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023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12BDE81F"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88981</w:t>
      </w:r>
    </w:p>
    <w:p w14:paraId="1A7EAA55"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85933C8" w14:textId="77777777" w:rsidR="00D75399" w:rsidRDefault="00D75399">
      <w:pPr>
        <w:spacing w:line="360" w:lineRule="auto"/>
        <w:jc w:val="both"/>
        <w:rPr>
          <w:rFonts w:ascii="Book Antiqua" w:hAnsi="Book Antiqua" w:cs="Book Antiqua"/>
        </w:rPr>
      </w:pPr>
    </w:p>
    <w:p w14:paraId="61243C4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rPr>
        <w:t>Observational Study</w:t>
      </w:r>
    </w:p>
    <w:p w14:paraId="4629213F"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Relationship between physical activity and specific working memory indicators of depressive symptoms in university students</w:t>
      </w:r>
    </w:p>
    <w:p w14:paraId="32ED433B" w14:textId="77777777" w:rsidR="00D75399" w:rsidRDefault="00D75399">
      <w:pPr>
        <w:spacing w:line="360" w:lineRule="auto"/>
        <w:jc w:val="both"/>
        <w:rPr>
          <w:rFonts w:ascii="Book Antiqua" w:hAnsi="Book Antiqua" w:cs="Book Antiqua"/>
        </w:rPr>
      </w:pPr>
    </w:p>
    <w:p w14:paraId="53390400" w14:textId="77777777" w:rsidR="00D75399" w:rsidRDefault="00000000">
      <w:pPr>
        <w:spacing w:line="360" w:lineRule="auto"/>
        <w:jc w:val="both"/>
        <w:rPr>
          <w:rFonts w:ascii="Book Antiqua" w:hAnsi="Book Antiqua" w:cs="Book Antiqua"/>
          <w:highlight w:val="yellow"/>
        </w:rPr>
      </w:pPr>
      <w:r>
        <w:rPr>
          <w:rFonts w:ascii="Book Antiqua" w:eastAsia="Book Antiqua" w:hAnsi="Book Antiqua" w:cs="Book Antiqua"/>
          <w:color w:val="000000"/>
        </w:rPr>
        <w:t>Zhao</w:t>
      </w:r>
      <w:r>
        <w:rPr>
          <w:rFonts w:ascii="Book Antiqua" w:eastAsia="宋体" w:hAnsi="Book Antiqua" w:cs="Book Antiqua" w:hint="eastAsia"/>
          <w:color w:val="000000"/>
          <w:lang w:eastAsia="zh-CN"/>
        </w:rPr>
        <w:t xml:space="preserve"> Q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Physical exercise and working </w:t>
      </w:r>
      <w:proofErr w:type="gramStart"/>
      <w:r>
        <w:rPr>
          <w:rFonts w:ascii="Book Antiqua" w:eastAsia="宋体" w:hAnsi="Book Antiqua" w:cs="Book Antiqua" w:hint="eastAsia"/>
          <w:color w:val="000000"/>
          <w:lang w:eastAsia="zh-CN"/>
        </w:rPr>
        <w:t>memory</w:t>
      </w:r>
      <w:proofErr w:type="gramEnd"/>
    </w:p>
    <w:p w14:paraId="4D5B5E79" w14:textId="77777777" w:rsidR="00D75399" w:rsidRDefault="00D75399">
      <w:pPr>
        <w:spacing w:line="360" w:lineRule="auto"/>
        <w:jc w:val="both"/>
        <w:rPr>
          <w:rFonts w:ascii="Book Antiqua" w:hAnsi="Book Antiqua" w:cs="Book Antiqua"/>
        </w:rPr>
      </w:pPr>
    </w:p>
    <w:p w14:paraId="45442611"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Zhao, Xing Wang, Shu-Fan Li, Peng Wang, Xiang Wang, Xin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Suo</w:t>
      </w:r>
      <w:r>
        <w:rPr>
          <w:rFonts w:ascii="Book Antiqua" w:eastAsia="宋体" w:hAnsi="Book Antiqua" w:cs="Book Antiqua"/>
          <w:color w:val="000000"/>
          <w:lang w:eastAsia="zh-CN"/>
        </w:rPr>
        <w:t>-W</w:t>
      </w:r>
      <w:r>
        <w:rPr>
          <w:rFonts w:ascii="Book Antiqua" w:eastAsia="Book Antiqua" w:hAnsi="Book Antiqua" w:cs="Book Antiqua"/>
          <w:color w:val="000000"/>
        </w:rPr>
        <w:t>ang Yin, Zhao</w:t>
      </w:r>
      <w:r>
        <w:rPr>
          <w:rFonts w:ascii="Book Antiqua" w:eastAsia="宋体" w:hAnsi="Book Antiqua" w:cs="Book Antiqua"/>
          <w:color w:val="000000"/>
          <w:lang w:eastAsia="zh-CN"/>
        </w:rPr>
        <w:t>-S</w:t>
      </w:r>
      <w:r>
        <w:rPr>
          <w:rFonts w:ascii="Book Antiqua" w:eastAsia="Book Antiqua" w:hAnsi="Book Antiqua" w:cs="Book Antiqua"/>
          <w:color w:val="000000"/>
        </w:rPr>
        <w:t>ong Yin, Li</w:t>
      </w:r>
      <w:r>
        <w:rPr>
          <w:rFonts w:ascii="Book Antiqua" w:eastAsia="宋体" w:hAnsi="Book Antiqua" w:cs="Book Antiqua"/>
          <w:color w:val="000000"/>
          <w:lang w:eastAsia="zh-CN"/>
        </w:rPr>
        <w:t>-J</w:t>
      </w:r>
      <w:r>
        <w:rPr>
          <w:rFonts w:ascii="Book Antiqua" w:eastAsia="Book Antiqua" w:hAnsi="Book Antiqua" w:cs="Book Antiqua"/>
          <w:color w:val="000000"/>
        </w:rPr>
        <w:t>uan Mao</w:t>
      </w:r>
    </w:p>
    <w:p w14:paraId="62753968" w14:textId="77777777" w:rsidR="00D75399" w:rsidRDefault="00D75399">
      <w:pPr>
        <w:spacing w:line="360" w:lineRule="auto"/>
        <w:jc w:val="both"/>
        <w:rPr>
          <w:rFonts w:ascii="Book Antiqua" w:hAnsi="Book Antiqua" w:cs="Book Antiqua"/>
        </w:rPr>
      </w:pPr>
    </w:p>
    <w:p w14:paraId="462845D0"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Zhao, Xing Wang, Shu-Fan Li, Peng Wang, Xiang Wang, Xin </w:t>
      </w:r>
      <w:proofErr w:type="spellStart"/>
      <w:r>
        <w:rPr>
          <w:rFonts w:ascii="Book Antiqua" w:eastAsia="Book Antiqua" w:hAnsi="Book Antiqua" w:cs="Book Antiqua"/>
          <w:b/>
          <w:bCs/>
          <w:color w:val="000000"/>
        </w:rPr>
        <w:t>Xin</w:t>
      </w:r>
      <w:proofErr w:type="spellEnd"/>
      <w:r>
        <w:rPr>
          <w:rFonts w:ascii="Book Antiqua" w:eastAsia="Book Antiqua" w:hAnsi="Book Antiqua" w:cs="Book Antiqua"/>
          <w:b/>
          <w:bCs/>
          <w:color w:val="000000"/>
        </w:rPr>
        <w:t>, Suo-Wang Yin, Zhao</w:t>
      </w:r>
      <w:r>
        <w:rPr>
          <w:rFonts w:ascii="Book Antiqua" w:eastAsia="宋体" w:hAnsi="Book Antiqua" w:cs="Book Antiqua"/>
          <w:b/>
          <w:bCs/>
          <w:color w:val="000000"/>
          <w:lang w:eastAsia="zh-CN"/>
        </w:rPr>
        <w:t>-S</w:t>
      </w:r>
      <w:r>
        <w:rPr>
          <w:rFonts w:ascii="Book Antiqua" w:eastAsia="Book Antiqua" w:hAnsi="Book Antiqua" w:cs="Book Antiqua"/>
          <w:b/>
          <w:bCs/>
          <w:color w:val="000000"/>
        </w:rPr>
        <w:t>ong Yin, Li</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uan Mao, </w:t>
      </w:r>
      <w:r>
        <w:rPr>
          <w:rFonts w:ascii="Book Antiqua" w:eastAsia="Book Antiqua" w:hAnsi="Book Antiqua" w:cs="Book Antiqua"/>
          <w:color w:val="000000"/>
        </w:rPr>
        <w:t>School of Physical Education, Shanghai University of Sport, Shanghai 200438, China</w:t>
      </w:r>
    </w:p>
    <w:p w14:paraId="120B2025" w14:textId="77777777" w:rsidR="00D75399" w:rsidRDefault="00D75399">
      <w:pPr>
        <w:spacing w:line="360" w:lineRule="auto"/>
        <w:jc w:val="both"/>
        <w:rPr>
          <w:rFonts w:ascii="Book Antiqua" w:hAnsi="Book Antiqua" w:cs="Book Antiqua"/>
        </w:rPr>
      </w:pPr>
    </w:p>
    <w:p w14:paraId="4FDCEE47"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 xml:space="preserve">Department of Physical Education, </w:t>
      </w:r>
      <w:proofErr w:type="spellStart"/>
      <w:r>
        <w:rPr>
          <w:rFonts w:ascii="Book Antiqua" w:eastAsia="Book Antiqua" w:hAnsi="Book Antiqua" w:cs="Book Antiqua"/>
          <w:color w:val="000000"/>
        </w:rPr>
        <w:t>Donghua</w:t>
      </w:r>
      <w:proofErr w:type="spellEnd"/>
      <w:r>
        <w:rPr>
          <w:rFonts w:ascii="Book Antiqua" w:eastAsia="Book Antiqua" w:hAnsi="Book Antiqua" w:cs="Book Antiqua"/>
          <w:color w:val="000000"/>
        </w:rPr>
        <w:t xml:space="preserve"> University, Shanghai 201620, China</w:t>
      </w:r>
    </w:p>
    <w:p w14:paraId="69ADF487" w14:textId="77777777" w:rsidR="00D75399" w:rsidRDefault="00D75399">
      <w:pPr>
        <w:spacing w:line="360" w:lineRule="auto"/>
        <w:jc w:val="both"/>
        <w:rPr>
          <w:rFonts w:ascii="Book Antiqua" w:hAnsi="Book Antiqua" w:cs="Book Antiqua"/>
        </w:rPr>
      </w:pPr>
    </w:p>
    <w:p w14:paraId="518ADDF9"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 Q wrote the original manuscript and collected the data; Wang X collected and analyzed the data; Wang P wrote part of the manuscript; Xin X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Yin ZS collected the data; Li SF curated the data; Wang X and Yin SW</w:t>
      </w:r>
      <w:r>
        <w:rPr>
          <w:rFonts w:ascii="Book Antiqua" w:eastAsia="宋体" w:hAnsi="Book Antiqua" w:cs="Book Antiqua"/>
          <w:color w:val="000000"/>
          <w:lang w:eastAsia="zh-CN"/>
        </w:rPr>
        <w:t xml:space="preserve"> </w:t>
      </w:r>
      <w:r>
        <w:rPr>
          <w:rFonts w:ascii="Book Antiqua" w:eastAsia="Book Antiqua" w:hAnsi="Book Antiqua" w:cs="Book Antiqua"/>
          <w:color w:val="000000"/>
        </w:rPr>
        <w:t>curated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Mao LJ reviewed and edited.</w:t>
      </w:r>
    </w:p>
    <w:p w14:paraId="577267C2" w14:textId="77777777" w:rsidR="00D75399" w:rsidRDefault="00D75399">
      <w:pPr>
        <w:spacing w:line="360" w:lineRule="auto"/>
        <w:jc w:val="both"/>
        <w:rPr>
          <w:rFonts w:ascii="Book Antiqua" w:hAnsi="Book Antiqua" w:cs="Book Antiqua"/>
        </w:rPr>
      </w:pPr>
    </w:p>
    <w:p w14:paraId="5B03503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Li-Juan Mao, PhD, Professor, </w:t>
      </w:r>
      <w:r>
        <w:rPr>
          <w:rFonts w:ascii="Book Antiqua" w:eastAsia="Book Antiqua" w:hAnsi="Book Antiqua" w:cs="Book Antiqua"/>
          <w:color w:val="000000"/>
        </w:rPr>
        <w:t>School of Physical Education, Shanghai University of Sport,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399 </w:t>
      </w:r>
      <w:proofErr w:type="spellStart"/>
      <w:r>
        <w:rPr>
          <w:rFonts w:ascii="Book Antiqua" w:eastAsia="Book Antiqua" w:hAnsi="Book Antiqua" w:cs="Book Antiqua"/>
          <w:color w:val="000000"/>
        </w:rPr>
        <w:t>Changhai</w:t>
      </w:r>
      <w:proofErr w:type="spellEnd"/>
      <w:r>
        <w:rPr>
          <w:rFonts w:ascii="Book Antiqua" w:eastAsia="Book Antiqua" w:hAnsi="Book Antiqua" w:cs="Book Antiqua"/>
          <w:color w:val="000000"/>
        </w:rPr>
        <w:t xml:space="preserve"> Road, Yangpu District, Shanghai 200438, China. maolijuan@sus.edu.cn</w:t>
      </w:r>
    </w:p>
    <w:p w14:paraId="29287C63" w14:textId="77777777" w:rsidR="00D75399" w:rsidRDefault="00D75399">
      <w:pPr>
        <w:spacing w:line="360" w:lineRule="auto"/>
        <w:jc w:val="both"/>
        <w:rPr>
          <w:rFonts w:ascii="Book Antiqua" w:hAnsi="Book Antiqua" w:cs="Book Antiqua"/>
        </w:rPr>
      </w:pPr>
    </w:p>
    <w:p w14:paraId="11389CD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17, 2023</w:t>
      </w:r>
    </w:p>
    <w:p w14:paraId="43E674E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December 9, 2023</w:t>
      </w:r>
    </w:p>
    <w:p w14:paraId="7B2042C5" w14:textId="3F466C54" w:rsidR="00D75399" w:rsidRPr="001D487C" w:rsidRDefault="00000000" w:rsidP="001D487C">
      <w:pPr>
        <w:spacing w:line="360" w:lineRule="auto"/>
        <w:rPr>
          <w:rFonts w:ascii="Book Antiqua" w:hAnsi="Book Antiqua"/>
        </w:rPr>
        <w:pPrChange w:id="0" w:author="yan jiaping" w:date="2023-12-28T15:05: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ins w:id="212" w:author="yan jiaping" w:date="2023-12-28T15:05:00Z">
        <w:r w:rsidR="001D487C" w:rsidRPr="00E0103E">
          <w:rPr>
            <w:rFonts w:ascii="Book Antiqua" w:hAnsi="Book Antiqua"/>
          </w:rPr>
          <w:t xml:space="preserve">December </w:t>
        </w:r>
        <w:r w:rsidR="001D487C">
          <w:rPr>
            <w:rFonts w:ascii="Book Antiqua" w:hAnsi="Book Antiqua"/>
          </w:rPr>
          <w:t>28</w:t>
        </w:r>
        <w:r w:rsidR="001D487C"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FAE72E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27A1090" w14:textId="77777777" w:rsidR="00D75399" w:rsidRDefault="00D75399">
      <w:pPr>
        <w:spacing w:line="360" w:lineRule="auto"/>
        <w:jc w:val="both"/>
        <w:rPr>
          <w:rFonts w:ascii="Book Antiqua" w:hAnsi="Book Antiqua" w:cs="Book Antiqua"/>
        </w:rPr>
        <w:sectPr w:rsidR="00D75399">
          <w:footerReference w:type="default" r:id="rId7"/>
          <w:pgSz w:w="12240" w:h="15840"/>
          <w:pgMar w:top="1440" w:right="1440" w:bottom="1440" w:left="1440" w:header="720" w:footer="720" w:gutter="0"/>
          <w:cols w:space="720"/>
          <w:docGrid w:linePitch="360"/>
        </w:sectPr>
      </w:pPr>
    </w:p>
    <w:p w14:paraId="1FDA0A3A"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AC72978"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158E954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The detection rate of depression among university students has been increasing in recent years, becoming one of the main psychological diseases that endangers their physical and mental health. According to statistics, self-</w:t>
      </w:r>
      <w:proofErr w:type="gramStart"/>
      <w:r>
        <w:rPr>
          <w:rFonts w:ascii="Book Antiqua" w:eastAsia="Book Antiqua" w:hAnsi="Book Antiqua" w:cs="Book Antiqua"/>
        </w:rPr>
        <w:t>harm</w:t>
      </w:r>
      <w:proofErr w:type="gramEnd"/>
      <w:r>
        <w:rPr>
          <w:rFonts w:ascii="Book Antiqua" w:eastAsia="Book Antiqua" w:hAnsi="Book Antiqua" w:cs="Book Antiqua"/>
        </w:rPr>
        <w:t xml:space="preserve"> and suicide, for which there is no effective intervention, are the second leading causes of death.</w:t>
      </w:r>
    </w:p>
    <w:p w14:paraId="1A014625" w14:textId="77777777" w:rsidR="00D75399" w:rsidRDefault="00D75399">
      <w:pPr>
        <w:spacing w:line="360" w:lineRule="auto"/>
        <w:jc w:val="both"/>
        <w:rPr>
          <w:rFonts w:ascii="Book Antiqua" w:hAnsi="Book Antiqua" w:cs="Book Antiqua"/>
        </w:rPr>
      </w:pPr>
    </w:p>
    <w:p w14:paraId="3DECB742"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3D3F333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To explore the relationship between different elements and levels of physical activity and college students’ depression-symptom-specific working memory indicators.</w:t>
      </w:r>
    </w:p>
    <w:p w14:paraId="3C9BE54C" w14:textId="77777777" w:rsidR="00D75399" w:rsidRDefault="00D75399">
      <w:pPr>
        <w:spacing w:line="360" w:lineRule="auto"/>
        <w:jc w:val="both"/>
        <w:rPr>
          <w:rFonts w:ascii="Book Antiqua" w:hAnsi="Book Antiqua" w:cs="Book Antiqua"/>
        </w:rPr>
      </w:pPr>
    </w:p>
    <w:p w14:paraId="43B8702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15B4207A" w14:textId="0A319AD4" w:rsidR="00D75399" w:rsidRDefault="001D487C">
      <w:pPr>
        <w:spacing w:line="360" w:lineRule="auto"/>
        <w:jc w:val="both"/>
        <w:rPr>
          <w:rFonts w:ascii="Book Antiqua" w:hAnsi="Book Antiqua" w:cs="Book Antiqua"/>
        </w:rPr>
      </w:pPr>
      <w:ins w:id="213" w:author="yan jiaping" w:date="2023-12-28T15:05:00Z">
        <w:r>
          <w:rPr>
            <w:rFonts w:ascii="Book Antiqua" w:eastAsia="Book Antiqua" w:hAnsi="Book Antiqua" w:cs="Book Antiqua"/>
          </w:rPr>
          <w:t xml:space="preserve">Of </w:t>
        </w:r>
      </w:ins>
      <w:r w:rsidR="00000000">
        <w:rPr>
          <w:rFonts w:ascii="Book Antiqua" w:eastAsia="Book Antiqua" w:hAnsi="Book Antiqua" w:cs="Book Antiqua"/>
        </w:rPr>
        <w:t>143 college students were analyzed using the Beck Depression Self-Rating Scale, the Physical Activity Rating Scale, and the Working Memory Task.</w:t>
      </w:r>
    </w:p>
    <w:p w14:paraId="3A4EAFA7" w14:textId="77777777" w:rsidR="00D75399" w:rsidRDefault="00D75399">
      <w:pPr>
        <w:spacing w:line="360" w:lineRule="auto"/>
        <w:jc w:val="both"/>
        <w:rPr>
          <w:rFonts w:ascii="Book Antiqua" w:hAnsi="Book Antiqua" w:cs="Book Antiqua"/>
        </w:rPr>
      </w:pPr>
    </w:p>
    <w:p w14:paraId="77B57082"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06AA191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There was a significant difference between college students with depressive symptoms and healthy college students in completing verbal and spatial working memory</w:t>
      </w:r>
      <w:r>
        <w:rPr>
          <w:rFonts w:ascii="Book Antiqua" w:eastAsia="Book Antiqua" w:hAnsi="Book Antiqua" w:cs="Book Antiqua"/>
          <w:color w:val="000000"/>
        </w:rPr>
        <w:t xml:space="preserve"> (SWM)</w:t>
      </w:r>
      <w:r>
        <w:rPr>
          <w:rFonts w:ascii="Book Antiqua" w:eastAsia="Book Antiqua" w:hAnsi="Book Antiqua" w:cs="Book Antiqua"/>
        </w:rPr>
        <w:t xml:space="preserve"> tasks correctly (all </w:t>
      </w:r>
      <w:r>
        <w:rPr>
          <w:rFonts w:ascii="Book Antiqua" w:eastAsia="Book Antiqua" w:hAnsi="Book Antiqua" w:cs="Book Antiqua"/>
          <w:i/>
          <w:iCs/>
        </w:rPr>
        <w:t>P</w:t>
      </w:r>
      <w:r>
        <w:rPr>
          <w:rFonts w:ascii="Book Antiqua" w:eastAsia="Book Antiqua" w:hAnsi="Book Antiqua" w:cs="Book Antiqua"/>
        </w:rPr>
        <w:t xml:space="preserve"> &lt; 0.01).</w:t>
      </w:r>
      <w:r>
        <w:rPr>
          <w:rFonts w:ascii="Book Antiqua" w:eastAsia="Book Antiqua" w:hAnsi="Book Antiqua" w:cs="Book Antiqua"/>
          <w:lang w:eastAsia="zh-CN"/>
        </w:rPr>
        <w:t xml:space="preserve"> </w:t>
      </w:r>
      <w:r>
        <w:rPr>
          <w:rFonts w:ascii="Book Antiqua" w:eastAsia="Book Antiqua" w:hAnsi="Book Antiqua" w:cs="Book Antiqua"/>
        </w:rPr>
        <w:t>Physical Activity Scale-3</w:t>
      </w:r>
      <w:r>
        <w:rPr>
          <w:rFonts w:ascii="Book Antiqua" w:eastAsia="Book Antiqua" w:hAnsi="Book Antiqua" w:cs="Book Antiqua"/>
          <w:lang w:eastAsia="zh-CN"/>
        </w:rPr>
        <w:t xml:space="preserve"> </w:t>
      </w:r>
      <w:r>
        <w:rPr>
          <w:rFonts w:ascii="Book Antiqua" w:eastAsia="Book Antiqua" w:hAnsi="Book Antiqua" w:cs="Book Antiqua"/>
        </w:rPr>
        <w:t>scores were significantly and positively correlated with the correct rate of the verbal working memory task (</w:t>
      </w:r>
      <w:r>
        <w:rPr>
          <w:rFonts w:ascii="Book Antiqua" w:eastAsia="Book Antiqua" w:hAnsi="Book Antiqua" w:cs="Book Antiqua"/>
          <w:i/>
          <w:iCs/>
        </w:rPr>
        <w:t>r</w:t>
      </w:r>
      <w:r>
        <w:rPr>
          <w:rFonts w:ascii="Book Antiqua" w:eastAsia="Book Antiqua" w:hAnsi="Book Antiqua" w:cs="Book Antiqua"/>
        </w:rPr>
        <w:t xml:space="preserve"> = 0.166) and the correct rate of the </w:t>
      </w:r>
      <w:r>
        <w:rPr>
          <w:rFonts w:ascii="Book Antiqua" w:eastAsia="Book Antiqua" w:hAnsi="Book Antiqua" w:cs="Book Antiqua"/>
          <w:color w:val="000000"/>
        </w:rPr>
        <w:t>SWM</w:t>
      </w:r>
      <w:r>
        <w:rPr>
          <w:rFonts w:ascii="Book Antiqua" w:eastAsia="Book Antiqua" w:hAnsi="Book Antiqua" w:cs="Book Antiqua"/>
        </w:rPr>
        <w:t xml:space="preserve"> task (</w:t>
      </w:r>
      <w:r>
        <w:rPr>
          <w:rFonts w:ascii="Book Antiqua" w:eastAsia="Book Antiqua" w:hAnsi="Book Antiqua" w:cs="Book Antiqua"/>
          <w:i/>
          <w:iCs/>
        </w:rPr>
        <w:t>r</w:t>
      </w:r>
      <w:r>
        <w:rPr>
          <w:rFonts w:ascii="Book Antiqua" w:eastAsia="Book Antiqua" w:hAnsi="Book Antiqua" w:cs="Book Antiqua"/>
        </w:rPr>
        <w:t xml:space="preserve"> = 0.210) (all </w:t>
      </w:r>
      <w:r>
        <w:rPr>
          <w:rFonts w:ascii="Book Antiqua" w:eastAsia="Book Antiqua" w:hAnsi="Book Antiqua" w:cs="Book Antiqua"/>
          <w:i/>
          <w:iCs/>
        </w:rPr>
        <w:t>P</w:t>
      </w:r>
      <w:r>
        <w:rPr>
          <w:rFonts w:ascii="Book Antiqua" w:eastAsia="Book Antiqua" w:hAnsi="Book Antiqua" w:cs="Book Antiqua"/>
        </w:rPr>
        <w:t xml:space="preserve"> &lt; 0.05). There were significant differences in the correct rates of verbal and </w:t>
      </w:r>
      <w:r>
        <w:rPr>
          <w:rFonts w:ascii="Book Antiqua" w:eastAsia="Book Antiqua" w:hAnsi="Book Antiqua" w:cs="Book Antiqua"/>
          <w:color w:val="000000"/>
        </w:rPr>
        <w:t>SWM</w:t>
      </w:r>
      <w:r>
        <w:rPr>
          <w:rFonts w:ascii="Book Antiqua" w:eastAsia="Book Antiqua" w:hAnsi="Book Antiqua" w:cs="Book Antiqua"/>
        </w:rPr>
        <w:t xml:space="preserve"> tasks according to different exercise intensities (all </w:t>
      </w:r>
      <w:r>
        <w:rPr>
          <w:rFonts w:ascii="Book Antiqua" w:eastAsia="Book Antiqua" w:hAnsi="Book Antiqua" w:cs="Book Antiqua"/>
          <w:i/>
          <w:iCs/>
        </w:rPr>
        <w:t>P</w:t>
      </w:r>
      <w:r>
        <w:rPr>
          <w:rFonts w:ascii="Book Antiqua" w:eastAsia="Book Antiqua" w:hAnsi="Book Antiqua" w:cs="Book Antiqua"/>
        </w:rPr>
        <w:t xml:space="preserve"> &lt; 0.05) and different exercise durations (all </w:t>
      </w:r>
      <w:r>
        <w:rPr>
          <w:rFonts w:ascii="Book Antiqua" w:eastAsia="Book Antiqua" w:hAnsi="Book Antiqua" w:cs="Book Antiqua"/>
          <w:i/>
          <w:iCs/>
        </w:rPr>
        <w:t>P</w:t>
      </w:r>
      <w:r>
        <w:rPr>
          <w:rFonts w:ascii="Book Antiqua" w:eastAsia="Book Antiqua" w:hAnsi="Book Antiqua" w:cs="Book Antiqua"/>
        </w:rPr>
        <w:t xml:space="preserve"> &lt; 0.05), and no significant differences in the correct rates of verbal and </w:t>
      </w:r>
      <w:r>
        <w:rPr>
          <w:rFonts w:ascii="Book Antiqua" w:eastAsia="Book Antiqua" w:hAnsi="Book Antiqua" w:cs="Book Antiqua"/>
          <w:color w:val="000000"/>
        </w:rPr>
        <w:t>SWM</w:t>
      </w:r>
      <w:r>
        <w:rPr>
          <w:rFonts w:ascii="Book Antiqua" w:eastAsia="Book Antiqua" w:hAnsi="Book Antiqua" w:cs="Book Antiqua"/>
        </w:rPr>
        <w:t xml:space="preserve"> tasks by exercise frequency (all </w:t>
      </w:r>
      <w:r>
        <w:rPr>
          <w:rFonts w:ascii="Book Antiqua" w:eastAsia="Book Antiqua" w:hAnsi="Book Antiqua" w:cs="Book Antiqua"/>
          <w:i/>
          <w:iCs/>
        </w:rPr>
        <w:t>P</w:t>
      </w:r>
      <w:r>
        <w:rPr>
          <w:rFonts w:ascii="Book Antiqua" w:eastAsia="Book Antiqua" w:hAnsi="Book Antiqua" w:cs="Book Antiqua"/>
        </w:rPr>
        <w:t xml:space="preserve"> &gt; 0.05).</w:t>
      </w:r>
    </w:p>
    <w:p w14:paraId="4690AC51" w14:textId="77777777" w:rsidR="00D75399" w:rsidRDefault="00D75399">
      <w:pPr>
        <w:spacing w:line="360" w:lineRule="auto"/>
        <w:jc w:val="both"/>
        <w:rPr>
          <w:rFonts w:ascii="Book Antiqua" w:hAnsi="Book Antiqua" w:cs="Book Antiqua"/>
        </w:rPr>
      </w:pPr>
    </w:p>
    <w:p w14:paraId="372F8508"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350F431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An increase in physical exercise among college students, particularly medium- and high-intensity </w:t>
      </w:r>
      <w:proofErr w:type="gramStart"/>
      <w:r>
        <w:rPr>
          <w:rFonts w:ascii="Book Antiqua" w:eastAsia="Book Antiqua" w:hAnsi="Book Antiqua" w:cs="Book Antiqua"/>
        </w:rPr>
        <w:t>exercise</w:t>
      </w:r>
      <w:proofErr w:type="gramEnd"/>
      <w:r>
        <w:rPr>
          <w:rFonts w:ascii="Book Antiqua" w:eastAsia="Book Antiqua" w:hAnsi="Book Antiqua" w:cs="Book Antiqua"/>
        </w:rPr>
        <w:t xml:space="preserve"> and exercise of 30 min or more, can improve the correct rate of completing working memory tasks.</w:t>
      </w:r>
    </w:p>
    <w:p w14:paraId="258CE81A" w14:textId="77777777" w:rsidR="00D75399" w:rsidRDefault="00D75399">
      <w:pPr>
        <w:spacing w:line="360" w:lineRule="auto"/>
        <w:jc w:val="both"/>
        <w:rPr>
          <w:rFonts w:ascii="Book Antiqua" w:hAnsi="Book Antiqua" w:cs="Book Antiqua"/>
        </w:rPr>
      </w:pPr>
    </w:p>
    <w:p w14:paraId="29B0E9C4" w14:textId="77777777" w:rsidR="00D75399" w:rsidRDefault="00000000">
      <w:pPr>
        <w:spacing w:line="360" w:lineRule="auto"/>
        <w:jc w:val="both"/>
        <w:rPr>
          <w:rFonts w:ascii="Book Antiqua" w:hAnsi="Book Antiqua" w:cs="Book Antiqua"/>
          <w:highlight w:val="yellow"/>
        </w:rPr>
      </w:pPr>
      <w:r>
        <w:rPr>
          <w:rFonts w:ascii="Book Antiqua" w:eastAsia="Book Antiqua" w:hAnsi="Book Antiqua" w:cs="Book Antiqua"/>
          <w:b/>
          <w:bCs/>
        </w:rPr>
        <w:t xml:space="preserve">Key Words: </w:t>
      </w:r>
      <w:r>
        <w:rPr>
          <w:rFonts w:ascii="Book Antiqua" w:eastAsia="Book Antiqua" w:hAnsi="Book Antiqua" w:cs="Book Antiqua"/>
        </w:rPr>
        <w:t>Physical activity</w:t>
      </w:r>
      <w:r>
        <w:rPr>
          <w:rFonts w:ascii="Book Antiqua" w:eastAsia="宋体" w:hAnsi="Book Antiqua" w:cs="Book Antiqua"/>
          <w:lang w:eastAsia="zh-CN"/>
        </w:rPr>
        <w:t>;</w:t>
      </w:r>
      <w:r>
        <w:rPr>
          <w:rFonts w:ascii="Book Antiqua" w:eastAsia="Book Antiqua" w:hAnsi="Book Antiqua" w:cs="Book Antiqua"/>
        </w:rPr>
        <w:t xml:space="preserve"> Depression symptoms</w:t>
      </w:r>
      <w:r>
        <w:rPr>
          <w:rFonts w:ascii="Book Antiqua" w:eastAsia="宋体" w:hAnsi="Book Antiqua" w:cs="Book Antiqua"/>
          <w:lang w:eastAsia="zh-CN"/>
        </w:rPr>
        <w:t>;</w:t>
      </w:r>
      <w:r>
        <w:rPr>
          <w:rFonts w:ascii="Book Antiqua" w:eastAsia="Book Antiqua" w:hAnsi="Book Antiqua" w:cs="Book Antiqua"/>
        </w:rPr>
        <w:t xml:space="preserve"> University students</w:t>
      </w:r>
      <w:r>
        <w:rPr>
          <w:rFonts w:ascii="Book Antiqua" w:eastAsia="宋体" w:hAnsi="Book Antiqua" w:cs="Book Antiqua"/>
          <w:lang w:eastAsia="zh-CN"/>
        </w:rPr>
        <w:t>;</w:t>
      </w:r>
      <w:r>
        <w:rPr>
          <w:rFonts w:ascii="Book Antiqua" w:eastAsia="Book Antiqua" w:hAnsi="Book Antiqua" w:cs="Book Antiqua"/>
        </w:rPr>
        <w:t xml:space="preserve"> Working </w:t>
      </w:r>
      <w:proofErr w:type="gramStart"/>
      <w:r>
        <w:rPr>
          <w:rFonts w:ascii="Book Antiqua" w:eastAsia="Book Antiqua" w:hAnsi="Book Antiqua" w:cs="Book Antiqua"/>
        </w:rPr>
        <w:t>memory</w:t>
      </w:r>
      <w:proofErr w:type="gramEnd"/>
    </w:p>
    <w:p w14:paraId="0304C026" w14:textId="77777777" w:rsidR="00D75399" w:rsidRDefault="00D75399">
      <w:pPr>
        <w:spacing w:line="360" w:lineRule="auto"/>
        <w:jc w:val="both"/>
        <w:rPr>
          <w:rFonts w:ascii="Book Antiqua" w:hAnsi="Book Antiqua" w:cs="Book Antiqua"/>
        </w:rPr>
      </w:pPr>
    </w:p>
    <w:p w14:paraId="684C3144"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Zhao Q, Wang X, Li SF, Wang P, Wang X, Xin X, Yin S</w:t>
      </w:r>
      <w:r>
        <w:rPr>
          <w:rFonts w:ascii="Book Antiqua" w:eastAsia="宋体" w:hAnsi="Book Antiqua" w:cs="Book Antiqua"/>
          <w:lang w:eastAsia="zh-CN"/>
        </w:rPr>
        <w:t>W</w:t>
      </w:r>
      <w:r>
        <w:rPr>
          <w:rFonts w:ascii="Book Antiqua" w:eastAsia="Book Antiqua" w:hAnsi="Book Antiqua" w:cs="Book Antiqua"/>
        </w:rPr>
        <w:t>, Yin Z</w:t>
      </w:r>
      <w:r>
        <w:rPr>
          <w:rFonts w:ascii="Book Antiqua" w:eastAsia="宋体" w:hAnsi="Book Antiqua" w:cs="Book Antiqua"/>
          <w:lang w:eastAsia="zh-CN"/>
        </w:rPr>
        <w:t>S</w:t>
      </w:r>
      <w:r>
        <w:rPr>
          <w:rFonts w:ascii="Book Antiqua" w:eastAsia="Book Antiqua" w:hAnsi="Book Antiqua" w:cs="Book Antiqua"/>
        </w:rPr>
        <w:t>, Mao L</w:t>
      </w:r>
      <w:r>
        <w:rPr>
          <w:rFonts w:ascii="Book Antiqua" w:eastAsia="宋体" w:hAnsi="Book Antiqua" w:cs="Book Antiqua"/>
          <w:lang w:eastAsia="zh-CN"/>
        </w:rPr>
        <w:t>J</w:t>
      </w:r>
      <w:r>
        <w:rPr>
          <w:rFonts w:ascii="Book Antiqua" w:eastAsia="Book Antiqua" w:hAnsi="Book Antiqua" w:cs="Book Antiqua"/>
        </w:rPr>
        <w:t xml:space="preserve">. Relationship between physical activity and specific working memory indicators of depressive symptoms in university students.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4E0AF823" w14:textId="77777777" w:rsidR="00D75399" w:rsidRDefault="00D75399">
      <w:pPr>
        <w:spacing w:line="360" w:lineRule="auto"/>
        <w:jc w:val="both"/>
        <w:rPr>
          <w:rFonts w:ascii="Book Antiqua" w:hAnsi="Book Antiqua" w:cs="Book Antiqua"/>
        </w:rPr>
      </w:pPr>
    </w:p>
    <w:p w14:paraId="15DE3FE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study discusses physical exercise in university students with depression and the specificity of their working memory. In addition, this study analyzes the relationships between the three variables through cross-sectional research, the relationship between different factors, performance of physical exercise, and working memory of university students with depression.</w:t>
      </w:r>
    </w:p>
    <w:p w14:paraId="0A46CEC0" w14:textId="77777777" w:rsidR="00D75399" w:rsidRDefault="00D75399">
      <w:pPr>
        <w:spacing w:line="360" w:lineRule="auto"/>
        <w:jc w:val="both"/>
        <w:rPr>
          <w:rFonts w:ascii="Book Antiqua" w:hAnsi="Book Antiqua" w:cs="Book Antiqua"/>
        </w:rPr>
      </w:pPr>
    </w:p>
    <w:p w14:paraId="59764DF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2A9957F1"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The World Health Organization predicts that depression will become the leading contributor to the global burden of disease by 2030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Early adulthood is a critical period for the physiological and psychological development of individuals, and is also a high-risk period for developing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College students are generally in the early adulthood stage from 18 to 25 years of age, and because of their immature physical and mental development, they are prone to internal conflicts when facing multiple pressures, such as complicated study tasks and life events, which can induce depression and other undesirable emotions, and in severe cases, can lead to suicide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other crisis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Some studies have shown that the detection rate of depression among Chinese college students ranges from 21.6% to 37.6%, with an increasing trend year by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Therefore, the prevention and intervention of depressive symptoms in college students is of great significance.</w:t>
      </w:r>
    </w:p>
    <w:p w14:paraId="57CF8B45"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Working memory impairment occurs in patients with depressive symptoms. Working memory, a capacity-limited cognitive system that temporarily stores relevant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is one of the core elements of the human cognitive system and plays an </w:t>
      </w:r>
      <w:r>
        <w:rPr>
          <w:rFonts w:ascii="Book Antiqua" w:eastAsia="Book Antiqua" w:hAnsi="Book Antiqua" w:cs="Book Antiqua"/>
          <w:color w:val="000000"/>
        </w:rPr>
        <w:lastRenderedPageBreak/>
        <w:t>important role in learning, reasoning, and completing complex tasks. Typical symptoms of depression (</w:t>
      </w:r>
      <w:r>
        <w:rPr>
          <w:rFonts w:ascii="Book Antiqua" w:eastAsia="Book Antiqua" w:hAnsi="Book Antiqua" w:cs="Book Antiqua"/>
          <w:i/>
          <w:iCs/>
          <w:color w:val="000000"/>
        </w:rPr>
        <w:t>e.g.</w:t>
      </w:r>
      <w:r>
        <w:rPr>
          <w:rFonts w:ascii="Book Antiqua" w:eastAsia="Book Antiqua" w:hAnsi="Book Antiqua" w:cs="Book Antiqua"/>
          <w:color w:val="000000"/>
        </w:rPr>
        <w:t xml:space="preserve">, pleasure deficit) are highly correlated with impairment of working </w:t>
      </w:r>
      <w:proofErr w:type="gramStart"/>
      <w:r>
        <w:rPr>
          <w:rFonts w:ascii="Book Antiqua" w:eastAsia="Book Antiqua" w:hAnsi="Book Antiqua" w:cs="Book Antiqua"/>
          <w:color w:val="000000"/>
        </w:rPr>
        <w:t>memory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8,10-12]</w:t>
      </w:r>
      <w:r>
        <w:rPr>
          <w:rFonts w:ascii="Book Antiqua" w:eastAsia="Book Antiqua" w:hAnsi="Book Antiqua" w:cs="Book Antiqua"/>
          <w:color w:val="000000"/>
        </w:rPr>
        <w:t xml:space="preserve">. Related brain imaging studies have found that depressed individuals show greater activation in the cingulate cortex and prefrontal lobe when completing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tasks compared to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suggesting that to achieve the same level of performance on working memory tasks as healthy individuals, depressed individuals need to mobilize more cognitive resources and exert greater cognitive effort. Comparisons were made between depressed and non-depressed college students on a working memory task, and it was found that the correct rate of depressed subjects was lower than that of healthy subjects, and the reaction time was higher than that of healthy subjects, both of which were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working memory model proposed by Baddeley includes the Central Executive, Visuo- spatial Sketchpad, and Phonological </w:t>
      </w:r>
      <w:proofErr w:type="gramStart"/>
      <w:r>
        <w:rPr>
          <w:rFonts w:ascii="Book Antiqua" w:eastAsia="Book Antiqua" w:hAnsi="Book Antiqua" w:cs="Book Antiqua"/>
          <w:color w:val="000000"/>
        </w:rPr>
        <w:t>Loop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According to the manner in which information is processed and handled, working memory can be divided into visuospatial and verbal working memory (VWM</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People with depressive symptoms may experience impairments in different dimensions of working memory.</w:t>
      </w:r>
    </w:p>
    <w:p w14:paraId="501EC449"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Physical exercise is closely associated with depressive symptoms and working memory. Physical exercise is an effective means of alleviating negative mood in depressed patients, with the advantages of high adherence, low adverse effects, and stable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Previous cross-sectional studies have found that physical activity is significantly negatively correlated with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and the higher the level of participation in sports, the lower the risk of depression detection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Physical activity can also improve depressive symptoms by improving working memory.</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Weuve</w:t>
      </w:r>
      <w:proofErr w:type="spellEnd"/>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that those with higher weekly physical activity had better performance in reverse-order memory breadth, and the decline in homework performance was lower than the decline in physical activity performance in the second test two years later. The decline in homework performance was lower in this group than that of those with low physical activity; and the findings of Szabo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suggest that cardiorespiratory fitness levels in older adults can directly influence hippocampal gyrus volume, which in turn promotes overall correctness and speed of response in spatial working memory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SWM</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Depressive disorder severity significantly affects working memory and may be related to altered frontal executive control circuit functioning in patients</w:t>
      </w:r>
      <w:r>
        <w:rPr>
          <w:rFonts w:ascii="Book Antiqua" w:eastAsia="Book Antiqua" w:hAnsi="Book Antiqua" w:cs="Book Antiqua"/>
          <w:color w:val="000000"/>
          <w:vertAlign w:val="superscript"/>
        </w:rPr>
        <w:t>[28]</w:t>
      </w:r>
      <w:r>
        <w:rPr>
          <w:rFonts w:ascii="Book Antiqua" w:eastAsia="Book Antiqua" w:hAnsi="Book Antiqua" w:cs="Book Antiqua"/>
          <w:color w:val="000000"/>
        </w:rPr>
        <w:t>, who show consistent abnormalities in limbic-subcortical calcium cycle functioning during working memory processing</w:t>
      </w:r>
      <w:r>
        <w:rPr>
          <w:rFonts w:ascii="Book Antiqua" w:eastAsia="Book Antiqua" w:hAnsi="Book Antiqua" w:cs="Book Antiqua"/>
          <w:color w:val="000000"/>
          <w:vertAlign w:val="superscript"/>
        </w:rPr>
        <w:t>[29]</w:t>
      </w:r>
      <w:r>
        <w:rPr>
          <w:rFonts w:ascii="Book Antiqua" w:eastAsia="Book Antiqua" w:hAnsi="Book Antiqua" w:cs="Book Antiqua"/>
          <w:color w:val="000000"/>
        </w:rPr>
        <w:t>; disruption of working memory updating is mainly characterized by altered activity in the connections between visual association areas and the prefrontal cortex</w:t>
      </w:r>
      <w:r>
        <w:rPr>
          <w:rFonts w:ascii="Book Antiqua" w:eastAsia="Book Antiqua" w:hAnsi="Book Antiqua" w:cs="Book Antiqua"/>
          <w:color w:val="000000"/>
          <w:vertAlign w:val="superscript"/>
        </w:rPr>
        <w:t>[30]</w:t>
      </w:r>
      <w:r>
        <w:rPr>
          <w:rFonts w:ascii="Book Antiqua" w:eastAsia="Book Antiqua" w:hAnsi="Book Antiqua" w:cs="Book Antiqua"/>
          <w:color w:val="000000"/>
        </w:rPr>
        <w:t>, and physical activity can significantly affect prefrontal activation, which in turn affects performance on working memory tasks, thereby ameliorating depressive symptoms.</w:t>
      </w:r>
    </w:p>
    <w:p w14:paraId="475D05C7"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Previous studies have shown that physical exercise, working memory, and depressive symptoms are closely related to each other, and that impairment of working memory is a prominent manifestation of cognitive impairment in patients with depression. There is a basic consensus that physical exercise improves working memory, and that improvement of working memory alleviates depressive symptoms. We found that previous studies did not clarify whether there was a difference in working memory task performance between healthy college students and college students with depressive symptoms, nor did they mention the relationship between the elements of physical exercise and working memory. The present study thus adopted a cross-sectional design paradigm to explore the correlation between various elements of physical activity and working memory-specific indicators, as well as the relationship between different levels of physical activity and working memory under each element, to clarify the indicators of depression-symptom-specific working memory in college students with a view to provide evidence for future clinical practice.</w:t>
      </w:r>
    </w:p>
    <w:p w14:paraId="56B3744A" w14:textId="77777777" w:rsidR="00D75399" w:rsidRDefault="00D75399">
      <w:pPr>
        <w:spacing w:line="360" w:lineRule="auto"/>
        <w:ind w:firstLine="284"/>
        <w:jc w:val="both"/>
        <w:rPr>
          <w:rFonts w:ascii="Book Antiqua" w:hAnsi="Book Antiqua" w:cs="Book Antiqua"/>
        </w:rPr>
      </w:pPr>
    </w:p>
    <w:p w14:paraId="3D81224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E0D177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Participants</w:t>
      </w:r>
    </w:p>
    <w:p w14:paraId="774A4556"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Based on the principle of voluntariness, university students were randomly recruited from Songjiang University in Shanghai. All subjects were required to be 18</w:t>
      </w:r>
      <w:r>
        <w:rPr>
          <w:rFonts w:ascii="Book Antiqua" w:eastAsia="宋体" w:hAnsi="Book Antiqua" w:cs="Book Antiqua"/>
          <w:color w:val="000000"/>
          <w:lang w:eastAsia="zh-CN"/>
        </w:rPr>
        <w:t>-</w:t>
      </w:r>
      <w:r>
        <w:rPr>
          <w:rFonts w:ascii="Book Antiqua" w:eastAsia="Book Antiqua" w:hAnsi="Book Antiqua" w:cs="Book Antiqua"/>
          <w:color w:val="000000"/>
        </w:rPr>
        <w:t xml:space="preserve">26 years old; have no mental illness; have never taken barbiturates, benzodiazepines, or chloral hydrate; be non-sports majors or high-level athletes; and have no sports contraindications. All participants signed informed consent forms, and the study was </w:t>
      </w:r>
      <w:r>
        <w:rPr>
          <w:rFonts w:ascii="Book Antiqua" w:eastAsia="Book Antiqua" w:hAnsi="Book Antiqua" w:cs="Book Antiqua"/>
          <w:color w:val="000000"/>
        </w:rPr>
        <w:lastRenderedPageBreak/>
        <w:t>approved by the Ethics Committee of Shanghai University of Sport, with an ethical code of 102772023RT075. The recruitment process for the participants is shown in Figure 1.</w:t>
      </w:r>
    </w:p>
    <w:p w14:paraId="7752DFE9" w14:textId="77777777" w:rsidR="00D75399" w:rsidRDefault="00D75399">
      <w:pPr>
        <w:spacing w:line="360" w:lineRule="auto"/>
        <w:jc w:val="both"/>
        <w:rPr>
          <w:rFonts w:ascii="Book Antiqua" w:hAnsi="Book Antiqua" w:cs="Book Antiqua"/>
        </w:rPr>
      </w:pPr>
    </w:p>
    <w:p w14:paraId="4164EE9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Measures</w:t>
      </w:r>
    </w:p>
    <w:p w14:paraId="58222E49"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General information questionnaire</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Participants’ basic information, such as age, sex, height, weight, and family status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obtained, as well as information on any mental illness, on the use of barbiturates, benzodiazepines, and chloral hydrate, whether they were professional athletes, and whether they had sports contraindications.</w:t>
      </w:r>
    </w:p>
    <w:p w14:paraId="32568408" w14:textId="77777777" w:rsidR="00D75399" w:rsidRDefault="00D75399">
      <w:pPr>
        <w:spacing w:line="360" w:lineRule="auto"/>
        <w:jc w:val="both"/>
        <w:rPr>
          <w:rFonts w:ascii="Book Antiqua" w:hAnsi="Book Antiqua" w:cs="Book Antiqua"/>
        </w:rPr>
      </w:pPr>
    </w:p>
    <w:p w14:paraId="3C13F4C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Beck Depression Inventory-II</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This widely used 21-item self-assessment scale was used to assess depressive symptoms. Responses were rated on a 4-point Likert scale ranging from 0 (no symptoms) to 3 (severe symptoms). Total scores of 0</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rPr>
        <w:t>13, 14</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19, 20–28, and 29–63</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indicate no, mild, moderate, and severe depression, respectively. The internal consistency coefficient was 0.948</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4A185C0" w14:textId="77777777" w:rsidR="00D75399" w:rsidRDefault="00D75399">
      <w:pPr>
        <w:spacing w:line="360" w:lineRule="auto"/>
        <w:jc w:val="both"/>
        <w:rPr>
          <w:rFonts w:ascii="Book Antiqua" w:hAnsi="Book Antiqua" w:cs="Book Antiqua"/>
        </w:rPr>
      </w:pPr>
    </w:p>
    <w:p w14:paraId="2394F75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The Physical Activity Scale-3</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hint="eastAsia"/>
          <w:color w:val="000000"/>
        </w:rPr>
        <w:t>Physical Activity Scale-3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PARS-3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translated and revised by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is currently recognized as an effective adult physical activity measurement questionnaire. This scale defines the amount of exercise = intensity × duration × frequency. The intensity and frequency are divided into five grades, with 1</w:t>
      </w:r>
      <w:r>
        <w:rPr>
          <w:rFonts w:ascii="Book Antiqua" w:eastAsia="宋体" w:hAnsi="Book Antiqua" w:cs="Book Antiqua"/>
          <w:color w:val="000000"/>
          <w:lang w:eastAsia="zh-CN"/>
        </w:rPr>
        <w:t>-</w:t>
      </w:r>
      <w:r>
        <w:rPr>
          <w:rFonts w:ascii="Book Antiqua" w:eastAsia="Book Antiqua" w:hAnsi="Book Antiqua" w:cs="Book Antiqua"/>
          <w:color w:val="000000"/>
        </w:rPr>
        <w:t>5 points respectively. The five grades of duration are 0</w:t>
      </w:r>
      <w:r>
        <w:rPr>
          <w:rFonts w:ascii="Book Antiqua" w:eastAsia="宋体" w:hAnsi="Book Antiqua" w:cs="Book Antiqua"/>
          <w:color w:val="000000"/>
          <w:lang w:eastAsia="zh-CN"/>
        </w:rPr>
        <w:t>-</w:t>
      </w:r>
      <w:r>
        <w:rPr>
          <w:rFonts w:ascii="Book Antiqua" w:eastAsia="Book Antiqua" w:hAnsi="Book Antiqua" w:cs="Book Antiqua"/>
          <w:color w:val="000000"/>
        </w:rPr>
        <w:t>4 points respectively, and the score range is 0</w:t>
      </w:r>
      <w:r>
        <w:rPr>
          <w:rFonts w:ascii="Book Antiqua" w:eastAsia="宋体" w:hAnsi="Book Antiqua" w:cs="Book Antiqua"/>
          <w:color w:val="000000"/>
          <w:lang w:eastAsia="zh-CN"/>
        </w:rPr>
        <w:t>-</w:t>
      </w:r>
      <w:r>
        <w:rPr>
          <w:rFonts w:ascii="Book Antiqua" w:eastAsia="Book Antiqua" w:hAnsi="Book Antiqua" w:cs="Book Antiqua"/>
          <w:color w:val="000000"/>
        </w:rPr>
        <w:t>100 points. The evaluation criteria are: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19 means a small amount of exercise, 20</w:t>
      </w:r>
      <w:r>
        <w:rPr>
          <w:rFonts w:ascii="Book Antiqua" w:eastAsia="宋体" w:hAnsi="Book Antiqua" w:cs="Book Antiqua"/>
          <w:color w:val="000000"/>
          <w:lang w:eastAsia="zh-CN"/>
        </w:rPr>
        <w:t>-</w:t>
      </w:r>
      <w:r>
        <w:rPr>
          <w:rFonts w:ascii="Book Antiqua" w:eastAsia="Book Antiqua" w:hAnsi="Book Antiqua" w:cs="Book Antiqua"/>
          <w:color w:val="000000"/>
        </w:rPr>
        <w:t>42 a moderate amount of exercise,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43 a large amount of exercise. In this study, Cronbach α coefficient of the scale is 0.740.</w:t>
      </w:r>
    </w:p>
    <w:p w14:paraId="24E156E4" w14:textId="77777777" w:rsidR="00D75399" w:rsidRDefault="00D75399">
      <w:pPr>
        <w:spacing w:line="360" w:lineRule="auto"/>
        <w:jc w:val="both"/>
        <w:rPr>
          <w:rFonts w:ascii="Book Antiqua" w:hAnsi="Book Antiqua" w:cs="Book Antiqua"/>
        </w:rPr>
      </w:pPr>
    </w:p>
    <w:p w14:paraId="73CF2897"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Working memory task</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A verbal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spatial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paradigm was used to measure the refreshing ability of the participants’ working memory, where </w:t>
      </w:r>
      <w:r>
        <w:rPr>
          <w:rFonts w:ascii="Book Antiqua" w:eastAsia="Book Antiqua" w:hAnsi="Book Antiqua" w:cs="Book Antiqua"/>
          <w:i/>
          <w:iCs/>
          <w:color w:val="000000"/>
        </w:rPr>
        <w:t>n</w:t>
      </w:r>
      <w:r>
        <w:rPr>
          <w:rFonts w:ascii="Book Antiqua" w:eastAsia="Book Antiqua" w:hAnsi="Book Antiqua" w:cs="Book Antiqua"/>
          <w:color w:val="000000"/>
        </w:rPr>
        <w:t xml:space="preserve"> was 2. VWM and SWM were tested according to different processing levels of working memory. The experimental procedure was completed using the subjects’ keystrokes on a computer, and the verbal and spatial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tasks used the same experimental materials and procedures but differentiated between the two experimental procedures </w:t>
      </w:r>
      <w:r>
        <w:rPr>
          <w:rFonts w:ascii="Book Antiqua" w:eastAsia="Book Antiqua" w:hAnsi="Book Antiqua" w:cs="Book Antiqua"/>
          <w:color w:val="000000"/>
        </w:rPr>
        <w:lastRenderedPageBreak/>
        <w:t>using different experimental instructions. Eight distinct uppercase letters</w:t>
      </w:r>
      <w:r>
        <w:rPr>
          <w:rFonts w:ascii="Book Antiqua" w:eastAsia="宋体" w:hAnsi="Book Antiqua" w:cs="Book Antiqua"/>
          <w:color w:val="000000"/>
          <w:lang w:eastAsia="zh-CN"/>
        </w:rPr>
        <w:t>-</w:t>
      </w:r>
      <w:r>
        <w:rPr>
          <w:rFonts w:ascii="Book Antiqua" w:eastAsia="Book Antiqua" w:hAnsi="Book Antiqua" w:cs="Book Antiqua"/>
          <w:color w:val="000000"/>
        </w:rPr>
        <w:t>B, D, H, K, M, P, S, and Y</w:t>
      </w:r>
      <w:r>
        <w:rPr>
          <w:rFonts w:ascii="Book Antiqua" w:eastAsia="宋体" w:hAnsi="Book Antiqua" w:cs="Book Antiqua"/>
          <w:color w:val="000000"/>
          <w:lang w:eastAsia="zh-CN"/>
        </w:rPr>
        <w:t>-</w:t>
      </w:r>
      <w:r>
        <w:rPr>
          <w:rFonts w:ascii="Book Antiqua" w:eastAsia="Book Antiqua" w:hAnsi="Book Antiqua" w:cs="Book Antiqua"/>
          <w:color w:val="000000"/>
        </w:rPr>
        <w:t xml:space="preserve">were chosen for the experimental material to avoid confusion in the subjects. The screen background was </w:t>
      </w:r>
      <w:proofErr w:type="gramStart"/>
      <w:r>
        <w:rPr>
          <w:rFonts w:ascii="Book Antiqua" w:eastAsia="Book Antiqua" w:hAnsi="Book Antiqua" w:cs="Book Antiqua"/>
          <w:color w:val="000000"/>
        </w:rPr>
        <w:t>black</w:t>
      </w:r>
      <w:proofErr w:type="gramEnd"/>
      <w:r>
        <w:rPr>
          <w:rFonts w:ascii="Book Antiqua" w:eastAsia="Book Antiqua" w:hAnsi="Book Antiqua" w:cs="Book Antiqua"/>
          <w:color w:val="000000"/>
        </w:rPr>
        <w:t xml:space="preserve"> and eight letters were randomly presented at eight positions on the screen.</w:t>
      </w:r>
    </w:p>
    <w:p w14:paraId="6D5518CC"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verbal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required participants to memorize the letters themselves, ignoring their spatial location, and consisted of 55 trials, including 5 practice trials and 50 formal trials. After completing the 5 practice trials, the participant was asked whether he/she was familiar with the task and the procedure, and if he/she did not receive an affirmative answer, he/she was given the option of pressing the “Q” key to practice again; if he/she received an affirmative answer, he/she was given the option of pressing the “Enter” key to enter the formal experiment. Each experiment consisted of 50 trials. There were 50 trials in the formal experiment, and the specific experimental procedure was as follows: first, a gaze point “+” was presented for 3000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and then a picture with a letter was presented sequentially for 2000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with a stimulus interval of 1000 </w:t>
      </w:r>
      <w:proofErr w:type="spellStart"/>
      <w:r>
        <w:rPr>
          <w:rFonts w:ascii="Book Antiqua" w:eastAsia="Book Antiqua" w:hAnsi="Book Antiqua" w:cs="Book Antiqua"/>
          <w:color w:val="000000"/>
        </w:rPr>
        <w:t>ms.</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Participants were asked to memorize the letter itself, ignore the spatial location of the letter, and remember the letter if it was different from the second letter. If the currently presented letter was the same as the second letter in the previous interval, the “J” key was pressed, and if it was different, the “F” key was pressed. The statistics show the response times and correct rates for the verbal </w:t>
      </w:r>
      <w:r>
        <w:rPr>
          <w:rFonts w:ascii="Book Antiqua" w:eastAsia="Book Antiqua" w:hAnsi="Book Antiqua" w:cs="Book Antiqua"/>
          <w:i/>
          <w:iCs/>
          <w:color w:val="000000"/>
        </w:rPr>
        <w:t>n</w:t>
      </w:r>
      <w:r>
        <w:rPr>
          <w:rFonts w:ascii="Book Antiqua" w:eastAsia="Book Antiqua" w:hAnsi="Book Antiqua" w:cs="Book Antiqua"/>
          <w:color w:val="000000"/>
        </w:rPr>
        <w:t>-back task (Figure 2).</w:t>
      </w:r>
    </w:p>
    <w:p w14:paraId="74A5322F"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spatial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was the same as the verbal </w:t>
      </w:r>
      <w:r>
        <w:rPr>
          <w:rFonts w:ascii="Book Antiqua" w:eastAsia="Book Antiqua" w:hAnsi="Book Antiqua" w:cs="Book Antiqua"/>
          <w:i/>
          <w:iCs/>
          <w:color w:val="000000"/>
        </w:rPr>
        <w:t>n</w:t>
      </w:r>
      <w:r>
        <w:rPr>
          <w:rFonts w:ascii="Book Antiqua" w:eastAsia="Book Antiqua" w:hAnsi="Book Antiqua" w:cs="Book Antiqua"/>
          <w:color w:val="000000"/>
        </w:rPr>
        <w:t>-back task in terms of the number of trials and the complete experimental procedure, with the difference that participants were required to memorize the spatial position of the letter, ignoring the letter itself. Participants were asked to press the “J” key to respond if the position of the currently presented letter was the same as that of the previous penultimate letter (in this case, there would be a situation in which the letters are different, but the spatial position of the letter is the same</w:t>
      </w:r>
      <w:proofErr w:type="gramStart"/>
      <w:r>
        <w:rPr>
          <w:rFonts w:ascii="Book Antiqua" w:eastAsia="Book Antiqua" w:hAnsi="Book Antiqua" w:cs="Book Antiqua"/>
          <w:color w:val="000000"/>
        </w:rPr>
        <w:t>), and</w:t>
      </w:r>
      <w:proofErr w:type="gramEnd"/>
      <w:r>
        <w:rPr>
          <w:rFonts w:ascii="Book Antiqua" w:eastAsia="Book Antiqua" w:hAnsi="Book Antiqua" w:cs="Book Antiqua"/>
          <w:color w:val="000000"/>
        </w:rPr>
        <w:t xml:space="preserve"> press the “F key if they are different. The statistics represent the response times, press the “J” key to respond, and if they are different, press the “F” key. The statistics represent the response times and correct rates for the spatial </w:t>
      </w:r>
      <w:r>
        <w:rPr>
          <w:rFonts w:ascii="Book Antiqua" w:eastAsia="Book Antiqua" w:hAnsi="Book Antiqua" w:cs="Book Antiqua"/>
          <w:i/>
          <w:iCs/>
          <w:color w:val="000000"/>
        </w:rPr>
        <w:t>N</w:t>
      </w:r>
      <w:r>
        <w:rPr>
          <w:rFonts w:ascii="Book Antiqua" w:eastAsia="Book Antiqua" w:hAnsi="Book Antiqua" w:cs="Book Antiqua"/>
          <w:color w:val="000000"/>
        </w:rPr>
        <w:t>-back task (Figure 3).</w:t>
      </w:r>
    </w:p>
    <w:p w14:paraId="00831A75" w14:textId="77777777" w:rsidR="00D75399" w:rsidRDefault="00D75399">
      <w:pPr>
        <w:spacing w:line="360" w:lineRule="auto"/>
        <w:ind w:firstLine="284"/>
        <w:jc w:val="both"/>
        <w:rPr>
          <w:rFonts w:ascii="Book Antiqua" w:hAnsi="Book Antiqua" w:cs="Book Antiqua"/>
        </w:rPr>
      </w:pPr>
    </w:p>
    <w:p w14:paraId="409AA4D7"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Test procedure</w:t>
      </w:r>
    </w:p>
    <w:p w14:paraId="07B297A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Questionnaires (basic information form, </w:t>
      </w:r>
      <w:r>
        <w:rPr>
          <w:rFonts w:ascii="Book Antiqua" w:eastAsia="Book Antiqua" w:hAnsi="Book Antiqua" w:cs="Book Antiqua" w:hint="eastAsia"/>
          <w:color w:val="000000"/>
        </w:rPr>
        <w:t>Beck Depression Inventory-II</w:t>
      </w:r>
      <w:r>
        <w:rPr>
          <w:rFonts w:ascii="Book Antiqua" w:eastAsia="Book Antiqua" w:hAnsi="Book Antiqua" w:cs="Book Antiqua"/>
          <w:color w:val="000000"/>
        </w:rPr>
        <w:t xml:space="preserve">, and PARS-3) were distributed to the participants. Before filling in the questionnaires, the chief examiner read out the guidelines and explained the entries, making it clear that the data obtained were only used for scientific research, and emphasizing that the answers were true, </w:t>
      </w:r>
      <w:proofErr w:type="gramStart"/>
      <w:r>
        <w:rPr>
          <w:rFonts w:ascii="Book Antiqua" w:eastAsia="Book Antiqua" w:hAnsi="Book Antiqua" w:cs="Book Antiqua"/>
          <w:color w:val="000000"/>
        </w:rPr>
        <w:t>independent</w:t>
      </w:r>
      <w:proofErr w:type="gramEnd"/>
      <w:r>
        <w:rPr>
          <w:rFonts w:ascii="Book Antiqua" w:eastAsia="Book Antiqua" w:hAnsi="Book Antiqua" w:cs="Book Antiqua"/>
          <w:color w:val="000000"/>
        </w:rPr>
        <w:t xml:space="preserve"> and voluntary. In the process of filling in the questionnaires, the subjects were prompted to answer the questionnaires according to the requirements. After filling in the questionnaires, the chief examiner checked the questionnaires that had omitted any item or whose responses were against common </w:t>
      </w:r>
      <w:proofErr w:type="gramStart"/>
      <w:r>
        <w:rPr>
          <w:rFonts w:ascii="Book Antiqua" w:eastAsia="Book Antiqua" w:hAnsi="Book Antiqua" w:cs="Book Antiqua"/>
          <w:color w:val="000000"/>
        </w:rPr>
        <w:t>sense, and</w:t>
      </w:r>
      <w:proofErr w:type="gramEnd"/>
      <w:r>
        <w:rPr>
          <w:rFonts w:ascii="Book Antiqua" w:eastAsia="Book Antiqua" w:hAnsi="Book Antiqua" w:cs="Book Antiqua"/>
          <w:color w:val="000000"/>
        </w:rPr>
        <w:t xml:space="preserve"> ensured the completeness of the information through filling and re-filling the questionnaires (Figure 4).</w:t>
      </w:r>
    </w:p>
    <w:p w14:paraId="69700AC0" w14:textId="77777777" w:rsidR="00D75399" w:rsidRDefault="00D75399">
      <w:pPr>
        <w:spacing w:line="360" w:lineRule="auto"/>
        <w:jc w:val="both"/>
        <w:rPr>
          <w:rFonts w:ascii="Book Antiqua" w:hAnsi="Book Antiqua" w:cs="Book Antiqua"/>
        </w:rPr>
      </w:pPr>
    </w:p>
    <w:p w14:paraId="0A594CF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Data processing</w:t>
      </w:r>
    </w:p>
    <w:p w14:paraId="1EEAFBDF"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IBM SPSS Statistics 26.0 software was used to statistically analyze the data. For the questionnaire, there was a non-random lack of data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to avoid the use of a simple deletion method to make the estimated coefficients biased; then the same kind of mean interpolation processing was performed. The common method bias test was conducted by using the Harman one-way test; the data distribution was observed through frequency histograms, and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groups of the measured data that conformed to normal distribution or nearly normal distribution;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nonparametric test was used for comparison of the measured data that were obviously skewed; the count data were described by </w:t>
      </w:r>
      <w:r>
        <w:rPr>
          <w:rFonts w:ascii="Book Antiqua" w:eastAsia="Book Antiqua" w:hAnsi="Book Antiqua" w:cs="Book Antiqua"/>
          <w:i/>
          <w:iCs/>
          <w:color w:val="000000"/>
        </w:rPr>
        <w:t>n</w:t>
      </w:r>
      <w:r>
        <w:rPr>
          <w:rFonts w:ascii="Book Antiqua" w:eastAsia="Book Antiqua" w:hAnsi="Book Antiqua" w:cs="Book Antiqua"/>
          <w:color w:val="000000"/>
        </w:rPr>
        <w:t xml:space="preserve"> (%), and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for comparison between groups. One-way analysis of variance (ANOVA) and </w:t>
      </w:r>
      <w:r>
        <w:rPr>
          <w:rFonts w:ascii="Book Antiqua" w:eastAsia="Book Antiqua" w:hAnsi="Book Antiqua" w:cs="Book Antiqua" w:hint="eastAsia"/>
          <w:color w:val="000000"/>
        </w:rPr>
        <w:t>least significant difference</w:t>
      </w:r>
      <w:r>
        <w:rPr>
          <w:rFonts w:ascii="Book Antiqua" w:eastAsia="Book Antiqua" w:hAnsi="Book Antiqua" w:cs="Book Antiqua"/>
          <w:color w:val="000000"/>
        </w:rPr>
        <w:t xml:space="preserve"> post-hoc multiple tests were used to compare the effects of different exercise intensities, times, and frequencies on the correct rate of verbal and SWM tasks, and Pearson correlation analysis and linear regression analysis were used to explore the relationship between physical exercise, depressive symptoms, and working memory. One-way ANOVA was used to investigate the relationship between physical exercise (intensity and duration) and working memory.</w:t>
      </w:r>
    </w:p>
    <w:p w14:paraId="37CD66D0" w14:textId="77777777" w:rsidR="00D75399" w:rsidRDefault="00D75399">
      <w:pPr>
        <w:spacing w:line="360" w:lineRule="auto"/>
        <w:jc w:val="both"/>
        <w:rPr>
          <w:rFonts w:ascii="Book Antiqua" w:hAnsi="Book Antiqua" w:cs="Book Antiqua"/>
        </w:rPr>
      </w:pPr>
    </w:p>
    <w:p w14:paraId="5DEE1A5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RESULTS</w:t>
      </w:r>
    </w:p>
    <w:p w14:paraId="12767C1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Demographic information of university students with/without depression</w:t>
      </w:r>
    </w:p>
    <w:p w14:paraId="66824B9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Overall, 143 participants were included, with age 19.53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roofErr w:type="gramStart"/>
      <w:r>
        <w:rPr>
          <w:rFonts w:ascii="Book Antiqua" w:eastAsia="Book Antiqua" w:hAnsi="Book Antiqua" w:cs="Book Antiqua"/>
          <w:color w:val="000000"/>
        </w:rPr>
        <w:t>1.149 year-old</w:t>
      </w:r>
      <w:proofErr w:type="gramEnd"/>
      <w:r>
        <w:rPr>
          <w:rFonts w:ascii="Book Antiqua" w:eastAsia="Book Antiqua" w:hAnsi="Book Antiqua" w:cs="Book Antiqua"/>
          <w:color w:val="000000"/>
        </w:rPr>
        <w:t>, and a 21.68% detection rate of depression. Comparing the demographic features between depressed and non-depressed university students, as shown in Table 1, we discovered significant differences in the groups in terms of registered households, only children, study pressure, interpersonal relationships, and social activities. Further analysis found that compared to non-depressed university students, depressed university students had significantly higher study pressure, a lower proportion of only children, more tense interpersonal relationships, and fewer social activities. This result shows that being in a senior grade, not being an only child, high study pressure, more tense interpersonal relationships, and fewer social activities are indicators of depressive symptoms in the high-risk groups.</w:t>
      </w:r>
    </w:p>
    <w:p w14:paraId="2F9A3778" w14:textId="77777777" w:rsidR="00D75399" w:rsidRDefault="00D75399">
      <w:pPr>
        <w:spacing w:line="360" w:lineRule="auto"/>
        <w:jc w:val="both"/>
        <w:rPr>
          <w:rFonts w:ascii="Book Antiqua" w:hAnsi="Book Antiqua" w:cs="Book Antiqua"/>
        </w:rPr>
      </w:pPr>
    </w:p>
    <w:p w14:paraId="4A4ED41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Specificity of working memory of university students with different depressive symptoms </w:t>
      </w:r>
    </w:p>
    <w:p w14:paraId="4D2BDDA9"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Table 2 and Figure 5, there was a significant difference in the rate of correct completion of both verbal and SWM tasks between college students with depressive symptoms and healthy college students (all </w:t>
      </w:r>
      <w:r>
        <w:rPr>
          <w:rFonts w:ascii="Book Antiqua" w:eastAsia="宋体" w:hAnsi="Book Antiqua" w:cs="Book Antiqua"/>
          <w:i/>
          <w:iCs/>
          <w:color w:val="000000"/>
          <w:lang w:eastAsia="zh-CN"/>
        </w:rPr>
        <w:t>P</w:t>
      </w:r>
      <w:r>
        <w:rPr>
          <w:rFonts w:ascii="Book Antiqua" w:eastAsia="Book Antiqua" w:hAnsi="Book Antiqua" w:cs="Book Antiqua"/>
          <w:color w:val="000000"/>
        </w:rPr>
        <w:t xml:space="preserve"> &lt; 0.01).</w:t>
      </w:r>
    </w:p>
    <w:p w14:paraId="26E36BAC" w14:textId="77777777" w:rsidR="00D75399" w:rsidRDefault="00D75399">
      <w:pPr>
        <w:spacing w:line="360" w:lineRule="auto"/>
        <w:jc w:val="both"/>
        <w:rPr>
          <w:rFonts w:ascii="Book Antiqua" w:eastAsia="Book Antiqua" w:hAnsi="Book Antiqua" w:cs="Book Antiqua"/>
          <w:color w:val="000000"/>
        </w:rPr>
      </w:pPr>
    </w:p>
    <w:p w14:paraId="7DA65FB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Relationship between different elements and levels of physical exercise and college students’ depressive symptom-specific working memory indicators</w:t>
      </w:r>
    </w:p>
    <w:p w14:paraId="72B25B66"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To facilitate the analysis of different physical exercise elements and levels, the participants were divided into different exercise intensities, durations, and frequencies according to the PARS-3 questionnaire. Exercise intensity was classified as light exercise (level 1), medium-low intensity (levels 2 and 3), and high intensity (levels 4 and 5), exercise duration was classified as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 min (levels 1-3), 30</w:t>
      </w:r>
      <w:r>
        <w:rPr>
          <w:rFonts w:ascii="Book Antiqua" w:eastAsia="宋体" w:hAnsi="Book Antiqua" w:cs="Book Antiqua"/>
          <w:color w:val="000000"/>
          <w:lang w:eastAsia="zh-CN"/>
        </w:rPr>
        <w:t>-</w:t>
      </w:r>
      <w:r>
        <w:rPr>
          <w:rFonts w:ascii="Book Antiqua" w:eastAsia="Book Antiqua" w:hAnsi="Book Antiqua" w:cs="Book Antiqua"/>
          <w:color w:val="000000"/>
        </w:rPr>
        <w:t>59 min (level 4),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60 min (level 5), and exercise frequency was classified as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time/</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(level 1), 2 times/mon</w:t>
      </w:r>
      <w:r>
        <w:rPr>
          <w:rFonts w:ascii="Book Antiqua" w:eastAsia="宋体" w:hAnsi="Book Antiqua" w:cs="Book Antiqua"/>
          <w:color w:val="000000"/>
          <w:lang w:eastAsia="zh-CN"/>
        </w:rPr>
        <w:t>-</w:t>
      </w:r>
      <w:r>
        <w:rPr>
          <w:rFonts w:ascii="Book Antiqua" w:eastAsia="Book Antiqua" w:hAnsi="Book Antiqua" w:cs="Book Antiqua"/>
          <w:color w:val="000000"/>
        </w:rPr>
        <w:t>2 times/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(levels 2 and 3),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times/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(levels 4 and 5).</w:t>
      </w:r>
    </w:p>
    <w:p w14:paraId="3F693E2F" w14:textId="77777777" w:rsidR="00D75399" w:rsidRDefault="00D75399">
      <w:pPr>
        <w:spacing w:line="360" w:lineRule="auto"/>
        <w:jc w:val="both"/>
        <w:rPr>
          <w:rFonts w:ascii="Book Antiqua" w:hAnsi="Book Antiqua" w:cs="Book Antiqua"/>
        </w:rPr>
      </w:pPr>
    </w:p>
    <w:p w14:paraId="43835AB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Characteristics of working memory of university students with different exercise intensity, duration, and frequency</w:t>
      </w:r>
    </w:p>
    <w:p w14:paraId="213C809E"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In order to analyze the characteristics of working memory in students with different exercise intensity, duration, and frequency according to the PARS-3 questionnaire, exercise intensity was divided into light exercise (level 1), medium and low intensity (levels 2 and 3), and high intensity (levels 4 and 5), and exercise duration was divided into &lt; 30 min (levels 1-3), 30–59 min (levels 4) and ≥ 60 min (level 5), frequency of exercise was divided into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once/mo</w:t>
      </w:r>
      <w:r>
        <w:rPr>
          <w:rFonts w:ascii="Book Antiqua" w:eastAsia="宋体" w:hAnsi="Book Antiqua" w:cs="Book Antiqua" w:hint="eastAsia"/>
          <w:color w:val="000000"/>
          <w:lang w:eastAsia="zh-CN"/>
        </w:rPr>
        <w:t>nth (</w:t>
      </w:r>
      <w:r>
        <w:rPr>
          <w:rFonts w:ascii="Book Antiqua" w:eastAsia="Book Antiqua" w:hAnsi="Book Antiqua" w:cs="Book Antiqua"/>
          <w:color w:val="000000"/>
        </w:rPr>
        <w:t>level 1, twice/mo</w:t>
      </w:r>
      <w:r>
        <w:rPr>
          <w:rFonts w:ascii="Book Antiqua" w:eastAsia="宋体" w:hAnsi="Book Antiqua" w:cs="Book Antiqua" w:hint="eastAsia"/>
          <w:color w:val="000000"/>
          <w:lang w:eastAsia="zh-CN"/>
        </w:rPr>
        <w:t>nth</w:t>
      </w:r>
      <w:r>
        <w:rPr>
          <w:rFonts w:ascii="Book Antiqua" w:eastAsia="宋体" w:hAnsi="Book Antiqua" w:cs="Book Antiqua"/>
          <w:color w:val="000000"/>
          <w:lang w:eastAsia="zh-CN"/>
        </w:rPr>
        <w:t>-</w:t>
      </w:r>
      <w:r>
        <w:rPr>
          <w:rFonts w:ascii="Book Antiqua" w:eastAsia="Book Antiqua" w:hAnsi="Book Antiqua" w:cs="Book Antiqua"/>
          <w:color w:val="000000"/>
        </w:rPr>
        <w:t>twice/w</w:t>
      </w:r>
      <w:r>
        <w:rPr>
          <w:rFonts w:ascii="Book Antiqua" w:eastAsia="宋体" w:hAnsi="Book Antiqua" w:cs="Book Antiqua" w:hint="eastAsia"/>
          <w:color w:val="000000"/>
          <w:lang w:eastAsia="zh-CN"/>
        </w:rPr>
        <w:t>ee</w:t>
      </w:r>
      <w:r>
        <w:rPr>
          <w:rFonts w:ascii="Book Antiqua" w:eastAsia="Book Antiqua" w:hAnsi="Book Antiqua" w:cs="Book Antiqua"/>
          <w:color w:val="000000"/>
        </w:rPr>
        <w:t>k</w:t>
      </w:r>
      <w:r>
        <w:rPr>
          <w:rFonts w:ascii="Book Antiqua" w:eastAsia="宋体" w:hAnsi="Book Antiqua" w:cs="Book Antiqua"/>
          <w:color w:val="000000"/>
          <w:lang w:eastAsia="zh-CN"/>
        </w:rPr>
        <w:t xml:space="preserve"> (</w:t>
      </w:r>
      <w:r>
        <w:rPr>
          <w:rFonts w:ascii="Book Antiqua" w:eastAsia="Book Antiqua" w:hAnsi="Book Antiqua" w:cs="Book Antiqua"/>
          <w:color w:val="000000"/>
        </w:rPr>
        <w:t>level 2 and 3</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three times/w</w:t>
      </w:r>
      <w:r>
        <w:rPr>
          <w:rFonts w:ascii="Book Antiqua" w:eastAsia="宋体" w:hAnsi="Book Antiqua" w:cs="Book Antiqua" w:hint="eastAsia"/>
          <w:color w:val="000000"/>
          <w:lang w:eastAsia="zh-CN"/>
        </w:rPr>
        <w:t>ee</w:t>
      </w:r>
      <w:r>
        <w:rPr>
          <w:rFonts w:ascii="Book Antiqua" w:eastAsia="Book Antiqua" w:hAnsi="Book Antiqua" w:cs="Book Antiqua"/>
          <w:color w:val="000000"/>
        </w:rPr>
        <w:t>k</w:t>
      </w:r>
      <w:r>
        <w:rPr>
          <w:rFonts w:ascii="Book Antiqua" w:eastAsia="宋体" w:hAnsi="Book Antiqua" w:cs="Book Antiqua"/>
          <w:color w:val="000000"/>
          <w:lang w:eastAsia="zh-CN"/>
        </w:rPr>
        <w:t xml:space="preserve"> (</w:t>
      </w:r>
      <w:r>
        <w:rPr>
          <w:rFonts w:ascii="Book Antiqua" w:eastAsia="Book Antiqua" w:hAnsi="Book Antiqua" w:cs="Book Antiqua"/>
          <w:color w:val="000000"/>
        </w:rPr>
        <w:t>level 4</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5</w:t>
      </w:r>
      <w:r>
        <w:rPr>
          <w:rFonts w:ascii="Book Antiqua" w:eastAsia="宋体" w:hAnsi="Book Antiqua" w:cs="Book Antiqua"/>
          <w:color w:val="000000"/>
          <w:lang w:eastAsia="zh-CN"/>
        </w:rPr>
        <w:t>)</w:t>
      </w:r>
      <w:r>
        <w:rPr>
          <w:rFonts w:ascii="Book Antiqua" w:eastAsia="Book Antiqua" w:hAnsi="Book Antiqua" w:cs="Book Antiqua"/>
          <w:color w:val="000000"/>
        </w:rPr>
        <w:t>.</w:t>
      </w:r>
    </w:p>
    <w:p w14:paraId="291EE838"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3, there were significant differences in VWM and SWM accuracies among the different exercise intensities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multiple comparisons, significant differences were found between high-intensity and medium-intensity physical exercise and low-intensity physical exercise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suggesting that medium intensity had already taken effect, and there was little difference between medium and high intensity.</w:t>
      </w:r>
    </w:p>
    <w:p w14:paraId="21BF7660"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4, there were significant differences in the VWM and SWM accuracy rates for different exercise durations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multiple comparisons, significant differences were found in the VWM accuracy rate between physical exercise of middle- and low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terms of the accuracy rate of SWM, there were significant differences between the group of low-duration and the groups of high-duration and medium-duration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suggesting that the exercise duration takes effect when it exceeds 30 min, and there is little difference between medium-duration and high-duration physical exercise.</w:t>
      </w:r>
    </w:p>
    <w:p w14:paraId="492D0609"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5, there was no significant difference in the VWM and SWM accuracy rates for different exercise frequencies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suggesting that different exercise frequencies pose no effect on the completion of working memory tasks.</w:t>
      </w:r>
    </w:p>
    <w:p w14:paraId="5F4D53D8" w14:textId="77777777" w:rsidR="00D75399" w:rsidRDefault="00D75399">
      <w:pPr>
        <w:spacing w:line="360" w:lineRule="auto"/>
        <w:ind w:firstLine="284"/>
        <w:jc w:val="both"/>
        <w:rPr>
          <w:rFonts w:ascii="Book Antiqua" w:hAnsi="Book Antiqua" w:cs="Book Antiqua"/>
        </w:rPr>
      </w:pPr>
    </w:p>
    <w:p w14:paraId="349677B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B7C4137"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results of this study showed that the correct rate when completing a working memory task is a depression-symptom-specific working memory indicator for college </w:t>
      </w:r>
      <w:r>
        <w:rPr>
          <w:rFonts w:ascii="Book Antiqua" w:eastAsia="Book Antiqua" w:hAnsi="Book Antiqua" w:cs="Book Antiqua"/>
          <w:color w:val="000000"/>
        </w:rPr>
        <w:lastRenderedPageBreak/>
        <w:t xml:space="preserve">students and that physical activity participation has a positive correlation with the correct rate when completing a working memory task, which is consistent with the results of previous studies. The results of previous studies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depressed individuals had lower rates of correctness and slower responses when completing tasks compared to healthy individuals, and</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severity of working memory impairment was positively correlated with the severity of symptoms in depressed patients. In terms of research on physical exercise to improve working memory in depressed groups, previous researchers have found through cross-sectional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there is a positive correlation between physical activity and cognition and a significant positive correlation between physical activity and its rate of correctness in completing working memory</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Overseas studies have found that depressed patients all have abnormal activation of the frontal and parietal lobes when performing working memory tasks and also have failure of inhibition of the limbic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DE8D42"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found that the higher the exercise intensity and longer the duration of physical exercise for college students, the better their performance in working memory tasks, whereas the positive facilitation effect of exercise frequency on working memory task performance was not significant. Evidence shows</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physical exercise can provide sufficient nutrition and energy to the brain by increasing neurotransmitter content, promoting glial cell regeneration, improving synaptic plasticity, effectively regulating neurotrophic factor concentration, glucocorticoid hormone levels, morphology and structure of specific parts of the central nervous system, as well as the release of pro-inflammatory cytokines, and at the same time increasing brain plasticity and improving working memory. Furthermore, physical exercise increases the area of grey and white matter in the prefrontal, parietal and temporal </w:t>
      </w:r>
      <w:proofErr w:type="gramStart"/>
      <w:r>
        <w:rPr>
          <w:rFonts w:ascii="Book Antiqua" w:eastAsia="Book Antiqua" w:hAnsi="Book Antiqua" w:cs="Book Antiqua"/>
          <w:color w:val="000000"/>
        </w:rPr>
        <w:t>lobes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induces structural changes in the hippocampal volume and the vascular system</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and significantly increases the number of newborn neurons</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in turn, improves working memory capacity. </w:t>
      </w:r>
      <w:proofErr w:type="spellStart"/>
      <w:r>
        <w:rPr>
          <w:rFonts w:ascii="Book Antiqua" w:hAnsi="Book Antiqua" w:cs="Book Antiqua"/>
        </w:rPr>
        <w:t>Vazou</w:t>
      </w:r>
      <w:proofErr w:type="spellEnd"/>
      <w:r>
        <w:rPr>
          <w:rFonts w:ascii="Book Antiqua" w:eastAsia="宋体" w:hAnsi="Book Antiqua" w:cs="Book Antiqua" w:hint="eastAsia"/>
          <w:lang w:eastAsia="zh-CN"/>
        </w:rPr>
        <w:t xml:space="preserve"> </w:t>
      </w:r>
      <w:r>
        <w:rPr>
          <w:rFonts w:ascii="Book Antiqua" w:eastAsia="宋体" w:hAnsi="Book Antiqua" w:cs="Book Antiqua" w:hint="eastAsia"/>
          <w:i/>
          <w:iCs/>
          <w:color w:val="000000"/>
          <w:lang w:eastAsia="zh-CN"/>
        </w:rPr>
        <w:t xml:space="preserve">et </w:t>
      </w:r>
      <w:proofErr w:type="gramStart"/>
      <w:r>
        <w:rPr>
          <w:rFonts w:ascii="Book Antiqua" w:eastAsia="宋体" w:hAnsi="Book Antiqua" w:cs="Book Antiqua" w:hint="eastAsia"/>
          <w:i/>
          <w:iCs/>
          <w:color w:val="000000"/>
          <w:lang w:eastAsia="zh-CN"/>
        </w:rPr>
        <w:t>al</w:t>
      </w:r>
      <w:r>
        <w:rPr>
          <w:rFonts w:ascii="Book Antiqua" w:hAnsi="Book Antiqua" w:cs="Book Antiqua"/>
          <w:vertAlign w:val="superscript"/>
        </w:rPr>
        <w:t>[</w:t>
      </w:r>
      <w:proofErr w:type="gramEnd"/>
      <w:r>
        <w:rPr>
          <w:rFonts w:ascii="Book Antiqua" w:hAnsi="Book Antiqua" w:cs="Book Antiqua"/>
          <w:vertAlign w:val="superscript"/>
        </w:rPr>
        <w:t>4</w:t>
      </w:r>
      <w:r>
        <w:rPr>
          <w:rFonts w:ascii="Book Antiqua" w:eastAsia="宋体" w:hAnsi="Book Antiqua" w:cs="Book Antiqua" w:hint="eastAsia"/>
          <w:vertAlign w:val="superscript"/>
          <w:lang w:eastAsia="zh-CN"/>
        </w:rPr>
        <w:t>5</w:t>
      </w:r>
      <w:r>
        <w:rPr>
          <w:rFonts w:ascii="Book Antiqua" w:hAnsi="Book Antiqua" w:cs="Book Antiqua"/>
          <w:vertAlign w:val="superscript"/>
        </w:rPr>
        <w:t>]</w:t>
      </w:r>
      <w:r>
        <w:rPr>
          <w:rFonts w:ascii="Book Antiqua" w:hAnsi="Book Antiqua" w:cs="Book Antiqua"/>
        </w:rPr>
        <w:t xml:space="preserve"> conducted a cross-sectional cognitive test on and showed that subjects who exercised more performed better. </w:t>
      </w:r>
      <w:r>
        <w:rPr>
          <w:rFonts w:ascii="Book Antiqua" w:eastAsia="Book Antiqua" w:hAnsi="Book Antiqua" w:cs="Book Antiqua" w:hint="eastAsia"/>
          <w:color w:val="000000"/>
        </w:rPr>
        <w:t>Sibley</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 xml:space="preserve">et </w:t>
      </w:r>
      <w:proofErr w:type="gramStart"/>
      <w:r>
        <w:rPr>
          <w:rFonts w:ascii="Book Antiqua" w:eastAsia="宋体" w:hAnsi="Book Antiqua" w:cs="Book Antiqua" w:hint="eastAsia"/>
          <w:i/>
          <w:iCs/>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Griffin</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both moderate- and high-intensity exercise resulted in a significant increase in working memory capacity in university students.</w:t>
      </w:r>
    </w:p>
    <w:p w14:paraId="4CDDF23F"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We also found that depressive symptoms were significantly negatively correlated with the correct rate of completion of the working memory task, but not with the response time of completing the working memory task, which is inconsistent with the results of previous studies</w:t>
      </w:r>
      <w:r>
        <w:rPr>
          <w:rFonts w:ascii="Book Antiqua" w:eastAsia="Book Antiqua" w:hAnsi="Book Antiqua" w:cs="Book Antiqua"/>
          <w:color w:val="000000"/>
          <w:vertAlign w:val="superscript"/>
        </w:rPr>
        <w:t>[17,4</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may be due to the difference in task paradigms, as previous studies of working memory used both the 1-back and 2-back working memory tasks, whereas the present study used only the 2-back task. This result may be due to the difference in task paradigms, as the 1-back task is simpler for college students, and a “ceiling effect” may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inconsistent result is that there is no significant difference in college students’ performance on the working memory task between different exercise </w:t>
      </w:r>
      <w:proofErr w:type="gramStart"/>
      <w:r>
        <w:rPr>
          <w:rFonts w:ascii="Book Antiqua" w:eastAsia="Book Antiqua" w:hAnsi="Book Antiqua" w:cs="Book Antiqua"/>
          <w:color w:val="000000"/>
        </w:rPr>
        <w:t>frequencies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may be due to the difference in the study population; previous researchers selected healthy college students, whereas the present study included college students with depressive symptoms. Cross-sectional studies on the effect of physical activity frequency on working memory have rarely been reported at home and abroad, and high-quality studies are still necessary in the future to </w:t>
      </w:r>
      <w:proofErr w:type="gramStart"/>
      <w:r>
        <w:rPr>
          <w:rFonts w:ascii="Book Antiqua" w:eastAsia="Book Antiqua" w:hAnsi="Book Antiqua" w:cs="Book Antiqua"/>
          <w:color w:val="000000"/>
        </w:rPr>
        <w:t>supplemented</w:t>
      </w:r>
      <w:proofErr w:type="gramEnd"/>
      <w:r>
        <w:rPr>
          <w:rFonts w:ascii="Book Antiqua" w:eastAsia="Book Antiqua" w:hAnsi="Book Antiqua" w:cs="Book Antiqua"/>
          <w:color w:val="000000"/>
        </w:rPr>
        <w:t xml:space="preserve"> these findings.</w:t>
      </w:r>
    </w:p>
    <w:p w14:paraId="79A3297C"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Limitations: This study used a cross-sectional design, which needs to be confirmed by longitudinal studies in the future. The physical activity scale, as a subjective report, may have some bias, and some objective indicators such as accelerometers and heart rate bands can be used to measure physical activity data in future studies. Larger samples are required for future investigations.</w:t>
      </w:r>
    </w:p>
    <w:p w14:paraId="037B68A5" w14:textId="77777777" w:rsidR="00D75399" w:rsidRDefault="00D75399">
      <w:pPr>
        <w:spacing w:line="360" w:lineRule="auto"/>
        <w:ind w:firstLine="284"/>
        <w:jc w:val="both"/>
        <w:rPr>
          <w:rFonts w:ascii="Book Antiqua" w:hAnsi="Book Antiqua" w:cs="Book Antiqua"/>
        </w:rPr>
      </w:pPr>
    </w:p>
    <w:p w14:paraId="306A395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62594D1"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The more physical exercise college students engage in, the higher is the correct rate of completing working memory tasks. Among the elements of physical exercise, exercise intensity of medium intensity or more and exercise duration of more than 30 minutes can improve the correct rate of working memory tasks. Therefore, college students with depressive symptoms should be encouraged to increase their physical activity to improve their working memory and pay attention to changes in working memory, which may reduce scores on depressive symptoms.</w:t>
      </w:r>
    </w:p>
    <w:p w14:paraId="1ACAFF34" w14:textId="77777777" w:rsidR="00D75399" w:rsidRDefault="00D75399">
      <w:pPr>
        <w:spacing w:line="360" w:lineRule="auto"/>
        <w:jc w:val="both"/>
        <w:rPr>
          <w:rFonts w:ascii="Book Antiqua" w:hAnsi="Book Antiqua" w:cs="Book Antiqua"/>
        </w:rPr>
      </w:pPr>
    </w:p>
    <w:p w14:paraId="78AD294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ARTICLE HIGHLIGHTS</w:t>
      </w:r>
    </w:p>
    <w:p w14:paraId="2616971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BAFFE17"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Depression is an important factor contributing to the global burden of disease, and the detection rate of depressed mood among Chinese university students ranges from 21.6 per cent to 37.6 percent, with a tendency to increase year by year.</w:t>
      </w:r>
    </w:p>
    <w:p w14:paraId="39B387EE" w14:textId="77777777" w:rsidR="00D75399" w:rsidRDefault="00D75399">
      <w:pPr>
        <w:spacing w:line="360" w:lineRule="auto"/>
        <w:jc w:val="both"/>
        <w:rPr>
          <w:rFonts w:ascii="Book Antiqua" w:eastAsia="Book Antiqua" w:hAnsi="Book Antiqua" w:cs="Book Antiqua"/>
          <w:color w:val="000000"/>
          <w:highlight w:val="yellow"/>
        </w:rPr>
      </w:pPr>
    </w:p>
    <w:p w14:paraId="37728B8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060951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Reduce the prevalence of depressive symptoms in college students.</w:t>
      </w:r>
    </w:p>
    <w:p w14:paraId="54453ACC" w14:textId="77777777" w:rsidR="00D75399" w:rsidRDefault="00D75399">
      <w:pPr>
        <w:spacing w:line="360" w:lineRule="auto"/>
        <w:jc w:val="both"/>
        <w:rPr>
          <w:rFonts w:ascii="Book Antiqua" w:hAnsi="Book Antiqua" w:cs="Book Antiqua"/>
        </w:rPr>
      </w:pPr>
    </w:p>
    <w:p w14:paraId="7EED85F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7939371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This paper aims to discuss the relationship between different factors, the performance of sports exercises, and the working memory of university students with depression.</w:t>
      </w:r>
    </w:p>
    <w:p w14:paraId="23041A0B" w14:textId="77777777" w:rsidR="00D75399" w:rsidRDefault="00D75399">
      <w:pPr>
        <w:spacing w:line="360" w:lineRule="auto"/>
        <w:jc w:val="both"/>
        <w:rPr>
          <w:rFonts w:ascii="Book Antiqua" w:hAnsi="Book Antiqua" w:cs="Book Antiqua"/>
        </w:rPr>
      </w:pPr>
    </w:p>
    <w:p w14:paraId="6F67EEF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1483555"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One-way analysis of variance and Pearson’s correlation were used to explore the correlations and interaction pathways between variables.</w:t>
      </w:r>
    </w:p>
    <w:p w14:paraId="4A32B40D" w14:textId="77777777" w:rsidR="00D75399" w:rsidRDefault="00D75399">
      <w:pPr>
        <w:spacing w:line="360" w:lineRule="auto"/>
        <w:jc w:val="both"/>
        <w:rPr>
          <w:rFonts w:ascii="Book Antiqua" w:hAnsi="Book Antiqua" w:cs="Book Antiqua"/>
        </w:rPr>
      </w:pPr>
    </w:p>
    <w:p w14:paraId="16323D14"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05DEBDA" w14:textId="77777777" w:rsidR="00D75399" w:rsidRDefault="00000000">
      <w:pPr>
        <w:spacing w:line="360" w:lineRule="auto"/>
        <w:jc w:val="both"/>
        <w:rPr>
          <w:rFonts w:ascii="Book Antiqua" w:hAnsi="Book Antiqua" w:cs="Book Antiqua"/>
          <w:highlight w:val="yellow"/>
        </w:rPr>
      </w:pPr>
      <w:r>
        <w:rPr>
          <w:rFonts w:ascii="Book Antiqua" w:hAnsi="Book Antiqua" w:cs="Book Antiqua"/>
        </w:rPr>
        <w:t xml:space="preserve">There was a significant difference between depressive symptomatic and healthy college students in the completion of both verbal and spatial working memory tasks correctly. </w:t>
      </w:r>
      <w:r>
        <w:rPr>
          <w:rFonts w:ascii="Book Antiqua" w:hAnsi="Book Antiqua" w:cs="Book Antiqua" w:hint="eastAsia"/>
        </w:rPr>
        <w:t>Physical Activity Scale-3</w:t>
      </w:r>
      <w:r>
        <w:rPr>
          <w:rFonts w:ascii="Book Antiqua" w:hAnsi="Book Antiqua" w:cs="Book Antiqua"/>
        </w:rPr>
        <w:t xml:space="preserve"> scores were significantly and positively correlated with </w:t>
      </w:r>
      <w:r>
        <w:rPr>
          <w:rFonts w:ascii="Book Antiqua" w:eastAsia="Book Antiqua" w:hAnsi="Book Antiqua" w:cs="Book Antiqua"/>
          <w:color w:val="000000"/>
        </w:rPr>
        <w:t>verbal working memory</w:t>
      </w:r>
      <w:r>
        <w:rPr>
          <w:rFonts w:ascii="Book Antiqua" w:eastAsia="宋体" w:hAnsi="Book Antiqua" w:cs="Book Antiqua" w:hint="eastAsia"/>
          <w:color w:val="000000"/>
          <w:lang w:eastAsia="zh-CN"/>
        </w:rPr>
        <w:t xml:space="preserve"> (</w:t>
      </w:r>
      <w:r>
        <w:rPr>
          <w:rFonts w:ascii="Book Antiqua" w:hAnsi="Book Antiqua" w:cs="Book Antiqua"/>
        </w:rPr>
        <w:t>VWM</w:t>
      </w:r>
      <w:r>
        <w:rPr>
          <w:rFonts w:ascii="Book Antiqua" w:eastAsia="宋体" w:hAnsi="Book Antiqua" w:cs="Book Antiqua" w:hint="eastAsia"/>
          <w:color w:val="000000"/>
          <w:lang w:eastAsia="zh-CN"/>
        </w:rPr>
        <w:t>)</w:t>
      </w:r>
      <w:r>
        <w:rPr>
          <w:rFonts w:ascii="Book Antiqua" w:hAnsi="Book Antiqua" w:cs="Book Antiqua"/>
        </w:rPr>
        <w:t xml:space="preserve"> correctness and </w:t>
      </w:r>
      <w:r>
        <w:rPr>
          <w:rFonts w:ascii="Book Antiqua" w:hAnsi="Book Antiqua" w:cs="Book Antiqua" w:hint="eastAsia"/>
        </w:rPr>
        <w:t>spatial working memory (SWM)</w:t>
      </w:r>
      <w:r>
        <w:rPr>
          <w:rFonts w:ascii="Book Antiqua" w:hAnsi="Book Antiqua" w:cs="Book Antiqua"/>
        </w:rPr>
        <w:t xml:space="preserve"> correctness. High- and moderate-intensity physical exercise were significantly different from low-intensity physical exercise. In terms of VWM correctness, there was a significant difference between medium-duration compared with low-duration physical exercise; in terms of SWM correctness, there was a significant difference between high-duration and medium-duration physical exercise compared with low-duration physical exercise. There was no significant difference in the correct VWM and SWM rates between the different exercise frequencies.</w:t>
      </w:r>
    </w:p>
    <w:p w14:paraId="4E2DDDE4" w14:textId="77777777" w:rsidR="00D75399" w:rsidRDefault="00D75399">
      <w:pPr>
        <w:spacing w:line="360" w:lineRule="auto"/>
        <w:jc w:val="both"/>
        <w:rPr>
          <w:rFonts w:ascii="Book Antiqua" w:hAnsi="Book Antiqua" w:cs="Book Antiqua"/>
        </w:rPr>
      </w:pPr>
    </w:p>
    <w:p w14:paraId="50A6498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166051E9"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Colleges and universities should encourage students with depressive symptoms to increase </w:t>
      </w:r>
      <w:r>
        <w:rPr>
          <w:rFonts w:ascii="Book Antiqua" w:eastAsia="Book Antiqua" w:hAnsi="Book Antiqua" w:cs="Book Antiqua"/>
          <w:color w:val="000000"/>
        </w:rPr>
        <w:t xml:space="preserve">their physical activity and improve their working memory. This is </w:t>
      </w:r>
      <w:r>
        <w:rPr>
          <w:rFonts w:ascii="Book Antiqua" w:eastAsia="Book Antiqua" w:hAnsi="Book Antiqua" w:cs="Book Antiqua"/>
          <w:color w:val="000000"/>
          <w:shd w:val="clear" w:color="auto" w:fill="FFFFFF"/>
        </w:rPr>
        <w:t>particularly evident with increased intensity and duration of physical activity, which may reduce the incidence of depressive symptoms.</w:t>
      </w:r>
    </w:p>
    <w:p w14:paraId="08330727" w14:textId="77777777" w:rsidR="00D75399" w:rsidRDefault="00D75399">
      <w:pPr>
        <w:spacing w:line="360" w:lineRule="auto"/>
        <w:jc w:val="both"/>
        <w:rPr>
          <w:rFonts w:ascii="Book Antiqua" w:hAnsi="Book Antiqua" w:cs="Book Antiqua"/>
        </w:rPr>
      </w:pPr>
    </w:p>
    <w:p w14:paraId="28A61CCA"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7AB3F0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The use of objective measurement tools is recommended for future studies, and longitudinal studies are necessary to further define the course of action.</w:t>
      </w:r>
    </w:p>
    <w:p w14:paraId="4F9D1075" w14:textId="77777777" w:rsidR="00D75399" w:rsidRDefault="00D75399">
      <w:pPr>
        <w:spacing w:line="360" w:lineRule="auto"/>
        <w:jc w:val="both"/>
        <w:rPr>
          <w:rFonts w:ascii="Book Antiqua" w:hAnsi="Book Antiqua" w:cs="Book Antiqua"/>
        </w:rPr>
      </w:pPr>
    </w:p>
    <w:p w14:paraId="578D457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1AE2AA9" w14:textId="77777777" w:rsidR="00D75399" w:rsidRDefault="00000000">
      <w:pPr>
        <w:spacing w:line="360" w:lineRule="auto"/>
        <w:jc w:val="both"/>
        <w:rPr>
          <w:rFonts w:ascii="Book Antiqua" w:hAnsi="Book Antiqua" w:cs="Book Antiqua"/>
        </w:rPr>
      </w:pPr>
      <w:bookmarkStart w:id="214" w:name="OLE_LINK1292"/>
      <w:bookmarkStart w:id="215" w:name="OLE_LINK1293"/>
      <w:bookmarkStart w:id="216" w:name="OLE_LINK1294"/>
      <w:r>
        <w:rPr>
          <w:rFonts w:ascii="Book Antiqua" w:eastAsia="Book Antiqua" w:hAnsi="Book Antiqua" w:cs="Book Antiqua"/>
        </w:rPr>
        <w:t xml:space="preserve">1 </w:t>
      </w:r>
      <w:proofErr w:type="spellStart"/>
      <w:r>
        <w:rPr>
          <w:rFonts w:ascii="Book Antiqua" w:eastAsia="Book Antiqua" w:hAnsi="Book Antiqua" w:cs="Book Antiqua"/>
          <w:b/>
          <w:bCs/>
        </w:rPr>
        <w:t>Lépine</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Briley M. The increasing burden of depression. </w:t>
      </w:r>
      <w:proofErr w:type="spellStart"/>
      <w:r>
        <w:rPr>
          <w:rFonts w:ascii="Book Antiqua" w:eastAsia="Book Antiqua" w:hAnsi="Book Antiqua" w:cs="Book Antiqua"/>
          <w:i/>
          <w:iCs/>
        </w:rPr>
        <w:t>Neuropsychiatr</w:t>
      </w:r>
      <w:proofErr w:type="spellEnd"/>
      <w:r>
        <w:rPr>
          <w:rFonts w:ascii="Book Antiqua" w:eastAsia="Book Antiqua" w:hAnsi="Book Antiqua" w:cs="Book Antiqua"/>
          <w:i/>
          <w:iCs/>
        </w:rPr>
        <w:t xml:space="preserve"> Dis Treat</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3-7 [PMID: 21750622 DOI: 10.2147/NDT.S19617]</w:t>
      </w:r>
    </w:p>
    <w:p w14:paraId="71A7861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Hayley AC</w:t>
      </w:r>
      <w:r>
        <w:rPr>
          <w:rFonts w:ascii="Book Antiqua" w:eastAsia="Book Antiqua" w:hAnsi="Book Antiqua" w:cs="Book Antiqua"/>
        </w:rPr>
        <w:t xml:space="preserve">, </w:t>
      </w:r>
      <w:proofErr w:type="spellStart"/>
      <w:r>
        <w:rPr>
          <w:rFonts w:ascii="Book Antiqua" w:eastAsia="Book Antiqua" w:hAnsi="Book Antiqua" w:cs="Book Antiqua"/>
        </w:rPr>
        <w:t>Skogen</w:t>
      </w:r>
      <w:proofErr w:type="spellEnd"/>
      <w:r>
        <w:rPr>
          <w:rFonts w:ascii="Book Antiqua" w:eastAsia="Book Antiqua" w:hAnsi="Book Antiqua" w:cs="Book Antiqua"/>
        </w:rPr>
        <w:t xml:space="preserve"> JC, Sivertsen B, </w:t>
      </w:r>
      <w:proofErr w:type="spellStart"/>
      <w:r>
        <w:rPr>
          <w:rFonts w:ascii="Book Antiqua" w:eastAsia="Book Antiqua" w:hAnsi="Book Antiqua" w:cs="Book Antiqua"/>
        </w:rPr>
        <w:t>Wold</w:t>
      </w:r>
      <w:proofErr w:type="spellEnd"/>
      <w:r>
        <w:rPr>
          <w:rFonts w:ascii="Book Antiqua" w:eastAsia="Book Antiqua" w:hAnsi="Book Antiqua" w:cs="Book Antiqua"/>
        </w:rPr>
        <w:t xml:space="preserve"> B, Berk M, Pasco JA, </w:t>
      </w:r>
      <w:proofErr w:type="spellStart"/>
      <w:r>
        <w:rPr>
          <w:rFonts w:ascii="Book Antiqua" w:eastAsia="Book Antiqua" w:hAnsi="Book Antiqua" w:cs="Book Antiqua"/>
        </w:rPr>
        <w:t>Øverland</w:t>
      </w:r>
      <w:proofErr w:type="spellEnd"/>
      <w:r>
        <w:rPr>
          <w:rFonts w:ascii="Book Antiqua" w:eastAsia="Book Antiqua" w:hAnsi="Book Antiqua" w:cs="Book Antiqua"/>
        </w:rPr>
        <w:t xml:space="preserve"> S. Symptoms of Depression and Difficulty Initiating Sleep from Early Adolescence to Early Adulthood: A Longitudinal Study. </w:t>
      </w:r>
      <w:r>
        <w:rPr>
          <w:rFonts w:ascii="Book Antiqua" w:eastAsia="Book Antiqua" w:hAnsi="Book Antiqua" w:cs="Book Antiqua"/>
          <w:i/>
          <w:iCs/>
        </w:rPr>
        <w:t>Sleep</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1599-1606 [PMID: 26194578 DOI: 10.5665/sleep.5056]</w:t>
      </w:r>
    </w:p>
    <w:p w14:paraId="42CFDB0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Zhang R,</w:t>
      </w:r>
      <w:r>
        <w:rPr>
          <w:rFonts w:ascii="Book Antiqua" w:eastAsia="Book Antiqua" w:hAnsi="Book Antiqua" w:cs="Book Antiqua"/>
        </w:rPr>
        <w:t xml:space="preserve"> Yang C</w:t>
      </w:r>
      <w:r>
        <w:rPr>
          <w:rFonts w:ascii="Book Antiqua" w:eastAsia="宋体" w:hAnsi="Book Antiqua" w:cs="Book Antiqua"/>
          <w:lang w:eastAsia="zh-CN"/>
        </w:rPr>
        <w:t>Y</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Zhang Y</w:t>
      </w:r>
      <w:r>
        <w:rPr>
          <w:rFonts w:ascii="Book Antiqua" w:eastAsia="宋体" w:hAnsi="Book Antiqua" w:cs="Book Antiqua"/>
          <w:lang w:eastAsia="zh-CN"/>
        </w:rPr>
        <w:t>D</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Influencing Factors of Depression in Chinese College Students:</w:t>
      </w:r>
      <w:r>
        <w:rPr>
          <w:rFonts w:ascii="Book Antiqua" w:eastAsia="宋体" w:hAnsi="Book Antiqua" w:cs="Book Antiqua"/>
          <w:lang w:eastAsia="zh-CN"/>
        </w:rPr>
        <w:t xml:space="preserve"> A</w:t>
      </w:r>
      <w:r>
        <w:rPr>
          <w:rFonts w:ascii="Book Antiqua" w:eastAsia="Book Antiqua" w:hAnsi="Book Antiqua" w:cs="Book Antiqua"/>
        </w:rPr>
        <w:t xml:space="preserve"> Meta-analysis.</w:t>
      </w:r>
      <w:r>
        <w:rPr>
          <w:rFonts w:ascii="Book Antiqua" w:eastAsia="宋体" w:hAnsi="Book Antiqua" w:cs="Book Antiqua"/>
          <w:lang w:eastAsia="zh-CN"/>
        </w:rPr>
        <w:t xml:space="preserve">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Quanke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Book Antiqua" w:hAnsi="Book Antiqua" w:cs="Book Antiqua"/>
        </w:rPr>
        <w:t xml:space="preserve"> 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 4497-</w:t>
      </w:r>
      <w:r>
        <w:rPr>
          <w:rFonts w:ascii="Book Antiqua" w:eastAsia="宋体" w:hAnsi="Book Antiqua" w:cs="Book Antiqua"/>
          <w:lang w:eastAsia="zh-CN"/>
        </w:rPr>
        <w:t>4</w:t>
      </w:r>
      <w:r>
        <w:rPr>
          <w:rFonts w:ascii="Book Antiqua" w:eastAsia="Book Antiqua" w:hAnsi="Book Antiqua" w:cs="Book Antiqua"/>
        </w:rPr>
        <w:t>502</w:t>
      </w:r>
      <w:r>
        <w:rPr>
          <w:rFonts w:ascii="Book Antiqua" w:eastAsia="宋体" w:hAnsi="Book Antiqua" w:cs="Book Antiqua"/>
          <w:lang w:eastAsia="zh-CN"/>
        </w:rPr>
        <w:t xml:space="preserve"> </w:t>
      </w:r>
      <w:r>
        <w:rPr>
          <w:rFonts w:ascii="Book Antiqua" w:eastAsia="Book Antiqua" w:hAnsi="Book Antiqua" w:cs="Book Antiqua"/>
        </w:rPr>
        <w:t>[DOI: 10.12114/j.issn.1007-9572.2020.00.135]</w:t>
      </w:r>
    </w:p>
    <w:p w14:paraId="3B1257B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Cao C,</w:t>
      </w:r>
      <w:r>
        <w:rPr>
          <w:rFonts w:ascii="Book Antiqua" w:eastAsia="Book Antiqua" w:hAnsi="Book Antiqua" w:cs="Book Antiqua"/>
        </w:rPr>
        <w:t xml:space="preserve"> Wang M</w:t>
      </w:r>
      <w:r>
        <w:rPr>
          <w:rFonts w:ascii="Book Antiqua" w:eastAsia="宋体" w:hAnsi="Book Antiqua" w:cs="Book Antiqua"/>
          <w:lang w:eastAsia="zh-CN"/>
        </w:rPr>
        <w:t>P</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JI L</w:t>
      </w:r>
      <w:r>
        <w:rPr>
          <w:rFonts w:ascii="Book Antiqua" w:eastAsia="宋体" w:hAnsi="Book Antiqua" w:cs="Book Antiqua"/>
          <w:lang w:eastAsia="zh-CN"/>
        </w:rPr>
        <w:t>Q</w:t>
      </w:r>
      <w:r>
        <w:rPr>
          <w:rFonts w:ascii="Book Antiqua" w:eastAsia="Book Antiqua" w:hAnsi="Book Antiqua" w:cs="Book Antiqua"/>
        </w:rPr>
        <w:t xml:space="preserve">, </w:t>
      </w:r>
      <w:r>
        <w:rPr>
          <w:rFonts w:ascii="Book Antiqua" w:eastAsia="宋体" w:hAnsi="Book Antiqua" w:cs="Book Antiqua"/>
          <w:lang w:eastAsia="zh-CN"/>
        </w:rPr>
        <w:t>Wei X, Cao YN, Zhang WX.</w:t>
      </w:r>
      <w:r>
        <w:rPr>
          <w:rFonts w:ascii="Book Antiqua" w:eastAsia="Book Antiqua" w:hAnsi="Book Antiqua" w:cs="Book Antiqua"/>
        </w:rPr>
        <w:t xml:space="preserve"> The MAOA rs6323 polymorphism interacts with maternal supportive parenting in predicting adolescent </w:t>
      </w:r>
      <w:proofErr w:type="spellStart"/>
      <w:proofErr w:type="gramStart"/>
      <w:r>
        <w:rPr>
          <w:rFonts w:ascii="Book Antiqua" w:eastAsia="Book Antiqua" w:hAnsi="Book Antiqua" w:cs="Book Antiqua"/>
        </w:rPr>
        <w:t>depression:Testing</w:t>
      </w:r>
      <w:proofErr w:type="spellEnd"/>
      <w:proofErr w:type="gramEnd"/>
      <w:r>
        <w:rPr>
          <w:rFonts w:ascii="Book Antiqua" w:eastAsia="Book Antiqua" w:hAnsi="Book Antiqua" w:cs="Book Antiqua"/>
        </w:rPr>
        <w:t xml:space="preserve"> the diathesis-stress and differential susceptibility hypotheses. </w:t>
      </w:r>
      <w:proofErr w:type="spellStart"/>
      <w:r>
        <w:rPr>
          <w:rFonts w:ascii="Book Antiqua" w:eastAsia="宋体" w:hAnsi="Book Antiqua" w:cs="Book Antiqua"/>
          <w:i/>
          <w:iCs/>
          <w:lang w:eastAsia="zh-CN"/>
        </w:rPr>
        <w:t>Xinli</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2016</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48</w:t>
      </w:r>
      <w:r>
        <w:rPr>
          <w:rFonts w:ascii="Book Antiqua" w:eastAsia="Book Antiqua" w:hAnsi="Book Antiqua" w:cs="Book Antiqua"/>
        </w:rPr>
        <w:t>: 22-35</w:t>
      </w:r>
      <w:r>
        <w:rPr>
          <w:rFonts w:ascii="Book Antiqua" w:eastAsia="宋体" w:hAnsi="Book Antiqua" w:cs="Book Antiqua"/>
          <w:lang w:eastAsia="zh-CN"/>
        </w:rPr>
        <w:t xml:space="preserve"> </w:t>
      </w:r>
      <w:r>
        <w:rPr>
          <w:rFonts w:ascii="Book Antiqua" w:eastAsia="Book Antiqua" w:hAnsi="Book Antiqua" w:cs="Book Antiqua"/>
        </w:rPr>
        <w:t>[DOI: 10.3724/SP.J.1041.2016.00022]</w:t>
      </w:r>
    </w:p>
    <w:p w14:paraId="49BBB57C"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5 </w:t>
      </w:r>
      <w:r>
        <w:rPr>
          <w:rFonts w:ascii="Book Antiqua" w:eastAsia="Book Antiqua" w:hAnsi="Book Antiqua" w:cs="Book Antiqua"/>
          <w:b/>
          <w:bCs/>
        </w:rPr>
        <w:t>Tang H,</w:t>
      </w:r>
      <w:r>
        <w:rPr>
          <w:rFonts w:ascii="Book Antiqua" w:eastAsia="Book Antiqua" w:hAnsi="Book Antiqua" w:cs="Book Antiqua"/>
        </w:rPr>
        <w:t xml:space="preserve"> Ding L</w:t>
      </w:r>
      <w:r>
        <w:rPr>
          <w:rFonts w:ascii="Book Antiqua" w:eastAsia="宋体" w:hAnsi="Book Antiqua" w:cs="Book Antiqua"/>
          <w:lang w:eastAsia="zh-CN"/>
        </w:rPr>
        <w:t>L</w:t>
      </w:r>
      <w:r>
        <w:rPr>
          <w:rFonts w:ascii="Book Antiqua" w:eastAsia="Book Antiqua" w:hAnsi="Book Antiqua" w:cs="Book Antiqua"/>
        </w:rPr>
        <w:t>, Song X</w:t>
      </w:r>
      <w:r>
        <w:rPr>
          <w:rFonts w:ascii="Book Antiqua" w:eastAsia="宋体" w:hAnsi="Book Antiqua" w:cs="Book Antiqua"/>
          <w:lang w:eastAsia="zh-CN"/>
        </w:rPr>
        <w:t>L</w:t>
      </w:r>
      <w:r>
        <w:rPr>
          <w:rFonts w:ascii="Book Antiqua" w:eastAsia="Book Antiqua" w:hAnsi="Book Antiqua" w:cs="Book Antiqua"/>
        </w:rPr>
        <w:t>,</w:t>
      </w:r>
      <w:r>
        <w:rPr>
          <w:rFonts w:ascii="Book Antiqua" w:eastAsia="宋体" w:hAnsi="Book Antiqua" w:cs="Book Antiqua"/>
          <w:lang w:eastAsia="zh-CN"/>
        </w:rPr>
        <w:t xml:space="preserve"> Huang ZW, Qi Q, He LP, Yao YS</w:t>
      </w:r>
      <w:r>
        <w:rPr>
          <w:rFonts w:ascii="Book Antiqua" w:eastAsia="宋体" w:hAnsi="Book Antiqua" w:cs="Book Antiqua"/>
          <w:i/>
          <w:iCs/>
          <w:lang w:eastAsia="zh-CN"/>
        </w:rPr>
        <w:t>.</w:t>
      </w:r>
      <w:r>
        <w:rPr>
          <w:rFonts w:ascii="Book Antiqua" w:eastAsia="Book Antiqua" w:hAnsi="Book Antiqua" w:cs="Book Antiqua"/>
        </w:rPr>
        <w:t xml:space="preserve"> Meta-analysis of detection rate of depressed mood among Chinese college students from 2002 to 2011. </w:t>
      </w:r>
      <w:r>
        <w:rPr>
          <w:rFonts w:ascii="Book Antiqua" w:eastAsia="宋体" w:hAnsi="Book Antiqua" w:cs="Book Antiqua"/>
          <w:i/>
          <w:iCs/>
          <w:lang w:eastAsia="zh-CN"/>
        </w:rPr>
        <w:t xml:space="preserve">Jilin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宋体" w:hAnsi="Book Antiqua" w:cs="Book Antiqua"/>
          <w:i/>
          <w:iCs/>
          <w:lang w:eastAsia="zh-CN"/>
        </w:rPr>
        <w:t xml:space="preserve"> </w:t>
      </w:r>
      <w:r>
        <w:rPr>
          <w:rFonts w:ascii="Book Antiqua" w:eastAsia="Book Antiqua" w:hAnsi="Book Antiqua" w:cs="Book Antiqua"/>
          <w:i/>
          <w:iCs/>
        </w:rPr>
        <w:t>(</w:t>
      </w:r>
      <w:proofErr w:type="spellStart"/>
      <w:r>
        <w:rPr>
          <w:rFonts w:ascii="Book Antiqua" w:eastAsia="宋体" w:hAnsi="Book Antiqua" w:cs="Book Antiqua"/>
          <w:i/>
          <w:iCs/>
          <w:lang w:eastAsia="zh-CN"/>
        </w:rPr>
        <w:t>Yixueban</w:t>
      </w:r>
      <w:proofErr w:type="spellEnd"/>
      <w:r>
        <w:rPr>
          <w:rFonts w:ascii="Book Antiqua" w:eastAsia="Book Antiqua" w:hAnsi="Book Antiqua" w:cs="Book Antiqua"/>
          <w:i/>
          <w:iCs/>
        </w:rPr>
        <w:t>)</w:t>
      </w:r>
      <w:r>
        <w:rPr>
          <w:rFonts w:ascii="Book Antiqua" w:eastAsia="Book Antiqua" w:hAnsi="Book Antiqua" w:cs="Book Antiqua"/>
        </w:rPr>
        <w:t xml:space="preserve"> 2013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 965-9</w:t>
      </w:r>
      <w:r>
        <w:rPr>
          <w:rFonts w:ascii="Book Antiqua" w:eastAsia="宋体" w:hAnsi="Book Antiqua" w:cs="Book Antiqua"/>
          <w:lang w:eastAsia="zh-CN"/>
        </w:rPr>
        <w:t>69</w:t>
      </w:r>
    </w:p>
    <w:p w14:paraId="412E441E"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H</w:t>
      </w:r>
      <w:r>
        <w:rPr>
          <w:rFonts w:ascii="Book Antiqua" w:eastAsia="宋体" w:hAnsi="Book Antiqua" w:cs="Book Antiqua"/>
          <w:b/>
          <w:bCs/>
          <w:lang w:eastAsia="zh-CN"/>
        </w:rPr>
        <w:t>u</w:t>
      </w:r>
      <w:r>
        <w:rPr>
          <w:rFonts w:ascii="Book Antiqua" w:eastAsia="Book Antiqua" w:hAnsi="Book Antiqua" w:cs="Book Antiqua"/>
          <w:b/>
          <w:bCs/>
        </w:rPr>
        <w:t xml:space="preserve"> Y</w:t>
      </w:r>
      <w:r>
        <w:rPr>
          <w:rFonts w:ascii="Book Antiqua" w:eastAsia="宋体" w:hAnsi="Book Antiqua" w:cs="Book Antiqua"/>
          <w:b/>
          <w:bCs/>
          <w:lang w:eastAsia="zh-CN"/>
        </w:rPr>
        <w:t>Q</w:t>
      </w:r>
      <w:r>
        <w:rPr>
          <w:rFonts w:ascii="Book Antiqua" w:eastAsia="Book Antiqua" w:hAnsi="Book Antiqua" w:cs="Book Antiqua"/>
          <w:b/>
          <w:bCs/>
        </w:rPr>
        <w:t>,</w:t>
      </w:r>
      <w:r>
        <w:rPr>
          <w:rFonts w:ascii="Book Antiqua" w:eastAsia="Book Antiqua" w:hAnsi="Book Antiqua" w:cs="Book Antiqua"/>
        </w:rPr>
        <w:t xml:space="preserve"> L</w:t>
      </w:r>
      <w:r>
        <w:rPr>
          <w:rFonts w:ascii="Book Antiqua" w:eastAsia="宋体" w:hAnsi="Book Antiqua" w:cs="Book Antiqua"/>
          <w:lang w:eastAsia="zh-CN"/>
        </w:rPr>
        <w:t>iu</w:t>
      </w:r>
      <w:r>
        <w:rPr>
          <w:rFonts w:ascii="Book Antiqua" w:eastAsia="Book Antiqua" w:hAnsi="Book Antiqua" w:cs="Book Antiqua"/>
        </w:rPr>
        <w:t xml:space="preserve"> Z</w:t>
      </w:r>
      <w:r>
        <w:rPr>
          <w:rFonts w:ascii="Book Antiqua" w:eastAsia="宋体" w:hAnsi="Book Antiqua" w:cs="Book Antiqua"/>
          <w:lang w:eastAsia="zh-CN"/>
        </w:rPr>
        <w:t>H</w:t>
      </w:r>
      <w:r>
        <w:rPr>
          <w:rFonts w:ascii="Book Antiqua" w:eastAsia="Book Antiqua" w:hAnsi="Book Antiqua" w:cs="Book Antiqua"/>
        </w:rPr>
        <w:t xml:space="preserve">. An Intervention Study of Psychological Health of Depressed College </w:t>
      </w:r>
      <w:proofErr w:type="spellStart"/>
      <w:proofErr w:type="gramStart"/>
      <w:r>
        <w:rPr>
          <w:rFonts w:ascii="Book Antiqua" w:eastAsia="Book Antiqua" w:hAnsi="Book Antiqua" w:cs="Book Antiqua"/>
        </w:rPr>
        <w:t>Students:the</w:t>
      </w:r>
      <w:proofErr w:type="spellEnd"/>
      <w:proofErr w:type="gramEnd"/>
      <w:r>
        <w:rPr>
          <w:rFonts w:ascii="Book Antiqua" w:eastAsia="Book Antiqua" w:hAnsi="Book Antiqua" w:cs="Book Antiqua"/>
        </w:rPr>
        <w:t xml:space="preserve"> Different Effects of Different Types of School Support. </w:t>
      </w:r>
      <w:r>
        <w:rPr>
          <w:rFonts w:ascii="Book Antiqua" w:eastAsia="宋体" w:hAnsi="Book Antiqua" w:cs="Book Antiqua"/>
          <w:i/>
          <w:iCs/>
          <w:lang w:eastAsia="zh-CN"/>
        </w:rPr>
        <w:t xml:space="preserve">Huan </w:t>
      </w:r>
      <w:proofErr w:type="spellStart"/>
      <w:r>
        <w:rPr>
          <w:rFonts w:ascii="Book Antiqua" w:eastAsia="宋体" w:hAnsi="Book Antiqua" w:cs="Book Antiqua"/>
          <w:i/>
          <w:iCs/>
          <w:lang w:eastAsia="zh-CN"/>
        </w:rPr>
        <w:t>Shifan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Jiaoyu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Kexue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2019</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 120-</w:t>
      </w:r>
      <w:r>
        <w:rPr>
          <w:rFonts w:ascii="Book Antiqua" w:eastAsia="宋体" w:hAnsi="Book Antiqua" w:cs="Book Antiqua"/>
          <w:lang w:eastAsia="zh-CN"/>
        </w:rPr>
        <w:t>12</w:t>
      </w:r>
      <w:r>
        <w:rPr>
          <w:rFonts w:ascii="Book Antiqua" w:eastAsia="Book Antiqua" w:hAnsi="Book Antiqua" w:cs="Book Antiqua"/>
        </w:rPr>
        <w:t>5</w:t>
      </w:r>
      <w:r>
        <w:rPr>
          <w:rFonts w:ascii="Book Antiqua" w:eastAsia="宋体" w:hAnsi="Book Antiqua" w:cs="Book Antiqua"/>
          <w:lang w:eastAsia="zh-CN"/>
        </w:rPr>
        <w:t xml:space="preserve"> </w:t>
      </w:r>
      <w:r>
        <w:rPr>
          <w:rFonts w:ascii="Book Antiqua" w:eastAsia="Book Antiqua" w:hAnsi="Book Antiqua" w:cs="Book Antiqua"/>
        </w:rPr>
        <w:t>[DOI: 10.19503/j.cnki.1671-6124.2019.05.018]</w:t>
      </w:r>
    </w:p>
    <w:p w14:paraId="26F8063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 </w:t>
      </w:r>
      <w:r>
        <w:rPr>
          <w:rFonts w:ascii="Book Antiqua" w:eastAsia="Book Antiqua" w:hAnsi="Book Antiqua" w:cs="Book Antiqua"/>
          <w:b/>
          <w:bCs/>
        </w:rPr>
        <w:t>Wang M</w:t>
      </w:r>
      <w:r>
        <w:rPr>
          <w:rFonts w:ascii="Book Antiqua" w:eastAsia="宋体" w:hAnsi="Book Antiqua" w:cs="Book Antiqua"/>
          <w:b/>
          <w:bCs/>
          <w:lang w:eastAsia="zh-CN"/>
        </w:rPr>
        <w:t>Y</w:t>
      </w:r>
      <w:r>
        <w:rPr>
          <w:rFonts w:ascii="Book Antiqua" w:eastAsia="Book Antiqua" w:hAnsi="Book Antiqua" w:cs="Book Antiqua"/>
          <w:b/>
          <w:bCs/>
        </w:rPr>
        <w:t>,</w:t>
      </w:r>
      <w:r>
        <w:rPr>
          <w:rFonts w:ascii="Book Antiqua" w:eastAsia="Book Antiqua" w:hAnsi="Book Antiqua" w:cs="Book Antiqua"/>
        </w:rPr>
        <w:t xml:space="preserve"> L</w:t>
      </w:r>
      <w:r>
        <w:rPr>
          <w:rFonts w:ascii="Book Antiqua" w:eastAsia="宋体" w:hAnsi="Book Antiqua" w:cs="Book Antiqua"/>
          <w:lang w:eastAsia="zh-CN"/>
        </w:rPr>
        <w:t>iu</w:t>
      </w:r>
      <w:r>
        <w:rPr>
          <w:rFonts w:ascii="Book Antiqua" w:eastAsia="Book Antiqua" w:hAnsi="Book Antiqua" w:cs="Book Antiqua"/>
        </w:rPr>
        <w:t xml:space="preserve"> J, W</w:t>
      </w:r>
      <w:r>
        <w:rPr>
          <w:rFonts w:ascii="Book Antiqua" w:eastAsia="宋体" w:hAnsi="Book Antiqua" w:cs="Book Antiqua"/>
          <w:lang w:eastAsia="zh-CN"/>
        </w:rPr>
        <w:t>u</w:t>
      </w:r>
      <w:r>
        <w:rPr>
          <w:rFonts w:ascii="Book Antiqua" w:eastAsia="Book Antiqua" w:hAnsi="Book Antiqua" w:cs="Book Antiqua"/>
        </w:rPr>
        <w:t xml:space="preserve"> X, </w:t>
      </w:r>
      <w:r>
        <w:rPr>
          <w:rFonts w:ascii="Book Antiqua" w:eastAsia="宋体" w:hAnsi="Book Antiqua" w:cs="Book Antiqua"/>
          <w:lang w:eastAsia="zh-CN"/>
        </w:rPr>
        <w:t>Li L, Hao XD, Shen Q, Huang MT, Sun RH</w:t>
      </w:r>
      <w:r>
        <w:rPr>
          <w:rFonts w:ascii="Book Antiqua" w:eastAsia="宋体" w:hAnsi="Book Antiqua" w:cs="Book Antiqua"/>
          <w:i/>
          <w:iCs/>
          <w:lang w:eastAsia="zh-CN"/>
        </w:rPr>
        <w:t>.</w:t>
      </w:r>
      <w:r>
        <w:rPr>
          <w:rFonts w:ascii="Book Antiqua" w:eastAsia="Book Antiqua" w:hAnsi="Book Antiqua" w:cs="Book Antiqua"/>
        </w:rPr>
        <w:t xml:space="preserve"> The prevalence of depression among students in Chinese universities over the past decade:</w:t>
      </w:r>
      <w:r>
        <w:rPr>
          <w:rFonts w:ascii="Book Antiqua" w:eastAsia="宋体" w:hAnsi="Book Antiqua" w:cs="Book Antiqua"/>
          <w:lang w:eastAsia="zh-CN"/>
        </w:rPr>
        <w:t xml:space="preserve"> </w:t>
      </w:r>
      <w:r>
        <w:rPr>
          <w:rFonts w:ascii="Book Antiqua" w:eastAsia="Book Antiqua" w:hAnsi="Book Antiqua" w:cs="Book Antiqua"/>
        </w:rPr>
        <w:t xml:space="preserve">A Me-ta-analysis. </w:t>
      </w:r>
      <w:r>
        <w:rPr>
          <w:rFonts w:ascii="Book Antiqua" w:eastAsia="Book Antiqua" w:hAnsi="Book Antiqua" w:cs="Book Antiqua"/>
          <w:i/>
          <w:iCs/>
        </w:rPr>
        <w:t>Hainan</w:t>
      </w:r>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686-93+99</w:t>
      </w:r>
      <w:r>
        <w:rPr>
          <w:rFonts w:ascii="Book Antiqua" w:eastAsia="宋体" w:hAnsi="Book Antiqua" w:cs="Book Antiqua"/>
          <w:lang w:eastAsia="zh-CN"/>
        </w:rPr>
        <w:t xml:space="preserve"> </w:t>
      </w:r>
      <w:r>
        <w:rPr>
          <w:rFonts w:ascii="Book Antiqua" w:eastAsia="Book Antiqua" w:hAnsi="Book Antiqua" w:cs="Book Antiqua"/>
        </w:rPr>
        <w:t>[DOI: 10.13210/j.cnki.jhmu.20200218.001]</w:t>
      </w:r>
    </w:p>
    <w:p w14:paraId="14136B9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Chen NT</w:t>
      </w:r>
      <w:r>
        <w:rPr>
          <w:rFonts w:ascii="Book Antiqua" w:eastAsia="Book Antiqua" w:hAnsi="Book Antiqua" w:cs="Book Antiqua"/>
        </w:rPr>
        <w:t xml:space="preserve">, Clarke PJ, Watson TL, MacLeod C, </w:t>
      </w:r>
      <w:proofErr w:type="spellStart"/>
      <w:r>
        <w:rPr>
          <w:rFonts w:ascii="Book Antiqua" w:eastAsia="Book Antiqua" w:hAnsi="Book Antiqua" w:cs="Book Antiqua"/>
        </w:rPr>
        <w:t>Guastella</w:t>
      </w:r>
      <w:proofErr w:type="spellEnd"/>
      <w:r>
        <w:rPr>
          <w:rFonts w:ascii="Book Antiqua" w:eastAsia="Book Antiqua" w:hAnsi="Book Antiqua" w:cs="Book Antiqua"/>
        </w:rPr>
        <w:t xml:space="preserve"> AJ. Attentional bias modification facilitates attentional control mechanisms: evidence from eye tracking. </w:t>
      </w:r>
      <w:r>
        <w:rPr>
          <w:rFonts w:ascii="Book Antiqua" w:eastAsia="Book Antiqua" w:hAnsi="Book Antiqua" w:cs="Book Antiqua"/>
          <w:i/>
          <w:iCs/>
        </w:rPr>
        <w:t>Biol Psychol</w:t>
      </w:r>
      <w:r>
        <w:rPr>
          <w:rFonts w:ascii="Book Antiqua" w:eastAsia="Book Antiqua" w:hAnsi="Book Antiqua" w:cs="Book Antiqua"/>
        </w:rPr>
        <w:t xml:space="preserve"> 2015; </w:t>
      </w:r>
      <w:r>
        <w:rPr>
          <w:rFonts w:ascii="Book Antiqua" w:eastAsia="Book Antiqua" w:hAnsi="Book Antiqua" w:cs="Book Antiqua"/>
          <w:b/>
          <w:bCs/>
        </w:rPr>
        <w:t>104</w:t>
      </w:r>
      <w:r>
        <w:rPr>
          <w:rFonts w:ascii="Book Antiqua" w:eastAsia="Book Antiqua" w:hAnsi="Book Antiqua" w:cs="Book Antiqua"/>
        </w:rPr>
        <w:t>: 139-146 [PMID: 25527400 DOI: 10.1016/j.biopsycho.2014.12.002]</w:t>
      </w:r>
    </w:p>
    <w:p w14:paraId="481319C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Eriksson J</w:t>
      </w:r>
      <w:r>
        <w:rPr>
          <w:rFonts w:ascii="Book Antiqua" w:eastAsia="Book Antiqua" w:hAnsi="Book Antiqua" w:cs="Book Antiqua"/>
        </w:rPr>
        <w:t xml:space="preserve">, Vogel EK, </w:t>
      </w:r>
      <w:proofErr w:type="spellStart"/>
      <w:r>
        <w:rPr>
          <w:rFonts w:ascii="Book Antiqua" w:eastAsia="Book Antiqua" w:hAnsi="Book Antiqua" w:cs="Book Antiqua"/>
        </w:rPr>
        <w:t>Lansner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Bergström</w:t>
      </w:r>
      <w:proofErr w:type="spellEnd"/>
      <w:r>
        <w:rPr>
          <w:rFonts w:ascii="Book Antiqua" w:eastAsia="Book Antiqua" w:hAnsi="Book Antiqua" w:cs="Book Antiqua"/>
        </w:rPr>
        <w:t xml:space="preserve"> F, Nyberg L. Neurocognitive Architecture of Working Memory. </w:t>
      </w:r>
      <w:r>
        <w:rPr>
          <w:rFonts w:ascii="Book Antiqua" w:eastAsia="Book Antiqua" w:hAnsi="Book Antiqua" w:cs="Book Antiqua"/>
          <w:i/>
          <w:iCs/>
        </w:rPr>
        <w:t>Neuron</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33-46 [PMID: 26447571 DOI: 10.1016/j.neuron.2015.09.020]</w:t>
      </w:r>
    </w:p>
    <w:p w14:paraId="1FD0E1A7"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Joormann</w:t>
      </w:r>
      <w:proofErr w:type="spellEnd"/>
      <w:r>
        <w:rPr>
          <w:rFonts w:ascii="Book Antiqua" w:eastAsia="Book Antiqua" w:hAnsi="Book Antiqua" w:cs="Book Antiqua"/>
          <w:b/>
          <w:bCs/>
        </w:rPr>
        <w:t xml:space="preserve"> J, </w:t>
      </w:r>
      <w:proofErr w:type="spellStart"/>
      <w:r>
        <w:rPr>
          <w:rFonts w:ascii="Book Antiqua" w:eastAsia="Book Antiqua" w:hAnsi="Book Antiqua" w:cs="Book Antiqua"/>
        </w:rPr>
        <w:t>Gotlib</w:t>
      </w:r>
      <w:proofErr w:type="spellEnd"/>
      <w:r>
        <w:rPr>
          <w:rFonts w:ascii="Book Antiqua" w:eastAsia="Book Antiqua" w:hAnsi="Book Antiqua" w:cs="Book Antiqua"/>
        </w:rPr>
        <w:t xml:space="preserve"> IH.</w:t>
      </w:r>
      <w:r>
        <w:rPr>
          <w:rFonts w:ascii="Book Antiqua" w:eastAsia="Book Antiqua" w:hAnsi="Book Antiqua" w:cs="Book Antiqua"/>
          <w:b/>
          <w:bCs/>
        </w:rPr>
        <w:t xml:space="preserve"> </w:t>
      </w:r>
      <w:r>
        <w:rPr>
          <w:rFonts w:ascii="Book Antiqua" w:eastAsia="Book Antiqua" w:hAnsi="Book Antiqua" w:cs="Book Antiqua"/>
        </w:rPr>
        <w:t>Emotion regulation in depression: relation to cognitive inhibition.</w:t>
      </w:r>
      <w:r>
        <w:rPr>
          <w:rFonts w:ascii="Book Antiqua" w:eastAsia="Book Antiqua" w:hAnsi="Book Antiqua" w:cs="Book Antiqua"/>
          <w:b/>
          <w:bCs/>
        </w:rPr>
        <w:t xml:space="preserve"> </w:t>
      </w:r>
      <w:proofErr w:type="spellStart"/>
      <w:r>
        <w:rPr>
          <w:rFonts w:ascii="Book Antiqua" w:eastAsia="Book Antiqua" w:hAnsi="Book Antiqua" w:cs="Book Antiqua"/>
          <w:i/>
          <w:iCs/>
        </w:rPr>
        <w:t>Cogn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Emot</w:t>
      </w:r>
      <w:proofErr w:type="spellEnd"/>
      <w:r>
        <w:rPr>
          <w:rFonts w:ascii="Book Antiqua" w:eastAsia="Book Antiqua" w:hAnsi="Book Antiqua" w:cs="Book Antiqua"/>
        </w:rPr>
        <w:t xml:space="preserve"> 2010</w:t>
      </w:r>
      <w:r>
        <w:rPr>
          <w:rFonts w:ascii="Book Antiqua" w:eastAsia="宋体" w:hAnsi="Book Antiqua" w:cs="Book Antiqua"/>
          <w:lang w:eastAsia="zh-CN"/>
        </w:rPr>
        <w:t xml:space="preserve">; </w:t>
      </w:r>
      <w:r>
        <w:rPr>
          <w:rFonts w:ascii="Book Antiqua" w:eastAsia="Book Antiqua" w:hAnsi="Book Antiqua" w:cs="Book Antiqua"/>
          <w:b/>
          <w:bCs/>
        </w:rPr>
        <w:t>24</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281-</w:t>
      </w:r>
      <w:r>
        <w:rPr>
          <w:rFonts w:ascii="Book Antiqua" w:eastAsia="宋体" w:hAnsi="Book Antiqua" w:cs="Book Antiqua" w:hint="eastAsia"/>
          <w:lang w:eastAsia="zh-CN"/>
        </w:rPr>
        <w:t>2</w:t>
      </w:r>
      <w:r>
        <w:rPr>
          <w:rFonts w:ascii="Book Antiqua" w:eastAsia="Book Antiqua" w:hAnsi="Book Antiqua" w:cs="Book Antiqua"/>
        </w:rPr>
        <w:t>98</w:t>
      </w:r>
      <w:r>
        <w:rPr>
          <w:rFonts w:ascii="Book Antiqua" w:eastAsia="宋体" w:hAnsi="Book Antiqua" w:cs="Book Antiqua"/>
          <w:lang w:eastAsia="zh-CN"/>
        </w:rPr>
        <w:t xml:space="preserve"> </w:t>
      </w:r>
      <w:r>
        <w:rPr>
          <w:rFonts w:ascii="Book Antiqua" w:eastAsia="Book Antiqua" w:hAnsi="Book Antiqua" w:cs="Book Antiqua"/>
        </w:rPr>
        <w:t>[PMID: 20300538</w:t>
      </w:r>
      <w:r>
        <w:rPr>
          <w:rFonts w:ascii="Book Antiqua" w:eastAsia="宋体" w:hAnsi="Book Antiqua" w:cs="Book Antiqua"/>
          <w:lang w:eastAsia="zh-CN"/>
        </w:rPr>
        <w:t xml:space="preserve"> DOI: </w:t>
      </w:r>
      <w:r>
        <w:rPr>
          <w:rFonts w:ascii="Book Antiqua" w:eastAsia="Book Antiqua" w:hAnsi="Book Antiqua" w:cs="Book Antiqua"/>
        </w:rPr>
        <w:t>10.1080/02699930903407948]</w:t>
      </w:r>
    </w:p>
    <w:p w14:paraId="2B6D8EE6"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LeMoult</w:t>
      </w:r>
      <w:proofErr w:type="spellEnd"/>
      <w:r>
        <w:rPr>
          <w:rFonts w:ascii="Book Antiqua" w:eastAsia="Book Antiqua" w:hAnsi="Book Antiqua" w:cs="Book Antiqua"/>
          <w:b/>
          <w:bCs/>
        </w:rPr>
        <w:t xml:space="preserve"> J, </w:t>
      </w:r>
      <w:proofErr w:type="spellStart"/>
      <w:r>
        <w:rPr>
          <w:rFonts w:ascii="Book Antiqua" w:eastAsia="Book Antiqua" w:hAnsi="Book Antiqua" w:cs="Book Antiqua"/>
        </w:rPr>
        <w:t>Gotlib</w:t>
      </w:r>
      <w:proofErr w:type="spellEnd"/>
      <w:r>
        <w:rPr>
          <w:rFonts w:ascii="Book Antiqua" w:eastAsia="Book Antiqua" w:hAnsi="Book Antiqua" w:cs="Book Antiqua"/>
        </w:rPr>
        <w:t xml:space="preserve"> IH.</w:t>
      </w:r>
      <w:r>
        <w:rPr>
          <w:rFonts w:ascii="Book Antiqua" w:eastAsia="Book Antiqua" w:hAnsi="Book Antiqua" w:cs="Book Antiqua"/>
          <w:b/>
          <w:bCs/>
        </w:rPr>
        <w:t xml:space="preserve"> </w:t>
      </w:r>
      <w:r>
        <w:rPr>
          <w:rFonts w:ascii="Book Antiqua" w:eastAsia="Book Antiqua" w:hAnsi="Book Antiqua" w:cs="Book Antiqua"/>
        </w:rPr>
        <w:t xml:space="preserve">Depression: A cognitive perspective. </w:t>
      </w:r>
      <w:r>
        <w:rPr>
          <w:rFonts w:ascii="Book Antiqua" w:eastAsia="Book Antiqua" w:hAnsi="Book Antiqua" w:cs="Book Antiqua"/>
          <w:i/>
          <w:iCs/>
        </w:rPr>
        <w:t>Clin Psychol Rev</w:t>
      </w:r>
      <w:r>
        <w:rPr>
          <w:rFonts w:ascii="Book Antiqua" w:eastAsia="Book Antiqua" w:hAnsi="Book Antiqua" w:cs="Book Antiqua"/>
        </w:rPr>
        <w:t xml:space="preserve"> 2019</w:t>
      </w:r>
      <w:r>
        <w:rPr>
          <w:rFonts w:ascii="Book Antiqua" w:eastAsia="宋体" w:hAnsi="Book Antiqua" w:cs="Book Antiqua"/>
          <w:lang w:eastAsia="zh-CN"/>
        </w:rPr>
        <w:t xml:space="preserve">; </w:t>
      </w:r>
      <w:r>
        <w:rPr>
          <w:rFonts w:ascii="Book Antiqua" w:eastAsia="Book Antiqua" w:hAnsi="Book Antiqua" w:cs="Book Antiqua"/>
          <w:b/>
          <w:bCs/>
        </w:rPr>
        <w:t>69</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51-66 [PMID: 29961601</w:t>
      </w:r>
      <w:r>
        <w:rPr>
          <w:rFonts w:ascii="Book Antiqua" w:eastAsia="宋体" w:hAnsi="Book Antiqua" w:cs="Book Antiqua"/>
          <w:lang w:eastAsia="zh-CN"/>
        </w:rPr>
        <w:t xml:space="preserve"> DOI</w:t>
      </w:r>
      <w:r>
        <w:rPr>
          <w:rFonts w:ascii="Book Antiqua" w:eastAsia="宋体" w:hAnsi="Book Antiqua" w:cs="Book Antiqua" w:hint="eastAsia"/>
          <w:lang w:eastAsia="zh-CN"/>
        </w:rPr>
        <w:t>:</w:t>
      </w:r>
      <w:r>
        <w:rPr>
          <w:rFonts w:ascii="Book Antiqua" w:eastAsia="Book Antiqua" w:hAnsi="Book Antiqua" w:cs="Book Antiqua"/>
        </w:rPr>
        <w:t xml:space="preserve"> 10.1016/j.cpr.2018.06.008]</w:t>
      </w:r>
    </w:p>
    <w:p w14:paraId="250FCF1E"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Rock PL</w:t>
      </w:r>
      <w:r>
        <w:rPr>
          <w:rFonts w:ascii="Book Antiqua" w:eastAsia="Book Antiqua" w:hAnsi="Book Antiqua" w:cs="Book Antiqua"/>
        </w:rPr>
        <w:t xml:space="preserve">, </w:t>
      </w:r>
      <w:proofErr w:type="spellStart"/>
      <w:r>
        <w:rPr>
          <w:rFonts w:ascii="Book Antiqua" w:eastAsia="Book Antiqua" w:hAnsi="Book Antiqua" w:cs="Book Antiqua"/>
        </w:rPr>
        <w:t>Roiser</w:t>
      </w:r>
      <w:proofErr w:type="spellEnd"/>
      <w:r>
        <w:rPr>
          <w:rFonts w:ascii="Book Antiqua" w:eastAsia="Book Antiqua" w:hAnsi="Book Antiqua" w:cs="Book Antiqua"/>
        </w:rPr>
        <w:t xml:space="preserve"> JP, Riedel WJ, Blackwell AD. Cognitive impairment in depression: a systematic review and meta-analysis. </w:t>
      </w:r>
      <w:r>
        <w:rPr>
          <w:rFonts w:ascii="Book Antiqua" w:eastAsia="Book Antiqua" w:hAnsi="Book Antiqua" w:cs="Book Antiqua"/>
          <w:i/>
          <w:iCs/>
        </w:rPr>
        <w:t>Psychol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2029-2040 [PMID: 24168753 DOI: 10.1017/S0033291713002535]</w:t>
      </w:r>
    </w:p>
    <w:p w14:paraId="6A89894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Harvey PO</w:t>
      </w:r>
      <w:r>
        <w:rPr>
          <w:rFonts w:ascii="Book Antiqua" w:eastAsia="Book Antiqua" w:hAnsi="Book Antiqua" w:cs="Book Antiqua"/>
        </w:rPr>
        <w:t xml:space="preserve">, </w:t>
      </w:r>
      <w:proofErr w:type="spellStart"/>
      <w:r>
        <w:rPr>
          <w:rFonts w:ascii="Book Antiqua" w:eastAsia="Book Antiqua" w:hAnsi="Book Antiqua" w:cs="Book Antiqua"/>
        </w:rPr>
        <w:t>Fossati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Pochon</w:t>
      </w:r>
      <w:proofErr w:type="spellEnd"/>
      <w:r>
        <w:rPr>
          <w:rFonts w:ascii="Book Antiqua" w:eastAsia="Book Antiqua" w:hAnsi="Book Antiqua" w:cs="Book Antiqua"/>
        </w:rPr>
        <w:t xml:space="preserve"> JB, Levy R, </w:t>
      </w:r>
      <w:proofErr w:type="spellStart"/>
      <w:r>
        <w:rPr>
          <w:rFonts w:ascii="Book Antiqua" w:eastAsia="Book Antiqua" w:hAnsi="Book Antiqua" w:cs="Book Antiqua"/>
        </w:rPr>
        <w:t>Lebastard</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Lehéricy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Allilaire</w:t>
      </w:r>
      <w:proofErr w:type="spellEnd"/>
      <w:r>
        <w:rPr>
          <w:rFonts w:ascii="Book Antiqua" w:eastAsia="Book Antiqua" w:hAnsi="Book Antiqua" w:cs="Book Antiqua"/>
        </w:rPr>
        <w:t xml:space="preserve"> JF, Dubois B. Cognitive control and brain resources in major depression: an fMRI study using the n-back task. </w:t>
      </w:r>
      <w:r>
        <w:rPr>
          <w:rFonts w:ascii="Book Antiqua" w:eastAsia="Book Antiqua" w:hAnsi="Book Antiqua" w:cs="Book Antiqua"/>
          <w:i/>
          <w:iCs/>
        </w:rPr>
        <w:t>Neuroimage</w:t>
      </w:r>
      <w:r>
        <w:rPr>
          <w:rFonts w:ascii="Book Antiqua" w:eastAsia="Book Antiqua" w:hAnsi="Book Antiqua" w:cs="Book Antiqua"/>
        </w:rPr>
        <w:t xml:space="preserve"> 2005; </w:t>
      </w:r>
      <w:r>
        <w:rPr>
          <w:rFonts w:ascii="Book Antiqua" w:eastAsia="Book Antiqua" w:hAnsi="Book Antiqua" w:cs="Book Antiqua"/>
          <w:b/>
          <w:bCs/>
        </w:rPr>
        <w:t>26</w:t>
      </w:r>
      <w:r>
        <w:rPr>
          <w:rFonts w:ascii="Book Antiqua" w:eastAsia="Book Antiqua" w:hAnsi="Book Antiqua" w:cs="Book Antiqua"/>
        </w:rPr>
        <w:t>: 860-869 [PMID: 15955496 DOI: 10.1016/j.neuroimage.2005.02.048]</w:t>
      </w:r>
    </w:p>
    <w:p w14:paraId="3963C79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Rose EJ</w:t>
      </w:r>
      <w:r>
        <w:rPr>
          <w:rFonts w:ascii="Book Antiqua" w:eastAsia="Book Antiqua" w:hAnsi="Book Antiqua" w:cs="Book Antiqua"/>
        </w:rPr>
        <w:t xml:space="preserve">, </w:t>
      </w:r>
      <w:proofErr w:type="spellStart"/>
      <w:r>
        <w:rPr>
          <w:rFonts w:ascii="Book Antiqua" w:eastAsia="Book Antiqua" w:hAnsi="Book Antiqua" w:cs="Book Antiqua"/>
        </w:rPr>
        <w:t>Simonotto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Ebmeier</w:t>
      </w:r>
      <w:proofErr w:type="spellEnd"/>
      <w:r>
        <w:rPr>
          <w:rFonts w:ascii="Book Antiqua" w:eastAsia="Book Antiqua" w:hAnsi="Book Antiqua" w:cs="Book Antiqua"/>
        </w:rPr>
        <w:t xml:space="preserve"> KP. Limbic over-activity in depression during preserved performance on the n-back task. </w:t>
      </w:r>
      <w:r>
        <w:rPr>
          <w:rFonts w:ascii="Book Antiqua" w:eastAsia="Book Antiqua" w:hAnsi="Book Antiqua" w:cs="Book Antiqua"/>
          <w:i/>
          <w:iCs/>
        </w:rPr>
        <w:t>Neuroimage</w:t>
      </w:r>
      <w:r>
        <w:rPr>
          <w:rFonts w:ascii="Book Antiqua" w:eastAsia="Book Antiqua" w:hAnsi="Book Antiqua" w:cs="Book Antiqua"/>
        </w:rPr>
        <w:t xml:space="preserve"> 2006; </w:t>
      </w:r>
      <w:r>
        <w:rPr>
          <w:rFonts w:ascii="Book Antiqua" w:eastAsia="Book Antiqua" w:hAnsi="Book Antiqua" w:cs="Book Antiqua"/>
          <w:b/>
          <w:bCs/>
        </w:rPr>
        <w:t>29</w:t>
      </w:r>
      <w:r>
        <w:rPr>
          <w:rFonts w:ascii="Book Antiqua" w:eastAsia="Book Antiqua" w:hAnsi="Book Antiqua" w:cs="Book Antiqua"/>
        </w:rPr>
        <w:t>: 203-215 [PMID: 16157491 DOI: 10.1016/j.neuroimage.2005.07.002]</w:t>
      </w:r>
    </w:p>
    <w:p w14:paraId="43ED26E0"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Matsuo K</w:t>
      </w:r>
      <w:r>
        <w:rPr>
          <w:rFonts w:ascii="Book Antiqua" w:eastAsia="Book Antiqua" w:hAnsi="Book Antiqua" w:cs="Book Antiqua"/>
        </w:rPr>
        <w:t xml:space="preserve">, </w:t>
      </w:r>
      <w:proofErr w:type="spellStart"/>
      <w:r>
        <w:rPr>
          <w:rFonts w:ascii="Book Antiqua" w:eastAsia="Book Antiqua" w:hAnsi="Book Antiqua" w:cs="Book Antiqua"/>
        </w:rPr>
        <w:t>Glahn</w:t>
      </w:r>
      <w:proofErr w:type="spellEnd"/>
      <w:r>
        <w:rPr>
          <w:rFonts w:ascii="Book Antiqua" w:eastAsia="Book Antiqua" w:hAnsi="Book Antiqua" w:cs="Book Antiqua"/>
        </w:rPr>
        <w:t xml:space="preserve"> DC, Peluso MA, Hatch JP, </w:t>
      </w:r>
      <w:proofErr w:type="spellStart"/>
      <w:r>
        <w:rPr>
          <w:rFonts w:ascii="Book Antiqua" w:eastAsia="Book Antiqua" w:hAnsi="Book Antiqua" w:cs="Book Antiqua"/>
        </w:rPr>
        <w:t>Monkul</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Najt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Sanches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Zamarripa</w:t>
      </w:r>
      <w:proofErr w:type="spellEnd"/>
      <w:r>
        <w:rPr>
          <w:rFonts w:ascii="Book Antiqua" w:eastAsia="Book Antiqua" w:hAnsi="Book Antiqua" w:cs="Book Antiqua"/>
        </w:rPr>
        <w:t xml:space="preserve"> F, Li J, Lancaster JL, Fox PT, Gao JH, Soares JC. Prefrontal hyperactivation during working memory task in untreated individuals with major depressive disorder. </w:t>
      </w:r>
      <w:r>
        <w:rPr>
          <w:rFonts w:ascii="Book Antiqua" w:eastAsia="Book Antiqua" w:hAnsi="Book Antiqua" w:cs="Book Antiqua"/>
          <w:i/>
          <w:iCs/>
        </w:rPr>
        <w:t>Mol Psychiatry</w:t>
      </w:r>
      <w:r>
        <w:rPr>
          <w:rFonts w:ascii="Book Antiqua" w:eastAsia="Book Antiqua" w:hAnsi="Book Antiqua" w:cs="Book Antiqua"/>
        </w:rPr>
        <w:t xml:space="preserve"> 2007; </w:t>
      </w:r>
      <w:r>
        <w:rPr>
          <w:rFonts w:ascii="Book Antiqua" w:eastAsia="Book Antiqua" w:hAnsi="Book Antiqua" w:cs="Book Antiqua"/>
          <w:b/>
          <w:bCs/>
        </w:rPr>
        <w:t>12</w:t>
      </w:r>
      <w:r>
        <w:rPr>
          <w:rFonts w:ascii="Book Antiqua" w:eastAsia="Book Antiqua" w:hAnsi="Book Antiqua" w:cs="Book Antiqua"/>
        </w:rPr>
        <w:t>: 158-166 [PMID: 16983390 DOI: 10.1038/sj.mp.4001894]</w:t>
      </w:r>
    </w:p>
    <w:p w14:paraId="7BF9479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Fitzgerald PB</w:t>
      </w:r>
      <w:r>
        <w:rPr>
          <w:rFonts w:ascii="Book Antiqua" w:eastAsia="Book Antiqua" w:hAnsi="Book Antiqua" w:cs="Book Antiqua"/>
        </w:rPr>
        <w:t xml:space="preserve">, </w:t>
      </w:r>
      <w:proofErr w:type="spellStart"/>
      <w:r>
        <w:rPr>
          <w:rFonts w:ascii="Book Antiqua" w:eastAsia="Book Antiqua" w:hAnsi="Book Antiqua" w:cs="Book Antiqua"/>
        </w:rPr>
        <w:t>Srithiran</w:t>
      </w:r>
      <w:proofErr w:type="spellEnd"/>
      <w:r>
        <w:rPr>
          <w:rFonts w:ascii="Book Antiqua" w:eastAsia="Book Antiqua" w:hAnsi="Book Antiqua" w:cs="Book Antiqua"/>
        </w:rPr>
        <w:t xml:space="preserve"> A, Benitez J, Daskalakis ZZ, Oxley TJ, Kulkarni J, Egan GF. An fMRI study of prefrontal brain activation during multiple tasks in patients with major depressive disorder. </w:t>
      </w:r>
      <w:r>
        <w:rPr>
          <w:rFonts w:ascii="Book Antiqua" w:eastAsia="Book Antiqua" w:hAnsi="Book Antiqua" w:cs="Book Antiqua"/>
          <w:i/>
          <w:iCs/>
        </w:rPr>
        <w:t>Hum Brain Mapp</w:t>
      </w:r>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490-501 [PMID: 17525987 DOI: 10.1002/hbm.20414]</w:t>
      </w:r>
    </w:p>
    <w:p w14:paraId="253CABD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Nikolin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YY, Martin D, </w:t>
      </w:r>
      <w:proofErr w:type="spellStart"/>
      <w:r>
        <w:rPr>
          <w:rFonts w:ascii="Book Antiqua" w:eastAsia="Book Antiqua" w:hAnsi="Book Antiqua" w:cs="Book Antiqua"/>
        </w:rPr>
        <w:t>Moffa</w:t>
      </w:r>
      <w:proofErr w:type="spellEnd"/>
      <w:r>
        <w:rPr>
          <w:rFonts w:ascii="Book Antiqua" w:eastAsia="Book Antiqua" w:hAnsi="Book Antiqua" w:cs="Book Antiqua"/>
        </w:rPr>
        <w:t xml:space="preserve"> A, Loo CK, </w:t>
      </w:r>
      <w:proofErr w:type="spellStart"/>
      <w:r>
        <w:rPr>
          <w:rFonts w:ascii="Book Antiqua" w:eastAsia="Book Antiqua" w:hAnsi="Book Antiqua" w:cs="Book Antiqua"/>
        </w:rPr>
        <w:t>Boonstra</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and neurophysiological differences in working memory function of depressed patients and healthy controls.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295</w:t>
      </w:r>
      <w:r>
        <w:rPr>
          <w:rFonts w:ascii="Book Antiqua" w:eastAsia="Book Antiqua" w:hAnsi="Book Antiqua" w:cs="Book Antiqua"/>
        </w:rPr>
        <w:t>: 559-568 [PMID: 34509071 DOI: 10.1016/j.jad.2021.08.083]</w:t>
      </w:r>
    </w:p>
    <w:p w14:paraId="23987F11"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Wang X</w:t>
      </w:r>
      <w:r>
        <w:rPr>
          <w:rFonts w:ascii="Book Antiqua" w:eastAsia="Book Antiqua" w:hAnsi="Book Antiqua" w:cs="Book Antiqua"/>
        </w:rPr>
        <w:t xml:space="preserve">. A study of the effects of depressed mood on working memory in college students. </w:t>
      </w:r>
      <w:r>
        <w:rPr>
          <w:rFonts w:ascii="Book Antiqua" w:hAnsi="Book Antiqua" w:cs="Book Antiqua"/>
          <w:bCs/>
          <w:color w:val="000000" w:themeColor="text1"/>
        </w:rPr>
        <w:t xml:space="preserve">M.Sc. Thesis, </w:t>
      </w:r>
      <w:r>
        <w:rPr>
          <w:rFonts w:ascii="Book Antiqua" w:eastAsia="Book Antiqua" w:hAnsi="Book Antiqua" w:cs="Book Antiqua"/>
        </w:rPr>
        <w:t>Dalian Maritime University</w:t>
      </w:r>
      <w:r>
        <w:rPr>
          <w:rFonts w:ascii="Book Antiqua" w:eastAsia="宋体" w:hAnsi="Book Antiqua" w:cs="Book Antiqua"/>
          <w:lang w:eastAsia="zh-CN"/>
        </w:rPr>
        <w:t>.</w:t>
      </w:r>
      <w:r>
        <w:rPr>
          <w:rFonts w:ascii="Book Antiqua" w:eastAsia="Book Antiqua" w:hAnsi="Book Antiqua" w:cs="Book Antiqua"/>
        </w:rPr>
        <w:t xml:space="preserve"> 2017</w:t>
      </w:r>
      <w:r>
        <w:rPr>
          <w:rFonts w:ascii="Book Antiqua" w:eastAsia="宋体" w:hAnsi="Book Antiqua" w:cs="Book Antiqua"/>
          <w:lang w:eastAsia="zh-CN"/>
        </w:rPr>
        <w:t xml:space="preserve">. </w:t>
      </w:r>
      <w:r>
        <w:rPr>
          <w:rFonts w:ascii="Book Antiqua" w:eastAsia="Book Antiqua" w:hAnsi="Book Antiqua" w:cs="Book Antiqua"/>
        </w:rPr>
        <w:t>[DOI: 10.7666/</w:t>
      </w:r>
      <w:proofErr w:type="gramStart"/>
      <w:r>
        <w:rPr>
          <w:rFonts w:ascii="Book Antiqua" w:eastAsia="Book Antiqua" w:hAnsi="Book Antiqua" w:cs="Book Antiqua"/>
        </w:rPr>
        <w:t>d.Y</w:t>
      </w:r>
      <w:proofErr w:type="gramEnd"/>
      <w:r>
        <w:rPr>
          <w:rFonts w:ascii="Book Antiqua" w:eastAsia="Book Antiqua" w:hAnsi="Book Antiqua" w:cs="Book Antiqua"/>
        </w:rPr>
        <w:t>3264735]</w:t>
      </w:r>
    </w:p>
    <w:p w14:paraId="2C4F789B"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Baddeley AD</w:t>
      </w:r>
      <w:r>
        <w:rPr>
          <w:rFonts w:ascii="Book Antiqua" w:eastAsia="Book Antiqua" w:hAnsi="Book Antiqua" w:cs="Book Antiqua"/>
        </w:rPr>
        <w:t xml:space="preserve">, Hitch GJ, Allen RJ. From short-term store to multicomponent working memory: The role of the modal model. </w:t>
      </w:r>
      <w:r>
        <w:rPr>
          <w:rFonts w:ascii="Book Antiqua" w:eastAsia="Book Antiqua" w:hAnsi="Book Antiqua" w:cs="Book Antiqua"/>
          <w:i/>
          <w:iCs/>
        </w:rPr>
        <w:t>Mem Cognit</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575-588 [PMID: 30478520 DOI: 10.3758/s13421-018-0878-5]</w:t>
      </w:r>
    </w:p>
    <w:p w14:paraId="7FD2AC7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W</w:t>
      </w:r>
      <w:r>
        <w:rPr>
          <w:rFonts w:ascii="Book Antiqua" w:eastAsia="宋体" w:hAnsi="Book Antiqua" w:cs="Book Antiqua"/>
          <w:b/>
          <w:bCs/>
          <w:lang w:eastAsia="zh-CN"/>
        </w:rPr>
        <w:t>ang</w:t>
      </w:r>
      <w:r>
        <w:rPr>
          <w:rFonts w:ascii="Book Antiqua" w:eastAsia="Book Antiqua" w:hAnsi="Book Antiqua" w:cs="Book Antiqua"/>
          <w:b/>
          <w:bCs/>
        </w:rPr>
        <w:t xml:space="preserve"> Z,</w:t>
      </w:r>
      <w:r>
        <w:rPr>
          <w:rFonts w:ascii="Book Antiqua" w:eastAsia="Book Antiqua" w:hAnsi="Book Antiqua" w:cs="Book Antiqua"/>
        </w:rPr>
        <w:t xml:space="preserve"> J</w:t>
      </w:r>
      <w:r>
        <w:rPr>
          <w:rFonts w:ascii="Book Antiqua" w:eastAsia="宋体" w:hAnsi="Book Antiqua" w:cs="Book Antiqua"/>
          <w:lang w:eastAsia="zh-CN"/>
        </w:rPr>
        <w:t>ia</w:t>
      </w:r>
      <w:r>
        <w:rPr>
          <w:rFonts w:ascii="Book Antiqua" w:eastAsia="Book Antiqua" w:hAnsi="Book Antiqua" w:cs="Book Antiqua"/>
        </w:rPr>
        <w:t xml:space="preserve"> D</w:t>
      </w:r>
      <w:r>
        <w:rPr>
          <w:rFonts w:ascii="Book Antiqua" w:eastAsia="宋体" w:hAnsi="Book Antiqua" w:cs="Book Antiqua"/>
          <w:lang w:eastAsia="zh-CN"/>
        </w:rPr>
        <w:t>M</w:t>
      </w:r>
      <w:r>
        <w:rPr>
          <w:rFonts w:ascii="Book Antiqua" w:eastAsia="Book Antiqua" w:hAnsi="Book Antiqua" w:cs="Book Antiqua"/>
        </w:rPr>
        <w:t xml:space="preserve">. Evolution of a theoretical model of working memory and its application. </w:t>
      </w:r>
      <w:proofErr w:type="spellStart"/>
      <w:r>
        <w:rPr>
          <w:rFonts w:ascii="Book Antiqua" w:eastAsia="宋体" w:hAnsi="Book Antiqua" w:cs="Book Antiqua"/>
          <w:i/>
          <w:iCs/>
          <w:lang w:eastAsia="zh-CN"/>
        </w:rPr>
        <w:t>Changji</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2009</w:t>
      </w:r>
      <w:r>
        <w:rPr>
          <w:rFonts w:ascii="Book Antiqua" w:eastAsia="宋体" w:hAnsi="Book Antiqua" w:cs="Book Antiqua"/>
          <w:lang w:eastAsia="zh-CN"/>
        </w:rPr>
        <w:t>;</w:t>
      </w:r>
      <w:r>
        <w:rPr>
          <w:rFonts w:ascii="Book Antiqua" w:eastAsia="Book Antiqua" w:hAnsi="Book Antiqua" w:cs="Book Antiqua"/>
        </w:rPr>
        <w:t xml:space="preserve"> 98-101</w:t>
      </w:r>
      <w:r>
        <w:rPr>
          <w:rFonts w:ascii="Book Antiqua" w:eastAsia="宋体" w:hAnsi="Book Antiqua" w:cs="Book Antiqua"/>
          <w:lang w:eastAsia="zh-CN"/>
        </w:rPr>
        <w:t xml:space="preserve"> </w:t>
      </w:r>
      <w:r>
        <w:rPr>
          <w:rFonts w:ascii="Book Antiqua" w:eastAsia="Book Antiqua" w:hAnsi="Book Antiqua" w:cs="Book Antiqua"/>
        </w:rPr>
        <w:t>[DOI: 10.3969/j.issn.1671-6469.2009.05.024]</w:t>
      </w:r>
    </w:p>
    <w:p w14:paraId="502E7EF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W</w:t>
      </w:r>
      <w:r>
        <w:rPr>
          <w:rFonts w:ascii="Book Antiqua" w:eastAsia="宋体" w:hAnsi="Book Antiqua" w:cs="Book Antiqua"/>
          <w:b/>
          <w:bCs/>
          <w:lang w:eastAsia="zh-CN"/>
        </w:rPr>
        <w:t>ang</w:t>
      </w:r>
      <w:r>
        <w:rPr>
          <w:rFonts w:ascii="Book Antiqua" w:eastAsia="Book Antiqua" w:hAnsi="Book Antiqua" w:cs="Book Antiqua"/>
          <w:b/>
          <w:bCs/>
        </w:rPr>
        <w:t xml:space="preserve"> P,</w:t>
      </w:r>
      <w:r>
        <w:rPr>
          <w:rFonts w:ascii="Book Antiqua" w:eastAsia="Book Antiqua" w:hAnsi="Book Antiqua" w:cs="Book Antiqua"/>
        </w:rPr>
        <w:t xml:space="preserve"> W</w:t>
      </w:r>
      <w:r>
        <w:rPr>
          <w:rFonts w:ascii="Book Antiqua" w:eastAsia="宋体" w:hAnsi="Book Antiqua" w:cs="Book Antiqua"/>
          <w:lang w:eastAsia="zh-CN"/>
        </w:rPr>
        <w:t>ang</w:t>
      </w:r>
      <w:r>
        <w:rPr>
          <w:rFonts w:ascii="Book Antiqua" w:eastAsia="Book Antiqua" w:hAnsi="Book Antiqua" w:cs="Book Antiqua"/>
        </w:rPr>
        <w:t xml:space="preserve"> J, Z</w:t>
      </w:r>
      <w:r>
        <w:rPr>
          <w:rFonts w:ascii="Book Antiqua" w:eastAsia="宋体" w:hAnsi="Book Antiqua" w:cs="Book Antiqua"/>
          <w:lang w:eastAsia="zh-CN"/>
        </w:rPr>
        <w:t>hao</w:t>
      </w:r>
      <w:r>
        <w:rPr>
          <w:rFonts w:ascii="Book Antiqua" w:eastAsia="Book Antiqua" w:hAnsi="Book Antiqua" w:cs="Book Antiqua"/>
        </w:rPr>
        <w:t xml:space="preserve"> </w:t>
      </w:r>
      <w:r>
        <w:rPr>
          <w:rFonts w:ascii="Book Antiqua" w:eastAsia="宋体" w:hAnsi="Book Antiqua" w:cs="Book Antiqua"/>
          <w:lang w:eastAsia="zh-CN"/>
        </w:rPr>
        <w:t>JL</w:t>
      </w:r>
      <w:r>
        <w:rPr>
          <w:rFonts w:ascii="Book Antiqua" w:eastAsia="Book Antiqua" w:hAnsi="Book Antiqua" w:cs="Book Antiqua"/>
        </w:rPr>
        <w:t xml:space="preserve">, </w:t>
      </w:r>
      <w:r>
        <w:rPr>
          <w:rFonts w:ascii="Book Antiqua" w:eastAsia="宋体" w:hAnsi="Book Antiqua" w:cs="Book Antiqua"/>
          <w:lang w:eastAsia="zh-CN"/>
        </w:rPr>
        <w:t xml:space="preserve">Wang X, Xin X, </w:t>
      </w:r>
      <w:proofErr w:type="spellStart"/>
      <w:r>
        <w:rPr>
          <w:rFonts w:ascii="Book Antiqua" w:eastAsia="宋体" w:hAnsi="Book Antiqua" w:cs="Book Antiqua"/>
          <w:lang w:eastAsia="zh-CN"/>
        </w:rPr>
        <w:t>Qiu</w:t>
      </w:r>
      <w:proofErr w:type="spellEnd"/>
      <w:r>
        <w:rPr>
          <w:rFonts w:ascii="Book Antiqua" w:eastAsia="宋体" w:hAnsi="Book Antiqua" w:cs="Book Antiqua"/>
          <w:lang w:eastAsia="zh-CN"/>
        </w:rPr>
        <w:t xml:space="preserve"> SL, Zang YH, Wang X.</w:t>
      </w:r>
      <w:r>
        <w:rPr>
          <w:rFonts w:ascii="Book Antiqua" w:eastAsia="Book Antiqua" w:hAnsi="Book Antiqua" w:cs="Book Antiqua"/>
        </w:rPr>
        <w:t xml:space="preserve"> Relationship Between Physical Activity Level and Depressive Symptoms in College </w:t>
      </w:r>
      <w:proofErr w:type="spellStart"/>
      <w:proofErr w:type="gramStart"/>
      <w:r>
        <w:rPr>
          <w:rFonts w:ascii="Book Antiqua" w:eastAsia="Book Antiqua" w:hAnsi="Book Antiqua" w:cs="Book Antiqua"/>
        </w:rPr>
        <w:t>Students:A</w:t>
      </w:r>
      <w:proofErr w:type="spellEnd"/>
      <w:proofErr w:type="gramEnd"/>
      <w:r>
        <w:rPr>
          <w:rFonts w:ascii="Book Antiqua" w:eastAsia="Book Antiqua" w:hAnsi="Book Antiqua" w:cs="Book Antiqua"/>
        </w:rPr>
        <w:t xml:space="preserve"> Pathway Analysis Based on EEG. </w:t>
      </w:r>
      <w:r>
        <w:rPr>
          <w:rFonts w:ascii="Book Antiqua" w:eastAsia="宋体" w:hAnsi="Book Antiqua" w:cs="Book Antiqua"/>
          <w:i/>
          <w:iCs/>
          <w:lang w:eastAsia="zh-CN"/>
        </w:rPr>
        <w:t xml:space="preserve">Shanghai </w:t>
      </w:r>
      <w:proofErr w:type="spellStart"/>
      <w:r>
        <w:rPr>
          <w:rFonts w:ascii="Book Antiqua" w:eastAsia="宋体" w:hAnsi="Book Antiqua" w:cs="Book Antiqua"/>
          <w:i/>
          <w:iCs/>
          <w:lang w:eastAsia="zh-CN"/>
        </w:rPr>
        <w:t>Tiyu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2023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 51-60 [</w:t>
      </w:r>
      <w:proofErr w:type="gramStart"/>
      <w:r>
        <w:rPr>
          <w:rFonts w:ascii="Book Antiqua" w:eastAsia="Book Antiqua" w:hAnsi="Book Antiqua" w:cs="Book Antiqua"/>
        </w:rPr>
        <w:t>DOI:10.16099/j.sus</w:t>
      </w:r>
      <w:proofErr w:type="gramEnd"/>
      <w:r>
        <w:rPr>
          <w:rFonts w:ascii="Book Antiqua" w:eastAsia="Book Antiqua" w:hAnsi="Book Antiqua" w:cs="Book Antiqua"/>
        </w:rPr>
        <w:t>.2022.07.30.0003]</w:t>
      </w:r>
    </w:p>
    <w:p w14:paraId="22C96C4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Hallgren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Stubbs B, </w:t>
      </w:r>
      <w:proofErr w:type="spellStart"/>
      <w:r>
        <w:rPr>
          <w:rFonts w:ascii="Book Antiqua" w:eastAsia="Book Antiqua" w:hAnsi="Book Antiqua" w:cs="Book Antiqua"/>
        </w:rPr>
        <w:t>Vancampfort</w:t>
      </w:r>
      <w:proofErr w:type="spellEnd"/>
      <w:r>
        <w:rPr>
          <w:rFonts w:ascii="Book Antiqua" w:eastAsia="Book Antiqua" w:hAnsi="Book Antiqua" w:cs="Book Antiqua"/>
        </w:rPr>
        <w:t xml:space="preserve"> D, Lundin A, </w:t>
      </w:r>
      <w:proofErr w:type="spellStart"/>
      <w:r>
        <w:rPr>
          <w:rFonts w:ascii="Book Antiqua" w:eastAsia="Book Antiqua" w:hAnsi="Book Antiqua" w:cs="Book Antiqua"/>
        </w:rPr>
        <w:t>Jääkallio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Forsell</w:t>
      </w:r>
      <w:proofErr w:type="spellEnd"/>
      <w:r>
        <w:rPr>
          <w:rFonts w:ascii="Book Antiqua" w:eastAsia="Book Antiqua" w:hAnsi="Book Antiqua" w:cs="Book Antiqua"/>
        </w:rPr>
        <w:t xml:space="preserve"> Y. Treatment guidelines for depression: Greater emphasis on physical activity is needed.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1-3 [PMID: 27837666 DOI: 10.1016/j.eurpsy.2016.08.011]</w:t>
      </w:r>
    </w:p>
    <w:p w14:paraId="244B892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da Costa BGG</w:t>
      </w:r>
      <w:r>
        <w:rPr>
          <w:rFonts w:ascii="Book Antiqua" w:eastAsia="Book Antiqua" w:hAnsi="Book Antiqua" w:cs="Book Antiqua"/>
        </w:rPr>
        <w:t xml:space="preserve">, </w:t>
      </w:r>
      <w:proofErr w:type="spellStart"/>
      <w:r>
        <w:rPr>
          <w:rFonts w:ascii="Book Antiqua" w:eastAsia="Book Antiqua" w:hAnsi="Book Antiqua" w:cs="Book Antiqua"/>
        </w:rPr>
        <w:t>Chaput</w:t>
      </w:r>
      <w:proofErr w:type="spellEnd"/>
      <w:r>
        <w:rPr>
          <w:rFonts w:ascii="Book Antiqua" w:eastAsia="Book Antiqua" w:hAnsi="Book Antiqua" w:cs="Book Antiqua"/>
        </w:rPr>
        <w:t xml:space="preserve"> JP, Lopes MVV, </w:t>
      </w:r>
      <w:proofErr w:type="spellStart"/>
      <w:r>
        <w:rPr>
          <w:rFonts w:ascii="Book Antiqua" w:eastAsia="Book Antiqua" w:hAnsi="Book Antiqua" w:cs="Book Antiqua"/>
        </w:rPr>
        <w:t>Malheiros</w:t>
      </w:r>
      <w:proofErr w:type="spellEnd"/>
      <w:r>
        <w:rPr>
          <w:rFonts w:ascii="Book Antiqua" w:eastAsia="Book Antiqua" w:hAnsi="Book Antiqua" w:cs="Book Antiqua"/>
        </w:rPr>
        <w:t xml:space="preserve"> LEA, Silva KS. Movement behaviors and their association with depressive symptoms in Brazilian adolescents: A cross-sectional study. </w:t>
      </w:r>
      <w:r>
        <w:rPr>
          <w:rFonts w:ascii="Book Antiqua" w:eastAsia="Book Antiqua" w:hAnsi="Book Antiqua" w:cs="Book Antiqua"/>
          <w:i/>
          <w:iCs/>
        </w:rPr>
        <w:t>J Sport Health Sci</w:t>
      </w:r>
      <w:r>
        <w:rPr>
          <w:rFonts w:ascii="Book Antiqua" w:eastAsia="Book Antiqua" w:hAnsi="Book Antiqua" w:cs="Book Antiqua"/>
        </w:rPr>
        <w:t xml:space="preserve"> 2022</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宋体" w:hAnsi="Book Antiqua" w:cs="Book Antiqua"/>
          <w:lang w:eastAsia="zh-CN"/>
        </w:rPr>
        <w:t xml:space="preserve"> </w:t>
      </w:r>
      <w:r>
        <w:rPr>
          <w:rFonts w:ascii="Book Antiqua" w:eastAsia="Book Antiqua" w:hAnsi="Book Antiqua" w:cs="Book Antiqua"/>
        </w:rPr>
        <w:t>252-259</w:t>
      </w:r>
      <w:r>
        <w:rPr>
          <w:rFonts w:ascii="Book Antiqua" w:eastAsia="宋体" w:hAnsi="Book Antiqua" w:cs="Book Antiqua"/>
          <w:lang w:eastAsia="zh-CN"/>
        </w:rPr>
        <w:t xml:space="preserve"> </w:t>
      </w:r>
      <w:r>
        <w:rPr>
          <w:rFonts w:ascii="Book Antiqua" w:eastAsia="Book Antiqua" w:hAnsi="Book Antiqua" w:cs="Book Antiqua"/>
        </w:rPr>
        <w:t>[PMID: 32791204</w:t>
      </w:r>
      <w:r>
        <w:rPr>
          <w:rFonts w:ascii="Book Antiqua" w:eastAsia="宋体" w:hAnsi="Book Antiqua" w:cs="Book Antiqua"/>
          <w:lang w:eastAsia="zh-CN"/>
        </w:rPr>
        <w:t xml:space="preserve"> DOI</w:t>
      </w:r>
      <w:r>
        <w:rPr>
          <w:rFonts w:ascii="Book Antiqua" w:eastAsia="Book Antiqua" w:hAnsi="Book Antiqua" w:cs="Book Antiqua"/>
        </w:rPr>
        <w:t>: 10.1016/j.jshs.2020.08.003]</w:t>
      </w:r>
    </w:p>
    <w:p w14:paraId="00D98134"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S</w:t>
      </w:r>
      <w:r>
        <w:rPr>
          <w:rFonts w:ascii="Book Antiqua" w:eastAsia="宋体" w:hAnsi="Book Antiqua" w:cs="Book Antiqua"/>
          <w:b/>
          <w:bCs/>
          <w:lang w:eastAsia="zh-CN"/>
        </w:rPr>
        <w:t>un</w:t>
      </w:r>
      <w:r>
        <w:rPr>
          <w:rFonts w:ascii="Book Antiqua" w:eastAsia="Book Antiqua" w:hAnsi="Book Antiqua" w:cs="Book Antiqua"/>
          <w:b/>
          <w:bCs/>
        </w:rPr>
        <w:t xml:space="preserve"> W</w:t>
      </w:r>
      <w:r>
        <w:rPr>
          <w:rFonts w:ascii="Book Antiqua" w:eastAsia="宋体" w:hAnsi="Book Antiqua" w:cs="Book Antiqua"/>
          <w:b/>
          <w:bCs/>
          <w:lang w:eastAsia="zh-CN"/>
        </w:rPr>
        <w:t>X</w:t>
      </w:r>
      <w:r>
        <w:rPr>
          <w:rFonts w:ascii="Book Antiqua" w:eastAsia="Book Antiqua" w:hAnsi="Book Antiqua" w:cs="Book Antiqua"/>
        </w:rPr>
        <w:t>, W</w:t>
      </w:r>
      <w:r>
        <w:rPr>
          <w:rFonts w:ascii="Book Antiqua" w:eastAsia="宋体" w:hAnsi="Book Antiqua" w:cs="Book Antiqua"/>
          <w:lang w:eastAsia="zh-CN"/>
        </w:rPr>
        <w:t>ang</w:t>
      </w:r>
      <w:r>
        <w:rPr>
          <w:rFonts w:ascii="Book Antiqua" w:eastAsia="Book Antiqua" w:hAnsi="Book Antiqua" w:cs="Book Antiqua"/>
        </w:rPr>
        <w:t xml:space="preserve"> X, Y</w:t>
      </w:r>
      <w:r>
        <w:rPr>
          <w:rFonts w:ascii="Book Antiqua" w:eastAsia="宋体" w:hAnsi="Book Antiqua" w:cs="Book Antiqua"/>
          <w:lang w:eastAsia="zh-CN"/>
        </w:rPr>
        <w:t>u</w:t>
      </w:r>
      <w:r>
        <w:rPr>
          <w:rFonts w:ascii="Book Antiqua" w:eastAsia="Book Antiqua" w:hAnsi="Book Antiqua" w:cs="Book Antiqua"/>
        </w:rPr>
        <w:t xml:space="preserve"> M</w:t>
      </w:r>
      <w:r>
        <w:rPr>
          <w:rFonts w:ascii="Book Antiqua" w:eastAsia="宋体" w:hAnsi="Book Antiqua" w:cs="Book Antiqua"/>
          <w:lang w:eastAsia="zh-CN"/>
        </w:rPr>
        <w:t>X</w:t>
      </w:r>
      <w:r>
        <w:rPr>
          <w:rFonts w:ascii="Book Antiqua" w:eastAsia="Book Antiqua" w:hAnsi="Book Antiqua" w:cs="Book Antiqua"/>
        </w:rPr>
        <w:t xml:space="preserve">, </w:t>
      </w:r>
      <w:r>
        <w:rPr>
          <w:rFonts w:ascii="Book Antiqua" w:eastAsia="宋体" w:hAnsi="Book Antiqua" w:cs="Book Antiqua"/>
          <w:lang w:eastAsia="zh-CN"/>
        </w:rPr>
        <w:t xml:space="preserve">Zhao QY, Zhou XJ. </w:t>
      </w:r>
      <w:r>
        <w:rPr>
          <w:rFonts w:ascii="Book Antiqua" w:eastAsia="Book Antiqua" w:hAnsi="Book Antiqua" w:cs="Book Antiqua"/>
        </w:rPr>
        <w:t xml:space="preserve">Physical activity participation levels and depressive symptoms among college students: the mediating role of social support.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Weisheng</w:t>
      </w:r>
      <w:proofErr w:type="spellEnd"/>
      <w:r>
        <w:rPr>
          <w:rFonts w:ascii="Book Antiqua" w:eastAsia="宋体" w:hAnsi="Book Antiqua" w:cs="Book Antiqua"/>
          <w:i/>
          <w:iCs/>
          <w:lang w:eastAsia="zh-CN"/>
        </w:rPr>
        <w:t xml:space="preserve"> Tongji</w:t>
      </w:r>
      <w:r>
        <w:rPr>
          <w:rFonts w:ascii="Book Antiqua" w:eastAsia="Book Antiqua" w:hAnsi="Book Antiqua" w:cs="Book Antiqua"/>
        </w:rPr>
        <w:t xml:space="preserve"> 2023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 421-4+8 [DOI:</w:t>
      </w:r>
      <w:r>
        <w:rPr>
          <w:rFonts w:ascii="Book Antiqua" w:eastAsia="宋体" w:hAnsi="Book Antiqua" w:cs="Book Antiqua"/>
          <w:lang w:eastAsia="zh-CN"/>
        </w:rPr>
        <w:t xml:space="preserve"> </w:t>
      </w:r>
      <w:r>
        <w:rPr>
          <w:rFonts w:ascii="Book Antiqua" w:eastAsia="Book Antiqua" w:hAnsi="Book Antiqua" w:cs="Book Antiqua"/>
        </w:rPr>
        <w:t>10.11783/j.issn.1002-3674.2023.03.025]</w:t>
      </w:r>
    </w:p>
    <w:p w14:paraId="333E47D0"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25 </w:t>
      </w:r>
      <w:r>
        <w:rPr>
          <w:rFonts w:ascii="Book Antiqua" w:eastAsia="Book Antiqua" w:hAnsi="Book Antiqua" w:cs="Book Antiqua"/>
          <w:b/>
          <w:bCs/>
        </w:rPr>
        <w:t>Z</w:t>
      </w:r>
      <w:r>
        <w:rPr>
          <w:rFonts w:ascii="Book Antiqua" w:eastAsia="宋体" w:hAnsi="Book Antiqua" w:cs="Book Antiqua"/>
          <w:b/>
          <w:bCs/>
          <w:lang w:eastAsia="zh-CN"/>
        </w:rPr>
        <w:t>hang</w:t>
      </w:r>
      <w:r>
        <w:rPr>
          <w:rFonts w:ascii="Book Antiqua" w:eastAsia="Book Antiqua" w:hAnsi="Book Antiqua" w:cs="Book Antiqua"/>
          <w:b/>
          <w:bCs/>
        </w:rPr>
        <w:t xml:space="preserve"> S</w:t>
      </w:r>
      <w:r>
        <w:rPr>
          <w:rFonts w:ascii="Book Antiqua" w:eastAsia="宋体" w:hAnsi="Book Antiqua" w:cs="Book Antiqua"/>
          <w:b/>
          <w:bCs/>
          <w:lang w:eastAsia="zh-CN"/>
        </w:rPr>
        <w:t>H</w:t>
      </w:r>
      <w:r>
        <w:rPr>
          <w:rFonts w:ascii="Book Antiqua" w:eastAsia="Book Antiqua" w:hAnsi="Book Antiqua" w:cs="Book Antiqua"/>
        </w:rPr>
        <w:t>, D</w:t>
      </w:r>
      <w:r>
        <w:rPr>
          <w:rFonts w:ascii="Book Antiqua" w:eastAsia="宋体" w:hAnsi="Book Antiqua" w:cs="Book Antiqua"/>
          <w:lang w:eastAsia="zh-CN"/>
        </w:rPr>
        <w:t>ai</w:t>
      </w:r>
      <w:r>
        <w:rPr>
          <w:rFonts w:ascii="Book Antiqua" w:eastAsia="Book Antiqua" w:hAnsi="Book Antiqua" w:cs="Book Antiqua"/>
        </w:rPr>
        <w:t xml:space="preserve"> Y</w:t>
      </w:r>
      <w:r>
        <w:rPr>
          <w:rFonts w:ascii="Book Antiqua" w:eastAsia="宋体" w:hAnsi="Book Antiqua" w:cs="Book Antiqua"/>
          <w:lang w:eastAsia="zh-CN"/>
        </w:rPr>
        <w:t>X</w:t>
      </w:r>
      <w:r>
        <w:rPr>
          <w:rFonts w:ascii="Book Antiqua" w:eastAsia="Book Antiqua" w:hAnsi="Book Antiqua" w:cs="Book Antiqua"/>
        </w:rPr>
        <w:t>, Z</w:t>
      </w:r>
      <w:r>
        <w:rPr>
          <w:rFonts w:ascii="Book Antiqua" w:eastAsia="宋体" w:hAnsi="Book Antiqua" w:cs="Book Antiqua"/>
          <w:lang w:eastAsia="zh-CN"/>
        </w:rPr>
        <w:t>hang</w:t>
      </w:r>
      <w:r>
        <w:rPr>
          <w:rFonts w:ascii="Book Antiqua" w:eastAsia="Book Antiqua" w:hAnsi="Book Antiqua" w:cs="Book Antiqua"/>
        </w:rPr>
        <w:t xml:space="preserve"> X</w:t>
      </w:r>
      <w:r>
        <w:rPr>
          <w:rFonts w:ascii="Book Antiqua" w:eastAsia="宋体" w:hAnsi="Book Antiqua" w:cs="Book Antiqua"/>
          <w:lang w:eastAsia="zh-CN"/>
        </w:rPr>
        <w:t>H</w:t>
      </w:r>
      <w:r>
        <w:rPr>
          <w:rFonts w:ascii="Book Antiqua" w:eastAsia="Book Antiqua" w:hAnsi="Book Antiqua" w:cs="Book Antiqua"/>
        </w:rPr>
        <w:t xml:space="preserve">, </w:t>
      </w:r>
      <w:r>
        <w:rPr>
          <w:rFonts w:ascii="Book Antiqua" w:eastAsia="宋体" w:hAnsi="Book Antiqua" w:cs="Book Antiqua"/>
          <w:lang w:eastAsia="zh-CN"/>
        </w:rPr>
        <w:t>Li YJ, Zhang JX.</w:t>
      </w:r>
      <w:r>
        <w:rPr>
          <w:rFonts w:ascii="Book Antiqua" w:eastAsia="Book Antiqua" w:hAnsi="Book Antiqua" w:cs="Book Antiqua"/>
        </w:rPr>
        <w:t xml:space="preserve"> Impact of social sports activities on depression among junior middle school students.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Xuexiao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Weisheng</w:t>
      </w:r>
      <w:proofErr w:type="spellEnd"/>
      <w:r>
        <w:rPr>
          <w:rFonts w:ascii="Book Antiqua" w:eastAsia="宋体" w:hAnsi="Book Antiqua" w:cs="Book Antiqua"/>
          <w:lang w:eastAsia="zh-CN"/>
        </w:rPr>
        <w:t xml:space="preserve"> </w:t>
      </w:r>
      <w:r>
        <w:rPr>
          <w:rFonts w:ascii="Book Antiqua" w:eastAsia="Book Antiqua" w:hAnsi="Book Antiqua" w:cs="Book Antiqua"/>
        </w:rPr>
        <w:t>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 551-3+7</w:t>
      </w:r>
      <w:r>
        <w:rPr>
          <w:rFonts w:ascii="Book Antiqua" w:eastAsia="宋体" w:hAnsi="Book Antiqua" w:cs="Book Antiqua"/>
          <w:lang w:eastAsia="zh-CN"/>
        </w:rPr>
        <w:t xml:space="preserve"> </w:t>
      </w:r>
      <w:r>
        <w:rPr>
          <w:rFonts w:ascii="Book Antiqua" w:eastAsia="Book Antiqua" w:hAnsi="Book Antiqua" w:cs="Book Antiqua"/>
        </w:rPr>
        <w:t>[</w:t>
      </w:r>
      <w:proofErr w:type="gramStart"/>
      <w:r>
        <w:rPr>
          <w:rFonts w:ascii="Book Antiqua" w:eastAsia="Book Antiqua" w:hAnsi="Book Antiqua" w:cs="Book Antiqua"/>
        </w:rPr>
        <w:t>DOI:10.16835/j.cnki</w:t>
      </w:r>
      <w:proofErr w:type="gramEnd"/>
      <w:r>
        <w:rPr>
          <w:rFonts w:ascii="Book Antiqua" w:eastAsia="Book Antiqua" w:hAnsi="Book Antiqua" w:cs="Book Antiqua"/>
        </w:rPr>
        <w:t>.1000-9817.2020.04.019]</w:t>
      </w:r>
    </w:p>
    <w:p w14:paraId="7755B89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Weuve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Kang JH, Manson JE, </w:t>
      </w:r>
      <w:proofErr w:type="spellStart"/>
      <w:r>
        <w:rPr>
          <w:rFonts w:ascii="Book Antiqua" w:eastAsia="Book Antiqua" w:hAnsi="Book Antiqua" w:cs="Book Antiqua"/>
        </w:rPr>
        <w:t>Breteler</w:t>
      </w:r>
      <w:proofErr w:type="spellEnd"/>
      <w:r>
        <w:rPr>
          <w:rFonts w:ascii="Book Antiqua" w:eastAsia="Book Antiqua" w:hAnsi="Book Antiqua" w:cs="Book Antiqua"/>
        </w:rPr>
        <w:t xml:space="preserve"> MM, Ware JH, </w:t>
      </w:r>
      <w:proofErr w:type="spellStart"/>
      <w:r>
        <w:rPr>
          <w:rFonts w:ascii="Book Antiqua" w:eastAsia="Book Antiqua" w:hAnsi="Book Antiqua" w:cs="Book Antiqua"/>
        </w:rPr>
        <w:t>Grodstein</w:t>
      </w:r>
      <w:proofErr w:type="spellEnd"/>
      <w:r>
        <w:rPr>
          <w:rFonts w:ascii="Book Antiqua" w:eastAsia="Book Antiqua" w:hAnsi="Book Antiqua" w:cs="Book Antiqua"/>
        </w:rPr>
        <w:t xml:space="preserve"> F. Physical activity, including walking, and cognitive function in older women. </w:t>
      </w:r>
      <w:r>
        <w:rPr>
          <w:rFonts w:ascii="Book Antiqua" w:eastAsia="Book Antiqua" w:hAnsi="Book Antiqua" w:cs="Book Antiqua"/>
          <w:i/>
          <w:iCs/>
        </w:rPr>
        <w:t>JAMA</w:t>
      </w:r>
      <w:r>
        <w:rPr>
          <w:rFonts w:ascii="Book Antiqua" w:eastAsia="Book Antiqua" w:hAnsi="Book Antiqua" w:cs="Book Antiqua"/>
        </w:rPr>
        <w:t xml:space="preserve"> 2004; </w:t>
      </w:r>
      <w:r>
        <w:rPr>
          <w:rFonts w:ascii="Book Antiqua" w:eastAsia="Book Antiqua" w:hAnsi="Book Antiqua" w:cs="Book Antiqua"/>
          <w:b/>
          <w:bCs/>
        </w:rPr>
        <w:t>292</w:t>
      </w:r>
      <w:r>
        <w:rPr>
          <w:rFonts w:ascii="Book Antiqua" w:eastAsia="Book Antiqua" w:hAnsi="Book Antiqua" w:cs="Book Antiqua"/>
        </w:rPr>
        <w:t>: 1454-1461 [PMID: 15383516 DOI: 10.1001/jama.292.12.1454]</w:t>
      </w:r>
    </w:p>
    <w:p w14:paraId="2E96C5B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Szabo AN</w:t>
      </w:r>
      <w:r>
        <w:rPr>
          <w:rFonts w:ascii="Book Antiqua" w:eastAsia="Book Antiqua" w:hAnsi="Book Antiqua" w:cs="Book Antiqua"/>
        </w:rPr>
        <w:t xml:space="preserve">, McAuley E, Erickson KI, Voss M, Prakash RS, </w:t>
      </w:r>
      <w:proofErr w:type="spellStart"/>
      <w:r>
        <w:rPr>
          <w:rFonts w:ascii="Book Antiqua" w:eastAsia="Book Antiqua" w:hAnsi="Book Antiqua" w:cs="Book Antiqua"/>
        </w:rPr>
        <w:t>Mailey</w:t>
      </w:r>
      <w:proofErr w:type="spellEnd"/>
      <w:r>
        <w:rPr>
          <w:rFonts w:ascii="Book Antiqua" w:eastAsia="Book Antiqua" w:hAnsi="Book Antiqua" w:cs="Book Antiqua"/>
        </w:rPr>
        <w:t xml:space="preserve"> EL, </w:t>
      </w:r>
      <w:proofErr w:type="spellStart"/>
      <w:r>
        <w:rPr>
          <w:rFonts w:ascii="Book Antiqua" w:eastAsia="Book Antiqua" w:hAnsi="Book Antiqua" w:cs="Book Antiqua"/>
        </w:rPr>
        <w:t>Wójcicki</w:t>
      </w:r>
      <w:proofErr w:type="spellEnd"/>
      <w:r>
        <w:rPr>
          <w:rFonts w:ascii="Book Antiqua" w:eastAsia="Book Antiqua" w:hAnsi="Book Antiqua" w:cs="Book Antiqua"/>
        </w:rPr>
        <w:t xml:space="preserve"> TR, White SM, </w:t>
      </w:r>
      <w:proofErr w:type="spellStart"/>
      <w:r>
        <w:rPr>
          <w:rFonts w:ascii="Book Antiqua" w:eastAsia="Book Antiqua" w:hAnsi="Book Antiqua" w:cs="Book Antiqua"/>
        </w:rPr>
        <w:t>Gothe</w:t>
      </w:r>
      <w:proofErr w:type="spellEnd"/>
      <w:r>
        <w:rPr>
          <w:rFonts w:ascii="Book Antiqua" w:eastAsia="Book Antiqua" w:hAnsi="Book Antiqua" w:cs="Book Antiqua"/>
        </w:rPr>
        <w:t xml:space="preserve"> N, Olson EA, Kramer AF. Cardiorespiratory fitness, hippocampal volume, and frequency of forgetting in older adults. </w:t>
      </w:r>
      <w:r>
        <w:rPr>
          <w:rFonts w:ascii="Book Antiqua" w:eastAsia="Book Antiqua" w:hAnsi="Book Antiqua" w:cs="Book Antiqua"/>
          <w:i/>
          <w:iCs/>
        </w:rPr>
        <w:t>Neuropsychology</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545-553 [PMID: 21500917 DOI: 10.1037/a0022733]</w:t>
      </w:r>
    </w:p>
    <w:p w14:paraId="692BEBB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Watters AJ</w:t>
      </w:r>
      <w:r>
        <w:rPr>
          <w:rFonts w:ascii="Book Antiqua" w:eastAsia="Book Antiqua" w:hAnsi="Book Antiqua" w:cs="Book Antiqua"/>
        </w:rPr>
        <w:t xml:space="preserve">, Carpenter JS, Harris AWF, </w:t>
      </w:r>
      <w:proofErr w:type="spellStart"/>
      <w:r>
        <w:rPr>
          <w:rFonts w:ascii="Book Antiqua" w:eastAsia="Book Antiqua" w:hAnsi="Book Antiqua" w:cs="Book Antiqua"/>
        </w:rPr>
        <w:t>Korgaonkar</w:t>
      </w:r>
      <w:proofErr w:type="spellEnd"/>
      <w:r>
        <w:rPr>
          <w:rFonts w:ascii="Book Antiqua" w:eastAsia="Book Antiqua" w:hAnsi="Book Antiqua" w:cs="Book Antiqua"/>
        </w:rPr>
        <w:t xml:space="preserve"> MS, Williams LM. Characterizing neurocognitive markers of familial risk for depression using multi-modal imaging, behavioral and self-report measures.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253</w:t>
      </w:r>
      <w:r>
        <w:rPr>
          <w:rFonts w:ascii="Book Antiqua" w:eastAsia="Book Antiqua" w:hAnsi="Book Antiqua" w:cs="Book Antiqua"/>
        </w:rPr>
        <w:t>: 336-342 [PMID: 31078833 DOI: 10.1016/j.jad.2019.04.078]</w:t>
      </w:r>
    </w:p>
    <w:p w14:paraId="54FE134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Wang XL</w:t>
      </w:r>
      <w:r>
        <w:rPr>
          <w:rFonts w:ascii="Book Antiqua" w:eastAsia="Book Antiqua" w:hAnsi="Book Antiqua" w:cs="Book Antiqua"/>
        </w:rPr>
        <w:t xml:space="preserve">, Du MY, Chen TL, Chen ZQ, Huang XQ, Luo Y, Zhao YJ, Kumar P, Gong QY. Neural correlates during working memory processing in major depressive disorder.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Neuropsychopharmacol</w:t>
      </w:r>
      <w:proofErr w:type="spellEnd"/>
      <w:r>
        <w:rPr>
          <w:rFonts w:ascii="Book Antiqua" w:eastAsia="Book Antiqua" w:hAnsi="Book Antiqua" w:cs="Book Antiqua"/>
          <w:i/>
          <w:iCs/>
        </w:rPr>
        <w:t xml:space="preserve"> Biol Psychiatry</w:t>
      </w:r>
      <w:r>
        <w:rPr>
          <w:rFonts w:ascii="Book Antiqua" w:eastAsia="Book Antiqua" w:hAnsi="Book Antiqua" w:cs="Book Antiqua"/>
        </w:rPr>
        <w:t xml:space="preserve"> 2015; </w:t>
      </w:r>
      <w:r>
        <w:rPr>
          <w:rFonts w:ascii="Book Antiqua" w:eastAsia="Book Antiqua" w:hAnsi="Book Antiqua" w:cs="Book Antiqua"/>
          <w:b/>
          <w:bCs/>
        </w:rPr>
        <w:t>56</w:t>
      </w:r>
      <w:r>
        <w:rPr>
          <w:rFonts w:ascii="Book Antiqua" w:eastAsia="Book Antiqua" w:hAnsi="Book Antiqua" w:cs="Book Antiqua"/>
        </w:rPr>
        <w:t>: 101-108 [PMID: 25174680 DOI: 10.1016/j.pnpbp.2014.08.011]</w:t>
      </w:r>
    </w:p>
    <w:p w14:paraId="3236A885"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Le TM</w:t>
      </w:r>
      <w:r>
        <w:rPr>
          <w:rFonts w:ascii="Book Antiqua" w:eastAsia="Book Antiqua" w:hAnsi="Book Antiqua" w:cs="Book Antiqua"/>
        </w:rPr>
        <w:t xml:space="preserve">, </w:t>
      </w:r>
      <w:proofErr w:type="spellStart"/>
      <w:r>
        <w:rPr>
          <w:rFonts w:ascii="Book Antiqua" w:eastAsia="Book Antiqua" w:hAnsi="Book Antiqua" w:cs="Book Antiqua"/>
        </w:rPr>
        <w:t>Borghi</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Kujawa</w:t>
      </w:r>
      <w:proofErr w:type="spellEnd"/>
      <w:r>
        <w:rPr>
          <w:rFonts w:ascii="Book Antiqua" w:eastAsia="Book Antiqua" w:hAnsi="Book Antiqua" w:cs="Book Antiqua"/>
        </w:rPr>
        <w:t xml:space="preserve"> AJ, Klein DN, Leung HC. Alterations in visual cortical activation and connectivity with prefrontal cortex during working memory updating in major depressive disorder. </w:t>
      </w:r>
      <w:r>
        <w:rPr>
          <w:rFonts w:ascii="Book Antiqua" w:eastAsia="Book Antiqua" w:hAnsi="Book Antiqua" w:cs="Book Antiqua"/>
          <w:i/>
          <w:iCs/>
        </w:rPr>
        <w:t>Neuroimage Clin</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43-53 [PMID: 28138426 DOI: 10.1016/j.nicl.2017.01.004]</w:t>
      </w:r>
    </w:p>
    <w:p w14:paraId="75EBB75A" w14:textId="77777777" w:rsidR="00D7539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hint="eastAsia"/>
          <w:lang w:eastAsia="zh-CN"/>
        </w:rPr>
        <w:t xml:space="preserve">31 </w:t>
      </w:r>
      <w:r>
        <w:rPr>
          <w:rFonts w:ascii="Book Antiqua" w:eastAsia="Book Antiqua" w:hAnsi="Book Antiqua" w:cs="Book Antiqua" w:hint="eastAsia"/>
          <w:b/>
          <w:bCs/>
        </w:rPr>
        <w:t>L</w:t>
      </w:r>
      <w:r>
        <w:rPr>
          <w:rFonts w:ascii="Book Antiqua" w:eastAsia="Book Antiqua" w:hAnsi="Book Antiqua" w:cs="Book Antiqua"/>
          <w:b/>
          <w:bCs/>
        </w:rPr>
        <w:t>iang D</w:t>
      </w:r>
      <w:r>
        <w:rPr>
          <w:rFonts w:ascii="Book Antiqua" w:eastAsia="宋体" w:hAnsi="Book Antiqua" w:cs="Book Antiqua" w:hint="eastAsia"/>
          <w:b/>
          <w:bCs/>
          <w:lang w:eastAsia="zh-CN"/>
        </w:rPr>
        <w:t>Q</w:t>
      </w:r>
      <w:r>
        <w:rPr>
          <w:rFonts w:ascii="Book Antiqua" w:eastAsia="Book Antiqua" w:hAnsi="Book Antiqua" w:cs="Book Antiqua"/>
        </w:rPr>
        <w:t xml:space="preserve">. Stress levels and their relationship with physical activity among university students. </w:t>
      </w:r>
      <w:proofErr w:type="spellStart"/>
      <w:r>
        <w:rPr>
          <w:rFonts w:ascii="Book Antiqua" w:eastAsia="宋体" w:hAnsi="Book Antiqua" w:cs="Book Antiqua" w:hint="eastAsia"/>
          <w:i/>
          <w:iCs/>
          <w:lang w:eastAsia="zh-CN"/>
        </w:rPr>
        <w:t>Zhongguo</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Xinli</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Weisheng</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Zazhi</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1994</w:t>
      </w:r>
      <w:r>
        <w:rPr>
          <w:rFonts w:ascii="Book Antiqua" w:eastAsia="宋体" w:hAnsi="Book Antiqua" w:cs="Book Antiqua" w:hint="eastAsia"/>
          <w:lang w:eastAsia="zh-CN"/>
        </w:rPr>
        <w:t xml:space="preserve">; </w:t>
      </w:r>
      <w:r>
        <w:rPr>
          <w:rFonts w:ascii="Book Antiqua" w:eastAsia="Book Antiqua" w:hAnsi="Book Antiqua" w:cs="Book Antiqua"/>
        </w:rPr>
        <w:t>8</w:t>
      </w:r>
      <w:r>
        <w:rPr>
          <w:rFonts w:ascii="Book Antiqua" w:eastAsia="宋体" w:hAnsi="Book Antiqua" w:cs="Book Antiqua" w:hint="eastAsia"/>
          <w:lang w:eastAsia="zh-CN"/>
        </w:rPr>
        <w:t xml:space="preserve">: </w:t>
      </w:r>
      <w:r>
        <w:rPr>
          <w:rFonts w:ascii="Book Antiqua" w:eastAsia="Book Antiqua" w:hAnsi="Book Antiqua" w:cs="Book Antiqua"/>
        </w:rPr>
        <w:t>5</w:t>
      </w:r>
      <w:r>
        <w:rPr>
          <w:rFonts w:ascii="Book Antiqua" w:eastAsia="Book Antiqua" w:hAnsi="Book Antiqua" w:cs="Book Antiqua" w:hint="eastAsia"/>
        </w:rPr>
        <w:t>-</w:t>
      </w:r>
      <w:r>
        <w:rPr>
          <w:rFonts w:ascii="Book Antiqua" w:eastAsia="Book Antiqua" w:hAnsi="Book Antiqua" w:cs="Book Antiqua"/>
        </w:rPr>
        <w:t>6</w:t>
      </w:r>
    </w:p>
    <w:p w14:paraId="6EE5EB0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Li M</w:t>
      </w:r>
      <w:r>
        <w:rPr>
          <w:rFonts w:ascii="Book Antiqua" w:eastAsia="Book Antiqua" w:hAnsi="Book Antiqua" w:cs="Book Antiqua"/>
        </w:rPr>
        <w:t xml:space="preserve">, Feng L, Liu X, Zhang M, Fu B, Wang G, Lu S, Zhong N, Hu B. Emotional working memory in patients with major depressive disorder. </w:t>
      </w:r>
      <w:r>
        <w:rPr>
          <w:rFonts w:ascii="Book Antiqua" w:eastAsia="Book Antiqua" w:hAnsi="Book Antiqua" w:cs="Book Antiqua"/>
          <w:i/>
          <w:iCs/>
        </w:rPr>
        <w:t>J Int Med Res</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1734-1746 [PMID: 29529905 DOI: 10.1177/0300060518758225]</w:t>
      </w:r>
    </w:p>
    <w:p w14:paraId="05759A8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3</w:t>
      </w:r>
      <w:r>
        <w:rPr>
          <w:rFonts w:ascii="Book Antiqua" w:eastAsia="Book Antiqua" w:hAnsi="Book Antiqua" w:cs="Book Antiqua"/>
        </w:rPr>
        <w:t xml:space="preserve"> </w:t>
      </w:r>
      <w:proofErr w:type="spellStart"/>
      <w:r>
        <w:rPr>
          <w:rFonts w:ascii="Book Antiqua" w:eastAsia="Book Antiqua" w:hAnsi="Book Antiqua" w:cs="Book Antiqua"/>
          <w:b/>
          <w:bCs/>
        </w:rPr>
        <w:t>Nikolin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YY, </w:t>
      </w:r>
      <w:proofErr w:type="spellStart"/>
      <w:r>
        <w:rPr>
          <w:rFonts w:ascii="Book Antiqua" w:eastAsia="Book Antiqua" w:hAnsi="Book Antiqua" w:cs="Book Antiqua"/>
        </w:rPr>
        <w:t>Schwaab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Moffa</w:t>
      </w:r>
      <w:proofErr w:type="spellEnd"/>
      <w:r>
        <w:rPr>
          <w:rFonts w:ascii="Book Antiqua" w:eastAsia="Book Antiqua" w:hAnsi="Book Antiqua" w:cs="Book Antiqua"/>
        </w:rPr>
        <w:t xml:space="preserve"> A, Loo CK, Martin D. An investigation of working memory deficits in depression using the n-back task: A systematic review and </w:t>
      </w:r>
      <w:r>
        <w:rPr>
          <w:rFonts w:ascii="Book Antiqua" w:eastAsia="Book Antiqua" w:hAnsi="Book Antiqua" w:cs="Book Antiqua"/>
        </w:rPr>
        <w:lastRenderedPageBreak/>
        <w:t xml:space="preserve">meta-analysis.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284</w:t>
      </w:r>
      <w:r>
        <w:rPr>
          <w:rFonts w:ascii="Book Antiqua" w:eastAsia="Book Antiqua" w:hAnsi="Book Antiqua" w:cs="Book Antiqua"/>
        </w:rPr>
        <w:t>: 1-8 [PMID: 33581489 DOI: 10.1016/j.jad.2021.01.084]</w:t>
      </w:r>
    </w:p>
    <w:p w14:paraId="0BB6B937"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Friedman NP</w:t>
      </w:r>
      <w:r>
        <w:rPr>
          <w:rFonts w:ascii="Book Antiqua" w:eastAsia="Book Antiqua" w:hAnsi="Book Antiqua" w:cs="Book Antiqua"/>
        </w:rPr>
        <w:t xml:space="preserve">, Miyake A, Corley RP, Young SE, </w:t>
      </w:r>
      <w:proofErr w:type="spellStart"/>
      <w:r>
        <w:rPr>
          <w:rFonts w:ascii="Book Antiqua" w:eastAsia="Book Antiqua" w:hAnsi="Book Antiqua" w:cs="Book Antiqua"/>
        </w:rPr>
        <w:t>Defries</w:t>
      </w:r>
      <w:proofErr w:type="spellEnd"/>
      <w:r>
        <w:rPr>
          <w:rFonts w:ascii="Book Antiqua" w:eastAsia="Book Antiqua" w:hAnsi="Book Antiqua" w:cs="Book Antiqua"/>
        </w:rPr>
        <w:t xml:space="preserve"> JC, Hewitt JK. Not all executive functions are related to intelligence. </w:t>
      </w:r>
      <w:r>
        <w:rPr>
          <w:rFonts w:ascii="Book Antiqua" w:eastAsia="Book Antiqua" w:hAnsi="Book Antiqua" w:cs="Book Antiqua"/>
          <w:i/>
          <w:iCs/>
        </w:rPr>
        <w:t>Psychol Sci</w:t>
      </w:r>
      <w:r>
        <w:rPr>
          <w:rFonts w:ascii="Book Antiqua" w:eastAsia="Book Antiqua" w:hAnsi="Book Antiqua" w:cs="Book Antiqua"/>
        </w:rPr>
        <w:t xml:space="preserve"> 2006; </w:t>
      </w:r>
      <w:r>
        <w:rPr>
          <w:rFonts w:ascii="Book Antiqua" w:eastAsia="Book Antiqua" w:hAnsi="Book Antiqua" w:cs="Book Antiqua"/>
          <w:b/>
          <w:bCs/>
        </w:rPr>
        <w:t>17</w:t>
      </w:r>
      <w:r>
        <w:rPr>
          <w:rFonts w:ascii="Book Antiqua" w:eastAsia="Book Antiqua" w:hAnsi="Book Antiqua" w:cs="Book Antiqua"/>
        </w:rPr>
        <w:t>: 172-179 [PMID: 16466426 DOI: 10.1111/j.1467-9280.</w:t>
      </w:r>
      <w:proofErr w:type="gramStart"/>
      <w:r>
        <w:rPr>
          <w:rFonts w:ascii="Book Antiqua" w:eastAsia="Book Antiqua" w:hAnsi="Book Antiqua" w:cs="Book Antiqua"/>
        </w:rPr>
        <w:t>2006.01681.x</w:t>
      </w:r>
      <w:proofErr w:type="gramEnd"/>
      <w:r>
        <w:rPr>
          <w:rFonts w:ascii="Book Antiqua" w:eastAsia="Book Antiqua" w:hAnsi="Book Antiqua" w:cs="Book Antiqua"/>
        </w:rPr>
        <w:t>]</w:t>
      </w:r>
    </w:p>
    <w:p w14:paraId="7BEC29F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Fedewa</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S. The effects of physical activity and physical fitness on children's achievement and cognitive outcomes: a meta-analysis. </w:t>
      </w:r>
      <w:r>
        <w:rPr>
          <w:rFonts w:ascii="Book Antiqua" w:eastAsia="Book Antiqua" w:hAnsi="Book Antiqua" w:cs="Book Antiqua"/>
          <w:i/>
          <w:iCs/>
        </w:rPr>
        <w:t xml:space="preserve">Res Q </w:t>
      </w:r>
      <w:proofErr w:type="spellStart"/>
      <w:r>
        <w:rPr>
          <w:rFonts w:ascii="Book Antiqua" w:eastAsia="Book Antiqua" w:hAnsi="Book Antiqua" w:cs="Book Antiqua"/>
          <w:i/>
          <w:iCs/>
        </w:rPr>
        <w:t>Exerc</w:t>
      </w:r>
      <w:proofErr w:type="spellEnd"/>
      <w:r>
        <w:rPr>
          <w:rFonts w:ascii="Book Antiqua" w:eastAsia="Book Antiqua" w:hAnsi="Book Antiqua" w:cs="Book Antiqua"/>
          <w:i/>
          <w:iCs/>
        </w:rPr>
        <w:t xml:space="preserve"> Sport</w:t>
      </w:r>
      <w:r>
        <w:rPr>
          <w:rFonts w:ascii="Book Antiqua" w:eastAsia="Book Antiqua" w:hAnsi="Book Antiqua" w:cs="Book Antiqua"/>
        </w:rPr>
        <w:t xml:space="preserve"> 2011; </w:t>
      </w:r>
      <w:r>
        <w:rPr>
          <w:rFonts w:ascii="Book Antiqua" w:eastAsia="Book Antiqua" w:hAnsi="Book Antiqua" w:cs="Book Antiqua"/>
          <w:b/>
          <w:bCs/>
        </w:rPr>
        <w:t>82</w:t>
      </w:r>
      <w:r>
        <w:rPr>
          <w:rFonts w:ascii="Book Antiqua" w:eastAsia="Book Antiqua" w:hAnsi="Book Antiqua" w:cs="Book Antiqua"/>
        </w:rPr>
        <w:t>: 521-535 [PMID: 21957711 DOI: 10.1515/ijsl.2000.143.183]</w:t>
      </w:r>
    </w:p>
    <w:p w14:paraId="2E13421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Weng TB</w:t>
      </w:r>
      <w:r>
        <w:rPr>
          <w:rFonts w:ascii="Book Antiqua" w:eastAsia="Book Antiqua" w:hAnsi="Book Antiqua" w:cs="Book Antiqua"/>
        </w:rPr>
        <w:t xml:space="preserve">, Pierce GL, Darling WG, Voss MW. Differential Effects of Acute Exercise on Distinct Aspects of Executive Function.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1460-1469 [PMID: 25304335 DOI: 10.1249/MSS.0000000000000542]</w:t>
      </w:r>
    </w:p>
    <w:p w14:paraId="33DB90A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7</w:t>
      </w:r>
      <w:r>
        <w:rPr>
          <w:rFonts w:ascii="Book Antiqua" w:eastAsia="Book Antiqua" w:hAnsi="Book Antiqua" w:cs="Book Antiqua"/>
        </w:rPr>
        <w:t xml:space="preserve"> </w:t>
      </w:r>
      <w:proofErr w:type="spellStart"/>
      <w:r>
        <w:rPr>
          <w:rFonts w:ascii="Book Antiqua" w:eastAsia="Book Antiqua" w:hAnsi="Book Antiqua" w:cs="Book Antiqua"/>
          <w:b/>
          <w:bCs/>
        </w:rPr>
        <w:t>Gothe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Pontifex MB, Hillman C, McAuley E. The acute effects of yoga on executive function. </w:t>
      </w:r>
      <w:r>
        <w:rPr>
          <w:rFonts w:ascii="Book Antiqua" w:eastAsia="Book Antiqua" w:hAnsi="Book Antiqua" w:cs="Book Antiqua"/>
          <w:i/>
          <w:iCs/>
        </w:rPr>
        <w:t>J Phys Act Health</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488-495 [PMID: 22820158 DOI: 10.1123/jpah.10.4.488]</w:t>
      </w:r>
    </w:p>
    <w:p w14:paraId="0949FD4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S</w:t>
      </w:r>
      <w:r>
        <w:rPr>
          <w:rFonts w:ascii="Book Antiqua" w:eastAsia="宋体" w:hAnsi="Book Antiqua" w:cs="Book Antiqua"/>
          <w:b/>
          <w:bCs/>
          <w:lang w:eastAsia="zh-CN"/>
        </w:rPr>
        <w:t>hi</w:t>
      </w:r>
      <w:r>
        <w:rPr>
          <w:rFonts w:ascii="Book Antiqua" w:eastAsia="Book Antiqua" w:hAnsi="Book Antiqua" w:cs="Book Antiqua"/>
          <w:b/>
          <w:bCs/>
        </w:rPr>
        <w:t xml:space="preserve"> H. </w:t>
      </w:r>
      <w:r>
        <w:rPr>
          <w:rFonts w:ascii="Book Antiqua" w:eastAsia="Book Antiqua" w:hAnsi="Book Antiqua" w:cs="Book Antiqua"/>
        </w:rPr>
        <w:t>Time-course effects of high-intensity interval exercise on executive function in young people with high and low cardiorespiratory fitness.</w:t>
      </w:r>
      <w:r>
        <w:rPr>
          <w:rFonts w:ascii="Book Antiqua" w:eastAsia="宋体" w:hAnsi="Book Antiqua" w:cs="Book Antiqua"/>
          <w:b/>
          <w:bCs/>
          <w:lang w:eastAsia="zh-CN"/>
        </w:rPr>
        <w:t xml:space="preserve"> </w:t>
      </w:r>
      <w:r>
        <w:rPr>
          <w:rFonts w:ascii="Book Antiqua" w:hAnsi="Book Antiqua" w:cs="Book Antiqua"/>
          <w:bCs/>
          <w:color w:val="000000" w:themeColor="text1"/>
        </w:rPr>
        <w:t xml:space="preserve">M.Sc. Thesis, </w:t>
      </w:r>
      <w:r>
        <w:rPr>
          <w:rFonts w:ascii="Book Antiqua" w:eastAsia="Book Antiqua" w:hAnsi="Book Antiqua" w:cs="Book Antiqua"/>
        </w:rPr>
        <w:t xml:space="preserve">Shandong </w:t>
      </w:r>
      <w:proofErr w:type="spellStart"/>
      <w:r>
        <w:rPr>
          <w:rFonts w:ascii="Book Antiqua" w:eastAsia="宋体" w:hAnsi="Book Antiqua" w:cs="Book Antiqua"/>
          <w:lang w:eastAsia="zh-CN"/>
        </w:rPr>
        <w:t>Tiyu</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Xueyuan</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10.27725/d.cnki.gsdty.2021.000108]</w:t>
      </w:r>
    </w:p>
    <w:p w14:paraId="7686BB7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Rodríguez-Cano E</w:t>
      </w:r>
      <w:r>
        <w:rPr>
          <w:rFonts w:ascii="Book Antiqua" w:eastAsia="Book Antiqua" w:hAnsi="Book Antiqua" w:cs="Book Antiqua"/>
        </w:rPr>
        <w:t xml:space="preserve">, </w:t>
      </w:r>
      <w:proofErr w:type="spellStart"/>
      <w:r>
        <w:rPr>
          <w:rFonts w:ascii="Book Antiqua" w:eastAsia="Book Antiqua" w:hAnsi="Book Antiqua" w:cs="Book Antiqua"/>
        </w:rPr>
        <w:t>Sarró</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Monté</w:t>
      </w:r>
      <w:proofErr w:type="spellEnd"/>
      <w:r>
        <w:rPr>
          <w:rFonts w:ascii="Book Antiqua" w:eastAsia="Book Antiqua" w:hAnsi="Book Antiqua" w:cs="Book Antiqua"/>
        </w:rPr>
        <w:t xml:space="preserve"> GC, </w:t>
      </w:r>
      <w:proofErr w:type="spellStart"/>
      <w:r>
        <w:rPr>
          <w:rFonts w:ascii="Book Antiqua" w:eastAsia="Book Antiqua" w:hAnsi="Book Antiqua" w:cs="Book Antiqua"/>
        </w:rPr>
        <w:t>Maristany</w:t>
      </w:r>
      <w:proofErr w:type="spellEnd"/>
      <w:r>
        <w:rPr>
          <w:rFonts w:ascii="Book Antiqua" w:eastAsia="Book Antiqua" w:hAnsi="Book Antiqua" w:cs="Book Antiqua"/>
        </w:rPr>
        <w:t xml:space="preserve"> T, Salvador R, McKenna PJ, </w:t>
      </w:r>
      <w:proofErr w:type="spellStart"/>
      <w:r>
        <w:rPr>
          <w:rFonts w:ascii="Book Antiqua" w:eastAsia="Book Antiqua" w:hAnsi="Book Antiqua" w:cs="Book Antiqua"/>
        </w:rPr>
        <w:t>Pomarol-Clotet</w:t>
      </w:r>
      <w:proofErr w:type="spellEnd"/>
      <w:r>
        <w:rPr>
          <w:rFonts w:ascii="Book Antiqua" w:eastAsia="Book Antiqua" w:hAnsi="Book Antiqua" w:cs="Book Antiqua"/>
        </w:rPr>
        <w:t xml:space="preserve"> E. Evidence for structural and functional abnormality in the </w:t>
      </w:r>
      <w:proofErr w:type="spellStart"/>
      <w:r>
        <w:rPr>
          <w:rFonts w:ascii="Book Antiqua" w:eastAsia="Book Antiqua" w:hAnsi="Book Antiqua" w:cs="Book Antiqua"/>
        </w:rPr>
        <w:t>subgenual</w:t>
      </w:r>
      <w:proofErr w:type="spellEnd"/>
      <w:r>
        <w:rPr>
          <w:rFonts w:ascii="Book Antiqua" w:eastAsia="Book Antiqua" w:hAnsi="Book Antiqua" w:cs="Book Antiqua"/>
        </w:rPr>
        <w:t xml:space="preserve"> anterior cingulate cortex in major depressive disorder. </w:t>
      </w:r>
      <w:r>
        <w:rPr>
          <w:rFonts w:ascii="Book Antiqua" w:eastAsia="Book Antiqua" w:hAnsi="Book Antiqua" w:cs="Book Antiqua"/>
          <w:i/>
          <w:iCs/>
        </w:rPr>
        <w:t>Psychol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3263-3273 [PMID: 25066663 DOI: 10.1017/S0033291714000841]</w:t>
      </w:r>
    </w:p>
    <w:p w14:paraId="29D21421" w14:textId="77777777" w:rsidR="00D75399" w:rsidRDefault="00000000">
      <w:pPr>
        <w:spacing w:line="360" w:lineRule="auto"/>
        <w:jc w:val="both"/>
        <w:rPr>
          <w:rFonts w:ascii="Book Antiqua" w:hAnsi="Book Antiqua" w:cs="Book Antiqua"/>
        </w:rPr>
      </w:pPr>
      <w:r>
        <w:rPr>
          <w:rFonts w:ascii="Book Antiqua" w:eastAsia="宋体" w:hAnsi="Book Antiqua" w:cs="Book Antiqua" w:hint="eastAsia"/>
          <w:lang w:eastAsia="zh-CN"/>
        </w:rPr>
        <w:t>40</w:t>
      </w:r>
      <w:r>
        <w:rPr>
          <w:rFonts w:ascii="Book Antiqua" w:eastAsia="Book Antiqua" w:hAnsi="Book Antiqua" w:cs="Book Antiqua"/>
        </w:rPr>
        <w:t xml:space="preserve"> </w:t>
      </w:r>
      <w:r>
        <w:rPr>
          <w:rFonts w:ascii="Book Antiqua" w:eastAsia="Book Antiqua" w:hAnsi="Book Antiqua" w:cs="Book Antiqua"/>
          <w:b/>
          <w:bCs/>
        </w:rPr>
        <w:t>Lee TW</w:t>
      </w:r>
      <w:r>
        <w:rPr>
          <w:rFonts w:ascii="Book Antiqua" w:eastAsia="Book Antiqua" w:hAnsi="Book Antiqua" w:cs="Book Antiqua"/>
        </w:rPr>
        <w:t xml:space="preserve">, Liu HL, Wai YY, Ko HJ, Lee SH. Abnormal neural activity in partially remitted late-onset depression: an fMRI study of one-back working memory task. </w:t>
      </w:r>
      <w:r>
        <w:rPr>
          <w:rFonts w:ascii="Book Antiqua" w:eastAsia="Book Antiqua" w:hAnsi="Book Antiqua" w:cs="Book Antiqua"/>
          <w:i/>
          <w:iCs/>
        </w:rPr>
        <w:t>Psychiatry Res</w:t>
      </w:r>
      <w:r>
        <w:rPr>
          <w:rFonts w:ascii="Book Antiqua" w:eastAsia="Book Antiqua" w:hAnsi="Book Antiqua" w:cs="Book Antiqua"/>
        </w:rPr>
        <w:t xml:space="preserve"> 2013; </w:t>
      </w:r>
      <w:r>
        <w:rPr>
          <w:rFonts w:ascii="Book Antiqua" w:eastAsia="Book Antiqua" w:hAnsi="Book Antiqua" w:cs="Book Antiqua"/>
          <w:b/>
          <w:bCs/>
        </w:rPr>
        <w:t>213</w:t>
      </w:r>
      <w:r>
        <w:rPr>
          <w:rFonts w:ascii="Book Antiqua" w:eastAsia="Book Antiqua" w:hAnsi="Book Antiqua" w:cs="Book Antiqua"/>
        </w:rPr>
        <w:t>: 133-141 [PMID: 23154094 DOI: 10.1016/j.pscychresns.2012.04.010]</w:t>
      </w:r>
    </w:p>
    <w:p w14:paraId="7B5AF84C"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Voss MW</w:t>
      </w:r>
      <w:r>
        <w:rPr>
          <w:rFonts w:ascii="Book Antiqua" w:eastAsia="Book Antiqua" w:hAnsi="Book Antiqua" w:cs="Book Antiqua"/>
        </w:rPr>
        <w:t xml:space="preserve">, </w:t>
      </w:r>
      <w:proofErr w:type="spellStart"/>
      <w:r>
        <w:rPr>
          <w:rFonts w:ascii="Book Antiqua" w:eastAsia="Book Antiqua" w:hAnsi="Book Antiqua" w:cs="Book Antiqua"/>
        </w:rPr>
        <w:t>Vivar</w:t>
      </w:r>
      <w:proofErr w:type="spellEnd"/>
      <w:r>
        <w:rPr>
          <w:rFonts w:ascii="Book Antiqua" w:eastAsia="Book Antiqua" w:hAnsi="Book Antiqua" w:cs="Book Antiqua"/>
        </w:rPr>
        <w:t xml:space="preserve"> C, Kramer AF, van </w:t>
      </w:r>
      <w:proofErr w:type="spellStart"/>
      <w:r>
        <w:rPr>
          <w:rFonts w:ascii="Book Antiqua" w:eastAsia="Book Antiqua" w:hAnsi="Book Antiqua" w:cs="Book Antiqua"/>
        </w:rPr>
        <w:t>Praag</w:t>
      </w:r>
      <w:proofErr w:type="spellEnd"/>
      <w:r>
        <w:rPr>
          <w:rFonts w:ascii="Book Antiqua" w:eastAsia="Book Antiqua" w:hAnsi="Book Antiqua" w:cs="Book Antiqua"/>
        </w:rPr>
        <w:t xml:space="preserve"> H. Bridging animal and human models of exercise-induced brain plasticity. </w:t>
      </w:r>
      <w:r>
        <w:rPr>
          <w:rFonts w:ascii="Book Antiqua" w:eastAsia="Book Antiqua" w:hAnsi="Book Antiqua" w:cs="Book Antiqua"/>
          <w:i/>
          <w:iCs/>
        </w:rPr>
        <w:t xml:space="preserve">Trends </w:t>
      </w:r>
      <w:proofErr w:type="spellStart"/>
      <w:r>
        <w:rPr>
          <w:rFonts w:ascii="Book Antiqua" w:eastAsia="Book Antiqua" w:hAnsi="Book Antiqua" w:cs="Book Antiqua"/>
          <w:i/>
          <w:iCs/>
        </w:rPr>
        <w:t>Cogn</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525-544 [PMID: 24029446 DOI: 10.1016/j.tics.2013.08.001]</w:t>
      </w:r>
    </w:p>
    <w:p w14:paraId="6BF4724B"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Hillman CH</w:t>
      </w:r>
      <w:r>
        <w:rPr>
          <w:rFonts w:ascii="Book Antiqua" w:eastAsia="Book Antiqua" w:hAnsi="Book Antiqua" w:cs="Book Antiqua"/>
        </w:rPr>
        <w:t xml:space="preserve">, Pontifex MB, Castelli DM, Khan NA, Raine LB, Scudder MR, </w:t>
      </w:r>
      <w:proofErr w:type="spellStart"/>
      <w:r>
        <w:rPr>
          <w:rFonts w:ascii="Book Antiqua" w:eastAsia="Book Antiqua" w:hAnsi="Book Antiqua" w:cs="Book Antiqua"/>
        </w:rPr>
        <w:t>Drollette</w:t>
      </w:r>
      <w:proofErr w:type="spellEnd"/>
      <w:r>
        <w:rPr>
          <w:rFonts w:ascii="Book Antiqua" w:eastAsia="Book Antiqua" w:hAnsi="Book Antiqua" w:cs="Book Antiqua"/>
        </w:rPr>
        <w:t xml:space="preserve"> ES, Moore RD, Wu CT, </w:t>
      </w:r>
      <w:proofErr w:type="spellStart"/>
      <w:r>
        <w:rPr>
          <w:rFonts w:ascii="Book Antiqua" w:eastAsia="Book Antiqua" w:hAnsi="Book Antiqua" w:cs="Book Antiqua"/>
        </w:rPr>
        <w:t>Kamijo</w:t>
      </w:r>
      <w:proofErr w:type="spellEnd"/>
      <w:r>
        <w:rPr>
          <w:rFonts w:ascii="Book Antiqua" w:eastAsia="Book Antiqua" w:hAnsi="Book Antiqua" w:cs="Book Antiqua"/>
        </w:rPr>
        <w:t xml:space="preserve"> K. Effects of the </w:t>
      </w:r>
      <w:proofErr w:type="spellStart"/>
      <w:r>
        <w:rPr>
          <w:rFonts w:ascii="Book Antiqua" w:eastAsia="Book Antiqua" w:hAnsi="Book Antiqua" w:cs="Book Antiqua"/>
        </w:rPr>
        <w:t>FITKids</w:t>
      </w:r>
      <w:proofErr w:type="spellEnd"/>
      <w:r>
        <w:rPr>
          <w:rFonts w:ascii="Book Antiqua" w:eastAsia="Book Antiqua" w:hAnsi="Book Antiqua" w:cs="Book Antiqua"/>
        </w:rPr>
        <w:t xml:space="preserve"> randomized controlled trial on </w:t>
      </w:r>
      <w:r>
        <w:rPr>
          <w:rFonts w:ascii="Book Antiqua" w:eastAsia="Book Antiqua" w:hAnsi="Book Antiqua" w:cs="Book Antiqua"/>
        </w:rPr>
        <w:lastRenderedPageBreak/>
        <w:t xml:space="preserve">executive control and brain function.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134</w:t>
      </w:r>
      <w:r>
        <w:rPr>
          <w:rFonts w:ascii="Book Antiqua" w:eastAsia="Book Antiqua" w:hAnsi="Book Antiqua" w:cs="Book Antiqua"/>
        </w:rPr>
        <w:t>: e1063-e1071 [PMID: 25266425 DOI: 10.1542/peds.2013-3219]</w:t>
      </w:r>
    </w:p>
    <w:p w14:paraId="1BD19CA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Thomas AG</w:t>
      </w:r>
      <w:r>
        <w:rPr>
          <w:rFonts w:ascii="Book Antiqua" w:eastAsia="Book Antiqua" w:hAnsi="Book Antiqua" w:cs="Book Antiqua"/>
        </w:rPr>
        <w:t xml:space="preserve">, Dennis A, </w:t>
      </w:r>
      <w:proofErr w:type="spellStart"/>
      <w:r>
        <w:rPr>
          <w:rFonts w:ascii="Book Antiqua" w:eastAsia="Book Antiqua" w:hAnsi="Book Antiqua" w:cs="Book Antiqua"/>
        </w:rPr>
        <w:t>Bandettini</w:t>
      </w:r>
      <w:proofErr w:type="spellEnd"/>
      <w:r>
        <w:rPr>
          <w:rFonts w:ascii="Book Antiqua" w:eastAsia="Book Antiqua" w:hAnsi="Book Antiqua" w:cs="Book Antiqua"/>
        </w:rPr>
        <w:t xml:space="preserve"> PA, Johansen-Berg H. The effects of aerobic activity on brain structure. </w:t>
      </w:r>
      <w:r>
        <w:rPr>
          <w:rFonts w:ascii="Book Antiqua" w:eastAsia="Book Antiqua" w:hAnsi="Book Antiqua" w:cs="Book Antiqua"/>
          <w:i/>
          <w:iCs/>
        </w:rPr>
        <w:t>Front Psychol</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86 [PMID: 22470361 DOI: 10.3389/fpsyg.2012.00086]</w:t>
      </w:r>
    </w:p>
    <w:p w14:paraId="5373CB2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 xml:space="preserve">van </w:t>
      </w:r>
      <w:proofErr w:type="spellStart"/>
      <w:r>
        <w:rPr>
          <w:rFonts w:ascii="Book Antiqua" w:eastAsia="Book Antiqua" w:hAnsi="Book Antiqua" w:cs="Book Antiqua"/>
          <w:b/>
          <w:bCs/>
        </w:rPr>
        <w:t>Praag</w:t>
      </w:r>
      <w:proofErr w:type="spellEnd"/>
      <w:r>
        <w:rPr>
          <w:rFonts w:ascii="Book Antiqua" w:eastAsia="Book Antiqua" w:hAnsi="Book Antiqua" w:cs="Book Antiqua"/>
          <w:b/>
          <w:bCs/>
        </w:rPr>
        <w:t xml:space="preserve"> H</w:t>
      </w:r>
      <w:r>
        <w:rPr>
          <w:rFonts w:ascii="Book Antiqua" w:eastAsia="Book Antiqua" w:hAnsi="Book Antiqua" w:cs="Book Antiqua"/>
        </w:rPr>
        <w:t xml:space="preserve">, Christie BR, </w:t>
      </w:r>
      <w:proofErr w:type="spellStart"/>
      <w:r>
        <w:rPr>
          <w:rFonts w:ascii="Book Antiqua" w:eastAsia="Book Antiqua" w:hAnsi="Book Antiqua" w:cs="Book Antiqua"/>
        </w:rPr>
        <w:t>Sejnowski</w:t>
      </w:r>
      <w:proofErr w:type="spellEnd"/>
      <w:r>
        <w:rPr>
          <w:rFonts w:ascii="Book Antiqua" w:eastAsia="Book Antiqua" w:hAnsi="Book Antiqua" w:cs="Book Antiqua"/>
        </w:rPr>
        <w:t xml:space="preserve"> TJ, Gage FH. Running enhances neurogenesis, learning, and long-term potentiation in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1999; </w:t>
      </w:r>
      <w:r>
        <w:rPr>
          <w:rFonts w:ascii="Book Antiqua" w:eastAsia="Book Antiqua" w:hAnsi="Book Antiqua" w:cs="Book Antiqua"/>
          <w:b/>
          <w:bCs/>
        </w:rPr>
        <w:t>96</w:t>
      </w:r>
      <w:r>
        <w:rPr>
          <w:rFonts w:ascii="Book Antiqua" w:eastAsia="Book Antiqua" w:hAnsi="Book Antiqua" w:cs="Book Antiqua"/>
        </w:rPr>
        <w:t>: 13427-13431 [PMID: 10557337 DOI: 10.1073/pnas.96.23.13427]</w:t>
      </w:r>
    </w:p>
    <w:p w14:paraId="1C453CC9"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45 </w:t>
      </w:r>
      <w:proofErr w:type="spellStart"/>
      <w:r>
        <w:rPr>
          <w:rFonts w:ascii="Book Antiqua" w:eastAsia="Book Antiqua" w:hAnsi="Book Antiqua" w:cs="Book Antiqua" w:hint="eastAsia"/>
          <w:b/>
          <w:bCs/>
        </w:rPr>
        <w:t>Vazou</w:t>
      </w:r>
      <w:proofErr w:type="spellEnd"/>
      <w:r>
        <w:rPr>
          <w:rFonts w:ascii="Book Antiqua" w:eastAsia="Book Antiqua" w:hAnsi="Book Antiqua" w:cs="Book Antiqua" w:hint="eastAsia"/>
          <w:b/>
          <w:bCs/>
        </w:rPr>
        <w:t xml:space="preserve"> S</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Pesce</w:t>
      </w:r>
      <w:proofErr w:type="spellEnd"/>
      <w:r>
        <w:rPr>
          <w:rFonts w:ascii="Book Antiqua" w:eastAsia="Book Antiqua" w:hAnsi="Book Antiqua" w:cs="Book Antiqua" w:hint="eastAsia"/>
        </w:rPr>
        <w:t xml:space="preserve"> C, Lakes K, Smiley-Oyen A. More than one road leads to Rome: A narrative review and meta-analysis of physical activity intervention effects on cognition in youth. </w:t>
      </w:r>
      <w:r>
        <w:rPr>
          <w:rFonts w:ascii="Book Antiqua" w:eastAsia="Book Antiqua" w:hAnsi="Book Antiqua" w:cs="Book Antiqua" w:hint="eastAsia"/>
          <w:i/>
          <w:iCs/>
        </w:rPr>
        <w:t xml:space="preserve">Int J Sport </w:t>
      </w:r>
      <w:proofErr w:type="spellStart"/>
      <w:r>
        <w:rPr>
          <w:rFonts w:ascii="Book Antiqua" w:eastAsia="Book Antiqua" w:hAnsi="Book Antiqua" w:cs="Book Antiqua" w:hint="eastAsia"/>
          <w:i/>
          <w:iCs/>
        </w:rPr>
        <w:t>Exerc</w:t>
      </w:r>
      <w:proofErr w:type="spellEnd"/>
      <w:r>
        <w:rPr>
          <w:rFonts w:ascii="Book Antiqua" w:eastAsia="Book Antiqua" w:hAnsi="Book Antiqua" w:cs="Book Antiqua" w:hint="eastAsia"/>
          <w:i/>
          <w:iCs/>
        </w:rPr>
        <w:t xml:space="preserve"> Psychol</w:t>
      </w:r>
      <w:r>
        <w:rPr>
          <w:rFonts w:ascii="Book Antiqua" w:eastAsia="Book Antiqua" w:hAnsi="Book Antiqua" w:cs="Book Antiqua" w:hint="eastAsia"/>
        </w:rPr>
        <w:t xml:space="preserve"> 2019; </w:t>
      </w:r>
      <w:r>
        <w:rPr>
          <w:rFonts w:ascii="Book Antiqua" w:eastAsia="Book Antiqua" w:hAnsi="Book Antiqua" w:cs="Book Antiqua" w:hint="eastAsia"/>
          <w:b/>
          <w:bCs/>
        </w:rPr>
        <w:t>17</w:t>
      </w:r>
      <w:r>
        <w:rPr>
          <w:rFonts w:ascii="Book Antiqua" w:eastAsia="Book Antiqua" w:hAnsi="Book Antiqua" w:cs="Book Antiqua" w:hint="eastAsia"/>
        </w:rPr>
        <w:t>: 153-178 [PMID: 31289454 DOI: 10.1080/1612197X.2016.1223423]</w:t>
      </w:r>
    </w:p>
    <w:p w14:paraId="2739A58A"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46 </w:t>
      </w:r>
      <w:r>
        <w:rPr>
          <w:rFonts w:ascii="Book Antiqua" w:eastAsia="Book Antiqua" w:hAnsi="Book Antiqua" w:cs="Book Antiqua" w:hint="eastAsia"/>
          <w:b/>
          <w:bCs/>
        </w:rPr>
        <w:t>Sibley BA</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Beilock</w:t>
      </w:r>
      <w:proofErr w:type="spellEnd"/>
      <w:r>
        <w:rPr>
          <w:rFonts w:ascii="Book Antiqua" w:eastAsia="Book Antiqua" w:hAnsi="Book Antiqua" w:cs="Book Antiqua" w:hint="eastAsia"/>
        </w:rPr>
        <w:t xml:space="preserve"> SL. Exercise and working memory: an individual differences investigation. </w:t>
      </w:r>
      <w:r>
        <w:rPr>
          <w:rFonts w:ascii="Book Antiqua" w:eastAsia="Book Antiqua" w:hAnsi="Book Antiqua" w:cs="Book Antiqua" w:hint="eastAsia"/>
          <w:i/>
          <w:iCs/>
        </w:rPr>
        <w:t xml:space="preserve">J Sport </w:t>
      </w:r>
      <w:proofErr w:type="spellStart"/>
      <w:r>
        <w:rPr>
          <w:rFonts w:ascii="Book Antiqua" w:eastAsia="Book Antiqua" w:hAnsi="Book Antiqua" w:cs="Book Antiqua" w:hint="eastAsia"/>
          <w:i/>
          <w:iCs/>
        </w:rPr>
        <w:t>Exerc</w:t>
      </w:r>
      <w:proofErr w:type="spellEnd"/>
      <w:r>
        <w:rPr>
          <w:rFonts w:ascii="Book Antiqua" w:eastAsia="Book Antiqua" w:hAnsi="Book Antiqua" w:cs="Book Antiqua" w:hint="eastAsia"/>
          <w:i/>
          <w:iCs/>
        </w:rPr>
        <w:t xml:space="preserve"> Psychol</w:t>
      </w:r>
      <w:r>
        <w:rPr>
          <w:rFonts w:ascii="Book Antiqua" w:eastAsia="Book Antiqua" w:hAnsi="Book Antiqua" w:cs="Book Antiqua" w:hint="eastAsia"/>
        </w:rPr>
        <w:t xml:space="preserve"> 2007; </w:t>
      </w:r>
      <w:r>
        <w:rPr>
          <w:rFonts w:ascii="Book Antiqua" w:eastAsia="Book Antiqua" w:hAnsi="Book Antiqua" w:cs="Book Antiqua" w:hint="eastAsia"/>
          <w:b/>
          <w:bCs/>
        </w:rPr>
        <w:t>29</w:t>
      </w:r>
      <w:r>
        <w:rPr>
          <w:rFonts w:ascii="Book Antiqua" w:eastAsia="Book Antiqua" w:hAnsi="Book Antiqua" w:cs="Book Antiqua" w:hint="eastAsia"/>
        </w:rPr>
        <w:t>: 783-791 [PMID: 18089904 DOI: 10.1123/jsep.29.6.783]</w:t>
      </w:r>
    </w:p>
    <w:p w14:paraId="699073A6"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47 </w:t>
      </w:r>
      <w:r>
        <w:rPr>
          <w:rFonts w:ascii="Book Antiqua" w:eastAsia="Book Antiqua" w:hAnsi="Book Antiqua" w:cs="Book Antiqua" w:hint="eastAsia"/>
          <w:b/>
          <w:bCs/>
        </w:rPr>
        <w:t>Griffin ÉW</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Mullally</w:t>
      </w:r>
      <w:proofErr w:type="spellEnd"/>
      <w:r>
        <w:rPr>
          <w:rFonts w:ascii="Book Antiqua" w:eastAsia="Book Antiqua" w:hAnsi="Book Antiqua" w:cs="Book Antiqua" w:hint="eastAsia"/>
        </w:rPr>
        <w:t xml:space="preserve"> S, Foley C, </w:t>
      </w:r>
      <w:proofErr w:type="spellStart"/>
      <w:r>
        <w:rPr>
          <w:rFonts w:ascii="Book Antiqua" w:eastAsia="Book Antiqua" w:hAnsi="Book Antiqua" w:cs="Book Antiqua" w:hint="eastAsia"/>
        </w:rPr>
        <w:t>Warmington</w:t>
      </w:r>
      <w:proofErr w:type="spellEnd"/>
      <w:r>
        <w:rPr>
          <w:rFonts w:ascii="Book Antiqua" w:eastAsia="Book Antiqua" w:hAnsi="Book Antiqua" w:cs="Book Antiqua" w:hint="eastAsia"/>
        </w:rPr>
        <w:t xml:space="preserve"> SA, O'Mara SM, Kelly AM. Aerobic exercise improves hippocampal function and increases BDNF in the serum of young adult males. </w:t>
      </w:r>
      <w:proofErr w:type="spellStart"/>
      <w:r>
        <w:rPr>
          <w:rFonts w:ascii="Book Antiqua" w:eastAsia="Book Antiqua" w:hAnsi="Book Antiqua" w:cs="Book Antiqua" w:hint="eastAsia"/>
          <w:i/>
          <w:iCs/>
        </w:rPr>
        <w:t>Physiol</w:t>
      </w:r>
      <w:proofErr w:type="spellEnd"/>
      <w:r>
        <w:rPr>
          <w:rFonts w:ascii="Book Antiqua" w:eastAsia="Book Antiqua" w:hAnsi="Book Antiqua" w:cs="Book Antiqua" w:hint="eastAsia"/>
          <w:i/>
          <w:iCs/>
        </w:rPr>
        <w:t xml:space="preserve"> </w:t>
      </w:r>
      <w:proofErr w:type="spellStart"/>
      <w:r>
        <w:rPr>
          <w:rFonts w:ascii="Book Antiqua" w:eastAsia="Book Antiqua" w:hAnsi="Book Antiqua" w:cs="Book Antiqua" w:hint="eastAsia"/>
          <w:i/>
          <w:iCs/>
        </w:rPr>
        <w:t>Behav</w:t>
      </w:r>
      <w:proofErr w:type="spellEnd"/>
      <w:r>
        <w:rPr>
          <w:rFonts w:ascii="Book Antiqua" w:eastAsia="Book Antiqua" w:hAnsi="Book Antiqua" w:cs="Book Antiqua" w:hint="eastAsia"/>
        </w:rPr>
        <w:t xml:space="preserve"> 2011; </w:t>
      </w:r>
      <w:r>
        <w:rPr>
          <w:rFonts w:ascii="Book Antiqua" w:eastAsia="Book Antiqua" w:hAnsi="Book Antiqua" w:cs="Book Antiqua" w:hint="eastAsia"/>
          <w:b/>
          <w:bCs/>
        </w:rPr>
        <w:t>104</w:t>
      </w:r>
      <w:r>
        <w:rPr>
          <w:rFonts w:ascii="Book Antiqua" w:eastAsia="Book Antiqua" w:hAnsi="Book Antiqua" w:cs="Book Antiqua" w:hint="eastAsia"/>
        </w:rPr>
        <w:t>: 934-941 [PMID: 21722657 DOI: 10.1016/j.physbeh.2011.06.005]</w:t>
      </w:r>
    </w:p>
    <w:p w14:paraId="65B1A34F"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 xml:space="preserve">Ren </w:t>
      </w:r>
      <w:r>
        <w:rPr>
          <w:rFonts w:ascii="Book Antiqua" w:eastAsia="宋体" w:hAnsi="Book Antiqua" w:cs="Book Antiqua"/>
          <w:b/>
          <w:bCs/>
          <w:lang w:eastAsia="zh-CN"/>
        </w:rPr>
        <w:t>LJ</w:t>
      </w:r>
      <w:r>
        <w:rPr>
          <w:rFonts w:ascii="Book Antiqua" w:eastAsia="Book Antiqua" w:hAnsi="Book Antiqua" w:cs="Book Antiqua"/>
        </w:rPr>
        <w:t xml:space="preserve">, Han </w:t>
      </w:r>
      <w:r>
        <w:rPr>
          <w:rFonts w:ascii="Book Antiqua" w:eastAsia="宋体" w:hAnsi="Book Antiqua" w:cs="Book Antiqua"/>
          <w:lang w:eastAsia="zh-CN"/>
        </w:rPr>
        <w:t>MF</w:t>
      </w:r>
      <w:r>
        <w:rPr>
          <w:rFonts w:ascii="Book Antiqua" w:eastAsia="Book Antiqua" w:hAnsi="Book Antiqua" w:cs="Book Antiqua"/>
        </w:rPr>
        <w:t xml:space="preserve">, Li </w:t>
      </w:r>
      <w:r>
        <w:rPr>
          <w:rFonts w:ascii="Book Antiqua" w:eastAsia="宋体" w:hAnsi="Book Antiqua" w:cs="Book Antiqua"/>
          <w:lang w:eastAsia="zh-CN"/>
        </w:rPr>
        <w:t>YS</w:t>
      </w:r>
      <w:r>
        <w:rPr>
          <w:rFonts w:ascii="Book Antiqua" w:eastAsia="Book Antiqua" w:hAnsi="Book Antiqua" w:cs="Book Antiqua"/>
        </w:rPr>
        <w:t xml:space="preserve">, </w:t>
      </w:r>
      <w:r>
        <w:rPr>
          <w:rFonts w:ascii="Book Antiqua" w:eastAsia="宋体" w:hAnsi="Book Antiqua" w:cs="Book Antiqua"/>
          <w:lang w:eastAsia="zh-CN"/>
        </w:rPr>
        <w:t>Xia J, Long X.</w:t>
      </w:r>
      <w:r>
        <w:rPr>
          <w:rFonts w:ascii="Book Antiqua" w:eastAsia="Book Antiqua" w:hAnsi="Book Antiqua" w:cs="Book Antiqua"/>
        </w:rPr>
        <w:t xml:space="preserve"> Working Memory in Depression </w:t>
      </w:r>
      <w:proofErr w:type="gramStart"/>
      <w:r>
        <w:rPr>
          <w:rFonts w:ascii="Book Antiqua" w:eastAsia="Book Antiqua" w:hAnsi="Book Antiqua" w:cs="Book Antiqua"/>
        </w:rPr>
        <w:t>Patients :</w:t>
      </w:r>
      <w:proofErr w:type="gramEnd"/>
      <w:r>
        <w:rPr>
          <w:rFonts w:ascii="Book Antiqua" w:eastAsia="Book Antiqua" w:hAnsi="Book Antiqua" w:cs="Book Antiqua"/>
        </w:rPr>
        <w:t xml:space="preserve"> a fMRI Study. </w:t>
      </w:r>
      <w:proofErr w:type="spellStart"/>
      <w:r>
        <w:rPr>
          <w:rFonts w:ascii="Book Antiqua" w:eastAsia="宋体" w:hAnsi="Book Antiqua" w:cs="Book Antiqua"/>
          <w:i/>
          <w:iCs/>
          <w:lang w:eastAsia="zh-CN"/>
        </w:rPr>
        <w:t>Hangtian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Yu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Gongcheng</w:t>
      </w:r>
      <w:proofErr w:type="spellEnd"/>
      <w:r>
        <w:rPr>
          <w:rFonts w:ascii="Book Antiqua" w:eastAsia="Book Antiqua" w:hAnsi="Book Antiqua" w:cs="Book Antiqua"/>
        </w:rPr>
        <w:t xml:space="preserve"> 2013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402-4</w:t>
      </w:r>
      <w:r>
        <w:rPr>
          <w:rFonts w:ascii="Book Antiqua" w:eastAsia="宋体" w:hAnsi="Book Antiqua" w:cs="Book Antiqua" w:hint="eastAsia"/>
          <w:lang w:eastAsia="zh-CN"/>
        </w:rPr>
        <w:t>04</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10.16289/j.cnki.1002-0837.2013.05.014]</w:t>
      </w:r>
    </w:p>
    <w:p w14:paraId="6AD2FF23"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4</w:t>
      </w: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W</w:t>
      </w:r>
      <w:r>
        <w:rPr>
          <w:rFonts w:ascii="Book Antiqua" w:eastAsia="宋体" w:hAnsi="Book Antiqua" w:cs="Book Antiqua"/>
          <w:b/>
          <w:bCs/>
          <w:lang w:eastAsia="zh-CN"/>
        </w:rPr>
        <w:t>ang YL</w:t>
      </w:r>
      <w:r>
        <w:rPr>
          <w:rFonts w:ascii="Book Antiqua" w:eastAsia="Book Antiqua" w:hAnsi="Book Antiqua" w:cs="Book Antiqua"/>
        </w:rPr>
        <w:t>, C</w:t>
      </w:r>
      <w:r>
        <w:rPr>
          <w:rFonts w:ascii="Book Antiqua" w:eastAsia="宋体" w:hAnsi="Book Antiqua" w:cs="Book Antiqua"/>
          <w:lang w:eastAsia="zh-CN"/>
        </w:rPr>
        <w:t>hen</w:t>
      </w:r>
      <w:r>
        <w:rPr>
          <w:rFonts w:ascii="Book Antiqua" w:eastAsia="Book Antiqua" w:hAnsi="Book Antiqua" w:cs="Book Antiqua"/>
        </w:rPr>
        <w:t xml:space="preserve"> </w:t>
      </w:r>
      <w:r>
        <w:rPr>
          <w:rFonts w:ascii="Book Antiqua" w:eastAsia="宋体" w:hAnsi="Book Antiqua" w:cs="Book Antiqua"/>
          <w:lang w:eastAsia="zh-CN"/>
        </w:rPr>
        <w:t>CX</w:t>
      </w:r>
      <w:r>
        <w:rPr>
          <w:rFonts w:ascii="Book Antiqua" w:eastAsia="Book Antiqua" w:hAnsi="Book Antiqua" w:cs="Book Antiqua"/>
        </w:rPr>
        <w:t>, M</w:t>
      </w:r>
      <w:r>
        <w:rPr>
          <w:rFonts w:ascii="Book Antiqua" w:eastAsia="宋体" w:hAnsi="Book Antiqua" w:cs="Book Antiqua"/>
          <w:lang w:eastAsia="zh-CN"/>
        </w:rPr>
        <w:t>a</w:t>
      </w:r>
      <w:r>
        <w:rPr>
          <w:rFonts w:ascii="Book Antiqua" w:eastAsia="Book Antiqua" w:hAnsi="Book Antiqua" w:cs="Book Antiqua"/>
        </w:rPr>
        <w:t xml:space="preserve"> </w:t>
      </w:r>
      <w:r>
        <w:rPr>
          <w:rFonts w:ascii="Book Antiqua" w:eastAsia="宋体" w:hAnsi="Book Antiqua" w:cs="Book Antiqua"/>
          <w:lang w:eastAsia="zh-CN"/>
        </w:rPr>
        <w:t>SH</w:t>
      </w:r>
      <w:r>
        <w:rPr>
          <w:rFonts w:ascii="Book Antiqua" w:eastAsia="Book Antiqua" w:hAnsi="Book Antiqua" w:cs="Book Antiqua"/>
        </w:rPr>
        <w:t xml:space="preserve">, </w:t>
      </w:r>
      <w:r>
        <w:rPr>
          <w:rFonts w:ascii="Book Antiqua" w:eastAsia="宋体" w:hAnsi="Book Antiqua" w:cs="Book Antiqua"/>
          <w:lang w:eastAsia="zh-CN"/>
        </w:rPr>
        <w:t>Dou N, Li D.</w:t>
      </w:r>
      <w:r>
        <w:rPr>
          <w:rFonts w:ascii="Book Antiqua" w:eastAsia="Book Antiqua" w:hAnsi="Book Antiqua" w:cs="Book Antiqua"/>
        </w:rPr>
        <w:t xml:space="preserve"> The ceiling effects and correlation of three balance scales in stroke patients.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Kangfu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Zazhi</w:t>
      </w:r>
      <w:proofErr w:type="spellEnd"/>
      <w:r>
        <w:rPr>
          <w:rFonts w:ascii="Book Antiqua" w:eastAsia="Book Antiqua" w:hAnsi="Book Antiqua" w:cs="Book Antiqua"/>
        </w:rPr>
        <w:t xml:space="preserve"> 2015</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 679-</w:t>
      </w:r>
      <w:r>
        <w:rPr>
          <w:rFonts w:ascii="Book Antiqua" w:eastAsia="宋体" w:hAnsi="Book Antiqua" w:cs="Book Antiqua"/>
          <w:lang w:eastAsia="zh-CN"/>
        </w:rPr>
        <w:t>6</w:t>
      </w:r>
      <w:r>
        <w:rPr>
          <w:rFonts w:ascii="Book Antiqua" w:eastAsia="Book Antiqua" w:hAnsi="Book Antiqua" w:cs="Book Antiqua"/>
        </w:rPr>
        <w:t>83</w:t>
      </w:r>
    </w:p>
    <w:p w14:paraId="3B92E211" w14:textId="77777777" w:rsidR="00D75399" w:rsidRDefault="00000000">
      <w:pPr>
        <w:spacing w:line="360" w:lineRule="auto"/>
        <w:jc w:val="both"/>
        <w:rPr>
          <w:rFonts w:ascii="Book Antiqua" w:hAnsi="Book Antiqua" w:cs="Book Antiqua"/>
        </w:rPr>
        <w:sectPr w:rsidR="00D75399">
          <w:pgSz w:w="12240" w:h="15840"/>
          <w:pgMar w:top="1440" w:right="1440" w:bottom="1440" w:left="1440" w:header="720" w:footer="720" w:gutter="0"/>
          <w:cols w:space="720"/>
          <w:docGrid w:linePitch="360"/>
        </w:sectPr>
      </w:pPr>
      <w:r>
        <w:rPr>
          <w:rFonts w:ascii="Book Antiqua" w:eastAsia="宋体" w:hAnsi="Book Antiqua" w:cs="Book Antiqua" w:hint="eastAsia"/>
          <w:lang w:eastAsia="zh-CN"/>
        </w:rPr>
        <w:t>50</w:t>
      </w:r>
      <w:r>
        <w:rPr>
          <w:rFonts w:ascii="Book Antiqua" w:eastAsia="Book Antiqua" w:hAnsi="Book Antiqua" w:cs="Book Antiqua"/>
        </w:rPr>
        <w:t xml:space="preserve"> </w:t>
      </w:r>
      <w:r>
        <w:rPr>
          <w:rFonts w:ascii="Book Antiqua" w:eastAsia="Book Antiqua" w:hAnsi="Book Antiqua" w:cs="Book Antiqua"/>
          <w:b/>
          <w:bCs/>
        </w:rPr>
        <w:t>L</w:t>
      </w:r>
      <w:r>
        <w:rPr>
          <w:rFonts w:ascii="Book Antiqua" w:eastAsia="宋体" w:hAnsi="Book Antiqua" w:cs="Book Antiqua" w:hint="eastAsia"/>
          <w:b/>
          <w:bCs/>
          <w:lang w:eastAsia="zh-CN"/>
        </w:rPr>
        <w:t>iu</w:t>
      </w:r>
      <w:r>
        <w:rPr>
          <w:rFonts w:ascii="Book Antiqua" w:eastAsia="Book Antiqua" w:hAnsi="Book Antiqua" w:cs="Book Antiqua"/>
          <w:b/>
          <w:bCs/>
        </w:rPr>
        <w:t xml:space="preserve"> </w:t>
      </w:r>
      <w:r>
        <w:rPr>
          <w:rFonts w:ascii="Book Antiqua" w:eastAsia="宋体" w:hAnsi="Book Antiqua" w:cs="Book Antiqua"/>
          <w:b/>
          <w:bCs/>
          <w:lang w:eastAsia="zh-CN"/>
        </w:rPr>
        <w:t>JY</w:t>
      </w:r>
      <w:r>
        <w:rPr>
          <w:rFonts w:ascii="Book Antiqua" w:eastAsia="宋体" w:hAnsi="Book Antiqua" w:cs="Book Antiqua"/>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“Dosage Effect” of the Relationship Between Aerobic Exercise and College Students’ Executive Function. </w:t>
      </w:r>
      <w:r>
        <w:rPr>
          <w:rFonts w:ascii="Book Antiqua" w:eastAsia="宋体" w:hAnsi="Book Antiqua" w:cs="Book Antiqua"/>
          <w:i/>
          <w:iCs/>
          <w:lang w:eastAsia="zh-CN"/>
        </w:rPr>
        <w:t xml:space="preserve">Beijing </w:t>
      </w:r>
      <w:proofErr w:type="spellStart"/>
      <w:r>
        <w:rPr>
          <w:rFonts w:ascii="Book Antiqua" w:eastAsia="宋体" w:hAnsi="Book Antiqua" w:cs="Book Antiqua"/>
          <w:i/>
          <w:iCs/>
          <w:lang w:eastAsia="zh-CN"/>
        </w:rPr>
        <w:t>Tiyu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宋体" w:hAnsi="Book Antiqua" w:cs="Book Antiqua"/>
          <w:lang w:eastAsia="zh-CN"/>
        </w:rPr>
        <w:t xml:space="preserve"> </w:t>
      </w:r>
      <w:r>
        <w:rPr>
          <w:rFonts w:ascii="Book Antiqua" w:eastAsia="Book Antiqua" w:hAnsi="Book Antiqua" w:cs="Book Antiqua"/>
        </w:rPr>
        <w:t>2017</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 58-64</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10.19582/j.cnki.11-3785/g8.2017.01.010]</w:t>
      </w:r>
      <w:bookmarkEnd w:id="214"/>
      <w:bookmarkEnd w:id="215"/>
      <w:bookmarkEnd w:id="216"/>
    </w:p>
    <w:p w14:paraId="0CF785D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ED7210A" w14:textId="77777777" w:rsidR="00D75399" w:rsidRDefault="00000000">
      <w:pPr>
        <w:adjustRightInd w:val="0"/>
        <w:snapToGrid w:val="0"/>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hint="eastAsia"/>
          <w:b/>
          <w:bCs/>
          <w:iCs/>
          <w:color w:val="000000"/>
        </w:rPr>
        <w:t xml:space="preserve"> </w:t>
      </w:r>
      <w:r>
        <w:rPr>
          <w:rFonts w:ascii="Book Antiqua" w:hAnsi="Book Antiqua" w:cs="TimesNewRomanPS-BoldItalicMT"/>
          <w:bCs/>
          <w:iCs/>
          <w:color w:val="000000"/>
        </w:rPr>
        <w:t xml:space="preserve">The study was reviewed and approved by the Science and Research </w:t>
      </w:r>
      <w:r>
        <w:rPr>
          <w:rFonts w:ascii="Book Antiqua" w:hAnsi="Book Antiqua" w:cs="TimesNewRomanPS-BoldItalicMT" w:hint="eastAsia"/>
          <w:bCs/>
          <w:iCs/>
          <w:color w:val="000000"/>
        </w:rPr>
        <w:t>Office</w:t>
      </w:r>
      <w:r>
        <w:rPr>
          <w:rFonts w:ascii="Book Antiqua" w:hAnsi="Book Antiqua" w:cs="TimesNewRomanPS-BoldItalicMT"/>
          <w:bCs/>
          <w:iCs/>
          <w:color w:val="000000"/>
        </w:rPr>
        <w:t xml:space="preserve"> of</w:t>
      </w:r>
      <w:r>
        <w:rPr>
          <w:rFonts w:ascii="Book Antiqua" w:hAnsi="Book Antiqua" w:cs="TimesNewRomanPS-BoldItalicMT" w:hint="eastAsia"/>
          <w:bCs/>
          <w:iCs/>
          <w:color w:val="000000"/>
        </w:rPr>
        <w:t xml:space="preserve"> </w:t>
      </w:r>
      <w:r>
        <w:rPr>
          <w:rFonts w:ascii="Book Antiqua" w:eastAsia="Book Antiqua" w:hAnsi="Book Antiqua" w:cs="Book Antiqua"/>
        </w:rPr>
        <w:t>Shanghai University of Sport</w:t>
      </w:r>
      <w:r>
        <w:rPr>
          <w:rFonts w:ascii="Book Antiqua" w:hAnsi="Book Antiqua" w:cs="TimesNewRomanPS-BoldItalicMT" w:hint="eastAsia"/>
          <w:bCs/>
          <w:iCs/>
          <w:color w:val="000000"/>
        </w:rPr>
        <w:t xml:space="preserve"> (Shanghai).</w:t>
      </w:r>
    </w:p>
    <w:p w14:paraId="6E1B477C" w14:textId="77777777" w:rsidR="00D75399" w:rsidRDefault="00D75399">
      <w:pPr>
        <w:autoSpaceDE w:val="0"/>
        <w:autoSpaceDN w:val="0"/>
        <w:adjustRightInd w:val="0"/>
        <w:snapToGrid w:val="0"/>
        <w:spacing w:line="360" w:lineRule="auto"/>
        <w:jc w:val="both"/>
        <w:rPr>
          <w:rFonts w:ascii="Book Antiqua" w:hAnsi="Book Antiqua" w:cs="TimesNewRomanPS-BoldItalicMT"/>
          <w:bCs/>
          <w:iCs/>
          <w:color w:val="000000"/>
        </w:rPr>
      </w:pPr>
    </w:p>
    <w:p w14:paraId="27924B7F" w14:textId="77777777" w:rsidR="00D75399"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32670CBF" w14:textId="77777777" w:rsidR="00D75399" w:rsidRDefault="00D75399">
      <w:pPr>
        <w:spacing w:line="360" w:lineRule="auto"/>
        <w:jc w:val="both"/>
        <w:rPr>
          <w:rFonts w:ascii="Book Antiqua" w:hAnsi="Book Antiqua" w:cs="Book Antiqua"/>
        </w:rPr>
      </w:pPr>
    </w:p>
    <w:p w14:paraId="3660CB6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宋体" w:hAnsi="Book Antiqua" w:cs="Book Antiqua"/>
          <w:b/>
          <w:bCs/>
          <w:lang w:eastAsia="zh-CN"/>
        </w:rPr>
        <w:t xml:space="preserve"> </w:t>
      </w:r>
      <w:r>
        <w:rPr>
          <w:rFonts w:ascii="Book Antiqua" w:eastAsia="Book Antiqua" w:hAnsi="Book Antiqua" w:cs="Book Antiqua"/>
        </w:rPr>
        <w:t>The authors declare no conflicts of interest.</w:t>
      </w:r>
    </w:p>
    <w:p w14:paraId="3A6854AF" w14:textId="77777777" w:rsidR="00D75399" w:rsidRDefault="00D75399">
      <w:pPr>
        <w:spacing w:line="360" w:lineRule="auto"/>
        <w:jc w:val="both"/>
        <w:rPr>
          <w:rFonts w:ascii="Book Antiqua" w:hAnsi="Book Antiqua" w:cs="Book Antiqua"/>
        </w:rPr>
      </w:pPr>
    </w:p>
    <w:p w14:paraId="4F8599BC"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is available.</w:t>
      </w:r>
    </w:p>
    <w:p w14:paraId="5367AB2B" w14:textId="77777777" w:rsidR="00D75399" w:rsidRDefault="00D75399">
      <w:pPr>
        <w:spacing w:line="360" w:lineRule="auto"/>
        <w:jc w:val="both"/>
        <w:rPr>
          <w:rFonts w:ascii="Book Antiqua" w:eastAsia="Book Antiqua" w:hAnsi="Book Antiqua" w:cs="Book Antiqua"/>
        </w:rPr>
      </w:pPr>
    </w:p>
    <w:p w14:paraId="4B1E83B6" w14:textId="77777777" w:rsidR="00D75399" w:rsidRDefault="00000000">
      <w:pPr>
        <w:adjustRightInd w:val="0"/>
        <w:spacing w:line="360" w:lineRule="auto"/>
        <w:jc w:val="both"/>
        <w:rPr>
          <w:rFonts w:ascii="Book Antiqua" w:hAnsi="Book Antiqua" w:cs="Garamond-Bold"/>
          <w:bCs/>
          <w:color w:val="000000"/>
        </w:rPr>
      </w:pPr>
      <w:bookmarkStart w:id="217" w:name="OLE_LINK507"/>
      <w:bookmarkStart w:id="218" w:name="OLE_LINK479"/>
      <w:bookmarkStart w:id="219" w:name="OLE_LINK506"/>
      <w:bookmarkStart w:id="220" w:name="OLE_LINK496"/>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hAnsi="Book Antiqua" w:cs="Garamond-Bold" w:hint="eastAsia"/>
          <w:bCs/>
          <w:color w:val="000000"/>
          <w:lang w:eastAsia="zh-CN"/>
        </w:rPr>
        <w:t>-</w:t>
      </w:r>
      <w:r>
        <w:rPr>
          <w:rFonts w:ascii="Book Antiqua" w:hAnsi="Book Antiqua" w:cs="Garamond-Bold"/>
          <w:bCs/>
          <w:color w:val="000000"/>
        </w:rPr>
        <w:t>checklist of items, and the manuscript was prepared and revised according to the STROBE Statement</w:t>
      </w:r>
      <w:r>
        <w:rPr>
          <w:rFonts w:ascii="Book Antiqua" w:hAnsi="Book Antiqua" w:cs="Garamond-Bold" w:hint="eastAsia"/>
          <w:bCs/>
          <w:color w:val="000000"/>
          <w:lang w:eastAsia="zh-CN"/>
        </w:rPr>
        <w:t>-</w:t>
      </w:r>
      <w:r>
        <w:rPr>
          <w:rFonts w:ascii="Book Antiqua" w:hAnsi="Book Antiqua" w:cs="Garamond-Bold"/>
          <w:bCs/>
          <w:color w:val="000000"/>
        </w:rPr>
        <w:t>checklist of items.</w:t>
      </w:r>
      <w:bookmarkEnd w:id="217"/>
      <w:bookmarkEnd w:id="218"/>
      <w:bookmarkEnd w:id="219"/>
      <w:bookmarkEnd w:id="220"/>
    </w:p>
    <w:p w14:paraId="6CAFB6F4" w14:textId="77777777" w:rsidR="00D75399" w:rsidRDefault="00D75399">
      <w:pPr>
        <w:spacing w:line="360" w:lineRule="auto"/>
        <w:jc w:val="both"/>
        <w:rPr>
          <w:rFonts w:ascii="Book Antiqua" w:hAnsi="Book Antiqua" w:cs="Book Antiqua"/>
        </w:rPr>
      </w:pPr>
    </w:p>
    <w:p w14:paraId="2C0AA6A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A9143D" w14:textId="77777777" w:rsidR="00D75399" w:rsidRDefault="00D75399">
      <w:pPr>
        <w:spacing w:line="360" w:lineRule="auto"/>
        <w:jc w:val="both"/>
        <w:rPr>
          <w:rFonts w:ascii="Book Antiqua" w:hAnsi="Book Antiqua" w:cs="Book Antiqua"/>
        </w:rPr>
      </w:pPr>
    </w:p>
    <w:p w14:paraId="047A3664"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853FB7" w14:textId="77777777" w:rsidR="00D75399" w:rsidRDefault="00D75399">
      <w:pPr>
        <w:spacing w:line="360" w:lineRule="auto"/>
        <w:jc w:val="both"/>
        <w:rPr>
          <w:rFonts w:ascii="Book Antiqua" w:eastAsia="Book Antiqua" w:hAnsi="Book Antiqua" w:cs="Book Antiqua"/>
        </w:rPr>
      </w:pPr>
    </w:p>
    <w:p w14:paraId="15EA41D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EBF62C" w14:textId="77777777" w:rsidR="00D75399" w:rsidRDefault="00D75399">
      <w:pPr>
        <w:spacing w:line="360" w:lineRule="auto"/>
        <w:jc w:val="both"/>
        <w:rPr>
          <w:rFonts w:ascii="Book Antiqua" w:hAnsi="Book Antiqua" w:cs="Book Antiqua"/>
        </w:rPr>
      </w:pPr>
    </w:p>
    <w:p w14:paraId="354FCA8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17, 2023</w:t>
      </w:r>
    </w:p>
    <w:p w14:paraId="51188C8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35D3224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FD7E452" w14:textId="77777777" w:rsidR="00D75399" w:rsidRDefault="00D75399">
      <w:pPr>
        <w:spacing w:line="360" w:lineRule="auto"/>
        <w:jc w:val="both"/>
        <w:rPr>
          <w:rFonts w:ascii="Book Antiqua" w:hAnsi="Book Antiqua" w:cs="Book Antiqua"/>
        </w:rPr>
      </w:pPr>
    </w:p>
    <w:p w14:paraId="185F23C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14EBC0F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5778E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DC5612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582DC47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6ED760F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C (Good): C, C</w:t>
      </w:r>
    </w:p>
    <w:p w14:paraId="57AF21F1"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74B60851"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066A0F9A" w14:textId="77777777" w:rsidR="00D75399" w:rsidRDefault="00D75399">
      <w:pPr>
        <w:spacing w:line="360" w:lineRule="auto"/>
        <w:jc w:val="both"/>
        <w:rPr>
          <w:rFonts w:ascii="Book Antiqua" w:hAnsi="Book Antiqua" w:cs="Book Antiqua"/>
        </w:rPr>
      </w:pPr>
    </w:p>
    <w:p w14:paraId="2DE54A4F" w14:textId="0ED0F014" w:rsidR="00D75399" w:rsidRDefault="00000000">
      <w:pPr>
        <w:spacing w:line="360" w:lineRule="auto"/>
        <w:jc w:val="both"/>
        <w:rPr>
          <w:rFonts w:ascii="Book Antiqua" w:hAnsi="Book Antiqua" w:cs="Book Antiqua"/>
        </w:rPr>
        <w:sectPr w:rsidR="00D7539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Hosak</w:t>
      </w:r>
      <w:proofErr w:type="spellEnd"/>
      <w:r>
        <w:rPr>
          <w:rFonts w:ascii="Book Antiqua" w:eastAsia="Book Antiqua" w:hAnsi="Book Antiqua" w:cs="Book Antiqua"/>
        </w:rPr>
        <w:t xml:space="preserve"> L, Czech Republic; </w:t>
      </w:r>
      <w:proofErr w:type="spellStart"/>
      <w:r>
        <w:rPr>
          <w:rFonts w:ascii="Book Antiqua" w:eastAsia="Book Antiqua" w:hAnsi="Book Antiqua" w:cs="Book Antiqua"/>
        </w:rPr>
        <w:t>Stogov</w:t>
      </w:r>
      <w:proofErr w:type="spellEnd"/>
      <w:r>
        <w:rPr>
          <w:rFonts w:ascii="Book Antiqua" w:eastAsia="Book Antiqua" w:hAnsi="Book Antiqua" w:cs="Book Antiqua"/>
        </w:rPr>
        <w:t xml:space="preserve"> MV, Russia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221" w:author="yan jiaping" w:date="2023-12-28T15:06:00Z">
        <w:r w:rsidR="001D487C" w:rsidRPr="001D487C">
          <w:rPr>
            <w:rFonts w:ascii="Book Antiqua" w:eastAsia="Book Antiqua" w:hAnsi="Book Antiqua" w:cs="Book Antiqua"/>
            <w:bCs/>
            <w:color w:val="000000"/>
            <w:rPrChange w:id="222" w:author="yan jiaping" w:date="2023-12-28T15:06: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5060777D" w14:textId="77777777" w:rsidR="00D7539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D4D87E" w14:textId="77777777" w:rsidR="00D75399"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161E60C7" wp14:editId="26737F3F">
            <wp:extent cx="5939790" cy="3917315"/>
            <wp:effectExtent l="0" t="0" r="38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9790" cy="3917315"/>
                    </a:xfrm>
                    <a:prstGeom prst="rect">
                      <a:avLst/>
                    </a:prstGeom>
                    <a:noFill/>
                    <a:ln>
                      <a:noFill/>
                    </a:ln>
                  </pic:spPr>
                </pic:pic>
              </a:graphicData>
            </a:graphic>
          </wp:inline>
        </w:drawing>
      </w:r>
    </w:p>
    <w:p w14:paraId="43822AB2" w14:textId="77777777" w:rsidR="00D75399"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w:t>
      </w:r>
      <w:r>
        <w:rPr>
          <w:rFonts w:ascii="Book Antiqua" w:eastAsia="宋体" w:hAnsi="Book Antiqua" w:cs="Book Antiqua"/>
          <w:b/>
          <w:bCs/>
          <w:lang w:eastAsia="zh-CN"/>
        </w:rPr>
        <w:t xml:space="preserve"> </w:t>
      </w:r>
      <w:r>
        <w:rPr>
          <w:rFonts w:ascii="Book Antiqua" w:eastAsia="Book Antiqua" w:hAnsi="Book Antiqua" w:cs="Book Antiqua"/>
          <w:b/>
          <w:bCs/>
        </w:rPr>
        <w:t>Flow chart of subject recruiting</w:t>
      </w:r>
      <w:r>
        <w:rPr>
          <w:rFonts w:ascii="Book Antiqua" w:eastAsia="宋体" w:hAnsi="Book Antiqua" w:cs="Book Antiqua"/>
          <w:b/>
          <w:bCs/>
          <w:lang w:eastAsia="zh-CN"/>
        </w:rPr>
        <w:t>.</w:t>
      </w:r>
    </w:p>
    <w:p w14:paraId="73ACCF18" w14:textId="77777777" w:rsidR="00D75399" w:rsidRDefault="00D75399">
      <w:pPr>
        <w:spacing w:line="360" w:lineRule="auto"/>
        <w:jc w:val="both"/>
        <w:rPr>
          <w:rFonts w:ascii="Book Antiqua" w:eastAsia="宋体" w:hAnsi="Book Antiqua" w:cs="Book Antiqua"/>
          <w:b/>
          <w:bCs/>
          <w:lang w:eastAsia="zh-CN"/>
        </w:rPr>
      </w:pPr>
    </w:p>
    <w:p w14:paraId="4791C328" w14:textId="77777777" w:rsidR="00D75399" w:rsidRDefault="00000000">
      <w:pPr>
        <w:spacing w:line="360" w:lineRule="auto"/>
        <w:jc w:val="both"/>
        <w:rPr>
          <w:rFonts w:ascii="Book Antiqua" w:eastAsia="宋体" w:hAnsi="Book Antiqua" w:cs="Book Antiqua"/>
          <w:lang w:eastAsia="zh-CN"/>
        </w:rPr>
      </w:pPr>
      <w:r>
        <w:rPr>
          <w:rFonts w:ascii="Book Antiqua" w:hAnsi="Book Antiqua" w:cs="Book Antiqua"/>
          <w:noProof/>
          <w:lang w:eastAsia="zh-CN"/>
        </w:rPr>
        <w:drawing>
          <wp:inline distT="0" distB="0" distL="114300" distR="114300" wp14:anchorId="37E55C45" wp14:editId="7511885F">
            <wp:extent cx="5937885" cy="2414270"/>
            <wp:effectExtent l="0" t="0" r="571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37885" cy="2414270"/>
                    </a:xfrm>
                    <a:prstGeom prst="rect">
                      <a:avLst/>
                    </a:prstGeom>
                    <a:noFill/>
                    <a:ln>
                      <a:noFill/>
                    </a:ln>
                  </pic:spPr>
                </pic:pic>
              </a:graphicData>
            </a:graphic>
          </wp:inline>
        </w:drawing>
      </w:r>
      <w:r>
        <w:rPr>
          <w:rFonts w:ascii="Book Antiqua" w:hAnsi="Book Antiqua" w:cs="Book Antiqua"/>
          <w:b/>
          <w:bCs/>
        </w:rPr>
        <w:t>Figure 2 Flowchart of speech 2-back task</w:t>
      </w:r>
      <w:r>
        <w:rPr>
          <w:rFonts w:ascii="Book Antiqua" w:eastAsia="宋体" w:hAnsi="Book Antiqua" w:cs="Book Antiqua"/>
          <w:b/>
          <w:bCs/>
          <w:lang w:eastAsia="zh-CN"/>
        </w:rPr>
        <w:t>.</w:t>
      </w:r>
    </w:p>
    <w:p w14:paraId="3DF89D8A" w14:textId="77777777" w:rsidR="00D75399" w:rsidRDefault="00000000">
      <w:pPr>
        <w:spacing w:line="360" w:lineRule="auto"/>
        <w:jc w:val="both"/>
        <w:rPr>
          <w:rFonts w:ascii="Book Antiqua" w:hAnsi="Book Antiqua" w:cs="Book Antiqua"/>
        </w:rPr>
      </w:pPr>
      <w:r>
        <w:rPr>
          <w:rFonts w:ascii="Book Antiqua" w:hAnsi="Book Antiqua" w:cs="Book Antiqua"/>
          <w:noProof/>
          <w:lang w:eastAsia="zh-CN"/>
        </w:rPr>
        <w:lastRenderedPageBreak/>
        <w:drawing>
          <wp:inline distT="0" distB="0" distL="114300" distR="114300" wp14:anchorId="3CA9A564" wp14:editId="533AB0FD">
            <wp:extent cx="5588000" cy="2362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588000" cy="2362200"/>
                    </a:xfrm>
                    <a:prstGeom prst="rect">
                      <a:avLst/>
                    </a:prstGeom>
                    <a:noFill/>
                    <a:ln>
                      <a:noFill/>
                    </a:ln>
                  </pic:spPr>
                </pic:pic>
              </a:graphicData>
            </a:graphic>
          </wp:inline>
        </w:drawing>
      </w:r>
    </w:p>
    <w:p w14:paraId="05C07FF8" w14:textId="77777777" w:rsidR="00D75399" w:rsidRDefault="00000000">
      <w:pPr>
        <w:spacing w:line="360" w:lineRule="auto"/>
        <w:jc w:val="both"/>
        <w:rPr>
          <w:rFonts w:ascii="Book Antiqua" w:eastAsia="宋体" w:hAnsi="Book Antiqua" w:cs="Book Antiqua"/>
          <w:b/>
          <w:bCs/>
          <w:lang w:eastAsia="zh-CN"/>
        </w:rPr>
      </w:pPr>
      <w:r>
        <w:rPr>
          <w:rFonts w:ascii="Book Antiqua" w:hAnsi="Book Antiqua" w:cs="Book Antiqua"/>
          <w:b/>
          <w:bCs/>
        </w:rPr>
        <w:t xml:space="preserve">Figure 3 Flowchart of the </w:t>
      </w:r>
      <w:r>
        <w:rPr>
          <w:rFonts w:ascii="Book Antiqua" w:eastAsia="宋体" w:hAnsi="Book Antiqua" w:cs="Book Antiqua"/>
          <w:b/>
          <w:bCs/>
          <w:lang w:eastAsia="zh-CN"/>
        </w:rPr>
        <w:t>s</w:t>
      </w:r>
      <w:r>
        <w:rPr>
          <w:rFonts w:ascii="Book Antiqua" w:hAnsi="Book Antiqua" w:cs="Book Antiqua"/>
          <w:b/>
          <w:bCs/>
        </w:rPr>
        <w:t>pace 2-</w:t>
      </w:r>
      <w:r>
        <w:rPr>
          <w:rFonts w:ascii="Book Antiqua" w:eastAsia="宋体" w:hAnsi="Book Antiqua" w:cs="Book Antiqua"/>
          <w:b/>
          <w:bCs/>
          <w:lang w:eastAsia="zh-CN"/>
        </w:rPr>
        <w:t>b</w:t>
      </w:r>
      <w:r>
        <w:rPr>
          <w:rFonts w:ascii="Book Antiqua" w:hAnsi="Book Antiqua" w:cs="Book Antiqua"/>
          <w:b/>
          <w:bCs/>
        </w:rPr>
        <w:t>ack mission</w:t>
      </w:r>
      <w:r>
        <w:rPr>
          <w:rFonts w:ascii="Book Antiqua" w:eastAsia="宋体" w:hAnsi="Book Antiqua" w:cs="Book Antiqua"/>
          <w:b/>
          <w:bCs/>
          <w:lang w:eastAsia="zh-CN"/>
        </w:rPr>
        <w:t>.</w:t>
      </w:r>
    </w:p>
    <w:p w14:paraId="44F9EF7C" w14:textId="77777777" w:rsidR="00D75399" w:rsidRDefault="00D75399">
      <w:pPr>
        <w:spacing w:line="360" w:lineRule="auto"/>
        <w:jc w:val="both"/>
        <w:rPr>
          <w:rFonts w:ascii="Book Antiqua" w:eastAsia="宋体" w:hAnsi="Book Antiqua" w:cs="Book Antiqua"/>
          <w:b/>
          <w:bCs/>
          <w:lang w:eastAsia="zh-CN"/>
        </w:rPr>
      </w:pPr>
    </w:p>
    <w:p w14:paraId="43655033" w14:textId="77777777" w:rsidR="00D75399" w:rsidRDefault="00000000">
      <w:pPr>
        <w:spacing w:line="360" w:lineRule="auto"/>
        <w:jc w:val="both"/>
        <w:rPr>
          <w:rFonts w:ascii="Book Antiqua" w:eastAsia="宋体" w:hAnsi="Book Antiqua" w:cs="Book Antiqua"/>
          <w:lang w:eastAsia="zh-CN"/>
        </w:rPr>
      </w:pPr>
      <w:r>
        <w:rPr>
          <w:noProof/>
          <w:lang w:eastAsia="zh-CN"/>
        </w:rPr>
        <w:drawing>
          <wp:inline distT="0" distB="0" distL="114300" distR="114300" wp14:anchorId="0DA4B494" wp14:editId="02B03D01">
            <wp:extent cx="5939790" cy="1869440"/>
            <wp:effectExtent l="0" t="0" r="3810"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939790" cy="1869440"/>
                    </a:xfrm>
                    <a:prstGeom prst="rect">
                      <a:avLst/>
                    </a:prstGeom>
                    <a:noFill/>
                    <a:ln>
                      <a:noFill/>
                    </a:ln>
                  </pic:spPr>
                </pic:pic>
              </a:graphicData>
            </a:graphic>
          </wp:inline>
        </w:drawing>
      </w:r>
      <w:r>
        <w:rPr>
          <w:rFonts w:ascii="Book Antiqua" w:hAnsi="Book Antiqua" w:cs="Book Antiqua"/>
          <w:b/>
          <w:bCs/>
        </w:rPr>
        <w:t xml:space="preserve">Figure 4 Flow </w:t>
      </w:r>
      <w:r>
        <w:rPr>
          <w:rFonts w:ascii="Book Antiqua" w:eastAsia="宋体" w:hAnsi="Book Antiqua" w:cs="Book Antiqua"/>
          <w:b/>
          <w:bCs/>
          <w:lang w:eastAsia="zh-CN"/>
        </w:rPr>
        <w:t>c</w:t>
      </w:r>
      <w:r>
        <w:rPr>
          <w:rFonts w:ascii="Book Antiqua" w:hAnsi="Book Antiqua" w:cs="Book Antiqua"/>
          <w:b/>
          <w:bCs/>
        </w:rPr>
        <w:t xml:space="preserve">hart of </w:t>
      </w:r>
      <w:r>
        <w:rPr>
          <w:rFonts w:ascii="Book Antiqua" w:eastAsia="宋体" w:hAnsi="Book Antiqua" w:cs="Book Antiqua"/>
          <w:b/>
          <w:bCs/>
          <w:lang w:eastAsia="zh-CN"/>
        </w:rPr>
        <w:t>m</w:t>
      </w:r>
      <w:r>
        <w:rPr>
          <w:rFonts w:ascii="Book Antiqua" w:hAnsi="Book Antiqua" w:cs="Book Antiqua"/>
          <w:b/>
          <w:bCs/>
        </w:rPr>
        <w:t>easurement</w:t>
      </w:r>
      <w:r>
        <w:rPr>
          <w:rFonts w:ascii="Book Antiqua" w:eastAsia="宋体" w:hAnsi="Book Antiqua" w:cs="Book Antiqua"/>
          <w:b/>
          <w:bCs/>
          <w:lang w:eastAsia="zh-CN"/>
        </w:rPr>
        <w:t xml:space="preserve">. </w:t>
      </w:r>
      <w:r>
        <w:rPr>
          <w:rFonts w:ascii="Book Antiqua" w:eastAsia="宋体" w:hAnsi="Book Antiqua" w:cs="Book Antiqua"/>
          <w:lang w:eastAsia="zh-CN"/>
        </w:rPr>
        <w:t>BDI</w:t>
      </w:r>
      <w:r>
        <w:rPr>
          <w:rFonts w:ascii="Book Antiqua" w:eastAsia="宋体" w:hAnsi="Book Antiqua" w:cs="Book Antiqua" w:hint="eastAsia"/>
          <w:lang w:eastAsia="zh-CN"/>
        </w:rPr>
        <w:t>-II</w:t>
      </w:r>
      <w:r>
        <w:rPr>
          <w:rFonts w:ascii="Book Antiqua" w:eastAsia="宋体" w:hAnsi="Book Antiqua" w:cs="Book Antiqua"/>
          <w:lang w:eastAsia="zh-CN"/>
        </w:rPr>
        <w:t xml:space="preserve">: Beck </w:t>
      </w:r>
      <w:r>
        <w:rPr>
          <w:rFonts w:ascii="Book Antiqua" w:eastAsia="宋体" w:hAnsi="Book Antiqua" w:cs="Book Antiqua" w:hint="eastAsia"/>
          <w:lang w:eastAsia="zh-CN"/>
        </w:rPr>
        <w:t>d</w:t>
      </w:r>
      <w:r>
        <w:rPr>
          <w:rFonts w:ascii="Book Antiqua" w:eastAsia="宋体" w:hAnsi="Book Antiqua" w:cs="Book Antiqua"/>
          <w:lang w:eastAsia="zh-CN"/>
        </w:rPr>
        <w:t xml:space="preserve">epression </w:t>
      </w:r>
      <w:r>
        <w:rPr>
          <w:rFonts w:ascii="Book Antiqua" w:eastAsia="宋体" w:hAnsi="Book Antiqua" w:cs="Book Antiqua" w:hint="eastAsia"/>
          <w:lang w:eastAsia="zh-CN"/>
        </w:rPr>
        <w:t>i</w:t>
      </w:r>
      <w:r>
        <w:rPr>
          <w:rFonts w:ascii="Book Antiqua" w:eastAsia="宋体" w:hAnsi="Book Antiqua" w:cs="Book Antiqua"/>
          <w:lang w:eastAsia="zh-CN"/>
        </w:rPr>
        <w:t>nventory-II</w:t>
      </w:r>
      <w:r>
        <w:rPr>
          <w:rFonts w:ascii="Book Antiqua" w:eastAsia="宋体" w:hAnsi="Book Antiqua" w:cs="Book Antiqua" w:hint="eastAsia"/>
          <w:lang w:eastAsia="zh-CN"/>
        </w:rPr>
        <w:t xml:space="preserve">; </w:t>
      </w:r>
      <w:r>
        <w:rPr>
          <w:rFonts w:ascii="Book Antiqua" w:eastAsia="宋体" w:hAnsi="Book Antiqua" w:cs="Book Antiqua"/>
          <w:lang w:eastAsia="zh-CN"/>
        </w:rPr>
        <w:t>PARS</w:t>
      </w:r>
      <w:r>
        <w:rPr>
          <w:rFonts w:ascii="Book Antiqua" w:eastAsia="宋体" w:hAnsi="Book Antiqua" w:cs="Book Antiqua" w:hint="eastAsia"/>
          <w:lang w:eastAsia="zh-CN"/>
        </w:rPr>
        <w:t>-3</w:t>
      </w:r>
      <w:r>
        <w:rPr>
          <w:rFonts w:ascii="Book Antiqua" w:eastAsia="宋体" w:hAnsi="Book Antiqua" w:cs="Book Antiqua"/>
          <w:lang w:eastAsia="zh-CN"/>
        </w:rPr>
        <w:t xml:space="preserve">: The </w:t>
      </w:r>
      <w:r>
        <w:rPr>
          <w:rFonts w:ascii="Book Antiqua" w:eastAsia="宋体" w:hAnsi="Book Antiqua" w:cs="Book Antiqua" w:hint="eastAsia"/>
          <w:lang w:eastAsia="zh-CN"/>
        </w:rPr>
        <w:t>p</w:t>
      </w:r>
      <w:r>
        <w:rPr>
          <w:rFonts w:ascii="Book Antiqua" w:eastAsia="宋体" w:hAnsi="Book Antiqua" w:cs="Book Antiqua"/>
          <w:lang w:eastAsia="zh-CN"/>
        </w:rPr>
        <w:t xml:space="preserve">hysical </w:t>
      </w:r>
      <w:r>
        <w:rPr>
          <w:rFonts w:ascii="Book Antiqua" w:eastAsia="宋体" w:hAnsi="Book Antiqua" w:cs="Book Antiqua" w:hint="eastAsia"/>
          <w:lang w:eastAsia="zh-CN"/>
        </w:rPr>
        <w:t>a</w:t>
      </w:r>
      <w:r>
        <w:rPr>
          <w:rFonts w:ascii="Book Antiqua" w:eastAsia="宋体" w:hAnsi="Book Antiqua" w:cs="Book Antiqua"/>
          <w:lang w:eastAsia="zh-CN"/>
        </w:rPr>
        <w:t xml:space="preserve">ctivity </w:t>
      </w:r>
      <w:r>
        <w:rPr>
          <w:rFonts w:ascii="Book Antiqua" w:eastAsia="宋体" w:hAnsi="Book Antiqua" w:cs="Book Antiqua" w:hint="eastAsia"/>
          <w:lang w:eastAsia="zh-CN"/>
        </w:rPr>
        <w:t>s</w:t>
      </w:r>
      <w:r>
        <w:rPr>
          <w:rFonts w:ascii="Book Antiqua" w:eastAsia="宋体" w:hAnsi="Book Antiqua" w:cs="Book Antiqua"/>
          <w:lang w:eastAsia="zh-CN"/>
        </w:rPr>
        <w:t>cale-3</w:t>
      </w:r>
      <w:r>
        <w:rPr>
          <w:rFonts w:ascii="Book Antiqua" w:eastAsia="宋体" w:hAnsi="Book Antiqua" w:cs="Book Antiqua" w:hint="eastAsia"/>
          <w:lang w:eastAsia="zh-CN"/>
        </w:rPr>
        <w:t>.</w:t>
      </w:r>
    </w:p>
    <w:p w14:paraId="20C27A70" w14:textId="77777777" w:rsidR="00D75399" w:rsidRDefault="00D75399">
      <w:pPr>
        <w:spacing w:line="360" w:lineRule="auto"/>
        <w:jc w:val="both"/>
        <w:rPr>
          <w:rFonts w:ascii="Book Antiqua" w:hAnsi="Book Antiqua" w:cs="Book Antiqua"/>
        </w:rPr>
      </w:pPr>
    </w:p>
    <w:p w14:paraId="5FDFE038" w14:textId="77777777" w:rsidR="00D75399" w:rsidRDefault="00D75399">
      <w:pPr>
        <w:spacing w:line="360" w:lineRule="auto"/>
        <w:jc w:val="both"/>
        <w:rPr>
          <w:rFonts w:ascii="Book Antiqua" w:hAnsi="Book Antiqua" w:cs="Book Antiqua"/>
        </w:rPr>
      </w:pPr>
    </w:p>
    <w:p w14:paraId="2AA9B3C4" w14:textId="77777777" w:rsidR="00D75399" w:rsidRDefault="00D75399">
      <w:pPr>
        <w:spacing w:line="360" w:lineRule="auto"/>
        <w:jc w:val="both"/>
        <w:rPr>
          <w:rFonts w:ascii="Book Antiqua" w:hAnsi="Book Antiqua" w:cs="Book Antiqua"/>
        </w:rPr>
      </w:pPr>
    </w:p>
    <w:p w14:paraId="4B621D80" w14:textId="77777777" w:rsidR="00D75399" w:rsidRDefault="00D75399">
      <w:pPr>
        <w:spacing w:line="360" w:lineRule="auto"/>
        <w:jc w:val="both"/>
        <w:rPr>
          <w:rFonts w:ascii="Book Antiqua" w:hAnsi="Book Antiqua" w:cs="Book Antiqua"/>
        </w:rPr>
      </w:pPr>
    </w:p>
    <w:p w14:paraId="0E12934A" w14:textId="77777777" w:rsidR="00D75399" w:rsidRDefault="00D75399">
      <w:pPr>
        <w:spacing w:line="360" w:lineRule="auto"/>
        <w:jc w:val="both"/>
        <w:rPr>
          <w:rFonts w:ascii="Book Antiqua" w:hAnsi="Book Antiqua" w:cs="Book Antiqua"/>
        </w:rPr>
      </w:pPr>
    </w:p>
    <w:p w14:paraId="79A944E9" w14:textId="77777777" w:rsidR="00D75399" w:rsidRDefault="00D75399">
      <w:pPr>
        <w:spacing w:line="360" w:lineRule="auto"/>
        <w:jc w:val="both"/>
        <w:rPr>
          <w:rFonts w:ascii="Book Antiqua" w:hAnsi="Book Antiqua" w:cs="Book Antiqua"/>
        </w:rPr>
      </w:pPr>
    </w:p>
    <w:p w14:paraId="6DC5A656" w14:textId="77777777" w:rsidR="00D75399" w:rsidRDefault="00D75399">
      <w:pPr>
        <w:spacing w:line="360" w:lineRule="auto"/>
        <w:jc w:val="both"/>
        <w:rPr>
          <w:rFonts w:ascii="Book Antiqua" w:hAnsi="Book Antiqua" w:cs="Book Antiqua"/>
        </w:rPr>
      </w:pPr>
    </w:p>
    <w:p w14:paraId="528B2FA5" w14:textId="77777777" w:rsidR="00D75399" w:rsidRDefault="00D75399">
      <w:pPr>
        <w:spacing w:line="360" w:lineRule="auto"/>
        <w:jc w:val="both"/>
        <w:rPr>
          <w:rFonts w:ascii="Book Antiqua" w:hAnsi="Book Antiqua" w:cs="Book Antiqua"/>
        </w:rPr>
      </w:pPr>
    </w:p>
    <w:p w14:paraId="40AFB744" w14:textId="77777777" w:rsidR="00D75399" w:rsidRDefault="00D75399">
      <w:pPr>
        <w:spacing w:line="360" w:lineRule="auto"/>
        <w:jc w:val="both"/>
        <w:rPr>
          <w:rFonts w:ascii="Book Antiqua" w:hAnsi="Book Antiqua" w:cs="Book Antiqua"/>
        </w:rPr>
      </w:pPr>
    </w:p>
    <w:p w14:paraId="30167BE1" w14:textId="77777777" w:rsidR="00D75399" w:rsidRDefault="00000000">
      <w:pPr>
        <w:spacing w:line="360" w:lineRule="auto"/>
        <w:jc w:val="both"/>
        <w:rPr>
          <w:rFonts w:ascii="Book Antiqua" w:eastAsia="宋体" w:hAnsi="Book Antiqua" w:cs="Book Antiqua"/>
          <w:lang w:eastAsia="zh-CN"/>
        </w:rPr>
        <w:sectPr w:rsidR="00D75399">
          <w:pgSz w:w="12240" w:h="15840"/>
          <w:pgMar w:top="1440" w:right="1440" w:bottom="1440" w:left="1440" w:header="720" w:footer="720" w:gutter="0"/>
          <w:cols w:space="720"/>
          <w:docGrid w:linePitch="360"/>
        </w:sectPr>
      </w:pPr>
      <w:r>
        <w:rPr>
          <w:rFonts w:ascii="Book Antiqua" w:hAnsi="Book Antiqua" w:cs="Book Antiqua"/>
          <w:noProof/>
          <w:lang w:eastAsia="zh-CN"/>
        </w:rPr>
        <w:lastRenderedPageBreak/>
        <w:drawing>
          <wp:inline distT="0" distB="0" distL="114300" distR="114300" wp14:anchorId="3E20FB6C" wp14:editId="125A3096">
            <wp:extent cx="5940425" cy="2345055"/>
            <wp:effectExtent l="0" t="0" r="317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0425" cy="2345055"/>
                    </a:xfrm>
                    <a:prstGeom prst="rect">
                      <a:avLst/>
                    </a:prstGeom>
                    <a:noFill/>
                    <a:ln>
                      <a:noFill/>
                    </a:ln>
                  </pic:spPr>
                </pic:pic>
              </a:graphicData>
            </a:graphic>
          </wp:inline>
        </w:drawing>
      </w:r>
      <w:r>
        <w:rPr>
          <w:rFonts w:ascii="Book Antiqua" w:hAnsi="Book Antiqua" w:cs="Book Antiqua"/>
          <w:b/>
          <w:bCs/>
        </w:rPr>
        <w:t xml:space="preserve">Figure 5 The </w:t>
      </w:r>
      <w:r>
        <w:rPr>
          <w:rFonts w:ascii="Book Antiqua" w:eastAsia="宋体" w:hAnsi="Book Antiqua" w:cs="Book Antiqua"/>
          <w:b/>
          <w:bCs/>
          <w:lang w:eastAsia="zh-CN"/>
        </w:rPr>
        <w:t>r</w:t>
      </w:r>
      <w:r>
        <w:rPr>
          <w:rFonts w:ascii="Book Antiqua" w:hAnsi="Book Antiqua" w:cs="Book Antiqua"/>
          <w:b/>
          <w:bCs/>
        </w:rPr>
        <w:t xml:space="preserve">elationship between </w:t>
      </w:r>
      <w:r>
        <w:rPr>
          <w:rFonts w:ascii="Book Antiqua" w:eastAsia="宋体" w:hAnsi="Book Antiqua" w:cs="Book Antiqua"/>
          <w:b/>
          <w:bCs/>
          <w:lang w:eastAsia="zh-CN"/>
        </w:rPr>
        <w:t>p</w:t>
      </w:r>
      <w:r>
        <w:rPr>
          <w:rFonts w:ascii="Book Antiqua" w:hAnsi="Book Antiqua" w:cs="Book Antiqua"/>
          <w:b/>
          <w:bCs/>
        </w:rPr>
        <w:t xml:space="preserve">hysical </w:t>
      </w:r>
      <w:r>
        <w:rPr>
          <w:rFonts w:ascii="Book Antiqua" w:eastAsia="宋体" w:hAnsi="Book Antiqua" w:cs="Book Antiqua"/>
          <w:b/>
          <w:bCs/>
          <w:lang w:eastAsia="zh-CN"/>
        </w:rPr>
        <w:t>a</w:t>
      </w:r>
      <w:r>
        <w:rPr>
          <w:rFonts w:ascii="Book Antiqua" w:hAnsi="Book Antiqua" w:cs="Book Antiqua"/>
          <w:b/>
          <w:bCs/>
        </w:rPr>
        <w:t xml:space="preserve">ctivity and </w:t>
      </w:r>
      <w:r>
        <w:rPr>
          <w:rFonts w:ascii="Book Antiqua" w:eastAsia="宋体" w:hAnsi="Book Antiqua" w:cs="Book Antiqua"/>
          <w:b/>
          <w:bCs/>
          <w:lang w:eastAsia="zh-CN"/>
        </w:rPr>
        <w:t>t</w:t>
      </w:r>
      <w:r>
        <w:rPr>
          <w:rFonts w:ascii="Book Antiqua" w:hAnsi="Book Antiqua" w:cs="Book Antiqua"/>
          <w:b/>
          <w:bCs/>
        </w:rPr>
        <w:t xml:space="preserve">ask-specific </w:t>
      </w:r>
      <w:r>
        <w:rPr>
          <w:rFonts w:ascii="Book Antiqua" w:eastAsia="宋体" w:hAnsi="Book Antiqua" w:cs="Book Antiqua"/>
          <w:b/>
          <w:bCs/>
          <w:lang w:eastAsia="zh-CN"/>
        </w:rPr>
        <w:t>i</w:t>
      </w:r>
      <w:r>
        <w:rPr>
          <w:rFonts w:ascii="Book Antiqua" w:hAnsi="Book Antiqua" w:cs="Book Antiqua"/>
          <w:b/>
          <w:bCs/>
        </w:rPr>
        <w:t xml:space="preserve">ndicators of </w:t>
      </w:r>
      <w:r>
        <w:rPr>
          <w:rFonts w:ascii="Book Antiqua" w:eastAsia="宋体" w:hAnsi="Book Antiqua" w:cs="Book Antiqua"/>
          <w:b/>
          <w:bCs/>
          <w:lang w:eastAsia="zh-CN"/>
        </w:rPr>
        <w:t>w</w:t>
      </w:r>
      <w:r>
        <w:rPr>
          <w:rFonts w:ascii="Book Antiqua" w:hAnsi="Book Antiqua" w:cs="Book Antiqua"/>
          <w:b/>
          <w:bCs/>
        </w:rPr>
        <w:t xml:space="preserve">orking </w:t>
      </w:r>
      <w:r>
        <w:rPr>
          <w:rFonts w:ascii="Book Antiqua" w:eastAsia="宋体" w:hAnsi="Book Antiqua" w:cs="Book Antiqua"/>
          <w:b/>
          <w:bCs/>
          <w:lang w:eastAsia="zh-CN"/>
        </w:rPr>
        <w:t>m</w:t>
      </w:r>
      <w:r>
        <w:rPr>
          <w:rFonts w:ascii="Book Antiqua" w:hAnsi="Book Antiqua" w:cs="Book Antiqua"/>
          <w:b/>
          <w:bCs/>
        </w:rPr>
        <w:t>emory.</w:t>
      </w:r>
      <w:r>
        <w:rPr>
          <w:rFonts w:ascii="Book Antiqua" w:eastAsia="宋体" w:hAnsi="Book Antiqua" w:cs="Book Antiqua"/>
          <w:b/>
          <w:bCs/>
          <w:lang w:eastAsia="zh-CN"/>
        </w:rPr>
        <w:t xml:space="preserve"> </w:t>
      </w:r>
      <w:r>
        <w:rPr>
          <w:rFonts w:ascii="Book Antiqua" w:hAnsi="Book Antiqua" w:cs="Book Antiqua"/>
        </w:rPr>
        <w:t>A:</w:t>
      </w:r>
      <w:r>
        <w:rPr>
          <w:rFonts w:ascii="Book Antiqua" w:eastAsia="宋体" w:hAnsi="Book Antiqua" w:cs="Book Antiqua"/>
          <w:lang w:eastAsia="zh-CN"/>
        </w:rPr>
        <w:t xml:space="preserve"> </w:t>
      </w:r>
      <w:r>
        <w:rPr>
          <w:rFonts w:ascii="Book Antiqua" w:hAnsi="Book Antiqua" w:cs="Book Antiqua"/>
        </w:rPr>
        <w:t>Physical activity was significantly and positively correlated with correctness of spatial working memory; B: Physical activity was significantly and positively correlated with correctness of verbal working memory.</w:t>
      </w:r>
      <w:r>
        <w:rPr>
          <w:rFonts w:ascii="Book Antiqua" w:eastAsia="宋体" w:hAnsi="Book Antiqua" w:cs="Book Antiqua" w:hint="eastAsia"/>
          <w:lang w:eastAsia="zh-CN"/>
        </w:rPr>
        <w:t xml:space="preserve"> PARS-3: The physical activity scale-3.</w:t>
      </w:r>
    </w:p>
    <w:p w14:paraId="699B27D9" w14:textId="77777777" w:rsidR="00D75399" w:rsidRDefault="00000000">
      <w:pPr>
        <w:spacing w:line="360" w:lineRule="auto"/>
        <w:jc w:val="both"/>
        <w:rPr>
          <w:rFonts w:ascii="Book Antiqua" w:eastAsia="宋体" w:hAnsi="Book Antiqua" w:cs="Book Antiqua"/>
          <w:lang w:eastAsia="zh-CN"/>
        </w:rPr>
      </w:pPr>
      <w:r>
        <w:rPr>
          <w:rFonts w:ascii="Book Antiqua" w:hAnsi="Book Antiqua" w:cs="Book Antiqua"/>
          <w:b/>
          <w:bCs/>
        </w:rPr>
        <w:lastRenderedPageBreak/>
        <w:t xml:space="preserve">Table 1 Basic </w:t>
      </w:r>
      <w:r>
        <w:rPr>
          <w:rFonts w:ascii="Book Antiqua" w:eastAsia="宋体" w:hAnsi="Book Antiqua" w:cs="Book Antiqua" w:hint="eastAsia"/>
          <w:b/>
          <w:bCs/>
          <w:lang w:eastAsia="zh-CN"/>
        </w:rPr>
        <w:t>i</w:t>
      </w:r>
      <w:r>
        <w:rPr>
          <w:rFonts w:ascii="Book Antiqua" w:hAnsi="Book Antiqua" w:cs="Book Antiqua"/>
          <w:b/>
          <w:bCs/>
        </w:rPr>
        <w:t xml:space="preserve">nformation of </w:t>
      </w:r>
      <w:r>
        <w:rPr>
          <w:rFonts w:ascii="Book Antiqua" w:eastAsia="宋体" w:hAnsi="Book Antiqua" w:cs="Book Antiqua" w:hint="eastAsia"/>
          <w:b/>
          <w:bCs/>
          <w:lang w:eastAsia="zh-CN"/>
        </w:rPr>
        <w:t>u</w:t>
      </w:r>
      <w:r>
        <w:rPr>
          <w:rFonts w:ascii="Book Antiqua" w:hAnsi="Book Antiqua" w:cs="Book Antiqua"/>
          <w:b/>
          <w:bCs/>
        </w:rPr>
        <w:t xml:space="preserve">niversity </w:t>
      </w:r>
      <w:r>
        <w:rPr>
          <w:rFonts w:ascii="Book Antiqua" w:eastAsia="宋体" w:hAnsi="Book Antiqua" w:cs="Book Antiqua" w:hint="eastAsia"/>
          <w:b/>
          <w:bCs/>
          <w:lang w:eastAsia="zh-CN"/>
        </w:rPr>
        <w:t>s</w:t>
      </w:r>
      <w:r>
        <w:rPr>
          <w:rFonts w:ascii="Book Antiqua" w:hAnsi="Book Antiqua" w:cs="Book Antiqua"/>
          <w:b/>
          <w:bCs/>
        </w:rPr>
        <w:t xml:space="preserve">tudents with </w:t>
      </w:r>
      <w:r>
        <w:rPr>
          <w:rFonts w:ascii="Book Antiqua" w:eastAsia="宋体" w:hAnsi="Book Antiqua" w:cs="Book Antiqua" w:hint="eastAsia"/>
          <w:b/>
          <w:bCs/>
          <w:lang w:eastAsia="zh-CN"/>
        </w:rPr>
        <w:t>d</w:t>
      </w:r>
      <w:r>
        <w:rPr>
          <w:rFonts w:ascii="Book Antiqua" w:hAnsi="Book Antiqua" w:cs="Book Antiqua"/>
          <w:b/>
          <w:bCs/>
        </w:rPr>
        <w:t xml:space="preserve">ifferent </w:t>
      </w:r>
      <w:r>
        <w:rPr>
          <w:rFonts w:ascii="Book Antiqua" w:eastAsia="宋体" w:hAnsi="Book Antiqua" w:cs="Book Antiqua" w:hint="eastAsia"/>
          <w:b/>
          <w:bCs/>
          <w:lang w:eastAsia="zh-CN"/>
        </w:rPr>
        <w:t>d</w:t>
      </w:r>
      <w:r>
        <w:rPr>
          <w:rFonts w:ascii="Book Antiqua" w:hAnsi="Book Antiqua" w:cs="Book Antiqua"/>
          <w:b/>
          <w:bCs/>
        </w:rPr>
        <w:t xml:space="preserve">epression </w:t>
      </w:r>
      <w:r>
        <w:rPr>
          <w:rFonts w:ascii="Book Antiqua" w:eastAsia="宋体" w:hAnsi="Book Antiqua" w:cs="Book Antiqua" w:hint="eastAsia"/>
          <w:b/>
          <w:bCs/>
          <w:lang w:eastAsia="zh-CN"/>
        </w:rPr>
        <w:t>s</w:t>
      </w:r>
      <w:r>
        <w:rPr>
          <w:rFonts w:ascii="Book Antiqua" w:hAnsi="Book Antiqua" w:cs="Book Antiqua"/>
          <w:b/>
          <w:bCs/>
        </w:rPr>
        <w:t>ymptoms</w:t>
      </w:r>
      <w:r>
        <w:rPr>
          <w:rFonts w:ascii="Book Antiqua" w:eastAsia="宋体" w:hAnsi="Book Antiqua" w:cs="Book Antiqua" w:hint="eastAsia"/>
          <w:b/>
          <w:bCs/>
          <w:lang w:eastAsia="zh-CN"/>
        </w:rPr>
        <w:t>, (%)</w:t>
      </w:r>
    </w:p>
    <w:tbl>
      <w:tblPr>
        <w:tblW w:w="12877" w:type="dxa"/>
        <w:tblInd w:w="-987" w:type="dxa"/>
        <w:tblBorders>
          <w:top w:val="single" w:sz="8" w:space="0" w:color="auto"/>
          <w:bottom w:val="single" w:sz="8" w:space="0" w:color="auto"/>
        </w:tblBorders>
        <w:tblLayout w:type="fixed"/>
        <w:tblLook w:val="04A0" w:firstRow="1" w:lastRow="0" w:firstColumn="1" w:lastColumn="0" w:noHBand="0" w:noVBand="1"/>
      </w:tblPr>
      <w:tblGrid>
        <w:gridCol w:w="3637"/>
        <w:gridCol w:w="1668"/>
        <w:gridCol w:w="1668"/>
        <w:gridCol w:w="1668"/>
        <w:gridCol w:w="2112"/>
        <w:gridCol w:w="2124"/>
      </w:tblGrid>
      <w:tr w:rsidR="00D75399" w14:paraId="29684EBD" w14:textId="77777777">
        <w:trPr>
          <w:trHeight w:val="360"/>
        </w:trPr>
        <w:tc>
          <w:tcPr>
            <w:tcW w:w="3637" w:type="dxa"/>
            <w:vMerge w:val="restart"/>
            <w:shd w:val="clear" w:color="auto" w:fill="auto"/>
            <w:noWrap/>
          </w:tcPr>
          <w:p w14:paraId="0054AA1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rPr>
              <w:t>Demographic indicators</w:t>
            </w:r>
          </w:p>
        </w:tc>
        <w:tc>
          <w:tcPr>
            <w:tcW w:w="1668" w:type="dxa"/>
            <w:shd w:val="clear" w:color="auto" w:fill="auto"/>
            <w:noWrap/>
          </w:tcPr>
          <w:p w14:paraId="4B0F052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1668" w:type="dxa"/>
            <w:shd w:val="clear" w:color="auto" w:fill="auto"/>
            <w:noWrap/>
          </w:tcPr>
          <w:p w14:paraId="1A45BB9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Without depression</w:t>
            </w:r>
          </w:p>
        </w:tc>
        <w:tc>
          <w:tcPr>
            <w:tcW w:w="1668" w:type="dxa"/>
            <w:shd w:val="clear" w:color="auto" w:fill="auto"/>
            <w:noWrap/>
          </w:tcPr>
          <w:p w14:paraId="003A0226"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With depression</w:t>
            </w:r>
          </w:p>
        </w:tc>
        <w:tc>
          <w:tcPr>
            <w:tcW w:w="4236" w:type="dxa"/>
            <w:gridSpan w:val="2"/>
            <w:shd w:val="clear" w:color="auto" w:fill="auto"/>
            <w:noWrap/>
          </w:tcPr>
          <w:p w14:paraId="4C711610"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Comparison among groups</w:t>
            </w:r>
          </w:p>
        </w:tc>
      </w:tr>
      <w:tr w:rsidR="00D75399" w14:paraId="2689E53C" w14:textId="77777777">
        <w:trPr>
          <w:trHeight w:val="360"/>
        </w:trPr>
        <w:tc>
          <w:tcPr>
            <w:tcW w:w="3637" w:type="dxa"/>
            <w:vMerge/>
            <w:tcBorders>
              <w:bottom w:val="single" w:sz="8" w:space="0" w:color="auto"/>
            </w:tcBorders>
            <w:shd w:val="clear" w:color="auto" w:fill="auto"/>
            <w:noWrap/>
          </w:tcPr>
          <w:p w14:paraId="21A1723E" w14:textId="77777777" w:rsidR="00D75399" w:rsidRDefault="00D75399">
            <w:pPr>
              <w:spacing w:line="360" w:lineRule="auto"/>
              <w:jc w:val="both"/>
              <w:rPr>
                <w:rFonts w:ascii="Book Antiqua" w:eastAsia="宋体" w:hAnsi="Book Antiqua" w:cs="Book Antiqua"/>
                <w:b/>
                <w:bCs/>
                <w:color w:val="000000"/>
              </w:rPr>
            </w:pPr>
          </w:p>
        </w:tc>
        <w:tc>
          <w:tcPr>
            <w:tcW w:w="1668" w:type="dxa"/>
            <w:tcBorders>
              <w:bottom w:val="single" w:sz="8" w:space="0" w:color="auto"/>
            </w:tcBorders>
            <w:shd w:val="clear" w:color="auto" w:fill="auto"/>
            <w:noWrap/>
          </w:tcPr>
          <w:p w14:paraId="49A8763C"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668" w:type="dxa"/>
            <w:tcBorders>
              <w:bottom w:val="single" w:sz="8" w:space="0" w:color="auto"/>
            </w:tcBorders>
            <w:shd w:val="clear" w:color="auto" w:fill="auto"/>
            <w:noWrap/>
          </w:tcPr>
          <w:p w14:paraId="5ECCC11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112</w:t>
            </w:r>
            <w:r>
              <w:rPr>
                <w:rFonts w:ascii="Book Antiqua" w:eastAsia="宋体" w:hAnsi="Book Antiqua" w:cs="Book Antiqua" w:hint="eastAsia"/>
                <w:b/>
                <w:bCs/>
                <w:color w:val="000000"/>
                <w:lang w:eastAsia="zh-CN" w:bidi="ar"/>
              </w:rPr>
              <w:t>)</w:t>
            </w:r>
          </w:p>
        </w:tc>
        <w:tc>
          <w:tcPr>
            <w:tcW w:w="1668" w:type="dxa"/>
            <w:tcBorders>
              <w:bottom w:val="single" w:sz="8" w:space="0" w:color="auto"/>
            </w:tcBorders>
            <w:shd w:val="clear" w:color="auto" w:fill="auto"/>
            <w:noWrap/>
          </w:tcPr>
          <w:p w14:paraId="7018CC1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31</w:t>
            </w:r>
            <w:r>
              <w:rPr>
                <w:rFonts w:ascii="Book Antiqua" w:eastAsia="宋体" w:hAnsi="Book Antiqua" w:cs="Book Antiqua" w:hint="eastAsia"/>
                <w:b/>
                <w:bCs/>
                <w:color w:val="000000"/>
                <w:lang w:eastAsia="zh-CN" w:bidi="ar"/>
              </w:rPr>
              <w:t>)</w:t>
            </w:r>
          </w:p>
        </w:tc>
        <w:tc>
          <w:tcPr>
            <w:tcW w:w="2112" w:type="dxa"/>
            <w:tcBorders>
              <w:bottom w:val="single" w:sz="8" w:space="0" w:color="auto"/>
            </w:tcBorders>
            <w:shd w:val="clear" w:color="auto" w:fill="auto"/>
            <w:noWrap/>
          </w:tcPr>
          <w:p w14:paraId="025ACA21" w14:textId="11964C0A"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eastAsia="zh-CN"/>
              </w:rPr>
              <w:t>χ</w:t>
            </w:r>
            <w:r>
              <w:rPr>
                <w:rFonts w:ascii="Book Antiqua" w:eastAsia="宋体" w:hAnsi="Book Antiqua" w:cs="Book Antiqua"/>
                <w:b/>
                <w:bCs/>
                <w:color w:val="000000"/>
                <w:lang w:bidi="ar"/>
              </w:rPr>
              <w:t>²/</w:t>
            </w:r>
            <w:r w:rsidR="001D487C">
              <w:rPr>
                <w:rFonts w:ascii="Book Antiqua" w:eastAsia="宋体" w:hAnsi="Book Antiqua" w:cs="Book Antiqua"/>
                <w:b/>
                <w:bCs/>
                <w:i/>
                <w:iCs/>
                <w:color w:val="000000"/>
                <w:lang w:bidi="ar"/>
              </w:rPr>
              <w:t>t</w:t>
            </w:r>
          </w:p>
        </w:tc>
        <w:tc>
          <w:tcPr>
            <w:tcW w:w="2124" w:type="dxa"/>
            <w:tcBorders>
              <w:bottom w:val="single" w:sz="8" w:space="0" w:color="auto"/>
            </w:tcBorders>
            <w:shd w:val="clear" w:color="auto" w:fill="auto"/>
            <w:noWrap/>
          </w:tcPr>
          <w:p w14:paraId="70090ECE"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75C185B6" w14:textId="77777777">
        <w:trPr>
          <w:trHeight w:val="360"/>
        </w:trPr>
        <w:tc>
          <w:tcPr>
            <w:tcW w:w="3637" w:type="dxa"/>
            <w:tcBorders>
              <w:top w:val="single" w:sz="8" w:space="0" w:color="auto"/>
              <w:tl2br w:val="nil"/>
              <w:tr2bl w:val="nil"/>
            </w:tcBorders>
            <w:shd w:val="clear" w:color="auto" w:fill="auto"/>
            <w:noWrap/>
          </w:tcPr>
          <w:p w14:paraId="132BE48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Gender (male)</w:t>
            </w:r>
          </w:p>
        </w:tc>
        <w:tc>
          <w:tcPr>
            <w:tcW w:w="1668" w:type="dxa"/>
            <w:tcBorders>
              <w:top w:val="single" w:sz="8" w:space="0" w:color="auto"/>
              <w:tl2br w:val="nil"/>
              <w:tr2bl w:val="nil"/>
            </w:tcBorders>
            <w:shd w:val="clear" w:color="auto" w:fill="auto"/>
            <w:noWrap/>
          </w:tcPr>
          <w:p w14:paraId="15EAA53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47.55</w:t>
            </w:r>
          </w:p>
        </w:tc>
        <w:tc>
          <w:tcPr>
            <w:tcW w:w="1668" w:type="dxa"/>
            <w:tcBorders>
              <w:top w:val="single" w:sz="8" w:space="0" w:color="auto"/>
              <w:tl2br w:val="nil"/>
              <w:tr2bl w:val="nil"/>
            </w:tcBorders>
            <w:shd w:val="clear" w:color="auto" w:fill="auto"/>
            <w:noWrap/>
          </w:tcPr>
          <w:p w14:paraId="65D14C8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48.21</w:t>
            </w:r>
          </w:p>
        </w:tc>
        <w:tc>
          <w:tcPr>
            <w:tcW w:w="1668" w:type="dxa"/>
            <w:tcBorders>
              <w:top w:val="single" w:sz="8" w:space="0" w:color="auto"/>
              <w:tl2br w:val="nil"/>
              <w:tr2bl w:val="nil"/>
            </w:tcBorders>
            <w:shd w:val="clear" w:color="auto" w:fill="auto"/>
            <w:noWrap/>
          </w:tcPr>
          <w:p w14:paraId="2972BD0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45.16</w:t>
            </w:r>
          </w:p>
        </w:tc>
        <w:tc>
          <w:tcPr>
            <w:tcW w:w="2112" w:type="dxa"/>
            <w:tcBorders>
              <w:top w:val="single" w:sz="8" w:space="0" w:color="auto"/>
              <w:tl2br w:val="nil"/>
              <w:tr2bl w:val="nil"/>
            </w:tcBorders>
            <w:shd w:val="clear" w:color="auto" w:fill="auto"/>
            <w:noWrap/>
          </w:tcPr>
          <w:p w14:paraId="31CB70E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0.091</w:t>
            </w:r>
          </w:p>
        </w:tc>
        <w:tc>
          <w:tcPr>
            <w:tcW w:w="2124" w:type="dxa"/>
            <w:tcBorders>
              <w:top w:val="single" w:sz="8" w:space="0" w:color="auto"/>
              <w:tl2br w:val="nil"/>
              <w:tr2bl w:val="nil"/>
            </w:tcBorders>
            <w:shd w:val="clear" w:color="auto" w:fill="auto"/>
            <w:noWrap/>
          </w:tcPr>
          <w:p w14:paraId="64B7AF0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0.763</w:t>
            </w:r>
          </w:p>
        </w:tc>
      </w:tr>
      <w:tr w:rsidR="00D75399" w14:paraId="24A9B2F3" w14:textId="77777777">
        <w:trPr>
          <w:trHeight w:val="360"/>
        </w:trPr>
        <w:tc>
          <w:tcPr>
            <w:tcW w:w="3637" w:type="dxa"/>
            <w:tcBorders>
              <w:tl2br w:val="nil"/>
              <w:tr2bl w:val="nil"/>
            </w:tcBorders>
            <w:shd w:val="clear" w:color="auto" w:fill="auto"/>
            <w:noWrap/>
          </w:tcPr>
          <w:p w14:paraId="1C339AD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lang w:bidi="ar"/>
              </w:rPr>
              <w:t>Age (</w:t>
            </w:r>
            <w:proofErr w:type="spellStart"/>
            <w:r>
              <w:rPr>
                <w:rFonts w:ascii="Book Antiqua" w:eastAsia="宋体" w:hAnsi="Book Antiqua" w:cs="Book Antiqua" w:hint="eastAsia"/>
                <w:lang w:eastAsia="zh-CN" w:bidi="ar"/>
              </w:rPr>
              <w:t>yr</w:t>
            </w:r>
            <w:proofErr w:type="spellEnd"/>
            <w:r>
              <w:rPr>
                <w:rFonts w:ascii="Book Antiqua" w:eastAsia="宋体" w:hAnsi="Book Antiqua" w:cs="Book Antiqua"/>
                <w:lang w:bidi="ar"/>
              </w:rPr>
              <w:t>)</w:t>
            </w:r>
          </w:p>
        </w:tc>
        <w:tc>
          <w:tcPr>
            <w:tcW w:w="1668" w:type="dxa"/>
            <w:tcBorders>
              <w:tl2br w:val="nil"/>
              <w:tr2bl w:val="nil"/>
            </w:tcBorders>
            <w:shd w:val="clear" w:color="auto" w:fill="auto"/>
            <w:noWrap/>
          </w:tcPr>
          <w:p w14:paraId="02C810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1.149</w:t>
            </w:r>
          </w:p>
        </w:tc>
        <w:tc>
          <w:tcPr>
            <w:tcW w:w="1668" w:type="dxa"/>
            <w:tcBorders>
              <w:tl2br w:val="nil"/>
              <w:tr2bl w:val="nil"/>
            </w:tcBorders>
            <w:shd w:val="clear" w:color="auto" w:fill="auto"/>
            <w:noWrap/>
          </w:tcPr>
          <w:p w14:paraId="5029571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1.139</w:t>
            </w:r>
          </w:p>
        </w:tc>
        <w:tc>
          <w:tcPr>
            <w:tcW w:w="1668" w:type="dxa"/>
            <w:tcBorders>
              <w:tl2br w:val="nil"/>
              <w:tr2bl w:val="nil"/>
            </w:tcBorders>
            <w:shd w:val="clear" w:color="auto" w:fill="auto"/>
            <w:noWrap/>
          </w:tcPr>
          <w:p w14:paraId="5CFFF9B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1.205</w:t>
            </w:r>
          </w:p>
        </w:tc>
        <w:tc>
          <w:tcPr>
            <w:tcW w:w="2112" w:type="dxa"/>
            <w:tcBorders>
              <w:tl2br w:val="nil"/>
              <w:tr2bl w:val="nil"/>
            </w:tcBorders>
            <w:shd w:val="clear" w:color="auto" w:fill="auto"/>
            <w:noWrap/>
          </w:tcPr>
          <w:p w14:paraId="631C77F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0.959</w:t>
            </w:r>
          </w:p>
        </w:tc>
        <w:tc>
          <w:tcPr>
            <w:tcW w:w="2124" w:type="dxa"/>
            <w:tcBorders>
              <w:tl2br w:val="nil"/>
              <w:tr2bl w:val="nil"/>
            </w:tcBorders>
            <w:shd w:val="clear" w:color="auto" w:fill="auto"/>
            <w:noWrap/>
          </w:tcPr>
          <w:p w14:paraId="563404D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0.789</w:t>
            </w:r>
          </w:p>
        </w:tc>
      </w:tr>
      <w:tr w:rsidR="00D75399" w14:paraId="09D4B0CD" w14:textId="77777777">
        <w:trPr>
          <w:trHeight w:val="360"/>
        </w:trPr>
        <w:tc>
          <w:tcPr>
            <w:tcW w:w="3637" w:type="dxa"/>
            <w:tcBorders>
              <w:tl2br w:val="nil"/>
              <w:tr2bl w:val="nil"/>
            </w:tcBorders>
            <w:shd w:val="clear" w:color="auto" w:fill="auto"/>
            <w:noWrap/>
          </w:tcPr>
          <w:p w14:paraId="1D42D2C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BMI</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kg/m²</w:t>
            </w:r>
            <w:r>
              <w:rPr>
                <w:rFonts w:ascii="Book Antiqua" w:eastAsia="宋体" w:hAnsi="Book Antiqua" w:cs="Book Antiqua" w:hint="eastAsia"/>
                <w:color w:val="000000"/>
                <w:lang w:eastAsia="zh-CN" w:bidi="ar"/>
              </w:rPr>
              <w:t>)</w:t>
            </w:r>
          </w:p>
        </w:tc>
        <w:tc>
          <w:tcPr>
            <w:tcW w:w="1668" w:type="dxa"/>
            <w:tcBorders>
              <w:tl2br w:val="nil"/>
              <w:tr2bl w:val="nil"/>
            </w:tcBorders>
            <w:shd w:val="clear" w:color="auto" w:fill="auto"/>
            <w:noWrap/>
          </w:tcPr>
          <w:p w14:paraId="279C95C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21.483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3.939</w:t>
            </w:r>
          </w:p>
        </w:tc>
        <w:tc>
          <w:tcPr>
            <w:tcW w:w="1668" w:type="dxa"/>
            <w:tcBorders>
              <w:tl2br w:val="nil"/>
              <w:tr2bl w:val="nil"/>
            </w:tcBorders>
            <w:shd w:val="clear" w:color="auto" w:fill="auto"/>
            <w:noWrap/>
          </w:tcPr>
          <w:p w14:paraId="3D2AAE5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21.729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4.039</w:t>
            </w:r>
          </w:p>
        </w:tc>
        <w:tc>
          <w:tcPr>
            <w:tcW w:w="1668" w:type="dxa"/>
            <w:tcBorders>
              <w:tl2br w:val="nil"/>
              <w:tr2bl w:val="nil"/>
            </w:tcBorders>
            <w:shd w:val="clear" w:color="auto" w:fill="auto"/>
            <w:noWrap/>
          </w:tcPr>
          <w:p w14:paraId="296EF82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20.592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3.468</w:t>
            </w:r>
          </w:p>
        </w:tc>
        <w:tc>
          <w:tcPr>
            <w:tcW w:w="2112" w:type="dxa"/>
            <w:tcBorders>
              <w:tl2br w:val="nil"/>
              <w:tr2bl w:val="nil"/>
            </w:tcBorders>
            <w:shd w:val="clear" w:color="auto" w:fill="auto"/>
            <w:noWrap/>
          </w:tcPr>
          <w:p w14:paraId="2133B58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0.245</w:t>
            </w:r>
          </w:p>
        </w:tc>
        <w:tc>
          <w:tcPr>
            <w:tcW w:w="2124" w:type="dxa"/>
            <w:tcBorders>
              <w:tl2br w:val="nil"/>
              <w:tr2bl w:val="nil"/>
            </w:tcBorders>
            <w:shd w:val="clear" w:color="auto" w:fill="auto"/>
            <w:noWrap/>
          </w:tcPr>
          <w:p w14:paraId="57C709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0.156</w:t>
            </w:r>
          </w:p>
        </w:tc>
      </w:tr>
      <w:tr w:rsidR="00D75399" w14:paraId="7049E211" w14:textId="77777777">
        <w:trPr>
          <w:trHeight w:val="360"/>
        </w:trPr>
        <w:tc>
          <w:tcPr>
            <w:tcW w:w="3637" w:type="dxa"/>
            <w:tcBorders>
              <w:tl2br w:val="nil"/>
              <w:tr2bl w:val="nil"/>
            </w:tcBorders>
            <w:shd w:val="clear" w:color="auto" w:fill="auto"/>
            <w:noWrap/>
          </w:tcPr>
          <w:p w14:paraId="3F8F6AE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Registered household</w:t>
            </w:r>
            <w:r>
              <w:rPr>
                <w:rFonts w:ascii="Book Antiqua" w:eastAsia="宋体" w:hAnsi="Book Antiqua" w:cs="Book Antiqua" w:hint="eastAsia"/>
                <w:lang w:eastAsia="zh-CN" w:bidi="ar"/>
              </w:rPr>
              <w:t xml:space="preserve"> (</w:t>
            </w:r>
            <w:r>
              <w:rPr>
                <w:rFonts w:ascii="Book Antiqua" w:eastAsia="宋体" w:hAnsi="Book Antiqua" w:cs="Book Antiqua"/>
                <w:lang w:bidi="ar"/>
              </w:rPr>
              <w:t>city</w:t>
            </w:r>
            <w:r>
              <w:rPr>
                <w:rFonts w:ascii="Book Antiqua" w:eastAsia="宋体" w:hAnsi="Book Antiqua" w:cs="Book Antiqua" w:hint="eastAsia"/>
                <w:lang w:eastAsia="zh-CN" w:bidi="ar"/>
              </w:rPr>
              <w:t>)</w:t>
            </w:r>
          </w:p>
        </w:tc>
        <w:tc>
          <w:tcPr>
            <w:tcW w:w="1668" w:type="dxa"/>
            <w:tcBorders>
              <w:tl2br w:val="nil"/>
              <w:tr2bl w:val="nil"/>
            </w:tcBorders>
            <w:shd w:val="clear" w:color="auto" w:fill="auto"/>
            <w:noWrap/>
          </w:tcPr>
          <w:p w14:paraId="7C063115"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52.45</w:t>
            </w:r>
          </w:p>
        </w:tc>
        <w:tc>
          <w:tcPr>
            <w:tcW w:w="1668" w:type="dxa"/>
            <w:tcBorders>
              <w:tl2br w:val="nil"/>
              <w:tr2bl w:val="nil"/>
            </w:tcBorders>
            <w:shd w:val="clear" w:color="auto" w:fill="auto"/>
            <w:noWrap/>
          </w:tcPr>
          <w:p w14:paraId="1495DFCD"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58.04</w:t>
            </w:r>
          </w:p>
        </w:tc>
        <w:tc>
          <w:tcPr>
            <w:tcW w:w="1668" w:type="dxa"/>
            <w:tcBorders>
              <w:tl2br w:val="nil"/>
              <w:tr2bl w:val="nil"/>
            </w:tcBorders>
            <w:shd w:val="clear" w:color="auto" w:fill="auto"/>
            <w:noWrap/>
          </w:tcPr>
          <w:p w14:paraId="54B787F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32.26</w:t>
            </w:r>
          </w:p>
        </w:tc>
        <w:tc>
          <w:tcPr>
            <w:tcW w:w="2112" w:type="dxa"/>
            <w:tcBorders>
              <w:tl2br w:val="nil"/>
              <w:tr2bl w:val="nil"/>
            </w:tcBorders>
            <w:shd w:val="clear" w:color="auto" w:fill="auto"/>
            <w:noWrap/>
          </w:tcPr>
          <w:p w14:paraId="1FE846C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6.469</w:t>
            </w:r>
          </w:p>
        </w:tc>
        <w:tc>
          <w:tcPr>
            <w:tcW w:w="2124" w:type="dxa"/>
            <w:tcBorders>
              <w:tl2br w:val="nil"/>
              <w:tr2bl w:val="nil"/>
            </w:tcBorders>
            <w:shd w:val="clear" w:color="auto" w:fill="auto"/>
            <w:noWrap/>
          </w:tcPr>
          <w:p w14:paraId="2CEF3826"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0.011</w:t>
            </w:r>
            <w:r>
              <w:rPr>
                <w:rFonts w:ascii="Book Antiqua" w:eastAsia="宋体" w:hAnsi="Book Antiqua" w:cs="Book Antiqua" w:hint="eastAsia"/>
                <w:vertAlign w:val="superscript"/>
                <w:lang w:eastAsia="zh-CN" w:bidi="ar"/>
              </w:rPr>
              <w:t>a</w:t>
            </w:r>
          </w:p>
        </w:tc>
      </w:tr>
      <w:tr w:rsidR="00D75399" w14:paraId="3CDCD876" w14:textId="77777777">
        <w:trPr>
          <w:trHeight w:val="360"/>
        </w:trPr>
        <w:tc>
          <w:tcPr>
            <w:tcW w:w="3637" w:type="dxa"/>
            <w:tcBorders>
              <w:tl2br w:val="nil"/>
              <w:tr2bl w:val="nil"/>
            </w:tcBorders>
            <w:shd w:val="clear" w:color="auto" w:fill="auto"/>
            <w:noWrap/>
          </w:tcPr>
          <w:p w14:paraId="5D72A554"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Only child</w:t>
            </w:r>
            <w:r>
              <w:rPr>
                <w:rFonts w:ascii="Book Antiqua" w:eastAsia="宋体" w:hAnsi="Book Antiqua" w:cs="Book Antiqua"/>
                <w:color w:val="000000"/>
                <w:lang w:bidi="ar"/>
              </w:rPr>
              <w:t xml:space="preserve"> (yes)</w:t>
            </w:r>
          </w:p>
        </w:tc>
        <w:tc>
          <w:tcPr>
            <w:tcW w:w="1668" w:type="dxa"/>
            <w:tcBorders>
              <w:tl2br w:val="nil"/>
              <w:tr2bl w:val="nil"/>
            </w:tcBorders>
            <w:shd w:val="clear" w:color="auto" w:fill="auto"/>
            <w:noWrap/>
          </w:tcPr>
          <w:p w14:paraId="123D6A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46.15</w:t>
            </w:r>
          </w:p>
        </w:tc>
        <w:tc>
          <w:tcPr>
            <w:tcW w:w="1668" w:type="dxa"/>
            <w:tcBorders>
              <w:tl2br w:val="nil"/>
              <w:tr2bl w:val="nil"/>
            </w:tcBorders>
            <w:shd w:val="clear" w:color="auto" w:fill="auto"/>
            <w:noWrap/>
          </w:tcPr>
          <w:p w14:paraId="5936E16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50.89</w:t>
            </w:r>
          </w:p>
        </w:tc>
        <w:tc>
          <w:tcPr>
            <w:tcW w:w="1668" w:type="dxa"/>
            <w:tcBorders>
              <w:tl2br w:val="nil"/>
              <w:tr2bl w:val="nil"/>
            </w:tcBorders>
            <w:shd w:val="clear" w:color="auto" w:fill="auto"/>
            <w:noWrap/>
          </w:tcPr>
          <w:p w14:paraId="29734A8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29.03</w:t>
            </w:r>
          </w:p>
        </w:tc>
        <w:tc>
          <w:tcPr>
            <w:tcW w:w="2112" w:type="dxa"/>
            <w:tcBorders>
              <w:tl2br w:val="nil"/>
              <w:tr2bl w:val="nil"/>
            </w:tcBorders>
            <w:shd w:val="clear" w:color="auto" w:fill="auto"/>
            <w:noWrap/>
          </w:tcPr>
          <w:p w14:paraId="46FFB3ED"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4.669</w:t>
            </w:r>
          </w:p>
        </w:tc>
        <w:tc>
          <w:tcPr>
            <w:tcW w:w="2124" w:type="dxa"/>
            <w:tcBorders>
              <w:tl2br w:val="nil"/>
              <w:tr2bl w:val="nil"/>
            </w:tcBorders>
            <w:shd w:val="clear" w:color="auto" w:fill="auto"/>
            <w:noWrap/>
          </w:tcPr>
          <w:p w14:paraId="5AA6677C"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0.031</w:t>
            </w:r>
            <w:r>
              <w:rPr>
                <w:rFonts w:ascii="Book Antiqua" w:eastAsia="宋体" w:hAnsi="Book Antiqua" w:cs="Book Antiqua" w:hint="eastAsia"/>
                <w:vertAlign w:val="superscript"/>
                <w:lang w:eastAsia="zh-CN" w:bidi="ar"/>
              </w:rPr>
              <w:t>a</w:t>
            </w:r>
          </w:p>
        </w:tc>
      </w:tr>
      <w:tr w:rsidR="00D75399" w14:paraId="3CED94B1" w14:textId="77777777">
        <w:trPr>
          <w:trHeight w:val="360"/>
        </w:trPr>
        <w:tc>
          <w:tcPr>
            <w:tcW w:w="3637" w:type="dxa"/>
            <w:tcBorders>
              <w:tl2br w:val="nil"/>
              <w:tr2bl w:val="nil"/>
            </w:tcBorders>
            <w:shd w:val="clear" w:color="auto" w:fill="auto"/>
            <w:noWrap/>
          </w:tcPr>
          <w:p w14:paraId="7F690D9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Single-parent family (yes)</w:t>
            </w:r>
          </w:p>
        </w:tc>
        <w:tc>
          <w:tcPr>
            <w:tcW w:w="1668" w:type="dxa"/>
            <w:tcBorders>
              <w:tl2br w:val="nil"/>
              <w:tr2bl w:val="nil"/>
            </w:tcBorders>
            <w:shd w:val="clear" w:color="auto" w:fill="auto"/>
            <w:noWrap/>
          </w:tcPr>
          <w:p w14:paraId="7C3B5B2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9.09</w:t>
            </w:r>
          </w:p>
        </w:tc>
        <w:tc>
          <w:tcPr>
            <w:tcW w:w="1668" w:type="dxa"/>
            <w:tcBorders>
              <w:tl2br w:val="nil"/>
              <w:tr2bl w:val="nil"/>
            </w:tcBorders>
            <w:shd w:val="clear" w:color="auto" w:fill="auto"/>
            <w:noWrap/>
          </w:tcPr>
          <w:p w14:paraId="0C25E1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9.82</w:t>
            </w:r>
          </w:p>
        </w:tc>
        <w:tc>
          <w:tcPr>
            <w:tcW w:w="1668" w:type="dxa"/>
            <w:tcBorders>
              <w:tl2br w:val="nil"/>
              <w:tr2bl w:val="nil"/>
            </w:tcBorders>
            <w:shd w:val="clear" w:color="auto" w:fill="auto"/>
            <w:noWrap/>
          </w:tcPr>
          <w:p w14:paraId="243C8A1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6.45</w:t>
            </w:r>
          </w:p>
        </w:tc>
        <w:tc>
          <w:tcPr>
            <w:tcW w:w="2112" w:type="dxa"/>
            <w:tcBorders>
              <w:tl2br w:val="nil"/>
              <w:tr2bl w:val="nil"/>
            </w:tcBorders>
            <w:shd w:val="clear" w:color="auto" w:fill="auto"/>
            <w:noWrap/>
          </w:tcPr>
          <w:p w14:paraId="418A48C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0.334</w:t>
            </w:r>
          </w:p>
        </w:tc>
        <w:tc>
          <w:tcPr>
            <w:tcW w:w="2124" w:type="dxa"/>
            <w:tcBorders>
              <w:tl2br w:val="nil"/>
              <w:tr2bl w:val="nil"/>
            </w:tcBorders>
            <w:shd w:val="clear" w:color="auto" w:fill="auto"/>
            <w:noWrap/>
          </w:tcPr>
          <w:p w14:paraId="7117E65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0.564</w:t>
            </w:r>
          </w:p>
        </w:tc>
      </w:tr>
      <w:tr w:rsidR="00D75399" w14:paraId="76F630E1" w14:textId="77777777">
        <w:trPr>
          <w:trHeight w:val="480"/>
        </w:trPr>
        <w:tc>
          <w:tcPr>
            <w:tcW w:w="3637" w:type="dxa"/>
            <w:tcBorders>
              <w:tl2br w:val="nil"/>
              <w:tr2bl w:val="nil"/>
            </w:tcBorders>
            <w:shd w:val="clear" w:color="auto" w:fill="auto"/>
          </w:tcPr>
          <w:p w14:paraId="016E1D6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Average education year of parents (</w:t>
            </w:r>
            <w:proofErr w:type="spellStart"/>
            <w:r>
              <w:rPr>
                <w:rFonts w:ascii="Book Antiqua" w:eastAsia="宋体" w:hAnsi="Book Antiqua" w:cs="Book Antiqua"/>
                <w:color w:val="000000"/>
                <w:lang w:bidi="ar"/>
              </w:rPr>
              <w:t>yr</w:t>
            </w:r>
            <w:proofErr w:type="spellEnd"/>
            <w:r>
              <w:rPr>
                <w:rFonts w:ascii="Book Antiqua" w:eastAsia="宋体" w:hAnsi="Book Antiqua" w:cs="Book Antiqua"/>
                <w:color w:val="000000"/>
                <w:lang w:bidi="ar"/>
              </w:rPr>
              <w:t>)</w:t>
            </w:r>
          </w:p>
        </w:tc>
        <w:tc>
          <w:tcPr>
            <w:tcW w:w="1668" w:type="dxa"/>
            <w:tcBorders>
              <w:tl2br w:val="nil"/>
              <w:tr2bl w:val="nil"/>
            </w:tcBorders>
            <w:shd w:val="clear" w:color="auto" w:fill="auto"/>
            <w:noWrap/>
          </w:tcPr>
          <w:p w14:paraId="786A96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11.119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3.598</w:t>
            </w:r>
          </w:p>
        </w:tc>
        <w:tc>
          <w:tcPr>
            <w:tcW w:w="1668" w:type="dxa"/>
            <w:tcBorders>
              <w:tl2br w:val="nil"/>
              <w:tr2bl w:val="nil"/>
            </w:tcBorders>
            <w:shd w:val="clear" w:color="auto" w:fill="auto"/>
            <w:noWrap/>
          </w:tcPr>
          <w:p w14:paraId="2C1846F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11.371</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3.370</w:t>
            </w:r>
          </w:p>
        </w:tc>
        <w:tc>
          <w:tcPr>
            <w:tcW w:w="1668" w:type="dxa"/>
            <w:tcBorders>
              <w:tl2br w:val="nil"/>
              <w:tr2bl w:val="nil"/>
            </w:tcBorders>
            <w:shd w:val="clear" w:color="auto" w:fill="auto"/>
            <w:noWrap/>
          </w:tcPr>
          <w:p w14:paraId="3A67E9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10.210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4.260</w:t>
            </w:r>
          </w:p>
        </w:tc>
        <w:tc>
          <w:tcPr>
            <w:tcW w:w="2112" w:type="dxa"/>
            <w:tcBorders>
              <w:tl2br w:val="nil"/>
              <w:tr2bl w:val="nil"/>
            </w:tcBorders>
            <w:shd w:val="clear" w:color="auto" w:fill="auto"/>
            <w:noWrap/>
          </w:tcPr>
          <w:p w14:paraId="3F76611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0.117</w:t>
            </w:r>
          </w:p>
        </w:tc>
        <w:tc>
          <w:tcPr>
            <w:tcW w:w="2124" w:type="dxa"/>
            <w:tcBorders>
              <w:tl2br w:val="nil"/>
              <w:tr2bl w:val="nil"/>
            </w:tcBorders>
            <w:shd w:val="clear" w:color="auto" w:fill="auto"/>
            <w:noWrap/>
          </w:tcPr>
          <w:p w14:paraId="3B779E0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0.112</w:t>
            </w:r>
          </w:p>
        </w:tc>
      </w:tr>
      <w:tr w:rsidR="00D75399" w14:paraId="2DA40B93" w14:textId="77777777">
        <w:trPr>
          <w:trHeight w:val="360"/>
        </w:trPr>
        <w:tc>
          <w:tcPr>
            <w:tcW w:w="3637" w:type="dxa"/>
            <w:tcBorders>
              <w:tl2br w:val="nil"/>
              <w:tr2bl w:val="nil"/>
            </w:tcBorders>
            <w:shd w:val="clear" w:color="auto" w:fill="auto"/>
            <w:noWrap/>
          </w:tcPr>
          <w:p w14:paraId="5DBE2CB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Drinking habit (yes)</w:t>
            </w:r>
          </w:p>
        </w:tc>
        <w:tc>
          <w:tcPr>
            <w:tcW w:w="1668" w:type="dxa"/>
            <w:tcBorders>
              <w:tl2br w:val="nil"/>
              <w:tr2bl w:val="nil"/>
            </w:tcBorders>
            <w:shd w:val="clear" w:color="auto" w:fill="auto"/>
            <w:noWrap/>
          </w:tcPr>
          <w:p w14:paraId="63C7120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20.28</w:t>
            </w:r>
          </w:p>
        </w:tc>
        <w:tc>
          <w:tcPr>
            <w:tcW w:w="1668" w:type="dxa"/>
            <w:tcBorders>
              <w:tl2br w:val="nil"/>
              <w:tr2bl w:val="nil"/>
            </w:tcBorders>
            <w:shd w:val="clear" w:color="auto" w:fill="auto"/>
            <w:noWrap/>
          </w:tcPr>
          <w:p w14:paraId="670B2EF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18.75</w:t>
            </w:r>
          </w:p>
        </w:tc>
        <w:tc>
          <w:tcPr>
            <w:tcW w:w="1668" w:type="dxa"/>
            <w:tcBorders>
              <w:tl2br w:val="nil"/>
              <w:tr2bl w:val="nil"/>
            </w:tcBorders>
            <w:shd w:val="clear" w:color="auto" w:fill="auto"/>
            <w:noWrap/>
          </w:tcPr>
          <w:p w14:paraId="3315C22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25.81</w:t>
            </w:r>
          </w:p>
        </w:tc>
        <w:tc>
          <w:tcPr>
            <w:tcW w:w="2112" w:type="dxa"/>
            <w:tcBorders>
              <w:tl2br w:val="nil"/>
              <w:tr2bl w:val="nil"/>
            </w:tcBorders>
            <w:shd w:val="clear" w:color="auto" w:fill="auto"/>
            <w:noWrap/>
          </w:tcPr>
          <w:p w14:paraId="64C7094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0.748</w:t>
            </w:r>
          </w:p>
        </w:tc>
        <w:tc>
          <w:tcPr>
            <w:tcW w:w="2124" w:type="dxa"/>
            <w:tcBorders>
              <w:tl2br w:val="nil"/>
              <w:tr2bl w:val="nil"/>
            </w:tcBorders>
            <w:shd w:val="clear" w:color="auto" w:fill="auto"/>
            <w:noWrap/>
          </w:tcPr>
          <w:p w14:paraId="42BB7C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0.387</w:t>
            </w:r>
          </w:p>
        </w:tc>
      </w:tr>
      <w:tr w:rsidR="00D75399" w14:paraId="0702A98B" w14:textId="77777777">
        <w:trPr>
          <w:trHeight w:val="360"/>
        </w:trPr>
        <w:tc>
          <w:tcPr>
            <w:tcW w:w="3637" w:type="dxa"/>
            <w:tcBorders>
              <w:tl2br w:val="nil"/>
              <w:tr2bl w:val="nil"/>
            </w:tcBorders>
            <w:shd w:val="clear" w:color="auto" w:fill="auto"/>
            <w:noWrap/>
          </w:tcPr>
          <w:p w14:paraId="095CCE6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Smoking habit (yes)</w:t>
            </w:r>
          </w:p>
        </w:tc>
        <w:tc>
          <w:tcPr>
            <w:tcW w:w="1668" w:type="dxa"/>
            <w:tcBorders>
              <w:tl2br w:val="nil"/>
              <w:tr2bl w:val="nil"/>
            </w:tcBorders>
            <w:shd w:val="clear" w:color="auto" w:fill="auto"/>
            <w:noWrap/>
          </w:tcPr>
          <w:p w14:paraId="48675AF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2.10</w:t>
            </w:r>
          </w:p>
        </w:tc>
        <w:tc>
          <w:tcPr>
            <w:tcW w:w="1668" w:type="dxa"/>
            <w:tcBorders>
              <w:tl2br w:val="nil"/>
              <w:tr2bl w:val="nil"/>
            </w:tcBorders>
            <w:shd w:val="clear" w:color="auto" w:fill="auto"/>
            <w:noWrap/>
          </w:tcPr>
          <w:p w14:paraId="4019F19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2.68</w:t>
            </w:r>
          </w:p>
        </w:tc>
        <w:tc>
          <w:tcPr>
            <w:tcW w:w="1668" w:type="dxa"/>
            <w:tcBorders>
              <w:tl2br w:val="nil"/>
              <w:tr2bl w:val="nil"/>
            </w:tcBorders>
            <w:shd w:val="clear" w:color="auto" w:fill="auto"/>
            <w:noWrap/>
          </w:tcPr>
          <w:p w14:paraId="3E557C8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w:t>
            </w:r>
          </w:p>
        </w:tc>
        <w:tc>
          <w:tcPr>
            <w:tcW w:w="2112" w:type="dxa"/>
            <w:tcBorders>
              <w:tl2br w:val="nil"/>
              <w:tr2bl w:val="nil"/>
            </w:tcBorders>
            <w:shd w:val="clear" w:color="auto" w:fill="auto"/>
            <w:noWrap/>
          </w:tcPr>
          <w:p w14:paraId="7098197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0.848</w:t>
            </w:r>
          </w:p>
        </w:tc>
        <w:tc>
          <w:tcPr>
            <w:tcW w:w="2124" w:type="dxa"/>
            <w:tcBorders>
              <w:tl2br w:val="nil"/>
              <w:tr2bl w:val="nil"/>
            </w:tcBorders>
            <w:shd w:val="clear" w:color="auto" w:fill="auto"/>
            <w:noWrap/>
          </w:tcPr>
          <w:p w14:paraId="1616E2A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0.357</w:t>
            </w:r>
          </w:p>
        </w:tc>
      </w:tr>
      <w:tr w:rsidR="00D75399" w14:paraId="0B71C471" w14:textId="77777777">
        <w:trPr>
          <w:trHeight w:val="360"/>
        </w:trPr>
        <w:tc>
          <w:tcPr>
            <w:tcW w:w="3637" w:type="dxa"/>
            <w:tcBorders>
              <w:tl2br w:val="nil"/>
              <w:tr2bl w:val="nil"/>
            </w:tcBorders>
            <w:shd w:val="clear" w:color="auto" w:fill="auto"/>
            <w:noWrap/>
          </w:tcPr>
          <w:p w14:paraId="0C2EF0CC" w14:textId="77777777" w:rsidR="00D75399" w:rsidRDefault="00000000">
            <w:pPr>
              <w:spacing w:line="360" w:lineRule="auto"/>
              <w:jc w:val="both"/>
              <w:textAlignment w:val="center"/>
              <w:rPr>
                <w:rFonts w:ascii="Book Antiqua" w:eastAsia="宋体" w:hAnsi="Book Antiqua" w:cs="Book Antiqua"/>
                <w:color w:val="000000"/>
                <w:lang w:bidi="ar"/>
              </w:rPr>
            </w:pPr>
            <w:r>
              <w:rPr>
                <w:rFonts w:ascii="Book Antiqua" w:eastAsia="宋体" w:hAnsi="Book Antiqua" w:cs="Book Antiqua"/>
                <w:color w:val="000000"/>
                <w:lang w:bidi="ar"/>
              </w:rPr>
              <w:t>Family relations</w:t>
            </w:r>
          </w:p>
        </w:tc>
        <w:tc>
          <w:tcPr>
            <w:tcW w:w="1668" w:type="dxa"/>
            <w:tcBorders>
              <w:tl2br w:val="nil"/>
              <w:tr2bl w:val="nil"/>
            </w:tcBorders>
            <w:shd w:val="clear" w:color="auto" w:fill="auto"/>
            <w:noWrap/>
          </w:tcPr>
          <w:p w14:paraId="7FD87788"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668" w:type="dxa"/>
            <w:tcBorders>
              <w:tl2br w:val="nil"/>
              <w:tr2bl w:val="nil"/>
            </w:tcBorders>
            <w:shd w:val="clear" w:color="auto" w:fill="auto"/>
            <w:noWrap/>
          </w:tcPr>
          <w:p w14:paraId="2E6E89CE"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668" w:type="dxa"/>
            <w:tcBorders>
              <w:tl2br w:val="nil"/>
              <w:tr2bl w:val="nil"/>
            </w:tcBorders>
            <w:shd w:val="clear" w:color="auto" w:fill="auto"/>
            <w:noWrap/>
          </w:tcPr>
          <w:p w14:paraId="61A95ECE"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2112" w:type="dxa"/>
            <w:tcBorders>
              <w:tl2br w:val="nil"/>
              <w:tr2bl w:val="nil"/>
            </w:tcBorders>
            <w:shd w:val="clear" w:color="auto" w:fill="auto"/>
            <w:noWrap/>
          </w:tcPr>
          <w:p w14:paraId="39A6DCCD"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2124" w:type="dxa"/>
            <w:tcBorders>
              <w:tl2br w:val="nil"/>
              <w:tr2bl w:val="nil"/>
            </w:tcBorders>
            <w:shd w:val="clear" w:color="auto" w:fill="auto"/>
            <w:noWrap/>
          </w:tcPr>
          <w:p w14:paraId="517187C0" w14:textId="77777777" w:rsidR="00D75399" w:rsidRDefault="00D75399">
            <w:pPr>
              <w:spacing w:line="360" w:lineRule="auto"/>
              <w:jc w:val="both"/>
              <w:textAlignment w:val="center"/>
              <w:rPr>
                <w:rFonts w:ascii="Book Antiqua" w:eastAsia="宋体" w:hAnsi="Book Antiqua" w:cs="Book Antiqua"/>
                <w:color w:val="000000"/>
                <w:lang w:bidi="ar"/>
              </w:rPr>
            </w:pPr>
          </w:p>
        </w:tc>
      </w:tr>
      <w:tr w:rsidR="00D75399" w14:paraId="0087CF44" w14:textId="77777777">
        <w:trPr>
          <w:trHeight w:val="360"/>
        </w:trPr>
        <w:tc>
          <w:tcPr>
            <w:tcW w:w="3637" w:type="dxa"/>
            <w:tcBorders>
              <w:tl2br w:val="nil"/>
              <w:tr2bl w:val="nil"/>
            </w:tcBorders>
            <w:shd w:val="clear" w:color="auto" w:fill="auto"/>
            <w:noWrap/>
          </w:tcPr>
          <w:p w14:paraId="2689E7E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miable</w:t>
            </w:r>
          </w:p>
        </w:tc>
        <w:tc>
          <w:tcPr>
            <w:tcW w:w="1668" w:type="dxa"/>
            <w:tcBorders>
              <w:tl2br w:val="nil"/>
              <w:tr2bl w:val="nil"/>
            </w:tcBorders>
            <w:shd w:val="clear" w:color="auto" w:fill="auto"/>
            <w:noWrap/>
          </w:tcPr>
          <w:p w14:paraId="1392ACB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50.35</w:t>
            </w:r>
          </w:p>
        </w:tc>
        <w:tc>
          <w:tcPr>
            <w:tcW w:w="1668" w:type="dxa"/>
            <w:tcBorders>
              <w:tl2br w:val="nil"/>
              <w:tr2bl w:val="nil"/>
            </w:tcBorders>
            <w:shd w:val="clear" w:color="auto" w:fill="auto"/>
            <w:noWrap/>
          </w:tcPr>
          <w:p w14:paraId="7CF89E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53.57</w:t>
            </w:r>
          </w:p>
        </w:tc>
        <w:tc>
          <w:tcPr>
            <w:tcW w:w="1668" w:type="dxa"/>
            <w:tcBorders>
              <w:tl2br w:val="nil"/>
              <w:tr2bl w:val="nil"/>
            </w:tcBorders>
            <w:shd w:val="clear" w:color="auto" w:fill="auto"/>
            <w:noWrap/>
          </w:tcPr>
          <w:p w14:paraId="68E5934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38.71</w:t>
            </w:r>
          </w:p>
        </w:tc>
        <w:tc>
          <w:tcPr>
            <w:tcW w:w="2112" w:type="dxa"/>
            <w:tcBorders>
              <w:tl2br w:val="nil"/>
              <w:tr2bl w:val="nil"/>
            </w:tcBorders>
            <w:shd w:val="clear" w:color="auto" w:fill="auto"/>
            <w:noWrap/>
          </w:tcPr>
          <w:p w14:paraId="4A4FF1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3.466</w:t>
            </w:r>
          </w:p>
        </w:tc>
        <w:tc>
          <w:tcPr>
            <w:tcW w:w="2124" w:type="dxa"/>
            <w:tcBorders>
              <w:tl2br w:val="nil"/>
              <w:tr2bl w:val="nil"/>
            </w:tcBorders>
            <w:shd w:val="clear" w:color="auto" w:fill="auto"/>
            <w:noWrap/>
          </w:tcPr>
          <w:p w14:paraId="77F1564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0.177</w:t>
            </w:r>
          </w:p>
        </w:tc>
      </w:tr>
      <w:tr w:rsidR="00D75399" w14:paraId="4670727E" w14:textId="77777777">
        <w:trPr>
          <w:trHeight w:val="360"/>
        </w:trPr>
        <w:tc>
          <w:tcPr>
            <w:tcW w:w="3637" w:type="dxa"/>
            <w:tcBorders>
              <w:tl2br w:val="nil"/>
              <w:tr2bl w:val="nil"/>
            </w:tcBorders>
            <w:shd w:val="clear" w:color="auto" w:fill="auto"/>
            <w:noWrap/>
          </w:tcPr>
          <w:p w14:paraId="752725B6"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668" w:type="dxa"/>
            <w:tcBorders>
              <w:tl2br w:val="nil"/>
              <w:tr2bl w:val="nil"/>
            </w:tcBorders>
            <w:shd w:val="clear" w:color="auto" w:fill="auto"/>
            <w:noWrap/>
          </w:tcPr>
          <w:p w14:paraId="79DEB84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47.55</w:t>
            </w:r>
          </w:p>
        </w:tc>
        <w:tc>
          <w:tcPr>
            <w:tcW w:w="1668" w:type="dxa"/>
            <w:tcBorders>
              <w:tl2br w:val="nil"/>
              <w:tr2bl w:val="nil"/>
            </w:tcBorders>
            <w:shd w:val="clear" w:color="auto" w:fill="auto"/>
            <w:noWrap/>
          </w:tcPr>
          <w:p w14:paraId="7051005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43.75</w:t>
            </w:r>
          </w:p>
        </w:tc>
        <w:tc>
          <w:tcPr>
            <w:tcW w:w="1668" w:type="dxa"/>
            <w:tcBorders>
              <w:tl2br w:val="nil"/>
              <w:tr2bl w:val="nil"/>
            </w:tcBorders>
            <w:shd w:val="clear" w:color="auto" w:fill="auto"/>
            <w:noWrap/>
          </w:tcPr>
          <w:p w14:paraId="6E8612F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61.29</w:t>
            </w:r>
          </w:p>
        </w:tc>
        <w:tc>
          <w:tcPr>
            <w:tcW w:w="2112" w:type="dxa"/>
            <w:tcBorders>
              <w:tl2br w:val="nil"/>
              <w:tr2bl w:val="nil"/>
            </w:tcBorders>
            <w:shd w:val="clear" w:color="auto" w:fill="auto"/>
            <w:noWrap/>
          </w:tcPr>
          <w:p w14:paraId="289385F2" w14:textId="77777777" w:rsidR="00D75399" w:rsidRDefault="00D75399">
            <w:pPr>
              <w:spacing w:line="360" w:lineRule="auto"/>
              <w:jc w:val="both"/>
              <w:rPr>
                <w:rFonts w:ascii="Book Antiqua" w:eastAsia="宋体" w:hAnsi="Book Antiqua" w:cs="Book Antiqua"/>
                <w:color w:val="000000"/>
              </w:rPr>
            </w:pPr>
          </w:p>
        </w:tc>
        <w:tc>
          <w:tcPr>
            <w:tcW w:w="2124" w:type="dxa"/>
            <w:tcBorders>
              <w:tl2br w:val="nil"/>
              <w:tr2bl w:val="nil"/>
            </w:tcBorders>
            <w:shd w:val="clear" w:color="auto" w:fill="auto"/>
            <w:noWrap/>
          </w:tcPr>
          <w:p w14:paraId="3E866F81" w14:textId="77777777" w:rsidR="00D75399" w:rsidRDefault="00D75399">
            <w:pPr>
              <w:spacing w:line="360" w:lineRule="auto"/>
              <w:jc w:val="both"/>
              <w:rPr>
                <w:rFonts w:ascii="Book Antiqua" w:eastAsia="宋体" w:hAnsi="Book Antiqua" w:cs="Book Antiqua"/>
                <w:color w:val="000000"/>
              </w:rPr>
            </w:pPr>
          </w:p>
        </w:tc>
      </w:tr>
      <w:tr w:rsidR="00D75399" w14:paraId="01C33DC9" w14:textId="77777777">
        <w:trPr>
          <w:trHeight w:val="360"/>
        </w:trPr>
        <w:tc>
          <w:tcPr>
            <w:tcW w:w="3637" w:type="dxa"/>
            <w:tcBorders>
              <w:tl2br w:val="nil"/>
              <w:tr2bl w:val="nil"/>
            </w:tcBorders>
            <w:shd w:val="clear" w:color="auto" w:fill="auto"/>
            <w:noWrap/>
          </w:tcPr>
          <w:p w14:paraId="62E52250"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M</w:t>
            </w:r>
            <w:r>
              <w:rPr>
                <w:rFonts w:ascii="Book Antiqua" w:eastAsia="宋体" w:hAnsi="Book Antiqua" w:cs="Book Antiqua"/>
                <w:color w:val="000000"/>
                <w:lang w:bidi="ar"/>
              </w:rPr>
              <w:t>any conflicts</w:t>
            </w:r>
          </w:p>
        </w:tc>
        <w:tc>
          <w:tcPr>
            <w:tcW w:w="1668" w:type="dxa"/>
            <w:tcBorders>
              <w:tl2br w:val="nil"/>
              <w:tr2bl w:val="nil"/>
            </w:tcBorders>
            <w:shd w:val="clear" w:color="auto" w:fill="auto"/>
            <w:noWrap/>
          </w:tcPr>
          <w:p w14:paraId="0B624F6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2.10</w:t>
            </w:r>
          </w:p>
        </w:tc>
        <w:tc>
          <w:tcPr>
            <w:tcW w:w="1668" w:type="dxa"/>
            <w:tcBorders>
              <w:tl2br w:val="nil"/>
              <w:tr2bl w:val="nil"/>
            </w:tcBorders>
            <w:shd w:val="clear" w:color="auto" w:fill="auto"/>
            <w:noWrap/>
          </w:tcPr>
          <w:p w14:paraId="558CCAF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2.68</w:t>
            </w:r>
          </w:p>
        </w:tc>
        <w:tc>
          <w:tcPr>
            <w:tcW w:w="1668" w:type="dxa"/>
            <w:tcBorders>
              <w:tl2br w:val="nil"/>
              <w:tr2bl w:val="nil"/>
            </w:tcBorders>
            <w:shd w:val="clear" w:color="auto" w:fill="auto"/>
            <w:noWrap/>
          </w:tcPr>
          <w:p w14:paraId="1552D6B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w:t>
            </w:r>
          </w:p>
        </w:tc>
        <w:tc>
          <w:tcPr>
            <w:tcW w:w="2112" w:type="dxa"/>
            <w:tcBorders>
              <w:tl2br w:val="nil"/>
              <w:tr2bl w:val="nil"/>
            </w:tcBorders>
            <w:shd w:val="clear" w:color="auto" w:fill="auto"/>
            <w:noWrap/>
          </w:tcPr>
          <w:p w14:paraId="26052AA4" w14:textId="77777777" w:rsidR="00D75399" w:rsidRDefault="00D75399">
            <w:pPr>
              <w:spacing w:line="360" w:lineRule="auto"/>
              <w:jc w:val="both"/>
              <w:rPr>
                <w:rFonts w:ascii="Book Antiqua" w:eastAsia="宋体" w:hAnsi="Book Antiqua" w:cs="Book Antiqua"/>
                <w:color w:val="000000"/>
              </w:rPr>
            </w:pPr>
          </w:p>
        </w:tc>
        <w:tc>
          <w:tcPr>
            <w:tcW w:w="2124" w:type="dxa"/>
            <w:tcBorders>
              <w:tl2br w:val="nil"/>
              <w:tr2bl w:val="nil"/>
            </w:tcBorders>
            <w:shd w:val="clear" w:color="auto" w:fill="auto"/>
            <w:noWrap/>
          </w:tcPr>
          <w:p w14:paraId="2F419378" w14:textId="77777777" w:rsidR="00D75399" w:rsidRDefault="00D75399">
            <w:pPr>
              <w:spacing w:line="360" w:lineRule="auto"/>
              <w:jc w:val="both"/>
              <w:rPr>
                <w:rFonts w:ascii="Book Antiqua" w:eastAsia="宋体" w:hAnsi="Book Antiqua" w:cs="Book Antiqua"/>
                <w:color w:val="000000"/>
              </w:rPr>
            </w:pPr>
          </w:p>
        </w:tc>
      </w:tr>
      <w:tr w:rsidR="00D75399" w14:paraId="7716D268" w14:textId="77777777">
        <w:trPr>
          <w:trHeight w:val="360"/>
        </w:trPr>
        <w:tc>
          <w:tcPr>
            <w:tcW w:w="3637" w:type="dxa"/>
            <w:tcBorders>
              <w:tl2br w:val="nil"/>
              <w:tr2bl w:val="nil"/>
            </w:tcBorders>
            <w:shd w:val="clear" w:color="auto" w:fill="auto"/>
            <w:noWrap/>
          </w:tcPr>
          <w:p w14:paraId="3A25FDAB" w14:textId="77777777" w:rsidR="00D7539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t>Study pressure</w:t>
            </w:r>
          </w:p>
        </w:tc>
        <w:tc>
          <w:tcPr>
            <w:tcW w:w="1668" w:type="dxa"/>
            <w:tcBorders>
              <w:tl2br w:val="nil"/>
              <w:tr2bl w:val="nil"/>
            </w:tcBorders>
            <w:shd w:val="clear" w:color="auto" w:fill="auto"/>
            <w:noWrap/>
          </w:tcPr>
          <w:p w14:paraId="5E81650F"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250EDC6C"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462AEB42" w14:textId="77777777" w:rsidR="00D75399" w:rsidRDefault="00D75399">
            <w:pPr>
              <w:spacing w:line="360" w:lineRule="auto"/>
              <w:jc w:val="both"/>
              <w:textAlignment w:val="center"/>
              <w:rPr>
                <w:rFonts w:ascii="Book Antiqua" w:eastAsia="宋体" w:hAnsi="Book Antiqua" w:cs="Book Antiqua"/>
                <w:lang w:bidi="ar"/>
              </w:rPr>
            </w:pPr>
          </w:p>
        </w:tc>
        <w:tc>
          <w:tcPr>
            <w:tcW w:w="2112" w:type="dxa"/>
            <w:tcBorders>
              <w:tl2br w:val="nil"/>
              <w:tr2bl w:val="nil"/>
            </w:tcBorders>
            <w:shd w:val="clear" w:color="auto" w:fill="auto"/>
            <w:noWrap/>
          </w:tcPr>
          <w:p w14:paraId="77901C83" w14:textId="77777777" w:rsidR="00D75399" w:rsidRDefault="00D75399">
            <w:pPr>
              <w:spacing w:line="360" w:lineRule="auto"/>
              <w:jc w:val="both"/>
              <w:textAlignment w:val="center"/>
              <w:rPr>
                <w:rFonts w:ascii="Book Antiqua" w:eastAsia="宋体" w:hAnsi="Book Antiqua" w:cs="Book Antiqua"/>
                <w:lang w:bidi="ar"/>
              </w:rPr>
            </w:pPr>
          </w:p>
        </w:tc>
        <w:tc>
          <w:tcPr>
            <w:tcW w:w="2124" w:type="dxa"/>
            <w:tcBorders>
              <w:tl2br w:val="nil"/>
              <w:tr2bl w:val="nil"/>
            </w:tcBorders>
            <w:shd w:val="clear" w:color="auto" w:fill="auto"/>
            <w:noWrap/>
          </w:tcPr>
          <w:p w14:paraId="6EA2D01D" w14:textId="77777777" w:rsidR="00D75399" w:rsidRDefault="00D75399">
            <w:pPr>
              <w:spacing w:line="360" w:lineRule="auto"/>
              <w:jc w:val="both"/>
              <w:textAlignment w:val="center"/>
              <w:rPr>
                <w:rFonts w:ascii="Book Antiqua" w:eastAsia="宋体" w:hAnsi="Book Antiqua" w:cs="Book Antiqua"/>
                <w:lang w:bidi="ar"/>
              </w:rPr>
            </w:pPr>
          </w:p>
        </w:tc>
      </w:tr>
      <w:tr w:rsidR="00D75399" w14:paraId="375F4FE3" w14:textId="77777777">
        <w:trPr>
          <w:trHeight w:val="360"/>
        </w:trPr>
        <w:tc>
          <w:tcPr>
            <w:tcW w:w="3637" w:type="dxa"/>
            <w:tcBorders>
              <w:tl2br w:val="nil"/>
              <w:tr2bl w:val="nil"/>
            </w:tcBorders>
            <w:shd w:val="clear" w:color="auto" w:fill="auto"/>
            <w:noWrap/>
          </w:tcPr>
          <w:p w14:paraId="4192D2F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color w:val="000000"/>
                <w:lang w:eastAsia="zh-CN" w:bidi="ar"/>
              </w:rPr>
              <w:t>E</w:t>
            </w:r>
            <w:r>
              <w:rPr>
                <w:rFonts w:ascii="Book Antiqua" w:eastAsia="宋体" w:hAnsi="Book Antiqua" w:cs="Book Antiqua"/>
                <w:color w:val="000000"/>
                <w:lang w:bidi="ar"/>
              </w:rPr>
              <w:t>asy</w:t>
            </w:r>
          </w:p>
        </w:tc>
        <w:tc>
          <w:tcPr>
            <w:tcW w:w="1668" w:type="dxa"/>
            <w:tcBorders>
              <w:tl2br w:val="nil"/>
              <w:tr2bl w:val="nil"/>
            </w:tcBorders>
            <w:shd w:val="clear" w:color="auto" w:fill="auto"/>
            <w:noWrap/>
          </w:tcPr>
          <w:p w14:paraId="38B36E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22.38</w:t>
            </w:r>
          </w:p>
        </w:tc>
        <w:tc>
          <w:tcPr>
            <w:tcW w:w="1668" w:type="dxa"/>
            <w:tcBorders>
              <w:tl2br w:val="nil"/>
              <w:tr2bl w:val="nil"/>
            </w:tcBorders>
            <w:shd w:val="clear" w:color="auto" w:fill="auto"/>
            <w:noWrap/>
          </w:tcPr>
          <w:p w14:paraId="56AE5CA1"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25.89</w:t>
            </w:r>
          </w:p>
        </w:tc>
        <w:tc>
          <w:tcPr>
            <w:tcW w:w="1668" w:type="dxa"/>
            <w:tcBorders>
              <w:tl2br w:val="nil"/>
              <w:tr2bl w:val="nil"/>
            </w:tcBorders>
            <w:shd w:val="clear" w:color="auto" w:fill="auto"/>
            <w:noWrap/>
          </w:tcPr>
          <w:p w14:paraId="7A246221"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9.68</w:t>
            </w:r>
          </w:p>
        </w:tc>
        <w:tc>
          <w:tcPr>
            <w:tcW w:w="2112" w:type="dxa"/>
            <w:tcBorders>
              <w:tl2br w:val="nil"/>
              <w:tr2bl w:val="nil"/>
            </w:tcBorders>
            <w:shd w:val="clear" w:color="auto" w:fill="auto"/>
            <w:noWrap/>
          </w:tcPr>
          <w:p w14:paraId="60D57D6E"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7.107</w:t>
            </w:r>
          </w:p>
        </w:tc>
        <w:tc>
          <w:tcPr>
            <w:tcW w:w="2124" w:type="dxa"/>
            <w:tcBorders>
              <w:tl2br w:val="nil"/>
              <w:tr2bl w:val="nil"/>
            </w:tcBorders>
            <w:shd w:val="clear" w:color="auto" w:fill="auto"/>
            <w:noWrap/>
          </w:tcPr>
          <w:p w14:paraId="7939BEF2"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0.029</w:t>
            </w:r>
            <w:r>
              <w:rPr>
                <w:rFonts w:ascii="Book Antiqua" w:eastAsia="宋体" w:hAnsi="Book Antiqua" w:cs="Book Antiqua" w:hint="eastAsia"/>
                <w:vertAlign w:val="superscript"/>
                <w:lang w:eastAsia="zh-CN" w:bidi="ar"/>
              </w:rPr>
              <w:t>a</w:t>
            </w:r>
          </w:p>
        </w:tc>
      </w:tr>
      <w:tr w:rsidR="00D75399" w14:paraId="3D5786F2" w14:textId="77777777">
        <w:trPr>
          <w:trHeight w:val="360"/>
        </w:trPr>
        <w:tc>
          <w:tcPr>
            <w:tcW w:w="3637" w:type="dxa"/>
            <w:tcBorders>
              <w:tl2br w:val="nil"/>
              <w:tr2bl w:val="nil"/>
            </w:tcBorders>
            <w:shd w:val="clear" w:color="auto" w:fill="auto"/>
            <w:noWrap/>
          </w:tcPr>
          <w:p w14:paraId="5E88889C"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668" w:type="dxa"/>
            <w:tcBorders>
              <w:tl2br w:val="nil"/>
              <w:tr2bl w:val="nil"/>
            </w:tcBorders>
            <w:shd w:val="clear" w:color="auto" w:fill="auto"/>
            <w:noWrap/>
          </w:tcPr>
          <w:p w14:paraId="36EDBE0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54.55</w:t>
            </w:r>
          </w:p>
        </w:tc>
        <w:tc>
          <w:tcPr>
            <w:tcW w:w="1668" w:type="dxa"/>
            <w:tcBorders>
              <w:tl2br w:val="nil"/>
              <w:tr2bl w:val="nil"/>
            </w:tcBorders>
            <w:shd w:val="clear" w:color="auto" w:fill="auto"/>
            <w:noWrap/>
          </w:tcPr>
          <w:p w14:paraId="599F3D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55.36</w:t>
            </w:r>
          </w:p>
        </w:tc>
        <w:tc>
          <w:tcPr>
            <w:tcW w:w="1668" w:type="dxa"/>
            <w:tcBorders>
              <w:tl2br w:val="nil"/>
              <w:tr2bl w:val="nil"/>
            </w:tcBorders>
            <w:shd w:val="clear" w:color="auto" w:fill="auto"/>
            <w:noWrap/>
          </w:tcPr>
          <w:p w14:paraId="4D12AA9A"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51.61</w:t>
            </w:r>
          </w:p>
        </w:tc>
        <w:tc>
          <w:tcPr>
            <w:tcW w:w="2112" w:type="dxa"/>
            <w:tcBorders>
              <w:tl2br w:val="nil"/>
              <w:tr2bl w:val="nil"/>
            </w:tcBorders>
            <w:shd w:val="clear" w:color="auto" w:fill="auto"/>
            <w:noWrap/>
          </w:tcPr>
          <w:p w14:paraId="6027BA93" w14:textId="77777777" w:rsidR="00D75399" w:rsidRDefault="00D75399">
            <w:pPr>
              <w:spacing w:line="360" w:lineRule="auto"/>
              <w:jc w:val="both"/>
              <w:rPr>
                <w:rFonts w:ascii="Book Antiqua" w:eastAsia="宋体" w:hAnsi="Book Antiqua" w:cs="Book Antiqua"/>
              </w:rPr>
            </w:pPr>
          </w:p>
        </w:tc>
        <w:tc>
          <w:tcPr>
            <w:tcW w:w="2124" w:type="dxa"/>
            <w:tcBorders>
              <w:tl2br w:val="nil"/>
              <w:tr2bl w:val="nil"/>
            </w:tcBorders>
            <w:shd w:val="clear" w:color="auto" w:fill="auto"/>
            <w:noWrap/>
          </w:tcPr>
          <w:p w14:paraId="6F2D7111" w14:textId="77777777" w:rsidR="00D75399" w:rsidRDefault="00D75399">
            <w:pPr>
              <w:spacing w:line="360" w:lineRule="auto"/>
              <w:jc w:val="both"/>
              <w:rPr>
                <w:rFonts w:ascii="Book Antiqua" w:eastAsia="宋体" w:hAnsi="Book Antiqua" w:cs="Book Antiqua"/>
              </w:rPr>
            </w:pPr>
          </w:p>
        </w:tc>
      </w:tr>
      <w:tr w:rsidR="00D75399" w14:paraId="7DF9466E" w14:textId="77777777">
        <w:trPr>
          <w:trHeight w:val="360"/>
        </w:trPr>
        <w:tc>
          <w:tcPr>
            <w:tcW w:w="3637" w:type="dxa"/>
            <w:tcBorders>
              <w:tl2br w:val="nil"/>
              <w:tr2bl w:val="nil"/>
            </w:tcBorders>
            <w:shd w:val="clear" w:color="auto" w:fill="auto"/>
            <w:noWrap/>
          </w:tcPr>
          <w:p w14:paraId="61E0CFCC"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lastRenderedPageBreak/>
              <w:t>D</w:t>
            </w:r>
            <w:r>
              <w:rPr>
                <w:rFonts w:ascii="Book Antiqua" w:eastAsia="宋体" w:hAnsi="Book Antiqua" w:cs="Book Antiqua"/>
                <w:color w:val="000000"/>
                <w:lang w:bidi="ar"/>
              </w:rPr>
              <w:t>ifficult</w:t>
            </w:r>
          </w:p>
        </w:tc>
        <w:tc>
          <w:tcPr>
            <w:tcW w:w="1668" w:type="dxa"/>
            <w:tcBorders>
              <w:tl2br w:val="nil"/>
              <w:tr2bl w:val="nil"/>
            </w:tcBorders>
            <w:shd w:val="clear" w:color="auto" w:fill="auto"/>
            <w:noWrap/>
          </w:tcPr>
          <w:p w14:paraId="0890B5CE"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23.08</w:t>
            </w:r>
          </w:p>
        </w:tc>
        <w:tc>
          <w:tcPr>
            <w:tcW w:w="1668" w:type="dxa"/>
            <w:tcBorders>
              <w:tl2br w:val="nil"/>
              <w:tr2bl w:val="nil"/>
            </w:tcBorders>
            <w:shd w:val="clear" w:color="auto" w:fill="auto"/>
            <w:noWrap/>
          </w:tcPr>
          <w:p w14:paraId="329B5A8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18.75</w:t>
            </w:r>
          </w:p>
        </w:tc>
        <w:tc>
          <w:tcPr>
            <w:tcW w:w="1668" w:type="dxa"/>
            <w:tcBorders>
              <w:tl2br w:val="nil"/>
              <w:tr2bl w:val="nil"/>
            </w:tcBorders>
            <w:shd w:val="clear" w:color="auto" w:fill="auto"/>
            <w:noWrap/>
          </w:tcPr>
          <w:p w14:paraId="0CEBE95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38.71</w:t>
            </w:r>
          </w:p>
        </w:tc>
        <w:tc>
          <w:tcPr>
            <w:tcW w:w="2112" w:type="dxa"/>
            <w:tcBorders>
              <w:tl2br w:val="nil"/>
              <w:tr2bl w:val="nil"/>
            </w:tcBorders>
            <w:shd w:val="clear" w:color="auto" w:fill="auto"/>
            <w:noWrap/>
          </w:tcPr>
          <w:p w14:paraId="5162BC30" w14:textId="77777777" w:rsidR="00D75399" w:rsidRDefault="00D75399">
            <w:pPr>
              <w:spacing w:line="360" w:lineRule="auto"/>
              <w:jc w:val="both"/>
              <w:rPr>
                <w:rFonts w:ascii="Book Antiqua" w:eastAsia="宋体" w:hAnsi="Book Antiqua" w:cs="Book Antiqua"/>
              </w:rPr>
            </w:pPr>
          </w:p>
        </w:tc>
        <w:tc>
          <w:tcPr>
            <w:tcW w:w="2124" w:type="dxa"/>
            <w:tcBorders>
              <w:tl2br w:val="nil"/>
              <w:tr2bl w:val="nil"/>
            </w:tcBorders>
            <w:shd w:val="clear" w:color="auto" w:fill="auto"/>
            <w:noWrap/>
          </w:tcPr>
          <w:p w14:paraId="53DA6FA1" w14:textId="77777777" w:rsidR="00D75399" w:rsidRDefault="00D75399">
            <w:pPr>
              <w:spacing w:line="360" w:lineRule="auto"/>
              <w:jc w:val="both"/>
              <w:rPr>
                <w:rFonts w:ascii="Book Antiqua" w:eastAsia="宋体" w:hAnsi="Book Antiqua" w:cs="Book Antiqua"/>
              </w:rPr>
            </w:pPr>
          </w:p>
        </w:tc>
      </w:tr>
      <w:tr w:rsidR="00D75399" w14:paraId="61D6CA8C" w14:textId="77777777">
        <w:trPr>
          <w:trHeight w:val="360"/>
        </w:trPr>
        <w:tc>
          <w:tcPr>
            <w:tcW w:w="3637" w:type="dxa"/>
            <w:tcBorders>
              <w:tl2br w:val="nil"/>
              <w:tr2bl w:val="nil"/>
            </w:tcBorders>
            <w:shd w:val="clear" w:color="auto" w:fill="auto"/>
            <w:noWrap/>
          </w:tcPr>
          <w:p w14:paraId="5F0FED15" w14:textId="77777777" w:rsidR="00D7539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t>Interpersonal relationship</w:t>
            </w:r>
          </w:p>
        </w:tc>
        <w:tc>
          <w:tcPr>
            <w:tcW w:w="1668" w:type="dxa"/>
            <w:tcBorders>
              <w:tl2br w:val="nil"/>
              <w:tr2bl w:val="nil"/>
            </w:tcBorders>
            <w:shd w:val="clear" w:color="auto" w:fill="auto"/>
            <w:noWrap/>
          </w:tcPr>
          <w:p w14:paraId="010739E4"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0D448B97"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19ABD655" w14:textId="77777777" w:rsidR="00D75399" w:rsidRDefault="00D75399">
            <w:pPr>
              <w:spacing w:line="360" w:lineRule="auto"/>
              <w:jc w:val="both"/>
              <w:textAlignment w:val="center"/>
              <w:rPr>
                <w:rFonts w:ascii="Book Antiqua" w:eastAsia="宋体" w:hAnsi="Book Antiqua" w:cs="Book Antiqua"/>
                <w:lang w:bidi="ar"/>
              </w:rPr>
            </w:pPr>
          </w:p>
        </w:tc>
        <w:tc>
          <w:tcPr>
            <w:tcW w:w="2112" w:type="dxa"/>
            <w:tcBorders>
              <w:tl2br w:val="nil"/>
              <w:tr2bl w:val="nil"/>
            </w:tcBorders>
            <w:shd w:val="clear" w:color="auto" w:fill="auto"/>
            <w:noWrap/>
          </w:tcPr>
          <w:p w14:paraId="704A3BE0" w14:textId="77777777" w:rsidR="00D75399" w:rsidRDefault="00D75399">
            <w:pPr>
              <w:spacing w:line="360" w:lineRule="auto"/>
              <w:jc w:val="both"/>
              <w:textAlignment w:val="center"/>
              <w:rPr>
                <w:rFonts w:ascii="Book Antiqua" w:eastAsia="宋体" w:hAnsi="Book Antiqua" w:cs="Book Antiqua"/>
                <w:lang w:bidi="ar"/>
              </w:rPr>
            </w:pPr>
          </w:p>
        </w:tc>
        <w:tc>
          <w:tcPr>
            <w:tcW w:w="2124" w:type="dxa"/>
            <w:tcBorders>
              <w:tl2br w:val="nil"/>
              <w:tr2bl w:val="nil"/>
            </w:tcBorders>
            <w:shd w:val="clear" w:color="auto" w:fill="auto"/>
            <w:noWrap/>
          </w:tcPr>
          <w:p w14:paraId="6AE80363" w14:textId="77777777" w:rsidR="00D75399" w:rsidRDefault="00D75399">
            <w:pPr>
              <w:spacing w:line="360" w:lineRule="auto"/>
              <w:jc w:val="both"/>
              <w:textAlignment w:val="center"/>
            </w:pPr>
          </w:p>
        </w:tc>
      </w:tr>
      <w:tr w:rsidR="00D75399" w14:paraId="310C949D" w14:textId="77777777">
        <w:trPr>
          <w:trHeight w:val="360"/>
        </w:trPr>
        <w:tc>
          <w:tcPr>
            <w:tcW w:w="3637" w:type="dxa"/>
            <w:tcBorders>
              <w:tl2br w:val="nil"/>
              <w:tr2bl w:val="nil"/>
            </w:tcBorders>
            <w:shd w:val="clear" w:color="auto" w:fill="auto"/>
            <w:noWrap/>
          </w:tcPr>
          <w:p w14:paraId="0825581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ood</w:t>
            </w:r>
          </w:p>
        </w:tc>
        <w:tc>
          <w:tcPr>
            <w:tcW w:w="1668" w:type="dxa"/>
            <w:tcBorders>
              <w:tl2br w:val="nil"/>
              <w:tr2bl w:val="nil"/>
            </w:tcBorders>
            <w:shd w:val="clear" w:color="auto" w:fill="auto"/>
            <w:noWrap/>
          </w:tcPr>
          <w:p w14:paraId="1BB24906"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74.13</w:t>
            </w:r>
          </w:p>
        </w:tc>
        <w:tc>
          <w:tcPr>
            <w:tcW w:w="1668" w:type="dxa"/>
            <w:tcBorders>
              <w:tl2br w:val="nil"/>
              <w:tr2bl w:val="nil"/>
            </w:tcBorders>
            <w:shd w:val="clear" w:color="auto" w:fill="auto"/>
            <w:noWrap/>
          </w:tcPr>
          <w:p w14:paraId="21A821A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83.04</w:t>
            </w:r>
          </w:p>
        </w:tc>
        <w:tc>
          <w:tcPr>
            <w:tcW w:w="1668" w:type="dxa"/>
            <w:tcBorders>
              <w:tl2br w:val="nil"/>
              <w:tr2bl w:val="nil"/>
            </w:tcBorders>
            <w:shd w:val="clear" w:color="auto" w:fill="auto"/>
            <w:noWrap/>
          </w:tcPr>
          <w:p w14:paraId="4A1FDF8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41.94</w:t>
            </w:r>
          </w:p>
        </w:tc>
        <w:tc>
          <w:tcPr>
            <w:tcW w:w="2112" w:type="dxa"/>
            <w:tcBorders>
              <w:tl2br w:val="nil"/>
              <w:tr2bl w:val="nil"/>
            </w:tcBorders>
            <w:shd w:val="clear" w:color="auto" w:fill="auto"/>
            <w:noWrap/>
          </w:tcPr>
          <w:p w14:paraId="43CF326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22.009</w:t>
            </w:r>
          </w:p>
        </w:tc>
        <w:tc>
          <w:tcPr>
            <w:tcW w:w="2124" w:type="dxa"/>
            <w:tcBorders>
              <w:tl2br w:val="nil"/>
              <w:tr2bl w:val="nil"/>
            </w:tcBorders>
            <w:shd w:val="clear" w:color="auto" w:fill="auto"/>
            <w:noWrap/>
          </w:tcPr>
          <w:p w14:paraId="7ECD9CFD" w14:textId="77777777" w:rsidR="00D75399" w:rsidRDefault="00000000">
            <w:pPr>
              <w:spacing w:line="360" w:lineRule="auto"/>
              <w:jc w:val="both"/>
              <w:textAlignment w:val="center"/>
              <w:rPr>
                <w:rFonts w:ascii="Book Antiqua" w:eastAsia="宋体" w:hAnsi="Book Antiqua" w:cs="Book Antiqua"/>
                <w:lang w:eastAsia="zh-CN"/>
              </w:rPr>
            </w:pPr>
            <w:r>
              <w:t>&lt;</w:t>
            </w:r>
            <w:r>
              <w:rPr>
                <w:rFonts w:eastAsia="宋体" w:hint="eastAsia"/>
                <w:lang w:eastAsia="zh-CN"/>
              </w:rPr>
              <w:t xml:space="preserve"> </w:t>
            </w:r>
            <w:r>
              <w:rPr>
                <w:rFonts w:ascii="Book Antiqua" w:eastAsia="宋体" w:hAnsi="Book Antiqua" w:cs="Book Antiqua"/>
              </w:rPr>
              <w:t>0.001</w:t>
            </w:r>
            <w:r>
              <w:rPr>
                <w:rFonts w:ascii="Book Antiqua" w:eastAsia="宋体" w:hAnsi="Book Antiqua" w:cs="Book Antiqua" w:hint="eastAsia"/>
                <w:vertAlign w:val="superscript"/>
                <w:lang w:eastAsia="zh-CN"/>
              </w:rPr>
              <w:t>b</w:t>
            </w:r>
          </w:p>
        </w:tc>
      </w:tr>
      <w:tr w:rsidR="00D75399" w14:paraId="13A6AE7B" w14:textId="77777777">
        <w:trPr>
          <w:trHeight w:val="360"/>
        </w:trPr>
        <w:tc>
          <w:tcPr>
            <w:tcW w:w="3637" w:type="dxa"/>
            <w:tcBorders>
              <w:tl2br w:val="nil"/>
              <w:tr2bl w:val="nil"/>
            </w:tcBorders>
            <w:shd w:val="clear" w:color="auto" w:fill="auto"/>
            <w:noWrap/>
          </w:tcPr>
          <w:p w14:paraId="4AAE2ADE"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668" w:type="dxa"/>
            <w:tcBorders>
              <w:tl2br w:val="nil"/>
              <w:tr2bl w:val="nil"/>
            </w:tcBorders>
            <w:shd w:val="clear" w:color="auto" w:fill="auto"/>
            <w:noWrap/>
          </w:tcPr>
          <w:p w14:paraId="16AF6CB4"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23.78</w:t>
            </w:r>
          </w:p>
        </w:tc>
        <w:tc>
          <w:tcPr>
            <w:tcW w:w="1668" w:type="dxa"/>
            <w:tcBorders>
              <w:tl2br w:val="nil"/>
              <w:tr2bl w:val="nil"/>
            </w:tcBorders>
            <w:shd w:val="clear" w:color="auto" w:fill="auto"/>
            <w:noWrap/>
          </w:tcPr>
          <w:p w14:paraId="62E9F800"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16.07</w:t>
            </w:r>
          </w:p>
        </w:tc>
        <w:tc>
          <w:tcPr>
            <w:tcW w:w="1668" w:type="dxa"/>
            <w:tcBorders>
              <w:tl2br w:val="nil"/>
              <w:tr2bl w:val="nil"/>
            </w:tcBorders>
            <w:shd w:val="clear" w:color="auto" w:fill="auto"/>
            <w:noWrap/>
          </w:tcPr>
          <w:p w14:paraId="44DC043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51.61</w:t>
            </w:r>
          </w:p>
        </w:tc>
        <w:tc>
          <w:tcPr>
            <w:tcW w:w="2112" w:type="dxa"/>
            <w:tcBorders>
              <w:tl2br w:val="nil"/>
              <w:tr2bl w:val="nil"/>
            </w:tcBorders>
            <w:shd w:val="clear" w:color="auto" w:fill="auto"/>
            <w:noWrap/>
          </w:tcPr>
          <w:p w14:paraId="4799D718" w14:textId="77777777" w:rsidR="00D75399" w:rsidRDefault="00D75399">
            <w:pPr>
              <w:spacing w:line="360" w:lineRule="auto"/>
              <w:jc w:val="both"/>
              <w:rPr>
                <w:rFonts w:ascii="Book Antiqua" w:eastAsia="宋体" w:hAnsi="Book Antiqua" w:cs="Book Antiqua"/>
              </w:rPr>
            </w:pPr>
          </w:p>
        </w:tc>
        <w:tc>
          <w:tcPr>
            <w:tcW w:w="2124" w:type="dxa"/>
            <w:tcBorders>
              <w:tl2br w:val="nil"/>
              <w:tr2bl w:val="nil"/>
            </w:tcBorders>
            <w:shd w:val="clear" w:color="auto" w:fill="auto"/>
            <w:noWrap/>
          </w:tcPr>
          <w:p w14:paraId="73DD80E4" w14:textId="77777777" w:rsidR="00D75399" w:rsidRDefault="00D75399">
            <w:pPr>
              <w:spacing w:line="360" w:lineRule="auto"/>
              <w:jc w:val="both"/>
              <w:rPr>
                <w:rFonts w:ascii="Book Antiqua" w:eastAsia="宋体" w:hAnsi="Book Antiqua" w:cs="Book Antiqua"/>
              </w:rPr>
            </w:pPr>
          </w:p>
        </w:tc>
      </w:tr>
      <w:tr w:rsidR="00D75399" w14:paraId="29497FAE" w14:textId="77777777">
        <w:trPr>
          <w:trHeight w:val="360"/>
        </w:trPr>
        <w:tc>
          <w:tcPr>
            <w:tcW w:w="3637" w:type="dxa"/>
            <w:tcBorders>
              <w:tl2br w:val="nil"/>
              <w:tr2bl w:val="nil"/>
            </w:tcBorders>
            <w:shd w:val="clear" w:color="auto" w:fill="auto"/>
            <w:noWrap/>
          </w:tcPr>
          <w:p w14:paraId="7C805DB3"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B</w:t>
            </w:r>
            <w:r>
              <w:rPr>
                <w:rFonts w:ascii="Book Antiqua" w:eastAsia="宋体" w:hAnsi="Book Antiqua" w:cs="Book Antiqua"/>
                <w:color w:val="000000"/>
                <w:lang w:bidi="ar"/>
              </w:rPr>
              <w:t>ad</w:t>
            </w:r>
          </w:p>
        </w:tc>
        <w:tc>
          <w:tcPr>
            <w:tcW w:w="1668" w:type="dxa"/>
            <w:tcBorders>
              <w:tl2br w:val="nil"/>
              <w:tr2bl w:val="nil"/>
            </w:tcBorders>
            <w:shd w:val="clear" w:color="auto" w:fill="auto"/>
            <w:noWrap/>
          </w:tcPr>
          <w:p w14:paraId="6397A4F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2.10</w:t>
            </w:r>
          </w:p>
        </w:tc>
        <w:tc>
          <w:tcPr>
            <w:tcW w:w="1668" w:type="dxa"/>
            <w:tcBorders>
              <w:tl2br w:val="nil"/>
              <w:tr2bl w:val="nil"/>
            </w:tcBorders>
            <w:shd w:val="clear" w:color="auto" w:fill="auto"/>
            <w:noWrap/>
          </w:tcPr>
          <w:p w14:paraId="4BA1A5F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0.89</w:t>
            </w:r>
          </w:p>
        </w:tc>
        <w:tc>
          <w:tcPr>
            <w:tcW w:w="1668" w:type="dxa"/>
            <w:tcBorders>
              <w:tl2br w:val="nil"/>
              <w:tr2bl w:val="nil"/>
            </w:tcBorders>
            <w:shd w:val="clear" w:color="auto" w:fill="auto"/>
            <w:noWrap/>
          </w:tcPr>
          <w:p w14:paraId="13692B6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6.45</w:t>
            </w:r>
          </w:p>
        </w:tc>
        <w:tc>
          <w:tcPr>
            <w:tcW w:w="2112" w:type="dxa"/>
            <w:tcBorders>
              <w:tl2br w:val="nil"/>
              <w:tr2bl w:val="nil"/>
            </w:tcBorders>
            <w:shd w:val="clear" w:color="auto" w:fill="auto"/>
            <w:noWrap/>
          </w:tcPr>
          <w:p w14:paraId="44B3087A" w14:textId="77777777" w:rsidR="00D75399" w:rsidRDefault="00D75399">
            <w:pPr>
              <w:spacing w:line="360" w:lineRule="auto"/>
              <w:jc w:val="both"/>
              <w:rPr>
                <w:rFonts w:ascii="Book Antiqua" w:eastAsia="宋体" w:hAnsi="Book Antiqua" w:cs="Book Antiqua"/>
              </w:rPr>
            </w:pPr>
          </w:p>
        </w:tc>
        <w:tc>
          <w:tcPr>
            <w:tcW w:w="2124" w:type="dxa"/>
            <w:tcBorders>
              <w:tl2br w:val="nil"/>
              <w:tr2bl w:val="nil"/>
            </w:tcBorders>
            <w:shd w:val="clear" w:color="auto" w:fill="auto"/>
            <w:noWrap/>
          </w:tcPr>
          <w:p w14:paraId="2359060A" w14:textId="77777777" w:rsidR="00D75399" w:rsidRDefault="00D75399">
            <w:pPr>
              <w:spacing w:line="360" w:lineRule="auto"/>
              <w:jc w:val="both"/>
              <w:rPr>
                <w:rFonts w:ascii="Book Antiqua" w:eastAsia="宋体" w:hAnsi="Book Antiqua" w:cs="Book Antiqua"/>
              </w:rPr>
            </w:pPr>
          </w:p>
        </w:tc>
      </w:tr>
      <w:tr w:rsidR="00D75399" w14:paraId="0CE86168" w14:textId="77777777">
        <w:trPr>
          <w:trHeight w:val="360"/>
        </w:trPr>
        <w:tc>
          <w:tcPr>
            <w:tcW w:w="3637" w:type="dxa"/>
            <w:tcBorders>
              <w:tl2br w:val="nil"/>
              <w:tr2bl w:val="nil"/>
            </w:tcBorders>
            <w:shd w:val="clear" w:color="auto" w:fill="auto"/>
            <w:noWrap/>
          </w:tcPr>
          <w:p w14:paraId="03B40C15" w14:textId="77777777" w:rsidR="00D75399" w:rsidRDefault="00000000">
            <w:pPr>
              <w:spacing w:line="360" w:lineRule="auto"/>
              <w:jc w:val="both"/>
              <w:rPr>
                <w:rFonts w:ascii="Book Antiqua" w:eastAsia="宋体" w:hAnsi="Book Antiqua" w:cs="Book Antiqua"/>
                <w:color w:val="000000"/>
                <w:lang w:eastAsia="zh-CN" w:bidi="ar"/>
              </w:rPr>
            </w:pPr>
            <w:r>
              <w:rPr>
                <w:rFonts w:ascii="Book Antiqua" w:eastAsia="宋体" w:hAnsi="Book Antiqua" w:cs="Book Antiqua"/>
                <w:lang w:bidi="ar"/>
              </w:rPr>
              <w:t>Social activities</w:t>
            </w:r>
          </w:p>
        </w:tc>
        <w:tc>
          <w:tcPr>
            <w:tcW w:w="1668" w:type="dxa"/>
            <w:tcBorders>
              <w:tl2br w:val="nil"/>
              <w:tr2bl w:val="nil"/>
            </w:tcBorders>
            <w:shd w:val="clear" w:color="auto" w:fill="auto"/>
            <w:noWrap/>
          </w:tcPr>
          <w:p w14:paraId="2D403B40"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142DD3E1" w14:textId="77777777" w:rsidR="00D75399" w:rsidRDefault="00D75399">
            <w:pPr>
              <w:spacing w:line="360" w:lineRule="auto"/>
              <w:jc w:val="both"/>
              <w:textAlignment w:val="center"/>
              <w:rPr>
                <w:rFonts w:ascii="Book Antiqua" w:eastAsia="宋体" w:hAnsi="Book Antiqua" w:cs="Book Antiqua"/>
                <w:lang w:bidi="ar"/>
              </w:rPr>
            </w:pPr>
          </w:p>
        </w:tc>
        <w:tc>
          <w:tcPr>
            <w:tcW w:w="1668" w:type="dxa"/>
            <w:tcBorders>
              <w:tl2br w:val="nil"/>
              <w:tr2bl w:val="nil"/>
            </w:tcBorders>
            <w:shd w:val="clear" w:color="auto" w:fill="auto"/>
            <w:noWrap/>
          </w:tcPr>
          <w:p w14:paraId="3D26191C" w14:textId="77777777" w:rsidR="00D75399" w:rsidRDefault="00D75399">
            <w:pPr>
              <w:spacing w:line="360" w:lineRule="auto"/>
              <w:jc w:val="both"/>
              <w:textAlignment w:val="center"/>
              <w:rPr>
                <w:rFonts w:ascii="Book Antiqua" w:eastAsia="宋体" w:hAnsi="Book Antiqua" w:cs="Book Antiqua"/>
                <w:lang w:bidi="ar"/>
              </w:rPr>
            </w:pPr>
          </w:p>
        </w:tc>
        <w:tc>
          <w:tcPr>
            <w:tcW w:w="2112" w:type="dxa"/>
            <w:tcBorders>
              <w:tl2br w:val="nil"/>
              <w:tr2bl w:val="nil"/>
            </w:tcBorders>
            <w:shd w:val="clear" w:color="auto" w:fill="auto"/>
            <w:noWrap/>
          </w:tcPr>
          <w:p w14:paraId="799E0DC0" w14:textId="77777777" w:rsidR="00D75399" w:rsidRDefault="00D75399">
            <w:pPr>
              <w:spacing w:line="360" w:lineRule="auto"/>
              <w:jc w:val="both"/>
              <w:rPr>
                <w:rFonts w:ascii="Book Antiqua" w:eastAsia="宋体" w:hAnsi="Book Antiqua" w:cs="Book Antiqua"/>
              </w:rPr>
            </w:pPr>
          </w:p>
        </w:tc>
        <w:tc>
          <w:tcPr>
            <w:tcW w:w="2124" w:type="dxa"/>
            <w:tcBorders>
              <w:tl2br w:val="nil"/>
              <w:tr2bl w:val="nil"/>
            </w:tcBorders>
            <w:shd w:val="clear" w:color="auto" w:fill="auto"/>
            <w:noWrap/>
          </w:tcPr>
          <w:p w14:paraId="3F828300" w14:textId="77777777" w:rsidR="00D75399" w:rsidRDefault="00D75399">
            <w:pPr>
              <w:spacing w:line="360" w:lineRule="auto"/>
              <w:jc w:val="both"/>
              <w:rPr>
                <w:rFonts w:ascii="Book Antiqua" w:eastAsia="宋体" w:hAnsi="Book Antiqua" w:cs="Book Antiqua"/>
              </w:rPr>
            </w:pPr>
          </w:p>
        </w:tc>
      </w:tr>
      <w:tr w:rsidR="00D75399" w14:paraId="17B6A1E3" w14:textId="77777777">
        <w:trPr>
          <w:trHeight w:val="360"/>
        </w:trPr>
        <w:tc>
          <w:tcPr>
            <w:tcW w:w="3637" w:type="dxa"/>
            <w:tcBorders>
              <w:tl2br w:val="nil"/>
              <w:tr2bl w:val="nil"/>
            </w:tcBorders>
            <w:shd w:val="clear" w:color="auto" w:fill="auto"/>
            <w:noWrap/>
          </w:tcPr>
          <w:p w14:paraId="49ED946B"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color w:val="000000"/>
                <w:lang w:bidi="ar"/>
              </w:rPr>
              <w:t>&gt;</w:t>
            </w:r>
            <w:r>
              <w:rPr>
                <w:rFonts w:ascii="Book Antiqua" w:eastAsia="宋体" w:hAnsi="Book Antiqua" w:cs="Book Antiqua" w:hint="eastAsia"/>
                <w:color w:val="000000"/>
                <w:lang w:eastAsia="zh-CN" w:bidi="ar"/>
              </w:rPr>
              <w:t xml:space="preserve"> T</w:t>
            </w:r>
            <w:r>
              <w:rPr>
                <w:rFonts w:ascii="Book Antiqua" w:eastAsia="宋体" w:hAnsi="Book Antiqua" w:cs="Book Antiqua"/>
                <w:color w:val="000000"/>
                <w:lang w:bidi="ar"/>
              </w:rPr>
              <w:t>hree times</w:t>
            </w:r>
            <w:r>
              <w:rPr>
                <w:rFonts w:ascii="Book Antiqua" w:eastAsia="DengXian" w:hAnsi="Book Antiqua" w:cs="Book Antiqua"/>
                <w:lang w:bidi="ar"/>
              </w:rPr>
              <w:t>/</w:t>
            </w:r>
            <w:proofErr w:type="spellStart"/>
            <w:r>
              <w:rPr>
                <w:rFonts w:ascii="Book Antiqua" w:eastAsia="宋体" w:hAnsi="Book Antiqua" w:cs="Book Antiqua"/>
                <w:color w:val="000000"/>
                <w:lang w:bidi="ar"/>
              </w:rPr>
              <w:t>wk</w:t>
            </w:r>
            <w:proofErr w:type="spellEnd"/>
          </w:p>
        </w:tc>
        <w:tc>
          <w:tcPr>
            <w:tcW w:w="1668" w:type="dxa"/>
            <w:tcBorders>
              <w:tl2br w:val="nil"/>
              <w:tr2bl w:val="nil"/>
            </w:tcBorders>
            <w:shd w:val="clear" w:color="auto" w:fill="auto"/>
            <w:noWrap/>
          </w:tcPr>
          <w:p w14:paraId="3A63AB35"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2.80</w:t>
            </w:r>
          </w:p>
        </w:tc>
        <w:tc>
          <w:tcPr>
            <w:tcW w:w="1668" w:type="dxa"/>
            <w:tcBorders>
              <w:tl2br w:val="nil"/>
              <w:tr2bl w:val="nil"/>
            </w:tcBorders>
            <w:shd w:val="clear" w:color="auto" w:fill="auto"/>
            <w:noWrap/>
          </w:tcPr>
          <w:p w14:paraId="1CABDE0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1.79</w:t>
            </w:r>
          </w:p>
        </w:tc>
        <w:tc>
          <w:tcPr>
            <w:tcW w:w="1668" w:type="dxa"/>
            <w:tcBorders>
              <w:tl2br w:val="nil"/>
              <w:tr2bl w:val="nil"/>
            </w:tcBorders>
            <w:shd w:val="clear" w:color="auto" w:fill="auto"/>
            <w:noWrap/>
          </w:tcPr>
          <w:p w14:paraId="0871A137"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6.45</w:t>
            </w:r>
          </w:p>
        </w:tc>
        <w:tc>
          <w:tcPr>
            <w:tcW w:w="2112" w:type="dxa"/>
            <w:tcBorders>
              <w:tl2br w:val="nil"/>
              <w:tr2bl w:val="nil"/>
            </w:tcBorders>
            <w:shd w:val="clear" w:color="auto" w:fill="auto"/>
            <w:noWrap/>
          </w:tcPr>
          <w:p w14:paraId="0A42795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13.625</w:t>
            </w:r>
          </w:p>
        </w:tc>
        <w:tc>
          <w:tcPr>
            <w:tcW w:w="2124" w:type="dxa"/>
            <w:tcBorders>
              <w:tl2br w:val="nil"/>
              <w:tr2bl w:val="nil"/>
            </w:tcBorders>
            <w:shd w:val="clear" w:color="auto" w:fill="auto"/>
            <w:noWrap/>
          </w:tcPr>
          <w:p w14:paraId="33351D6D"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0.001</w:t>
            </w:r>
            <w:r>
              <w:rPr>
                <w:rFonts w:ascii="Book Antiqua" w:eastAsia="宋体" w:hAnsi="Book Antiqua" w:cs="Book Antiqua" w:hint="eastAsia"/>
                <w:vertAlign w:val="superscript"/>
                <w:lang w:eastAsia="zh-CN" w:bidi="ar"/>
              </w:rPr>
              <w:t>b</w:t>
            </w:r>
          </w:p>
        </w:tc>
      </w:tr>
      <w:tr w:rsidR="00D75399" w14:paraId="06FF26B5" w14:textId="77777777">
        <w:trPr>
          <w:trHeight w:val="360"/>
        </w:trPr>
        <w:tc>
          <w:tcPr>
            <w:tcW w:w="3637" w:type="dxa"/>
            <w:tcBorders>
              <w:tl2br w:val="nil"/>
              <w:tr2bl w:val="nil"/>
            </w:tcBorders>
            <w:shd w:val="clear" w:color="auto" w:fill="auto"/>
            <w:noWrap/>
          </w:tcPr>
          <w:p w14:paraId="546D3949"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T</w:t>
            </w:r>
            <w:r>
              <w:rPr>
                <w:rFonts w:ascii="Book Antiqua" w:eastAsia="宋体" w:hAnsi="Book Antiqua" w:cs="Book Antiqua"/>
                <w:color w:val="000000"/>
                <w:lang w:bidi="ar"/>
              </w:rPr>
              <w:t>hree</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times/</w:t>
            </w:r>
            <w:proofErr w:type="spellStart"/>
            <w:r>
              <w:rPr>
                <w:rFonts w:ascii="Book Antiqua" w:eastAsia="宋体" w:hAnsi="Book Antiqua" w:cs="Book Antiqua"/>
                <w:color w:val="000000"/>
                <w:lang w:bidi="ar"/>
              </w:rPr>
              <w:t>wk</w:t>
            </w:r>
            <w:proofErr w:type="spellEnd"/>
          </w:p>
        </w:tc>
        <w:tc>
          <w:tcPr>
            <w:tcW w:w="1668" w:type="dxa"/>
            <w:tcBorders>
              <w:tl2br w:val="nil"/>
              <w:tr2bl w:val="nil"/>
            </w:tcBorders>
            <w:shd w:val="clear" w:color="auto" w:fill="auto"/>
            <w:noWrap/>
          </w:tcPr>
          <w:p w14:paraId="7D3B8BB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83.22</w:t>
            </w:r>
          </w:p>
        </w:tc>
        <w:tc>
          <w:tcPr>
            <w:tcW w:w="1668" w:type="dxa"/>
            <w:tcBorders>
              <w:tl2br w:val="nil"/>
              <w:tr2bl w:val="nil"/>
            </w:tcBorders>
            <w:shd w:val="clear" w:color="auto" w:fill="auto"/>
            <w:noWrap/>
          </w:tcPr>
          <w:p w14:paraId="706C08C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89.29</w:t>
            </w:r>
          </w:p>
        </w:tc>
        <w:tc>
          <w:tcPr>
            <w:tcW w:w="1668" w:type="dxa"/>
            <w:tcBorders>
              <w:tl2br w:val="nil"/>
              <w:tr2bl w:val="nil"/>
            </w:tcBorders>
            <w:shd w:val="clear" w:color="auto" w:fill="auto"/>
            <w:noWrap/>
          </w:tcPr>
          <w:p w14:paraId="7B98B82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61.29</w:t>
            </w:r>
          </w:p>
        </w:tc>
        <w:tc>
          <w:tcPr>
            <w:tcW w:w="2112" w:type="dxa"/>
            <w:tcBorders>
              <w:tl2br w:val="nil"/>
              <w:tr2bl w:val="nil"/>
            </w:tcBorders>
            <w:shd w:val="clear" w:color="auto" w:fill="auto"/>
            <w:noWrap/>
          </w:tcPr>
          <w:p w14:paraId="2CDD29CD" w14:textId="77777777" w:rsidR="00D75399" w:rsidRDefault="00D75399">
            <w:pPr>
              <w:spacing w:line="360" w:lineRule="auto"/>
              <w:jc w:val="both"/>
              <w:rPr>
                <w:rFonts w:ascii="Book Antiqua" w:eastAsia="宋体" w:hAnsi="Book Antiqua" w:cs="Book Antiqua"/>
                <w:color w:val="000000"/>
              </w:rPr>
            </w:pPr>
          </w:p>
        </w:tc>
        <w:tc>
          <w:tcPr>
            <w:tcW w:w="2124" w:type="dxa"/>
            <w:tcBorders>
              <w:tl2br w:val="nil"/>
              <w:tr2bl w:val="nil"/>
            </w:tcBorders>
            <w:shd w:val="clear" w:color="auto" w:fill="auto"/>
            <w:noWrap/>
          </w:tcPr>
          <w:p w14:paraId="3B996687" w14:textId="77777777" w:rsidR="00D75399" w:rsidRDefault="00D75399">
            <w:pPr>
              <w:spacing w:line="360" w:lineRule="auto"/>
              <w:jc w:val="both"/>
              <w:rPr>
                <w:rFonts w:ascii="Book Antiqua" w:eastAsia="宋体" w:hAnsi="Book Antiqua" w:cs="Book Antiqua"/>
                <w:color w:val="000000"/>
              </w:rPr>
            </w:pPr>
          </w:p>
        </w:tc>
      </w:tr>
      <w:tr w:rsidR="00D75399" w14:paraId="3FC13B06" w14:textId="77777777">
        <w:trPr>
          <w:trHeight w:val="360"/>
        </w:trPr>
        <w:tc>
          <w:tcPr>
            <w:tcW w:w="3637" w:type="dxa"/>
            <w:tcBorders>
              <w:tl2br w:val="nil"/>
              <w:tr2bl w:val="nil"/>
            </w:tcBorders>
            <w:shd w:val="clear" w:color="auto" w:fill="auto"/>
            <w:noWrap/>
          </w:tcPr>
          <w:p w14:paraId="057CA32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H</w:t>
            </w:r>
            <w:r>
              <w:rPr>
                <w:rFonts w:ascii="Book Antiqua" w:eastAsia="宋体" w:hAnsi="Book Antiqua" w:cs="Book Antiqua"/>
                <w:color w:val="000000"/>
                <w:lang w:bidi="ar"/>
              </w:rPr>
              <w:t>ardly</w:t>
            </w:r>
          </w:p>
        </w:tc>
        <w:tc>
          <w:tcPr>
            <w:tcW w:w="1668" w:type="dxa"/>
            <w:tcBorders>
              <w:tl2br w:val="nil"/>
              <w:tr2bl w:val="nil"/>
            </w:tcBorders>
            <w:shd w:val="clear" w:color="auto" w:fill="auto"/>
            <w:noWrap/>
          </w:tcPr>
          <w:p w14:paraId="198CE2B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13.99</w:t>
            </w:r>
          </w:p>
        </w:tc>
        <w:tc>
          <w:tcPr>
            <w:tcW w:w="1668" w:type="dxa"/>
            <w:tcBorders>
              <w:tl2br w:val="nil"/>
              <w:tr2bl w:val="nil"/>
            </w:tcBorders>
            <w:shd w:val="clear" w:color="auto" w:fill="auto"/>
            <w:noWrap/>
          </w:tcPr>
          <w:p w14:paraId="4CE3745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8.93</w:t>
            </w:r>
          </w:p>
        </w:tc>
        <w:tc>
          <w:tcPr>
            <w:tcW w:w="1668" w:type="dxa"/>
            <w:tcBorders>
              <w:tl2br w:val="nil"/>
              <w:tr2bl w:val="nil"/>
            </w:tcBorders>
            <w:shd w:val="clear" w:color="auto" w:fill="auto"/>
            <w:noWrap/>
          </w:tcPr>
          <w:p w14:paraId="4CF39F0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32.26</w:t>
            </w:r>
          </w:p>
        </w:tc>
        <w:tc>
          <w:tcPr>
            <w:tcW w:w="2112" w:type="dxa"/>
            <w:tcBorders>
              <w:tl2br w:val="nil"/>
              <w:tr2bl w:val="nil"/>
            </w:tcBorders>
            <w:shd w:val="clear" w:color="auto" w:fill="auto"/>
            <w:noWrap/>
          </w:tcPr>
          <w:p w14:paraId="39288C76" w14:textId="77777777" w:rsidR="00D75399" w:rsidRDefault="00D75399">
            <w:pPr>
              <w:spacing w:line="360" w:lineRule="auto"/>
              <w:jc w:val="both"/>
              <w:rPr>
                <w:rFonts w:ascii="Book Antiqua" w:eastAsia="宋体" w:hAnsi="Book Antiqua" w:cs="Book Antiqua"/>
                <w:color w:val="000000"/>
              </w:rPr>
            </w:pPr>
          </w:p>
        </w:tc>
        <w:tc>
          <w:tcPr>
            <w:tcW w:w="2124" w:type="dxa"/>
            <w:tcBorders>
              <w:tl2br w:val="nil"/>
              <w:tr2bl w:val="nil"/>
            </w:tcBorders>
            <w:shd w:val="clear" w:color="auto" w:fill="auto"/>
            <w:noWrap/>
          </w:tcPr>
          <w:p w14:paraId="63A15831" w14:textId="77777777" w:rsidR="00D75399" w:rsidRDefault="00D75399">
            <w:pPr>
              <w:spacing w:line="360" w:lineRule="auto"/>
              <w:jc w:val="both"/>
              <w:rPr>
                <w:rFonts w:ascii="Book Antiqua" w:eastAsia="宋体" w:hAnsi="Book Antiqua" w:cs="Book Antiqua"/>
                <w:color w:val="000000"/>
              </w:rPr>
            </w:pPr>
          </w:p>
        </w:tc>
      </w:tr>
    </w:tbl>
    <w:p w14:paraId="73022C3E" w14:textId="77777777" w:rsidR="00D75399" w:rsidRDefault="00000000">
      <w:pPr>
        <w:spacing w:line="360" w:lineRule="auto"/>
        <w:jc w:val="both"/>
        <w:rPr>
          <w:rFonts w:ascii="Book Antiqua" w:eastAsia="宋体" w:hAnsi="Book Antiqua" w:cs="Book Antiqua"/>
          <w:lang w:eastAsia="zh-CN"/>
        </w:rPr>
      </w:pPr>
      <w:proofErr w:type="spellStart"/>
      <w:r>
        <w:rPr>
          <w:rFonts w:ascii="Book Antiqua" w:eastAsia="宋体" w:hAnsi="Book Antiqua" w:cs="Book Antiqua" w:hint="eastAsia"/>
          <w:vertAlign w:val="superscript"/>
          <w:lang w:eastAsia="zh-CN"/>
        </w:rPr>
        <w:t>a</w:t>
      </w:r>
      <w:r>
        <w:rPr>
          <w:rFonts w:ascii="Book Antiqua" w:hAnsi="Book Antiqua" w:cs="Book Antiqua"/>
          <w:i/>
          <w:iCs/>
        </w:rPr>
        <w:t>P</w:t>
      </w:r>
      <w:proofErr w:type="spellEnd"/>
      <w:r>
        <w:rPr>
          <w:rFonts w:ascii="Book Antiqua" w:eastAsia="宋体" w:hAnsi="Book Antiqua" w:cs="Book Antiqua" w:hint="eastAsia"/>
          <w:lang w:eastAsia="zh-CN"/>
        </w:rPr>
        <w:t xml:space="preserve"> </w:t>
      </w:r>
      <w:r w:rsidRPr="001D487C">
        <w:rPr>
          <w:rFonts w:ascii="Book Antiqua" w:hAnsi="Book Antiqua"/>
          <w:rPrChange w:id="223" w:author="yan jiaping" w:date="2023-12-28T15:07:00Z">
            <w:rPr/>
          </w:rPrChange>
        </w:rPr>
        <w:t>&lt;</w:t>
      </w:r>
      <w:r w:rsidRPr="001D487C">
        <w:rPr>
          <w:rFonts w:ascii="Book Antiqua" w:eastAsia="宋体" w:hAnsi="Book Antiqua"/>
          <w:lang w:eastAsia="zh-CN"/>
          <w:rPrChange w:id="224" w:author="yan jiaping" w:date="2023-12-28T15:07:00Z">
            <w:rPr>
              <w:rFonts w:eastAsia="宋体" w:hint="eastAsia"/>
              <w:lang w:eastAsia="zh-CN"/>
            </w:rPr>
          </w:rPrChange>
        </w:rPr>
        <w:t xml:space="preserve"> </w:t>
      </w:r>
      <w:r>
        <w:rPr>
          <w:rFonts w:ascii="Book Antiqua" w:hAnsi="Book Antiqua" w:cs="Book Antiqua"/>
        </w:rPr>
        <w:t>0.05</w:t>
      </w:r>
      <w:r>
        <w:rPr>
          <w:rFonts w:ascii="Book Antiqua" w:eastAsia="宋体" w:hAnsi="Book Antiqua" w:cs="Book Antiqua" w:hint="eastAsia"/>
          <w:lang w:eastAsia="zh-CN"/>
        </w:rPr>
        <w:t>.</w:t>
      </w:r>
    </w:p>
    <w:p w14:paraId="35684946" w14:textId="77777777" w:rsidR="00D75399" w:rsidRDefault="00000000">
      <w:pPr>
        <w:spacing w:line="360" w:lineRule="auto"/>
        <w:jc w:val="both"/>
        <w:rPr>
          <w:rFonts w:ascii="Book Antiqua" w:eastAsia="宋体" w:hAnsi="Book Antiqua" w:cs="Book Antiqua"/>
          <w:lang w:eastAsia="zh-CN"/>
        </w:rPr>
      </w:pPr>
      <w:proofErr w:type="spellStart"/>
      <w:r>
        <w:rPr>
          <w:rFonts w:ascii="Book Antiqua" w:eastAsia="宋体" w:hAnsi="Book Antiqua" w:cs="Book Antiqua" w:hint="eastAsia"/>
          <w:vertAlign w:val="superscript"/>
          <w:lang w:eastAsia="zh-CN"/>
        </w:rPr>
        <w:t>b</w:t>
      </w:r>
      <w:r>
        <w:rPr>
          <w:rFonts w:ascii="Book Antiqua" w:hAnsi="Book Antiqua" w:cs="Book Antiqua"/>
          <w:i/>
          <w:iCs/>
        </w:rPr>
        <w:t>P</w:t>
      </w:r>
      <w:proofErr w:type="spellEnd"/>
      <w:r>
        <w:rPr>
          <w:rFonts w:ascii="Book Antiqua" w:eastAsia="宋体" w:hAnsi="Book Antiqua" w:cs="Book Antiqua" w:hint="eastAsia"/>
          <w:lang w:eastAsia="zh-CN"/>
        </w:rPr>
        <w:t xml:space="preserve"> </w:t>
      </w:r>
      <w:r w:rsidRPr="001D487C">
        <w:rPr>
          <w:rFonts w:ascii="Book Antiqua" w:hAnsi="Book Antiqua"/>
          <w:rPrChange w:id="225" w:author="yan jiaping" w:date="2023-12-28T15:07:00Z">
            <w:rPr/>
          </w:rPrChange>
        </w:rPr>
        <w:t>&lt;</w:t>
      </w:r>
      <w:r>
        <w:rPr>
          <w:rFonts w:eastAsia="宋体" w:hint="eastAsia"/>
          <w:lang w:eastAsia="zh-CN"/>
        </w:rPr>
        <w:t xml:space="preserve"> </w:t>
      </w:r>
      <w:r>
        <w:rPr>
          <w:rFonts w:ascii="Book Antiqua" w:hAnsi="Book Antiqua" w:cs="Book Antiqua"/>
        </w:rPr>
        <w:t>0.01</w:t>
      </w:r>
      <w:r>
        <w:rPr>
          <w:rFonts w:ascii="Book Antiqua" w:eastAsia="宋体" w:hAnsi="Book Antiqua" w:cs="Book Antiqua" w:hint="eastAsia"/>
          <w:lang w:eastAsia="zh-CN"/>
        </w:rPr>
        <w:t>.</w:t>
      </w:r>
    </w:p>
    <w:p w14:paraId="75164300" w14:textId="77777777" w:rsidR="00D75399" w:rsidRDefault="00000000">
      <w:pPr>
        <w:spacing w:line="360" w:lineRule="auto"/>
        <w:jc w:val="both"/>
        <w:rPr>
          <w:ins w:id="226" w:author="yan jiaping" w:date="2023-12-28T15:07:00Z"/>
          <w:rFonts w:ascii="Book Antiqua" w:eastAsia="宋体" w:hAnsi="Book Antiqua" w:cs="Book Antiqua"/>
          <w:lang w:eastAsia="zh-CN"/>
        </w:rPr>
      </w:pPr>
      <w:r>
        <w:rPr>
          <w:rFonts w:ascii="Book Antiqua" w:eastAsia="宋体" w:hAnsi="Book Antiqua" w:cs="Book Antiqua" w:hint="eastAsia"/>
          <w:lang w:eastAsia="zh-CN"/>
        </w:rPr>
        <w:t>BMI: Body mass inde</w:t>
      </w:r>
      <w:ins w:id="227" w:author="yan jiaping" w:date="2023-12-28T15:07:00Z">
        <w:r w:rsidR="001D487C">
          <w:rPr>
            <w:rFonts w:ascii="Book Antiqua" w:eastAsia="宋体" w:hAnsi="Book Antiqua" w:cs="Book Antiqua"/>
            <w:lang w:eastAsia="zh-CN"/>
          </w:rPr>
          <w:t>x</w:t>
        </w:r>
      </w:ins>
      <w:r>
        <w:rPr>
          <w:rFonts w:ascii="Book Antiqua" w:eastAsia="宋体" w:hAnsi="Book Antiqua" w:cs="Book Antiqua" w:hint="eastAsia"/>
          <w:lang w:eastAsia="zh-CN"/>
        </w:rPr>
        <w:t>.</w:t>
      </w:r>
    </w:p>
    <w:p w14:paraId="7CCFDAEB" w14:textId="13665E45" w:rsidR="001D487C" w:rsidRDefault="001D487C">
      <w:pPr>
        <w:spacing w:line="360" w:lineRule="auto"/>
        <w:jc w:val="both"/>
        <w:rPr>
          <w:rFonts w:ascii="Book Antiqua" w:eastAsia="宋体" w:hAnsi="Book Antiqua" w:cs="Book Antiqua"/>
          <w:lang w:eastAsia="zh-CN"/>
        </w:rPr>
        <w:sectPr w:rsidR="001D487C">
          <w:pgSz w:w="15840" w:h="12240" w:orient="landscape"/>
          <w:pgMar w:top="1440" w:right="1440" w:bottom="1440" w:left="1440" w:header="720" w:footer="720" w:gutter="0"/>
          <w:cols w:space="720"/>
          <w:docGrid w:linePitch="360"/>
        </w:sectPr>
      </w:pPr>
    </w:p>
    <w:p w14:paraId="4D0E5711" w14:textId="77777777" w:rsidR="00D75399" w:rsidRDefault="00000000">
      <w:pPr>
        <w:spacing w:line="360" w:lineRule="auto"/>
        <w:jc w:val="both"/>
        <w:rPr>
          <w:rFonts w:ascii="Book Antiqua" w:hAnsi="Book Antiqua" w:cs="Book Antiqua"/>
          <w:b/>
          <w:bCs/>
        </w:rPr>
      </w:pPr>
      <w:r>
        <w:rPr>
          <w:rFonts w:ascii="Book Antiqua" w:hAnsi="Book Antiqua" w:cs="Book Antiqua"/>
          <w:b/>
          <w:bCs/>
        </w:rPr>
        <w:lastRenderedPageBreak/>
        <w:t>Table 2 Differences in working memory among college students with different depressive symptoms</w:t>
      </w:r>
      <w:r>
        <w:rPr>
          <w:rFonts w:ascii="Book Antiqua" w:eastAsia="宋体" w:hAnsi="Book Antiqua" w:cs="Book Antiqua" w:hint="eastAsia"/>
          <w:b/>
          <w:bCs/>
          <w:lang w:eastAsia="zh-CN"/>
        </w:rPr>
        <w:t xml:space="preserve"> (mean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SD</w:t>
      </w:r>
      <w:r>
        <w:rPr>
          <w:rFonts w:ascii="Book Antiqua" w:eastAsia="宋体" w:hAnsi="Book Antiqua" w:cs="Book Antiqua" w:hint="eastAsia"/>
          <w:b/>
          <w:bCs/>
          <w:lang w:eastAsia="zh-CN"/>
        </w:rPr>
        <w:t>)</w:t>
      </w:r>
    </w:p>
    <w:tbl>
      <w:tblPr>
        <w:tblW w:w="9036" w:type="dxa"/>
        <w:tblInd w:w="-426" w:type="dxa"/>
        <w:tblBorders>
          <w:top w:val="single" w:sz="8" w:space="0" w:color="auto"/>
          <w:bottom w:val="single" w:sz="8" w:space="0" w:color="auto"/>
        </w:tblBorders>
        <w:tblLook w:val="04A0" w:firstRow="1" w:lastRow="0" w:firstColumn="1" w:lastColumn="0" w:noHBand="0" w:noVBand="1"/>
      </w:tblPr>
      <w:tblGrid>
        <w:gridCol w:w="1866"/>
        <w:gridCol w:w="2295"/>
        <w:gridCol w:w="2445"/>
        <w:gridCol w:w="1215"/>
        <w:gridCol w:w="1215"/>
      </w:tblGrid>
      <w:tr w:rsidR="00D75399" w14:paraId="245C6174" w14:textId="77777777">
        <w:trPr>
          <w:trHeight w:val="320"/>
        </w:trPr>
        <w:tc>
          <w:tcPr>
            <w:tcW w:w="1866" w:type="dxa"/>
            <w:vMerge w:val="restart"/>
            <w:shd w:val="clear" w:color="auto" w:fill="auto"/>
            <w:noWrap/>
          </w:tcPr>
          <w:p w14:paraId="3A2EFE05"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2295" w:type="dxa"/>
            <w:shd w:val="clear" w:color="auto" w:fill="auto"/>
            <w:noWrap/>
          </w:tcPr>
          <w:p w14:paraId="37D3CD4C"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Without depression</w:t>
            </w:r>
          </w:p>
        </w:tc>
        <w:tc>
          <w:tcPr>
            <w:tcW w:w="2445" w:type="dxa"/>
            <w:shd w:val="clear" w:color="auto" w:fill="auto"/>
            <w:noWrap/>
          </w:tcPr>
          <w:p w14:paraId="5377C163"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With depression</w:t>
            </w:r>
          </w:p>
        </w:tc>
        <w:tc>
          <w:tcPr>
            <w:tcW w:w="1215" w:type="dxa"/>
            <w:vMerge w:val="restart"/>
            <w:tcBorders>
              <w:bottom w:val="single" w:sz="8" w:space="0" w:color="auto"/>
            </w:tcBorders>
            <w:shd w:val="clear" w:color="auto" w:fill="auto"/>
            <w:noWrap/>
          </w:tcPr>
          <w:p w14:paraId="3442D892"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i/>
                <w:iCs/>
                <w:color w:val="000000"/>
              </w:rPr>
              <w:t>F</w:t>
            </w:r>
            <w:r>
              <w:rPr>
                <w:rFonts w:ascii="Book Antiqua" w:eastAsia="宋体" w:hAnsi="Book Antiqua" w:cs="Book Antiqua"/>
                <w:b/>
                <w:bCs/>
                <w:color w:val="000000"/>
                <w:lang w:bidi="ar"/>
              </w:rPr>
              <w:t xml:space="preserve"> value</w:t>
            </w:r>
          </w:p>
        </w:tc>
        <w:tc>
          <w:tcPr>
            <w:tcW w:w="1215" w:type="dxa"/>
            <w:vMerge w:val="restart"/>
            <w:tcBorders>
              <w:bottom w:val="single" w:sz="8" w:space="0" w:color="auto"/>
            </w:tcBorders>
            <w:shd w:val="clear" w:color="auto" w:fill="auto"/>
            <w:noWrap/>
          </w:tcPr>
          <w:p w14:paraId="037B183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3F72503D" w14:textId="77777777">
        <w:trPr>
          <w:trHeight w:val="320"/>
        </w:trPr>
        <w:tc>
          <w:tcPr>
            <w:tcW w:w="1866" w:type="dxa"/>
            <w:vMerge/>
            <w:tcBorders>
              <w:bottom w:val="single" w:sz="8" w:space="0" w:color="auto"/>
            </w:tcBorders>
          </w:tcPr>
          <w:p w14:paraId="07135B76" w14:textId="77777777" w:rsidR="00D75399" w:rsidRDefault="00D75399">
            <w:pPr>
              <w:spacing w:line="360" w:lineRule="auto"/>
              <w:jc w:val="both"/>
              <w:rPr>
                <w:rFonts w:ascii="Book Antiqua" w:eastAsia="宋体" w:hAnsi="Book Antiqua" w:cs="Book Antiqua"/>
                <w:color w:val="000000"/>
              </w:rPr>
            </w:pPr>
          </w:p>
        </w:tc>
        <w:tc>
          <w:tcPr>
            <w:tcW w:w="2295" w:type="dxa"/>
            <w:tcBorders>
              <w:bottom w:val="single" w:sz="8" w:space="0" w:color="auto"/>
            </w:tcBorders>
            <w:shd w:val="clear" w:color="auto" w:fill="auto"/>
            <w:noWrap/>
          </w:tcPr>
          <w:p w14:paraId="0CA879D0"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hint="eastAsia"/>
                <w:b/>
                <w:bCs/>
                <w:color w:val="000000"/>
                <w:lang w:eastAsia="zh-CN"/>
              </w:rPr>
              <w:t>(</w:t>
            </w:r>
            <w:r>
              <w:rPr>
                <w:rFonts w:ascii="Book Antiqua" w:eastAsia="宋体"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134</w:t>
            </w:r>
            <w:r>
              <w:rPr>
                <w:rFonts w:ascii="Book Antiqua" w:eastAsia="宋体" w:hAnsi="Book Antiqua" w:cs="Book Antiqua" w:hint="eastAsia"/>
                <w:b/>
                <w:bCs/>
                <w:color w:val="000000"/>
                <w:lang w:eastAsia="zh-CN"/>
              </w:rPr>
              <w:t>)</w:t>
            </w:r>
          </w:p>
        </w:tc>
        <w:tc>
          <w:tcPr>
            <w:tcW w:w="2445" w:type="dxa"/>
            <w:tcBorders>
              <w:bottom w:val="single" w:sz="8" w:space="0" w:color="auto"/>
            </w:tcBorders>
            <w:shd w:val="clear" w:color="auto" w:fill="auto"/>
            <w:noWrap/>
          </w:tcPr>
          <w:p w14:paraId="3655E007" w14:textId="77777777" w:rsidR="00D7539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hint="eastAsia"/>
                <w:b/>
                <w:bCs/>
                <w:color w:val="000000"/>
                <w:lang w:eastAsia="zh-CN"/>
              </w:rPr>
              <w:t>(</w:t>
            </w:r>
            <w:r>
              <w:rPr>
                <w:rFonts w:ascii="Book Antiqua" w:eastAsia="宋体"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31</w:t>
            </w:r>
            <w:r>
              <w:rPr>
                <w:rFonts w:ascii="Book Antiqua" w:eastAsia="宋体" w:hAnsi="Book Antiqua" w:cs="Book Antiqua" w:hint="eastAsia"/>
                <w:b/>
                <w:bCs/>
                <w:color w:val="000000"/>
                <w:lang w:eastAsia="zh-CN"/>
              </w:rPr>
              <w:t>)</w:t>
            </w:r>
          </w:p>
        </w:tc>
        <w:tc>
          <w:tcPr>
            <w:tcW w:w="1215" w:type="dxa"/>
            <w:vMerge/>
            <w:tcBorders>
              <w:top w:val="single" w:sz="8" w:space="0" w:color="auto"/>
              <w:bottom w:val="single" w:sz="8" w:space="0" w:color="auto"/>
              <w:tl2br w:val="nil"/>
              <w:tr2bl w:val="nil"/>
            </w:tcBorders>
          </w:tcPr>
          <w:p w14:paraId="1780409E" w14:textId="77777777" w:rsidR="00D75399" w:rsidRDefault="00D75399">
            <w:pPr>
              <w:spacing w:line="360" w:lineRule="auto"/>
              <w:jc w:val="both"/>
              <w:rPr>
                <w:rFonts w:ascii="Book Antiqua" w:eastAsia="宋体" w:hAnsi="Book Antiqua" w:cs="Book Antiqua"/>
                <w:color w:val="000000"/>
              </w:rPr>
            </w:pPr>
          </w:p>
        </w:tc>
        <w:tc>
          <w:tcPr>
            <w:tcW w:w="1215" w:type="dxa"/>
            <w:vMerge/>
            <w:tcBorders>
              <w:top w:val="single" w:sz="8" w:space="0" w:color="auto"/>
              <w:bottom w:val="single" w:sz="8" w:space="0" w:color="auto"/>
              <w:tl2br w:val="nil"/>
              <w:tr2bl w:val="nil"/>
            </w:tcBorders>
          </w:tcPr>
          <w:p w14:paraId="2E3B993C" w14:textId="77777777" w:rsidR="00D75399" w:rsidRDefault="00D75399">
            <w:pPr>
              <w:spacing w:line="360" w:lineRule="auto"/>
              <w:jc w:val="both"/>
              <w:rPr>
                <w:rFonts w:ascii="Book Antiqua" w:eastAsia="宋体" w:hAnsi="Book Antiqua" w:cs="Book Antiqua"/>
                <w:color w:val="000000"/>
              </w:rPr>
            </w:pPr>
          </w:p>
        </w:tc>
      </w:tr>
      <w:tr w:rsidR="00D75399" w14:paraId="733A999F" w14:textId="77777777">
        <w:trPr>
          <w:trHeight w:val="400"/>
        </w:trPr>
        <w:tc>
          <w:tcPr>
            <w:tcW w:w="1866" w:type="dxa"/>
            <w:tcBorders>
              <w:top w:val="single" w:sz="8" w:space="0" w:color="auto"/>
              <w:tl2br w:val="nil"/>
              <w:tr2bl w:val="nil"/>
            </w:tcBorders>
            <w:shd w:val="clear" w:color="auto" w:fill="auto"/>
            <w:noWrap/>
          </w:tcPr>
          <w:p w14:paraId="1F7D0BE7" w14:textId="77777777" w:rsidR="00D7539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rPr>
              <w:t>VWM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宋体" w:hAnsi="Book Antiqua" w:cs="Book Antiqua"/>
                <w:color w:val="000000"/>
                <w:lang w:eastAsia="zh-CN"/>
              </w:rPr>
              <w:t>ccuracy</w:t>
            </w:r>
          </w:p>
        </w:tc>
        <w:tc>
          <w:tcPr>
            <w:tcW w:w="2295" w:type="dxa"/>
            <w:tcBorders>
              <w:top w:val="single" w:sz="8" w:space="0" w:color="auto"/>
              <w:tl2br w:val="nil"/>
              <w:tr2bl w:val="nil"/>
            </w:tcBorders>
            <w:shd w:val="clear" w:color="auto" w:fill="auto"/>
            <w:noWrap/>
          </w:tcPr>
          <w:p w14:paraId="1B3E6B4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0.868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0.080</w:t>
            </w:r>
          </w:p>
        </w:tc>
        <w:tc>
          <w:tcPr>
            <w:tcW w:w="2445" w:type="dxa"/>
            <w:tcBorders>
              <w:top w:val="single" w:sz="8" w:space="0" w:color="auto"/>
              <w:tl2br w:val="nil"/>
              <w:tr2bl w:val="nil"/>
            </w:tcBorders>
            <w:shd w:val="clear" w:color="auto" w:fill="auto"/>
            <w:noWrap/>
          </w:tcPr>
          <w:p w14:paraId="44A6F5E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0.762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0.170</w:t>
            </w:r>
          </w:p>
        </w:tc>
        <w:tc>
          <w:tcPr>
            <w:tcW w:w="1215" w:type="dxa"/>
            <w:tcBorders>
              <w:top w:val="single" w:sz="8" w:space="0" w:color="auto"/>
              <w:tl2br w:val="nil"/>
              <w:tr2bl w:val="nil"/>
            </w:tcBorders>
            <w:shd w:val="clear" w:color="auto" w:fill="auto"/>
            <w:noWrap/>
          </w:tcPr>
          <w:p w14:paraId="5435BBE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50.963</w:t>
            </w:r>
          </w:p>
        </w:tc>
        <w:tc>
          <w:tcPr>
            <w:tcW w:w="1215" w:type="dxa"/>
            <w:tcBorders>
              <w:top w:val="single" w:sz="8" w:space="0" w:color="auto"/>
              <w:tl2br w:val="nil"/>
              <w:tr2bl w:val="nil"/>
            </w:tcBorders>
            <w:shd w:val="clear" w:color="auto" w:fill="auto"/>
            <w:noWrap/>
          </w:tcPr>
          <w:p w14:paraId="2C772E5E"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0.002</w:t>
            </w:r>
          </w:p>
        </w:tc>
      </w:tr>
      <w:tr w:rsidR="00D75399" w14:paraId="1E1FABB6" w14:textId="77777777">
        <w:trPr>
          <w:trHeight w:val="400"/>
        </w:trPr>
        <w:tc>
          <w:tcPr>
            <w:tcW w:w="1866" w:type="dxa"/>
            <w:tcBorders>
              <w:tl2br w:val="nil"/>
              <w:tr2bl w:val="nil"/>
            </w:tcBorders>
            <w:shd w:val="clear" w:color="auto" w:fill="auto"/>
            <w:noWrap/>
          </w:tcPr>
          <w:p w14:paraId="2A2461EC" w14:textId="77777777" w:rsidR="00D7539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rPr>
              <w:t>VWM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r</w:t>
            </w:r>
            <w:r>
              <w:rPr>
                <w:rFonts w:ascii="Book Antiqua" w:eastAsia="宋体" w:hAnsi="Book Antiqua" w:cs="Book Antiqua"/>
                <w:color w:val="000000"/>
                <w:lang w:eastAsia="zh-CN"/>
              </w:rPr>
              <w:t>eaction time</w:t>
            </w:r>
          </w:p>
        </w:tc>
        <w:tc>
          <w:tcPr>
            <w:tcW w:w="2295" w:type="dxa"/>
            <w:tcBorders>
              <w:tl2br w:val="nil"/>
              <w:tr2bl w:val="nil"/>
            </w:tcBorders>
            <w:shd w:val="clear" w:color="auto" w:fill="auto"/>
            <w:noWrap/>
          </w:tcPr>
          <w:p w14:paraId="50CD69A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995.18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146.27</w:t>
            </w:r>
          </w:p>
        </w:tc>
        <w:tc>
          <w:tcPr>
            <w:tcW w:w="2445" w:type="dxa"/>
            <w:tcBorders>
              <w:tl2br w:val="nil"/>
              <w:tr2bl w:val="nil"/>
            </w:tcBorders>
            <w:shd w:val="clear" w:color="auto" w:fill="auto"/>
            <w:noWrap/>
          </w:tcPr>
          <w:p w14:paraId="735A4FF4"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913.45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290.846</w:t>
            </w:r>
          </w:p>
        </w:tc>
        <w:tc>
          <w:tcPr>
            <w:tcW w:w="1215" w:type="dxa"/>
            <w:tcBorders>
              <w:tl2br w:val="nil"/>
              <w:tr2bl w:val="nil"/>
            </w:tcBorders>
            <w:shd w:val="clear" w:color="auto" w:fill="auto"/>
            <w:noWrap/>
          </w:tcPr>
          <w:p w14:paraId="6ABA3741"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42.502</w:t>
            </w:r>
          </w:p>
        </w:tc>
        <w:tc>
          <w:tcPr>
            <w:tcW w:w="1215" w:type="dxa"/>
            <w:tcBorders>
              <w:tl2br w:val="nil"/>
              <w:tr2bl w:val="nil"/>
            </w:tcBorders>
            <w:shd w:val="clear" w:color="auto" w:fill="auto"/>
            <w:noWrap/>
          </w:tcPr>
          <w:p w14:paraId="04E69CF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0.14</w:t>
            </w:r>
          </w:p>
        </w:tc>
      </w:tr>
      <w:tr w:rsidR="00D75399" w14:paraId="429E8E28" w14:textId="77777777">
        <w:trPr>
          <w:trHeight w:val="400"/>
        </w:trPr>
        <w:tc>
          <w:tcPr>
            <w:tcW w:w="1866" w:type="dxa"/>
            <w:tcBorders>
              <w:tl2br w:val="nil"/>
              <w:tr2bl w:val="nil"/>
            </w:tcBorders>
            <w:shd w:val="clear" w:color="auto" w:fill="auto"/>
            <w:noWrap/>
          </w:tcPr>
          <w:p w14:paraId="400B16A5"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SWM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宋体" w:hAnsi="Book Antiqua" w:cs="Book Antiqua"/>
                <w:color w:val="000000"/>
                <w:lang w:eastAsia="zh-CN"/>
              </w:rPr>
              <w:t>ccuracy</w:t>
            </w:r>
          </w:p>
        </w:tc>
        <w:tc>
          <w:tcPr>
            <w:tcW w:w="2295" w:type="dxa"/>
            <w:tcBorders>
              <w:tl2br w:val="nil"/>
              <w:tr2bl w:val="nil"/>
            </w:tcBorders>
            <w:shd w:val="clear" w:color="auto" w:fill="auto"/>
            <w:noWrap/>
          </w:tcPr>
          <w:p w14:paraId="0470944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0.875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0.084</w:t>
            </w:r>
          </w:p>
        </w:tc>
        <w:tc>
          <w:tcPr>
            <w:tcW w:w="2445" w:type="dxa"/>
            <w:tcBorders>
              <w:tl2br w:val="nil"/>
              <w:tr2bl w:val="nil"/>
            </w:tcBorders>
            <w:shd w:val="clear" w:color="auto" w:fill="auto"/>
            <w:noWrap/>
          </w:tcPr>
          <w:p w14:paraId="6DF4530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0.773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0.187</w:t>
            </w:r>
          </w:p>
        </w:tc>
        <w:tc>
          <w:tcPr>
            <w:tcW w:w="1215" w:type="dxa"/>
            <w:tcBorders>
              <w:tl2br w:val="nil"/>
              <w:tr2bl w:val="nil"/>
            </w:tcBorders>
            <w:shd w:val="clear" w:color="auto" w:fill="auto"/>
            <w:noWrap/>
          </w:tcPr>
          <w:p w14:paraId="5123514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73.121</w:t>
            </w:r>
          </w:p>
        </w:tc>
        <w:tc>
          <w:tcPr>
            <w:tcW w:w="1215" w:type="dxa"/>
            <w:tcBorders>
              <w:tl2br w:val="nil"/>
              <w:tr2bl w:val="nil"/>
            </w:tcBorders>
            <w:shd w:val="clear" w:color="auto" w:fill="auto"/>
            <w:noWrap/>
          </w:tcPr>
          <w:p w14:paraId="52F2AB3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0.006</w:t>
            </w:r>
          </w:p>
        </w:tc>
      </w:tr>
      <w:tr w:rsidR="00D75399" w14:paraId="1D8E6713" w14:textId="77777777">
        <w:trPr>
          <w:trHeight w:val="400"/>
        </w:trPr>
        <w:tc>
          <w:tcPr>
            <w:tcW w:w="1866" w:type="dxa"/>
            <w:tcBorders>
              <w:tl2br w:val="nil"/>
              <w:tr2bl w:val="nil"/>
            </w:tcBorders>
            <w:shd w:val="clear" w:color="auto" w:fill="auto"/>
            <w:noWrap/>
          </w:tcPr>
          <w:p w14:paraId="57C06B13"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SWM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r</w:t>
            </w:r>
            <w:r>
              <w:rPr>
                <w:rFonts w:ascii="Book Antiqua" w:eastAsia="宋体" w:hAnsi="Book Antiqua" w:cs="Book Antiqua"/>
                <w:color w:val="000000"/>
                <w:lang w:eastAsia="zh-CN"/>
              </w:rPr>
              <w:t>eaction time</w:t>
            </w:r>
          </w:p>
        </w:tc>
        <w:tc>
          <w:tcPr>
            <w:tcW w:w="2295" w:type="dxa"/>
            <w:tcBorders>
              <w:tl2br w:val="nil"/>
              <w:tr2bl w:val="nil"/>
            </w:tcBorders>
            <w:shd w:val="clear" w:color="auto" w:fill="auto"/>
            <w:noWrap/>
          </w:tcPr>
          <w:p w14:paraId="0BD889E1"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955.41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168.20</w:t>
            </w:r>
          </w:p>
        </w:tc>
        <w:tc>
          <w:tcPr>
            <w:tcW w:w="2445" w:type="dxa"/>
            <w:tcBorders>
              <w:tl2br w:val="nil"/>
              <w:tr2bl w:val="nil"/>
            </w:tcBorders>
            <w:shd w:val="clear" w:color="auto" w:fill="auto"/>
            <w:noWrap/>
          </w:tcPr>
          <w:p w14:paraId="0D2E2547"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880.81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249.87</w:t>
            </w:r>
          </w:p>
        </w:tc>
        <w:tc>
          <w:tcPr>
            <w:tcW w:w="1215" w:type="dxa"/>
            <w:tcBorders>
              <w:tl2br w:val="nil"/>
              <w:tr2bl w:val="nil"/>
            </w:tcBorders>
            <w:shd w:val="clear" w:color="auto" w:fill="auto"/>
            <w:noWrap/>
          </w:tcPr>
          <w:p w14:paraId="3E58D289"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10.484</w:t>
            </w:r>
          </w:p>
        </w:tc>
        <w:tc>
          <w:tcPr>
            <w:tcW w:w="1215" w:type="dxa"/>
            <w:tcBorders>
              <w:tl2br w:val="nil"/>
              <w:tr2bl w:val="nil"/>
            </w:tcBorders>
            <w:shd w:val="clear" w:color="auto" w:fill="auto"/>
            <w:noWrap/>
          </w:tcPr>
          <w:p w14:paraId="70919F05"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0.125</w:t>
            </w:r>
          </w:p>
        </w:tc>
      </w:tr>
    </w:tbl>
    <w:p w14:paraId="7B14F8B9" w14:textId="77777777" w:rsidR="00D75399"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VWM: </w:t>
      </w:r>
      <w:r>
        <w:rPr>
          <w:rFonts w:ascii="Book Antiqua" w:eastAsia="宋体" w:hAnsi="Book Antiqua" w:cs="Book Antiqua" w:hint="eastAsia"/>
          <w:lang w:eastAsia="zh-CN"/>
        </w:rPr>
        <w:t>V</w:t>
      </w:r>
      <w:r>
        <w:rPr>
          <w:rFonts w:ascii="Book Antiqua" w:hAnsi="Book Antiqua" w:cs="Book Antiqua"/>
        </w:rPr>
        <w:t>erbal working memory; SWM: spatial working memory</w:t>
      </w:r>
      <w:r>
        <w:rPr>
          <w:rFonts w:ascii="Book Antiqua" w:eastAsia="宋体" w:hAnsi="Book Antiqua" w:cs="Book Antiqua" w:hint="eastAsia"/>
          <w:lang w:eastAsia="zh-CN"/>
        </w:rPr>
        <w:t>.</w:t>
      </w:r>
    </w:p>
    <w:p w14:paraId="6E96D394" w14:textId="77777777" w:rsidR="00D75399" w:rsidRDefault="00D75399">
      <w:pPr>
        <w:spacing w:line="360" w:lineRule="auto"/>
        <w:jc w:val="both"/>
        <w:rPr>
          <w:rFonts w:ascii="Book Antiqua" w:hAnsi="Book Antiqua" w:cs="Book Antiqua"/>
        </w:rPr>
      </w:pPr>
    </w:p>
    <w:p w14:paraId="2B3FD711" w14:textId="77777777" w:rsidR="00D75399" w:rsidRDefault="00D75399">
      <w:pPr>
        <w:spacing w:line="360" w:lineRule="auto"/>
        <w:jc w:val="both"/>
        <w:rPr>
          <w:rFonts w:ascii="Book Antiqua" w:hAnsi="Book Antiqua" w:cs="Book Antiqua"/>
        </w:rPr>
      </w:pPr>
    </w:p>
    <w:p w14:paraId="4B2A7C38" w14:textId="77777777" w:rsidR="00D75399" w:rsidRDefault="00D75399">
      <w:pPr>
        <w:spacing w:line="360" w:lineRule="auto"/>
        <w:jc w:val="both"/>
        <w:rPr>
          <w:rFonts w:ascii="Book Antiqua" w:hAnsi="Book Antiqua" w:cs="Book Antiqua"/>
        </w:rPr>
      </w:pPr>
    </w:p>
    <w:p w14:paraId="37EC5067" w14:textId="77777777" w:rsidR="00D75399" w:rsidRDefault="00D75399">
      <w:pPr>
        <w:spacing w:line="360" w:lineRule="auto"/>
        <w:jc w:val="both"/>
        <w:rPr>
          <w:rFonts w:ascii="Book Antiqua" w:hAnsi="Book Antiqua" w:cs="Book Antiqua"/>
        </w:rPr>
      </w:pPr>
    </w:p>
    <w:p w14:paraId="7FD55402" w14:textId="77777777" w:rsidR="00D75399" w:rsidRDefault="00D75399">
      <w:pPr>
        <w:spacing w:line="360" w:lineRule="auto"/>
        <w:jc w:val="both"/>
        <w:rPr>
          <w:rFonts w:ascii="Book Antiqua" w:hAnsi="Book Antiqua" w:cs="Book Antiqua"/>
        </w:rPr>
      </w:pPr>
    </w:p>
    <w:p w14:paraId="3604D3B4" w14:textId="77777777" w:rsidR="00D75399" w:rsidRDefault="00D75399">
      <w:pPr>
        <w:spacing w:line="360" w:lineRule="auto"/>
        <w:jc w:val="both"/>
        <w:rPr>
          <w:rFonts w:ascii="Book Antiqua" w:hAnsi="Book Antiqua" w:cs="Book Antiqua"/>
        </w:rPr>
      </w:pPr>
    </w:p>
    <w:p w14:paraId="723A6758" w14:textId="77777777" w:rsidR="00D75399" w:rsidRDefault="00D75399">
      <w:pPr>
        <w:spacing w:line="360" w:lineRule="auto"/>
        <w:jc w:val="both"/>
        <w:rPr>
          <w:rFonts w:ascii="Book Antiqua" w:hAnsi="Book Antiqua" w:cs="Book Antiqua"/>
        </w:rPr>
      </w:pPr>
    </w:p>
    <w:p w14:paraId="459B9BB2" w14:textId="77777777" w:rsidR="00D75399" w:rsidRDefault="00D75399">
      <w:pPr>
        <w:spacing w:line="360" w:lineRule="auto"/>
        <w:jc w:val="both"/>
        <w:rPr>
          <w:rFonts w:ascii="Book Antiqua" w:hAnsi="Book Antiqua" w:cs="Book Antiqua"/>
        </w:rPr>
      </w:pPr>
    </w:p>
    <w:p w14:paraId="7DB0D7BF" w14:textId="77777777" w:rsidR="00D75399" w:rsidRDefault="00D75399">
      <w:pPr>
        <w:spacing w:line="360" w:lineRule="auto"/>
        <w:jc w:val="both"/>
        <w:rPr>
          <w:rFonts w:ascii="Book Antiqua" w:hAnsi="Book Antiqua" w:cs="Book Antiqua"/>
        </w:rPr>
      </w:pPr>
    </w:p>
    <w:p w14:paraId="0451C3A9" w14:textId="77777777" w:rsidR="00D75399" w:rsidRDefault="00D75399">
      <w:pPr>
        <w:spacing w:line="360" w:lineRule="auto"/>
        <w:jc w:val="both"/>
        <w:rPr>
          <w:rFonts w:ascii="Book Antiqua" w:hAnsi="Book Antiqua" w:cs="Book Antiqua"/>
        </w:rPr>
      </w:pPr>
    </w:p>
    <w:p w14:paraId="4FCBD4E1" w14:textId="77777777" w:rsidR="00D75399" w:rsidRDefault="00D75399">
      <w:pPr>
        <w:spacing w:line="360" w:lineRule="auto"/>
        <w:jc w:val="both"/>
        <w:rPr>
          <w:rFonts w:ascii="Book Antiqua" w:hAnsi="Book Antiqua" w:cs="Book Antiqua"/>
        </w:rPr>
      </w:pPr>
    </w:p>
    <w:p w14:paraId="59B29534" w14:textId="77777777" w:rsidR="00D75399" w:rsidRDefault="00D75399">
      <w:pPr>
        <w:spacing w:line="360" w:lineRule="auto"/>
        <w:jc w:val="both"/>
        <w:rPr>
          <w:rFonts w:ascii="Book Antiqua" w:hAnsi="Book Antiqua" w:cs="Book Antiqua"/>
        </w:rPr>
      </w:pPr>
    </w:p>
    <w:p w14:paraId="3312C116" w14:textId="77777777" w:rsidR="00D75399" w:rsidRDefault="00D75399">
      <w:pPr>
        <w:spacing w:line="360" w:lineRule="auto"/>
        <w:jc w:val="both"/>
        <w:rPr>
          <w:rFonts w:ascii="Book Antiqua" w:hAnsi="Book Antiqua" w:cs="Book Antiqua"/>
        </w:rPr>
      </w:pPr>
    </w:p>
    <w:p w14:paraId="7186309F" w14:textId="77777777" w:rsidR="00D75399" w:rsidRDefault="00D75399">
      <w:pPr>
        <w:spacing w:line="360" w:lineRule="auto"/>
        <w:jc w:val="both"/>
        <w:rPr>
          <w:rFonts w:ascii="Book Antiqua" w:hAnsi="Book Antiqua" w:cs="Book Antiqua"/>
        </w:rPr>
      </w:pPr>
    </w:p>
    <w:p w14:paraId="4404367A" w14:textId="77777777" w:rsidR="00D75399" w:rsidRDefault="00D75399">
      <w:pPr>
        <w:spacing w:line="360" w:lineRule="auto"/>
        <w:jc w:val="both"/>
        <w:rPr>
          <w:rFonts w:ascii="Book Antiqua" w:hAnsi="Book Antiqua" w:cs="Book Antiqua"/>
        </w:rPr>
      </w:pPr>
    </w:p>
    <w:p w14:paraId="55230D8B" w14:textId="77777777" w:rsidR="001D487C" w:rsidRDefault="001D487C">
      <w:pPr>
        <w:widowControl w:val="0"/>
        <w:spacing w:line="360" w:lineRule="auto"/>
        <w:jc w:val="both"/>
        <w:rPr>
          <w:ins w:id="228" w:author="yan jiaping" w:date="2023-12-28T15:07:00Z"/>
          <w:rFonts w:ascii="Book Antiqua" w:eastAsia="DengXian" w:hAnsi="Book Antiqua" w:cs="Book Antiqua"/>
          <w:kern w:val="2"/>
          <w:lang w:eastAsia="zh-CN"/>
        </w:rPr>
        <w:sectPr w:rsidR="001D487C">
          <w:pgSz w:w="12240" w:h="15840"/>
          <w:pgMar w:top="1440" w:right="1440" w:bottom="1440" w:left="1440" w:header="720" w:footer="720" w:gutter="0"/>
          <w:cols w:space="720"/>
          <w:docGrid w:linePitch="360"/>
        </w:sectPr>
      </w:pPr>
    </w:p>
    <w:p w14:paraId="70AAC3C1" w14:textId="77777777" w:rsidR="00D75399" w:rsidDel="001D487C" w:rsidRDefault="00D75399">
      <w:pPr>
        <w:widowControl w:val="0"/>
        <w:spacing w:line="360" w:lineRule="auto"/>
        <w:jc w:val="both"/>
        <w:rPr>
          <w:del w:id="229" w:author="yan jiaping" w:date="2023-12-28T15:07:00Z"/>
          <w:rFonts w:ascii="Book Antiqua" w:eastAsia="DengXian" w:hAnsi="Book Antiqua" w:cs="Book Antiqua"/>
          <w:kern w:val="2"/>
          <w:lang w:eastAsia="zh-CN"/>
        </w:rPr>
      </w:pPr>
    </w:p>
    <w:p w14:paraId="6224B05B" w14:textId="77777777" w:rsidR="00D75399" w:rsidRDefault="00000000">
      <w:pPr>
        <w:spacing w:line="360" w:lineRule="auto"/>
        <w:jc w:val="both"/>
        <w:rPr>
          <w:rFonts w:ascii="Book Antiqua" w:eastAsia="宋体" w:hAnsi="Book Antiqua" w:cs="Book Antiqua"/>
          <w:b/>
          <w:bCs/>
        </w:rPr>
      </w:pPr>
      <w:r>
        <w:rPr>
          <w:rFonts w:ascii="Book Antiqua" w:eastAsia="宋体" w:hAnsi="Book Antiqua" w:cs="Book Antiqua"/>
          <w:b/>
          <w:bCs/>
        </w:rPr>
        <w:t xml:space="preserve">Table 3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i</w:t>
      </w:r>
      <w:r>
        <w:rPr>
          <w:rFonts w:ascii="Book Antiqua" w:eastAsia="宋体" w:hAnsi="Book Antiqua" w:cs="Book Antiqua"/>
          <w:b/>
          <w:bCs/>
        </w:rPr>
        <w:t>ntensity</w:t>
      </w:r>
    </w:p>
    <w:tbl>
      <w:tblPr>
        <w:tblW w:w="10066" w:type="dxa"/>
        <w:jc w:val="center"/>
        <w:tblBorders>
          <w:top w:val="single" w:sz="8" w:space="0" w:color="auto"/>
          <w:bottom w:val="single" w:sz="8" w:space="0" w:color="auto"/>
        </w:tblBorders>
        <w:tblLayout w:type="fixed"/>
        <w:tblLook w:val="04A0" w:firstRow="1" w:lastRow="0" w:firstColumn="1" w:lastColumn="0" w:noHBand="0" w:noVBand="1"/>
      </w:tblPr>
      <w:tblGrid>
        <w:gridCol w:w="1220"/>
        <w:gridCol w:w="1211"/>
        <w:gridCol w:w="1068"/>
        <w:gridCol w:w="1275"/>
        <w:gridCol w:w="1125"/>
        <w:gridCol w:w="612"/>
        <w:gridCol w:w="731"/>
        <w:gridCol w:w="732"/>
        <w:gridCol w:w="848"/>
        <w:gridCol w:w="1244"/>
      </w:tblGrid>
      <w:tr w:rsidR="00D75399" w14:paraId="323C4C82" w14:textId="77777777">
        <w:trPr>
          <w:trHeight w:val="300"/>
          <w:jc w:val="center"/>
        </w:trPr>
        <w:tc>
          <w:tcPr>
            <w:tcW w:w="1220" w:type="dxa"/>
            <w:vMerge w:val="restart"/>
            <w:shd w:val="clear" w:color="auto" w:fill="auto"/>
            <w:noWrap/>
          </w:tcPr>
          <w:p w14:paraId="348E8CD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1211" w:type="dxa"/>
            <w:shd w:val="clear" w:color="auto" w:fill="auto"/>
            <w:noWrap/>
          </w:tcPr>
          <w:p w14:paraId="5BBD0E22"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3468" w:type="dxa"/>
            <w:gridSpan w:val="3"/>
            <w:shd w:val="clear" w:color="auto" w:fill="auto"/>
            <w:noWrap/>
          </w:tcPr>
          <w:p w14:paraId="7ED410E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Different </w:t>
            </w:r>
            <w:r>
              <w:rPr>
                <w:rFonts w:ascii="Book Antiqua" w:eastAsia="宋体" w:hAnsi="Book Antiqua" w:cs="Book Antiqua" w:hint="eastAsia"/>
                <w:b/>
                <w:bCs/>
                <w:color w:val="000000"/>
                <w:lang w:eastAsia="zh-CN" w:bidi="ar"/>
              </w:rPr>
              <w:t>i</w:t>
            </w:r>
            <w:r>
              <w:rPr>
                <w:rFonts w:ascii="Book Antiqua" w:eastAsia="宋体" w:hAnsi="Book Antiqua" w:cs="Book Antiqua"/>
                <w:b/>
                <w:bCs/>
                <w:color w:val="000000"/>
                <w:lang w:bidi="ar"/>
              </w:rPr>
              <w:t>ntensity</w:t>
            </w:r>
          </w:p>
        </w:tc>
        <w:tc>
          <w:tcPr>
            <w:tcW w:w="612" w:type="dxa"/>
            <w:vMerge w:val="restart"/>
            <w:shd w:val="clear" w:color="auto" w:fill="auto"/>
            <w:noWrap/>
          </w:tcPr>
          <w:p w14:paraId="2898827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F value</w:t>
            </w:r>
          </w:p>
        </w:tc>
        <w:tc>
          <w:tcPr>
            <w:tcW w:w="731" w:type="dxa"/>
            <w:vMerge w:val="restart"/>
            <w:shd w:val="clear" w:color="auto" w:fill="auto"/>
            <w:noWrap/>
          </w:tcPr>
          <w:p w14:paraId="7DD223A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c>
          <w:tcPr>
            <w:tcW w:w="2824" w:type="dxa"/>
            <w:gridSpan w:val="3"/>
            <w:shd w:val="clear" w:color="auto" w:fill="auto"/>
            <w:noWrap/>
          </w:tcPr>
          <w:p w14:paraId="01AF041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rPr>
              <w:t>Multiple comparisons</w:t>
            </w:r>
          </w:p>
        </w:tc>
      </w:tr>
      <w:tr w:rsidR="00D75399" w14:paraId="6F88F4AA" w14:textId="77777777">
        <w:trPr>
          <w:trHeight w:val="285"/>
          <w:jc w:val="center"/>
        </w:trPr>
        <w:tc>
          <w:tcPr>
            <w:tcW w:w="1220" w:type="dxa"/>
            <w:vMerge/>
            <w:tcBorders>
              <w:bottom w:val="single" w:sz="8" w:space="0" w:color="auto"/>
            </w:tcBorders>
            <w:shd w:val="clear" w:color="auto" w:fill="auto"/>
            <w:noWrap/>
          </w:tcPr>
          <w:p w14:paraId="4E4FD784" w14:textId="77777777" w:rsidR="00D75399" w:rsidRDefault="00D75399">
            <w:pPr>
              <w:spacing w:line="360" w:lineRule="auto"/>
              <w:jc w:val="both"/>
              <w:rPr>
                <w:rFonts w:ascii="Book Antiqua" w:eastAsia="宋体" w:hAnsi="Book Antiqua" w:cs="Book Antiqua"/>
                <w:b/>
                <w:bCs/>
                <w:color w:val="000000"/>
              </w:rPr>
            </w:pPr>
          </w:p>
        </w:tc>
        <w:tc>
          <w:tcPr>
            <w:tcW w:w="1211" w:type="dxa"/>
            <w:tcBorders>
              <w:bottom w:val="single" w:sz="8" w:space="0" w:color="auto"/>
            </w:tcBorders>
            <w:shd w:val="clear" w:color="auto" w:fill="auto"/>
            <w:noWrap/>
          </w:tcPr>
          <w:p w14:paraId="680BCDF3"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43</w:t>
            </w:r>
            <w:r>
              <w:rPr>
                <w:rFonts w:ascii="Book Antiqua" w:eastAsia="宋体" w:hAnsi="Book Antiqua" w:cs="Book Antiqua" w:hint="eastAsia"/>
                <w:b/>
                <w:bCs/>
                <w:color w:val="000000"/>
                <w:lang w:eastAsia="zh-CN" w:bidi="ar"/>
              </w:rPr>
              <w:t>)</w:t>
            </w:r>
          </w:p>
        </w:tc>
        <w:tc>
          <w:tcPr>
            <w:tcW w:w="1068" w:type="dxa"/>
            <w:tcBorders>
              <w:bottom w:val="single" w:sz="8" w:space="0" w:color="auto"/>
            </w:tcBorders>
            <w:shd w:val="clear" w:color="auto" w:fill="auto"/>
            <w:noWrap/>
          </w:tcPr>
          <w:p w14:paraId="27E8CBCE"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Low</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i/>
                <w:i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27</w:t>
            </w:r>
            <w:r>
              <w:rPr>
                <w:rFonts w:ascii="Book Antiqua" w:eastAsia="宋体" w:hAnsi="Book Antiqua" w:cs="Book Antiqua" w:hint="eastAsia"/>
                <w:b/>
                <w:bCs/>
                <w:color w:val="000000"/>
                <w:lang w:eastAsia="zh-CN" w:bidi="ar"/>
              </w:rPr>
              <w:t>)</w:t>
            </w:r>
          </w:p>
        </w:tc>
        <w:tc>
          <w:tcPr>
            <w:tcW w:w="1275" w:type="dxa"/>
            <w:tcBorders>
              <w:bottom w:val="single" w:sz="8" w:space="0" w:color="auto"/>
            </w:tcBorders>
            <w:shd w:val="clear" w:color="auto" w:fill="auto"/>
            <w:noWrap/>
          </w:tcPr>
          <w:p w14:paraId="28DF6039"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Medium</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94</w:t>
            </w:r>
            <w:r>
              <w:rPr>
                <w:rFonts w:ascii="Book Antiqua" w:eastAsia="宋体" w:hAnsi="Book Antiqua" w:cs="Book Antiqua" w:hint="eastAsia"/>
                <w:b/>
                <w:bCs/>
                <w:color w:val="000000"/>
                <w:lang w:eastAsia="zh-CN" w:bidi="ar"/>
              </w:rPr>
              <w:t>)</w:t>
            </w:r>
          </w:p>
        </w:tc>
        <w:tc>
          <w:tcPr>
            <w:tcW w:w="1125" w:type="dxa"/>
            <w:tcBorders>
              <w:bottom w:val="single" w:sz="8" w:space="0" w:color="auto"/>
            </w:tcBorders>
            <w:shd w:val="clear" w:color="auto" w:fill="auto"/>
            <w:noWrap/>
          </w:tcPr>
          <w:p w14:paraId="1C7B4200"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High</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22</w:t>
            </w:r>
            <w:r>
              <w:rPr>
                <w:rFonts w:ascii="Book Antiqua" w:eastAsia="宋体" w:hAnsi="Book Antiqua" w:cs="Book Antiqua" w:hint="eastAsia"/>
                <w:b/>
                <w:bCs/>
                <w:color w:val="000000"/>
                <w:lang w:eastAsia="zh-CN" w:bidi="ar"/>
              </w:rPr>
              <w:t>)</w:t>
            </w:r>
          </w:p>
        </w:tc>
        <w:tc>
          <w:tcPr>
            <w:tcW w:w="612" w:type="dxa"/>
            <w:vMerge/>
            <w:tcBorders>
              <w:bottom w:val="single" w:sz="8" w:space="0" w:color="auto"/>
            </w:tcBorders>
            <w:shd w:val="clear" w:color="auto" w:fill="auto"/>
            <w:noWrap/>
          </w:tcPr>
          <w:p w14:paraId="3F9FC4EE" w14:textId="77777777" w:rsidR="00D75399" w:rsidRDefault="00D75399">
            <w:pPr>
              <w:spacing w:line="360" w:lineRule="auto"/>
              <w:jc w:val="both"/>
              <w:rPr>
                <w:rFonts w:ascii="Book Antiqua" w:eastAsia="宋体" w:hAnsi="Book Antiqua" w:cs="Book Antiqua"/>
                <w:b/>
                <w:bCs/>
                <w:color w:val="000000"/>
              </w:rPr>
            </w:pPr>
          </w:p>
        </w:tc>
        <w:tc>
          <w:tcPr>
            <w:tcW w:w="731" w:type="dxa"/>
            <w:vMerge/>
            <w:tcBorders>
              <w:bottom w:val="single" w:sz="8" w:space="0" w:color="auto"/>
            </w:tcBorders>
            <w:shd w:val="clear" w:color="auto" w:fill="auto"/>
            <w:noWrap/>
          </w:tcPr>
          <w:p w14:paraId="6F52AA83" w14:textId="77777777" w:rsidR="00D75399" w:rsidRDefault="00D75399">
            <w:pPr>
              <w:spacing w:line="360" w:lineRule="auto"/>
              <w:jc w:val="both"/>
              <w:rPr>
                <w:rFonts w:ascii="Book Antiqua" w:eastAsia="宋体" w:hAnsi="Book Antiqua" w:cs="Book Antiqua"/>
                <w:b/>
                <w:bCs/>
                <w:color w:val="000000"/>
              </w:rPr>
            </w:pPr>
          </w:p>
        </w:tc>
        <w:tc>
          <w:tcPr>
            <w:tcW w:w="732" w:type="dxa"/>
            <w:tcBorders>
              <w:bottom w:val="single" w:sz="8" w:space="0" w:color="auto"/>
            </w:tcBorders>
            <w:shd w:val="clear" w:color="auto" w:fill="auto"/>
            <w:noWrap/>
          </w:tcPr>
          <w:p w14:paraId="51644B7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m</w:t>
            </w:r>
            <w:r>
              <w:rPr>
                <w:rFonts w:ascii="Book Antiqua" w:eastAsia="宋体" w:hAnsi="Book Antiqua" w:cs="Book Antiqua"/>
                <w:b/>
                <w:bCs/>
                <w:color w:val="000000"/>
                <w:lang w:bidi="ar"/>
              </w:rPr>
              <w:t>edium</w:t>
            </w:r>
          </w:p>
        </w:tc>
        <w:tc>
          <w:tcPr>
            <w:tcW w:w="848" w:type="dxa"/>
            <w:tcBorders>
              <w:bottom w:val="single" w:sz="8" w:space="0" w:color="auto"/>
            </w:tcBorders>
            <w:shd w:val="clear" w:color="auto" w:fill="auto"/>
            <w:noWrap/>
          </w:tcPr>
          <w:p w14:paraId="0FAEFE74"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i/>
                <w:i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c>
          <w:tcPr>
            <w:tcW w:w="1244" w:type="dxa"/>
            <w:tcBorders>
              <w:bottom w:val="single" w:sz="8" w:space="0" w:color="auto"/>
            </w:tcBorders>
            <w:shd w:val="clear" w:color="auto" w:fill="auto"/>
            <w:noWrap/>
          </w:tcPr>
          <w:p w14:paraId="476457CB"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Medium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r>
      <w:tr w:rsidR="00D75399" w14:paraId="758211DA" w14:textId="77777777">
        <w:trPr>
          <w:trHeight w:val="270"/>
          <w:jc w:val="center"/>
        </w:trPr>
        <w:tc>
          <w:tcPr>
            <w:tcW w:w="1220" w:type="dxa"/>
            <w:tcBorders>
              <w:top w:val="single" w:sz="8" w:space="0" w:color="auto"/>
              <w:tl2br w:val="nil"/>
              <w:tr2bl w:val="nil"/>
            </w:tcBorders>
            <w:shd w:val="clear" w:color="auto" w:fill="auto"/>
            <w:noWrap/>
          </w:tcPr>
          <w:p w14:paraId="741F09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VWM</w:t>
            </w:r>
          </w:p>
        </w:tc>
        <w:tc>
          <w:tcPr>
            <w:tcW w:w="1211" w:type="dxa"/>
            <w:tcBorders>
              <w:top w:val="single" w:sz="8" w:space="0" w:color="auto"/>
              <w:tl2br w:val="nil"/>
              <w:tr2bl w:val="nil"/>
            </w:tcBorders>
            <w:shd w:val="clear" w:color="auto" w:fill="auto"/>
            <w:noWrap/>
          </w:tcPr>
          <w:p w14:paraId="65BC7B5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068" w:type="dxa"/>
            <w:tcBorders>
              <w:top w:val="single" w:sz="8" w:space="0" w:color="auto"/>
              <w:tl2br w:val="nil"/>
              <w:tr2bl w:val="nil"/>
            </w:tcBorders>
            <w:shd w:val="clear" w:color="auto" w:fill="auto"/>
            <w:noWrap/>
          </w:tcPr>
          <w:p w14:paraId="0AD4C4F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0.102</w:t>
            </w:r>
          </w:p>
        </w:tc>
        <w:tc>
          <w:tcPr>
            <w:tcW w:w="1275" w:type="dxa"/>
            <w:tcBorders>
              <w:top w:val="single" w:sz="8" w:space="0" w:color="auto"/>
              <w:tl2br w:val="nil"/>
              <w:tr2bl w:val="nil"/>
            </w:tcBorders>
            <w:shd w:val="clear" w:color="auto" w:fill="auto"/>
            <w:noWrap/>
          </w:tcPr>
          <w:p w14:paraId="1F9459E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0.104</w:t>
            </w:r>
          </w:p>
        </w:tc>
        <w:tc>
          <w:tcPr>
            <w:tcW w:w="1125" w:type="dxa"/>
            <w:tcBorders>
              <w:top w:val="single" w:sz="8" w:space="0" w:color="auto"/>
              <w:tl2br w:val="nil"/>
              <w:tr2bl w:val="nil"/>
            </w:tcBorders>
            <w:shd w:val="clear" w:color="auto" w:fill="auto"/>
            <w:noWrap/>
          </w:tcPr>
          <w:p w14:paraId="194A7CB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0.889±0.048</w:t>
            </w:r>
          </w:p>
        </w:tc>
        <w:tc>
          <w:tcPr>
            <w:tcW w:w="612" w:type="dxa"/>
            <w:tcBorders>
              <w:top w:val="single" w:sz="8" w:space="0" w:color="auto"/>
              <w:tl2br w:val="nil"/>
              <w:tr2bl w:val="nil"/>
            </w:tcBorders>
            <w:shd w:val="clear" w:color="auto" w:fill="auto"/>
            <w:noWrap/>
          </w:tcPr>
          <w:p w14:paraId="599E507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4.45</w:t>
            </w:r>
          </w:p>
        </w:tc>
        <w:tc>
          <w:tcPr>
            <w:tcW w:w="731" w:type="dxa"/>
            <w:tcBorders>
              <w:top w:val="single" w:sz="8" w:space="0" w:color="auto"/>
              <w:tl2br w:val="nil"/>
              <w:tr2bl w:val="nil"/>
            </w:tcBorders>
            <w:shd w:val="clear" w:color="auto" w:fill="auto"/>
            <w:noWrap/>
          </w:tcPr>
          <w:p w14:paraId="2982C27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0.013</w:t>
            </w:r>
          </w:p>
        </w:tc>
        <w:tc>
          <w:tcPr>
            <w:tcW w:w="732" w:type="dxa"/>
            <w:tcBorders>
              <w:top w:val="single" w:sz="8" w:space="0" w:color="auto"/>
              <w:tl2br w:val="nil"/>
              <w:tr2bl w:val="nil"/>
            </w:tcBorders>
            <w:shd w:val="clear" w:color="auto" w:fill="auto"/>
            <w:noWrap/>
          </w:tcPr>
          <w:p w14:paraId="186B677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0.028</w:t>
            </w:r>
          </w:p>
        </w:tc>
        <w:tc>
          <w:tcPr>
            <w:tcW w:w="848" w:type="dxa"/>
            <w:tcBorders>
              <w:top w:val="single" w:sz="8" w:space="0" w:color="auto"/>
              <w:tl2br w:val="nil"/>
              <w:tr2bl w:val="nil"/>
            </w:tcBorders>
            <w:shd w:val="clear" w:color="auto" w:fill="auto"/>
            <w:noWrap/>
          </w:tcPr>
          <w:p w14:paraId="6B6DDD7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0.004</w:t>
            </w:r>
          </w:p>
        </w:tc>
        <w:tc>
          <w:tcPr>
            <w:tcW w:w="1244" w:type="dxa"/>
            <w:tcBorders>
              <w:top w:val="single" w:sz="8" w:space="0" w:color="auto"/>
              <w:tl2br w:val="nil"/>
              <w:tr2bl w:val="nil"/>
            </w:tcBorders>
            <w:shd w:val="clear" w:color="auto" w:fill="auto"/>
            <w:noWrap/>
          </w:tcPr>
          <w:p w14:paraId="70D6A4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0.137</w:t>
            </w:r>
          </w:p>
        </w:tc>
      </w:tr>
      <w:tr w:rsidR="00D75399" w14:paraId="345F48FE" w14:textId="77777777">
        <w:trPr>
          <w:trHeight w:val="285"/>
          <w:jc w:val="center"/>
        </w:trPr>
        <w:tc>
          <w:tcPr>
            <w:tcW w:w="1220" w:type="dxa"/>
            <w:tcBorders>
              <w:tl2br w:val="nil"/>
              <w:tr2bl w:val="nil"/>
            </w:tcBorders>
            <w:shd w:val="clear" w:color="auto" w:fill="auto"/>
            <w:noWrap/>
          </w:tcPr>
          <w:p w14:paraId="19F3DED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211" w:type="dxa"/>
            <w:tcBorders>
              <w:tl2br w:val="nil"/>
              <w:tr2bl w:val="nil"/>
            </w:tcBorders>
            <w:shd w:val="clear" w:color="auto" w:fill="auto"/>
            <w:noWrap/>
          </w:tcPr>
          <w:p w14:paraId="3BB8C7A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1068" w:type="dxa"/>
            <w:tcBorders>
              <w:tl2br w:val="nil"/>
              <w:tr2bl w:val="nil"/>
            </w:tcBorders>
            <w:shd w:val="clear" w:color="auto" w:fill="auto"/>
            <w:noWrap/>
          </w:tcPr>
          <w:p w14:paraId="3AD1356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0.786</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0.171</w:t>
            </w:r>
          </w:p>
        </w:tc>
        <w:tc>
          <w:tcPr>
            <w:tcW w:w="1275" w:type="dxa"/>
            <w:tcBorders>
              <w:tl2br w:val="nil"/>
              <w:tr2bl w:val="nil"/>
            </w:tcBorders>
            <w:shd w:val="clear" w:color="auto" w:fill="auto"/>
            <w:noWrap/>
          </w:tcPr>
          <w:p w14:paraId="06FB80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0.106</w:t>
            </w:r>
          </w:p>
        </w:tc>
        <w:tc>
          <w:tcPr>
            <w:tcW w:w="1125" w:type="dxa"/>
            <w:tcBorders>
              <w:tl2br w:val="nil"/>
              <w:tr2bl w:val="nil"/>
            </w:tcBorders>
            <w:shd w:val="clear" w:color="auto" w:fill="auto"/>
            <w:noWrap/>
          </w:tcPr>
          <w:p w14:paraId="798DADE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0.894±0.069</w:t>
            </w:r>
          </w:p>
        </w:tc>
        <w:tc>
          <w:tcPr>
            <w:tcW w:w="612" w:type="dxa"/>
            <w:tcBorders>
              <w:tl2br w:val="nil"/>
              <w:tr2bl w:val="nil"/>
            </w:tcBorders>
            <w:shd w:val="clear" w:color="auto" w:fill="auto"/>
            <w:noWrap/>
          </w:tcPr>
          <w:p w14:paraId="4B5584C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6.008</w:t>
            </w:r>
          </w:p>
        </w:tc>
        <w:tc>
          <w:tcPr>
            <w:tcW w:w="731" w:type="dxa"/>
            <w:tcBorders>
              <w:tl2br w:val="nil"/>
              <w:tr2bl w:val="nil"/>
            </w:tcBorders>
            <w:shd w:val="clear" w:color="auto" w:fill="auto"/>
            <w:noWrap/>
          </w:tcPr>
          <w:p w14:paraId="2AD2DA7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0.003</w:t>
            </w:r>
          </w:p>
        </w:tc>
        <w:tc>
          <w:tcPr>
            <w:tcW w:w="732" w:type="dxa"/>
            <w:tcBorders>
              <w:tl2br w:val="nil"/>
              <w:tr2bl w:val="nil"/>
            </w:tcBorders>
            <w:shd w:val="clear" w:color="auto" w:fill="auto"/>
            <w:noWrap/>
          </w:tcPr>
          <w:p w14:paraId="76141F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0.004</w:t>
            </w:r>
          </w:p>
        </w:tc>
        <w:tc>
          <w:tcPr>
            <w:tcW w:w="848" w:type="dxa"/>
            <w:tcBorders>
              <w:tl2br w:val="nil"/>
              <w:tr2bl w:val="nil"/>
            </w:tcBorders>
            <w:shd w:val="clear" w:color="auto" w:fill="auto"/>
            <w:noWrap/>
          </w:tcPr>
          <w:p w14:paraId="7CFD35F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0.002</w:t>
            </w:r>
          </w:p>
        </w:tc>
        <w:tc>
          <w:tcPr>
            <w:tcW w:w="1244" w:type="dxa"/>
            <w:tcBorders>
              <w:tl2br w:val="nil"/>
              <w:tr2bl w:val="nil"/>
            </w:tcBorders>
            <w:shd w:val="clear" w:color="auto" w:fill="auto"/>
            <w:noWrap/>
          </w:tcPr>
          <w:p w14:paraId="190D757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0.241</w:t>
            </w:r>
          </w:p>
        </w:tc>
      </w:tr>
    </w:tbl>
    <w:p w14:paraId="4680030D" w14:textId="77777777" w:rsidR="00D75399" w:rsidRDefault="00000000">
      <w:pPr>
        <w:spacing w:line="360" w:lineRule="auto"/>
        <w:jc w:val="both"/>
        <w:rPr>
          <w:rFonts w:ascii="Book Antiqua" w:eastAsia="宋体" w:hAnsi="Book Antiqua" w:cs="Book Antiqua"/>
          <w:lang w:eastAsia="zh-CN"/>
        </w:r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p w14:paraId="3801EE34" w14:textId="77777777" w:rsidR="00D75399" w:rsidRDefault="00D75399">
      <w:pPr>
        <w:spacing w:line="360" w:lineRule="auto"/>
        <w:jc w:val="both"/>
        <w:rPr>
          <w:rFonts w:ascii="Book Antiqua" w:eastAsia="宋体" w:hAnsi="Book Antiqua" w:cs="Book Antiqua"/>
        </w:rPr>
      </w:pPr>
    </w:p>
    <w:p w14:paraId="3D1C0A9F" w14:textId="77777777" w:rsidR="00D75399" w:rsidRDefault="00D75399">
      <w:pPr>
        <w:spacing w:line="360" w:lineRule="auto"/>
        <w:jc w:val="both"/>
        <w:rPr>
          <w:rFonts w:ascii="Book Antiqua" w:eastAsia="宋体" w:hAnsi="Book Antiqua" w:cs="Book Antiqua"/>
        </w:rPr>
      </w:pPr>
    </w:p>
    <w:p w14:paraId="77D04568" w14:textId="77777777" w:rsidR="00D75399" w:rsidRDefault="00D75399">
      <w:pPr>
        <w:spacing w:line="360" w:lineRule="auto"/>
        <w:jc w:val="both"/>
        <w:rPr>
          <w:rFonts w:ascii="Book Antiqua" w:eastAsia="宋体" w:hAnsi="Book Antiqua" w:cs="Book Antiqua"/>
        </w:rPr>
      </w:pPr>
    </w:p>
    <w:p w14:paraId="0C03AA35" w14:textId="77777777" w:rsidR="00D75399" w:rsidRDefault="00D75399">
      <w:pPr>
        <w:spacing w:line="360" w:lineRule="auto"/>
        <w:jc w:val="both"/>
        <w:rPr>
          <w:rFonts w:ascii="Book Antiqua" w:eastAsia="宋体" w:hAnsi="Book Antiqua" w:cs="Book Antiqua"/>
        </w:rPr>
      </w:pPr>
    </w:p>
    <w:p w14:paraId="03A57DA9" w14:textId="77777777" w:rsidR="00D75399" w:rsidRDefault="00D75399">
      <w:pPr>
        <w:spacing w:line="360" w:lineRule="auto"/>
        <w:jc w:val="both"/>
        <w:rPr>
          <w:rFonts w:ascii="Book Antiqua" w:eastAsia="宋体" w:hAnsi="Book Antiqua" w:cs="Book Antiqua"/>
        </w:rPr>
      </w:pPr>
    </w:p>
    <w:p w14:paraId="7ED27E07" w14:textId="77777777" w:rsidR="00D75399" w:rsidRDefault="00D75399">
      <w:pPr>
        <w:spacing w:line="360" w:lineRule="auto"/>
        <w:jc w:val="both"/>
        <w:rPr>
          <w:rFonts w:ascii="Book Antiqua" w:eastAsia="宋体" w:hAnsi="Book Antiqua" w:cs="Book Antiqua"/>
        </w:rPr>
      </w:pPr>
    </w:p>
    <w:p w14:paraId="6C39D73D" w14:textId="77777777" w:rsidR="00D75399" w:rsidRDefault="00D75399">
      <w:pPr>
        <w:spacing w:line="360" w:lineRule="auto"/>
        <w:jc w:val="both"/>
        <w:rPr>
          <w:rFonts w:ascii="Book Antiqua" w:eastAsia="宋体" w:hAnsi="Book Antiqua" w:cs="Book Antiqua"/>
        </w:rPr>
      </w:pPr>
    </w:p>
    <w:p w14:paraId="02033361" w14:textId="77777777" w:rsidR="00D75399" w:rsidRDefault="00D75399">
      <w:pPr>
        <w:spacing w:line="360" w:lineRule="auto"/>
        <w:jc w:val="both"/>
        <w:rPr>
          <w:rFonts w:ascii="Book Antiqua" w:eastAsia="宋体" w:hAnsi="Book Antiqua" w:cs="Book Antiqua"/>
        </w:rPr>
      </w:pPr>
    </w:p>
    <w:p w14:paraId="4FD6B939" w14:textId="77777777" w:rsidR="00D75399" w:rsidRDefault="00D75399">
      <w:pPr>
        <w:spacing w:line="360" w:lineRule="auto"/>
        <w:jc w:val="both"/>
        <w:rPr>
          <w:rFonts w:ascii="Book Antiqua" w:eastAsia="宋体" w:hAnsi="Book Antiqua" w:cs="Book Antiqua"/>
        </w:rPr>
      </w:pPr>
    </w:p>
    <w:p w14:paraId="7B8CA742" w14:textId="77777777" w:rsidR="00D75399" w:rsidRDefault="00D75399">
      <w:pPr>
        <w:spacing w:line="360" w:lineRule="auto"/>
        <w:jc w:val="both"/>
        <w:rPr>
          <w:rFonts w:ascii="Book Antiqua" w:eastAsia="宋体" w:hAnsi="Book Antiqua" w:cs="Book Antiqua"/>
        </w:rPr>
      </w:pPr>
    </w:p>
    <w:p w14:paraId="5DF980DE" w14:textId="77777777" w:rsidR="00D75399" w:rsidRDefault="00D75399">
      <w:pPr>
        <w:spacing w:line="360" w:lineRule="auto"/>
        <w:jc w:val="both"/>
        <w:rPr>
          <w:rFonts w:ascii="Book Antiqua" w:eastAsia="宋体" w:hAnsi="Book Antiqua" w:cs="Book Antiqua"/>
        </w:rPr>
      </w:pPr>
    </w:p>
    <w:p w14:paraId="47D1A215" w14:textId="77777777" w:rsidR="00D75399" w:rsidRDefault="00D75399">
      <w:pPr>
        <w:spacing w:line="360" w:lineRule="auto"/>
        <w:jc w:val="both"/>
        <w:rPr>
          <w:rFonts w:ascii="Book Antiqua" w:eastAsia="宋体" w:hAnsi="Book Antiqua" w:cs="Book Antiqua"/>
        </w:rPr>
      </w:pPr>
    </w:p>
    <w:p w14:paraId="5043ECE0" w14:textId="77777777" w:rsidR="00D75399" w:rsidRDefault="00D75399">
      <w:pPr>
        <w:spacing w:line="360" w:lineRule="auto"/>
        <w:jc w:val="both"/>
        <w:rPr>
          <w:rFonts w:ascii="Book Antiqua" w:eastAsia="宋体" w:hAnsi="Book Antiqua" w:cs="Book Antiqua"/>
        </w:rPr>
      </w:pPr>
    </w:p>
    <w:p w14:paraId="58E320C5" w14:textId="77777777" w:rsidR="00D75399" w:rsidRDefault="00D75399">
      <w:pPr>
        <w:spacing w:line="360" w:lineRule="auto"/>
        <w:jc w:val="both"/>
        <w:rPr>
          <w:rFonts w:ascii="Book Antiqua" w:eastAsia="宋体" w:hAnsi="Book Antiqua" w:cs="Book Antiqua"/>
        </w:rPr>
      </w:pPr>
    </w:p>
    <w:p w14:paraId="1C6D05C7" w14:textId="77777777" w:rsidR="00D75399" w:rsidRDefault="00D75399">
      <w:pPr>
        <w:spacing w:line="360" w:lineRule="auto"/>
        <w:jc w:val="both"/>
        <w:rPr>
          <w:rFonts w:ascii="Book Antiqua" w:eastAsia="宋体" w:hAnsi="Book Antiqua" w:cs="Book Antiqua"/>
        </w:rPr>
      </w:pPr>
    </w:p>
    <w:p w14:paraId="1D835F76" w14:textId="77777777" w:rsidR="00D75399"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b/>
          <w:bCs/>
        </w:rPr>
        <w:lastRenderedPageBreak/>
        <w:t xml:space="preserve">Table 4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del w:id="230" w:author="yan jiaping" w:date="2023-12-28T15:07:00Z">
        <w:r w:rsidDel="001D487C">
          <w:rPr>
            <w:rFonts w:ascii="Book Antiqua" w:eastAsia="宋体" w:hAnsi="Book Antiqua" w:cs="Book Antiqua"/>
            <w:b/>
            <w:bCs/>
          </w:rPr>
          <w:delText xml:space="preserve"> </w:delText>
        </w:r>
      </w:del>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d</w:t>
      </w:r>
      <w:r>
        <w:rPr>
          <w:rFonts w:ascii="Book Antiqua" w:eastAsia="宋体" w:hAnsi="Book Antiqua" w:cs="Book Antiqua"/>
          <w:b/>
          <w:bCs/>
        </w:rPr>
        <w:t>uration</w:t>
      </w:r>
      <w:r>
        <w:rPr>
          <w:rFonts w:ascii="Book Antiqua" w:eastAsia="宋体" w:hAnsi="Book Antiqua" w:cs="Book Antiqua" w:hint="eastAsia"/>
          <w:b/>
          <w:bCs/>
          <w:lang w:eastAsia="zh-CN"/>
        </w:rPr>
        <w:t>.</w:t>
      </w:r>
    </w:p>
    <w:tbl>
      <w:tblPr>
        <w:tblW w:w="9601" w:type="dxa"/>
        <w:tblBorders>
          <w:top w:val="single" w:sz="8" w:space="0" w:color="auto"/>
          <w:bottom w:val="single" w:sz="8" w:space="0" w:color="auto"/>
        </w:tblBorders>
        <w:tblLayout w:type="fixed"/>
        <w:tblLook w:val="04A0" w:firstRow="1" w:lastRow="0" w:firstColumn="1" w:lastColumn="0" w:noHBand="0" w:noVBand="1"/>
      </w:tblPr>
      <w:tblGrid>
        <w:gridCol w:w="1038"/>
        <w:gridCol w:w="1163"/>
        <w:gridCol w:w="1262"/>
        <w:gridCol w:w="1338"/>
        <w:gridCol w:w="1212"/>
        <w:gridCol w:w="688"/>
        <w:gridCol w:w="612"/>
        <w:gridCol w:w="800"/>
        <w:gridCol w:w="750"/>
        <w:gridCol w:w="738"/>
      </w:tblGrid>
      <w:tr w:rsidR="00D75399" w14:paraId="401771B9" w14:textId="77777777">
        <w:trPr>
          <w:trHeight w:val="285"/>
        </w:trPr>
        <w:tc>
          <w:tcPr>
            <w:tcW w:w="1038" w:type="dxa"/>
            <w:vMerge w:val="restart"/>
            <w:shd w:val="clear" w:color="auto" w:fill="auto"/>
            <w:noWrap/>
          </w:tcPr>
          <w:p w14:paraId="53F2063C"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ariable</w:t>
            </w:r>
          </w:p>
        </w:tc>
        <w:tc>
          <w:tcPr>
            <w:tcW w:w="1163" w:type="dxa"/>
            <w:shd w:val="clear" w:color="auto" w:fill="auto"/>
            <w:noWrap/>
          </w:tcPr>
          <w:p w14:paraId="06E619D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3812" w:type="dxa"/>
            <w:gridSpan w:val="3"/>
            <w:shd w:val="clear" w:color="auto" w:fill="auto"/>
            <w:noWrap/>
          </w:tcPr>
          <w:p w14:paraId="447B2CF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Duration</w:t>
            </w:r>
          </w:p>
        </w:tc>
        <w:tc>
          <w:tcPr>
            <w:tcW w:w="688" w:type="dxa"/>
            <w:vMerge w:val="restart"/>
            <w:shd w:val="clear" w:color="auto" w:fill="auto"/>
            <w:noWrap/>
          </w:tcPr>
          <w:p w14:paraId="4478FF5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F</w:t>
            </w:r>
            <w:r>
              <w:rPr>
                <w:rFonts w:ascii="Book Antiqua" w:eastAsia="宋体" w:hAnsi="Book Antiqua" w:cs="Book Antiqua" w:hint="eastAsia"/>
                <w:b/>
                <w:bCs/>
                <w:i/>
                <w:iCs/>
                <w:color w:val="000000"/>
                <w:lang w:eastAsia="zh-CN" w:bidi="ar"/>
              </w:rPr>
              <w:t xml:space="preserve"> </w:t>
            </w: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alue</w:t>
            </w:r>
          </w:p>
        </w:tc>
        <w:tc>
          <w:tcPr>
            <w:tcW w:w="612" w:type="dxa"/>
            <w:vMerge w:val="restart"/>
            <w:shd w:val="clear" w:color="auto" w:fill="auto"/>
            <w:noWrap/>
          </w:tcPr>
          <w:p w14:paraId="70E8468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alue</w:t>
            </w:r>
          </w:p>
        </w:tc>
        <w:tc>
          <w:tcPr>
            <w:tcW w:w="2288" w:type="dxa"/>
            <w:gridSpan w:val="3"/>
            <w:shd w:val="clear" w:color="auto" w:fill="auto"/>
            <w:noWrap/>
          </w:tcPr>
          <w:p w14:paraId="19E6A36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Multiple comparisons</w:t>
            </w:r>
          </w:p>
        </w:tc>
      </w:tr>
      <w:tr w:rsidR="00D75399" w14:paraId="235D0357" w14:textId="77777777">
        <w:trPr>
          <w:trHeight w:val="285"/>
        </w:trPr>
        <w:tc>
          <w:tcPr>
            <w:tcW w:w="1038" w:type="dxa"/>
            <w:vMerge/>
            <w:tcBorders>
              <w:bottom w:val="single" w:sz="8" w:space="0" w:color="auto"/>
            </w:tcBorders>
            <w:shd w:val="clear" w:color="auto" w:fill="auto"/>
            <w:noWrap/>
          </w:tcPr>
          <w:p w14:paraId="5E728EBC" w14:textId="77777777" w:rsidR="00D75399" w:rsidRDefault="00D75399">
            <w:pPr>
              <w:spacing w:line="360" w:lineRule="auto"/>
              <w:jc w:val="both"/>
              <w:rPr>
                <w:rFonts w:ascii="Book Antiqua" w:eastAsia="宋体" w:hAnsi="Book Antiqua" w:cs="Book Antiqua"/>
                <w:b/>
                <w:bCs/>
                <w:color w:val="000000"/>
              </w:rPr>
            </w:pPr>
          </w:p>
        </w:tc>
        <w:tc>
          <w:tcPr>
            <w:tcW w:w="1163" w:type="dxa"/>
            <w:tcBorders>
              <w:bottom w:val="single" w:sz="8" w:space="0" w:color="auto"/>
            </w:tcBorders>
            <w:shd w:val="clear" w:color="auto" w:fill="auto"/>
            <w:noWrap/>
          </w:tcPr>
          <w:p w14:paraId="6BDABBE7"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262" w:type="dxa"/>
            <w:tcBorders>
              <w:bottom w:val="single" w:sz="8" w:space="0" w:color="auto"/>
            </w:tcBorders>
            <w:shd w:val="clear" w:color="auto" w:fill="auto"/>
            <w:noWrap/>
          </w:tcPr>
          <w:p w14:paraId="4167858E"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eastAsia="宋体"/>
                <w:b/>
                <w:bCs/>
                <w:color w:val="000000"/>
                <w:lang w:bidi="ar"/>
              </w:rPr>
              <w:t>&lt;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30</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33</w:t>
            </w:r>
            <w:r>
              <w:rPr>
                <w:rFonts w:ascii="Book Antiqua" w:eastAsia="宋体" w:hAnsi="Book Antiqua" w:cs="Book Antiqua" w:hint="eastAsia"/>
                <w:b/>
                <w:bCs/>
                <w:color w:val="000000"/>
                <w:lang w:eastAsia="zh-CN" w:bidi="ar"/>
              </w:rPr>
              <w:t>)</w:t>
            </w:r>
          </w:p>
        </w:tc>
        <w:tc>
          <w:tcPr>
            <w:tcW w:w="1338" w:type="dxa"/>
            <w:tcBorders>
              <w:bottom w:val="single" w:sz="8" w:space="0" w:color="auto"/>
            </w:tcBorders>
            <w:shd w:val="clear" w:color="auto" w:fill="auto"/>
            <w:noWrap/>
          </w:tcPr>
          <w:p w14:paraId="3B7B5CF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30</w:t>
            </w:r>
            <w:r>
              <w:rPr>
                <w:rFonts w:ascii="Book Antiqua" w:eastAsia="宋体" w:hAnsi="Book Antiqua" w:cs="Book Antiqua" w:hint="eastAsia"/>
                <w:b/>
                <w:bCs/>
                <w:color w:val="000000"/>
                <w:lang w:eastAsia="zh-CN" w:bidi="ar"/>
              </w:rPr>
              <w:t>-</w:t>
            </w:r>
            <w:r>
              <w:rPr>
                <w:rFonts w:ascii="Book Antiqua" w:eastAsia="宋体" w:hAnsi="Book Antiqua" w:cs="Book Antiqua"/>
                <w:b/>
                <w:bCs/>
                <w:color w:val="000000"/>
                <w:lang w:bidi="ar"/>
              </w:rPr>
              <w:t>59</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63)</w:t>
            </w:r>
          </w:p>
        </w:tc>
        <w:tc>
          <w:tcPr>
            <w:tcW w:w="1212" w:type="dxa"/>
            <w:tcBorders>
              <w:bottom w:val="single" w:sz="8" w:space="0" w:color="auto"/>
            </w:tcBorders>
            <w:shd w:val="clear" w:color="auto" w:fill="auto"/>
            <w:noWrap/>
          </w:tcPr>
          <w:p w14:paraId="06AB7643"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60</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47</w:t>
            </w:r>
            <w:r>
              <w:rPr>
                <w:rFonts w:ascii="Book Antiqua" w:eastAsia="宋体" w:hAnsi="Book Antiqua" w:cs="Book Antiqua" w:hint="eastAsia"/>
                <w:b/>
                <w:bCs/>
                <w:color w:val="000000"/>
                <w:lang w:eastAsia="zh-CN" w:bidi="ar"/>
              </w:rPr>
              <w:t>)</w:t>
            </w:r>
          </w:p>
        </w:tc>
        <w:tc>
          <w:tcPr>
            <w:tcW w:w="688" w:type="dxa"/>
            <w:vMerge/>
            <w:tcBorders>
              <w:bottom w:val="single" w:sz="8" w:space="0" w:color="auto"/>
            </w:tcBorders>
            <w:shd w:val="clear" w:color="auto" w:fill="auto"/>
            <w:noWrap/>
          </w:tcPr>
          <w:p w14:paraId="7AE490B9" w14:textId="77777777" w:rsidR="00D75399" w:rsidRDefault="00D75399">
            <w:pPr>
              <w:spacing w:line="360" w:lineRule="auto"/>
              <w:jc w:val="both"/>
              <w:rPr>
                <w:rFonts w:ascii="Book Antiqua" w:eastAsia="宋体" w:hAnsi="Book Antiqua" w:cs="Book Antiqua"/>
                <w:b/>
                <w:bCs/>
                <w:color w:val="000000"/>
              </w:rPr>
            </w:pPr>
          </w:p>
        </w:tc>
        <w:tc>
          <w:tcPr>
            <w:tcW w:w="612" w:type="dxa"/>
            <w:vMerge/>
            <w:tcBorders>
              <w:bottom w:val="single" w:sz="8" w:space="0" w:color="auto"/>
            </w:tcBorders>
            <w:shd w:val="clear" w:color="auto" w:fill="auto"/>
            <w:noWrap/>
          </w:tcPr>
          <w:p w14:paraId="2D9105BD" w14:textId="77777777" w:rsidR="00D75399" w:rsidRDefault="00D75399">
            <w:pPr>
              <w:spacing w:line="360" w:lineRule="auto"/>
              <w:jc w:val="both"/>
              <w:rPr>
                <w:rFonts w:ascii="Book Antiqua" w:eastAsia="宋体" w:hAnsi="Book Antiqua" w:cs="Book Antiqua"/>
                <w:b/>
                <w:bCs/>
                <w:color w:val="000000"/>
              </w:rPr>
            </w:pPr>
          </w:p>
        </w:tc>
        <w:tc>
          <w:tcPr>
            <w:tcW w:w="800" w:type="dxa"/>
            <w:tcBorders>
              <w:bottom w:val="single" w:sz="8" w:space="0" w:color="auto"/>
            </w:tcBorders>
            <w:shd w:val="clear" w:color="auto" w:fill="auto"/>
            <w:noWrap/>
          </w:tcPr>
          <w:p w14:paraId="2F95F92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m</w:t>
            </w:r>
            <w:r>
              <w:rPr>
                <w:rFonts w:ascii="Book Antiqua" w:eastAsia="宋体" w:hAnsi="Book Antiqua" w:cs="Book Antiqua"/>
                <w:b/>
                <w:bCs/>
                <w:color w:val="000000"/>
                <w:lang w:bidi="ar"/>
              </w:rPr>
              <w:t>edium</w:t>
            </w:r>
          </w:p>
        </w:tc>
        <w:tc>
          <w:tcPr>
            <w:tcW w:w="750" w:type="dxa"/>
            <w:tcBorders>
              <w:bottom w:val="single" w:sz="8" w:space="0" w:color="auto"/>
            </w:tcBorders>
            <w:shd w:val="clear" w:color="auto" w:fill="auto"/>
            <w:noWrap/>
          </w:tcPr>
          <w:p w14:paraId="278430A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i/>
                <w:i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c>
          <w:tcPr>
            <w:tcW w:w="738" w:type="dxa"/>
            <w:tcBorders>
              <w:bottom w:val="single" w:sz="8" w:space="0" w:color="auto"/>
            </w:tcBorders>
            <w:shd w:val="clear" w:color="auto" w:fill="auto"/>
            <w:noWrap/>
          </w:tcPr>
          <w:p w14:paraId="154C18B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Medium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r>
      <w:tr w:rsidR="00D75399" w14:paraId="19A96E6C" w14:textId="77777777">
        <w:trPr>
          <w:trHeight w:val="270"/>
        </w:trPr>
        <w:tc>
          <w:tcPr>
            <w:tcW w:w="1038" w:type="dxa"/>
            <w:tcBorders>
              <w:top w:val="single" w:sz="8" w:space="0" w:color="auto"/>
              <w:tl2br w:val="nil"/>
              <w:tr2bl w:val="nil"/>
            </w:tcBorders>
            <w:shd w:val="clear" w:color="auto" w:fill="auto"/>
            <w:noWrap/>
          </w:tcPr>
          <w:p w14:paraId="4255F8C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 xml:space="preserve">ccuracy rate of VWM </w:t>
            </w:r>
          </w:p>
        </w:tc>
        <w:tc>
          <w:tcPr>
            <w:tcW w:w="1163" w:type="dxa"/>
            <w:tcBorders>
              <w:top w:val="single" w:sz="8" w:space="0" w:color="auto"/>
              <w:tl2br w:val="nil"/>
              <w:tr2bl w:val="nil"/>
            </w:tcBorders>
            <w:shd w:val="clear" w:color="auto" w:fill="auto"/>
            <w:noWrap/>
          </w:tcPr>
          <w:p w14:paraId="77367BE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262" w:type="dxa"/>
            <w:tcBorders>
              <w:top w:val="single" w:sz="8" w:space="0" w:color="auto"/>
              <w:tl2br w:val="nil"/>
              <w:tr2bl w:val="nil"/>
            </w:tcBorders>
            <w:shd w:val="clear" w:color="auto" w:fill="auto"/>
            <w:noWrap/>
          </w:tcPr>
          <w:p w14:paraId="003D40C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0.808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0.165</w:t>
            </w:r>
          </w:p>
        </w:tc>
        <w:tc>
          <w:tcPr>
            <w:tcW w:w="1338" w:type="dxa"/>
            <w:tcBorders>
              <w:top w:val="single" w:sz="8" w:space="0" w:color="auto"/>
              <w:tl2br w:val="nil"/>
              <w:tr2bl w:val="nil"/>
            </w:tcBorders>
            <w:shd w:val="clear" w:color="auto" w:fill="auto"/>
            <w:noWrap/>
          </w:tcPr>
          <w:p w14:paraId="48EB4B7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0.084</w:t>
            </w:r>
          </w:p>
        </w:tc>
        <w:tc>
          <w:tcPr>
            <w:tcW w:w="1212" w:type="dxa"/>
            <w:tcBorders>
              <w:top w:val="single" w:sz="8" w:space="0" w:color="auto"/>
              <w:tl2br w:val="nil"/>
              <w:tr2bl w:val="nil"/>
            </w:tcBorders>
            <w:shd w:val="clear" w:color="auto" w:fill="auto"/>
            <w:noWrap/>
          </w:tcPr>
          <w:p w14:paraId="05BA018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0.838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688" w:type="dxa"/>
            <w:tcBorders>
              <w:top w:val="single" w:sz="8" w:space="0" w:color="auto"/>
              <w:tl2br w:val="nil"/>
              <w:tr2bl w:val="nil"/>
            </w:tcBorders>
            <w:shd w:val="clear" w:color="auto" w:fill="auto"/>
            <w:noWrap/>
          </w:tcPr>
          <w:p w14:paraId="4BD940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3.344</w:t>
            </w:r>
          </w:p>
        </w:tc>
        <w:tc>
          <w:tcPr>
            <w:tcW w:w="612" w:type="dxa"/>
            <w:tcBorders>
              <w:top w:val="single" w:sz="8" w:space="0" w:color="auto"/>
              <w:tl2br w:val="nil"/>
              <w:tr2bl w:val="nil"/>
            </w:tcBorders>
            <w:shd w:val="clear" w:color="auto" w:fill="auto"/>
            <w:noWrap/>
          </w:tcPr>
          <w:p w14:paraId="689AD15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0.038</w:t>
            </w:r>
          </w:p>
        </w:tc>
        <w:tc>
          <w:tcPr>
            <w:tcW w:w="800" w:type="dxa"/>
            <w:tcBorders>
              <w:top w:val="single" w:sz="8" w:space="0" w:color="auto"/>
              <w:tl2br w:val="nil"/>
              <w:tr2bl w:val="nil"/>
            </w:tcBorders>
            <w:shd w:val="clear" w:color="auto" w:fill="auto"/>
            <w:noWrap/>
          </w:tcPr>
          <w:p w14:paraId="165E4CD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0.012</w:t>
            </w:r>
          </w:p>
        </w:tc>
        <w:tc>
          <w:tcPr>
            <w:tcW w:w="750" w:type="dxa"/>
            <w:tcBorders>
              <w:top w:val="single" w:sz="8" w:space="0" w:color="auto"/>
              <w:tl2br w:val="nil"/>
              <w:tr2bl w:val="nil"/>
            </w:tcBorders>
            <w:shd w:val="clear" w:color="auto" w:fill="auto"/>
            <w:noWrap/>
          </w:tcPr>
          <w:p w14:paraId="3AB6206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0.243</w:t>
            </w:r>
          </w:p>
        </w:tc>
        <w:tc>
          <w:tcPr>
            <w:tcW w:w="738" w:type="dxa"/>
            <w:tcBorders>
              <w:top w:val="single" w:sz="8" w:space="0" w:color="auto"/>
              <w:tl2br w:val="nil"/>
              <w:tr2bl w:val="nil"/>
            </w:tcBorders>
            <w:shd w:val="clear" w:color="auto" w:fill="auto"/>
            <w:noWrap/>
          </w:tcPr>
          <w:p w14:paraId="780602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0.151</w:t>
            </w:r>
          </w:p>
        </w:tc>
      </w:tr>
      <w:tr w:rsidR="00D75399" w14:paraId="677EC079" w14:textId="77777777">
        <w:trPr>
          <w:trHeight w:val="285"/>
        </w:trPr>
        <w:tc>
          <w:tcPr>
            <w:tcW w:w="1038" w:type="dxa"/>
            <w:tcBorders>
              <w:tl2br w:val="nil"/>
              <w:tr2bl w:val="nil"/>
            </w:tcBorders>
            <w:shd w:val="clear" w:color="auto" w:fill="auto"/>
            <w:noWrap/>
          </w:tcPr>
          <w:p w14:paraId="13FDE24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163" w:type="dxa"/>
            <w:tcBorders>
              <w:tl2br w:val="nil"/>
              <w:tr2bl w:val="nil"/>
            </w:tcBorders>
            <w:shd w:val="clear" w:color="auto" w:fill="auto"/>
            <w:noWrap/>
          </w:tcPr>
          <w:p w14:paraId="0DDF7F3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1262" w:type="dxa"/>
            <w:tcBorders>
              <w:tl2br w:val="nil"/>
              <w:tr2bl w:val="nil"/>
            </w:tcBorders>
            <w:shd w:val="clear" w:color="auto" w:fill="auto"/>
            <w:noWrap/>
          </w:tcPr>
          <w:p w14:paraId="522103C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0.172</w:t>
            </w:r>
          </w:p>
        </w:tc>
        <w:tc>
          <w:tcPr>
            <w:tcW w:w="1338" w:type="dxa"/>
            <w:tcBorders>
              <w:tl2br w:val="nil"/>
              <w:tr2bl w:val="nil"/>
            </w:tcBorders>
            <w:shd w:val="clear" w:color="auto" w:fill="auto"/>
            <w:noWrap/>
          </w:tcPr>
          <w:p w14:paraId="579AC11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0.874</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0.084</w:t>
            </w:r>
          </w:p>
        </w:tc>
        <w:tc>
          <w:tcPr>
            <w:tcW w:w="1212" w:type="dxa"/>
            <w:tcBorders>
              <w:tl2br w:val="nil"/>
              <w:tr2bl w:val="nil"/>
            </w:tcBorders>
            <w:shd w:val="clear" w:color="auto" w:fill="auto"/>
            <w:noWrap/>
          </w:tcPr>
          <w:p w14:paraId="66EF248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0.111</w:t>
            </w:r>
          </w:p>
        </w:tc>
        <w:tc>
          <w:tcPr>
            <w:tcW w:w="688" w:type="dxa"/>
            <w:tcBorders>
              <w:tl2br w:val="nil"/>
              <w:tr2bl w:val="nil"/>
            </w:tcBorders>
            <w:shd w:val="clear" w:color="auto" w:fill="auto"/>
            <w:noWrap/>
          </w:tcPr>
          <w:p w14:paraId="7F58B1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4.675</w:t>
            </w:r>
          </w:p>
        </w:tc>
        <w:tc>
          <w:tcPr>
            <w:tcW w:w="612" w:type="dxa"/>
            <w:tcBorders>
              <w:tl2br w:val="nil"/>
              <w:tr2bl w:val="nil"/>
            </w:tcBorders>
            <w:shd w:val="clear" w:color="auto" w:fill="auto"/>
            <w:noWrap/>
          </w:tcPr>
          <w:p w14:paraId="089F25C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0.011</w:t>
            </w:r>
          </w:p>
        </w:tc>
        <w:tc>
          <w:tcPr>
            <w:tcW w:w="800" w:type="dxa"/>
            <w:tcBorders>
              <w:tl2br w:val="nil"/>
              <w:tr2bl w:val="nil"/>
            </w:tcBorders>
            <w:shd w:val="clear" w:color="auto" w:fill="auto"/>
            <w:noWrap/>
          </w:tcPr>
          <w:p w14:paraId="5C79949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0.003</w:t>
            </w:r>
          </w:p>
        </w:tc>
        <w:tc>
          <w:tcPr>
            <w:tcW w:w="750" w:type="dxa"/>
            <w:tcBorders>
              <w:tl2br w:val="nil"/>
              <w:tr2bl w:val="nil"/>
            </w:tcBorders>
            <w:shd w:val="clear" w:color="auto" w:fill="auto"/>
            <w:noWrap/>
          </w:tcPr>
          <w:p w14:paraId="3F4564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0.018</w:t>
            </w:r>
          </w:p>
        </w:tc>
        <w:tc>
          <w:tcPr>
            <w:tcW w:w="738" w:type="dxa"/>
            <w:tcBorders>
              <w:tl2br w:val="nil"/>
              <w:tr2bl w:val="nil"/>
            </w:tcBorders>
            <w:shd w:val="clear" w:color="auto" w:fill="auto"/>
            <w:noWrap/>
          </w:tcPr>
          <w:p w14:paraId="643BDC4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0.608</w:t>
            </w:r>
          </w:p>
        </w:tc>
      </w:tr>
    </w:tbl>
    <w:p w14:paraId="04AAC7A3" w14:textId="77777777" w:rsidR="00D75399" w:rsidRDefault="00000000">
      <w:pPr>
        <w:spacing w:line="360" w:lineRule="auto"/>
        <w:jc w:val="both"/>
        <w:rPr>
          <w:rFonts w:ascii="Book Antiqua" w:eastAsia="宋体" w:hAnsi="Book Antiqua" w:cs="Book Antiqua"/>
          <w:lang w:eastAsia="zh-CN"/>
        </w:r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p w14:paraId="26B97E59" w14:textId="77777777" w:rsidR="00D75399" w:rsidRDefault="00D75399">
      <w:pPr>
        <w:spacing w:line="360" w:lineRule="auto"/>
        <w:jc w:val="both"/>
        <w:rPr>
          <w:rFonts w:ascii="Book Antiqua" w:eastAsia="宋体" w:hAnsi="Book Antiqua" w:cs="Book Antiqua"/>
        </w:rPr>
      </w:pPr>
    </w:p>
    <w:p w14:paraId="3530F6C5" w14:textId="77777777" w:rsidR="00D75399" w:rsidRDefault="00D75399">
      <w:pPr>
        <w:spacing w:line="360" w:lineRule="auto"/>
        <w:jc w:val="both"/>
        <w:rPr>
          <w:rFonts w:ascii="Book Antiqua" w:eastAsia="宋体" w:hAnsi="Book Antiqua" w:cs="Book Antiqua"/>
        </w:rPr>
      </w:pPr>
    </w:p>
    <w:p w14:paraId="3277C69F" w14:textId="77777777" w:rsidR="00D75399" w:rsidRDefault="00D75399">
      <w:pPr>
        <w:spacing w:line="360" w:lineRule="auto"/>
        <w:jc w:val="both"/>
        <w:rPr>
          <w:rFonts w:ascii="Book Antiqua" w:eastAsia="宋体" w:hAnsi="Book Antiqua" w:cs="Book Antiqua"/>
        </w:rPr>
      </w:pPr>
    </w:p>
    <w:p w14:paraId="380BA08C" w14:textId="77777777" w:rsidR="00D75399" w:rsidRDefault="00D75399">
      <w:pPr>
        <w:spacing w:line="360" w:lineRule="auto"/>
        <w:jc w:val="both"/>
        <w:rPr>
          <w:rFonts w:ascii="Book Antiqua" w:eastAsia="宋体" w:hAnsi="Book Antiqua" w:cs="Book Antiqua"/>
        </w:rPr>
      </w:pPr>
    </w:p>
    <w:p w14:paraId="311AEC15" w14:textId="77777777" w:rsidR="00D75399" w:rsidRDefault="00D75399">
      <w:pPr>
        <w:spacing w:line="360" w:lineRule="auto"/>
        <w:jc w:val="both"/>
        <w:rPr>
          <w:rFonts w:ascii="Book Antiqua" w:eastAsia="宋体" w:hAnsi="Book Antiqua" w:cs="Book Antiqua"/>
        </w:rPr>
      </w:pPr>
    </w:p>
    <w:p w14:paraId="70DFB792" w14:textId="77777777" w:rsidR="00D75399" w:rsidRDefault="00D75399">
      <w:pPr>
        <w:spacing w:line="360" w:lineRule="auto"/>
        <w:jc w:val="both"/>
        <w:rPr>
          <w:rFonts w:ascii="Book Antiqua" w:eastAsia="宋体" w:hAnsi="Book Antiqua" w:cs="Book Antiqua"/>
        </w:rPr>
      </w:pPr>
    </w:p>
    <w:p w14:paraId="519242FD" w14:textId="77777777" w:rsidR="00D75399" w:rsidRDefault="00D75399">
      <w:pPr>
        <w:spacing w:line="360" w:lineRule="auto"/>
        <w:jc w:val="both"/>
        <w:rPr>
          <w:rFonts w:ascii="Book Antiqua" w:eastAsia="宋体" w:hAnsi="Book Antiqua" w:cs="Book Antiqua"/>
        </w:rPr>
      </w:pPr>
    </w:p>
    <w:p w14:paraId="7320D3C6" w14:textId="77777777" w:rsidR="00D75399" w:rsidRDefault="00D75399">
      <w:pPr>
        <w:spacing w:line="360" w:lineRule="auto"/>
        <w:jc w:val="both"/>
        <w:rPr>
          <w:rFonts w:ascii="Book Antiqua" w:eastAsia="宋体" w:hAnsi="Book Antiqua" w:cs="Book Antiqua"/>
        </w:rPr>
      </w:pPr>
    </w:p>
    <w:p w14:paraId="4D695A66" w14:textId="77777777" w:rsidR="00D75399" w:rsidRDefault="00D75399">
      <w:pPr>
        <w:spacing w:line="360" w:lineRule="auto"/>
        <w:jc w:val="both"/>
        <w:rPr>
          <w:rFonts w:ascii="Book Antiqua" w:eastAsia="宋体" w:hAnsi="Book Antiqua" w:cs="Book Antiqua"/>
        </w:rPr>
      </w:pPr>
    </w:p>
    <w:p w14:paraId="5DBDE47A" w14:textId="77777777" w:rsidR="00D75399" w:rsidRDefault="00D75399">
      <w:pPr>
        <w:spacing w:line="360" w:lineRule="auto"/>
        <w:jc w:val="both"/>
        <w:rPr>
          <w:rFonts w:ascii="Book Antiqua" w:eastAsia="宋体" w:hAnsi="Book Antiqua" w:cs="Book Antiqua"/>
        </w:rPr>
      </w:pPr>
    </w:p>
    <w:p w14:paraId="58F30BF6" w14:textId="77777777" w:rsidR="00D75399" w:rsidRDefault="00D75399">
      <w:pPr>
        <w:spacing w:line="360" w:lineRule="auto"/>
        <w:jc w:val="both"/>
        <w:rPr>
          <w:rFonts w:ascii="Book Antiqua" w:eastAsia="宋体" w:hAnsi="Book Antiqua" w:cs="Book Antiqua"/>
        </w:rPr>
        <w:sectPr w:rsidR="00D75399">
          <w:pgSz w:w="12240" w:h="15840"/>
          <w:pgMar w:top="1440" w:right="1440" w:bottom="1440" w:left="1440" w:header="720" w:footer="720" w:gutter="0"/>
          <w:cols w:space="720"/>
          <w:docGrid w:linePitch="360"/>
        </w:sectPr>
      </w:pPr>
    </w:p>
    <w:p w14:paraId="7F1ECEEE"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b/>
          <w:bCs/>
        </w:rPr>
        <w:lastRenderedPageBreak/>
        <w:t xml:space="preserve">Table 5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f</w:t>
      </w:r>
      <w:r>
        <w:rPr>
          <w:rFonts w:ascii="Book Antiqua" w:eastAsia="宋体" w:hAnsi="Book Antiqua" w:cs="Book Antiqua"/>
          <w:b/>
          <w:bCs/>
        </w:rPr>
        <w:t>requency</w:t>
      </w:r>
    </w:p>
    <w:tbl>
      <w:tblPr>
        <w:tblW w:w="12922" w:type="dxa"/>
        <w:tblBorders>
          <w:top w:val="single" w:sz="8" w:space="0" w:color="auto"/>
          <w:bottom w:val="single" w:sz="8" w:space="0" w:color="auto"/>
        </w:tblBorders>
        <w:tblLayout w:type="fixed"/>
        <w:tblLook w:val="04A0" w:firstRow="1" w:lastRow="0" w:firstColumn="1" w:lastColumn="0" w:noHBand="0" w:noVBand="1"/>
      </w:tblPr>
      <w:tblGrid>
        <w:gridCol w:w="2378"/>
        <w:gridCol w:w="1396"/>
        <w:gridCol w:w="2100"/>
        <w:gridCol w:w="2581"/>
        <w:gridCol w:w="1722"/>
        <w:gridCol w:w="1389"/>
        <w:gridCol w:w="1356"/>
      </w:tblGrid>
      <w:tr w:rsidR="00D75399" w14:paraId="18269665" w14:textId="77777777">
        <w:trPr>
          <w:trHeight w:val="490"/>
        </w:trPr>
        <w:tc>
          <w:tcPr>
            <w:tcW w:w="2378" w:type="dxa"/>
            <w:vMerge w:val="restart"/>
            <w:shd w:val="clear" w:color="auto" w:fill="auto"/>
            <w:noWrap/>
          </w:tcPr>
          <w:p w14:paraId="5BF5763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1396" w:type="dxa"/>
            <w:shd w:val="clear" w:color="auto" w:fill="auto"/>
            <w:noWrap/>
          </w:tcPr>
          <w:p w14:paraId="72C63D6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6403" w:type="dxa"/>
            <w:gridSpan w:val="3"/>
            <w:shd w:val="clear" w:color="auto" w:fill="auto"/>
            <w:noWrap/>
          </w:tcPr>
          <w:p w14:paraId="3A2E958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Frequency</w:t>
            </w:r>
          </w:p>
        </w:tc>
        <w:tc>
          <w:tcPr>
            <w:tcW w:w="1389" w:type="dxa"/>
            <w:vMerge w:val="restart"/>
            <w:tcBorders>
              <w:bottom w:val="single" w:sz="8" w:space="0" w:color="auto"/>
            </w:tcBorders>
            <w:shd w:val="clear" w:color="auto" w:fill="auto"/>
            <w:noWrap/>
          </w:tcPr>
          <w:p w14:paraId="282C02B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F</w:t>
            </w:r>
            <w:r>
              <w:rPr>
                <w:rFonts w:ascii="Book Antiqua" w:eastAsia="宋体" w:hAnsi="Book Antiqua" w:cs="Book Antiqua"/>
                <w:b/>
                <w:bCs/>
                <w:color w:val="000000"/>
                <w:lang w:bidi="ar"/>
              </w:rPr>
              <w:t xml:space="preserve"> value</w:t>
            </w:r>
          </w:p>
        </w:tc>
        <w:tc>
          <w:tcPr>
            <w:tcW w:w="1356" w:type="dxa"/>
            <w:vMerge w:val="restart"/>
            <w:tcBorders>
              <w:bottom w:val="single" w:sz="8" w:space="0" w:color="auto"/>
            </w:tcBorders>
            <w:shd w:val="clear" w:color="auto" w:fill="auto"/>
            <w:noWrap/>
          </w:tcPr>
          <w:p w14:paraId="3B71CF32"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105EC99B" w14:textId="77777777">
        <w:trPr>
          <w:trHeight w:val="1412"/>
        </w:trPr>
        <w:tc>
          <w:tcPr>
            <w:tcW w:w="2378" w:type="dxa"/>
            <w:vMerge/>
            <w:tcBorders>
              <w:bottom w:val="single" w:sz="8" w:space="0" w:color="auto"/>
            </w:tcBorders>
            <w:shd w:val="clear" w:color="auto" w:fill="auto"/>
            <w:noWrap/>
          </w:tcPr>
          <w:p w14:paraId="1B646361" w14:textId="77777777" w:rsidR="00D75399" w:rsidRDefault="00D75399">
            <w:pPr>
              <w:spacing w:line="360" w:lineRule="auto"/>
              <w:jc w:val="both"/>
              <w:rPr>
                <w:rFonts w:ascii="Book Antiqua" w:eastAsia="宋体" w:hAnsi="Book Antiqua" w:cs="Book Antiqua"/>
                <w:color w:val="000000"/>
              </w:rPr>
            </w:pPr>
          </w:p>
        </w:tc>
        <w:tc>
          <w:tcPr>
            <w:tcW w:w="1396" w:type="dxa"/>
            <w:tcBorders>
              <w:bottom w:val="single" w:sz="8" w:space="0" w:color="auto"/>
            </w:tcBorders>
            <w:shd w:val="clear" w:color="auto" w:fill="auto"/>
            <w:noWrap/>
          </w:tcPr>
          <w:p w14:paraId="75454D09"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2100" w:type="dxa"/>
            <w:tcBorders>
              <w:bottom w:val="single" w:sz="8" w:space="0" w:color="auto"/>
            </w:tcBorders>
            <w:shd w:val="clear" w:color="auto" w:fill="auto"/>
            <w:noWrap/>
          </w:tcPr>
          <w:p w14:paraId="7EA95970"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O</w:t>
            </w:r>
            <w:r>
              <w:rPr>
                <w:rFonts w:ascii="Book Antiqua" w:eastAsia="宋体" w:hAnsi="Book Antiqua" w:cs="Book Antiqua"/>
                <w:b/>
                <w:bCs/>
                <w:color w:val="000000"/>
                <w:lang w:bidi="ar"/>
              </w:rPr>
              <w:t>nce/</w:t>
            </w:r>
            <w:proofErr w:type="spellStart"/>
            <w:r>
              <w:rPr>
                <w:rFonts w:ascii="Book Antiqua" w:eastAsia="宋体" w:hAnsi="Book Antiqua" w:cs="Book Antiqua"/>
                <w:b/>
                <w:bCs/>
                <w:color w:val="000000"/>
                <w:lang w:bidi="ar"/>
              </w:rPr>
              <w:t>mo</w:t>
            </w:r>
            <w:proofErr w:type="spellEnd"/>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w:t>
            </w:r>
          </w:p>
        </w:tc>
        <w:tc>
          <w:tcPr>
            <w:tcW w:w="2581" w:type="dxa"/>
            <w:tcBorders>
              <w:bottom w:val="single" w:sz="8" w:space="0" w:color="auto"/>
            </w:tcBorders>
            <w:shd w:val="clear" w:color="auto" w:fill="auto"/>
            <w:noWrap/>
          </w:tcPr>
          <w:p w14:paraId="41D9119A"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T</w:t>
            </w:r>
            <w:r>
              <w:rPr>
                <w:rFonts w:ascii="Book Antiqua" w:eastAsia="宋体" w:hAnsi="Book Antiqua" w:cs="Book Antiqua"/>
                <w:b/>
                <w:bCs/>
                <w:color w:val="000000"/>
                <w:lang w:bidi="ar"/>
              </w:rPr>
              <w:t>wice/mo</w:t>
            </w:r>
            <w:r>
              <w:rPr>
                <w:rFonts w:ascii="Book Antiqua" w:eastAsia="宋体" w:hAnsi="Book Antiqua" w:cs="Book Antiqua" w:hint="eastAsia"/>
                <w:b/>
                <w:bCs/>
                <w:color w:val="000000"/>
                <w:lang w:eastAsia="zh-CN" w:bidi="ar"/>
              </w:rPr>
              <w:t>nth-</w:t>
            </w:r>
            <w:r>
              <w:rPr>
                <w:rFonts w:ascii="Book Antiqua" w:eastAsia="宋体" w:hAnsi="Book Antiqua" w:cs="Book Antiqua"/>
                <w:b/>
                <w:bCs/>
                <w:color w:val="000000"/>
                <w:lang w:bidi="ar"/>
              </w:rPr>
              <w:t>twice/w</w:t>
            </w:r>
            <w:r>
              <w:rPr>
                <w:rFonts w:ascii="Book Antiqua" w:eastAsia="宋体" w:hAnsi="Book Antiqua" w:cs="Book Antiqua" w:hint="eastAsia"/>
                <w:b/>
                <w:bCs/>
                <w:color w:val="000000"/>
                <w:lang w:eastAsia="zh-CN" w:bidi="ar"/>
              </w:rPr>
              <w:t>ee</w:t>
            </w:r>
            <w:r>
              <w:rPr>
                <w:rFonts w:ascii="Book Antiqua" w:eastAsia="宋体" w:hAnsi="Book Antiqua" w:cs="Book Antiqua"/>
                <w:b/>
                <w:bCs/>
                <w:color w:val="000000"/>
                <w:lang w:bidi="ar"/>
              </w:rPr>
              <w:t>k</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103)</w:t>
            </w:r>
          </w:p>
        </w:tc>
        <w:tc>
          <w:tcPr>
            <w:tcW w:w="1722" w:type="dxa"/>
            <w:tcBorders>
              <w:bottom w:val="single" w:sz="8" w:space="0" w:color="auto"/>
            </w:tcBorders>
            <w:shd w:val="clear" w:color="auto" w:fill="auto"/>
            <w:noWrap/>
          </w:tcPr>
          <w:p w14:paraId="3F851AC9" w14:textId="4D63222B"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T</w:t>
            </w:r>
            <w:r>
              <w:rPr>
                <w:rFonts w:ascii="Book Antiqua" w:eastAsia="宋体" w:hAnsi="Book Antiqua" w:cs="Book Antiqua"/>
                <w:b/>
                <w:bCs/>
                <w:color w:val="000000"/>
                <w:lang w:bidi="ar"/>
              </w:rPr>
              <w:t>hree times/w</w:t>
            </w:r>
            <w:r>
              <w:rPr>
                <w:rFonts w:ascii="Book Antiqua" w:eastAsia="宋体" w:hAnsi="Book Antiqua" w:cs="Book Antiqua" w:hint="eastAsia"/>
                <w:b/>
                <w:bCs/>
                <w:color w:val="000000"/>
                <w:lang w:eastAsia="zh-CN" w:bidi="ar"/>
              </w:rPr>
              <w:t>ee</w:t>
            </w:r>
            <w:r>
              <w:rPr>
                <w:rFonts w:ascii="Book Antiqua" w:eastAsia="宋体" w:hAnsi="Book Antiqua" w:cs="Book Antiqua"/>
                <w:b/>
                <w:bCs/>
                <w:color w:val="000000"/>
                <w:lang w:bidi="ar"/>
              </w:rPr>
              <w:t>k</w:t>
            </w:r>
            <w:ins w:id="231" w:author="yan jiaping" w:date="2023-12-28T15:08:00Z">
              <w:r w:rsidR="001D487C">
                <w:rPr>
                  <w:rFonts w:ascii="Book Antiqua" w:eastAsia="宋体" w:hAnsi="Book Antiqua" w:cs="Book Antiqua"/>
                  <w:b/>
                  <w:bCs/>
                  <w:color w:val="000000"/>
                  <w:lang w:bidi="ar"/>
                </w:rPr>
                <w:t xml:space="preserve"> </w:t>
              </w:r>
            </w:ins>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39</w:t>
            </w:r>
            <w:r>
              <w:rPr>
                <w:rFonts w:ascii="Book Antiqua" w:eastAsia="宋体" w:hAnsi="Book Antiqua" w:cs="Book Antiqua" w:hint="eastAsia"/>
                <w:b/>
                <w:bCs/>
                <w:color w:val="000000"/>
                <w:lang w:eastAsia="zh-CN" w:bidi="ar"/>
              </w:rPr>
              <w:t>)</w:t>
            </w:r>
          </w:p>
        </w:tc>
        <w:tc>
          <w:tcPr>
            <w:tcW w:w="1389" w:type="dxa"/>
            <w:vMerge/>
            <w:tcBorders>
              <w:top w:val="single" w:sz="8" w:space="0" w:color="auto"/>
              <w:bottom w:val="single" w:sz="8" w:space="0" w:color="auto"/>
              <w:tl2br w:val="nil"/>
              <w:tr2bl w:val="nil"/>
            </w:tcBorders>
            <w:shd w:val="clear" w:color="auto" w:fill="auto"/>
            <w:noWrap/>
          </w:tcPr>
          <w:p w14:paraId="706162B0" w14:textId="77777777" w:rsidR="00D75399" w:rsidRDefault="00D75399">
            <w:pPr>
              <w:spacing w:line="360" w:lineRule="auto"/>
              <w:jc w:val="both"/>
              <w:rPr>
                <w:rFonts w:ascii="Book Antiqua" w:eastAsia="宋体" w:hAnsi="Book Antiqua" w:cs="Book Antiqua"/>
                <w:color w:val="000000"/>
              </w:rPr>
            </w:pPr>
          </w:p>
        </w:tc>
        <w:tc>
          <w:tcPr>
            <w:tcW w:w="1356" w:type="dxa"/>
            <w:vMerge/>
            <w:tcBorders>
              <w:top w:val="single" w:sz="8" w:space="0" w:color="auto"/>
              <w:bottom w:val="single" w:sz="8" w:space="0" w:color="auto"/>
              <w:tl2br w:val="nil"/>
              <w:tr2bl w:val="nil"/>
            </w:tcBorders>
            <w:shd w:val="clear" w:color="auto" w:fill="auto"/>
            <w:noWrap/>
          </w:tcPr>
          <w:p w14:paraId="6313F9B0" w14:textId="77777777" w:rsidR="00D75399" w:rsidRDefault="00D75399">
            <w:pPr>
              <w:spacing w:line="360" w:lineRule="auto"/>
              <w:jc w:val="both"/>
              <w:rPr>
                <w:rFonts w:ascii="Book Antiqua" w:eastAsia="宋体" w:hAnsi="Book Antiqua" w:cs="Book Antiqua"/>
                <w:color w:val="000000"/>
              </w:rPr>
            </w:pPr>
          </w:p>
        </w:tc>
      </w:tr>
      <w:tr w:rsidR="00D75399" w14:paraId="0B26F334" w14:textId="77777777">
        <w:trPr>
          <w:trHeight w:val="941"/>
        </w:trPr>
        <w:tc>
          <w:tcPr>
            <w:tcW w:w="2378" w:type="dxa"/>
            <w:tcBorders>
              <w:top w:val="single" w:sz="8" w:space="0" w:color="auto"/>
              <w:tl2br w:val="nil"/>
              <w:tr2bl w:val="nil"/>
            </w:tcBorders>
            <w:shd w:val="clear" w:color="auto" w:fill="auto"/>
            <w:noWrap/>
          </w:tcPr>
          <w:p w14:paraId="1F68EBA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 xml:space="preserve">ccuracy rate of VWM </w:t>
            </w:r>
          </w:p>
        </w:tc>
        <w:tc>
          <w:tcPr>
            <w:tcW w:w="1396" w:type="dxa"/>
            <w:tcBorders>
              <w:top w:val="single" w:sz="8" w:space="0" w:color="auto"/>
              <w:tl2br w:val="nil"/>
              <w:tr2bl w:val="nil"/>
            </w:tcBorders>
            <w:shd w:val="clear" w:color="auto" w:fill="auto"/>
            <w:noWrap/>
          </w:tcPr>
          <w:p w14:paraId="1725C6F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2100" w:type="dxa"/>
            <w:tcBorders>
              <w:top w:val="single" w:sz="8" w:space="0" w:color="auto"/>
              <w:tl2br w:val="nil"/>
              <w:tr2bl w:val="nil"/>
            </w:tcBorders>
            <w:shd w:val="clear" w:color="auto" w:fill="auto"/>
            <w:noWrap/>
          </w:tcPr>
          <w:p w14:paraId="1F4F461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0.766</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0.000</w:t>
            </w:r>
          </w:p>
        </w:tc>
        <w:tc>
          <w:tcPr>
            <w:tcW w:w="2581" w:type="dxa"/>
            <w:tcBorders>
              <w:top w:val="single" w:sz="8" w:space="0" w:color="auto"/>
              <w:tl2br w:val="nil"/>
              <w:tr2bl w:val="nil"/>
            </w:tcBorders>
            <w:shd w:val="clear" w:color="auto" w:fill="auto"/>
            <w:noWrap/>
          </w:tcPr>
          <w:p w14:paraId="3F403E4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0.117</w:t>
            </w:r>
          </w:p>
        </w:tc>
        <w:tc>
          <w:tcPr>
            <w:tcW w:w="1722" w:type="dxa"/>
            <w:tcBorders>
              <w:top w:val="single" w:sz="8" w:space="0" w:color="auto"/>
              <w:tl2br w:val="nil"/>
              <w:tr2bl w:val="nil"/>
            </w:tcBorders>
            <w:shd w:val="clear" w:color="auto" w:fill="auto"/>
            <w:noWrap/>
          </w:tcPr>
          <w:p w14:paraId="1EA177B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0.861</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389" w:type="dxa"/>
            <w:tcBorders>
              <w:top w:val="single" w:sz="8" w:space="0" w:color="auto"/>
            </w:tcBorders>
            <w:shd w:val="clear" w:color="auto" w:fill="auto"/>
            <w:noWrap/>
          </w:tcPr>
          <w:p w14:paraId="337B80F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0.709</w:t>
            </w:r>
          </w:p>
        </w:tc>
        <w:tc>
          <w:tcPr>
            <w:tcW w:w="1356" w:type="dxa"/>
            <w:tcBorders>
              <w:top w:val="single" w:sz="8" w:space="0" w:color="auto"/>
            </w:tcBorders>
            <w:shd w:val="clear" w:color="auto" w:fill="auto"/>
            <w:noWrap/>
          </w:tcPr>
          <w:p w14:paraId="240FBF3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0.494</w:t>
            </w:r>
          </w:p>
        </w:tc>
      </w:tr>
      <w:tr w:rsidR="00D75399" w14:paraId="6A17B754" w14:textId="77777777">
        <w:trPr>
          <w:trHeight w:val="961"/>
        </w:trPr>
        <w:tc>
          <w:tcPr>
            <w:tcW w:w="2378" w:type="dxa"/>
            <w:tcBorders>
              <w:tl2br w:val="nil"/>
              <w:tr2bl w:val="nil"/>
            </w:tcBorders>
            <w:shd w:val="clear" w:color="auto" w:fill="auto"/>
            <w:noWrap/>
          </w:tcPr>
          <w:p w14:paraId="704CC60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396" w:type="dxa"/>
            <w:tcBorders>
              <w:tl2br w:val="nil"/>
              <w:tr2bl w:val="nil"/>
            </w:tcBorders>
            <w:shd w:val="clear" w:color="auto" w:fill="auto"/>
            <w:noWrap/>
          </w:tcPr>
          <w:p w14:paraId="4C5657A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2100" w:type="dxa"/>
            <w:tcBorders>
              <w:tl2br w:val="nil"/>
              <w:tr2bl w:val="nil"/>
            </w:tcBorders>
            <w:shd w:val="clear" w:color="auto" w:fill="auto"/>
            <w:noWrap/>
          </w:tcPr>
          <w:p w14:paraId="276DA2C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0.797</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0.000</w:t>
            </w:r>
          </w:p>
        </w:tc>
        <w:tc>
          <w:tcPr>
            <w:tcW w:w="2581" w:type="dxa"/>
            <w:tcBorders>
              <w:tl2br w:val="nil"/>
              <w:tr2bl w:val="nil"/>
            </w:tcBorders>
            <w:shd w:val="clear" w:color="auto" w:fill="auto"/>
            <w:noWrap/>
          </w:tcPr>
          <w:p w14:paraId="340A382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0.847</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722" w:type="dxa"/>
            <w:tcBorders>
              <w:tl2br w:val="nil"/>
              <w:tr2bl w:val="nil"/>
            </w:tcBorders>
            <w:shd w:val="clear" w:color="auto" w:fill="auto"/>
            <w:noWrap/>
          </w:tcPr>
          <w:p w14:paraId="07183EA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0.870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0.139</w:t>
            </w:r>
          </w:p>
        </w:tc>
        <w:tc>
          <w:tcPr>
            <w:tcW w:w="1389" w:type="dxa"/>
            <w:tcBorders>
              <w:tl2br w:val="nil"/>
              <w:tr2bl w:val="nil"/>
            </w:tcBorders>
            <w:shd w:val="clear" w:color="auto" w:fill="auto"/>
            <w:noWrap/>
          </w:tcPr>
          <w:p w14:paraId="48285F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0.623</w:t>
            </w:r>
          </w:p>
        </w:tc>
        <w:tc>
          <w:tcPr>
            <w:tcW w:w="1356" w:type="dxa"/>
            <w:tcBorders>
              <w:tl2br w:val="nil"/>
              <w:tr2bl w:val="nil"/>
            </w:tcBorders>
            <w:shd w:val="clear" w:color="auto" w:fill="auto"/>
            <w:noWrap/>
          </w:tcPr>
          <w:p w14:paraId="4FE047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0.538</w:t>
            </w:r>
          </w:p>
        </w:tc>
      </w:tr>
    </w:tbl>
    <w:p w14:paraId="2AE108E1" w14:textId="77777777" w:rsidR="00D75399" w:rsidRDefault="00000000">
      <w:pPr>
        <w:widowControl w:val="0"/>
        <w:spacing w:line="360" w:lineRule="auto"/>
        <w:jc w:val="both"/>
        <w:rPr>
          <w:rFonts w:ascii="Book Antiqua" w:hAnsi="Book Antiqua" w:cs="Book Antiqua"/>
          <w:lang w:eastAsia="zh-CN"/>
        </w:r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sectPr w:rsidR="00D753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4176" w14:textId="77777777" w:rsidR="00012FF6" w:rsidRDefault="00012FF6">
      <w:r>
        <w:separator/>
      </w:r>
    </w:p>
  </w:endnote>
  <w:endnote w:type="continuationSeparator" w:id="0">
    <w:p w14:paraId="0E18FDD9" w14:textId="77777777" w:rsidR="00012FF6" w:rsidRDefault="0001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default"/>
    <w:sig w:usb0="00000000" w:usb1="00000000" w:usb2="00000001" w:usb3="00000000" w:csb0="000001BF" w:csb1="00000000"/>
  </w:font>
  <w:font w:name="Garamond-Bold">
    <w:altName w:val="等线"/>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CD2E" w14:textId="77777777" w:rsidR="00D75399" w:rsidRDefault="00012FF6">
    <w:pPr>
      <w:pStyle w:val="a7"/>
    </w:pPr>
    <w:r>
      <w:pict w14:anchorId="36F06433">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360F6398" w14:textId="77777777" w:rsidR="00D75399" w:rsidRDefault="00000000">
                <w:pPr>
                  <w:pStyle w:val="a7"/>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16</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3332</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94B2" w14:textId="77777777" w:rsidR="00012FF6" w:rsidRDefault="00012FF6">
      <w:r>
        <w:separator/>
      </w:r>
    </w:p>
  </w:footnote>
  <w:footnote w:type="continuationSeparator" w:id="0">
    <w:p w14:paraId="241F2393" w14:textId="77777777" w:rsidR="00012FF6" w:rsidRDefault="00012F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12FF6"/>
    <w:rsid w:val="00156E6C"/>
    <w:rsid w:val="001B7409"/>
    <w:rsid w:val="001D487C"/>
    <w:rsid w:val="00384B9C"/>
    <w:rsid w:val="003B69CB"/>
    <w:rsid w:val="00481201"/>
    <w:rsid w:val="004C43CB"/>
    <w:rsid w:val="00515B63"/>
    <w:rsid w:val="005725FD"/>
    <w:rsid w:val="005B2B16"/>
    <w:rsid w:val="00707086"/>
    <w:rsid w:val="0075194C"/>
    <w:rsid w:val="007B47A0"/>
    <w:rsid w:val="00832260"/>
    <w:rsid w:val="008672A2"/>
    <w:rsid w:val="00885B23"/>
    <w:rsid w:val="009049D8"/>
    <w:rsid w:val="009121AF"/>
    <w:rsid w:val="009F447C"/>
    <w:rsid w:val="00A77B3E"/>
    <w:rsid w:val="00A86777"/>
    <w:rsid w:val="00AC043A"/>
    <w:rsid w:val="00AD2E2F"/>
    <w:rsid w:val="00B378F4"/>
    <w:rsid w:val="00C33B6D"/>
    <w:rsid w:val="00CA2A55"/>
    <w:rsid w:val="00D073BF"/>
    <w:rsid w:val="00D3795D"/>
    <w:rsid w:val="00D7390B"/>
    <w:rsid w:val="00D75399"/>
    <w:rsid w:val="00E11DD5"/>
    <w:rsid w:val="00E52F76"/>
    <w:rsid w:val="00E80370"/>
    <w:rsid w:val="00ED1383"/>
    <w:rsid w:val="00F76389"/>
    <w:rsid w:val="00FC7010"/>
    <w:rsid w:val="01487061"/>
    <w:rsid w:val="015C2B0C"/>
    <w:rsid w:val="017E6F26"/>
    <w:rsid w:val="0187402D"/>
    <w:rsid w:val="01987FE8"/>
    <w:rsid w:val="01B666C0"/>
    <w:rsid w:val="021D04ED"/>
    <w:rsid w:val="0236335D"/>
    <w:rsid w:val="02497534"/>
    <w:rsid w:val="025A529E"/>
    <w:rsid w:val="02F70D3E"/>
    <w:rsid w:val="032D2FF7"/>
    <w:rsid w:val="03323B24"/>
    <w:rsid w:val="034B2E38"/>
    <w:rsid w:val="03800D34"/>
    <w:rsid w:val="03A74512"/>
    <w:rsid w:val="03D520AA"/>
    <w:rsid w:val="03F12ACF"/>
    <w:rsid w:val="040A4AA1"/>
    <w:rsid w:val="043A5387"/>
    <w:rsid w:val="04A722F0"/>
    <w:rsid w:val="04E15802"/>
    <w:rsid w:val="051A51B8"/>
    <w:rsid w:val="05290F57"/>
    <w:rsid w:val="052971A9"/>
    <w:rsid w:val="058D7738"/>
    <w:rsid w:val="05BB6053"/>
    <w:rsid w:val="05E57574"/>
    <w:rsid w:val="062956B3"/>
    <w:rsid w:val="06732DD2"/>
    <w:rsid w:val="06CC603E"/>
    <w:rsid w:val="06DA69AD"/>
    <w:rsid w:val="06FD269B"/>
    <w:rsid w:val="07133C6D"/>
    <w:rsid w:val="073065CD"/>
    <w:rsid w:val="07A56FBB"/>
    <w:rsid w:val="07C1191B"/>
    <w:rsid w:val="07E92878"/>
    <w:rsid w:val="07F25F78"/>
    <w:rsid w:val="082A74C0"/>
    <w:rsid w:val="082F4AD6"/>
    <w:rsid w:val="0869623A"/>
    <w:rsid w:val="08AE00F1"/>
    <w:rsid w:val="08ED6E6B"/>
    <w:rsid w:val="08F024B8"/>
    <w:rsid w:val="090B72F2"/>
    <w:rsid w:val="091A7535"/>
    <w:rsid w:val="0922463B"/>
    <w:rsid w:val="09322AD0"/>
    <w:rsid w:val="096E162E"/>
    <w:rsid w:val="099F1537"/>
    <w:rsid w:val="09DC2A3C"/>
    <w:rsid w:val="09EA33AB"/>
    <w:rsid w:val="0A4800D1"/>
    <w:rsid w:val="0A4E393A"/>
    <w:rsid w:val="0A6F1B02"/>
    <w:rsid w:val="0A8D3D36"/>
    <w:rsid w:val="0AA01CBB"/>
    <w:rsid w:val="0B064214"/>
    <w:rsid w:val="0B5C3E34"/>
    <w:rsid w:val="0B9A670B"/>
    <w:rsid w:val="0BDE6F3F"/>
    <w:rsid w:val="0BE67BA2"/>
    <w:rsid w:val="0C1C1816"/>
    <w:rsid w:val="0C2F1549"/>
    <w:rsid w:val="0C915D60"/>
    <w:rsid w:val="0CB67574"/>
    <w:rsid w:val="0D36723A"/>
    <w:rsid w:val="0DC108C7"/>
    <w:rsid w:val="0DEB76F2"/>
    <w:rsid w:val="0E007B31"/>
    <w:rsid w:val="0E0B7D94"/>
    <w:rsid w:val="0E124C7E"/>
    <w:rsid w:val="0E1C5AFD"/>
    <w:rsid w:val="0E2A1FC8"/>
    <w:rsid w:val="0E8D07A9"/>
    <w:rsid w:val="0E9B2EC6"/>
    <w:rsid w:val="0EF95E3E"/>
    <w:rsid w:val="0F234C69"/>
    <w:rsid w:val="0F3F7CF5"/>
    <w:rsid w:val="0F421593"/>
    <w:rsid w:val="0F7D25CB"/>
    <w:rsid w:val="0FCB77DB"/>
    <w:rsid w:val="10A02A15"/>
    <w:rsid w:val="10BE4C49"/>
    <w:rsid w:val="11366ED6"/>
    <w:rsid w:val="113A4C18"/>
    <w:rsid w:val="113B273E"/>
    <w:rsid w:val="1145536B"/>
    <w:rsid w:val="11AC53EA"/>
    <w:rsid w:val="125515DD"/>
    <w:rsid w:val="12A24496"/>
    <w:rsid w:val="12FB7C2C"/>
    <w:rsid w:val="134C29E0"/>
    <w:rsid w:val="137E6912"/>
    <w:rsid w:val="13AA7707"/>
    <w:rsid w:val="13D718BD"/>
    <w:rsid w:val="13E175CD"/>
    <w:rsid w:val="13EB3FA7"/>
    <w:rsid w:val="140E413A"/>
    <w:rsid w:val="146D2C0E"/>
    <w:rsid w:val="147E12BF"/>
    <w:rsid w:val="14A64372"/>
    <w:rsid w:val="153E27FD"/>
    <w:rsid w:val="15406575"/>
    <w:rsid w:val="155B515D"/>
    <w:rsid w:val="15AF54A9"/>
    <w:rsid w:val="15C70A44"/>
    <w:rsid w:val="15F80BFE"/>
    <w:rsid w:val="15FB06EE"/>
    <w:rsid w:val="16041350"/>
    <w:rsid w:val="160550C9"/>
    <w:rsid w:val="160E21CF"/>
    <w:rsid w:val="164E62ED"/>
    <w:rsid w:val="16B0428B"/>
    <w:rsid w:val="16F47617"/>
    <w:rsid w:val="175005C5"/>
    <w:rsid w:val="17546308"/>
    <w:rsid w:val="176C3651"/>
    <w:rsid w:val="176D73C9"/>
    <w:rsid w:val="17CF3BE0"/>
    <w:rsid w:val="17EC6540"/>
    <w:rsid w:val="17FF6273"/>
    <w:rsid w:val="180B10BC"/>
    <w:rsid w:val="180E4708"/>
    <w:rsid w:val="18133ACD"/>
    <w:rsid w:val="1881312C"/>
    <w:rsid w:val="18A961DF"/>
    <w:rsid w:val="18BD7EDC"/>
    <w:rsid w:val="18BF1EA7"/>
    <w:rsid w:val="18DC65B5"/>
    <w:rsid w:val="19067FF8"/>
    <w:rsid w:val="191C2E55"/>
    <w:rsid w:val="19263CD4"/>
    <w:rsid w:val="193208CA"/>
    <w:rsid w:val="19D362A0"/>
    <w:rsid w:val="19F3005A"/>
    <w:rsid w:val="1A497C7A"/>
    <w:rsid w:val="1A9058A9"/>
    <w:rsid w:val="1AAB4490"/>
    <w:rsid w:val="1B9600EF"/>
    <w:rsid w:val="1BA809D0"/>
    <w:rsid w:val="1C1918CE"/>
    <w:rsid w:val="1C632B49"/>
    <w:rsid w:val="1CDB6B83"/>
    <w:rsid w:val="1CDF6673"/>
    <w:rsid w:val="1CF85987"/>
    <w:rsid w:val="1D69418F"/>
    <w:rsid w:val="1D9C4564"/>
    <w:rsid w:val="1DC85359"/>
    <w:rsid w:val="1DDD721A"/>
    <w:rsid w:val="1E18008F"/>
    <w:rsid w:val="1E2307E2"/>
    <w:rsid w:val="1E780B2E"/>
    <w:rsid w:val="1E9B2A6E"/>
    <w:rsid w:val="1EA5569B"/>
    <w:rsid w:val="1EEB00D7"/>
    <w:rsid w:val="1F095C2A"/>
    <w:rsid w:val="1F176598"/>
    <w:rsid w:val="1F3A2287"/>
    <w:rsid w:val="1F705CA9"/>
    <w:rsid w:val="1FB931AC"/>
    <w:rsid w:val="1FBC7140"/>
    <w:rsid w:val="1FBE6A14"/>
    <w:rsid w:val="1FD77AD6"/>
    <w:rsid w:val="20174376"/>
    <w:rsid w:val="202D76F6"/>
    <w:rsid w:val="203B0065"/>
    <w:rsid w:val="203B0E3C"/>
    <w:rsid w:val="207277FE"/>
    <w:rsid w:val="20914128"/>
    <w:rsid w:val="20AE4CDA"/>
    <w:rsid w:val="20DF4E94"/>
    <w:rsid w:val="20F841A8"/>
    <w:rsid w:val="217F21D3"/>
    <w:rsid w:val="2197751D"/>
    <w:rsid w:val="21A67760"/>
    <w:rsid w:val="21B52099"/>
    <w:rsid w:val="22723AE6"/>
    <w:rsid w:val="227635D6"/>
    <w:rsid w:val="229E2B2D"/>
    <w:rsid w:val="22CF0F38"/>
    <w:rsid w:val="234C2589"/>
    <w:rsid w:val="23643669"/>
    <w:rsid w:val="237A5348"/>
    <w:rsid w:val="247955FF"/>
    <w:rsid w:val="24A73F1B"/>
    <w:rsid w:val="24DE1906"/>
    <w:rsid w:val="24F904EE"/>
    <w:rsid w:val="24F9229C"/>
    <w:rsid w:val="252A68FA"/>
    <w:rsid w:val="254259F1"/>
    <w:rsid w:val="259C15A5"/>
    <w:rsid w:val="25BC57A4"/>
    <w:rsid w:val="25FF38E2"/>
    <w:rsid w:val="265B5E13"/>
    <w:rsid w:val="26BC17D3"/>
    <w:rsid w:val="2705317A"/>
    <w:rsid w:val="270F7B55"/>
    <w:rsid w:val="271B0BF0"/>
    <w:rsid w:val="2720370E"/>
    <w:rsid w:val="2751016E"/>
    <w:rsid w:val="27595274"/>
    <w:rsid w:val="27A110F5"/>
    <w:rsid w:val="27D33279"/>
    <w:rsid w:val="27D8263D"/>
    <w:rsid w:val="283D6944"/>
    <w:rsid w:val="2859377E"/>
    <w:rsid w:val="287700A8"/>
    <w:rsid w:val="288B5901"/>
    <w:rsid w:val="288E0F4E"/>
    <w:rsid w:val="28C606E7"/>
    <w:rsid w:val="290D6316"/>
    <w:rsid w:val="29154343"/>
    <w:rsid w:val="291D29FD"/>
    <w:rsid w:val="294361DC"/>
    <w:rsid w:val="29AA0009"/>
    <w:rsid w:val="29AF6D15"/>
    <w:rsid w:val="29B03871"/>
    <w:rsid w:val="29E03A2B"/>
    <w:rsid w:val="2A351FC9"/>
    <w:rsid w:val="2A3F69A3"/>
    <w:rsid w:val="2A500BB0"/>
    <w:rsid w:val="2A6B7798"/>
    <w:rsid w:val="2AA700FC"/>
    <w:rsid w:val="2AAB4039"/>
    <w:rsid w:val="2B7663F5"/>
    <w:rsid w:val="2BAC62BA"/>
    <w:rsid w:val="2BAF7B59"/>
    <w:rsid w:val="2BBB474F"/>
    <w:rsid w:val="2BC5112A"/>
    <w:rsid w:val="2BE94E19"/>
    <w:rsid w:val="2C047EA4"/>
    <w:rsid w:val="2C192656"/>
    <w:rsid w:val="2C2C11A9"/>
    <w:rsid w:val="2C723060"/>
    <w:rsid w:val="2CB74F17"/>
    <w:rsid w:val="2CC43190"/>
    <w:rsid w:val="2D1759B5"/>
    <w:rsid w:val="2D3A16A4"/>
    <w:rsid w:val="2D4A18E7"/>
    <w:rsid w:val="2D656721"/>
    <w:rsid w:val="2D7921CC"/>
    <w:rsid w:val="2D7E77E3"/>
    <w:rsid w:val="2D943082"/>
    <w:rsid w:val="2DDF4725"/>
    <w:rsid w:val="2E424CB4"/>
    <w:rsid w:val="2E4E3659"/>
    <w:rsid w:val="2EFB7018"/>
    <w:rsid w:val="2F4862FA"/>
    <w:rsid w:val="2FA33588"/>
    <w:rsid w:val="2FC516F9"/>
    <w:rsid w:val="300C557A"/>
    <w:rsid w:val="30515682"/>
    <w:rsid w:val="30D836AE"/>
    <w:rsid w:val="312D39F9"/>
    <w:rsid w:val="31B71515"/>
    <w:rsid w:val="31E85B72"/>
    <w:rsid w:val="31F91B2E"/>
    <w:rsid w:val="32382656"/>
    <w:rsid w:val="324E4F33"/>
    <w:rsid w:val="3268280F"/>
    <w:rsid w:val="32821B23"/>
    <w:rsid w:val="32A221C5"/>
    <w:rsid w:val="32B12408"/>
    <w:rsid w:val="32DD31FD"/>
    <w:rsid w:val="330260D9"/>
    <w:rsid w:val="33296443"/>
    <w:rsid w:val="33462B51"/>
    <w:rsid w:val="33956111"/>
    <w:rsid w:val="33BC2E13"/>
    <w:rsid w:val="33C87A09"/>
    <w:rsid w:val="33D22636"/>
    <w:rsid w:val="345474EF"/>
    <w:rsid w:val="346D235F"/>
    <w:rsid w:val="347100A1"/>
    <w:rsid w:val="34EF0FC6"/>
    <w:rsid w:val="355552CD"/>
    <w:rsid w:val="357E2A76"/>
    <w:rsid w:val="36710CA3"/>
    <w:rsid w:val="367D2D2D"/>
    <w:rsid w:val="36E763F9"/>
    <w:rsid w:val="36FD3E6E"/>
    <w:rsid w:val="37647A49"/>
    <w:rsid w:val="377C1237"/>
    <w:rsid w:val="378123A9"/>
    <w:rsid w:val="37F25055"/>
    <w:rsid w:val="38997BC6"/>
    <w:rsid w:val="38E946AA"/>
    <w:rsid w:val="38F117B0"/>
    <w:rsid w:val="394C4C39"/>
    <w:rsid w:val="39571A1F"/>
    <w:rsid w:val="39697599"/>
    <w:rsid w:val="39700927"/>
    <w:rsid w:val="39E3734B"/>
    <w:rsid w:val="39F5707E"/>
    <w:rsid w:val="3A661D2A"/>
    <w:rsid w:val="3A816B64"/>
    <w:rsid w:val="3AE72E6B"/>
    <w:rsid w:val="3AF9494C"/>
    <w:rsid w:val="3B084B8F"/>
    <w:rsid w:val="3B5953EB"/>
    <w:rsid w:val="3B7A3CDF"/>
    <w:rsid w:val="3BA0301A"/>
    <w:rsid w:val="3BCB0097"/>
    <w:rsid w:val="3BF70E8C"/>
    <w:rsid w:val="3C237ED3"/>
    <w:rsid w:val="3C77021F"/>
    <w:rsid w:val="3C812E4B"/>
    <w:rsid w:val="3C8F4469"/>
    <w:rsid w:val="3CEF4259"/>
    <w:rsid w:val="3D2757A1"/>
    <w:rsid w:val="3D7D1865"/>
    <w:rsid w:val="3D8F1598"/>
    <w:rsid w:val="3DC2371B"/>
    <w:rsid w:val="3DCC00F6"/>
    <w:rsid w:val="3E2B306F"/>
    <w:rsid w:val="3ECF60F0"/>
    <w:rsid w:val="3EEC4EF4"/>
    <w:rsid w:val="3F116709"/>
    <w:rsid w:val="3F373C95"/>
    <w:rsid w:val="3F577E93"/>
    <w:rsid w:val="3FA70E1B"/>
    <w:rsid w:val="40363F4D"/>
    <w:rsid w:val="40752CC7"/>
    <w:rsid w:val="408829FA"/>
    <w:rsid w:val="40980764"/>
    <w:rsid w:val="40B437EF"/>
    <w:rsid w:val="40C15F0C"/>
    <w:rsid w:val="40CB0B39"/>
    <w:rsid w:val="41354204"/>
    <w:rsid w:val="417C1E33"/>
    <w:rsid w:val="41E53E7C"/>
    <w:rsid w:val="41E9571B"/>
    <w:rsid w:val="420A5691"/>
    <w:rsid w:val="42213106"/>
    <w:rsid w:val="42CE66BF"/>
    <w:rsid w:val="42D55C9F"/>
    <w:rsid w:val="42FC147E"/>
    <w:rsid w:val="43193DDE"/>
    <w:rsid w:val="432A5FEB"/>
    <w:rsid w:val="433230F1"/>
    <w:rsid w:val="43A538C3"/>
    <w:rsid w:val="43F959BD"/>
    <w:rsid w:val="442347E8"/>
    <w:rsid w:val="442742D8"/>
    <w:rsid w:val="44330ECF"/>
    <w:rsid w:val="4450382F"/>
    <w:rsid w:val="4496320C"/>
    <w:rsid w:val="44A21BB1"/>
    <w:rsid w:val="44BA4DB6"/>
    <w:rsid w:val="45611A6C"/>
    <w:rsid w:val="456A4DC4"/>
    <w:rsid w:val="45790B64"/>
    <w:rsid w:val="45AD6A5F"/>
    <w:rsid w:val="45B93656"/>
    <w:rsid w:val="45BE6EBE"/>
    <w:rsid w:val="45C51FFB"/>
    <w:rsid w:val="46963997"/>
    <w:rsid w:val="469A6FE4"/>
    <w:rsid w:val="46DA1AD6"/>
    <w:rsid w:val="47207EA7"/>
    <w:rsid w:val="473178A5"/>
    <w:rsid w:val="47503B46"/>
    <w:rsid w:val="475E44B5"/>
    <w:rsid w:val="476475F1"/>
    <w:rsid w:val="478832E0"/>
    <w:rsid w:val="478B2DD0"/>
    <w:rsid w:val="479E6FA7"/>
    <w:rsid w:val="47AA76FA"/>
    <w:rsid w:val="48174664"/>
    <w:rsid w:val="481E78F1"/>
    <w:rsid w:val="48223734"/>
    <w:rsid w:val="483D40CA"/>
    <w:rsid w:val="487F2935"/>
    <w:rsid w:val="489D725F"/>
    <w:rsid w:val="48DA7B6B"/>
    <w:rsid w:val="48DD3AFF"/>
    <w:rsid w:val="49296D45"/>
    <w:rsid w:val="49CF3448"/>
    <w:rsid w:val="4A227A1C"/>
    <w:rsid w:val="4A2B0432"/>
    <w:rsid w:val="4A4831FA"/>
    <w:rsid w:val="4ABA5EA6"/>
    <w:rsid w:val="4AF018C8"/>
    <w:rsid w:val="4AFA44F5"/>
    <w:rsid w:val="4AFB026D"/>
    <w:rsid w:val="4AFF5FAF"/>
    <w:rsid w:val="4B0435C5"/>
    <w:rsid w:val="4B425E9C"/>
    <w:rsid w:val="4B8D7117"/>
    <w:rsid w:val="4BD44D46"/>
    <w:rsid w:val="4BD765E4"/>
    <w:rsid w:val="4BDE5BC4"/>
    <w:rsid w:val="4C001FDF"/>
    <w:rsid w:val="4C6360CA"/>
    <w:rsid w:val="4C7B1665"/>
    <w:rsid w:val="4C912CA7"/>
    <w:rsid w:val="4CAA2DBD"/>
    <w:rsid w:val="4CAE37E9"/>
    <w:rsid w:val="4CAF57B3"/>
    <w:rsid w:val="4CF136D5"/>
    <w:rsid w:val="4CFD651E"/>
    <w:rsid w:val="4D2B308B"/>
    <w:rsid w:val="4DC3536E"/>
    <w:rsid w:val="4E393586"/>
    <w:rsid w:val="4EC15329"/>
    <w:rsid w:val="4EC45545"/>
    <w:rsid w:val="4ECC7F56"/>
    <w:rsid w:val="4F043B94"/>
    <w:rsid w:val="506B379F"/>
    <w:rsid w:val="50BE5FC4"/>
    <w:rsid w:val="50D47596"/>
    <w:rsid w:val="50DB26D2"/>
    <w:rsid w:val="51053BF3"/>
    <w:rsid w:val="51203DFB"/>
    <w:rsid w:val="515801C7"/>
    <w:rsid w:val="51714DE5"/>
    <w:rsid w:val="52185642"/>
    <w:rsid w:val="521C11F4"/>
    <w:rsid w:val="521D4F6D"/>
    <w:rsid w:val="528154FB"/>
    <w:rsid w:val="52BC4786"/>
    <w:rsid w:val="52CD6993"/>
    <w:rsid w:val="5391176E"/>
    <w:rsid w:val="53B13BBE"/>
    <w:rsid w:val="53B51901"/>
    <w:rsid w:val="53D55AFF"/>
    <w:rsid w:val="54332825"/>
    <w:rsid w:val="54A92AE8"/>
    <w:rsid w:val="54AB2D04"/>
    <w:rsid w:val="5533129C"/>
    <w:rsid w:val="5536081F"/>
    <w:rsid w:val="55AC0AE1"/>
    <w:rsid w:val="55E738C7"/>
    <w:rsid w:val="562E14F6"/>
    <w:rsid w:val="565A678F"/>
    <w:rsid w:val="56D4209E"/>
    <w:rsid w:val="57256D9D"/>
    <w:rsid w:val="574F3E1A"/>
    <w:rsid w:val="575958FD"/>
    <w:rsid w:val="580F5357"/>
    <w:rsid w:val="581B5AAA"/>
    <w:rsid w:val="582702DA"/>
    <w:rsid w:val="58353010"/>
    <w:rsid w:val="5855720E"/>
    <w:rsid w:val="58871392"/>
    <w:rsid w:val="589C6BEB"/>
    <w:rsid w:val="58AB6E2E"/>
    <w:rsid w:val="59262959"/>
    <w:rsid w:val="593432C8"/>
    <w:rsid w:val="59D423B5"/>
    <w:rsid w:val="5A0E1D6B"/>
    <w:rsid w:val="5A7140A7"/>
    <w:rsid w:val="5A7C4F26"/>
    <w:rsid w:val="5A8C0EE1"/>
    <w:rsid w:val="5B7038D8"/>
    <w:rsid w:val="5B9462A0"/>
    <w:rsid w:val="5BE2700B"/>
    <w:rsid w:val="5BE34B31"/>
    <w:rsid w:val="5C050F4B"/>
    <w:rsid w:val="5C0D1BAE"/>
    <w:rsid w:val="5C401F83"/>
    <w:rsid w:val="5C98591B"/>
    <w:rsid w:val="5C9B365E"/>
    <w:rsid w:val="5CA16EC6"/>
    <w:rsid w:val="5CC44962"/>
    <w:rsid w:val="5CCE57E1"/>
    <w:rsid w:val="5D423AD9"/>
    <w:rsid w:val="5D7D2B63"/>
    <w:rsid w:val="5DB449D7"/>
    <w:rsid w:val="5DDC5CDC"/>
    <w:rsid w:val="5DF42019"/>
    <w:rsid w:val="5E021BE6"/>
    <w:rsid w:val="5E5166CA"/>
    <w:rsid w:val="5EC40C4A"/>
    <w:rsid w:val="5EE035AA"/>
    <w:rsid w:val="5F2C67EF"/>
    <w:rsid w:val="5F2E07B9"/>
    <w:rsid w:val="5F9E593F"/>
    <w:rsid w:val="5FD74F92"/>
    <w:rsid w:val="5FFC2665"/>
    <w:rsid w:val="601C4AB5"/>
    <w:rsid w:val="602F6597"/>
    <w:rsid w:val="60395667"/>
    <w:rsid w:val="60AD38CE"/>
    <w:rsid w:val="60D62EB6"/>
    <w:rsid w:val="61021EFD"/>
    <w:rsid w:val="612B1454"/>
    <w:rsid w:val="616B1851"/>
    <w:rsid w:val="619C1A0A"/>
    <w:rsid w:val="619F599E"/>
    <w:rsid w:val="619F774C"/>
    <w:rsid w:val="61FA2BD4"/>
    <w:rsid w:val="62157A0E"/>
    <w:rsid w:val="62210161"/>
    <w:rsid w:val="62404A8B"/>
    <w:rsid w:val="62C54F90"/>
    <w:rsid w:val="62DB47B4"/>
    <w:rsid w:val="630A22D6"/>
    <w:rsid w:val="63293771"/>
    <w:rsid w:val="63974B7F"/>
    <w:rsid w:val="642F3009"/>
    <w:rsid w:val="644F7208"/>
    <w:rsid w:val="64616F3B"/>
    <w:rsid w:val="646802C9"/>
    <w:rsid w:val="64994927"/>
    <w:rsid w:val="64DB4F3F"/>
    <w:rsid w:val="64E262CE"/>
    <w:rsid w:val="64EA33D4"/>
    <w:rsid w:val="65143FAD"/>
    <w:rsid w:val="65271F32"/>
    <w:rsid w:val="652F0DE7"/>
    <w:rsid w:val="65362175"/>
    <w:rsid w:val="6578278E"/>
    <w:rsid w:val="65D26342"/>
    <w:rsid w:val="65D8147F"/>
    <w:rsid w:val="65E816C2"/>
    <w:rsid w:val="65F55B8D"/>
    <w:rsid w:val="663F32AC"/>
    <w:rsid w:val="6679056C"/>
    <w:rsid w:val="6753700F"/>
    <w:rsid w:val="678216A2"/>
    <w:rsid w:val="67C35666"/>
    <w:rsid w:val="681725A0"/>
    <w:rsid w:val="682D3D04"/>
    <w:rsid w:val="68386205"/>
    <w:rsid w:val="684E77D6"/>
    <w:rsid w:val="686E1C26"/>
    <w:rsid w:val="68815DFE"/>
    <w:rsid w:val="696C085C"/>
    <w:rsid w:val="697D0373"/>
    <w:rsid w:val="69CF4947"/>
    <w:rsid w:val="69DB153D"/>
    <w:rsid w:val="6A016C65"/>
    <w:rsid w:val="6A0665BA"/>
    <w:rsid w:val="6A22716C"/>
    <w:rsid w:val="6A2D7FEB"/>
    <w:rsid w:val="6A415844"/>
    <w:rsid w:val="6A4B0471"/>
    <w:rsid w:val="6A7C687C"/>
    <w:rsid w:val="6B264A3A"/>
    <w:rsid w:val="6B713F07"/>
    <w:rsid w:val="6BA047ED"/>
    <w:rsid w:val="6BDD334B"/>
    <w:rsid w:val="6BF863D7"/>
    <w:rsid w:val="6C1B3E73"/>
    <w:rsid w:val="6C6972D4"/>
    <w:rsid w:val="6CA125CA"/>
    <w:rsid w:val="6CBA18DE"/>
    <w:rsid w:val="6CC22541"/>
    <w:rsid w:val="6D655CEE"/>
    <w:rsid w:val="6D68758C"/>
    <w:rsid w:val="6DAF6F69"/>
    <w:rsid w:val="6DB225B5"/>
    <w:rsid w:val="6DBB590E"/>
    <w:rsid w:val="6DE05374"/>
    <w:rsid w:val="6DE94229"/>
    <w:rsid w:val="6DF8446C"/>
    <w:rsid w:val="6DFE57FA"/>
    <w:rsid w:val="6E276AFF"/>
    <w:rsid w:val="6E315BD0"/>
    <w:rsid w:val="6E4C0C5C"/>
    <w:rsid w:val="6F5E47A3"/>
    <w:rsid w:val="6FA348AB"/>
    <w:rsid w:val="6FD35191"/>
    <w:rsid w:val="6FD83D55"/>
    <w:rsid w:val="6FF9096F"/>
    <w:rsid w:val="70141305"/>
    <w:rsid w:val="705E5D7E"/>
    <w:rsid w:val="705F4C76"/>
    <w:rsid w:val="70B86135"/>
    <w:rsid w:val="71453E6C"/>
    <w:rsid w:val="716342F2"/>
    <w:rsid w:val="71881FAB"/>
    <w:rsid w:val="72677E12"/>
    <w:rsid w:val="72CC4119"/>
    <w:rsid w:val="72F54DBB"/>
    <w:rsid w:val="73BB0416"/>
    <w:rsid w:val="7407365B"/>
    <w:rsid w:val="74237D69"/>
    <w:rsid w:val="74463A57"/>
    <w:rsid w:val="74672502"/>
    <w:rsid w:val="74B42C29"/>
    <w:rsid w:val="74B60BDD"/>
    <w:rsid w:val="74DF6386"/>
    <w:rsid w:val="74E514C2"/>
    <w:rsid w:val="75096F5F"/>
    <w:rsid w:val="75461F61"/>
    <w:rsid w:val="75750A98"/>
    <w:rsid w:val="75A35605"/>
    <w:rsid w:val="75CF01A8"/>
    <w:rsid w:val="75D03F20"/>
    <w:rsid w:val="75F06371"/>
    <w:rsid w:val="76424E1E"/>
    <w:rsid w:val="769E5DCD"/>
    <w:rsid w:val="76F65C09"/>
    <w:rsid w:val="779A47E6"/>
    <w:rsid w:val="77B21B30"/>
    <w:rsid w:val="78047EB1"/>
    <w:rsid w:val="78434E7D"/>
    <w:rsid w:val="78EF46BD"/>
    <w:rsid w:val="7904460D"/>
    <w:rsid w:val="790A7749"/>
    <w:rsid w:val="799D05BD"/>
    <w:rsid w:val="79F0693F"/>
    <w:rsid w:val="7A081EDB"/>
    <w:rsid w:val="7A100D8F"/>
    <w:rsid w:val="7ABB519F"/>
    <w:rsid w:val="7AEA5A84"/>
    <w:rsid w:val="7AEC7106"/>
    <w:rsid w:val="7B187EFC"/>
    <w:rsid w:val="7B58479C"/>
    <w:rsid w:val="7B65510B"/>
    <w:rsid w:val="7BF73FB5"/>
    <w:rsid w:val="7C4D1E27"/>
    <w:rsid w:val="7C5E5DE2"/>
    <w:rsid w:val="7CD12A58"/>
    <w:rsid w:val="7CFB7AD5"/>
    <w:rsid w:val="7D0F532E"/>
    <w:rsid w:val="7D657644"/>
    <w:rsid w:val="7DAE4B47"/>
    <w:rsid w:val="7DF369FE"/>
    <w:rsid w:val="7E3F39F1"/>
    <w:rsid w:val="7E5356EF"/>
    <w:rsid w:val="7E891110"/>
    <w:rsid w:val="7E8A7362"/>
    <w:rsid w:val="7EAF0B77"/>
    <w:rsid w:val="7EBB576E"/>
    <w:rsid w:val="7EEA7E01"/>
    <w:rsid w:val="7F08472B"/>
    <w:rsid w:val="7F264580"/>
    <w:rsid w:val="7F4514DB"/>
    <w:rsid w:val="7F65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7645D"/>
  <w15:docId w15:val="{CFDD59FC-8433-FF41-BAA6-4591906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pPr>
    <w:rPr>
      <w:sz w:val="18"/>
    </w:rPr>
  </w:style>
  <w:style w:type="paragraph" w:styleId="a8">
    <w:name w:val="header"/>
    <w:basedOn w:val="a"/>
    <w:link w:val="a9"/>
    <w:uiPriority w:val="9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annotation reference"/>
    <w:basedOn w:val="a0"/>
    <w:rPr>
      <w:sz w:val="21"/>
      <w:szCs w:val="21"/>
    </w:rPr>
  </w:style>
  <w:style w:type="character" w:customStyle="1" w:styleId="a6">
    <w:name w:val="批注框文本 字符"/>
    <w:basedOn w:val="a0"/>
    <w:link w:val="a5"/>
    <w:rPr>
      <w:rFonts w:eastAsia="Times New Roman"/>
      <w:sz w:val="18"/>
      <w:szCs w:val="18"/>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character" w:customStyle="1" w:styleId="a9">
    <w:name w:val="页眉 字符"/>
    <w:basedOn w:val="a0"/>
    <w:link w:val="a8"/>
    <w:uiPriority w:val="99"/>
    <w:rPr>
      <w:rFonts w:eastAsia="Times New Roman"/>
      <w:sz w:val="18"/>
      <w:szCs w:val="24"/>
      <w:lang w:eastAsia="en-US"/>
    </w:rPr>
  </w:style>
  <w:style w:type="paragraph" w:styleId="ad">
    <w:name w:val="Revision"/>
    <w:hidden/>
    <w:uiPriority w:val="99"/>
    <w:unhideWhenUsed/>
    <w:rsid w:val="00156E6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6599</Words>
  <Characters>37617</Characters>
  <Application>Microsoft Office Word</Application>
  <DocSecurity>0</DocSecurity>
  <Lines>313</Lines>
  <Paragraphs>88</Paragraphs>
  <ScaleCrop>false</ScaleCrop>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3</cp:revision>
  <dcterms:created xsi:type="dcterms:W3CDTF">2023-12-28T07:05:00Z</dcterms:created>
  <dcterms:modified xsi:type="dcterms:W3CDTF">2023-12-28T07:08:00Z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C6EC74CB187B40F7ADA9018D2E5DE612_12</vt:lpwstr>
  </property>
</Properties>
</file>