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3A3EE" w14:textId="77777777" w:rsidR="00DE7B22" w:rsidRDefault="00000000">
      <w:pPr>
        <w:spacing w:line="360" w:lineRule="auto"/>
      </w:pPr>
      <w:r>
        <w:rPr>
          <w:b/>
        </w:rPr>
        <w:t xml:space="preserve">Name of Journal: </w:t>
      </w:r>
      <w:r>
        <w:rPr>
          <w:i/>
          <w:iCs/>
        </w:rPr>
        <w:t>World Journal of Hepatology</w:t>
      </w:r>
    </w:p>
    <w:p w14:paraId="2514CE55" w14:textId="77777777" w:rsidR="00DE7B22" w:rsidRDefault="00000000">
      <w:pPr>
        <w:spacing w:line="360" w:lineRule="auto"/>
      </w:pPr>
      <w:r>
        <w:rPr>
          <w:b/>
          <w:bCs/>
        </w:rPr>
        <w:t>Manuscript NO:</w:t>
      </w:r>
      <w:r>
        <w:t xml:space="preserve"> 89003</w:t>
      </w:r>
    </w:p>
    <w:p w14:paraId="2A3C69CC" w14:textId="77777777" w:rsidR="00DE7B22" w:rsidRDefault="00000000">
      <w:pPr>
        <w:spacing w:line="360" w:lineRule="auto"/>
      </w:pPr>
      <w:r>
        <w:rPr>
          <w:b/>
        </w:rPr>
        <w:t xml:space="preserve">Manuscript Type: </w:t>
      </w:r>
      <w:r>
        <w:t>ORIGINAL ARTICLE</w:t>
      </w:r>
    </w:p>
    <w:p w14:paraId="6AB3858F" w14:textId="77777777" w:rsidR="00DE7B22" w:rsidRDefault="00DE7B22">
      <w:pPr>
        <w:spacing w:line="360" w:lineRule="auto"/>
      </w:pPr>
    </w:p>
    <w:p w14:paraId="04179F9C" w14:textId="77777777" w:rsidR="00DE7B22" w:rsidRDefault="00000000">
      <w:pPr>
        <w:spacing w:line="360" w:lineRule="auto"/>
        <w:rPr>
          <w:b/>
          <w:bCs/>
          <w:i/>
          <w:iCs/>
        </w:rPr>
      </w:pPr>
      <w:r>
        <w:rPr>
          <w:b/>
          <w:bCs/>
          <w:i/>
          <w:iCs/>
        </w:rPr>
        <w:t>Retrospective Study</w:t>
      </w:r>
    </w:p>
    <w:p w14:paraId="1952E34A" w14:textId="77777777" w:rsidR="00DE7B22" w:rsidRDefault="00000000">
      <w:pPr>
        <w:spacing w:line="360" w:lineRule="auto"/>
        <w:rPr>
          <w:b/>
          <w:bCs/>
        </w:rPr>
      </w:pPr>
      <w:r>
        <w:rPr>
          <w:b/>
          <w:bCs/>
        </w:rPr>
        <w:t xml:space="preserve">Development and validation of a nomogram for predicting in-hospital mortality of intensive care unit patients with liver </w:t>
      </w:r>
      <w:proofErr w:type="gramStart"/>
      <w:r>
        <w:rPr>
          <w:b/>
          <w:bCs/>
        </w:rPr>
        <w:t>cirrhosis</w:t>
      </w:r>
      <w:proofErr w:type="gramEnd"/>
    </w:p>
    <w:p w14:paraId="1BE64987" w14:textId="77777777" w:rsidR="00DE7B22" w:rsidRDefault="00DE7B22">
      <w:pPr>
        <w:spacing w:line="360" w:lineRule="auto"/>
      </w:pPr>
    </w:p>
    <w:p w14:paraId="6C9F89FF" w14:textId="77777777" w:rsidR="00DE7B22" w:rsidRDefault="00000000">
      <w:pPr>
        <w:spacing w:line="360" w:lineRule="auto"/>
      </w:pPr>
      <w:r>
        <w:rPr>
          <w:rFonts w:eastAsia="宋体"/>
        </w:rPr>
        <w:t xml:space="preserve">Tang XW </w:t>
      </w:r>
      <w:r>
        <w:rPr>
          <w:rFonts w:eastAsia="宋体"/>
          <w:i/>
          <w:iCs/>
        </w:rPr>
        <w:t>et al.</w:t>
      </w:r>
      <w:r>
        <w:rPr>
          <w:rFonts w:eastAsia="宋体"/>
        </w:rPr>
        <w:t xml:space="preserve"> </w:t>
      </w:r>
      <w:r>
        <w:t>Nomogram model for liver cirrhosis</w:t>
      </w:r>
    </w:p>
    <w:p w14:paraId="3F7DE031" w14:textId="77777777" w:rsidR="00DE7B22" w:rsidRDefault="00DE7B22">
      <w:pPr>
        <w:spacing w:line="360" w:lineRule="auto"/>
      </w:pPr>
    </w:p>
    <w:p w14:paraId="5B0E887F" w14:textId="77777777" w:rsidR="00DE7B22" w:rsidRDefault="00000000">
      <w:pPr>
        <w:spacing w:line="360" w:lineRule="auto"/>
      </w:pPr>
      <w:r>
        <w:t xml:space="preserve">Xiao-Wei Tang, Wen-Sen Ren, Shu Huang, Kang Zou, Huan Xu, Xiao-Min Shi, Wei Zhang, Lei Shi, Mu-Han </w:t>
      </w:r>
      <w:proofErr w:type="spellStart"/>
      <w:r>
        <w:t>Lü</w:t>
      </w:r>
      <w:proofErr w:type="spellEnd"/>
    </w:p>
    <w:p w14:paraId="57976207" w14:textId="77777777" w:rsidR="00DE7B22" w:rsidRDefault="00DE7B22">
      <w:pPr>
        <w:spacing w:line="360" w:lineRule="auto"/>
      </w:pPr>
    </w:p>
    <w:p w14:paraId="659883FA" w14:textId="77777777" w:rsidR="00DE7B22" w:rsidRDefault="00000000">
      <w:pPr>
        <w:spacing w:line="360" w:lineRule="auto"/>
      </w:pPr>
      <w:r>
        <w:rPr>
          <w:b/>
          <w:bCs/>
        </w:rPr>
        <w:t xml:space="preserve">Xiao-Wei Tang, Wen-Sen Ren, Kang Zou, Huan Xu, Xiao-Min Shi, Wei Zhang, Lei Shi, Mu-Han </w:t>
      </w:r>
      <w:proofErr w:type="spellStart"/>
      <w:r>
        <w:rPr>
          <w:b/>
          <w:bCs/>
        </w:rPr>
        <w:t>Lü</w:t>
      </w:r>
      <w:proofErr w:type="spellEnd"/>
      <w:r>
        <w:rPr>
          <w:b/>
          <w:bCs/>
        </w:rPr>
        <w:t xml:space="preserve">, </w:t>
      </w:r>
      <w:r>
        <w:t xml:space="preserve">Department of Gastroenterology, </w:t>
      </w:r>
      <w:r>
        <w:rPr>
          <w:rFonts w:eastAsia="宋体"/>
        </w:rPr>
        <w:t>T</w:t>
      </w:r>
      <w:r>
        <w:t xml:space="preserve">he Affiliated Hospital of Southwest Medical University, </w:t>
      </w:r>
      <w:proofErr w:type="spellStart"/>
      <w:r>
        <w:t>Luzhou</w:t>
      </w:r>
      <w:proofErr w:type="spellEnd"/>
      <w:r>
        <w:t xml:space="preserve"> 646099, Sichuan</w:t>
      </w:r>
      <w:r>
        <w:rPr>
          <w:rFonts w:eastAsia="宋体"/>
        </w:rPr>
        <w:t xml:space="preserve"> </w:t>
      </w:r>
      <w:r>
        <w:t>Province, China</w:t>
      </w:r>
    </w:p>
    <w:p w14:paraId="270BFB11" w14:textId="77777777" w:rsidR="00DE7B22" w:rsidRDefault="00DE7B22">
      <w:pPr>
        <w:spacing w:line="360" w:lineRule="auto"/>
      </w:pPr>
    </w:p>
    <w:p w14:paraId="11AB8E93" w14:textId="77777777" w:rsidR="00DE7B22" w:rsidRDefault="00000000">
      <w:pPr>
        <w:spacing w:line="360" w:lineRule="auto"/>
      </w:pPr>
      <w:r>
        <w:rPr>
          <w:b/>
          <w:bCs/>
        </w:rPr>
        <w:t xml:space="preserve">Xiao-Wei Tang, Wen-Sen Ren, Kang Zou, Huan Xu, Xiao-Min Shi, Wei Zhang, Lei Shi, Mu-Han </w:t>
      </w:r>
      <w:proofErr w:type="spellStart"/>
      <w:r>
        <w:rPr>
          <w:b/>
          <w:bCs/>
        </w:rPr>
        <w:t>Lü</w:t>
      </w:r>
      <w:proofErr w:type="spellEnd"/>
      <w:r>
        <w:rPr>
          <w:b/>
          <w:bCs/>
        </w:rPr>
        <w:t xml:space="preserve">, </w:t>
      </w:r>
      <w:r>
        <w:t xml:space="preserve">Nuclear Medicine and Molecular Imaging Key Laboratory, </w:t>
      </w:r>
      <w:r>
        <w:rPr>
          <w:rFonts w:eastAsia="宋体"/>
        </w:rPr>
        <w:t>T</w:t>
      </w:r>
      <w:r>
        <w:t xml:space="preserve">he Affiliated Hospital of Southwest Medical University, </w:t>
      </w:r>
      <w:proofErr w:type="spellStart"/>
      <w:r>
        <w:t>Luzhou</w:t>
      </w:r>
      <w:proofErr w:type="spellEnd"/>
      <w:r>
        <w:t xml:space="preserve"> 646099, Sichuan Province,</w:t>
      </w:r>
      <w:r>
        <w:rPr>
          <w:rFonts w:eastAsia="宋体"/>
        </w:rPr>
        <w:t xml:space="preserve"> </w:t>
      </w:r>
      <w:r>
        <w:t>China</w:t>
      </w:r>
    </w:p>
    <w:p w14:paraId="7D89573E" w14:textId="77777777" w:rsidR="00DE7B22" w:rsidRDefault="00DE7B22">
      <w:pPr>
        <w:spacing w:line="360" w:lineRule="auto"/>
      </w:pPr>
    </w:p>
    <w:p w14:paraId="18E4EE6C" w14:textId="77777777" w:rsidR="00DE7B22" w:rsidRDefault="00000000">
      <w:pPr>
        <w:spacing w:line="360" w:lineRule="auto"/>
      </w:pPr>
      <w:r>
        <w:rPr>
          <w:b/>
          <w:bCs/>
        </w:rPr>
        <w:t xml:space="preserve">Shu Huang, </w:t>
      </w:r>
      <w:r>
        <w:t xml:space="preserve">Department of Gastroenterology, </w:t>
      </w:r>
      <w:proofErr w:type="spellStart"/>
      <w:r>
        <w:t>Lianshui</w:t>
      </w:r>
      <w:proofErr w:type="spellEnd"/>
      <w:r>
        <w:t xml:space="preserve"> People’ Hospital of </w:t>
      </w:r>
      <w:proofErr w:type="spellStart"/>
      <w:r>
        <w:t>Kangda</w:t>
      </w:r>
      <w:proofErr w:type="spellEnd"/>
      <w:r>
        <w:t xml:space="preserve"> College Affiliated to Nanjing Medical University, </w:t>
      </w:r>
      <w:proofErr w:type="spellStart"/>
      <w:r>
        <w:t>Huaian</w:t>
      </w:r>
      <w:proofErr w:type="spellEnd"/>
      <w:r>
        <w:t xml:space="preserve"> 223499, Jiangsu Province, China</w:t>
      </w:r>
    </w:p>
    <w:p w14:paraId="219B5351" w14:textId="77777777" w:rsidR="00DE7B22" w:rsidRDefault="00DE7B22">
      <w:pPr>
        <w:spacing w:line="360" w:lineRule="auto"/>
      </w:pPr>
    </w:p>
    <w:p w14:paraId="5ED81919" w14:textId="77777777" w:rsidR="00DE7B22" w:rsidRDefault="00000000">
      <w:pPr>
        <w:spacing w:line="360" w:lineRule="auto"/>
        <w:rPr>
          <w:rFonts w:eastAsia="宋体"/>
        </w:rPr>
      </w:pPr>
      <w:r>
        <w:rPr>
          <w:b/>
          <w:bCs/>
        </w:rPr>
        <w:t xml:space="preserve">Co-first authors: </w:t>
      </w:r>
      <w:r>
        <w:rPr>
          <w:rStyle w:val="15"/>
          <w:rFonts w:eastAsia="Book Antiqua"/>
          <w:color w:val="000000"/>
        </w:rPr>
        <w:t>Xiao-Wei Tang and Wen-Sen Ren</w:t>
      </w:r>
      <w:r>
        <w:rPr>
          <w:rStyle w:val="15"/>
          <w:rFonts w:eastAsia="宋体"/>
          <w:color w:val="000000"/>
        </w:rPr>
        <w:t>.</w:t>
      </w:r>
    </w:p>
    <w:p w14:paraId="2347C9A6" w14:textId="77777777" w:rsidR="00DE7B22" w:rsidRDefault="00DE7B22">
      <w:pPr>
        <w:spacing w:line="360" w:lineRule="auto"/>
      </w:pPr>
    </w:p>
    <w:p w14:paraId="140F988F" w14:textId="77777777" w:rsidR="00DE7B22" w:rsidRDefault="00000000">
      <w:pPr>
        <w:spacing w:line="360" w:lineRule="auto"/>
      </w:pPr>
      <w:r>
        <w:rPr>
          <w:b/>
          <w:bCs/>
        </w:rPr>
        <w:t xml:space="preserve">Author contributions: </w:t>
      </w:r>
      <w:r>
        <w:t xml:space="preserve">Tang XW and Ren WS contributed equally to this work; Ren WS, </w:t>
      </w:r>
      <w:proofErr w:type="spellStart"/>
      <w:r>
        <w:t>Lü</w:t>
      </w:r>
      <w:proofErr w:type="spellEnd"/>
      <w:r>
        <w:t xml:space="preserve"> MH, Tang XW, and Huang S designed the research study; Ren WS, Zou K, Xu H</w:t>
      </w:r>
      <w:r>
        <w:rPr>
          <w:rFonts w:eastAsia="宋体"/>
        </w:rPr>
        <w:t xml:space="preserve"> </w:t>
      </w:r>
      <w:r>
        <w:t>and</w:t>
      </w:r>
      <w:r>
        <w:rPr>
          <w:rFonts w:eastAsia="宋体"/>
        </w:rPr>
        <w:t xml:space="preserve"> </w:t>
      </w:r>
      <w:r>
        <w:lastRenderedPageBreak/>
        <w:t xml:space="preserve">Shi XM collected the data; Ren WS, Zhang W and Shi L analyzed the data and constructed the nomogram model; Ren WS, </w:t>
      </w:r>
      <w:proofErr w:type="spellStart"/>
      <w:r>
        <w:t>Lü</w:t>
      </w:r>
      <w:proofErr w:type="spellEnd"/>
      <w:r>
        <w:t xml:space="preserve"> MH and Tang XW wrote the manuscript</w:t>
      </w:r>
      <w:r>
        <w:rPr>
          <w:rFonts w:eastAsia="宋体"/>
        </w:rPr>
        <w:t>.</w:t>
      </w:r>
      <w:r>
        <w:t xml:space="preserve"> All authors have read and approve the final manuscript.</w:t>
      </w:r>
    </w:p>
    <w:p w14:paraId="355C62B8" w14:textId="77777777" w:rsidR="00DE7B22" w:rsidRDefault="00DE7B22">
      <w:pPr>
        <w:spacing w:line="360" w:lineRule="auto"/>
      </w:pPr>
    </w:p>
    <w:p w14:paraId="3443EC3C" w14:textId="77777777" w:rsidR="00DE7B22" w:rsidRDefault="00000000">
      <w:pPr>
        <w:spacing w:line="360" w:lineRule="auto"/>
        <w:rPr>
          <w:rFonts w:eastAsia="宋体"/>
        </w:rPr>
      </w:pPr>
      <w:r>
        <w:rPr>
          <w:b/>
          <w:bCs/>
        </w:rPr>
        <w:t xml:space="preserve">Supported by </w:t>
      </w:r>
      <w:r>
        <w:t>Natural Science Foundation of Sichuan Province, No. 2022NSFSC1378</w:t>
      </w:r>
      <w:r>
        <w:rPr>
          <w:rFonts w:eastAsia="宋体"/>
        </w:rPr>
        <w:t>.</w:t>
      </w:r>
    </w:p>
    <w:p w14:paraId="2CCA86E6" w14:textId="77777777" w:rsidR="00DE7B22" w:rsidRDefault="00DE7B22">
      <w:pPr>
        <w:spacing w:line="360" w:lineRule="auto"/>
      </w:pPr>
    </w:p>
    <w:p w14:paraId="70A5FBDF" w14:textId="77777777" w:rsidR="00DE7B22" w:rsidRDefault="00000000">
      <w:pPr>
        <w:spacing w:line="360" w:lineRule="auto"/>
      </w:pPr>
      <w:r>
        <w:rPr>
          <w:b/>
          <w:bCs/>
        </w:rPr>
        <w:t xml:space="preserve">Corresponding author: Mu-Han </w:t>
      </w:r>
      <w:proofErr w:type="spellStart"/>
      <w:r>
        <w:rPr>
          <w:b/>
          <w:bCs/>
        </w:rPr>
        <w:t>Lü</w:t>
      </w:r>
      <w:proofErr w:type="spellEnd"/>
      <w:r>
        <w:rPr>
          <w:b/>
          <w:bCs/>
        </w:rPr>
        <w:t xml:space="preserve">, MD, PhD, Chief Physician, </w:t>
      </w:r>
      <w:r>
        <w:t xml:space="preserve">Department of Gastroenterology, </w:t>
      </w:r>
      <w:r>
        <w:rPr>
          <w:rFonts w:eastAsia="宋体"/>
        </w:rPr>
        <w:t>T</w:t>
      </w:r>
      <w:r>
        <w:t>he Affiliated Hospital of Southwest Medical University, No.</w:t>
      </w:r>
      <w:r>
        <w:rPr>
          <w:rFonts w:eastAsia="宋体"/>
        </w:rPr>
        <w:t xml:space="preserve"> </w:t>
      </w:r>
      <w:r>
        <w:t>25</w:t>
      </w:r>
      <w:r>
        <w:rPr>
          <w:rFonts w:eastAsia="宋体"/>
        </w:rPr>
        <w:t xml:space="preserve"> </w:t>
      </w:r>
      <w:r>
        <w:t>Taiping</w:t>
      </w:r>
      <w:r>
        <w:rPr>
          <w:rFonts w:eastAsia="宋体"/>
        </w:rPr>
        <w:t xml:space="preserve"> Road</w:t>
      </w:r>
      <w:r>
        <w:t xml:space="preserve">, </w:t>
      </w:r>
      <w:proofErr w:type="spellStart"/>
      <w:r>
        <w:t>Jiangyang</w:t>
      </w:r>
      <w:proofErr w:type="spellEnd"/>
      <w:r>
        <w:rPr>
          <w:rFonts w:eastAsia="宋体"/>
        </w:rPr>
        <w:t xml:space="preserve"> District</w:t>
      </w:r>
      <w:r>
        <w:t xml:space="preserve">, </w:t>
      </w:r>
      <w:proofErr w:type="spellStart"/>
      <w:r>
        <w:t>Luzhou</w:t>
      </w:r>
      <w:proofErr w:type="spellEnd"/>
      <w:r>
        <w:t xml:space="preserve"> 646099, Sichuan</w:t>
      </w:r>
      <w:r>
        <w:rPr>
          <w:rFonts w:eastAsia="宋体"/>
        </w:rPr>
        <w:t xml:space="preserve"> Province</w:t>
      </w:r>
      <w:r>
        <w:t>, China. lvmuhan@swmu.edu.cn</w:t>
      </w:r>
    </w:p>
    <w:p w14:paraId="2ABC7D71" w14:textId="77777777" w:rsidR="00DE7B22" w:rsidRDefault="00DE7B22">
      <w:pPr>
        <w:spacing w:line="360" w:lineRule="auto"/>
      </w:pPr>
    </w:p>
    <w:p w14:paraId="1C253364" w14:textId="77777777" w:rsidR="00DE7B22" w:rsidRDefault="00000000">
      <w:pPr>
        <w:spacing w:line="360" w:lineRule="auto"/>
      </w:pPr>
      <w:r>
        <w:rPr>
          <w:b/>
          <w:bCs/>
        </w:rPr>
        <w:t xml:space="preserve">Received: </w:t>
      </w:r>
      <w:r>
        <w:t>October 17, 2023</w:t>
      </w:r>
    </w:p>
    <w:p w14:paraId="5A3146EA" w14:textId="77777777" w:rsidR="00DE7B22" w:rsidRDefault="00000000">
      <w:pPr>
        <w:spacing w:line="360" w:lineRule="auto"/>
      </w:pPr>
      <w:r>
        <w:rPr>
          <w:rFonts w:eastAsia="Book Antiqua"/>
          <w:b/>
          <w:bCs/>
        </w:rPr>
        <w:t xml:space="preserve">Revised: </w:t>
      </w:r>
      <w:r>
        <w:t>February 23, 2024</w:t>
      </w:r>
    </w:p>
    <w:p w14:paraId="2F7A52B4" w14:textId="67A80577" w:rsidR="00DE7B22" w:rsidRPr="009323D5" w:rsidRDefault="00000000">
      <w:pPr>
        <w:spacing w:line="360" w:lineRule="auto"/>
        <w:rPr>
          <w:rFonts w:hint="eastAsia"/>
          <w:rPrChange w:id="0" w:author="yan jiaping" w:date="2024-03-18T16:05:00Z">
            <w:rPr>
              <w:rFonts w:hint="eastAsia"/>
              <w:b/>
              <w:bCs/>
            </w:rPr>
          </w:rPrChange>
        </w:rPr>
      </w:pPr>
      <w:r>
        <w:rPr>
          <w:b/>
          <w:bCs/>
        </w:rPr>
        <w:t xml:space="preserve">Accepted: </w:t>
      </w:r>
      <w:bookmarkStart w:id="1" w:name="OLE_LINK1198"/>
      <w:bookmarkStart w:id="2" w:name="OLE_LINK1199"/>
      <w:bookmarkStart w:id="3" w:name="OLE_LINK1218"/>
      <w:bookmarkStart w:id="4" w:name="OLE_LINK1222"/>
      <w:bookmarkStart w:id="5" w:name="OLE_LINK1750"/>
      <w:bookmarkStart w:id="6" w:name="OLE_LINK1751"/>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3"/>
      <w:bookmarkStart w:id="226" w:name="OLE_LINK15"/>
      <w:bookmarkStart w:id="227" w:name="OLE_LINK23"/>
      <w:bookmarkStart w:id="228" w:name="OLE_LINK21"/>
      <w:bookmarkStart w:id="229" w:name="OLE_LINK1225"/>
      <w:bookmarkStart w:id="230" w:name="OLE_LINK1237"/>
      <w:bookmarkStart w:id="231" w:name="OLE_LINK1244"/>
      <w:bookmarkStart w:id="232" w:name="OLE_LINK1250"/>
      <w:bookmarkStart w:id="233" w:name="OLE_LINK1251"/>
      <w:bookmarkStart w:id="234" w:name="OLE_LINK1256"/>
      <w:bookmarkStart w:id="235" w:name="OLE_LINK1262"/>
      <w:bookmarkStart w:id="236" w:name="OLE_LINK1273"/>
      <w:bookmarkStart w:id="237" w:name="OLE_LINK1276"/>
      <w:bookmarkStart w:id="238" w:name="OLE_LINK1283"/>
      <w:bookmarkStart w:id="239" w:name="OLE_LINK1292"/>
      <w:bookmarkStart w:id="240" w:name="OLE_LINK1297"/>
      <w:bookmarkStart w:id="241" w:name="OLE_LINK1301"/>
      <w:bookmarkStart w:id="242" w:name="OLE_LINK1305"/>
      <w:bookmarkStart w:id="243" w:name="OLE_LINK1312"/>
      <w:bookmarkStart w:id="244" w:name="OLE_LINK1315"/>
      <w:bookmarkStart w:id="245" w:name="OLE_LINK1319"/>
      <w:bookmarkStart w:id="246" w:name="OLE_LINK1322"/>
      <w:bookmarkStart w:id="247" w:name="OLE_LINK7224"/>
      <w:bookmarkStart w:id="248" w:name="OLE_LINK7229"/>
      <w:bookmarkStart w:id="249" w:name="OLE_LINK7234"/>
      <w:bookmarkStart w:id="250" w:name="OLE_LINK7241"/>
      <w:bookmarkStart w:id="251" w:name="OLE_LINK7244"/>
      <w:bookmarkStart w:id="252" w:name="OLE_LINK7259"/>
      <w:bookmarkStart w:id="253" w:name="OLE_LINK7264"/>
      <w:bookmarkStart w:id="254" w:name="OLE_LINK7268"/>
      <w:bookmarkStart w:id="255" w:name="OLE_LINK7274"/>
      <w:bookmarkStart w:id="256" w:name="OLE_LINK7279"/>
      <w:bookmarkStart w:id="257" w:name="OLE_LINK7288"/>
      <w:bookmarkStart w:id="258" w:name="OLE_LINK7290"/>
      <w:bookmarkStart w:id="259" w:name="OLE_LINK7295"/>
      <w:bookmarkStart w:id="260" w:name="OLE_LINK7300"/>
      <w:bookmarkStart w:id="261" w:name="OLE_LINK7301"/>
      <w:bookmarkStart w:id="262" w:name="OLE_LINK7302"/>
      <w:bookmarkStart w:id="263" w:name="OLE_LINK7305"/>
      <w:bookmarkStart w:id="264" w:name="OLE_LINK7308"/>
      <w:bookmarkStart w:id="265" w:name="OLE_LINK7618"/>
      <w:bookmarkStart w:id="266" w:name="OLE_LINK7623"/>
      <w:bookmarkStart w:id="267" w:name="OLE_LINK7630"/>
      <w:bookmarkStart w:id="268" w:name="OLE_LINK7639"/>
      <w:bookmarkStart w:id="269" w:name="OLE_LINK7644"/>
      <w:bookmarkStart w:id="270" w:name="OLE_LINK7650"/>
      <w:bookmarkStart w:id="271" w:name="OLE_LINK7654"/>
      <w:bookmarkStart w:id="272" w:name="OLE_LINK7666"/>
      <w:bookmarkStart w:id="273" w:name="OLE_LINK7670"/>
      <w:bookmarkStart w:id="274" w:name="OLE_LINK7675"/>
      <w:bookmarkStart w:id="275" w:name="OLE_LINK7681"/>
      <w:bookmarkStart w:id="276" w:name="OLE_LINK7682"/>
      <w:bookmarkStart w:id="277" w:name="OLE_LINK7688"/>
      <w:bookmarkStart w:id="278" w:name="OLE_LINK7693"/>
      <w:bookmarkStart w:id="279" w:name="OLE_LINK7700"/>
      <w:bookmarkStart w:id="280" w:name="OLE_LINK7724"/>
      <w:bookmarkStart w:id="281" w:name="OLE_LINK7727"/>
      <w:bookmarkStart w:id="282" w:name="OLE_LINK7732"/>
      <w:bookmarkStart w:id="283" w:name="OLE_LINK7744"/>
      <w:bookmarkStart w:id="284" w:name="OLE_LINK7753"/>
      <w:bookmarkStart w:id="285" w:name="OLE_LINK7761"/>
      <w:bookmarkStart w:id="286" w:name="OLE_LINK7765"/>
      <w:bookmarkStart w:id="287" w:name="OLE_LINK7769"/>
      <w:bookmarkStart w:id="288" w:name="OLE_LINK7772"/>
      <w:bookmarkStart w:id="289" w:name="OLE_LINK7775"/>
      <w:bookmarkStart w:id="290" w:name="OLE_LINK7779"/>
      <w:bookmarkStart w:id="291" w:name="OLE_LINK7785"/>
      <w:bookmarkStart w:id="292" w:name="OLE_LINK7788"/>
      <w:bookmarkStart w:id="293" w:name="OLE_LINK7791"/>
      <w:bookmarkStart w:id="294" w:name="OLE_LINK7794"/>
      <w:bookmarkStart w:id="295" w:name="OLE_LINK7800"/>
      <w:bookmarkStart w:id="296" w:name="OLE_LINK7803"/>
      <w:bookmarkStart w:id="297" w:name="OLE_LINK7806"/>
      <w:bookmarkStart w:id="298" w:name="OLE_LINK7810"/>
      <w:bookmarkStart w:id="299" w:name="OLE_LINK7811"/>
      <w:bookmarkStart w:id="300" w:name="OLE_LINK7815"/>
      <w:bookmarkStart w:id="301" w:name="OLE_LINK7238"/>
      <w:bookmarkStart w:id="302" w:name="OLE_LINK7245"/>
      <w:bookmarkStart w:id="303" w:name="OLE_LINK7254"/>
      <w:bookmarkStart w:id="304" w:name="OLE_LINK7260"/>
      <w:bookmarkStart w:id="305" w:name="OLE_LINK7263"/>
      <w:bookmarkStart w:id="306" w:name="OLE_LINK7265"/>
      <w:bookmarkStart w:id="307" w:name="OLE_LINK7266"/>
      <w:bookmarkStart w:id="308" w:name="OLE_LINK7272"/>
      <w:bookmarkStart w:id="309" w:name="OLE_LINK7282"/>
      <w:bookmarkStart w:id="310" w:name="OLE_LINK7287"/>
      <w:bookmarkStart w:id="311" w:name="OLE_LINK7292"/>
      <w:bookmarkStart w:id="312" w:name="OLE_LINK7296"/>
      <w:bookmarkStart w:id="313" w:name="OLE_LINK7303"/>
      <w:bookmarkStart w:id="314" w:name="OLE_LINK7307"/>
      <w:bookmarkStart w:id="315" w:name="OLE_LINK7313"/>
      <w:bookmarkStart w:id="316" w:name="OLE_LINK7317"/>
      <w:bookmarkStart w:id="317" w:name="OLE_LINK7322"/>
      <w:bookmarkStart w:id="318" w:name="OLE_LINK7326"/>
      <w:bookmarkStart w:id="319" w:name="OLE_LINK7376"/>
      <w:bookmarkStart w:id="320" w:name="OLE_LINK7379"/>
      <w:bookmarkStart w:id="321" w:name="OLE_LINK7383"/>
      <w:bookmarkStart w:id="322" w:name="OLE_LINK7386"/>
      <w:bookmarkStart w:id="323" w:name="OLE_LINK7389"/>
      <w:bookmarkStart w:id="324" w:name="OLE_LINK7394"/>
      <w:bookmarkStart w:id="325" w:name="OLE_LINK7403"/>
      <w:bookmarkStart w:id="326" w:name="OLE_LINK7422"/>
      <w:bookmarkStart w:id="327" w:name="OLE_LINK7426"/>
      <w:bookmarkStart w:id="328" w:name="OLE_LINK7432"/>
      <w:bookmarkStart w:id="329" w:name="OLE_LINK7440"/>
      <w:bookmarkStart w:id="330" w:name="OLE_LINK7523"/>
      <w:bookmarkStart w:id="331" w:name="OLE_LINK7526"/>
      <w:bookmarkStart w:id="332" w:name="OLE_LINK7533"/>
      <w:bookmarkStart w:id="333" w:name="OLE_LINK7534"/>
      <w:bookmarkStart w:id="334" w:name="OLE_LINK7538"/>
      <w:bookmarkStart w:id="335" w:name="OLE_LINK7548"/>
      <w:bookmarkStart w:id="336" w:name="OLE_LINK7552"/>
      <w:bookmarkStart w:id="337" w:name="OLE_LINK7562"/>
      <w:bookmarkStart w:id="338" w:name="OLE_LINK7572"/>
      <w:bookmarkStart w:id="339" w:name="OLE_LINK7573"/>
      <w:bookmarkStart w:id="340" w:name="OLE_LINK7579"/>
      <w:bookmarkStart w:id="341" w:name="OLE_LINK7588"/>
      <w:bookmarkStart w:id="342" w:name="OLE_LINK7593"/>
      <w:bookmarkStart w:id="343" w:name="OLE_LINK7619"/>
      <w:bookmarkStart w:id="344" w:name="OLE_LINK7631"/>
      <w:bookmarkStart w:id="345" w:name="OLE_LINK7642"/>
      <w:bookmarkStart w:id="346" w:name="OLE_LINK7646"/>
      <w:bookmarkStart w:id="347" w:name="OLE_LINK7648"/>
      <w:bookmarkStart w:id="348" w:name="OLE_LINK7658"/>
      <w:bookmarkStart w:id="349" w:name="OLE_LINK7739"/>
      <w:bookmarkStart w:id="350" w:name="OLE_LINK7743"/>
      <w:bookmarkStart w:id="351" w:name="OLE_LINK7749"/>
      <w:bookmarkStart w:id="352" w:name="OLE_LINK7756"/>
      <w:bookmarkStart w:id="353" w:name="OLE_LINK7786"/>
      <w:bookmarkStart w:id="354" w:name="OLE_LINK7793"/>
      <w:bookmarkStart w:id="355" w:name="OLE_LINK7801"/>
      <w:bookmarkStart w:id="356" w:name="OLE_LINK7805"/>
      <w:bookmarkStart w:id="357" w:name="OLE_LINK7814"/>
      <w:bookmarkStart w:id="358" w:name="OLE_LINK7818"/>
      <w:bookmarkStart w:id="359" w:name="OLE_LINK7822"/>
      <w:bookmarkStart w:id="360" w:name="OLE_LINK7825"/>
      <w:bookmarkStart w:id="361" w:name="OLE_LINK7834"/>
      <w:bookmarkStart w:id="362" w:name="OLE_LINK7840"/>
      <w:bookmarkStart w:id="363" w:name="OLE_LINK7844"/>
      <w:bookmarkStart w:id="364" w:name="OLE_LINK7850"/>
      <w:bookmarkStart w:id="365" w:name="OLE_LINK7853"/>
      <w:bookmarkStart w:id="366" w:name="OLE_LINK7858"/>
      <w:bookmarkStart w:id="367" w:name="OLE_LINK7862"/>
      <w:bookmarkStart w:id="368" w:name="OLE_LINK7863"/>
      <w:bookmarkStart w:id="369" w:name="OLE_LINK7864"/>
      <w:bookmarkStart w:id="370" w:name="OLE_LINK7871"/>
      <w:bookmarkStart w:id="371" w:name="OLE_LINK7877"/>
      <w:bookmarkStart w:id="372" w:name="OLE_LINK7883"/>
      <w:bookmarkStart w:id="373" w:name="OLE_LINK7888"/>
      <w:bookmarkStart w:id="374" w:name="OLE_LINK7898"/>
      <w:bookmarkStart w:id="375" w:name="OLE_LINK7901"/>
      <w:bookmarkStart w:id="376" w:name="OLE_LINK7255"/>
      <w:bookmarkStart w:id="377" w:name="OLE_LINK7261"/>
      <w:bookmarkStart w:id="378" w:name="OLE_LINK7269"/>
      <w:bookmarkStart w:id="379" w:name="OLE_LINK7275"/>
      <w:bookmarkStart w:id="380" w:name="OLE_LINK7280"/>
      <w:bookmarkStart w:id="381" w:name="OLE_LINK7286"/>
      <w:bookmarkStart w:id="382" w:name="OLE_LINK7293"/>
      <w:bookmarkStart w:id="383" w:name="OLE_LINK7304"/>
      <w:bookmarkStart w:id="384" w:name="OLE_LINK7306"/>
      <w:bookmarkStart w:id="385" w:name="OLE_LINK7314"/>
      <w:bookmarkStart w:id="386" w:name="OLE_LINK7324"/>
      <w:bookmarkStart w:id="387" w:name="OLE_LINK7330"/>
      <w:bookmarkStart w:id="388" w:name="OLE_LINK7335"/>
      <w:bookmarkStart w:id="389" w:name="OLE_LINK7340"/>
      <w:bookmarkStart w:id="390" w:name="OLE_LINK7343"/>
      <w:bookmarkStart w:id="391" w:name="OLE_LINK7344"/>
      <w:bookmarkStart w:id="392" w:name="OLE_LINK7348"/>
      <w:bookmarkStart w:id="393" w:name="OLE_LINK7351"/>
      <w:bookmarkStart w:id="394" w:name="OLE_LINK7357"/>
      <w:bookmarkStart w:id="395" w:name="OLE_LINK7360"/>
      <w:bookmarkStart w:id="396" w:name="OLE_LINK7361"/>
      <w:bookmarkStart w:id="397" w:name="OLE_LINK7368"/>
      <w:bookmarkStart w:id="398" w:name="OLE_LINK7372"/>
      <w:bookmarkStart w:id="399" w:name="OLE_LINK7378"/>
      <w:bookmarkStart w:id="400" w:name="OLE_LINK7384"/>
      <w:bookmarkStart w:id="401" w:name="OLE_LINK7395"/>
      <w:bookmarkStart w:id="402" w:name="OLE_LINK7404"/>
      <w:bookmarkStart w:id="403" w:name="OLE_LINK7407"/>
      <w:bookmarkStart w:id="404" w:name="OLE_LINK7411"/>
      <w:bookmarkStart w:id="405" w:name="OLE_LINK7415"/>
      <w:bookmarkStart w:id="406" w:name="OLE_LINK7418"/>
      <w:bookmarkStart w:id="407" w:name="OLE_LINK7424"/>
      <w:bookmarkStart w:id="408" w:name="OLE_LINK7667"/>
      <w:bookmarkStart w:id="409" w:name="OLE_LINK7676"/>
      <w:bookmarkStart w:id="410" w:name="OLE_LINK7685"/>
      <w:bookmarkStart w:id="411" w:name="OLE_LINK7689"/>
      <w:bookmarkStart w:id="412" w:name="OLE_LINK7701"/>
      <w:bookmarkStart w:id="413" w:name="OLE_LINK7708"/>
      <w:bookmarkStart w:id="414" w:name="OLE_LINK7720"/>
      <w:bookmarkStart w:id="415" w:name="OLE_LINK7729"/>
      <w:bookmarkStart w:id="416" w:name="OLE_LINK7747"/>
      <w:bookmarkStart w:id="417" w:name="OLE_LINK7754"/>
      <w:bookmarkStart w:id="418" w:name="OLE_LINK7771"/>
      <w:bookmarkStart w:id="419" w:name="OLE_LINK7776"/>
      <w:bookmarkStart w:id="420" w:name="OLE_LINK7777"/>
      <w:bookmarkStart w:id="421" w:name="OLE_LINK7781"/>
      <w:bookmarkStart w:id="422" w:name="OLE_LINK7787"/>
      <w:bookmarkStart w:id="423" w:name="OLE_LINK7789"/>
      <w:bookmarkStart w:id="424" w:name="OLE_LINK7795"/>
      <w:bookmarkStart w:id="425" w:name="OLE_LINK7804"/>
      <w:bookmarkStart w:id="426" w:name="OLE_LINK7816"/>
      <w:bookmarkStart w:id="427" w:name="OLE_LINK7841"/>
      <w:bookmarkStart w:id="428" w:name="OLE_LINK7848"/>
      <w:bookmarkStart w:id="429" w:name="OLE_LINK7854"/>
      <w:bookmarkStart w:id="430" w:name="OLE_LINK7866"/>
      <w:bookmarkStart w:id="431" w:name="OLE_LINK7878"/>
      <w:bookmarkStart w:id="432" w:name="OLE_LINK7889"/>
      <w:bookmarkStart w:id="433" w:name="OLE_LINK7900"/>
      <w:bookmarkStart w:id="434" w:name="OLE_LINK7906"/>
      <w:bookmarkStart w:id="435" w:name="OLE_LINK7909"/>
      <w:bookmarkStart w:id="436" w:name="OLE_LINK7913"/>
      <w:bookmarkStart w:id="437" w:name="OLE_LINK7916"/>
      <w:bookmarkStart w:id="438" w:name="OLE_LINK1335"/>
      <w:bookmarkStart w:id="439" w:name="OLE_LINK1343"/>
      <w:bookmarkStart w:id="440" w:name="OLE_LINK1344"/>
      <w:bookmarkStart w:id="441" w:name="OLE_LINK1348"/>
      <w:bookmarkStart w:id="442" w:name="OLE_LINK1353"/>
      <w:bookmarkStart w:id="443" w:name="OLE_LINK1356"/>
      <w:bookmarkStart w:id="444" w:name="OLE_LINK1361"/>
      <w:bookmarkStart w:id="445" w:name="OLE_LINK1364"/>
      <w:bookmarkStart w:id="446" w:name="OLE_LINK1365"/>
      <w:bookmarkStart w:id="447" w:name="OLE_LINK1371"/>
      <w:bookmarkStart w:id="448" w:name="OLE_LINK1375"/>
      <w:bookmarkStart w:id="449" w:name="OLE_LINK1379"/>
      <w:bookmarkStart w:id="450" w:name="OLE_LINK1384"/>
      <w:bookmarkStart w:id="451" w:name="OLE_LINK1387"/>
      <w:bookmarkStart w:id="452" w:name="OLE_LINK1391"/>
      <w:bookmarkStart w:id="453" w:name="OLE_LINK1395"/>
      <w:bookmarkStart w:id="454" w:name="OLE_LINK1399"/>
      <w:bookmarkStart w:id="455" w:name="OLE_LINK1402"/>
      <w:bookmarkStart w:id="456" w:name="OLE_LINK1412"/>
      <w:bookmarkStart w:id="457" w:name="OLE_LINK1429"/>
      <w:bookmarkStart w:id="458" w:name="OLE_LINK1433"/>
      <w:bookmarkStart w:id="459" w:name="OLE_LINK1436"/>
      <w:bookmarkStart w:id="460" w:name="OLE_LINK1449"/>
      <w:bookmarkStart w:id="461" w:name="OLE_LINK1452"/>
      <w:bookmarkStart w:id="462" w:name="OLE_LINK1457"/>
      <w:bookmarkStart w:id="463" w:name="OLE_LINK1466"/>
      <w:bookmarkStart w:id="464" w:name="OLE_LINK1474"/>
      <w:bookmarkStart w:id="465" w:name="OLE_LINK1477"/>
      <w:bookmarkStart w:id="466" w:name="OLE_LINK1478"/>
      <w:bookmarkStart w:id="467" w:name="OLE_LINK1484"/>
      <w:bookmarkStart w:id="468" w:name="OLE_LINK1490"/>
      <w:bookmarkStart w:id="469" w:name="OLE_LINK1492"/>
      <w:bookmarkStart w:id="470" w:name="OLE_LINK1496"/>
      <w:bookmarkStart w:id="471" w:name="OLE_LINK1499"/>
      <w:bookmarkStart w:id="472" w:name="OLE_LINK1503"/>
      <w:bookmarkStart w:id="473" w:name="OLE_LINK1508"/>
      <w:bookmarkStart w:id="474" w:name="OLE_LINK7674"/>
      <w:bookmarkStart w:id="475" w:name="OLE_LINK7683"/>
      <w:bookmarkStart w:id="476" w:name="OLE_LINK7704"/>
      <w:bookmarkStart w:id="477" w:name="OLE_LINK7714"/>
      <w:bookmarkStart w:id="478" w:name="OLE_LINK7725"/>
      <w:bookmarkStart w:id="479" w:name="OLE_LINK7731"/>
      <w:bookmarkStart w:id="480" w:name="OLE_LINK7740"/>
      <w:bookmarkStart w:id="481" w:name="OLE_LINK7745"/>
      <w:bookmarkStart w:id="482" w:name="OLE_LINK7755"/>
      <w:bookmarkStart w:id="483" w:name="OLE_LINK7762"/>
      <w:bookmarkStart w:id="484" w:name="OLE_LINK7766"/>
      <w:bookmarkStart w:id="485" w:name="OLE_LINK7780"/>
      <w:bookmarkStart w:id="486" w:name="OLE_LINK7797"/>
      <w:bookmarkStart w:id="487" w:name="OLE_LINK7807"/>
      <w:bookmarkStart w:id="488" w:name="OLE_LINK7817"/>
      <w:bookmarkStart w:id="489" w:name="OLE_LINK7842"/>
      <w:bookmarkStart w:id="490" w:name="OLE_LINK7851"/>
      <w:bookmarkStart w:id="491" w:name="OLE_LINK7859"/>
      <w:bookmarkStart w:id="492" w:name="OLE_LINK7868"/>
      <w:bookmarkStart w:id="493" w:name="OLE_LINK7884"/>
      <w:bookmarkStart w:id="494" w:name="OLE_LINK7902"/>
      <w:bookmarkStart w:id="495" w:name="OLE_LINK7907"/>
      <w:bookmarkStart w:id="496" w:name="OLE_LINK7917"/>
      <w:bookmarkStart w:id="497" w:name="OLE_LINK7920"/>
      <w:bookmarkStart w:id="498" w:name="OLE_LINK7923"/>
      <w:bookmarkStart w:id="499" w:name="OLE_LINK7927"/>
      <w:bookmarkStart w:id="500" w:name="OLE_LINK7933"/>
      <w:bookmarkStart w:id="501" w:name="OLE_LINK7936"/>
      <w:bookmarkStart w:id="502" w:name="OLE_LINK7938"/>
      <w:bookmarkStart w:id="503" w:name="OLE_LINK7947"/>
      <w:bookmarkStart w:id="504" w:name="OLE_LINK7952"/>
      <w:bookmarkStart w:id="505" w:name="OLE_LINK7960"/>
      <w:bookmarkStart w:id="506" w:name="OLE_LINK8010"/>
      <w:bookmarkStart w:id="507" w:name="OLE_LINK8011"/>
      <w:bookmarkStart w:id="508" w:name="OLE_LINK8012"/>
      <w:bookmarkStart w:id="509" w:name="OLE_LINK8015"/>
      <w:bookmarkStart w:id="510" w:name="OLE_LINK8023"/>
      <w:bookmarkStart w:id="511" w:name="OLE_LINK8026"/>
      <w:bookmarkStart w:id="512" w:name="OLE_LINK8027"/>
      <w:bookmarkStart w:id="513" w:name="OLE_LINK8034"/>
      <w:bookmarkStart w:id="514" w:name="OLE_LINK8037"/>
      <w:bookmarkStart w:id="515" w:name="OLE_LINK8046"/>
      <w:bookmarkStart w:id="516" w:name="OLE_LINK8049"/>
      <w:bookmarkStart w:id="517" w:name="OLE_LINK8055"/>
      <w:bookmarkStart w:id="518" w:name="OLE_LINK8059"/>
      <w:bookmarkStart w:id="519" w:name="OLE_LINK8064"/>
      <w:bookmarkStart w:id="520" w:name="OLE_LINK8066"/>
      <w:bookmarkStart w:id="521" w:name="OLE_LINK8072"/>
      <w:bookmarkStart w:id="522" w:name="OLE_LINK8078"/>
      <w:bookmarkStart w:id="523" w:name="OLE_LINK8081"/>
      <w:bookmarkStart w:id="524" w:name="OLE_LINK8089"/>
      <w:bookmarkStart w:id="525" w:name="OLE_LINK8134"/>
      <w:bookmarkStart w:id="526" w:name="OLE_LINK8137"/>
      <w:bookmarkStart w:id="527" w:name="OLE_LINK8138"/>
      <w:bookmarkStart w:id="528" w:name="OLE_LINK8139"/>
      <w:bookmarkStart w:id="529" w:name="OLE_LINK8141"/>
      <w:bookmarkStart w:id="530" w:name="OLE_LINK8144"/>
      <w:bookmarkStart w:id="531" w:name="OLE_LINK8148"/>
      <w:bookmarkStart w:id="532" w:name="OLE_LINK8153"/>
      <w:bookmarkStart w:id="533" w:name="OLE_LINK8157"/>
      <w:bookmarkStart w:id="534" w:name="OLE_LINK8160"/>
      <w:bookmarkStart w:id="535" w:name="OLE_LINK8166"/>
      <w:bookmarkStart w:id="536" w:name="OLE_LINK8171"/>
      <w:bookmarkStart w:id="537" w:name="OLE_LINK8175"/>
      <w:bookmarkStart w:id="538" w:name="OLE_LINK8179"/>
      <w:bookmarkStart w:id="539" w:name="OLE_LINK8185"/>
      <w:bookmarkStart w:id="540" w:name="OLE_LINK8188"/>
      <w:bookmarkStart w:id="541" w:name="OLE_LINK8192"/>
      <w:bookmarkStart w:id="542" w:name="OLE_LINK8199"/>
      <w:bookmarkStart w:id="543" w:name="OLE_LINK8203"/>
      <w:bookmarkStart w:id="544" w:name="OLE_LINK8209"/>
      <w:bookmarkStart w:id="545" w:name="OLE_LINK8217"/>
      <w:bookmarkStart w:id="546" w:name="OLE_LINK8222"/>
      <w:bookmarkStart w:id="547" w:name="OLE_LINK8226"/>
      <w:bookmarkStart w:id="548" w:name="OLE_LINK8229"/>
      <w:bookmarkStart w:id="549" w:name="OLE_LINK8230"/>
      <w:bookmarkStart w:id="550" w:name="OLE_LINK8232"/>
      <w:bookmarkStart w:id="551" w:name="OLE_LINK8239"/>
      <w:bookmarkStart w:id="552" w:name="OLE_LINK1357"/>
      <w:bookmarkStart w:id="553" w:name="OLE_LINK1372"/>
      <w:bookmarkStart w:id="554" w:name="OLE_LINK1381"/>
      <w:bookmarkStart w:id="555" w:name="OLE_LINK1382"/>
      <w:bookmarkStart w:id="556" w:name="OLE_LINK1397"/>
      <w:bookmarkStart w:id="557" w:name="OLE_LINK1407"/>
      <w:bookmarkStart w:id="558" w:name="OLE_LINK1414"/>
      <w:bookmarkStart w:id="559" w:name="OLE_LINK1419"/>
      <w:bookmarkStart w:id="560" w:name="OLE_LINK1424"/>
      <w:bookmarkStart w:id="561" w:name="OLE_LINK1434"/>
      <w:bookmarkStart w:id="562" w:name="OLE_LINK1441"/>
      <w:bookmarkStart w:id="563" w:name="OLE_LINK7845"/>
      <w:bookmarkStart w:id="564" w:name="OLE_LINK7860"/>
      <w:bookmarkStart w:id="565" w:name="OLE_LINK7890"/>
      <w:bookmarkStart w:id="566" w:name="OLE_LINK7914"/>
      <w:bookmarkStart w:id="567" w:name="OLE_LINK7918"/>
      <w:bookmarkStart w:id="568" w:name="OLE_LINK7925"/>
      <w:bookmarkStart w:id="569" w:name="OLE_LINK7929"/>
      <w:bookmarkStart w:id="570" w:name="OLE_LINK7932"/>
      <w:bookmarkStart w:id="571" w:name="OLE_LINK7939"/>
      <w:bookmarkStart w:id="572" w:name="OLE_LINK7944"/>
      <w:bookmarkStart w:id="573" w:name="OLE_LINK7953"/>
      <w:bookmarkStart w:id="574" w:name="OLE_LINK8177"/>
      <w:bookmarkStart w:id="575" w:name="OLE_LINK8186"/>
      <w:bookmarkStart w:id="576" w:name="OLE_LINK8194"/>
      <w:bookmarkStart w:id="577" w:name="OLE_LINK8200"/>
      <w:bookmarkStart w:id="578" w:name="OLE_LINK8206"/>
      <w:bookmarkStart w:id="579" w:name="OLE_LINK8212"/>
      <w:bookmarkStart w:id="580" w:name="OLE_LINK8213"/>
      <w:bookmarkStart w:id="581" w:name="OLE_LINK8214"/>
      <w:bookmarkStart w:id="582" w:name="OLE_LINK8219"/>
      <w:bookmarkStart w:id="583" w:name="OLE_LINK8224"/>
      <w:bookmarkStart w:id="584" w:name="OLE_LINK8227"/>
      <w:bookmarkStart w:id="585" w:name="OLE_LINK8235"/>
      <w:bookmarkStart w:id="586" w:name="OLE_LINK8241"/>
      <w:bookmarkStart w:id="587" w:name="OLE_LINK8245"/>
      <w:bookmarkStart w:id="588" w:name="OLE_LINK8248"/>
      <w:bookmarkStart w:id="589" w:name="OLE_LINK8254"/>
      <w:bookmarkStart w:id="590" w:name="OLE_LINK8262"/>
      <w:bookmarkStart w:id="591" w:name="OLE_LINK8267"/>
      <w:bookmarkStart w:id="592" w:name="OLE_LINK8272"/>
      <w:bookmarkStart w:id="593" w:name="OLE_LINK8276"/>
      <w:bookmarkStart w:id="594" w:name="OLE_LINK8283"/>
      <w:bookmarkStart w:id="595" w:name="OLE_LINK8293"/>
      <w:bookmarkStart w:id="596" w:name="OLE_LINK8297"/>
      <w:bookmarkStart w:id="597" w:name="OLE_LINK8303"/>
      <w:bookmarkStart w:id="598" w:name="OLE_LINK8305"/>
      <w:bookmarkStart w:id="599" w:name="OLE_LINK8311"/>
      <w:bookmarkStart w:id="600" w:name="OLE_LINK8316"/>
      <w:bookmarkStart w:id="601" w:name="OLE_LINK8319"/>
      <w:bookmarkStart w:id="602" w:name="OLE_LINK8323"/>
      <w:bookmarkStart w:id="603" w:name="OLE_LINK8328"/>
      <w:bookmarkStart w:id="604" w:name="OLE_LINK8390"/>
      <w:bookmarkStart w:id="605" w:name="OLE_LINK8393"/>
      <w:bookmarkStart w:id="606" w:name="OLE_LINK8399"/>
      <w:bookmarkStart w:id="607" w:name="OLE_LINK8402"/>
      <w:bookmarkStart w:id="608" w:name="OLE_LINK8403"/>
      <w:bookmarkStart w:id="609" w:name="OLE_LINK8404"/>
      <w:bookmarkStart w:id="610" w:name="OLE_LINK8406"/>
      <w:bookmarkStart w:id="611" w:name="OLE_LINK8410"/>
      <w:bookmarkStart w:id="612" w:name="OLE_LINK8418"/>
      <w:bookmarkStart w:id="613" w:name="OLE_LINK8422"/>
      <w:bookmarkStart w:id="614" w:name="OLE_LINK8426"/>
      <w:bookmarkStart w:id="615" w:name="OLE_LINK8432"/>
      <w:bookmarkStart w:id="616" w:name="OLE_LINK8435"/>
      <w:bookmarkStart w:id="617" w:name="OLE_LINK8438"/>
      <w:bookmarkStart w:id="618" w:name="OLE_LINK8439"/>
      <w:bookmarkStart w:id="619" w:name="OLE_LINK8443"/>
      <w:bookmarkStart w:id="620" w:name="OLE_LINK8444"/>
      <w:bookmarkStart w:id="621" w:name="OLE_LINK8448"/>
      <w:bookmarkStart w:id="622" w:name="OLE_LINK8451"/>
      <w:bookmarkStart w:id="623" w:name="OLE_LINK8455"/>
      <w:bookmarkStart w:id="624" w:name="OLE_LINK8462"/>
      <w:bookmarkStart w:id="625" w:name="OLE_LINK8466"/>
      <w:bookmarkStart w:id="626" w:name="OLE_LINK8467"/>
      <w:bookmarkStart w:id="627" w:name="OLE_LINK8470"/>
      <w:bookmarkStart w:id="628" w:name="OLE_LINK8471"/>
      <w:bookmarkStart w:id="629" w:name="OLE_LINK8475"/>
      <w:bookmarkStart w:id="630" w:name="OLE_LINK8485"/>
      <w:bookmarkStart w:id="631" w:name="OLE_LINK8490"/>
      <w:bookmarkStart w:id="632" w:name="OLE_LINK8495"/>
      <w:bookmarkStart w:id="633" w:name="OLE_LINK8498"/>
      <w:bookmarkStart w:id="634" w:name="OLE_LINK8510"/>
      <w:bookmarkStart w:id="635" w:name="OLE_LINK8548"/>
      <w:bookmarkStart w:id="636" w:name="OLE_LINK8549"/>
      <w:bookmarkStart w:id="637" w:name="OLE_LINK8555"/>
      <w:bookmarkStart w:id="638" w:name="OLE_LINK8558"/>
      <w:bookmarkStart w:id="639" w:name="OLE_LINK8564"/>
      <w:bookmarkStart w:id="640" w:name="OLE_LINK8565"/>
      <w:bookmarkStart w:id="641" w:name="OLE_LINK8575"/>
      <w:bookmarkStart w:id="642" w:name="OLE_LINK8579"/>
      <w:bookmarkStart w:id="643" w:name="OLE_LINK8584"/>
      <w:bookmarkStart w:id="644" w:name="OLE_LINK8586"/>
      <w:bookmarkStart w:id="645" w:name="OLE_LINK8587"/>
      <w:bookmarkStart w:id="646" w:name="OLE_LINK5"/>
      <w:bookmarkStart w:id="647" w:name="OLE_LINK24"/>
      <w:bookmarkStart w:id="648" w:name="OLE_LINK28"/>
      <w:bookmarkStart w:id="649" w:name="OLE_LINK1339"/>
      <w:bookmarkStart w:id="650" w:name="OLE_LINK1347"/>
      <w:bookmarkStart w:id="651" w:name="OLE_LINK1358"/>
      <w:bookmarkStart w:id="652" w:name="OLE_LINK1366"/>
      <w:bookmarkStart w:id="653" w:name="OLE_LINK1376"/>
      <w:bookmarkStart w:id="654" w:name="OLE_LINK1380"/>
      <w:bookmarkStart w:id="655" w:name="OLE_LINK1392"/>
      <w:bookmarkStart w:id="656" w:name="OLE_LINK1401"/>
      <w:bookmarkStart w:id="657" w:name="OLE_LINK1408"/>
      <w:bookmarkStart w:id="658" w:name="OLE_LINK1413"/>
      <w:bookmarkStart w:id="659" w:name="OLE_LINK1417"/>
      <w:bookmarkStart w:id="660" w:name="OLE_LINK1426"/>
      <w:bookmarkStart w:id="661" w:name="OLE_LINK1431"/>
      <w:bookmarkStart w:id="662" w:name="OLE_LINK1442"/>
      <w:bookmarkStart w:id="663" w:name="OLE_LINK1446"/>
      <w:bookmarkStart w:id="664" w:name="OLE_LINK1450"/>
      <w:bookmarkStart w:id="665" w:name="OLE_LINK1458"/>
      <w:bookmarkStart w:id="666" w:name="OLE_LINK1464"/>
      <w:bookmarkStart w:id="667" w:name="OLE_LINK7808"/>
      <w:bookmarkStart w:id="668" w:name="OLE_LINK7819"/>
      <w:bookmarkStart w:id="669" w:name="OLE_LINK7891"/>
      <w:bookmarkStart w:id="670" w:name="OLE_LINK8"/>
      <w:bookmarkStart w:id="671" w:name="OLE_LINK27"/>
      <w:bookmarkStart w:id="672" w:name="OLE_LINK35"/>
      <w:bookmarkStart w:id="673" w:name="OLE_LINK45"/>
      <w:bookmarkStart w:id="674" w:name="OLE_LINK53"/>
      <w:bookmarkStart w:id="675" w:name="OLE_LINK62"/>
      <w:bookmarkStart w:id="676" w:name="OLE_LINK68"/>
      <w:bookmarkStart w:id="677" w:name="OLE_LINK76"/>
      <w:bookmarkStart w:id="678" w:name="OLE_LINK81"/>
      <w:bookmarkStart w:id="679" w:name="OLE_LINK88"/>
      <w:bookmarkStart w:id="680" w:name="OLE_LINK92"/>
      <w:bookmarkStart w:id="681" w:name="OLE_LINK102"/>
      <w:bookmarkStart w:id="682" w:name="OLE_LINK107"/>
      <w:bookmarkStart w:id="683" w:name="OLE_LINK113"/>
      <w:bookmarkStart w:id="684" w:name="OLE_LINK117"/>
      <w:bookmarkStart w:id="685" w:name="OLE_LINK124"/>
      <w:bookmarkStart w:id="686" w:name="OLE_LINK127"/>
      <w:bookmarkStart w:id="687" w:name="OLE_LINK130"/>
      <w:bookmarkStart w:id="688" w:name="OLE_LINK7677"/>
      <w:bookmarkStart w:id="689" w:name="OLE_LINK7726"/>
      <w:bookmarkStart w:id="690" w:name="OLE_LINK7746"/>
      <w:bookmarkStart w:id="691" w:name="OLE_LINK7758"/>
      <w:bookmarkStart w:id="692" w:name="OLE_LINK7767"/>
      <w:bookmarkStart w:id="693" w:name="OLE_LINK7782"/>
      <w:bookmarkStart w:id="694" w:name="OLE_LINK7821"/>
      <w:bookmarkStart w:id="695" w:name="OLE_LINK7919"/>
      <w:bookmarkStart w:id="696" w:name="OLE_LINK7931"/>
      <w:bookmarkStart w:id="697" w:name="OLE_LINK7941"/>
      <w:bookmarkStart w:id="698" w:name="OLE_LINK7945"/>
      <w:bookmarkStart w:id="699" w:name="OLE_LINK7959"/>
      <w:bookmarkStart w:id="700" w:name="OLE_LINK8097"/>
      <w:bookmarkStart w:id="701" w:name="OLE_LINK8101"/>
      <w:bookmarkStart w:id="702" w:name="OLE_LINK8104"/>
      <w:bookmarkStart w:id="703" w:name="OLE_LINK8111"/>
      <w:bookmarkStart w:id="704" w:name="OLE_LINK8118"/>
      <w:bookmarkStart w:id="705" w:name="OLE_LINK8122"/>
      <w:bookmarkStart w:id="706" w:name="OLE_LINK8126"/>
      <w:bookmarkStart w:id="707" w:name="OLE_LINK8133"/>
      <w:bookmarkStart w:id="708" w:name="OLE_LINK8142"/>
      <w:bookmarkStart w:id="709" w:name="OLE_LINK8150"/>
      <w:bookmarkStart w:id="710" w:name="OLE_LINK8154"/>
      <w:bookmarkStart w:id="711" w:name="OLE_LINK8161"/>
      <w:bookmarkStart w:id="712" w:name="OLE_LINK8164"/>
      <w:bookmarkStart w:id="713" w:name="OLE_LINK8169"/>
      <w:bookmarkStart w:id="714" w:name="OLE_LINK8174"/>
      <w:bookmarkStart w:id="715" w:name="OLE_LINK8187"/>
      <w:bookmarkStart w:id="716" w:name="OLE_LINK8195"/>
      <w:bookmarkStart w:id="717" w:name="OLE_LINK8198"/>
      <w:bookmarkStart w:id="718" w:name="OLE_LINK8204"/>
      <w:bookmarkStart w:id="719" w:name="OLE_LINK8210"/>
      <w:bookmarkStart w:id="720" w:name="OLE_LINK8284"/>
      <w:bookmarkStart w:id="721" w:name="OLE_LINK8289"/>
      <w:bookmarkStart w:id="722" w:name="OLE_LINK8292"/>
      <w:bookmarkStart w:id="723" w:name="OLE_LINK8301"/>
      <w:bookmarkStart w:id="724" w:name="OLE_LINK8307"/>
      <w:bookmarkStart w:id="725" w:name="OLE_LINK8312"/>
      <w:bookmarkStart w:id="726" w:name="OLE_LINK8320"/>
      <w:bookmarkStart w:id="727" w:name="OLE_LINK8329"/>
      <w:bookmarkStart w:id="728" w:name="OLE_LINK8332"/>
      <w:bookmarkStart w:id="729" w:name="OLE_LINK8335"/>
      <w:bookmarkStart w:id="730" w:name="OLE_LINK8338"/>
      <w:bookmarkStart w:id="731" w:name="OLE_LINK8343"/>
      <w:bookmarkStart w:id="732" w:name="OLE_LINK8346"/>
      <w:bookmarkStart w:id="733" w:name="OLE_LINK8350"/>
      <w:bookmarkStart w:id="734" w:name="OLE_LINK8351"/>
      <w:bookmarkStart w:id="735" w:name="OLE_LINK8354"/>
      <w:bookmarkStart w:id="736" w:name="OLE_LINK8355"/>
      <w:bookmarkStart w:id="737" w:name="OLE_LINK8360"/>
      <w:bookmarkStart w:id="738" w:name="OLE_LINK8361"/>
      <w:bookmarkStart w:id="739" w:name="OLE_LINK8367"/>
      <w:bookmarkStart w:id="740" w:name="OLE_LINK8368"/>
      <w:bookmarkStart w:id="741" w:name="OLE_LINK31"/>
      <w:bookmarkStart w:id="742" w:name="OLE_LINK38"/>
      <w:bookmarkStart w:id="743" w:name="OLE_LINK1377"/>
      <w:bookmarkStart w:id="744" w:name="OLE_LINK1386"/>
      <w:bookmarkStart w:id="745" w:name="OLE_LINK1403"/>
      <w:bookmarkStart w:id="746" w:name="OLE_LINK1415"/>
      <w:bookmarkStart w:id="747" w:name="OLE_LINK1416"/>
      <w:bookmarkStart w:id="748" w:name="OLE_LINK1421"/>
      <w:bookmarkStart w:id="749" w:name="OLE_LINK1435"/>
      <w:bookmarkStart w:id="750" w:name="OLE_LINK1447"/>
      <w:bookmarkStart w:id="751" w:name="OLE_LINK1453"/>
      <w:bookmarkStart w:id="752" w:name="OLE_LINK1459"/>
      <w:bookmarkStart w:id="753" w:name="OLE_LINK1463"/>
      <w:bookmarkStart w:id="754" w:name="OLE_LINK1468"/>
      <w:bookmarkStart w:id="755" w:name="OLE_LINK1469"/>
      <w:bookmarkStart w:id="756" w:name="OLE_LINK1476"/>
      <w:bookmarkStart w:id="757" w:name="OLE_LINK1481"/>
      <w:bookmarkStart w:id="758" w:name="OLE_LINK1486"/>
      <w:bookmarkStart w:id="759" w:name="OLE_LINK1493"/>
      <w:bookmarkStart w:id="760" w:name="OLE_LINK1494"/>
      <w:bookmarkStart w:id="761" w:name="OLE_LINK1501"/>
      <w:bookmarkStart w:id="762" w:name="OLE_LINK1507"/>
      <w:bookmarkStart w:id="763" w:name="OLE_LINK1512"/>
      <w:bookmarkStart w:id="764" w:name="OLE_LINK1517"/>
      <w:bookmarkStart w:id="765" w:name="OLE_LINK1523"/>
      <w:bookmarkStart w:id="766" w:name="OLE_LINK1526"/>
      <w:bookmarkStart w:id="767" w:name="OLE_LINK1529"/>
      <w:bookmarkStart w:id="768" w:name="OLE_LINK1533"/>
      <w:bookmarkStart w:id="769" w:name="OLE_LINK1539"/>
      <w:bookmarkStart w:id="770" w:name="OLE_LINK1543"/>
      <w:bookmarkStart w:id="771" w:name="OLE_LINK1551"/>
      <w:bookmarkStart w:id="772" w:name="OLE_LINK1737"/>
      <w:bookmarkStart w:id="773" w:name="OLE_LINK1738"/>
      <w:bookmarkStart w:id="774" w:name="OLE_LINK1744"/>
      <w:bookmarkStart w:id="775" w:name="OLE_LINK1752"/>
      <w:bookmarkStart w:id="776" w:name="OLE_LINK1757"/>
      <w:bookmarkStart w:id="777" w:name="OLE_LINK1761"/>
      <w:bookmarkStart w:id="778" w:name="OLE_LINK1766"/>
      <w:bookmarkStart w:id="779" w:name="OLE_LINK1767"/>
      <w:bookmarkStart w:id="780" w:name="OLE_LINK1774"/>
      <w:bookmarkStart w:id="781" w:name="OLE_LINK1780"/>
      <w:bookmarkStart w:id="782" w:name="OLE_LINK1785"/>
      <w:bookmarkStart w:id="783" w:name="OLE_LINK1790"/>
      <w:bookmarkStart w:id="784" w:name="OLE_LINK1791"/>
      <w:bookmarkStart w:id="785" w:name="OLE_LINK1794"/>
      <w:bookmarkStart w:id="786" w:name="OLE_LINK1800"/>
      <w:bookmarkStart w:id="787" w:name="OLE_LINK1810"/>
      <w:bookmarkStart w:id="788" w:name="OLE_LINK1816"/>
      <w:bookmarkStart w:id="789" w:name="OLE_LINK1817"/>
      <w:bookmarkStart w:id="790" w:name="OLE_LINK1824"/>
      <w:bookmarkStart w:id="791" w:name="OLE_LINK1831"/>
      <w:bookmarkStart w:id="792" w:name="OLE_LINK1835"/>
      <w:bookmarkStart w:id="793" w:name="OLE_LINK1836"/>
      <w:bookmarkStart w:id="794" w:name="OLE_LINK1840"/>
      <w:bookmarkStart w:id="795" w:name="OLE_LINK1846"/>
      <w:bookmarkStart w:id="796" w:name="OLE_LINK1847"/>
      <w:bookmarkStart w:id="797" w:name="OLE_LINK1856"/>
      <w:bookmarkStart w:id="798" w:name="OLE_LINK1861"/>
      <w:bookmarkStart w:id="799" w:name="OLE_LINK1866"/>
      <w:bookmarkStart w:id="800" w:name="OLE_LINK1871"/>
      <w:bookmarkStart w:id="801" w:name="OLE_LINK1878"/>
      <w:bookmarkStart w:id="802" w:name="OLE_LINK1879"/>
      <w:bookmarkStart w:id="803" w:name="OLE_LINK1883"/>
      <w:bookmarkStart w:id="804" w:name="OLE_LINK1887"/>
      <w:bookmarkStart w:id="805" w:name="OLE_LINK1893"/>
      <w:bookmarkStart w:id="806" w:name="OLE_LINK1897"/>
      <w:bookmarkStart w:id="807" w:name="OLE_LINK1901"/>
      <w:bookmarkStart w:id="808" w:name="OLE_LINK1905"/>
      <w:bookmarkStart w:id="809" w:name="OLE_LINK1906"/>
      <w:bookmarkStart w:id="810" w:name="OLE_LINK1910"/>
      <w:bookmarkStart w:id="811" w:name="OLE_LINK1911"/>
      <w:bookmarkStart w:id="812" w:name="OLE_LINK1918"/>
      <w:bookmarkStart w:id="813" w:name="OLE_LINK1925"/>
      <w:bookmarkStart w:id="814" w:name="OLE_LINK1931"/>
      <w:bookmarkStart w:id="815" w:name="OLE_LINK1937"/>
      <w:bookmarkStart w:id="816" w:name="OLE_LINK1941"/>
      <w:bookmarkStart w:id="817" w:name="OLE_LINK1946"/>
      <w:bookmarkStart w:id="818" w:name="OLE_LINK1951"/>
      <w:bookmarkStart w:id="819" w:name="OLE_LINK1960"/>
      <w:bookmarkStart w:id="820" w:name="OLE_LINK1967"/>
      <w:bookmarkStart w:id="821" w:name="OLE_LINK1971"/>
      <w:bookmarkStart w:id="822" w:name="OLE_LINK1972"/>
      <w:bookmarkStart w:id="823" w:name="OLE_LINK1978"/>
      <w:bookmarkStart w:id="824" w:name="OLE_LINK1979"/>
      <w:bookmarkStart w:id="825" w:name="OLE_LINK1985"/>
      <w:bookmarkStart w:id="826" w:name="OLE_LINK1986"/>
      <w:bookmarkStart w:id="827" w:name="OLE_LINK1990"/>
      <w:bookmarkStart w:id="828" w:name="OLE_LINK1991"/>
      <w:bookmarkStart w:id="829" w:name="OLE_LINK2002"/>
      <w:bookmarkStart w:id="830" w:name="OLE_LINK2007"/>
      <w:bookmarkStart w:id="831" w:name="OLE_LINK2008"/>
      <w:bookmarkStart w:id="832" w:name="OLE_LINK2012"/>
      <w:bookmarkStart w:id="833" w:name="OLE_LINK2019"/>
      <w:bookmarkStart w:id="834" w:name="OLE_LINK2020"/>
      <w:bookmarkStart w:id="835" w:name="OLE_LINK2024"/>
      <w:bookmarkStart w:id="836" w:name="OLE_LINK2025"/>
      <w:bookmarkStart w:id="837" w:name="OLE_LINK2058"/>
      <w:bookmarkStart w:id="838" w:name="OLE_LINK2064"/>
      <w:bookmarkStart w:id="839" w:name="OLE_LINK2068"/>
      <w:bookmarkStart w:id="840" w:name="OLE_LINK2069"/>
      <w:bookmarkStart w:id="841" w:name="OLE_LINK2077"/>
      <w:bookmarkStart w:id="842" w:name="OLE_LINK2078"/>
      <w:bookmarkStart w:id="843" w:name="OLE_LINK2084"/>
      <w:bookmarkStart w:id="844" w:name="OLE_LINK2090"/>
      <w:bookmarkStart w:id="845" w:name="OLE_LINK2095"/>
      <w:bookmarkStart w:id="846" w:name="OLE_LINK7748"/>
      <w:bookmarkStart w:id="847" w:name="OLE_LINK7759"/>
      <w:bookmarkStart w:id="848" w:name="OLE_LINK7784"/>
      <w:bookmarkStart w:id="849" w:name="OLE_LINK7934"/>
      <w:bookmarkStart w:id="850" w:name="OLE_LINK7949"/>
      <w:bookmarkStart w:id="851" w:name="OLE_LINK7954"/>
      <w:bookmarkStart w:id="852" w:name="OLE_LINK7961"/>
      <w:bookmarkStart w:id="853" w:name="OLE_LINK7967"/>
      <w:bookmarkStart w:id="854" w:name="OLE_LINK7974"/>
      <w:bookmarkStart w:id="855" w:name="OLE_LINK7981"/>
      <w:bookmarkStart w:id="856" w:name="OLE_LINK7988"/>
      <w:bookmarkStart w:id="857" w:name="OLE_LINK7992"/>
      <w:bookmarkStart w:id="858" w:name="OLE_LINK8000"/>
      <w:bookmarkStart w:id="859" w:name="OLE_LINK8005"/>
      <w:bookmarkStart w:id="860" w:name="OLE_LINK8006"/>
      <w:bookmarkStart w:id="861" w:name="OLE_LINK8007"/>
      <w:bookmarkStart w:id="862" w:name="OLE_LINK8016"/>
      <w:bookmarkStart w:id="863" w:name="OLE_LINK8017"/>
      <w:bookmarkStart w:id="864" w:name="OLE_LINK8025"/>
      <w:bookmarkStart w:id="865" w:name="OLE_LINK8033"/>
      <w:bookmarkStart w:id="866" w:name="OLE_LINK8038"/>
      <w:bookmarkStart w:id="867" w:name="OLE_LINK8162"/>
      <w:bookmarkStart w:id="868" w:name="OLE_LINK8176"/>
      <w:bookmarkStart w:id="869" w:name="OLE_LINK8180"/>
      <w:bookmarkStart w:id="870" w:name="OLE_LINK8190"/>
      <w:bookmarkStart w:id="871" w:name="OLE_LINK8207"/>
      <w:bookmarkStart w:id="872" w:name="OLE_LINK8211"/>
      <w:bookmarkStart w:id="873" w:name="OLE_LINK32"/>
      <w:bookmarkStart w:id="874" w:name="OLE_LINK43"/>
      <w:bookmarkStart w:id="875" w:name="OLE_LINK44"/>
      <w:bookmarkStart w:id="876" w:name="OLE_LINK77"/>
      <w:bookmarkStart w:id="877" w:name="OLE_LINK93"/>
      <w:bookmarkStart w:id="878" w:name="OLE_LINK94"/>
      <w:bookmarkStart w:id="879" w:name="OLE_LINK119"/>
      <w:bookmarkStart w:id="880" w:name="OLE_LINK126"/>
      <w:bookmarkStart w:id="881" w:name="OLE_LINK128"/>
      <w:bookmarkStart w:id="882" w:name="OLE_LINK134"/>
      <w:bookmarkStart w:id="883" w:name="OLE_LINK138"/>
      <w:bookmarkStart w:id="884" w:name="OLE_LINK1404"/>
      <w:bookmarkStart w:id="885" w:name="OLE_LINK1422"/>
      <w:bookmarkStart w:id="886" w:name="OLE_LINK1437"/>
      <w:bookmarkStart w:id="887" w:name="OLE_LINK1448"/>
      <w:bookmarkStart w:id="888" w:name="OLE_LINK1461"/>
      <w:bookmarkStart w:id="889" w:name="OLE_LINK1482"/>
      <w:bookmarkStart w:id="890" w:name="OLE_LINK1488"/>
      <w:bookmarkStart w:id="891" w:name="OLE_LINK1500"/>
      <w:bookmarkStart w:id="892" w:name="OLE_LINK1513"/>
      <w:bookmarkStart w:id="893" w:name="OLE_LINK7962"/>
      <w:bookmarkStart w:id="894" w:name="OLE_LINK7975"/>
      <w:bookmarkStart w:id="895" w:name="OLE_LINK7993"/>
      <w:bookmarkStart w:id="896" w:name="OLE_LINK8001"/>
      <w:bookmarkStart w:id="897" w:name="OLE_LINK8018"/>
      <w:bookmarkStart w:id="898" w:name="OLE_LINK8029"/>
      <w:bookmarkStart w:id="899" w:name="OLE_LINK8036"/>
      <w:bookmarkStart w:id="900" w:name="OLE_LINK8039"/>
      <w:bookmarkStart w:id="901" w:name="OLE_LINK8043"/>
      <w:bookmarkStart w:id="902" w:name="OLE_LINK8045"/>
      <w:bookmarkStart w:id="903" w:name="OLE_LINK8053"/>
      <w:bookmarkStart w:id="904" w:name="OLE_LINK7976"/>
      <w:bookmarkStart w:id="905" w:name="OLE_LINK7995"/>
      <w:bookmarkStart w:id="906" w:name="OLE_LINK7996"/>
      <w:bookmarkStart w:id="907" w:name="OLE_LINK8004"/>
      <w:bookmarkStart w:id="908" w:name="OLE_LINK8008"/>
      <w:bookmarkStart w:id="909" w:name="OLE_LINK8021"/>
      <w:bookmarkStart w:id="910" w:name="OLE_LINK8040"/>
      <w:bookmarkStart w:id="911" w:name="OLE_LINK8047"/>
      <w:bookmarkStart w:id="912" w:name="OLE_LINK8048"/>
      <w:bookmarkStart w:id="913" w:name="OLE_LINK8056"/>
      <w:bookmarkStart w:id="914" w:name="OLE_LINK8057"/>
      <w:bookmarkStart w:id="915" w:name="OLE_LINK8067"/>
      <w:bookmarkStart w:id="916" w:name="OLE_LINK8074"/>
      <w:bookmarkStart w:id="917" w:name="OLE_LINK8091"/>
      <w:bookmarkStart w:id="918" w:name="OLE_LINK8096"/>
      <w:bookmarkStart w:id="919" w:name="OLE_LINK8098"/>
      <w:bookmarkStart w:id="920" w:name="OLE_LINK8105"/>
      <w:bookmarkStart w:id="921" w:name="OLE_LINK8106"/>
      <w:bookmarkStart w:id="922" w:name="OLE_LINK8110"/>
      <w:bookmarkStart w:id="923" w:name="OLE_LINK8112"/>
      <w:bookmarkStart w:id="924" w:name="OLE_LINK8116"/>
      <w:bookmarkStart w:id="925" w:name="OLE_LINK8120"/>
      <w:bookmarkStart w:id="926" w:name="OLE_LINK8123"/>
      <w:bookmarkStart w:id="927" w:name="OLE_LINK8128"/>
      <w:bookmarkStart w:id="928" w:name="OLE_LINK8129"/>
      <w:bookmarkStart w:id="929" w:name="OLE_LINK8145"/>
      <w:bookmarkStart w:id="930" w:name="OLE_LINK8146"/>
      <w:bookmarkStart w:id="931" w:name="OLE_LINK8196"/>
      <w:bookmarkStart w:id="932" w:name="OLE_LINK8197"/>
      <w:bookmarkStart w:id="933" w:name="OLE_LINK8215"/>
      <w:bookmarkStart w:id="934" w:name="OLE_LINK8228"/>
      <w:bookmarkStart w:id="935" w:name="OLE_LINK8242"/>
      <w:bookmarkStart w:id="936" w:name="OLE_LINK8246"/>
      <w:bookmarkStart w:id="937" w:name="OLE_LINK8255"/>
      <w:bookmarkStart w:id="938" w:name="OLE_LINK8264"/>
      <w:bookmarkStart w:id="939" w:name="OLE_LINK8313"/>
      <w:bookmarkStart w:id="940" w:name="OLE_LINK8314"/>
      <w:bookmarkStart w:id="941" w:name="OLE_LINK8321"/>
      <w:bookmarkStart w:id="942" w:name="OLE_LINK8331"/>
      <w:bookmarkStart w:id="943" w:name="OLE_LINK8347"/>
      <w:bookmarkStart w:id="944" w:name="OLE_LINK8356"/>
      <w:bookmarkStart w:id="945" w:name="OLE_LINK8362"/>
      <w:bookmarkStart w:id="946" w:name="OLE_LINK8363"/>
      <w:bookmarkStart w:id="947" w:name="OLE_LINK8371"/>
      <w:bookmarkStart w:id="948" w:name="OLE_LINK8379"/>
      <w:bookmarkStart w:id="949" w:name="OLE_LINK8380"/>
      <w:bookmarkStart w:id="950" w:name="OLE_LINK8414"/>
      <w:bookmarkStart w:id="951" w:name="OLE_LINK8416"/>
      <w:bookmarkStart w:id="952" w:name="OLE_LINK8425"/>
      <w:bookmarkStart w:id="953" w:name="OLE_LINK8433"/>
      <w:bookmarkStart w:id="954" w:name="OLE_LINK8434"/>
      <w:bookmarkStart w:id="955" w:name="OLE_LINK8441"/>
      <w:bookmarkStart w:id="956" w:name="OLE_LINK8445"/>
      <w:bookmarkStart w:id="957" w:name="OLE_LINK8456"/>
      <w:bookmarkStart w:id="958" w:name="OLE_LINK8457"/>
      <w:bookmarkStart w:id="959" w:name="OLE_LINK8464"/>
      <w:bookmarkStart w:id="960" w:name="OLE_LINK8472"/>
      <w:bookmarkStart w:id="961" w:name="OLE_LINK8473"/>
      <w:bookmarkStart w:id="962" w:name="OLE_LINK8479"/>
      <w:bookmarkStart w:id="963" w:name="OLE_LINK8487"/>
      <w:bookmarkStart w:id="964" w:name="OLE_LINK8496"/>
      <w:bookmarkStart w:id="965" w:name="OLE_LINK8497"/>
      <w:bookmarkStart w:id="966" w:name="OLE_LINK8505"/>
      <w:bookmarkStart w:id="967" w:name="OLE_LINK8506"/>
      <w:bookmarkStart w:id="968" w:name="OLE_LINK8513"/>
      <w:bookmarkStart w:id="969" w:name="OLE_LINK8514"/>
      <w:bookmarkStart w:id="970" w:name="OLE_LINK8521"/>
      <w:bookmarkStart w:id="971" w:name="OLE_LINK8527"/>
      <w:bookmarkStart w:id="972" w:name="OLE_LINK8537"/>
      <w:bookmarkStart w:id="973" w:name="OLE_LINK8538"/>
      <w:bookmarkStart w:id="974" w:name="OLE_LINK8566"/>
      <w:bookmarkStart w:id="975" w:name="OLE_LINK8567"/>
      <w:bookmarkStart w:id="976" w:name="OLE_LINK8572"/>
      <w:bookmarkStart w:id="977" w:name="OLE_LINK8573"/>
      <w:bookmarkStart w:id="978" w:name="OLE_LINK8574"/>
      <w:bookmarkStart w:id="979" w:name="OLE_LINK8581"/>
      <w:bookmarkStart w:id="980" w:name="OLE_LINK8589"/>
      <w:bookmarkStart w:id="981" w:name="OLE_LINK8594"/>
      <w:bookmarkStart w:id="982" w:name="OLE_LINK8595"/>
      <w:bookmarkStart w:id="983" w:name="OLE_LINK8601"/>
      <w:bookmarkStart w:id="984" w:name="OLE_LINK8602"/>
      <w:bookmarkStart w:id="985" w:name="OLE_LINK8607"/>
      <w:bookmarkStart w:id="986" w:name="OLE_LINK8608"/>
      <w:bookmarkStart w:id="987" w:name="OLE_LINK8612"/>
      <w:bookmarkStart w:id="988" w:name="OLE_LINK8613"/>
      <w:bookmarkStart w:id="989" w:name="OLE_LINK8618"/>
      <w:bookmarkStart w:id="990" w:name="OLE_LINK8622"/>
      <w:bookmarkStart w:id="991" w:name="OLE_LINK8623"/>
      <w:bookmarkStart w:id="992" w:name="OLE_LINK8626"/>
      <w:bookmarkStart w:id="993" w:name="OLE_LINK8627"/>
      <w:bookmarkStart w:id="994" w:name="OLE_LINK8635"/>
      <w:bookmarkStart w:id="995" w:name="OLE_LINK8641"/>
      <w:bookmarkStart w:id="996" w:name="OLE_LINK8647"/>
      <w:bookmarkStart w:id="997" w:name="OLE_LINK8648"/>
      <w:bookmarkStart w:id="998" w:name="OLE_LINK8652"/>
      <w:bookmarkStart w:id="999" w:name="OLE_LINK8656"/>
      <w:bookmarkStart w:id="1000" w:name="OLE_LINK8660"/>
      <w:bookmarkStart w:id="1001" w:name="OLE_LINK8661"/>
      <w:bookmarkStart w:id="1002" w:name="OLE_LINK8667"/>
      <w:bookmarkStart w:id="1003" w:name="OLE_LINK8671"/>
      <w:bookmarkStart w:id="1004" w:name="OLE_LINK8677"/>
      <w:bookmarkStart w:id="1005" w:name="OLE_LINK8694"/>
      <w:bookmarkStart w:id="1006" w:name="OLE_LINK8700"/>
      <w:bookmarkStart w:id="1007" w:name="OLE_LINK8705"/>
      <w:bookmarkStart w:id="1008" w:name="OLE_LINK8706"/>
      <w:bookmarkStart w:id="1009" w:name="OLE_LINK8711"/>
      <w:bookmarkStart w:id="1010" w:name="OLE_LINK8712"/>
      <w:bookmarkStart w:id="1011" w:name="OLE_LINK8717"/>
      <w:bookmarkStart w:id="1012" w:name="OLE_LINK8720"/>
      <w:bookmarkStart w:id="1013" w:name="OLE_LINK8724"/>
      <w:bookmarkStart w:id="1014" w:name="OLE_LINK8727"/>
      <w:bookmarkStart w:id="1015" w:name="OLE_LINK8732"/>
      <w:bookmarkStart w:id="1016" w:name="OLE_LINK8738"/>
      <w:bookmarkStart w:id="1017" w:name="OLE_LINK8748"/>
      <w:bookmarkStart w:id="1018" w:name="OLE_LINK8754"/>
      <w:bookmarkStart w:id="1019" w:name="OLE_LINK8755"/>
      <w:bookmarkStart w:id="1020" w:name="OLE_LINK8761"/>
      <w:bookmarkStart w:id="1021" w:name="OLE_LINK8765"/>
      <w:bookmarkStart w:id="1022" w:name="OLE_LINK8770"/>
      <w:bookmarkStart w:id="1023" w:name="OLE_LINK8776"/>
      <w:bookmarkStart w:id="1024" w:name="OLE_LINK8781"/>
      <w:bookmarkStart w:id="1025" w:name="OLE_LINK8785"/>
      <w:bookmarkStart w:id="1026" w:name="OLE_LINK8843"/>
      <w:bookmarkStart w:id="1027" w:name="OLE_LINK8844"/>
      <w:bookmarkStart w:id="1028" w:name="OLE_LINK8847"/>
      <w:bookmarkStart w:id="1029" w:name="OLE_LINK8848"/>
      <w:bookmarkStart w:id="1030" w:name="OLE_LINK8849"/>
      <w:bookmarkStart w:id="1031" w:name="OLE_LINK8857"/>
      <w:bookmarkStart w:id="1032" w:name="OLE_LINK8858"/>
      <w:bookmarkStart w:id="1033" w:name="OLE_LINK8863"/>
      <w:bookmarkStart w:id="1034" w:name="OLE_LINK8867"/>
      <w:bookmarkStart w:id="1035" w:name="OLE_LINK8874"/>
      <w:bookmarkStart w:id="1036" w:name="OLE_LINK8878"/>
      <w:bookmarkStart w:id="1037" w:name="OLE_LINK8879"/>
      <w:bookmarkStart w:id="1038" w:name="OLE_LINK8885"/>
      <w:bookmarkStart w:id="1039" w:name="OLE_LINK8886"/>
      <w:bookmarkStart w:id="1040" w:name="OLE_LINK8891"/>
      <w:bookmarkStart w:id="1041" w:name="OLE_LINK8897"/>
      <w:bookmarkStart w:id="1042" w:name="OLE_LINK8901"/>
      <w:bookmarkStart w:id="1043" w:name="OLE_LINK8902"/>
      <w:bookmarkStart w:id="1044" w:name="OLE_LINK8908"/>
      <w:bookmarkStart w:id="1045" w:name="OLE_LINK8909"/>
      <w:bookmarkStart w:id="1046" w:name="OLE_LINK8917"/>
      <w:bookmarkStart w:id="1047" w:name="OLE_LINK8922"/>
      <w:bookmarkStart w:id="1048" w:name="OLE_LINK8926"/>
      <w:bookmarkStart w:id="1049" w:name="OLE_LINK8927"/>
      <w:bookmarkStart w:id="1050" w:name="OLE_LINK8935"/>
      <w:bookmarkStart w:id="1051" w:name="OLE_LINK8936"/>
      <w:bookmarkStart w:id="1052" w:name="OLE_LINK8946"/>
      <w:bookmarkStart w:id="1053" w:name="OLE_LINK8947"/>
      <w:bookmarkStart w:id="1054" w:name="OLE_LINK8951"/>
      <w:bookmarkStart w:id="1055" w:name="OLE_LINK8952"/>
      <w:bookmarkStart w:id="1056" w:name="OLE_LINK8956"/>
      <w:bookmarkStart w:id="1057" w:name="OLE_LINK8957"/>
      <w:bookmarkStart w:id="1058" w:name="OLE_LINK8985"/>
      <w:bookmarkStart w:id="1059" w:name="OLE_LINK8986"/>
      <w:bookmarkStart w:id="1060" w:name="OLE_LINK8992"/>
      <w:bookmarkStart w:id="1061" w:name="OLE_LINK8997"/>
      <w:bookmarkStart w:id="1062" w:name="OLE_LINK9003"/>
      <w:bookmarkStart w:id="1063" w:name="OLE_LINK9004"/>
      <w:bookmarkStart w:id="1064" w:name="OLE_LINK9008"/>
      <w:bookmarkStart w:id="1065" w:name="OLE_LINK9013"/>
      <w:bookmarkStart w:id="1066" w:name="OLE_LINK9014"/>
      <w:bookmarkStart w:id="1067" w:name="OLE_LINK9020"/>
      <w:bookmarkStart w:id="1068" w:name="OLE_LINK9021"/>
      <w:bookmarkStart w:id="1069" w:name="OLE_LINK9025"/>
      <w:bookmarkStart w:id="1070" w:name="OLE_LINK9026"/>
      <w:bookmarkStart w:id="1071" w:name="OLE_LINK9035"/>
      <w:bookmarkStart w:id="1072" w:name="OLE_LINK9036"/>
      <w:bookmarkStart w:id="1073" w:name="OLE_LINK71"/>
      <w:bookmarkStart w:id="1074" w:name="OLE_LINK79"/>
      <w:bookmarkStart w:id="1075" w:name="OLE_LINK89"/>
      <w:bookmarkStart w:id="1076" w:name="OLE_LINK95"/>
      <w:bookmarkStart w:id="1077" w:name="OLE_LINK101"/>
      <w:bookmarkStart w:id="1078" w:name="OLE_LINK104"/>
      <w:bookmarkStart w:id="1079" w:name="OLE_LINK114"/>
      <w:bookmarkStart w:id="1080" w:name="OLE_LINK120"/>
      <w:bookmarkStart w:id="1081" w:name="OLE_LINK135"/>
      <w:bookmarkStart w:id="1082" w:name="OLE_LINK136"/>
      <w:bookmarkStart w:id="1083" w:name="OLE_LINK141"/>
      <w:bookmarkStart w:id="1084" w:name="OLE_LINK146"/>
      <w:bookmarkStart w:id="1085" w:name="OLE_LINK148"/>
      <w:bookmarkStart w:id="1086" w:name="OLE_LINK157"/>
      <w:bookmarkStart w:id="1087" w:name="OLE_LINK162"/>
      <w:bookmarkStart w:id="1088" w:name="OLE_LINK163"/>
      <w:bookmarkStart w:id="1089" w:name="OLE_LINK168"/>
      <w:bookmarkStart w:id="1090" w:name="OLE_LINK169"/>
      <w:bookmarkStart w:id="1091" w:name="OLE_LINK173"/>
      <w:bookmarkStart w:id="1092" w:name="OLE_LINK181"/>
      <w:bookmarkStart w:id="1093" w:name="OLE_LINK182"/>
      <w:bookmarkStart w:id="1094" w:name="OLE_LINK193"/>
      <w:bookmarkStart w:id="1095" w:name="OLE_LINK194"/>
      <w:bookmarkStart w:id="1096" w:name="OLE_LINK1409"/>
      <w:bookmarkStart w:id="1097" w:name="OLE_LINK1410"/>
      <w:bookmarkStart w:id="1098" w:name="OLE_LINK1451"/>
      <w:bookmarkStart w:id="1099" w:name="OLE_LINK1454"/>
      <w:bookmarkStart w:id="1100" w:name="OLE_LINK1470"/>
      <w:bookmarkStart w:id="1101" w:name="OLE_LINK1506"/>
      <w:bookmarkStart w:id="1102" w:name="OLE_LINK1515"/>
      <w:bookmarkStart w:id="1103" w:name="OLE_LINK1521"/>
      <w:bookmarkStart w:id="1104" w:name="OLE_LINK1522"/>
      <w:bookmarkStart w:id="1105" w:name="OLE_LINK1535"/>
      <w:bookmarkStart w:id="1106" w:name="OLE_LINK1541"/>
      <w:bookmarkStart w:id="1107" w:name="OLE_LINK1544"/>
      <w:bookmarkStart w:id="1108" w:name="OLE_LINK1549"/>
      <w:bookmarkStart w:id="1109" w:name="OLE_LINK1550"/>
      <w:bookmarkStart w:id="1110" w:name="OLE_LINK1557"/>
      <w:bookmarkStart w:id="1111" w:name="OLE_LINK1558"/>
      <w:bookmarkStart w:id="1112" w:name="OLE_LINK1563"/>
      <w:bookmarkStart w:id="1113" w:name="OLE_LINK1564"/>
      <w:bookmarkStart w:id="1114" w:name="OLE_LINK1567"/>
      <w:bookmarkStart w:id="1115" w:name="OLE_LINK1582"/>
      <w:bookmarkStart w:id="1116" w:name="OLE_LINK1583"/>
      <w:bookmarkStart w:id="1117" w:name="OLE_LINK1590"/>
      <w:bookmarkStart w:id="1118" w:name="OLE_LINK1745"/>
      <w:bookmarkStart w:id="1119" w:name="OLE_LINK1753"/>
      <w:bookmarkStart w:id="1120" w:name="OLE_LINK1754"/>
      <w:bookmarkStart w:id="1121" w:name="OLE_LINK1768"/>
      <w:bookmarkStart w:id="1122" w:name="OLE_LINK1769"/>
      <w:bookmarkStart w:id="1123" w:name="OLE_LINK1776"/>
      <w:bookmarkStart w:id="1124" w:name="OLE_LINK1777"/>
      <w:bookmarkStart w:id="1125" w:name="OLE_LINK1787"/>
      <w:bookmarkStart w:id="1126" w:name="OLE_LINK1792"/>
      <w:bookmarkStart w:id="1127" w:name="OLE_LINK1803"/>
      <w:bookmarkStart w:id="1128" w:name="OLE_LINK1804"/>
      <w:bookmarkStart w:id="1129" w:name="OLE_LINK1811"/>
      <w:bookmarkStart w:id="1130" w:name="OLE_LINK1820"/>
      <w:bookmarkStart w:id="1131" w:name="OLE_LINK1832"/>
      <w:bookmarkStart w:id="1132" w:name="OLE_LINK1833"/>
      <w:bookmarkStart w:id="1133" w:name="OLE_LINK1842"/>
      <w:bookmarkStart w:id="1134" w:name="OLE_LINK1843"/>
      <w:bookmarkStart w:id="1135" w:name="OLE_LINK1852"/>
      <w:bookmarkStart w:id="1136" w:name="OLE_LINK1853"/>
      <w:bookmarkStart w:id="1137" w:name="OLE_LINK1862"/>
      <w:bookmarkStart w:id="1138" w:name="OLE_LINK1863"/>
      <w:bookmarkStart w:id="1139" w:name="OLE_LINK1874"/>
      <w:bookmarkStart w:id="1140" w:name="OLE_LINK1886"/>
      <w:bookmarkStart w:id="1141" w:name="OLE_LINK1888"/>
      <w:bookmarkStart w:id="1142" w:name="OLE_LINK1895"/>
      <w:bookmarkStart w:id="1143" w:name="OLE_LINK1903"/>
      <w:bookmarkStart w:id="1144" w:name="OLE_LINK1907"/>
      <w:bookmarkStart w:id="1145" w:name="OLE_LINK1919"/>
      <w:bookmarkStart w:id="1146" w:name="OLE_LINK1920"/>
      <w:bookmarkStart w:id="1147" w:name="OLE_LINK1968"/>
      <w:bookmarkStart w:id="1148" w:name="OLE_LINK1969"/>
      <w:bookmarkStart w:id="1149" w:name="OLE_LINK1981"/>
      <w:bookmarkStart w:id="1150" w:name="OLE_LINK1992"/>
      <w:bookmarkStart w:id="1151" w:name="OLE_LINK1998"/>
      <w:bookmarkStart w:id="1152" w:name="OLE_LINK2005"/>
      <w:bookmarkStart w:id="1153" w:name="OLE_LINK2022"/>
      <w:bookmarkStart w:id="1154" w:name="OLE_LINK2029"/>
      <w:bookmarkStart w:id="1155" w:name="OLE_LINK2035"/>
      <w:bookmarkStart w:id="1156" w:name="OLE_LINK2036"/>
      <w:bookmarkStart w:id="1157" w:name="OLE_LINK2042"/>
      <w:bookmarkStart w:id="1158" w:name="OLE_LINK2049"/>
      <w:bookmarkStart w:id="1159" w:name="OLE_LINK2053"/>
      <w:bookmarkStart w:id="1160" w:name="OLE_LINK2059"/>
      <w:bookmarkStart w:id="1161" w:name="OLE_LINK2060"/>
      <w:bookmarkStart w:id="1162" w:name="OLE_LINK2066"/>
      <w:bookmarkStart w:id="1163" w:name="OLE_LINK2074"/>
      <w:bookmarkStart w:id="1164" w:name="OLE_LINK2080"/>
      <w:bookmarkStart w:id="1165" w:name="OLE_LINK2086"/>
      <w:bookmarkStart w:id="1166" w:name="OLE_LINK2091"/>
      <w:bookmarkStart w:id="1167" w:name="OLE_LINK2101"/>
      <w:bookmarkStart w:id="1168" w:name="OLE_LINK2102"/>
      <w:bookmarkStart w:id="1169" w:name="OLE_LINK2193"/>
      <w:bookmarkStart w:id="1170" w:name="OLE_LINK2200"/>
      <w:bookmarkStart w:id="1171" w:name="OLE_LINK2207"/>
      <w:bookmarkStart w:id="1172" w:name="OLE_LINK2217"/>
      <w:bookmarkStart w:id="1173" w:name="OLE_LINK2222"/>
      <w:bookmarkStart w:id="1174" w:name="OLE_LINK2233"/>
      <w:bookmarkStart w:id="1175" w:name="OLE_LINK2234"/>
      <w:bookmarkStart w:id="1176" w:name="OLE_LINK2241"/>
      <w:bookmarkStart w:id="1177" w:name="OLE_LINK2246"/>
      <w:bookmarkStart w:id="1178" w:name="OLE_LINK2251"/>
      <w:bookmarkStart w:id="1179" w:name="OLE_LINK2252"/>
      <w:bookmarkStart w:id="1180" w:name="OLE_LINK2259"/>
      <w:bookmarkStart w:id="1181" w:name="OLE_LINK7997"/>
      <w:bookmarkStart w:id="1182" w:name="OLE_LINK8050"/>
      <w:bookmarkStart w:id="1183" w:name="OLE_LINK8061"/>
      <w:bookmarkStart w:id="1184" w:name="OLE_LINK8076"/>
      <w:bookmarkStart w:id="1185" w:name="OLE_LINK8092"/>
      <w:bookmarkStart w:id="1186" w:name="OLE_LINK8093"/>
      <w:bookmarkStart w:id="1187" w:name="OLE_LINK8107"/>
      <w:bookmarkStart w:id="1188" w:name="OLE_LINK8108"/>
      <w:bookmarkStart w:id="1189" w:name="OLE_LINK8124"/>
      <w:bookmarkStart w:id="1190" w:name="OLE_LINK8220"/>
      <w:bookmarkStart w:id="1191" w:name="OLE_LINK8233"/>
      <w:bookmarkStart w:id="1192" w:name="OLE_LINK8247"/>
      <w:bookmarkStart w:id="1193" w:name="OLE_LINK8249"/>
      <w:bookmarkStart w:id="1194" w:name="OLE_LINK8257"/>
      <w:bookmarkStart w:id="1195" w:name="OLE_LINK8258"/>
      <w:bookmarkStart w:id="1196" w:name="OLE_LINK8268"/>
      <w:bookmarkStart w:id="1197" w:name="OLE_LINK8269"/>
      <w:bookmarkStart w:id="1198" w:name="OLE_LINK8277"/>
      <w:bookmarkStart w:id="1199" w:name="OLE_LINK8278"/>
      <w:bookmarkStart w:id="1200" w:name="OLE_LINK8285"/>
      <w:bookmarkStart w:id="1201" w:name="OLE_LINK8286"/>
      <w:bookmarkStart w:id="1202" w:name="OLE_LINK8294"/>
      <w:bookmarkStart w:id="1203" w:name="OLE_LINK8295"/>
      <w:bookmarkStart w:id="1204" w:name="OLE_LINK96"/>
      <w:bookmarkStart w:id="1205" w:name="OLE_LINK110"/>
      <w:bookmarkStart w:id="1206" w:name="OLE_LINK139"/>
      <w:bookmarkStart w:id="1207" w:name="OLE_LINK142"/>
      <w:bookmarkStart w:id="1208" w:name="OLE_LINK150"/>
      <w:bookmarkStart w:id="1209" w:name="OLE_LINK160"/>
      <w:bookmarkStart w:id="1210" w:name="OLE_LINK171"/>
      <w:bookmarkStart w:id="1211" w:name="OLE_LINK178"/>
      <w:bookmarkStart w:id="1212" w:name="OLE_LINK189"/>
      <w:bookmarkStart w:id="1213" w:name="OLE_LINK202"/>
      <w:bookmarkStart w:id="1214" w:name="OLE_LINK204"/>
      <w:bookmarkStart w:id="1215" w:name="OLE_LINK206"/>
      <w:bookmarkStart w:id="1216" w:name="OLE_LINK207"/>
      <w:bookmarkStart w:id="1217" w:name="OLE_LINK212"/>
      <w:bookmarkStart w:id="1218" w:name="OLE_LINK222"/>
      <w:bookmarkStart w:id="1219" w:name="OLE_LINK224"/>
      <w:bookmarkStart w:id="1220" w:name="OLE_LINK234"/>
      <w:bookmarkStart w:id="1221" w:name="OLE_LINK239"/>
      <w:bookmarkStart w:id="1222" w:name="OLE_LINK244"/>
      <w:bookmarkStart w:id="1223" w:name="OLE_LINK248"/>
      <w:bookmarkStart w:id="1224" w:name="OLE_LINK249"/>
      <w:bookmarkStart w:id="1225" w:name="OLE_LINK8051"/>
      <w:bookmarkStart w:id="1226" w:name="OLE_LINK8079"/>
      <w:bookmarkStart w:id="1227" w:name="OLE_LINK8085"/>
      <w:bookmarkStart w:id="1228" w:name="OLE_LINK8103"/>
      <w:bookmarkStart w:id="1229" w:name="OLE_LINK8237"/>
      <w:bookmarkStart w:id="1230" w:name="OLE_LINK8251"/>
      <w:bookmarkStart w:id="1231" w:name="OLE_LINK8280"/>
      <w:bookmarkStart w:id="1232" w:name="OLE_LINK8324"/>
      <w:bookmarkStart w:id="1233" w:name="OLE_LINK8336"/>
      <w:bookmarkStart w:id="1234" w:name="OLE_LINK8337"/>
      <w:bookmarkStart w:id="1235" w:name="OLE_LINK8348"/>
      <w:bookmarkStart w:id="1236" w:name="OLE_LINK8352"/>
      <w:bookmarkStart w:id="1237" w:name="OLE_LINK8372"/>
      <w:bookmarkStart w:id="1238" w:name="OLE_LINK8381"/>
      <w:bookmarkStart w:id="1239" w:name="OLE_LINK8386"/>
      <w:bookmarkStart w:id="1240" w:name="OLE_LINK8388"/>
      <w:bookmarkStart w:id="1241" w:name="OLE_LINK8395"/>
      <w:bookmarkStart w:id="1242" w:name="OLE_LINK8396"/>
      <w:bookmarkStart w:id="1243" w:name="OLE_LINK8407"/>
      <w:bookmarkStart w:id="1244" w:name="OLE_LINK8428"/>
      <w:bookmarkStart w:id="1245" w:name="OLE_LINK8436"/>
      <w:bookmarkStart w:id="1246" w:name="OLE_LINK8449"/>
      <w:bookmarkStart w:id="1247" w:name="OLE_LINK8450"/>
      <w:bookmarkStart w:id="1248" w:name="OLE_LINK8468"/>
      <w:bookmarkStart w:id="1249" w:name="OLE_LINK8522"/>
      <w:bookmarkStart w:id="1250" w:name="OLE_LINK8523"/>
      <w:bookmarkStart w:id="1251" w:name="OLE_LINK8532"/>
      <w:bookmarkStart w:id="1252" w:name="OLE_LINK8533"/>
      <w:bookmarkStart w:id="1253" w:name="OLE_LINK8546"/>
      <w:bookmarkStart w:id="1254" w:name="OLE_LINK8559"/>
      <w:bookmarkStart w:id="1255" w:name="OLE_LINK8560"/>
      <w:bookmarkStart w:id="1256" w:name="OLE_LINK8582"/>
      <w:bookmarkStart w:id="1257" w:name="OLE_LINK8583"/>
      <w:bookmarkStart w:id="1258" w:name="OLE_LINK8596"/>
      <w:bookmarkStart w:id="1259" w:name="OLE_LINK8604"/>
      <w:bookmarkStart w:id="1260" w:name="OLE_LINK8610"/>
      <w:bookmarkStart w:id="1261" w:name="OLE_LINK8614"/>
      <w:bookmarkStart w:id="1262" w:name="OLE_LINK8620"/>
      <w:bookmarkStart w:id="1263" w:name="OLE_LINK8624"/>
      <w:bookmarkStart w:id="1264" w:name="OLE_LINK8629"/>
      <w:bookmarkStart w:id="1265" w:name="OLE_LINK8637"/>
      <w:bookmarkStart w:id="1266" w:name="OLE_LINK8638"/>
      <w:bookmarkStart w:id="1267" w:name="OLE_LINK8653"/>
      <w:bookmarkStart w:id="1268" w:name="OLE_LINK8668"/>
      <w:bookmarkStart w:id="1269" w:name="OLE_LINK8673"/>
      <w:bookmarkStart w:id="1270" w:name="OLE_LINK8990"/>
      <w:bookmarkStart w:id="1271" w:name="OLE_LINK8999"/>
      <w:bookmarkStart w:id="1272" w:name="OLE_LINK9000"/>
      <w:bookmarkStart w:id="1273" w:name="OLE_LINK9015"/>
      <w:bookmarkStart w:id="1274" w:name="OLE_LINK9022"/>
      <w:bookmarkStart w:id="1275" w:name="OLE_LINK9027"/>
      <w:bookmarkStart w:id="1276" w:name="OLE_LINK9032"/>
      <w:bookmarkStart w:id="1277" w:name="OLE_LINK9041"/>
      <w:bookmarkStart w:id="1278" w:name="OLE_LINK9042"/>
      <w:bookmarkStart w:id="1279" w:name="OLE_LINK9049"/>
      <w:bookmarkStart w:id="1280" w:name="OLE_LINK9054"/>
      <w:bookmarkStart w:id="1281" w:name="OLE_LINK9062"/>
      <w:bookmarkStart w:id="1282" w:name="OLE_LINK9068"/>
      <w:bookmarkStart w:id="1283" w:name="OLE_LINK9069"/>
      <w:bookmarkStart w:id="1284" w:name="OLE_LINK9073"/>
      <w:bookmarkStart w:id="1285" w:name="OLE_LINK9077"/>
      <w:bookmarkStart w:id="1286" w:name="OLE_LINK9181"/>
      <w:bookmarkStart w:id="1287" w:name="OLE_LINK9189"/>
      <w:bookmarkStart w:id="1288" w:name="OLE_LINK9194"/>
      <w:bookmarkStart w:id="1289" w:name="OLE_LINK9200"/>
      <w:bookmarkStart w:id="1290" w:name="OLE_LINK9201"/>
      <w:bookmarkStart w:id="1291" w:name="OLE_LINK9206"/>
      <w:bookmarkStart w:id="1292" w:name="OLE_LINK9211"/>
      <w:bookmarkStart w:id="1293" w:name="OLE_LINK9218"/>
      <w:bookmarkStart w:id="1294" w:name="OLE_LINK9225"/>
      <w:bookmarkStart w:id="1295" w:name="OLE_LINK9236"/>
      <w:bookmarkStart w:id="1296" w:name="OLE_LINK97"/>
      <w:bookmarkStart w:id="1297" w:name="OLE_LINK105"/>
      <w:bookmarkStart w:id="1298" w:name="OLE_LINK151"/>
      <w:bookmarkStart w:id="1299" w:name="OLE_LINK152"/>
      <w:bookmarkStart w:id="1300" w:name="OLE_LINK166"/>
      <w:bookmarkStart w:id="1301" w:name="OLE_LINK185"/>
      <w:bookmarkStart w:id="1302" w:name="OLE_LINK186"/>
      <w:bookmarkStart w:id="1303" w:name="OLE_LINK210"/>
      <w:bookmarkStart w:id="1304" w:name="OLE_LINK214"/>
      <w:bookmarkStart w:id="1305" w:name="OLE_LINK230"/>
      <w:bookmarkStart w:id="1306" w:name="OLE_LINK235"/>
      <w:bookmarkStart w:id="1307" w:name="OLE_LINK254"/>
      <w:bookmarkStart w:id="1308" w:name="OLE_LINK255"/>
      <w:bookmarkStart w:id="1309" w:name="OLE_LINK262"/>
      <w:bookmarkStart w:id="1310" w:name="OLE_LINK270"/>
      <w:bookmarkStart w:id="1311" w:name="OLE_LINK274"/>
      <w:bookmarkStart w:id="1312" w:name="OLE_LINK276"/>
      <w:bookmarkStart w:id="1313" w:name="OLE_LINK284"/>
      <w:ins w:id="1314" w:author="yan jiaping" w:date="2024-03-18T16:05:00Z">
        <w:r w:rsidR="009323D5">
          <w:t>March 18,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14:paraId="02C3991D" w14:textId="77777777" w:rsidR="00DE7B22" w:rsidRDefault="00000000">
      <w:pPr>
        <w:spacing w:line="360" w:lineRule="auto"/>
        <w:rPr>
          <w:ins w:id="1315" w:author="yan jiaping" w:date="2024-03-18T16:05:00Z"/>
          <w:b/>
          <w:bCs/>
        </w:rPr>
      </w:pPr>
      <w:r>
        <w:rPr>
          <w:b/>
          <w:bCs/>
        </w:rPr>
        <w:t xml:space="preserve">Published online: </w:t>
      </w:r>
    </w:p>
    <w:p w14:paraId="5F05D11C" w14:textId="77777777" w:rsidR="00D95500" w:rsidRDefault="00D95500" w:rsidP="00D95500">
      <w:pPr>
        <w:pPrChange w:id="1316" w:author="yan jiaping" w:date="2024-03-18T16:05:00Z">
          <w:pPr>
            <w:spacing w:line="360" w:lineRule="auto"/>
          </w:pPr>
        </w:pPrChange>
      </w:pPr>
    </w:p>
    <w:p w14:paraId="24D59938" w14:textId="77777777" w:rsidR="00DE7B22" w:rsidRDefault="00DE7B22">
      <w:pPr>
        <w:spacing w:line="360" w:lineRule="auto"/>
        <w:sectPr w:rsidR="00DE7B22">
          <w:footerReference w:type="default" r:id="rId8"/>
          <w:pgSz w:w="12240" w:h="15840"/>
          <w:pgMar w:top="1440" w:right="1440" w:bottom="1440" w:left="1440" w:header="720" w:footer="720" w:gutter="0"/>
          <w:cols w:space="720"/>
          <w:docGrid w:linePitch="360"/>
        </w:sectPr>
      </w:pPr>
    </w:p>
    <w:p w14:paraId="3163CF37" w14:textId="77777777" w:rsidR="00DE7B22" w:rsidRDefault="00000000">
      <w:pPr>
        <w:spacing w:line="360" w:lineRule="auto"/>
        <w:rPr>
          <w:b/>
          <w:bCs/>
        </w:rPr>
      </w:pPr>
      <w:r>
        <w:rPr>
          <w:b/>
          <w:bCs/>
        </w:rPr>
        <w:lastRenderedPageBreak/>
        <w:t>Abstract</w:t>
      </w:r>
    </w:p>
    <w:p w14:paraId="5D11419A" w14:textId="77777777" w:rsidR="00DE7B22" w:rsidRDefault="00000000">
      <w:pPr>
        <w:spacing w:line="360" w:lineRule="auto"/>
      </w:pPr>
      <w:r>
        <w:t>BACKGROUND</w:t>
      </w:r>
    </w:p>
    <w:p w14:paraId="7A0E9BDD" w14:textId="77777777" w:rsidR="00DE7B22" w:rsidRDefault="00000000">
      <w:pPr>
        <w:spacing w:line="360" w:lineRule="auto"/>
      </w:pPr>
      <w:r>
        <w:t>Liver cirrhosis patients admitted to intensive care unit (ICU) have a high mortality rate.</w:t>
      </w:r>
    </w:p>
    <w:p w14:paraId="1D7E7535" w14:textId="77777777" w:rsidR="00DE7B22" w:rsidRDefault="00DE7B22">
      <w:pPr>
        <w:spacing w:line="360" w:lineRule="auto"/>
      </w:pPr>
    </w:p>
    <w:p w14:paraId="176338C4" w14:textId="77777777" w:rsidR="00DE7B22" w:rsidRDefault="00000000">
      <w:pPr>
        <w:spacing w:line="360" w:lineRule="auto"/>
      </w:pPr>
      <w:r>
        <w:t>AIM</w:t>
      </w:r>
    </w:p>
    <w:p w14:paraId="548567C1" w14:textId="77777777" w:rsidR="00DE7B22" w:rsidRDefault="00000000">
      <w:pPr>
        <w:spacing w:line="360" w:lineRule="auto"/>
      </w:pPr>
      <w:r>
        <w:t>To establish and validate a nomogram for predicting in-hospital mortality of ICU patients with liver cirrhosis.</w:t>
      </w:r>
    </w:p>
    <w:p w14:paraId="1CEA4BEE" w14:textId="77777777" w:rsidR="00DE7B22" w:rsidRDefault="00DE7B22">
      <w:pPr>
        <w:spacing w:line="360" w:lineRule="auto"/>
      </w:pPr>
    </w:p>
    <w:p w14:paraId="636FA3C1" w14:textId="77777777" w:rsidR="00DE7B22" w:rsidRDefault="00000000">
      <w:pPr>
        <w:spacing w:line="360" w:lineRule="auto"/>
      </w:pPr>
      <w:r>
        <w:t>METHODS</w:t>
      </w:r>
    </w:p>
    <w:p w14:paraId="4CEA0917" w14:textId="77777777" w:rsidR="00DE7B22" w:rsidRDefault="00000000">
      <w:pPr>
        <w:spacing w:line="360" w:lineRule="auto"/>
      </w:pPr>
      <w:r>
        <w:t>We extracted demographic, etiological, vital sign, laboratory test, comorbidity, complication, treatment, and severity score data of liver cirrhosis patients from the Medical Information Mart for Intensive Care IV</w:t>
      </w:r>
      <w:r>
        <w:rPr>
          <w:rFonts w:eastAsia="宋体"/>
        </w:rPr>
        <w:t xml:space="preserve"> </w:t>
      </w:r>
      <w:r>
        <w:t>(MIMIC-IV)</w:t>
      </w:r>
      <w:r>
        <w:rPr>
          <w:rFonts w:eastAsia="宋体"/>
        </w:rPr>
        <w:t xml:space="preserve"> </w:t>
      </w:r>
      <w:r>
        <w:t>and electronic ICU (</w:t>
      </w:r>
      <w:proofErr w:type="spellStart"/>
      <w:r>
        <w:t>eICU</w:t>
      </w:r>
      <w:proofErr w:type="spellEnd"/>
      <w:r>
        <w:t>) collaborative research database</w:t>
      </w:r>
      <w:r>
        <w:rPr>
          <w:rFonts w:eastAsia="宋体"/>
        </w:rPr>
        <w:t xml:space="preserve"> </w:t>
      </w:r>
      <w:r>
        <w:t>(</w:t>
      </w:r>
      <w:proofErr w:type="spellStart"/>
      <w:r>
        <w:t>eICU</w:t>
      </w:r>
      <w:proofErr w:type="spellEnd"/>
      <w:r>
        <w:t xml:space="preserve">-CRD). Predictor selection and model building were based on the MIMIC-IV dataset. The variables selected through least absolute shrinkage and selection operator analysis were further screened through multivariate regression analysis to obtain final predictors. The final predictors were included in the multivariate logistic regression model, which was used to construct a nomogram. Finally, we conducted external validation using the </w:t>
      </w:r>
      <w:proofErr w:type="spellStart"/>
      <w:r>
        <w:t>eICU</w:t>
      </w:r>
      <w:proofErr w:type="spellEnd"/>
      <w:r>
        <w:t>-CRD database. The area under the receiver operating characteristic curve (AUC), decision curve, and calibration curve were used to assess the efficacy of the models.</w:t>
      </w:r>
    </w:p>
    <w:p w14:paraId="496B995D" w14:textId="77777777" w:rsidR="00DE7B22" w:rsidRDefault="00DE7B22">
      <w:pPr>
        <w:spacing w:line="360" w:lineRule="auto"/>
      </w:pPr>
    </w:p>
    <w:p w14:paraId="3FE74EBD" w14:textId="77777777" w:rsidR="00DE7B22" w:rsidRDefault="00000000">
      <w:pPr>
        <w:spacing w:line="360" w:lineRule="auto"/>
      </w:pPr>
      <w:r>
        <w:t>RESULTS</w:t>
      </w:r>
    </w:p>
    <w:p w14:paraId="27C48D37" w14:textId="77777777" w:rsidR="00DE7B22" w:rsidRDefault="00000000">
      <w:pPr>
        <w:spacing w:line="360" w:lineRule="auto"/>
      </w:pPr>
      <w:r>
        <w:t>Risk factors, including the mean respiratory rate, mean systolic blood pressure, mean heart rate, white blood cells, international normalized ratio, total bilirubin, age,</w:t>
      </w:r>
      <w:r>
        <w:rPr>
          <w:rFonts w:eastAsia="宋体"/>
        </w:rPr>
        <w:t xml:space="preserve"> </w:t>
      </w:r>
      <w:r>
        <w:t xml:space="preserve">invasive ventilation, vasopressor use, maximum stage of acute kidney injury, and sequential organ failure assessment score, were included in the multivariate logistic regression. The model achieved AUCs of 0.864 and 0.808 in the MIMIC-IV and </w:t>
      </w:r>
      <w:proofErr w:type="spellStart"/>
      <w:r>
        <w:t>eICU</w:t>
      </w:r>
      <w:proofErr w:type="spellEnd"/>
      <w:r>
        <w:t>-CRD databases, respectively. The calibration curve also confirmed the predictive ability of the model, while the decision curve confirmed its clinical value.</w:t>
      </w:r>
    </w:p>
    <w:p w14:paraId="3A6A47AE" w14:textId="77777777" w:rsidR="00DE7B22" w:rsidRDefault="00DE7B22">
      <w:pPr>
        <w:spacing w:line="360" w:lineRule="auto"/>
      </w:pPr>
    </w:p>
    <w:p w14:paraId="1A4CA9BE" w14:textId="77777777" w:rsidR="00DE7B22" w:rsidRDefault="00000000">
      <w:pPr>
        <w:spacing w:line="360" w:lineRule="auto"/>
      </w:pPr>
      <w:r>
        <w:lastRenderedPageBreak/>
        <w:t>CONCLUSION</w:t>
      </w:r>
    </w:p>
    <w:p w14:paraId="0A189519" w14:textId="77777777" w:rsidR="00DE7B22" w:rsidRDefault="00000000">
      <w:pPr>
        <w:spacing w:line="360" w:lineRule="auto"/>
      </w:pPr>
      <w:r>
        <w:t>The nomogram has high accuracy in predicting in-hospital mortality. Improving the included predictors may help improve the prognosis of patients.</w:t>
      </w:r>
    </w:p>
    <w:p w14:paraId="6C1CA6F6" w14:textId="77777777" w:rsidR="00DE7B22" w:rsidRDefault="00DE7B22">
      <w:pPr>
        <w:spacing w:line="360" w:lineRule="auto"/>
      </w:pPr>
    </w:p>
    <w:p w14:paraId="223E2521" w14:textId="77777777" w:rsidR="00DE7B22" w:rsidRDefault="00000000">
      <w:pPr>
        <w:spacing w:line="360" w:lineRule="auto"/>
      </w:pPr>
      <w:r>
        <w:rPr>
          <w:b/>
          <w:bCs/>
        </w:rPr>
        <w:t xml:space="preserve">Key Words: </w:t>
      </w:r>
      <w:r>
        <w:t xml:space="preserve">Liver cirrhosis; Intensive care unit; Nomogram; Predicting model; </w:t>
      </w:r>
      <w:proofErr w:type="gramStart"/>
      <w:r>
        <w:t>Mortality</w:t>
      </w:r>
      <w:proofErr w:type="gramEnd"/>
    </w:p>
    <w:p w14:paraId="45231CE8" w14:textId="77777777" w:rsidR="00DE7B22" w:rsidRDefault="00DE7B22">
      <w:pPr>
        <w:spacing w:line="360" w:lineRule="auto"/>
      </w:pPr>
    </w:p>
    <w:p w14:paraId="6F18D9C7" w14:textId="77777777" w:rsidR="00DE7B22" w:rsidRDefault="00000000">
      <w:pPr>
        <w:spacing w:line="360" w:lineRule="auto"/>
      </w:pPr>
      <w:r>
        <w:t xml:space="preserve">Tang XW, Ren WS, Huang S, Zou K, Xu H, Shi XM, Zhang W, Shi L, </w:t>
      </w:r>
      <w:proofErr w:type="spellStart"/>
      <w:r>
        <w:t>Lü</w:t>
      </w:r>
      <w:proofErr w:type="spellEnd"/>
      <w:r>
        <w:t xml:space="preserve"> MH. Development and validation of a nomogram for predicting in-hospital mortality of intensive care unit patients with liver cirrhosis. </w:t>
      </w:r>
      <w:r>
        <w:rPr>
          <w:i/>
          <w:iCs/>
        </w:rPr>
        <w:t>World J Hepatol</w:t>
      </w:r>
      <w:r>
        <w:t xml:space="preserve"> 2024; In press</w:t>
      </w:r>
    </w:p>
    <w:p w14:paraId="27679DE8" w14:textId="77777777" w:rsidR="00DE7B22" w:rsidRDefault="00DE7B22">
      <w:pPr>
        <w:spacing w:line="360" w:lineRule="auto"/>
      </w:pPr>
    </w:p>
    <w:p w14:paraId="4D219570" w14:textId="77777777" w:rsidR="00DE7B22" w:rsidRDefault="00000000">
      <w:pPr>
        <w:spacing w:line="360" w:lineRule="auto"/>
      </w:pPr>
      <w:r>
        <w:rPr>
          <w:b/>
          <w:bCs/>
        </w:rPr>
        <w:t xml:space="preserve">Core Tip: </w:t>
      </w:r>
      <w:r>
        <w:t>Liver cirrhosis patients admitted to the intensive care unit have a high mortality rate. In this study, we collected clinical data from patients with liver cirrhosis and constructed a nomogram predictive model that gained high accuracy in predicting in-hospital mortality. The accuracy was also confirmed by external validation,</w:t>
      </w:r>
      <w:r>
        <w:rPr>
          <w:rFonts w:eastAsia="宋体"/>
        </w:rPr>
        <w:t xml:space="preserve"> </w:t>
      </w:r>
      <w:r>
        <w:t>which suggests that the model can help us identify high-risk patients.</w:t>
      </w:r>
    </w:p>
    <w:p w14:paraId="1C6EC075" w14:textId="77777777" w:rsidR="00DE7B22" w:rsidRDefault="00DE7B22">
      <w:pPr>
        <w:spacing w:line="360" w:lineRule="auto"/>
      </w:pPr>
    </w:p>
    <w:p w14:paraId="5FDA0904" w14:textId="77777777" w:rsidR="00DE7B22" w:rsidRDefault="00000000">
      <w:pPr>
        <w:spacing w:line="360" w:lineRule="auto"/>
        <w:rPr>
          <w:b/>
          <w:bCs/>
          <w:u w:val="single"/>
        </w:rPr>
      </w:pPr>
      <w:r>
        <w:rPr>
          <w:b/>
          <w:bCs/>
          <w:u w:val="single"/>
        </w:rPr>
        <w:t>INTRODUCTION</w:t>
      </w:r>
    </w:p>
    <w:p w14:paraId="4A98C75A" w14:textId="77777777" w:rsidR="00DE7B22" w:rsidRDefault="00000000">
      <w:pPr>
        <w:spacing w:line="360" w:lineRule="auto"/>
      </w:pPr>
      <w:r>
        <w:t xml:space="preserve">Liver cirrhosis is the terminal stage of various chronic liver </w:t>
      </w:r>
      <w:proofErr w:type="gramStart"/>
      <w:r>
        <w:t>diseases</w:t>
      </w:r>
      <w:r>
        <w:rPr>
          <w:vertAlign w:val="superscript"/>
        </w:rPr>
        <w:t>[</w:t>
      </w:r>
      <w:proofErr w:type="gramEnd"/>
      <w:r>
        <w:rPr>
          <w:vertAlign w:val="superscript"/>
        </w:rPr>
        <w:t>1]</w:t>
      </w:r>
      <w:r>
        <w:t xml:space="preserve">. In this stage, the liver undergoes diffuse liver fibrosis, and the normal structure is replaced by regenerated </w:t>
      </w:r>
      <w:proofErr w:type="gramStart"/>
      <w:r>
        <w:t>nodules</w:t>
      </w:r>
      <w:r>
        <w:rPr>
          <w:vertAlign w:val="superscript"/>
        </w:rPr>
        <w:t>[</w:t>
      </w:r>
      <w:proofErr w:type="gramEnd"/>
      <w:r>
        <w:rPr>
          <w:vertAlign w:val="superscript"/>
        </w:rPr>
        <w:t>2]</w:t>
      </w:r>
      <w:r>
        <w:t xml:space="preserve">. As a global public health problem, the most common cause of liver cirrhosis includes alcohol-related liver disease, nonalcoholic fatty liver disease (NAFLD), and chronic viral hepatitis B and </w:t>
      </w:r>
      <w:proofErr w:type="gramStart"/>
      <w:r>
        <w:t>C</w:t>
      </w:r>
      <w:r>
        <w:rPr>
          <w:vertAlign w:val="superscript"/>
        </w:rPr>
        <w:t>[</w:t>
      </w:r>
      <w:proofErr w:type="gramEnd"/>
      <w:r>
        <w:rPr>
          <w:vertAlign w:val="superscript"/>
        </w:rPr>
        <w:t>1]</w:t>
      </w:r>
      <w:r>
        <w:t xml:space="preserve">. In Africa and Asia, the leading cause of liver cirrhosis is chronic viral hepatitis B, while NAFLD has become the main cause of chronic liver disease in Western </w:t>
      </w:r>
      <w:proofErr w:type="gramStart"/>
      <w:r>
        <w:t>countries</w:t>
      </w:r>
      <w:r>
        <w:rPr>
          <w:vertAlign w:val="superscript"/>
        </w:rPr>
        <w:t>[</w:t>
      </w:r>
      <w:proofErr w:type="gramEnd"/>
      <w:r>
        <w:rPr>
          <w:vertAlign w:val="superscript"/>
        </w:rPr>
        <w:t>3,4]</w:t>
      </w:r>
      <w:r>
        <w:t xml:space="preserve">. With the control of viral hepatitis and the increase in obesity and metabolic syndrome, NAFLD is likely to become the major cause of liver </w:t>
      </w:r>
      <w:proofErr w:type="gramStart"/>
      <w:r>
        <w:t>cirrhosis</w:t>
      </w:r>
      <w:r>
        <w:rPr>
          <w:vertAlign w:val="superscript"/>
        </w:rPr>
        <w:t>[</w:t>
      </w:r>
      <w:proofErr w:type="gramEnd"/>
      <w:r>
        <w:rPr>
          <w:vertAlign w:val="superscript"/>
        </w:rPr>
        <w:t>5]</w:t>
      </w:r>
      <w:r>
        <w:t>. Notably, as the 11</w:t>
      </w:r>
      <w:r>
        <w:rPr>
          <w:vertAlign w:val="superscript"/>
        </w:rPr>
        <w:t>th</w:t>
      </w:r>
      <w:r>
        <w:t xml:space="preserve"> leading cause of death and the third most common cause of death among people aged 45-64 years, liver cirrhosis leads to more than one million deaths annually, which accounts for half of all liver disease </w:t>
      </w:r>
      <w:proofErr w:type="gramStart"/>
      <w:r>
        <w:t>deaths</w:t>
      </w:r>
      <w:r>
        <w:rPr>
          <w:vertAlign w:val="superscript"/>
        </w:rPr>
        <w:t>[</w:t>
      </w:r>
      <w:proofErr w:type="gramEnd"/>
      <w:r>
        <w:rPr>
          <w:vertAlign w:val="superscript"/>
        </w:rPr>
        <w:t>6]</w:t>
      </w:r>
      <w:r>
        <w:t>.</w:t>
      </w:r>
    </w:p>
    <w:p w14:paraId="6224ACEC" w14:textId="77777777" w:rsidR="00DE7B22" w:rsidRDefault="00000000">
      <w:pPr>
        <w:spacing w:line="360" w:lineRule="auto"/>
        <w:ind w:firstLineChars="200" w:firstLine="480"/>
      </w:pPr>
      <w:r>
        <w:lastRenderedPageBreak/>
        <w:t>Liver cirrhosis can be divided into compensated and decompensated stages depending on the course of the disease. In the compensated phase, the patient is asymptomatic. In contrast, in the decompensated phase, patients suffer from a variety of complications, such as ascites, portal hypertension-related bleeding, nonobstructive jaundice, and hepatic encephalopathy</w:t>
      </w:r>
      <w:r>
        <w:rPr>
          <w:rFonts w:eastAsia="宋体"/>
        </w:rPr>
        <w:t xml:space="preserve"> </w:t>
      </w:r>
      <w:r>
        <w:t>(HE</w:t>
      </w:r>
      <w:proofErr w:type="gramStart"/>
      <w:r>
        <w:t>)</w:t>
      </w:r>
      <w:r>
        <w:rPr>
          <w:vertAlign w:val="superscript"/>
        </w:rPr>
        <w:t>[</w:t>
      </w:r>
      <w:proofErr w:type="gramEnd"/>
      <w:r>
        <w:rPr>
          <w:vertAlign w:val="superscript"/>
        </w:rPr>
        <w:t>1]</w:t>
      </w:r>
      <w:r>
        <w:t xml:space="preserve">. Complications are the cause of repeated hospital admissions and seriously affect the quality of life and prognosis of </w:t>
      </w:r>
      <w:proofErr w:type="gramStart"/>
      <w:r>
        <w:t>patients</w:t>
      </w:r>
      <w:r>
        <w:rPr>
          <w:vertAlign w:val="superscript"/>
        </w:rPr>
        <w:t>[</w:t>
      </w:r>
      <w:proofErr w:type="gramEnd"/>
      <w:r>
        <w:rPr>
          <w:vertAlign w:val="superscript"/>
        </w:rPr>
        <w:t>7]</w:t>
      </w:r>
      <w:r>
        <w:t xml:space="preserve">. The risk of death in patients with compensated liver cirrhosis is 4.7 times greater than that in the general population, while the risk increases sharply to 9.7 times greater in the decompensated </w:t>
      </w:r>
      <w:proofErr w:type="gramStart"/>
      <w:r>
        <w:t>stage</w:t>
      </w:r>
      <w:r>
        <w:rPr>
          <w:vertAlign w:val="superscript"/>
        </w:rPr>
        <w:t>[</w:t>
      </w:r>
      <w:proofErr w:type="gramEnd"/>
      <w:r>
        <w:rPr>
          <w:vertAlign w:val="superscript"/>
        </w:rPr>
        <w:t>7]</w:t>
      </w:r>
      <w:r>
        <w:t xml:space="preserve">. In the decompensated stage, patients often suffer from hepatic and extrahepatic organ </w:t>
      </w:r>
      <w:proofErr w:type="gramStart"/>
      <w:r>
        <w:t>failure</w:t>
      </w:r>
      <w:r>
        <w:rPr>
          <w:vertAlign w:val="superscript"/>
        </w:rPr>
        <w:t>[</w:t>
      </w:r>
      <w:proofErr w:type="gramEnd"/>
      <w:r>
        <w:rPr>
          <w:vertAlign w:val="superscript"/>
        </w:rPr>
        <w:t>1]</w:t>
      </w:r>
      <w:r>
        <w:t xml:space="preserve">. This group of patients often requires intensive care support. A meta-analysis highlighted the importance of receiving intensive care support before patients develop excessive extrahepatic </w:t>
      </w:r>
      <w:proofErr w:type="gramStart"/>
      <w:r>
        <w:t>failure</w:t>
      </w:r>
      <w:r>
        <w:rPr>
          <w:vertAlign w:val="superscript"/>
        </w:rPr>
        <w:t>[</w:t>
      </w:r>
      <w:proofErr w:type="gramEnd"/>
      <w:r>
        <w:rPr>
          <w:vertAlign w:val="superscript"/>
        </w:rPr>
        <w:t>8]</w:t>
      </w:r>
      <w:r>
        <w:t>. The Model for</w:t>
      </w:r>
      <w:r>
        <w:rPr>
          <w:rFonts w:eastAsia="宋体"/>
        </w:rPr>
        <w:t xml:space="preserve"> </w:t>
      </w:r>
      <w:r>
        <w:t xml:space="preserve">End-stage Liver Disease (MELD), MELD and Sodium, Chronic Liver Failure-Sequential Organ Failure Assessment, and Child-Turcotte-Pugh were used to assess liver disease and determine patient </w:t>
      </w:r>
      <w:proofErr w:type="gramStart"/>
      <w:r>
        <w:t>prognosis</w:t>
      </w:r>
      <w:r>
        <w:rPr>
          <w:vertAlign w:val="superscript"/>
        </w:rPr>
        <w:t>[</w:t>
      </w:r>
      <w:proofErr w:type="gramEnd"/>
      <w:r>
        <w:rPr>
          <w:vertAlign w:val="superscript"/>
        </w:rPr>
        <w:t>9-11]</w:t>
      </w:r>
      <w:r>
        <w:t>. However, patients with cirrhosis admitted to the intensive care unit (ICU) may have a more complex situation. Therefore, in this study, we constructed a nomogram suitable for liver cirrhosis patients admitted to the ICU, which aims to identify high-risk patients early and administer intervention.</w:t>
      </w:r>
    </w:p>
    <w:p w14:paraId="340AC2C9" w14:textId="77777777" w:rsidR="00DE7B22" w:rsidRDefault="00DE7B22">
      <w:pPr>
        <w:spacing w:line="360" w:lineRule="auto"/>
      </w:pPr>
    </w:p>
    <w:p w14:paraId="1BDF65D3" w14:textId="77777777" w:rsidR="00DE7B22" w:rsidRDefault="00000000">
      <w:pPr>
        <w:spacing w:line="360" w:lineRule="auto"/>
        <w:rPr>
          <w:b/>
          <w:bCs/>
          <w:u w:val="single"/>
        </w:rPr>
      </w:pPr>
      <w:r>
        <w:rPr>
          <w:b/>
          <w:bCs/>
          <w:u w:val="single"/>
        </w:rPr>
        <w:t>MATERIALS AND METHODS</w:t>
      </w:r>
    </w:p>
    <w:p w14:paraId="64520A18" w14:textId="77777777" w:rsidR="00DE7B22" w:rsidRDefault="00000000">
      <w:pPr>
        <w:spacing w:line="360" w:lineRule="auto"/>
        <w:rPr>
          <w:b/>
          <w:bCs/>
          <w:i/>
          <w:iCs/>
        </w:rPr>
      </w:pPr>
      <w:r>
        <w:rPr>
          <w:b/>
          <w:bCs/>
          <w:i/>
          <w:iCs/>
        </w:rPr>
        <w:t>Data source</w:t>
      </w:r>
    </w:p>
    <w:p w14:paraId="3A5A2EA2" w14:textId="77777777" w:rsidR="00DE7B22" w:rsidRDefault="00000000">
      <w:pPr>
        <w:spacing w:line="360" w:lineRule="auto"/>
      </w:pPr>
      <w:r>
        <w:t xml:space="preserve">The Medical Information Mart for Intensive Care IV (MIMIC-IV) database is a publicly available and freely accessible database. It was established in 2003 with funding from the National Institutes of Health by the Massachusetts Institute of Technology (MIT) Laboratory of Computational Physiology (LCP) and the Beth Israel Deaconess Medical Center of Harvard Medical School and Philips Healthcare. Clinical data from more than 190000 patients and 450000 hospitalizations are detailed in the MIMIC-IV database. The </w:t>
      </w:r>
      <w:proofErr w:type="spellStart"/>
      <w:r>
        <w:t>eICU</w:t>
      </w:r>
      <w:proofErr w:type="spellEnd"/>
      <w:r>
        <w:t xml:space="preserve"> collaborative research database (</w:t>
      </w:r>
      <w:proofErr w:type="spellStart"/>
      <w:r>
        <w:t>eICU</w:t>
      </w:r>
      <w:proofErr w:type="spellEnd"/>
      <w:r>
        <w:t xml:space="preserve">-CRD) is a large public database created by the Philips Group in collaboration with the MIT Laboratory of LCP. The </w:t>
      </w:r>
      <w:proofErr w:type="spellStart"/>
      <w:r>
        <w:t>eICU</w:t>
      </w:r>
      <w:proofErr w:type="spellEnd"/>
      <w:r>
        <w:t xml:space="preserve">-CRD database includes patient information from 335 ICU units in 208 hospitals across the </w:t>
      </w:r>
      <w:r>
        <w:lastRenderedPageBreak/>
        <w:t xml:space="preserve">United States using a stratified random sample covering more than 200000 patients admitted to ICUs in 2014 and 2015. The above two databases record detailed information on patient demographics, laboratory test results, medication administration, vital signs, surgical operations, diagnosis, </w:t>
      </w:r>
      <w:r>
        <w:rPr>
          <w:i/>
          <w:iCs/>
        </w:rPr>
        <w:t>etc.</w:t>
      </w:r>
      <w:r>
        <w:t xml:space="preserve"> All the data in this study were extracted from the MIMIC-IV and </w:t>
      </w:r>
      <w:proofErr w:type="spellStart"/>
      <w:r>
        <w:t>eICU</w:t>
      </w:r>
      <w:proofErr w:type="spellEnd"/>
      <w:r>
        <w:t>-CRD.</w:t>
      </w:r>
      <w:r>
        <w:rPr>
          <w:rFonts w:eastAsia="宋体"/>
        </w:rPr>
        <w:t xml:space="preserve"> </w:t>
      </w:r>
      <w:r>
        <w:t>We completed the Collaborative Institutional Training Initiative Program course</w:t>
      </w:r>
      <w:r>
        <w:rPr>
          <w:rFonts w:eastAsia="宋体"/>
        </w:rPr>
        <w:t xml:space="preserve"> </w:t>
      </w:r>
      <w:r>
        <w:t>and obtained</w:t>
      </w:r>
      <w:r>
        <w:rPr>
          <w:rFonts w:eastAsia="宋体"/>
        </w:rPr>
        <w:t xml:space="preserve"> </w:t>
      </w:r>
      <w:r>
        <w:t>access to the database (Record ID: 52439741).</w:t>
      </w:r>
    </w:p>
    <w:p w14:paraId="30BBD69E" w14:textId="77777777" w:rsidR="00DE7B22" w:rsidRDefault="00DE7B22">
      <w:pPr>
        <w:spacing w:line="360" w:lineRule="auto"/>
      </w:pPr>
    </w:p>
    <w:p w14:paraId="3125361A" w14:textId="77777777" w:rsidR="00DE7B22" w:rsidRDefault="00000000">
      <w:pPr>
        <w:spacing w:line="360" w:lineRule="auto"/>
        <w:rPr>
          <w:b/>
          <w:bCs/>
          <w:i/>
          <w:iCs/>
        </w:rPr>
      </w:pPr>
      <w:r>
        <w:rPr>
          <w:b/>
          <w:bCs/>
          <w:i/>
          <w:iCs/>
        </w:rPr>
        <w:t>Participants</w:t>
      </w:r>
    </w:p>
    <w:p w14:paraId="7B9960F4" w14:textId="77777777" w:rsidR="00DE7B22" w:rsidRDefault="00000000">
      <w:pPr>
        <w:spacing w:line="360" w:lineRule="auto"/>
      </w:pPr>
      <w:r>
        <w:t xml:space="preserve">The diagnosis of disease was based on the International Classification of Diseases code. Patients diagnosed with hepatic cirrhosis and admitted to the ICU were enrolled in the study. The following conditions were excluded: (1) had liver cancer or other malignant cancers; (2) were admitted to the ICU less than 24 h; (3) were aged &lt; 18 years; and (4) had missing outcomes or missing data for more than 20% of the patients. Overall, 2730 and 841 patients were enrolled from the MIMIC-IV and </w:t>
      </w:r>
      <w:proofErr w:type="spellStart"/>
      <w:r>
        <w:t>eICU</w:t>
      </w:r>
      <w:proofErr w:type="spellEnd"/>
      <w:r>
        <w:t>-CRD databases, respectively (Figure 1).</w:t>
      </w:r>
    </w:p>
    <w:p w14:paraId="462964DB" w14:textId="77777777" w:rsidR="00DE7B22" w:rsidRDefault="00DE7B22">
      <w:pPr>
        <w:spacing w:line="360" w:lineRule="auto"/>
      </w:pPr>
    </w:p>
    <w:p w14:paraId="3D0EF4E8" w14:textId="77777777" w:rsidR="00DE7B22" w:rsidRDefault="00000000">
      <w:pPr>
        <w:spacing w:line="360" w:lineRule="auto"/>
        <w:rPr>
          <w:b/>
          <w:bCs/>
          <w:i/>
          <w:iCs/>
        </w:rPr>
      </w:pPr>
      <w:r>
        <w:rPr>
          <w:b/>
          <w:bCs/>
          <w:i/>
          <w:iCs/>
        </w:rPr>
        <w:t>Data collection</w:t>
      </w:r>
    </w:p>
    <w:p w14:paraId="01D64FD6" w14:textId="77777777" w:rsidR="00DE7B22" w:rsidRDefault="00000000">
      <w:pPr>
        <w:spacing w:line="360" w:lineRule="auto"/>
      </w:pPr>
      <w:r>
        <w:t xml:space="preserve">We used the Structured Query Language query tool </w:t>
      </w:r>
      <w:proofErr w:type="spellStart"/>
      <w:r>
        <w:t>Navicat</w:t>
      </w:r>
      <w:proofErr w:type="spellEnd"/>
      <w:r>
        <w:t xml:space="preserve"> Premium to extract the data. The following information of patients were collected: Demographic data (gender, age), etiology, complications [HE, variceal hemorrhage (VH), acute kidney injury (AKI)], comorbidities [chronic obstructive pulmonary disease (COPD), heart failure (HF), myocardial infarct, Rena disease, Diabetes], the first laboratory tests after admitted to ICU [bicarbonate, calcium, chloride, sodium, potassium, blood urea nitrogen (BUN), creatinine, albumin, alanine aminotransferase, aspartate aminotransferase (AST), total bilirubin, international normalized ratio (INR), prothrombin time (PT), hemoglobin, platelets, white blood cells (WBC), red cell distribution width (RDW)], mean vital signs in first day admitted to ICU [heart rate (HR), respiratory rate (RR), systolic blood pressure</w:t>
      </w:r>
      <w:r>
        <w:rPr>
          <w:rFonts w:eastAsia="宋体"/>
        </w:rPr>
        <w:t xml:space="preserve"> </w:t>
      </w:r>
      <w:r>
        <w:t xml:space="preserve">(SBP), diastolic blood pressure], treatment [invasive ventilation, renal replacement therapy (RRT), vasopressor use] and prognostic scoring system [sequential </w:t>
      </w:r>
      <w:r>
        <w:lastRenderedPageBreak/>
        <w:t>organ failure assessment (SOFA) and MELD]. The MELD score was calculated as MELD = 9.6 × In (</w:t>
      </w:r>
      <w:proofErr w:type="spellStart"/>
      <w:r>
        <w:t>creatinin</w:t>
      </w:r>
      <w:proofErr w:type="spellEnd"/>
      <w:r>
        <w:t>) + 3.8 × In (total</w:t>
      </w:r>
      <w:r>
        <w:rPr>
          <w:rFonts w:eastAsia="宋体"/>
        </w:rPr>
        <w:t xml:space="preserve"> </w:t>
      </w:r>
      <w:r>
        <w:t xml:space="preserve">bilirubin) + 11.2 × In (INR) + 6.4 × cause (cholestatic liver disease or alcoholic cirrhosis score is 0; other causes are </w:t>
      </w:r>
      <w:proofErr w:type="gramStart"/>
      <w:r>
        <w:t>1)</w:t>
      </w:r>
      <w:r>
        <w:rPr>
          <w:vertAlign w:val="superscript"/>
        </w:rPr>
        <w:t>[</w:t>
      </w:r>
      <w:proofErr w:type="gramEnd"/>
      <w:r>
        <w:rPr>
          <w:vertAlign w:val="superscript"/>
        </w:rPr>
        <w:t>12]</w:t>
      </w:r>
      <w:r>
        <w:t>. To avoid negative numbers in the calculation, if the value of creatinine, total</w:t>
      </w:r>
      <w:r>
        <w:rPr>
          <w:rFonts w:eastAsia="宋体"/>
        </w:rPr>
        <w:t xml:space="preserve"> </w:t>
      </w:r>
      <w:r>
        <w:t>bilirubin</w:t>
      </w:r>
      <w:r>
        <w:rPr>
          <w:rFonts w:eastAsia="宋体"/>
        </w:rPr>
        <w:t xml:space="preserve"> </w:t>
      </w:r>
      <w:r>
        <w:t xml:space="preserve">or the INR was less than 1, then the value was taken as 1 in the calculation. The diagnosis of AKI met the KDIGO </w:t>
      </w:r>
      <w:proofErr w:type="gramStart"/>
      <w:r>
        <w:t>criteria</w:t>
      </w:r>
      <w:r>
        <w:rPr>
          <w:vertAlign w:val="superscript"/>
        </w:rPr>
        <w:t>[</w:t>
      </w:r>
      <w:proofErr w:type="gramEnd"/>
      <w:r>
        <w:rPr>
          <w:vertAlign w:val="superscript"/>
        </w:rPr>
        <w:t>13]</w:t>
      </w:r>
      <w:r>
        <w:t xml:space="preserve">. The official code for the corresponding view is provided (https://github.com/MIT-LCP/mimic-code/). Table 1 shows the baseline data of the patients in the two databases. Table 2 compares the baseline data between the MIMIC-IV and </w:t>
      </w:r>
      <w:proofErr w:type="spellStart"/>
      <w:r>
        <w:t>eICU</w:t>
      </w:r>
      <w:proofErr w:type="spellEnd"/>
      <w:r>
        <w:t>-CRD databases.</w:t>
      </w:r>
    </w:p>
    <w:p w14:paraId="15C17945" w14:textId="77777777" w:rsidR="00DE7B22" w:rsidRDefault="00DE7B22">
      <w:pPr>
        <w:spacing w:line="360" w:lineRule="auto"/>
      </w:pPr>
    </w:p>
    <w:p w14:paraId="3A560C35" w14:textId="77777777" w:rsidR="00DE7B22" w:rsidRDefault="00000000">
      <w:pPr>
        <w:spacing w:line="360" w:lineRule="auto"/>
        <w:rPr>
          <w:b/>
          <w:bCs/>
          <w:i/>
          <w:iCs/>
        </w:rPr>
      </w:pPr>
      <w:r>
        <w:rPr>
          <w:b/>
          <w:bCs/>
          <w:i/>
          <w:iCs/>
        </w:rPr>
        <w:t>Predictor selection model construction</w:t>
      </w:r>
    </w:p>
    <w:p w14:paraId="121F2A51" w14:textId="77777777" w:rsidR="00DE7B22" w:rsidRDefault="00000000">
      <w:pPr>
        <w:spacing w:line="360" w:lineRule="auto"/>
      </w:pPr>
      <w:r>
        <w:t xml:space="preserve">We used least absolute shrinkage and selection operator (LASSO) regression to select the candidate variables (Figure 2). The LASSO algorithm adds a penalty function, which continuously shrinks the coefficients, to achieve the goals of simplifying the model and avoiding collinearity and overfitting. The selected predictors were subjected to multivariate logistic regression. Predictors with </w:t>
      </w:r>
      <w:r>
        <w:rPr>
          <w:i/>
          <w:iCs/>
        </w:rPr>
        <w:t>P</w:t>
      </w:r>
      <w:r>
        <w:t xml:space="preserve"> &lt; 0.05 and odds ratios</w:t>
      </w:r>
      <w:r>
        <w:rPr>
          <w:rFonts w:eastAsia="宋体"/>
        </w:rPr>
        <w:t xml:space="preserve"> </w:t>
      </w:r>
      <w:r>
        <w:t>not containing 1 were considered final predictors (Table 3). The final predictors were included in the multivariate logistic regression model, which was used to construct a nomogram.</w:t>
      </w:r>
    </w:p>
    <w:p w14:paraId="50A72FD4" w14:textId="77777777" w:rsidR="00DE7B22" w:rsidRDefault="00DE7B22">
      <w:pPr>
        <w:spacing w:line="360" w:lineRule="auto"/>
      </w:pPr>
    </w:p>
    <w:p w14:paraId="38E2C004" w14:textId="77777777" w:rsidR="00DE7B22" w:rsidRDefault="00000000">
      <w:pPr>
        <w:spacing w:line="360" w:lineRule="auto"/>
        <w:rPr>
          <w:b/>
          <w:bCs/>
          <w:i/>
          <w:iCs/>
        </w:rPr>
      </w:pPr>
      <w:r>
        <w:rPr>
          <w:b/>
          <w:bCs/>
          <w:i/>
          <w:iCs/>
        </w:rPr>
        <w:t>Statistical analysis</w:t>
      </w:r>
    </w:p>
    <w:p w14:paraId="6DED37C9" w14:textId="77777777" w:rsidR="00DE7B22" w:rsidRDefault="00000000">
      <w:pPr>
        <w:spacing w:line="360" w:lineRule="auto"/>
      </w:pPr>
      <w:r>
        <w:t>Continuous variables are expressed as medians with interquartile ranges and were tested using the Mann</w:t>
      </w:r>
      <w:r>
        <w:rPr>
          <w:rFonts w:eastAsia="MS Mincho"/>
        </w:rPr>
        <w:t>‒</w:t>
      </w:r>
      <w:r>
        <w:t>Whitney U test. Categorical variables are expressed as counts and percentages and were tested using the chi-square test. For variables missing less than 20% of the data, we used the method of imputation to fill in the missing values.</w:t>
      </w:r>
    </w:p>
    <w:p w14:paraId="40820E29" w14:textId="77777777" w:rsidR="00DE7B22" w:rsidRDefault="00DE7B22">
      <w:pPr>
        <w:spacing w:line="360" w:lineRule="auto"/>
      </w:pPr>
    </w:p>
    <w:p w14:paraId="58660333" w14:textId="77777777" w:rsidR="00DE7B22" w:rsidRDefault="00000000">
      <w:pPr>
        <w:spacing w:line="360" w:lineRule="auto"/>
        <w:rPr>
          <w:b/>
          <w:bCs/>
          <w:u w:val="single"/>
        </w:rPr>
      </w:pPr>
      <w:r>
        <w:rPr>
          <w:b/>
          <w:bCs/>
          <w:u w:val="single"/>
        </w:rPr>
        <w:t>RESULTS</w:t>
      </w:r>
    </w:p>
    <w:p w14:paraId="5C95A03B" w14:textId="77777777" w:rsidR="00DE7B22" w:rsidRDefault="00000000">
      <w:pPr>
        <w:spacing w:line="360" w:lineRule="auto"/>
        <w:rPr>
          <w:b/>
          <w:bCs/>
          <w:i/>
          <w:iCs/>
        </w:rPr>
      </w:pPr>
      <w:r>
        <w:rPr>
          <w:b/>
          <w:bCs/>
          <w:i/>
          <w:iCs/>
        </w:rPr>
        <w:t>Patient characteristics</w:t>
      </w:r>
    </w:p>
    <w:p w14:paraId="7330D611" w14:textId="77777777" w:rsidR="00DE7B22" w:rsidRDefault="00000000">
      <w:pPr>
        <w:spacing w:line="360" w:lineRule="auto"/>
      </w:pPr>
      <w:r>
        <w:t xml:space="preserve">A total of 2730 and 814 patients were included in this study from the MIMIC-IV and </w:t>
      </w:r>
      <w:proofErr w:type="spellStart"/>
      <w:r>
        <w:t>eICU</w:t>
      </w:r>
      <w:proofErr w:type="spellEnd"/>
      <w:r>
        <w:t xml:space="preserve">-CRD databases, respectively. The mortality rates in the MIMIC-IV and </w:t>
      </w:r>
      <w:proofErr w:type="spellStart"/>
      <w:r>
        <w:t>eICU</w:t>
      </w:r>
      <w:proofErr w:type="spellEnd"/>
      <w:r>
        <w:t xml:space="preserve">-CRD cohorts were 20.842% and 20.809%, respectively. Although the data comes from </w:t>
      </w:r>
      <w:r>
        <w:lastRenderedPageBreak/>
        <w:t>different database, compared with survival group, the none-survival group have higher incidence of HE, higher stage of AKI, lower level of bicarbonate and albumin, higher level of BUN, creatinine, total</w:t>
      </w:r>
      <w:r>
        <w:rPr>
          <w:rFonts w:eastAsia="宋体"/>
        </w:rPr>
        <w:t xml:space="preserve"> </w:t>
      </w:r>
      <w:r>
        <w:t>bilirubin, AST, INR, PT, WBC and RDW, higher usage of invasive ventilation and vasopressor, higher HR, RR, lower</w:t>
      </w:r>
      <w:r>
        <w:rPr>
          <w:rFonts w:eastAsia="宋体"/>
        </w:rPr>
        <w:t xml:space="preserve"> </w:t>
      </w:r>
      <w:r>
        <w:t xml:space="preserve">level of blood pressure, and higher score of </w:t>
      </w:r>
      <w:proofErr w:type="gramStart"/>
      <w:r>
        <w:t>SOFA</w:t>
      </w:r>
      <w:proofErr w:type="gramEnd"/>
      <w:r>
        <w:t>, and MELD.</w:t>
      </w:r>
    </w:p>
    <w:p w14:paraId="339133D3" w14:textId="77777777" w:rsidR="00DE7B22" w:rsidRDefault="00DE7B22">
      <w:pPr>
        <w:spacing w:line="360" w:lineRule="auto"/>
      </w:pPr>
    </w:p>
    <w:p w14:paraId="647E03D6" w14:textId="77777777" w:rsidR="00DE7B22" w:rsidRDefault="00000000">
      <w:pPr>
        <w:spacing w:line="360" w:lineRule="auto"/>
        <w:rPr>
          <w:b/>
          <w:bCs/>
          <w:i/>
          <w:iCs/>
        </w:rPr>
      </w:pPr>
      <w:r>
        <w:rPr>
          <w:b/>
          <w:bCs/>
          <w:i/>
          <w:iCs/>
        </w:rPr>
        <w:t>Variable selection and model construction</w:t>
      </w:r>
    </w:p>
    <w:p w14:paraId="51660EF2" w14:textId="77777777" w:rsidR="00DE7B22" w:rsidRDefault="00000000">
      <w:pPr>
        <w:spacing w:line="360" w:lineRule="auto"/>
      </w:pPr>
      <w:r>
        <w:t>Thirty-six variables were included in the variable screening process. We used LAASO regression to screen variables with the aim of minimizing the occurrence of covariance and overfitting. To simplify the model as much as possible while ensuring model fitting, we identified the variables at one standard deviation from the minimum penalty coefficient (</w:t>
      </w:r>
      <w:proofErr w:type="spellStart"/>
      <w:r>
        <w:t>lambda.min</w:t>
      </w:r>
      <w:proofErr w:type="spellEnd"/>
      <w:r>
        <w:t>). Variables selected by LASSO regression were included in multivariate regression for secondary screening.</w:t>
      </w:r>
    </w:p>
    <w:p w14:paraId="53582A76" w14:textId="77777777" w:rsidR="00DE7B22" w:rsidRDefault="00000000">
      <w:pPr>
        <w:spacing w:line="360" w:lineRule="auto"/>
        <w:ind w:firstLineChars="200" w:firstLine="480"/>
      </w:pPr>
      <w:r>
        <w:t xml:space="preserve">Variables screened by LASSO regression and multivariate regression were used to construct a predictive model. The final model included 11 predictors: SOFA score (OR: 1.082, 95%CI: 1.044-1.121); </w:t>
      </w:r>
      <w:proofErr w:type="spellStart"/>
      <w:r>
        <w:t>RR_mean</w:t>
      </w:r>
      <w:proofErr w:type="spellEnd"/>
      <w:r>
        <w:t xml:space="preserve"> (OR: 1.055, 95%CI: 1.026-1.085); </w:t>
      </w:r>
      <w:proofErr w:type="spellStart"/>
      <w:r>
        <w:t>SBP_mean</w:t>
      </w:r>
      <w:proofErr w:type="spellEnd"/>
      <w:r>
        <w:t xml:space="preserve"> (OR: 0.982, 95%CI: 0.973-0.99); </w:t>
      </w:r>
      <w:proofErr w:type="spellStart"/>
      <w:r>
        <w:t>HR_mean</w:t>
      </w:r>
      <w:proofErr w:type="spellEnd"/>
      <w:r>
        <w:t xml:space="preserve"> (OR: 1.017, 95%CI: 1.009-1.024); WBC (OR: 1.029, 95%CI: 1.015-1.044); INR (OR: 1.230, 95%CI: 1.106-1.371); total bilirubin (OR: 1.047, 95%CI: 1.033-1.062); age (OR: 1.039, 95%CI: 1.029-1.051); </w:t>
      </w:r>
      <w:proofErr w:type="spellStart"/>
      <w:r>
        <w:t>invasive_ventilation</w:t>
      </w:r>
      <w:proofErr w:type="spellEnd"/>
      <w:r>
        <w:t xml:space="preserve"> (OR: 1.82, 95%CI: 1.385-2.397); vasopressor (OR: 1.718, 95%CI: 1.291-2.290); and </w:t>
      </w:r>
      <w:proofErr w:type="spellStart"/>
      <w:r>
        <w:t>AKI_stage_max</w:t>
      </w:r>
      <w:proofErr w:type="spellEnd"/>
      <w:r>
        <w:t xml:space="preserve"> = 1 (OR: 1.851, 95%CI: 1.031-3.387), </w:t>
      </w:r>
      <w:proofErr w:type="spellStart"/>
      <w:r>
        <w:t>AKI_stage_max</w:t>
      </w:r>
      <w:proofErr w:type="spellEnd"/>
      <w:r>
        <w:t xml:space="preserve"> = 2 (OR: 2.031, 95%CI: 1.237-3.472), </w:t>
      </w:r>
      <w:proofErr w:type="spellStart"/>
      <w:r>
        <w:t>AKI_stage_max</w:t>
      </w:r>
      <w:proofErr w:type="spellEnd"/>
      <w:r>
        <w:t xml:space="preserve"> = 3 (OR: 5.729, 95%CI: 3.585-9.585). The nomogram showed the scores of the predictors at different values and risk of death according to the total score (Figure 3).</w:t>
      </w:r>
    </w:p>
    <w:p w14:paraId="7861D4D2" w14:textId="77777777" w:rsidR="00DE7B22" w:rsidRDefault="00DE7B22">
      <w:pPr>
        <w:spacing w:line="360" w:lineRule="auto"/>
      </w:pPr>
    </w:p>
    <w:p w14:paraId="5C2E61F7" w14:textId="77777777" w:rsidR="00DE7B22" w:rsidRDefault="00000000">
      <w:pPr>
        <w:spacing w:line="360" w:lineRule="auto"/>
        <w:rPr>
          <w:b/>
          <w:bCs/>
          <w:i/>
          <w:iCs/>
        </w:rPr>
      </w:pPr>
      <w:r>
        <w:rPr>
          <w:b/>
          <w:bCs/>
          <w:i/>
          <w:iCs/>
        </w:rPr>
        <w:t>Model performance and validation</w:t>
      </w:r>
    </w:p>
    <w:p w14:paraId="7A712D4C" w14:textId="77777777" w:rsidR="00DE7B22" w:rsidRDefault="00000000">
      <w:pPr>
        <w:spacing w:line="360" w:lineRule="auto"/>
      </w:pPr>
      <w:r>
        <w:t>Based on the nomogram scores, we constructed ROC curves (Figure 4). The nomogram model had AUCs of 0.864 and 0.808 in the training and test datasets, respectively. These findings showed that the nomogram has good discrimination ability in</w:t>
      </w:r>
      <w:r>
        <w:rPr>
          <w:rFonts w:eastAsia="宋体"/>
        </w:rPr>
        <w:t xml:space="preserve"> </w:t>
      </w:r>
      <w:r>
        <w:t xml:space="preserve">the MIMIC-IV and </w:t>
      </w:r>
      <w:proofErr w:type="spellStart"/>
      <w:r>
        <w:t>eICU</w:t>
      </w:r>
      <w:proofErr w:type="spellEnd"/>
      <w:r>
        <w:t xml:space="preserve">-CRD cohorts. We also compared the nomogram with the traditional </w:t>
      </w:r>
      <w:r>
        <w:lastRenderedPageBreak/>
        <w:t>prognostic scoring system. The nomogram model outperformed the MELD score and SOFA score in both the training and test sets. The calibration curve showed good agreement between the predicted probability and the actual observation, which also confirmed the predictive ability of the model (</w:t>
      </w:r>
      <w:bookmarkStart w:id="1317" w:name="OLE_LINK289"/>
      <w:bookmarkStart w:id="1318" w:name="OLE_LINK290"/>
      <w:r>
        <w:t>Fig</w:t>
      </w:r>
      <w:bookmarkEnd w:id="1317"/>
      <w:bookmarkEnd w:id="1318"/>
      <w:r>
        <w:t>ure 5). We plotted decision curves to demonstrate the value of the clinical application of the model (Figure 6). The model has net benefits at almost the full range of threshold probabilities. Compared to traditional prognostic scoring systems, nomogram-guided clinical interventions also have greater net benefits.</w:t>
      </w:r>
    </w:p>
    <w:p w14:paraId="62E3C461" w14:textId="77777777" w:rsidR="00DE7B22" w:rsidRDefault="00DE7B22">
      <w:pPr>
        <w:spacing w:line="360" w:lineRule="auto"/>
      </w:pPr>
    </w:p>
    <w:p w14:paraId="56F19C2C" w14:textId="77777777" w:rsidR="00DE7B22" w:rsidRDefault="00000000">
      <w:pPr>
        <w:spacing w:line="360" w:lineRule="auto"/>
        <w:rPr>
          <w:b/>
          <w:bCs/>
          <w:u w:val="single"/>
        </w:rPr>
      </w:pPr>
      <w:r>
        <w:rPr>
          <w:b/>
          <w:bCs/>
          <w:u w:val="single"/>
        </w:rPr>
        <w:t>DISCUSSION</w:t>
      </w:r>
    </w:p>
    <w:p w14:paraId="0E012326" w14:textId="77777777" w:rsidR="00DE7B22" w:rsidRDefault="00000000">
      <w:pPr>
        <w:spacing w:line="360" w:lineRule="auto"/>
      </w:pPr>
      <w:r>
        <w:t>Liver cirrhosis, a global public health problem, is the 11</w:t>
      </w:r>
      <w:r>
        <w:rPr>
          <w:vertAlign w:val="superscript"/>
        </w:rPr>
        <w:t>th</w:t>
      </w:r>
      <w:r>
        <w:t xml:space="preserve"> leading cause of death and the third most common death among people aged 45-64 </w:t>
      </w:r>
      <w:proofErr w:type="gramStart"/>
      <w:r>
        <w:t>years</w:t>
      </w:r>
      <w:r>
        <w:rPr>
          <w:vertAlign w:val="superscript"/>
        </w:rPr>
        <w:t>[</w:t>
      </w:r>
      <w:proofErr w:type="gramEnd"/>
      <w:r>
        <w:rPr>
          <w:vertAlign w:val="superscript"/>
        </w:rPr>
        <w:t>6]</w:t>
      </w:r>
      <w:r>
        <w:t xml:space="preserve">. Patients in the decompensated stage of liver cirrhosis develop a variety of complications, often accompanied by hepatic and extrahepatic organ </w:t>
      </w:r>
      <w:proofErr w:type="gramStart"/>
      <w:r>
        <w:t>failure</w:t>
      </w:r>
      <w:r>
        <w:rPr>
          <w:vertAlign w:val="superscript"/>
        </w:rPr>
        <w:t>[</w:t>
      </w:r>
      <w:proofErr w:type="gramEnd"/>
      <w:r>
        <w:rPr>
          <w:vertAlign w:val="superscript"/>
        </w:rPr>
        <w:t>1]</w:t>
      </w:r>
      <w:r>
        <w:t>. The ICU provides treatment, including respiratory support, circulatory support, RRT and antibiotics, needed by critically ill patients. Timely detection and early intervention for organ failure may improve patient prognosis.</w:t>
      </w:r>
    </w:p>
    <w:p w14:paraId="5CAE1024" w14:textId="77777777" w:rsidR="00DE7B22" w:rsidRDefault="00000000">
      <w:pPr>
        <w:spacing w:line="360" w:lineRule="auto"/>
        <w:ind w:firstLineChars="200" w:firstLine="480"/>
      </w:pPr>
      <w:r>
        <w:t>In this study, we developed a nomogram model for predicting in-hospital mortality in patients with liver cirrhosis admitted to the ICU. A total of 11 variables were included in the prediction model after screening. The AUC of the model in the training set (MIMIC-IV) and test set (</w:t>
      </w:r>
      <w:proofErr w:type="spellStart"/>
      <w:r>
        <w:t>eICU</w:t>
      </w:r>
      <w:proofErr w:type="spellEnd"/>
      <w:r>
        <w:t xml:space="preserve">-CRD) were 0.864 and 0.808, respectively, which indicated that the model had good predictive ability. Recently, a nomogram predictive model was established to predict in-hospital mortality in patients with alcoholic liver cirrhosis based on the MIMIC-III and </w:t>
      </w:r>
      <w:proofErr w:type="spellStart"/>
      <w:r>
        <w:t>eICU</w:t>
      </w:r>
      <w:proofErr w:type="spellEnd"/>
      <w:r>
        <w:t>-CRD</w:t>
      </w:r>
      <w:r>
        <w:rPr>
          <w:rFonts w:eastAsia="宋体"/>
        </w:rPr>
        <w:t xml:space="preserve"> </w:t>
      </w:r>
      <w:proofErr w:type="gramStart"/>
      <w:r>
        <w:t>database</w:t>
      </w:r>
      <w:r>
        <w:rPr>
          <w:vertAlign w:val="superscript"/>
        </w:rPr>
        <w:t>[</w:t>
      </w:r>
      <w:proofErr w:type="gramEnd"/>
      <w:r>
        <w:rPr>
          <w:vertAlign w:val="superscript"/>
        </w:rPr>
        <w:t>14]</w:t>
      </w:r>
      <w:r>
        <w:t>. Compared to this study, our study was not limited to patients with alcoholic cirrhosis, and we used the updated MIMIC database MIMIC-IV, which represents a larger sample size. Consistent with their study, our study also concluded that the nomogram had better performance than did the MELD score. In previous studies, the MELD score performed well and outperformed the Child</w:t>
      </w:r>
      <w:r>
        <w:rPr>
          <w:rFonts w:eastAsia="MS Mincho"/>
        </w:rPr>
        <w:t>‒</w:t>
      </w:r>
      <w:r>
        <w:t xml:space="preserve">Pugh score and the Simplified Acute Physiology Score </w:t>
      </w:r>
      <w:proofErr w:type="gramStart"/>
      <w:r>
        <w:t>II</w:t>
      </w:r>
      <w:r>
        <w:rPr>
          <w:vertAlign w:val="superscript"/>
        </w:rPr>
        <w:t>[</w:t>
      </w:r>
      <w:proofErr w:type="gramEnd"/>
      <w:r>
        <w:rPr>
          <w:vertAlign w:val="superscript"/>
        </w:rPr>
        <w:t>15-17]</w:t>
      </w:r>
      <w:r>
        <w:t xml:space="preserve">. However, the MELD score did not perform well in our study. Both bilirubin and the </w:t>
      </w:r>
      <w:r>
        <w:lastRenderedPageBreak/>
        <w:t xml:space="preserve">INR, as indicators of liver function, reflect the severity of </w:t>
      </w:r>
      <w:proofErr w:type="gramStart"/>
      <w:r>
        <w:t>cirrhosis</w:t>
      </w:r>
      <w:r>
        <w:rPr>
          <w:vertAlign w:val="superscript"/>
        </w:rPr>
        <w:t>[</w:t>
      </w:r>
      <w:proofErr w:type="gramEnd"/>
      <w:r>
        <w:rPr>
          <w:vertAlign w:val="superscript"/>
        </w:rPr>
        <w:t>18]</w:t>
      </w:r>
      <w:r>
        <w:t xml:space="preserve">. According to the definition of ACLF developed by the Asian Pacific Association, patients with a serum bilirubin concentration &gt; 5 mg/dL and an INR &gt; 1.5 should be considered for liver </w:t>
      </w:r>
      <w:proofErr w:type="gramStart"/>
      <w:r>
        <w:t>failure</w:t>
      </w:r>
      <w:r>
        <w:rPr>
          <w:vertAlign w:val="superscript"/>
        </w:rPr>
        <w:t>[</w:t>
      </w:r>
      <w:proofErr w:type="gramEnd"/>
      <w:r>
        <w:rPr>
          <w:vertAlign w:val="superscript"/>
        </w:rPr>
        <w:t>19]</w:t>
      </w:r>
      <w:r>
        <w:t xml:space="preserve">. As important components of the MELD score, bilirubin concentration and the INR were also included as </w:t>
      </w:r>
      <w:proofErr w:type="gramStart"/>
      <w:r>
        <w:t>predictors</w:t>
      </w:r>
      <w:r>
        <w:rPr>
          <w:vertAlign w:val="superscript"/>
        </w:rPr>
        <w:t>[</w:t>
      </w:r>
      <w:proofErr w:type="gramEnd"/>
      <w:r>
        <w:rPr>
          <w:vertAlign w:val="superscript"/>
        </w:rPr>
        <w:t>20]</w:t>
      </w:r>
      <w:r>
        <w:t>. According to the multivariate logistic regression analysis, the INR and bilirubin concentration had OR of 1.23</w:t>
      </w:r>
      <w:r>
        <w:rPr>
          <w:rFonts w:eastAsia="宋体"/>
        </w:rPr>
        <w:t xml:space="preserve"> </w:t>
      </w:r>
      <w:r>
        <w:t>(95%CI:</w:t>
      </w:r>
      <w:r>
        <w:rPr>
          <w:rFonts w:eastAsia="宋体"/>
        </w:rPr>
        <w:t xml:space="preserve"> </w:t>
      </w:r>
      <w:r>
        <w:t>1.106-1.371) and 1.047</w:t>
      </w:r>
      <w:r>
        <w:rPr>
          <w:rFonts w:eastAsia="宋体"/>
        </w:rPr>
        <w:t xml:space="preserve"> </w:t>
      </w:r>
      <w:r>
        <w:t>(95%CI: 1.033-1.062), respectively.</w:t>
      </w:r>
    </w:p>
    <w:p w14:paraId="1CAE1CC8" w14:textId="77777777" w:rsidR="00DE7B22" w:rsidRDefault="00000000">
      <w:pPr>
        <w:spacing w:line="360" w:lineRule="auto"/>
        <w:ind w:firstLineChars="200" w:firstLine="480"/>
      </w:pPr>
      <w:r>
        <w:t xml:space="preserve">The SOFA score assesses illness severity in six organ systems (nervous, respiratory, cardiovascular, renal, liver, and </w:t>
      </w:r>
      <w:proofErr w:type="gramStart"/>
      <w:r>
        <w:t>coagulation)</w:t>
      </w:r>
      <w:r>
        <w:rPr>
          <w:vertAlign w:val="superscript"/>
        </w:rPr>
        <w:t>[</w:t>
      </w:r>
      <w:proofErr w:type="gramEnd"/>
      <w:r>
        <w:rPr>
          <w:vertAlign w:val="superscript"/>
        </w:rPr>
        <w:t>21]</w:t>
      </w:r>
      <w:r>
        <w:t xml:space="preserve">. The Sepsis-3 criteria also use the SOFA score to define </w:t>
      </w:r>
      <w:proofErr w:type="gramStart"/>
      <w:r>
        <w:t>sepsis</w:t>
      </w:r>
      <w:r>
        <w:rPr>
          <w:vertAlign w:val="superscript"/>
        </w:rPr>
        <w:t>[</w:t>
      </w:r>
      <w:proofErr w:type="gramEnd"/>
      <w:r>
        <w:rPr>
          <w:vertAlign w:val="superscript"/>
        </w:rPr>
        <w:t>22]</w:t>
      </w:r>
      <w:r>
        <w:t xml:space="preserve">. In fact, patients with decompensated cirrhosis are at high risk of bacterial infections and developing sepsis, which greatly increases the mortality rate of liver cirrhosis </w:t>
      </w:r>
      <w:proofErr w:type="gramStart"/>
      <w:r>
        <w:t>patients</w:t>
      </w:r>
      <w:r>
        <w:rPr>
          <w:vertAlign w:val="superscript"/>
        </w:rPr>
        <w:t>[</w:t>
      </w:r>
      <w:proofErr w:type="gramEnd"/>
      <w:r>
        <w:rPr>
          <w:vertAlign w:val="superscript"/>
        </w:rPr>
        <w:t>23,24]</w:t>
      </w:r>
      <w:r>
        <w:t xml:space="preserve">. The level of WBC confirmed this. According to both the MIMIC-IV and </w:t>
      </w:r>
      <w:proofErr w:type="spellStart"/>
      <w:r>
        <w:t>eICU</w:t>
      </w:r>
      <w:proofErr w:type="spellEnd"/>
      <w:r>
        <w:t xml:space="preserve">-CRD database, the death group had a greater WBC than the nondeath group. This means that the death group had more severe infections. According to the model, WBC is a risk factor for death, with an OR of 1.029 (95%CI: 1.015-1.044). As prognostic scoring system, both the score of MELD and SOFA in non-death group are higher. In our study, MELD and SOFA scores had close performance and are inferior to nomogram in the MIMIC-IV and </w:t>
      </w:r>
      <w:proofErr w:type="spellStart"/>
      <w:r>
        <w:t>eICU</w:t>
      </w:r>
      <w:proofErr w:type="spellEnd"/>
      <w:r>
        <w:t>-CRD database. This may be because the 11-variable nomogram can better reflect the complexity of liver cirrhosis patients admitted to the ICU.</w:t>
      </w:r>
    </w:p>
    <w:p w14:paraId="5E92E71E" w14:textId="77777777" w:rsidR="00DE7B22" w:rsidRDefault="00000000">
      <w:pPr>
        <w:spacing w:line="360" w:lineRule="auto"/>
        <w:ind w:firstLineChars="200" w:firstLine="480"/>
      </w:pPr>
      <w:r>
        <w:t xml:space="preserve">In our study, age was a risk factor for patient death. This may be </w:t>
      </w:r>
      <w:proofErr w:type="gramStart"/>
      <w:r>
        <w:t>due to the fact that</w:t>
      </w:r>
      <w:proofErr w:type="gramEnd"/>
      <w:r>
        <w:t xml:space="preserve"> elderly patients often have a combination of chronic diseases such as hypertension, diabetes mellitus, HF, COPD, </w:t>
      </w:r>
      <w:r>
        <w:rPr>
          <w:i/>
          <w:iCs/>
        </w:rPr>
        <w:t>etc</w:t>
      </w:r>
      <w:r>
        <w:t xml:space="preserve">. For liver cirrhosis patients, older age is associated with a longer disease course and a greater likelihood of entering the decompensated phase of liver cirrhosis. Moreover, circulatory dynamics, immune function and organ function gradually begin to deteriorate as individuals </w:t>
      </w:r>
      <w:proofErr w:type="gramStart"/>
      <w:r>
        <w:t>age</w:t>
      </w:r>
      <w:r>
        <w:rPr>
          <w:vertAlign w:val="superscript"/>
        </w:rPr>
        <w:t>[</w:t>
      </w:r>
      <w:proofErr w:type="gramEnd"/>
      <w:r>
        <w:rPr>
          <w:vertAlign w:val="superscript"/>
        </w:rPr>
        <w:t>25]</w:t>
      </w:r>
      <w:r>
        <w:t>. This may explain why older patients have a worse prognosis.</w:t>
      </w:r>
    </w:p>
    <w:p w14:paraId="44B94829" w14:textId="77777777" w:rsidR="00DE7B22" w:rsidRDefault="00000000">
      <w:pPr>
        <w:spacing w:line="360" w:lineRule="auto"/>
        <w:ind w:firstLineChars="200" w:firstLine="480"/>
      </w:pPr>
      <w:r>
        <w:t>Uns</w:t>
      </w:r>
      <w:bookmarkStart w:id="1319" w:name="OLE_LINK291"/>
      <w:bookmarkStart w:id="1320" w:name="OLE_LINK292"/>
      <w:r>
        <w:t>table</w:t>
      </w:r>
      <w:bookmarkEnd w:id="1319"/>
      <w:bookmarkEnd w:id="1320"/>
      <w:r>
        <w:t xml:space="preserve"> circulatory status is an </w:t>
      </w:r>
      <w:proofErr w:type="gramStart"/>
      <w:r>
        <w:t>important reason patients</w:t>
      </w:r>
      <w:proofErr w:type="gramEnd"/>
      <w:r>
        <w:t xml:space="preserve"> are admitted to the ICU.</w:t>
      </w:r>
      <w:r>
        <w:rPr>
          <w:rFonts w:eastAsia="宋体"/>
        </w:rPr>
        <w:t xml:space="preserve"> </w:t>
      </w:r>
      <w:r>
        <w:t xml:space="preserve">There is an interaction between heart function and liver </w:t>
      </w:r>
      <w:proofErr w:type="gramStart"/>
      <w:r>
        <w:t>function</w:t>
      </w:r>
      <w:r>
        <w:rPr>
          <w:vertAlign w:val="superscript"/>
        </w:rPr>
        <w:t>[</w:t>
      </w:r>
      <w:proofErr w:type="gramEnd"/>
      <w:r>
        <w:rPr>
          <w:vertAlign w:val="superscript"/>
        </w:rPr>
        <w:t>26]</w:t>
      </w:r>
      <w:r>
        <w:t xml:space="preserve">. Hepatic cardiomyopathy has started to receive increased amounts of attention in recent years. </w:t>
      </w:r>
      <w:r>
        <w:lastRenderedPageBreak/>
        <w:t xml:space="preserve">Impaired liver function and portal hypertension lead to arterial vasodilatation in patients with cirrhosis, which causes hemodynamic disturbances, including hyperdynamic circulation; increased cardiac output and HR; and impaired myocardial structure and </w:t>
      </w:r>
      <w:proofErr w:type="gramStart"/>
      <w:r>
        <w:t>function</w:t>
      </w:r>
      <w:r>
        <w:rPr>
          <w:vertAlign w:val="superscript"/>
        </w:rPr>
        <w:t>[</w:t>
      </w:r>
      <w:proofErr w:type="gramEnd"/>
      <w:r>
        <w:rPr>
          <w:vertAlign w:val="superscript"/>
        </w:rPr>
        <w:t>27]</w:t>
      </w:r>
      <w:r>
        <w:t xml:space="preserve">. Patients suffering from cirrhosis have a weakened immune system, increasing vulnerability to various </w:t>
      </w:r>
      <w:proofErr w:type="gramStart"/>
      <w:r>
        <w:t>infections</w:t>
      </w:r>
      <w:r>
        <w:rPr>
          <w:vertAlign w:val="superscript"/>
        </w:rPr>
        <w:t>[</w:t>
      </w:r>
      <w:proofErr w:type="gramEnd"/>
      <w:r>
        <w:rPr>
          <w:vertAlign w:val="superscript"/>
        </w:rPr>
        <w:t>28]</w:t>
      </w:r>
      <w:r>
        <w:t xml:space="preserve">. Severe infection can cause septic shock. Patients with cirrhosis may also develop hypovolemic shock due to </w:t>
      </w:r>
      <w:proofErr w:type="gramStart"/>
      <w:r>
        <w:t>VH</w:t>
      </w:r>
      <w:r>
        <w:rPr>
          <w:vertAlign w:val="superscript"/>
        </w:rPr>
        <w:t>[</w:t>
      </w:r>
      <w:proofErr w:type="gramEnd"/>
      <w:r>
        <w:rPr>
          <w:vertAlign w:val="superscript"/>
        </w:rPr>
        <w:t>29]</w:t>
      </w:r>
      <w:r>
        <w:t>. Whatever the cause of the shock, the patient is in a critical condition. Patients with shock may have a higher RR and HR and lower pressure and may require vasopressors to maintain pressure. In our study, a higher RR and HR, lower SBP and the use of vasopressors were risk factors for hospital death.</w:t>
      </w:r>
    </w:p>
    <w:p w14:paraId="131213B4" w14:textId="77777777" w:rsidR="00DE7B22" w:rsidRDefault="00000000">
      <w:pPr>
        <w:spacing w:line="360" w:lineRule="auto"/>
        <w:ind w:firstLineChars="200" w:firstLine="480"/>
      </w:pPr>
      <w:r>
        <w:t xml:space="preserve">Acute renal failure is a common complication in patients with cirrhosis and is associated with a poorer prognosis and chronic kidney </w:t>
      </w:r>
      <w:proofErr w:type="gramStart"/>
      <w:r>
        <w:t>disease</w:t>
      </w:r>
      <w:r>
        <w:rPr>
          <w:vertAlign w:val="superscript"/>
        </w:rPr>
        <w:t>[</w:t>
      </w:r>
      <w:proofErr w:type="gramEnd"/>
      <w:r>
        <w:rPr>
          <w:vertAlign w:val="superscript"/>
        </w:rPr>
        <w:t>1,30,31]</w:t>
      </w:r>
      <w:r>
        <w:t xml:space="preserve">. For patients with liver cirrhosis, prerenal injury, acute tubular necrosis and hepatorenal syndrome are the main causes of </w:t>
      </w:r>
      <w:proofErr w:type="gramStart"/>
      <w:r>
        <w:t>AKI</w:t>
      </w:r>
      <w:r>
        <w:rPr>
          <w:vertAlign w:val="superscript"/>
        </w:rPr>
        <w:t>[</w:t>
      </w:r>
      <w:proofErr w:type="gramEnd"/>
      <w:r>
        <w:rPr>
          <w:vertAlign w:val="superscript"/>
        </w:rPr>
        <w:t>32]</w:t>
      </w:r>
      <w:r>
        <w:t xml:space="preserve">. AKI has been reported to occur in 10%-15% of hospitalized patients and more than 50% of ICU </w:t>
      </w:r>
      <w:proofErr w:type="gramStart"/>
      <w:r>
        <w:t>patients</w:t>
      </w:r>
      <w:r>
        <w:rPr>
          <w:vertAlign w:val="superscript"/>
        </w:rPr>
        <w:t>[</w:t>
      </w:r>
      <w:proofErr w:type="gramEnd"/>
      <w:r>
        <w:rPr>
          <w:vertAlign w:val="superscript"/>
        </w:rPr>
        <w:t>33]</w:t>
      </w:r>
      <w:r>
        <w:t>. In this study, AKI occurred in 70% of the cohort from the MIMIC-IV</w:t>
      </w:r>
      <w:r>
        <w:rPr>
          <w:rFonts w:eastAsia="宋体"/>
        </w:rPr>
        <w:t xml:space="preserve"> </w:t>
      </w:r>
      <w:r>
        <w:t xml:space="preserve">database and 49% of the cohort from the </w:t>
      </w:r>
      <w:proofErr w:type="spellStart"/>
      <w:r>
        <w:t>eICU</w:t>
      </w:r>
      <w:proofErr w:type="spellEnd"/>
      <w:r>
        <w:t>-CRD</w:t>
      </w:r>
      <w:r>
        <w:rPr>
          <w:rFonts w:eastAsia="宋体"/>
        </w:rPr>
        <w:t xml:space="preserve"> </w:t>
      </w:r>
      <w:r>
        <w:t>database. AKI was a significant predictor of hospital mortality in this study. Notably, the mortality group had a greater percentage of patients with stage III AKI in both the MIMIC-IV</w:t>
      </w:r>
      <w:r>
        <w:rPr>
          <w:rFonts w:eastAsia="宋体"/>
        </w:rPr>
        <w:t xml:space="preserve"> </w:t>
      </w:r>
      <w:r>
        <w:t xml:space="preserve">and the </w:t>
      </w:r>
      <w:proofErr w:type="spellStart"/>
      <w:r>
        <w:t>eICU</w:t>
      </w:r>
      <w:proofErr w:type="spellEnd"/>
      <w:r>
        <w:t>-CRD</w:t>
      </w:r>
      <w:r>
        <w:rPr>
          <w:rFonts w:eastAsia="宋体"/>
        </w:rPr>
        <w:t xml:space="preserve"> </w:t>
      </w:r>
      <w:r>
        <w:t>cohorts. The OR for stage III AKI was as high as 5.729 (95%CI:</w:t>
      </w:r>
      <w:r>
        <w:rPr>
          <w:rFonts w:eastAsia="宋体"/>
        </w:rPr>
        <w:t xml:space="preserve"> </w:t>
      </w:r>
      <w:r>
        <w:t xml:space="preserve">3.585-9.585), which was much greater than that for stage I and stage II AKI. Previous studies have also confirmed that a higher AKI stage indicates a worse </w:t>
      </w:r>
      <w:proofErr w:type="gramStart"/>
      <w:r>
        <w:t>prognosis</w:t>
      </w:r>
      <w:r>
        <w:rPr>
          <w:vertAlign w:val="superscript"/>
        </w:rPr>
        <w:t>[</w:t>
      </w:r>
      <w:proofErr w:type="gramEnd"/>
      <w:r>
        <w:rPr>
          <w:vertAlign w:val="superscript"/>
        </w:rPr>
        <w:t>34,35]</w:t>
      </w:r>
      <w:r>
        <w:t>. Therefore, we should pay attention not only to the occurrence of AKI but also to the stage of AKI. Prevention of AKI development and progression may improve the prognosis of patients with liver cirrhosis.</w:t>
      </w:r>
    </w:p>
    <w:p w14:paraId="378AACD1" w14:textId="77777777" w:rsidR="00DE7B22" w:rsidRDefault="00000000">
      <w:pPr>
        <w:spacing w:line="360" w:lineRule="auto"/>
        <w:ind w:firstLineChars="200" w:firstLine="480"/>
      </w:pPr>
      <w:r>
        <w:t xml:space="preserve">The need for airway protection due to hepatic coma and respiratory failure resulting from lung infection, pleural effusion, hepatopulmonary syndrome, </w:t>
      </w:r>
      <w:r>
        <w:rPr>
          <w:i/>
          <w:iCs/>
        </w:rPr>
        <w:t>etc.</w:t>
      </w:r>
      <w:r>
        <w:t xml:space="preserve">, are the main reasons why liver cirrhosis patients are admitted to the ICU for respiratory </w:t>
      </w:r>
      <w:proofErr w:type="gramStart"/>
      <w:r>
        <w:t>support</w:t>
      </w:r>
      <w:r>
        <w:rPr>
          <w:vertAlign w:val="superscript"/>
        </w:rPr>
        <w:t>[</w:t>
      </w:r>
      <w:proofErr w:type="gramEnd"/>
      <w:r>
        <w:rPr>
          <w:vertAlign w:val="superscript"/>
        </w:rPr>
        <w:t>36,37]</w:t>
      </w:r>
      <w:r>
        <w:t xml:space="preserve">. Mechanical ventilation has been demonstrated to be associated with poorer prognosis in several </w:t>
      </w:r>
      <w:proofErr w:type="gramStart"/>
      <w:r>
        <w:t>studies</w:t>
      </w:r>
      <w:r>
        <w:rPr>
          <w:vertAlign w:val="superscript"/>
        </w:rPr>
        <w:t>[</w:t>
      </w:r>
      <w:proofErr w:type="gramEnd"/>
      <w:r>
        <w:rPr>
          <w:vertAlign w:val="superscript"/>
        </w:rPr>
        <w:t>38,39]</w:t>
      </w:r>
      <w:r>
        <w:t xml:space="preserve">. Mechanical ventilation (OR: 1.82, 95%CI: 1.385-2.397) was also a risk factor for in-hospital mortality in our study, which is consistent </w:t>
      </w:r>
      <w:r>
        <w:lastRenderedPageBreak/>
        <w:t xml:space="preserve">with the findings of previous studies. The length of mechanical ventilation also affects the prognosis of patients. Levesque </w:t>
      </w:r>
      <w:r>
        <w:rPr>
          <w:i/>
          <w:iCs/>
        </w:rPr>
        <w:t xml:space="preserve">et </w:t>
      </w:r>
      <w:proofErr w:type="gramStart"/>
      <w:r>
        <w:rPr>
          <w:i/>
          <w:iCs/>
        </w:rPr>
        <w:t>al</w:t>
      </w:r>
      <w:r>
        <w:rPr>
          <w:vertAlign w:val="superscript"/>
        </w:rPr>
        <w:t>[</w:t>
      </w:r>
      <w:proofErr w:type="gramEnd"/>
      <w:r>
        <w:rPr>
          <w:vertAlign w:val="superscript"/>
        </w:rPr>
        <w:t>39]</w:t>
      </w:r>
      <w:r>
        <w:rPr>
          <w:rFonts w:eastAsia="宋体"/>
        </w:rPr>
        <w:t xml:space="preserve"> </w:t>
      </w:r>
      <w:r>
        <w:t xml:space="preserve">found that the length of ventilation was an independent risk factor for one-year survival [OR: 1.1 (95%CI: 1.0-1.2)]. For patients who are not intubated, aggressive intervention is needed to avoid tracheal intubation. For patients with mechanical ventilation, actively treat the cause of tracheal intubation is needed </w:t>
      </w:r>
      <w:proofErr w:type="gramStart"/>
      <w:r>
        <w:t>in order to</w:t>
      </w:r>
      <w:proofErr w:type="gramEnd"/>
      <w:r>
        <w:t xml:space="preserve"> extubate as early as possible.</w:t>
      </w:r>
    </w:p>
    <w:p w14:paraId="5E14B241" w14:textId="77777777" w:rsidR="00DE7B22" w:rsidRDefault="00000000">
      <w:pPr>
        <w:spacing w:line="360" w:lineRule="auto"/>
        <w:ind w:firstLineChars="200" w:firstLine="480"/>
      </w:pPr>
      <w:r>
        <w:t xml:space="preserve">Decompensated cirrhosis can affect multiple systems and lead to multiple-organ failure. The prognosis of patients with cirrhosis worsens as the number of organ failures </w:t>
      </w:r>
      <w:proofErr w:type="gramStart"/>
      <w:r>
        <w:t>increases</w:t>
      </w:r>
      <w:r>
        <w:rPr>
          <w:vertAlign w:val="superscript"/>
        </w:rPr>
        <w:t>[</w:t>
      </w:r>
      <w:proofErr w:type="gramEnd"/>
      <w:r>
        <w:rPr>
          <w:vertAlign w:val="superscript"/>
        </w:rPr>
        <w:t>40]</w:t>
      </w:r>
      <w:r>
        <w:t xml:space="preserve">. Therefore, cirrhosis is not just a liver disease but also a systemic disease. The complexity of cirrhosis is particularly pronounced in patients admitted to the ICU. Therefore, </w:t>
      </w:r>
      <w:proofErr w:type="gramStart"/>
      <w:r>
        <w:t>integrated</w:t>
      </w:r>
      <w:proofErr w:type="gramEnd"/>
      <w:r>
        <w:t xml:space="preserve"> and comprehensive management is needed for these patients.</w:t>
      </w:r>
    </w:p>
    <w:p w14:paraId="5B0749C5" w14:textId="77777777" w:rsidR="00DE7B22" w:rsidRDefault="00000000">
      <w:pPr>
        <w:spacing w:line="360" w:lineRule="auto"/>
        <w:ind w:firstLineChars="200" w:firstLine="480"/>
      </w:pPr>
      <w:r>
        <w:t>There are several limitations of our study. First, several important variables were not included in this study because of the large number of missing data. Second, although external validation was performed for this study, both the training and test sets were from the United States. Therefore, data from other regions are needed to validate the model.</w:t>
      </w:r>
    </w:p>
    <w:p w14:paraId="41A5E275" w14:textId="77777777" w:rsidR="00DE7B22" w:rsidRDefault="00DE7B22">
      <w:pPr>
        <w:spacing w:line="360" w:lineRule="auto"/>
      </w:pPr>
    </w:p>
    <w:p w14:paraId="13ED7ED2" w14:textId="77777777" w:rsidR="00DE7B22" w:rsidRDefault="00000000">
      <w:pPr>
        <w:spacing w:line="360" w:lineRule="auto"/>
        <w:rPr>
          <w:b/>
          <w:bCs/>
          <w:u w:val="single"/>
        </w:rPr>
      </w:pPr>
      <w:r>
        <w:rPr>
          <w:b/>
          <w:bCs/>
          <w:u w:val="single"/>
        </w:rPr>
        <w:t>CONCLUSION</w:t>
      </w:r>
    </w:p>
    <w:p w14:paraId="1926E960" w14:textId="77777777" w:rsidR="00DE7B22" w:rsidRDefault="00000000">
      <w:pPr>
        <w:spacing w:line="360" w:lineRule="auto"/>
      </w:pPr>
      <w:r>
        <w:t>We developed and validated a nomogram model for predicting in-hospital mortality in liver cirrhosis patients admitted to the ICU. The nomogram has high accuracy in predicting hospital mortality. This helps us to identify patients at high risk timely and give intervention actively.</w:t>
      </w:r>
    </w:p>
    <w:p w14:paraId="04D3CC5D" w14:textId="77777777" w:rsidR="00DE7B22" w:rsidRDefault="00DE7B22">
      <w:pPr>
        <w:spacing w:line="360" w:lineRule="auto"/>
      </w:pPr>
    </w:p>
    <w:p w14:paraId="4C53C002" w14:textId="77777777" w:rsidR="00DE7B22" w:rsidRDefault="00000000">
      <w:pPr>
        <w:spacing w:line="360" w:lineRule="auto"/>
        <w:rPr>
          <w:b/>
          <w:bCs/>
          <w:u w:val="single"/>
        </w:rPr>
      </w:pPr>
      <w:r>
        <w:rPr>
          <w:b/>
          <w:bCs/>
          <w:u w:val="single"/>
        </w:rPr>
        <w:t>ARTICLE HIGHLIGHTS</w:t>
      </w:r>
    </w:p>
    <w:p w14:paraId="43F9FDB8" w14:textId="77777777" w:rsidR="00DE7B22" w:rsidRDefault="00000000">
      <w:pPr>
        <w:spacing w:line="360" w:lineRule="auto"/>
        <w:rPr>
          <w:b/>
          <w:bCs/>
          <w:i/>
          <w:iCs/>
        </w:rPr>
      </w:pPr>
      <w:r>
        <w:rPr>
          <w:b/>
          <w:bCs/>
          <w:i/>
          <w:iCs/>
        </w:rPr>
        <w:t>Research background</w:t>
      </w:r>
    </w:p>
    <w:p w14:paraId="68875262" w14:textId="77777777" w:rsidR="00DE7B22" w:rsidRDefault="00000000">
      <w:pPr>
        <w:spacing w:line="360" w:lineRule="auto"/>
      </w:pPr>
      <w:r>
        <w:t>Liver cirrhosis patients in decompensated stage often suffer from hepatic and extrahepatic organ failure and part of them requires intensive care support.</w:t>
      </w:r>
    </w:p>
    <w:p w14:paraId="2A7071F0" w14:textId="77777777" w:rsidR="00DE7B22" w:rsidRDefault="00DE7B22">
      <w:pPr>
        <w:spacing w:line="360" w:lineRule="auto"/>
      </w:pPr>
    </w:p>
    <w:p w14:paraId="36CFD316" w14:textId="77777777" w:rsidR="00DE7B22" w:rsidRDefault="00000000">
      <w:pPr>
        <w:spacing w:line="360" w:lineRule="auto"/>
        <w:rPr>
          <w:b/>
          <w:bCs/>
          <w:i/>
          <w:iCs/>
        </w:rPr>
      </w:pPr>
      <w:r>
        <w:rPr>
          <w:b/>
          <w:bCs/>
          <w:i/>
          <w:iCs/>
        </w:rPr>
        <w:t>Research motivation</w:t>
      </w:r>
    </w:p>
    <w:p w14:paraId="5DE1D718" w14:textId="77777777" w:rsidR="00DE7B22" w:rsidRDefault="00000000">
      <w:pPr>
        <w:spacing w:line="360" w:lineRule="auto"/>
      </w:pPr>
      <w:r>
        <w:t>Liver cirrhosis patients admitted to intensive care unit have a high mortality rate.</w:t>
      </w:r>
    </w:p>
    <w:p w14:paraId="3C05A755" w14:textId="77777777" w:rsidR="00DE7B22" w:rsidRDefault="00DE7B22">
      <w:pPr>
        <w:spacing w:line="360" w:lineRule="auto"/>
      </w:pPr>
    </w:p>
    <w:p w14:paraId="3FF14C22" w14:textId="77777777" w:rsidR="00DE7B22" w:rsidRDefault="00000000">
      <w:pPr>
        <w:spacing w:line="360" w:lineRule="auto"/>
        <w:rPr>
          <w:b/>
          <w:bCs/>
          <w:i/>
          <w:iCs/>
        </w:rPr>
      </w:pPr>
      <w:r>
        <w:rPr>
          <w:b/>
          <w:bCs/>
          <w:i/>
          <w:iCs/>
        </w:rPr>
        <w:t>Research objectives</w:t>
      </w:r>
    </w:p>
    <w:p w14:paraId="27028F8B" w14:textId="77777777" w:rsidR="00DE7B22" w:rsidRDefault="00000000">
      <w:pPr>
        <w:spacing w:line="360" w:lineRule="auto"/>
      </w:pPr>
      <w:r>
        <w:t>To identify patients at high risk timely and give intervention actively.</w:t>
      </w:r>
    </w:p>
    <w:p w14:paraId="28497D26" w14:textId="77777777" w:rsidR="00DE7B22" w:rsidRDefault="00DE7B22">
      <w:pPr>
        <w:spacing w:line="360" w:lineRule="auto"/>
      </w:pPr>
    </w:p>
    <w:p w14:paraId="2652D061" w14:textId="77777777" w:rsidR="00DE7B22" w:rsidRDefault="00000000">
      <w:pPr>
        <w:spacing w:line="360" w:lineRule="auto"/>
        <w:rPr>
          <w:b/>
          <w:bCs/>
          <w:i/>
          <w:iCs/>
        </w:rPr>
      </w:pPr>
      <w:r>
        <w:rPr>
          <w:b/>
          <w:bCs/>
          <w:i/>
          <w:iCs/>
        </w:rPr>
        <w:t>Research methods</w:t>
      </w:r>
    </w:p>
    <w:p w14:paraId="5210EE35" w14:textId="77777777" w:rsidR="00DE7B22" w:rsidRDefault="00000000">
      <w:pPr>
        <w:spacing w:line="360" w:lineRule="auto"/>
      </w:pPr>
      <w:r>
        <w:t>We extracted clinical data of liver cirrhosis patients from the Medical Information Mart for Intensive Care IV and electronic intensive care unit (</w:t>
      </w:r>
      <w:proofErr w:type="spellStart"/>
      <w:r>
        <w:t>eICU</w:t>
      </w:r>
      <w:proofErr w:type="spellEnd"/>
      <w:r>
        <w:t>) collaborative research database. Predictors after selection were used to construct a nomogram prediction model. The efficacy of the model was tested by external validation.</w:t>
      </w:r>
    </w:p>
    <w:p w14:paraId="6E8F4057" w14:textId="77777777" w:rsidR="00DE7B22" w:rsidRDefault="00DE7B22">
      <w:pPr>
        <w:spacing w:line="360" w:lineRule="auto"/>
      </w:pPr>
    </w:p>
    <w:p w14:paraId="08A448B0" w14:textId="77777777" w:rsidR="00DE7B22" w:rsidRDefault="00000000">
      <w:pPr>
        <w:spacing w:line="360" w:lineRule="auto"/>
        <w:rPr>
          <w:b/>
          <w:bCs/>
          <w:i/>
          <w:iCs/>
        </w:rPr>
      </w:pPr>
      <w:r>
        <w:rPr>
          <w:b/>
          <w:bCs/>
          <w:i/>
          <w:iCs/>
        </w:rPr>
        <w:t>Research results</w:t>
      </w:r>
    </w:p>
    <w:p w14:paraId="21853DD0" w14:textId="77777777" w:rsidR="00DE7B22" w:rsidRDefault="00000000">
      <w:pPr>
        <w:spacing w:line="360" w:lineRule="auto"/>
      </w:pPr>
      <w:r>
        <w:rPr>
          <w:color w:val="000000"/>
        </w:rPr>
        <w:t xml:space="preserve">The model gained </w:t>
      </w:r>
      <w:r>
        <w:t>the area under the receiver operating characteristic curve</w:t>
      </w:r>
      <w:r>
        <w:rPr>
          <w:color w:val="000000"/>
        </w:rPr>
        <w:t xml:space="preserve"> of 0.864</w:t>
      </w:r>
      <w:r>
        <w:rPr>
          <w:rFonts w:eastAsia="宋体"/>
          <w:color w:val="000000"/>
        </w:rPr>
        <w:t xml:space="preserve"> </w:t>
      </w:r>
      <w:r>
        <w:rPr>
          <w:color w:val="000000"/>
        </w:rPr>
        <w:t>and 0.808</w:t>
      </w:r>
      <w:r>
        <w:rPr>
          <w:rFonts w:eastAsia="宋体"/>
          <w:color w:val="000000"/>
        </w:rPr>
        <w:t xml:space="preserve"> </w:t>
      </w:r>
      <w:r>
        <w:rPr>
          <w:color w:val="000000"/>
        </w:rPr>
        <w:t>in the</w:t>
      </w:r>
      <w:r>
        <w:t xml:space="preserve"> Medical Information Mart for Intensive Care IV</w:t>
      </w:r>
      <w:r>
        <w:rPr>
          <w:color w:val="000000"/>
        </w:rPr>
        <w:t xml:space="preserve"> and </w:t>
      </w:r>
      <w:proofErr w:type="spellStart"/>
      <w:r>
        <w:rPr>
          <w:color w:val="000000"/>
        </w:rPr>
        <w:t>eICU</w:t>
      </w:r>
      <w:proofErr w:type="spellEnd"/>
      <w:r>
        <w:rPr>
          <w:color w:val="000000"/>
        </w:rPr>
        <w:t xml:space="preserve"> </w:t>
      </w:r>
      <w:r>
        <w:t>collaborative research database</w:t>
      </w:r>
      <w:r>
        <w:rPr>
          <w:color w:val="000000"/>
        </w:rPr>
        <w:t xml:space="preserve"> respectively. The calibration curve also confirmed the predictive ability of the model, while the decision curve confirmed the clinical use value.</w:t>
      </w:r>
    </w:p>
    <w:p w14:paraId="0FA11F0B" w14:textId="77777777" w:rsidR="00DE7B22" w:rsidRDefault="00DE7B22">
      <w:pPr>
        <w:spacing w:line="360" w:lineRule="auto"/>
      </w:pPr>
    </w:p>
    <w:p w14:paraId="3330B19A" w14:textId="77777777" w:rsidR="00DE7B22" w:rsidRDefault="00000000">
      <w:pPr>
        <w:spacing w:line="360" w:lineRule="auto"/>
        <w:rPr>
          <w:b/>
          <w:bCs/>
          <w:i/>
          <w:iCs/>
        </w:rPr>
      </w:pPr>
      <w:r>
        <w:rPr>
          <w:b/>
          <w:bCs/>
          <w:i/>
          <w:iCs/>
        </w:rPr>
        <w:t>Research conclusions</w:t>
      </w:r>
    </w:p>
    <w:p w14:paraId="6E1A3B28" w14:textId="77777777" w:rsidR="00DE7B22" w:rsidRDefault="00000000">
      <w:pPr>
        <w:spacing w:line="360" w:lineRule="auto"/>
      </w:pPr>
      <w:r>
        <w:t xml:space="preserve">The nomogram model has high accuracy in predicting in-hospital mortality. </w:t>
      </w:r>
    </w:p>
    <w:p w14:paraId="7F5C620B" w14:textId="77777777" w:rsidR="00DE7B22" w:rsidRDefault="00DE7B22">
      <w:pPr>
        <w:spacing w:line="360" w:lineRule="auto"/>
      </w:pPr>
    </w:p>
    <w:p w14:paraId="162A2B39" w14:textId="77777777" w:rsidR="00DE7B22" w:rsidRDefault="00000000">
      <w:pPr>
        <w:spacing w:line="360" w:lineRule="auto"/>
        <w:rPr>
          <w:b/>
          <w:bCs/>
          <w:i/>
          <w:iCs/>
        </w:rPr>
      </w:pPr>
      <w:r>
        <w:rPr>
          <w:b/>
          <w:bCs/>
          <w:i/>
          <w:iCs/>
        </w:rPr>
        <w:t>Research perspectives</w:t>
      </w:r>
    </w:p>
    <w:p w14:paraId="6AC8DA7C" w14:textId="77777777" w:rsidR="00DE7B22" w:rsidRDefault="00000000">
      <w:pPr>
        <w:spacing w:line="360" w:lineRule="auto"/>
      </w:pPr>
      <w:r>
        <w:t>The model helps us identify patients at high risk timely and give intervention actively, which may help improve the prognosis of the patient.</w:t>
      </w:r>
    </w:p>
    <w:p w14:paraId="3672AA67" w14:textId="77777777" w:rsidR="00DE7B22" w:rsidRDefault="00DE7B22">
      <w:pPr>
        <w:spacing w:line="360" w:lineRule="auto"/>
      </w:pPr>
    </w:p>
    <w:p w14:paraId="680005B6" w14:textId="77777777" w:rsidR="00DE7B22" w:rsidRDefault="00000000">
      <w:pPr>
        <w:spacing w:line="360" w:lineRule="auto"/>
        <w:rPr>
          <w:b/>
          <w:bCs/>
        </w:rPr>
      </w:pPr>
      <w:r>
        <w:rPr>
          <w:b/>
          <w:bCs/>
        </w:rPr>
        <w:t>REFERENCES</w:t>
      </w:r>
    </w:p>
    <w:p w14:paraId="63E7FE37" w14:textId="77777777" w:rsidR="00DE7B22" w:rsidRDefault="00000000">
      <w:pPr>
        <w:spacing w:line="360" w:lineRule="auto"/>
      </w:pPr>
      <w:bookmarkStart w:id="1321" w:name="OLE_LINK286"/>
      <w:bookmarkStart w:id="1322" w:name="OLE_LINK287"/>
      <w:bookmarkStart w:id="1323" w:name="OLE_LINK288"/>
      <w:r>
        <w:t xml:space="preserve">1 </w:t>
      </w:r>
      <w:proofErr w:type="spellStart"/>
      <w:r>
        <w:rPr>
          <w:b/>
          <w:bCs/>
        </w:rPr>
        <w:t>Ginès</w:t>
      </w:r>
      <w:proofErr w:type="spellEnd"/>
      <w:r>
        <w:rPr>
          <w:b/>
          <w:bCs/>
        </w:rPr>
        <w:t xml:space="preserve"> P</w:t>
      </w:r>
      <w:r>
        <w:t xml:space="preserve">, </w:t>
      </w:r>
      <w:proofErr w:type="spellStart"/>
      <w:r>
        <w:t>Krag</w:t>
      </w:r>
      <w:proofErr w:type="spellEnd"/>
      <w:r>
        <w:t xml:space="preserve"> A, </w:t>
      </w:r>
      <w:proofErr w:type="spellStart"/>
      <w:r>
        <w:t>Abraldes</w:t>
      </w:r>
      <w:proofErr w:type="spellEnd"/>
      <w:r>
        <w:t xml:space="preserve"> JG, </w:t>
      </w:r>
      <w:proofErr w:type="spellStart"/>
      <w:r>
        <w:t>Solà</w:t>
      </w:r>
      <w:proofErr w:type="spellEnd"/>
      <w:r>
        <w:t xml:space="preserve"> E, </w:t>
      </w:r>
      <w:proofErr w:type="spellStart"/>
      <w:r>
        <w:t>Fabrellas</w:t>
      </w:r>
      <w:proofErr w:type="spellEnd"/>
      <w:r>
        <w:t xml:space="preserve"> N, Kamath PS. Liver cirrhosis. </w:t>
      </w:r>
      <w:r>
        <w:rPr>
          <w:i/>
          <w:iCs/>
        </w:rPr>
        <w:t>Lancet</w:t>
      </w:r>
      <w:r>
        <w:t xml:space="preserve"> 2021; </w:t>
      </w:r>
      <w:r>
        <w:rPr>
          <w:b/>
          <w:bCs/>
        </w:rPr>
        <w:t>398</w:t>
      </w:r>
      <w:r>
        <w:t>: 1359-1376 [PMID: 34543610 DOI: 10.1016/S0140-6736(21)01374-X]</w:t>
      </w:r>
    </w:p>
    <w:p w14:paraId="561081C9" w14:textId="77777777" w:rsidR="00DE7B22" w:rsidRDefault="00000000">
      <w:pPr>
        <w:spacing w:line="360" w:lineRule="auto"/>
      </w:pPr>
      <w:r>
        <w:t xml:space="preserve">2 </w:t>
      </w:r>
      <w:proofErr w:type="spellStart"/>
      <w:r>
        <w:rPr>
          <w:b/>
          <w:bCs/>
        </w:rPr>
        <w:t>Kisseleva</w:t>
      </w:r>
      <w:proofErr w:type="spellEnd"/>
      <w:r>
        <w:rPr>
          <w:b/>
          <w:bCs/>
        </w:rPr>
        <w:t xml:space="preserve"> T</w:t>
      </w:r>
      <w:r>
        <w:t xml:space="preserve">, Brenner D. Molecular and cellular mechanisms of liver fibrosis and its regression. </w:t>
      </w:r>
      <w:r>
        <w:rPr>
          <w:i/>
          <w:iCs/>
        </w:rPr>
        <w:t>Nat Rev Gastroenterol Hepatol</w:t>
      </w:r>
      <w:r>
        <w:t xml:space="preserve"> 2021; </w:t>
      </w:r>
      <w:r>
        <w:rPr>
          <w:b/>
          <w:bCs/>
        </w:rPr>
        <w:t>18</w:t>
      </w:r>
      <w:r>
        <w:t>: 151-166 [PMID: 33128017 DOI: 10.1038/s41575-020-00372-7]</w:t>
      </w:r>
    </w:p>
    <w:p w14:paraId="524FD4E2" w14:textId="77777777" w:rsidR="00DE7B22" w:rsidRDefault="00000000">
      <w:pPr>
        <w:spacing w:line="360" w:lineRule="auto"/>
      </w:pPr>
      <w:r>
        <w:lastRenderedPageBreak/>
        <w:t xml:space="preserve">3 </w:t>
      </w:r>
      <w:r>
        <w:rPr>
          <w:b/>
          <w:bCs/>
        </w:rPr>
        <w:t>Alberts CJ</w:t>
      </w:r>
      <w:r>
        <w:t xml:space="preserve">, Clifford GM, Georges D, Negro F, </w:t>
      </w:r>
      <w:proofErr w:type="spellStart"/>
      <w:r>
        <w:t>Lesi</w:t>
      </w:r>
      <w:proofErr w:type="spellEnd"/>
      <w:r>
        <w:t xml:space="preserve"> OA, </w:t>
      </w:r>
      <w:proofErr w:type="spellStart"/>
      <w:r>
        <w:t>Hutin</w:t>
      </w:r>
      <w:proofErr w:type="spellEnd"/>
      <w:r>
        <w:t xml:space="preserve"> YJ, de Martel C. Worldwide prevalence of hepatitis B virus and hepatitis C virus among patients with cirrhosis at country, region, and global levels: a systematic review. </w:t>
      </w:r>
      <w:r>
        <w:rPr>
          <w:i/>
          <w:iCs/>
        </w:rPr>
        <w:t>Lancet Gastroenterol Hepatol</w:t>
      </w:r>
      <w:r>
        <w:t xml:space="preserve"> 2022; </w:t>
      </w:r>
      <w:r>
        <w:rPr>
          <w:b/>
          <w:bCs/>
        </w:rPr>
        <w:t>7</w:t>
      </w:r>
      <w:r>
        <w:t>: 724-735 [PMID: 35576953 DOI: 10.1016/S2468-1253(22)00050-4]</w:t>
      </w:r>
    </w:p>
    <w:p w14:paraId="5BA6CC46" w14:textId="77777777" w:rsidR="00DE7B22" w:rsidRDefault="00000000">
      <w:pPr>
        <w:spacing w:line="360" w:lineRule="auto"/>
      </w:pPr>
      <w:r>
        <w:t xml:space="preserve">4 </w:t>
      </w:r>
      <w:r>
        <w:rPr>
          <w:b/>
          <w:bCs/>
        </w:rPr>
        <w:t>Zhou WC</w:t>
      </w:r>
      <w:r>
        <w:t xml:space="preserve">, Zhang QB, </w:t>
      </w:r>
      <w:proofErr w:type="spellStart"/>
      <w:r>
        <w:t>Qiao</w:t>
      </w:r>
      <w:proofErr w:type="spellEnd"/>
      <w:r>
        <w:t xml:space="preserve"> L. Pathogenesis of liver cirrhosis. </w:t>
      </w:r>
      <w:r>
        <w:rPr>
          <w:i/>
          <w:iCs/>
        </w:rPr>
        <w:t>World J Gastroenterol</w:t>
      </w:r>
      <w:r>
        <w:t xml:space="preserve"> 2014; </w:t>
      </w:r>
      <w:r>
        <w:rPr>
          <w:b/>
          <w:bCs/>
        </w:rPr>
        <w:t>20</w:t>
      </w:r>
      <w:r>
        <w:t>: 7312-7324 [PMID: 24966602 DOI: 10.3748/</w:t>
      </w:r>
      <w:proofErr w:type="gramStart"/>
      <w:r>
        <w:t>wjg.v20.i</w:t>
      </w:r>
      <w:proofErr w:type="gramEnd"/>
      <w:r>
        <w:t>23.7312]</w:t>
      </w:r>
    </w:p>
    <w:p w14:paraId="28F78208" w14:textId="77777777" w:rsidR="00DE7B22" w:rsidRDefault="00000000">
      <w:pPr>
        <w:spacing w:line="360" w:lineRule="auto"/>
      </w:pPr>
      <w:r>
        <w:t xml:space="preserve">5 </w:t>
      </w:r>
      <w:r>
        <w:rPr>
          <w:b/>
          <w:bCs/>
        </w:rPr>
        <w:t>GBD 2017 Cirrhosis Collaborators</w:t>
      </w:r>
      <w:r>
        <w:t xml:space="preserve">. The global, regional, and national burden of cirrhosis by cause in 195 countries and territories, 1990-2017: a systematic analysis for the Global Burden of Disease Study 2017. </w:t>
      </w:r>
      <w:r>
        <w:rPr>
          <w:i/>
          <w:iCs/>
        </w:rPr>
        <w:t>Lancet Gastroenterol Hepatol</w:t>
      </w:r>
      <w:r>
        <w:t xml:space="preserve"> 2020; </w:t>
      </w:r>
      <w:r>
        <w:rPr>
          <w:b/>
          <w:bCs/>
        </w:rPr>
        <w:t>5</w:t>
      </w:r>
      <w:r>
        <w:t>: 245-266 [PMID: 31981519 DOI: 10.1016/S2468-1253(19)30349-8]</w:t>
      </w:r>
    </w:p>
    <w:p w14:paraId="3A443643" w14:textId="77777777" w:rsidR="00DE7B22" w:rsidRDefault="00000000">
      <w:pPr>
        <w:spacing w:line="360" w:lineRule="auto"/>
      </w:pPr>
      <w:r>
        <w:t xml:space="preserve">6 </w:t>
      </w:r>
      <w:r>
        <w:rPr>
          <w:b/>
          <w:bCs/>
        </w:rPr>
        <w:t>Asrani SK</w:t>
      </w:r>
      <w:r>
        <w:t xml:space="preserve">, </w:t>
      </w:r>
      <w:proofErr w:type="spellStart"/>
      <w:r>
        <w:t>Devarbhavi</w:t>
      </w:r>
      <w:proofErr w:type="spellEnd"/>
      <w:r>
        <w:t xml:space="preserve"> H, Eaton J, Kamath PS. Burden of liver diseases in the world. </w:t>
      </w:r>
      <w:r>
        <w:rPr>
          <w:i/>
          <w:iCs/>
        </w:rPr>
        <w:t>J Hepatol</w:t>
      </w:r>
      <w:r>
        <w:t xml:space="preserve"> 2019; </w:t>
      </w:r>
      <w:r>
        <w:rPr>
          <w:b/>
          <w:bCs/>
        </w:rPr>
        <w:t>70</w:t>
      </w:r>
      <w:r>
        <w:t>: 151-171 [PMID: 30266282 DOI: 10.1016/j.jhep.2018.09.014]</w:t>
      </w:r>
    </w:p>
    <w:p w14:paraId="65E27B82" w14:textId="77777777" w:rsidR="00DE7B22" w:rsidRDefault="00000000">
      <w:pPr>
        <w:spacing w:line="360" w:lineRule="auto"/>
      </w:pPr>
      <w:r>
        <w:t xml:space="preserve">7 </w:t>
      </w:r>
      <w:r>
        <w:rPr>
          <w:b/>
          <w:bCs/>
        </w:rPr>
        <w:t>Ge PS</w:t>
      </w:r>
      <w:r>
        <w:t xml:space="preserve">, Runyon BA. Treatment of Patients with Cirrhosis. </w:t>
      </w:r>
      <w:r>
        <w:rPr>
          <w:i/>
          <w:iCs/>
        </w:rPr>
        <w:t xml:space="preserve">N </w:t>
      </w:r>
      <w:proofErr w:type="spellStart"/>
      <w:r>
        <w:rPr>
          <w:i/>
          <w:iCs/>
        </w:rPr>
        <w:t>Engl</w:t>
      </w:r>
      <w:proofErr w:type="spellEnd"/>
      <w:r>
        <w:rPr>
          <w:i/>
          <w:iCs/>
        </w:rPr>
        <w:t xml:space="preserve"> J Med</w:t>
      </w:r>
      <w:r>
        <w:t xml:space="preserve"> 2016; </w:t>
      </w:r>
      <w:r>
        <w:rPr>
          <w:b/>
          <w:bCs/>
        </w:rPr>
        <w:t>375</w:t>
      </w:r>
      <w:r>
        <w:t>: 767-777 [PMID: 27557303 DOI: 10.1056/NEJMra1504367]</w:t>
      </w:r>
    </w:p>
    <w:p w14:paraId="3CA91BE5" w14:textId="77777777" w:rsidR="00DE7B22" w:rsidRDefault="00000000">
      <w:pPr>
        <w:spacing w:line="360" w:lineRule="auto"/>
      </w:pPr>
      <w:r>
        <w:t xml:space="preserve">8 </w:t>
      </w:r>
      <w:r>
        <w:rPr>
          <w:b/>
          <w:bCs/>
        </w:rPr>
        <w:t>Weil D</w:t>
      </w:r>
      <w:r>
        <w:t xml:space="preserve">, Levesque E, McPhail M, </w:t>
      </w:r>
      <w:proofErr w:type="spellStart"/>
      <w:r>
        <w:t>Cavallazzi</w:t>
      </w:r>
      <w:proofErr w:type="spellEnd"/>
      <w:r>
        <w:t xml:space="preserve"> R, </w:t>
      </w:r>
      <w:proofErr w:type="spellStart"/>
      <w:r>
        <w:t>Theocharidou</w:t>
      </w:r>
      <w:proofErr w:type="spellEnd"/>
      <w:r>
        <w:t xml:space="preserve"> E, </w:t>
      </w:r>
      <w:proofErr w:type="spellStart"/>
      <w:r>
        <w:t>Cholongitas</w:t>
      </w:r>
      <w:proofErr w:type="spellEnd"/>
      <w:r>
        <w:t xml:space="preserve"> E, </w:t>
      </w:r>
      <w:proofErr w:type="spellStart"/>
      <w:r>
        <w:t>Galbois</w:t>
      </w:r>
      <w:proofErr w:type="spellEnd"/>
      <w:r>
        <w:t xml:space="preserve"> A, Pan HC, </w:t>
      </w:r>
      <w:proofErr w:type="spellStart"/>
      <w:r>
        <w:t>Karvellas</w:t>
      </w:r>
      <w:proofErr w:type="spellEnd"/>
      <w:r>
        <w:t xml:space="preserve"> CJ, </w:t>
      </w:r>
      <w:proofErr w:type="spellStart"/>
      <w:r>
        <w:t>Sauneuf</w:t>
      </w:r>
      <w:proofErr w:type="spellEnd"/>
      <w:r>
        <w:t xml:space="preserve"> B, Robert R, </w:t>
      </w:r>
      <w:proofErr w:type="spellStart"/>
      <w:r>
        <w:t>Fichet</w:t>
      </w:r>
      <w:proofErr w:type="spellEnd"/>
      <w:r>
        <w:t xml:space="preserve"> J, Piton G, </w:t>
      </w:r>
      <w:proofErr w:type="spellStart"/>
      <w:r>
        <w:t>Thevenot</w:t>
      </w:r>
      <w:proofErr w:type="spellEnd"/>
      <w:r>
        <w:t xml:space="preserve"> T, </w:t>
      </w:r>
      <w:proofErr w:type="spellStart"/>
      <w:r>
        <w:t>Capellier</w:t>
      </w:r>
      <w:proofErr w:type="spellEnd"/>
      <w:r>
        <w:t xml:space="preserve"> G, Di Martino V; METAREACIR Group. Prognosis of cirrhotic patients admitted to intensive care unit: a meta-analysis. </w:t>
      </w:r>
      <w:r>
        <w:rPr>
          <w:i/>
          <w:iCs/>
        </w:rPr>
        <w:t>Ann Intensive Care</w:t>
      </w:r>
      <w:r>
        <w:t xml:space="preserve"> 2017; </w:t>
      </w:r>
      <w:r>
        <w:rPr>
          <w:b/>
          <w:bCs/>
        </w:rPr>
        <w:t>7</w:t>
      </w:r>
      <w:r>
        <w:t>: 33 [PMID: 28321803 DOI: 10.1186/s13613-017-0249-6]</w:t>
      </w:r>
    </w:p>
    <w:p w14:paraId="3E9FE8B9" w14:textId="77777777" w:rsidR="00DE7B22" w:rsidRDefault="00000000">
      <w:pPr>
        <w:spacing w:line="360" w:lineRule="auto"/>
      </w:pPr>
      <w:r>
        <w:t xml:space="preserve">9 </w:t>
      </w:r>
      <w:r>
        <w:rPr>
          <w:b/>
          <w:bCs/>
        </w:rPr>
        <w:t>Kim HY</w:t>
      </w:r>
      <w:r>
        <w:t xml:space="preserve">, Kim CW, Kim TY, Song DS, Sinn DH, Yoon EL, Jung YK, Suk KT, Lee SS, Lee CH, Kim TH, Kim JH, </w:t>
      </w:r>
      <w:proofErr w:type="spellStart"/>
      <w:r>
        <w:t>Yim</w:t>
      </w:r>
      <w:proofErr w:type="spellEnd"/>
      <w:r>
        <w:t xml:space="preserve"> HJ, Kim SE, </w:t>
      </w:r>
      <w:proofErr w:type="spellStart"/>
      <w:r>
        <w:t>Baik</w:t>
      </w:r>
      <w:proofErr w:type="spellEnd"/>
      <w:r>
        <w:t xml:space="preserve"> SK, Lee BS, Jang JY, Kim YS, Kim SG, Yang JM, Sohn JH, Lee HJ, Park SH, Choi EH, Kim DJ; Korean Acute-on-Chronic Liver Failure Study Group. Assessment of scoring systems for acute-on-chronic liver failure at predicting short-term mortality in patients with alcoholic hepatitis. </w:t>
      </w:r>
      <w:r>
        <w:rPr>
          <w:i/>
          <w:iCs/>
        </w:rPr>
        <w:t>World J Gastroenterol</w:t>
      </w:r>
      <w:r>
        <w:t xml:space="preserve"> 2016; </w:t>
      </w:r>
      <w:r>
        <w:rPr>
          <w:b/>
          <w:bCs/>
        </w:rPr>
        <w:t>22</w:t>
      </w:r>
      <w:r>
        <w:t>: 9205-9213 [PMID: 27895407 DOI: 10.3748/</w:t>
      </w:r>
      <w:proofErr w:type="gramStart"/>
      <w:r>
        <w:t>wjg.v22.i</w:t>
      </w:r>
      <w:proofErr w:type="gramEnd"/>
      <w:r>
        <w:t>41.9205]</w:t>
      </w:r>
    </w:p>
    <w:p w14:paraId="17AFD475" w14:textId="77777777" w:rsidR="00DE7B22" w:rsidRDefault="00000000">
      <w:pPr>
        <w:spacing w:line="360" w:lineRule="auto"/>
      </w:pPr>
      <w:r>
        <w:t xml:space="preserve">10 </w:t>
      </w:r>
      <w:r>
        <w:rPr>
          <w:b/>
          <w:bCs/>
        </w:rPr>
        <w:t>Li J</w:t>
      </w:r>
      <w:r>
        <w:t xml:space="preserve">, Liang X, You S, Feng T, Zhou X, Zhu B, Luo J, Xin J, Jiang J, Shi D, Lu Y, Ren K, Wu T, Yang L, Li J, Li T, Cai Q, Sun S, Guo B, Zhou X, Chen J, He L, Li P, Yang H, Hu W, An Z, </w:t>
      </w:r>
      <w:proofErr w:type="spellStart"/>
      <w:r>
        <w:t>Jin</w:t>
      </w:r>
      <w:proofErr w:type="spellEnd"/>
      <w:r>
        <w:t xml:space="preserve"> X, Tian J, Wang B, Chen X, Xin S, Li J; Chinese Group on the Study of Severe Hepatitis B (COSSH). Development and validation of a new prognostic score for </w:t>
      </w:r>
      <w:r>
        <w:lastRenderedPageBreak/>
        <w:t xml:space="preserve">hepatitis B virus-related acute-on-chronic liver failure. </w:t>
      </w:r>
      <w:r>
        <w:rPr>
          <w:i/>
          <w:iCs/>
        </w:rPr>
        <w:t>J Hepatol</w:t>
      </w:r>
      <w:r>
        <w:t xml:space="preserve"> 2021; </w:t>
      </w:r>
      <w:r>
        <w:rPr>
          <w:b/>
          <w:bCs/>
        </w:rPr>
        <w:t>75</w:t>
      </w:r>
      <w:r>
        <w:t>: 1104-1115 [PMID: 34090929 DOI: 10.1016/j.jhep.2021.05.026]</w:t>
      </w:r>
    </w:p>
    <w:p w14:paraId="4F763869" w14:textId="77777777" w:rsidR="00DE7B22" w:rsidRDefault="00000000">
      <w:pPr>
        <w:spacing w:line="360" w:lineRule="auto"/>
      </w:pPr>
      <w:r>
        <w:t xml:space="preserve">11 </w:t>
      </w:r>
      <w:proofErr w:type="spellStart"/>
      <w:r>
        <w:rPr>
          <w:b/>
          <w:bCs/>
        </w:rPr>
        <w:t>Ruf</w:t>
      </w:r>
      <w:proofErr w:type="spellEnd"/>
      <w:r>
        <w:rPr>
          <w:b/>
          <w:bCs/>
        </w:rPr>
        <w:t xml:space="preserve"> A</w:t>
      </w:r>
      <w:r>
        <w:t xml:space="preserve">, </w:t>
      </w:r>
      <w:proofErr w:type="spellStart"/>
      <w:r>
        <w:t>Dirchwolf</w:t>
      </w:r>
      <w:proofErr w:type="spellEnd"/>
      <w:r>
        <w:t xml:space="preserve"> M, Freeman RB. From Child-Pugh to MELD score and beyond: Taking a walk down memory lane. </w:t>
      </w:r>
      <w:r>
        <w:rPr>
          <w:i/>
          <w:iCs/>
        </w:rPr>
        <w:t>Ann Hepatol</w:t>
      </w:r>
      <w:r>
        <w:t xml:space="preserve"> 2022; </w:t>
      </w:r>
      <w:r>
        <w:rPr>
          <w:b/>
          <w:bCs/>
        </w:rPr>
        <w:t>27</w:t>
      </w:r>
      <w:r>
        <w:t>: 100535 [PMID: 34560316 DOI: 10.1016/j.aohep.2021.100535]</w:t>
      </w:r>
    </w:p>
    <w:p w14:paraId="055EFEEC" w14:textId="77777777" w:rsidR="00DE7B22" w:rsidRDefault="00000000">
      <w:pPr>
        <w:spacing w:line="360" w:lineRule="auto"/>
      </w:pPr>
      <w:r>
        <w:t xml:space="preserve">12 </w:t>
      </w:r>
      <w:r>
        <w:rPr>
          <w:b/>
          <w:bCs/>
        </w:rPr>
        <w:t>Kamath PS</w:t>
      </w:r>
      <w:r>
        <w:t xml:space="preserve">, Wiesner RH, </w:t>
      </w:r>
      <w:proofErr w:type="spellStart"/>
      <w:r>
        <w:t>Malinchoc</w:t>
      </w:r>
      <w:proofErr w:type="spellEnd"/>
      <w:r>
        <w:t xml:space="preserve"> M, </w:t>
      </w:r>
      <w:proofErr w:type="spellStart"/>
      <w:r>
        <w:t>Kremers</w:t>
      </w:r>
      <w:proofErr w:type="spellEnd"/>
      <w:r>
        <w:t xml:space="preserve"> W, </w:t>
      </w:r>
      <w:proofErr w:type="spellStart"/>
      <w:r>
        <w:t>Therneau</w:t>
      </w:r>
      <w:proofErr w:type="spellEnd"/>
      <w:r>
        <w:t xml:space="preserve"> TM, </w:t>
      </w:r>
      <w:proofErr w:type="spellStart"/>
      <w:r>
        <w:t>Kosberg</w:t>
      </w:r>
      <w:proofErr w:type="spellEnd"/>
      <w:r>
        <w:t xml:space="preserve"> CL, D'Amico G, Dickson ER, Kim WR. A model to predict survival in patients with end-stage liver disease. </w:t>
      </w:r>
      <w:r>
        <w:rPr>
          <w:i/>
          <w:iCs/>
        </w:rPr>
        <w:t>Hepatology</w:t>
      </w:r>
      <w:r>
        <w:t xml:space="preserve"> 2001; </w:t>
      </w:r>
      <w:r>
        <w:rPr>
          <w:b/>
          <w:bCs/>
        </w:rPr>
        <w:t>33</w:t>
      </w:r>
      <w:r>
        <w:t>: 464-470 [PMID: 11172350 DOI: 10.1053/jhep.2001.22172]</w:t>
      </w:r>
    </w:p>
    <w:p w14:paraId="286650FE" w14:textId="77777777" w:rsidR="00DE7B22" w:rsidRDefault="00000000">
      <w:pPr>
        <w:spacing w:line="360" w:lineRule="auto"/>
      </w:pPr>
      <w:r>
        <w:t xml:space="preserve">13 </w:t>
      </w:r>
      <w:r>
        <w:rPr>
          <w:b/>
          <w:bCs/>
        </w:rPr>
        <w:t>Khwaja A</w:t>
      </w:r>
      <w:r>
        <w:t xml:space="preserve">. KDIGO clinical practice guidelines for acute kidney injury. </w:t>
      </w:r>
      <w:r>
        <w:rPr>
          <w:i/>
          <w:iCs/>
        </w:rPr>
        <w:t xml:space="preserve">Nephron Clin </w:t>
      </w:r>
      <w:proofErr w:type="spellStart"/>
      <w:r>
        <w:rPr>
          <w:i/>
          <w:iCs/>
        </w:rPr>
        <w:t>Pract</w:t>
      </w:r>
      <w:proofErr w:type="spellEnd"/>
      <w:r>
        <w:t xml:space="preserve"> 2012; </w:t>
      </w:r>
      <w:r>
        <w:rPr>
          <w:b/>
          <w:bCs/>
        </w:rPr>
        <w:t>120</w:t>
      </w:r>
      <w:r>
        <w:t>: c179-c184 [PMID: 22890468 DOI: 10.1159/000339789]</w:t>
      </w:r>
    </w:p>
    <w:p w14:paraId="783DEF05" w14:textId="77777777" w:rsidR="00DE7B22" w:rsidRDefault="00000000">
      <w:pPr>
        <w:spacing w:line="360" w:lineRule="auto"/>
      </w:pPr>
      <w:r>
        <w:t xml:space="preserve">14 </w:t>
      </w:r>
      <w:r>
        <w:rPr>
          <w:b/>
          <w:bCs/>
        </w:rPr>
        <w:t>Zheng L</w:t>
      </w:r>
      <w:r>
        <w:t xml:space="preserve">, Lu Y, Wu J, Zheng M. </w:t>
      </w:r>
      <w:proofErr w:type="gramStart"/>
      <w:r>
        <w:t>Development</w:t>
      </w:r>
      <w:proofErr w:type="gramEnd"/>
      <w:r>
        <w:t xml:space="preserve"> and validation of a prognostic nomogram model for ICU patients with alcohol-associated cirrhosis. </w:t>
      </w:r>
      <w:r>
        <w:rPr>
          <w:i/>
          <w:iCs/>
        </w:rPr>
        <w:t>Dig Liver Dis</w:t>
      </w:r>
      <w:r>
        <w:t xml:space="preserve"> 2023; </w:t>
      </w:r>
      <w:r>
        <w:rPr>
          <w:b/>
          <w:bCs/>
        </w:rPr>
        <w:t>55</w:t>
      </w:r>
      <w:r>
        <w:t>: 498-504 [PMID: 36693767 DOI: 10.1016/j.dld.2023.01.148]</w:t>
      </w:r>
    </w:p>
    <w:p w14:paraId="7B078F58" w14:textId="77777777" w:rsidR="00DE7B22" w:rsidRDefault="00000000">
      <w:pPr>
        <w:spacing w:line="360" w:lineRule="auto"/>
      </w:pPr>
      <w:r>
        <w:t xml:space="preserve">15 </w:t>
      </w:r>
      <w:proofErr w:type="spellStart"/>
      <w:r>
        <w:rPr>
          <w:b/>
          <w:bCs/>
        </w:rPr>
        <w:t>Cavallazzi</w:t>
      </w:r>
      <w:proofErr w:type="spellEnd"/>
      <w:r>
        <w:rPr>
          <w:b/>
          <w:bCs/>
        </w:rPr>
        <w:t xml:space="preserve"> R</w:t>
      </w:r>
      <w:r>
        <w:t xml:space="preserve">, Awe OO, Vasu TS, Hirani A, </w:t>
      </w:r>
      <w:proofErr w:type="spellStart"/>
      <w:r>
        <w:t>Vaid</w:t>
      </w:r>
      <w:proofErr w:type="spellEnd"/>
      <w:r>
        <w:t xml:space="preserve"> U, </w:t>
      </w:r>
      <w:proofErr w:type="spellStart"/>
      <w:r>
        <w:t>Leiby</w:t>
      </w:r>
      <w:proofErr w:type="spellEnd"/>
      <w:r>
        <w:t xml:space="preserve"> BE, Kraft WK, Kane GC. Model for End-Stage Liver Disease score for predicting outcome in critically ill medical patients with liver cirrhosis. </w:t>
      </w:r>
      <w:r>
        <w:rPr>
          <w:i/>
          <w:iCs/>
        </w:rPr>
        <w:t>J Crit Care</w:t>
      </w:r>
      <w:r>
        <w:t xml:space="preserve"> 2012; </w:t>
      </w:r>
      <w:r>
        <w:rPr>
          <w:b/>
          <w:bCs/>
        </w:rPr>
        <w:t>27</w:t>
      </w:r>
      <w:r>
        <w:t>: 424.e1-424.e6 [PMID: 22227088 DOI: 10.1016/j.jcrc.2011.11.014]</w:t>
      </w:r>
    </w:p>
    <w:p w14:paraId="6C131ED3" w14:textId="77777777" w:rsidR="00DE7B22" w:rsidRDefault="00000000">
      <w:pPr>
        <w:spacing w:line="360" w:lineRule="auto"/>
      </w:pPr>
      <w:r>
        <w:t xml:space="preserve">16 </w:t>
      </w:r>
      <w:proofErr w:type="spellStart"/>
      <w:r>
        <w:rPr>
          <w:b/>
          <w:bCs/>
        </w:rPr>
        <w:t>Cholongitas</w:t>
      </w:r>
      <w:proofErr w:type="spellEnd"/>
      <w:r>
        <w:rPr>
          <w:b/>
          <w:bCs/>
        </w:rPr>
        <w:t xml:space="preserve"> E</w:t>
      </w:r>
      <w:r>
        <w:t xml:space="preserve">, </w:t>
      </w:r>
      <w:proofErr w:type="spellStart"/>
      <w:r>
        <w:t>Senzolo</w:t>
      </w:r>
      <w:proofErr w:type="spellEnd"/>
      <w:r>
        <w:t xml:space="preserve"> M, Patch D, </w:t>
      </w:r>
      <w:proofErr w:type="spellStart"/>
      <w:r>
        <w:t>Kwong</w:t>
      </w:r>
      <w:proofErr w:type="spellEnd"/>
      <w:r>
        <w:t xml:space="preserve"> K, </w:t>
      </w:r>
      <w:proofErr w:type="spellStart"/>
      <w:r>
        <w:t>Nikolopoulou</w:t>
      </w:r>
      <w:proofErr w:type="spellEnd"/>
      <w:r>
        <w:t xml:space="preserve"> V, Leandro G, Shaw S, Burroughs AK. Risk factors, sequential organ failure assessment and model for end-stage liver disease scores for predicting short term mortality in cirrhotic patients admitted to intensive care unit. </w:t>
      </w:r>
      <w:r>
        <w:rPr>
          <w:i/>
          <w:iCs/>
        </w:rPr>
        <w:t xml:space="preserve">Aliment </w:t>
      </w:r>
      <w:proofErr w:type="spellStart"/>
      <w:r>
        <w:rPr>
          <w:i/>
          <w:iCs/>
        </w:rPr>
        <w:t>Pharmacol</w:t>
      </w:r>
      <w:proofErr w:type="spellEnd"/>
      <w:r>
        <w:rPr>
          <w:i/>
          <w:iCs/>
        </w:rPr>
        <w:t xml:space="preserve"> </w:t>
      </w:r>
      <w:proofErr w:type="spellStart"/>
      <w:r>
        <w:rPr>
          <w:i/>
          <w:iCs/>
        </w:rPr>
        <w:t>Ther</w:t>
      </w:r>
      <w:proofErr w:type="spellEnd"/>
      <w:r>
        <w:t xml:space="preserve"> 2006; </w:t>
      </w:r>
      <w:r>
        <w:rPr>
          <w:b/>
          <w:bCs/>
        </w:rPr>
        <w:t>23</w:t>
      </w:r>
      <w:r>
        <w:t>: 883-893 [PMID: 16573791 DOI: 10.1111/j.1365-2036.</w:t>
      </w:r>
      <w:proofErr w:type="gramStart"/>
      <w:r>
        <w:t>2006.02842.x</w:t>
      </w:r>
      <w:proofErr w:type="gramEnd"/>
      <w:r>
        <w:t>]</w:t>
      </w:r>
    </w:p>
    <w:p w14:paraId="3492683C" w14:textId="77777777" w:rsidR="00DE7B22" w:rsidRDefault="00000000">
      <w:pPr>
        <w:spacing w:line="360" w:lineRule="auto"/>
      </w:pPr>
      <w:r>
        <w:t xml:space="preserve">17 </w:t>
      </w:r>
      <w:r>
        <w:rPr>
          <w:b/>
          <w:bCs/>
        </w:rPr>
        <w:t>Das V</w:t>
      </w:r>
      <w:r>
        <w:t xml:space="preserve">, </w:t>
      </w:r>
      <w:proofErr w:type="spellStart"/>
      <w:r>
        <w:t>Boelle</w:t>
      </w:r>
      <w:proofErr w:type="spellEnd"/>
      <w:r>
        <w:t xml:space="preserve"> PY, </w:t>
      </w:r>
      <w:proofErr w:type="spellStart"/>
      <w:r>
        <w:t>Galbois</w:t>
      </w:r>
      <w:proofErr w:type="spellEnd"/>
      <w:r>
        <w:t xml:space="preserve"> A, </w:t>
      </w:r>
      <w:proofErr w:type="spellStart"/>
      <w:r>
        <w:t>Guidet</w:t>
      </w:r>
      <w:proofErr w:type="spellEnd"/>
      <w:r>
        <w:t xml:space="preserve"> B, Maury E, </w:t>
      </w:r>
      <w:proofErr w:type="spellStart"/>
      <w:r>
        <w:t>Carbonell</w:t>
      </w:r>
      <w:proofErr w:type="spellEnd"/>
      <w:r>
        <w:t xml:space="preserve"> N, Moreau R, </w:t>
      </w:r>
      <w:proofErr w:type="spellStart"/>
      <w:r>
        <w:t>Offenstadt</w:t>
      </w:r>
      <w:proofErr w:type="spellEnd"/>
      <w:r>
        <w:t xml:space="preserve"> G. Cirrhotic patients in the medical intensive care unit: early prognosis and long-term survival. </w:t>
      </w:r>
      <w:r>
        <w:rPr>
          <w:i/>
          <w:iCs/>
        </w:rPr>
        <w:t>Crit Care Med</w:t>
      </w:r>
      <w:r>
        <w:t xml:space="preserve"> 2010; </w:t>
      </w:r>
      <w:r>
        <w:rPr>
          <w:b/>
          <w:bCs/>
        </w:rPr>
        <w:t>38</w:t>
      </w:r>
      <w:r>
        <w:t>: 2108-2116 [PMID: 20802324 DOI: 10.1097/CCM.0b013e3181f3dea9]</w:t>
      </w:r>
    </w:p>
    <w:p w14:paraId="6FB588B5" w14:textId="77777777" w:rsidR="00DE7B22" w:rsidRDefault="00000000">
      <w:pPr>
        <w:spacing w:line="360" w:lineRule="auto"/>
      </w:pPr>
      <w:r>
        <w:t xml:space="preserve">18 </w:t>
      </w:r>
      <w:r>
        <w:rPr>
          <w:b/>
          <w:bCs/>
        </w:rPr>
        <w:t>Kim HJ</w:t>
      </w:r>
      <w:r>
        <w:t xml:space="preserve">, Lee HW. Important predictor of mortality in patients with end-stage liver disease. </w:t>
      </w:r>
      <w:r>
        <w:rPr>
          <w:i/>
          <w:iCs/>
        </w:rPr>
        <w:t>Clin Mol Hepatol</w:t>
      </w:r>
      <w:r>
        <w:t xml:space="preserve"> 2013; </w:t>
      </w:r>
      <w:r>
        <w:rPr>
          <w:b/>
          <w:bCs/>
        </w:rPr>
        <w:t>19</w:t>
      </w:r>
      <w:r>
        <w:t>: 105-115 [PMID: 23837134 DOI: 10.3350/cmh.2013.19.2.105]</w:t>
      </w:r>
    </w:p>
    <w:p w14:paraId="224A6976" w14:textId="77777777" w:rsidR="00DE7B22" w:rsidRDefault="00000000">
      <w:pPr>
        <w:spacing w:line="360" w:lineRule="auto"/>
      </w:pPr>
      <w:r>
        <w:lastRenderedPageBreak/>
        <w:t xml:space="preserve">19 </w:t>
      </w:r>
      <w:r>
        <w:rPr>
          <w:b/>
          <w:bCs/>
        </w:rPr>
        <w:t>Sarin SK</w:t>
      </w:r>
      <w:r>
        <w:t xml:space="preserve">, Choudhury A, Sharma MK, </w:t>
      </w:r>
      <w:proofErr w:type="spellStart"/>
      <w:r>
        <w:t>Maiwall</w:t>
      </w:r>
      <w:proofErr w:type="spellEnd"/>
      <w:r>
        <w:t xml:space="preserve"> R, Al </w:t>
      </w:r>
      <w:proofErr w:type="spellStart"/>
      <w:r>
        <w:t>Mahtab</w:t>
      </w:r>
      <w:proofErr w:type="spellEnd"/>
      <w:r>
        <w:t xml:space="preserve"> M, Rahman S, </w:t>
      </w:r>
      <w:proofErr w:type="spellStart"/>
      <w:r>
        <w:t>Saigal</w:t>
      </w:r>
      <w:proofErr w:type="spellEnd"/>
      <w:r>
        <w:t xml:space="preserve"> S, Saraf N, </w:t>
      </w:r>
      <w:proofErr w:type="spellStart"/>
      <w:r>
        <w:t>Soin</w:t>
      </w:r>
      <w:proofErr w:type="spellEnd"/>
      <w:r>
        <w:t xml:space="preserve"> AS, </w:t>
      </w:r>
      <w:proofErr w:type="spellStart"/>
      <w:r>
        <w:t>Devarbhavi</w:t>
      </w:r>
      <w:proofErr w:type="spellEnd"/>
      <w:r>
        <w:t xml:space="preserve"> H, Kim DJ, Dhiman RK, </w:t>
      </w:r>
      <w:proofErr w:type="spellStart"/>
      <w:r>
        <w:t>Duseja</w:t>
      </w:r>
      <w:proofErr w:type="spellEnd"/>
      <w:r>
        <w:t xml:space="preserve"> A, Taneja S, </w:t>
      </w:r>
      <w:proofErr w:type="spellStart"/>
      <w:r>
        <w:t>Eapen</w:t>
      </w:r>
      <w:proofErr w:type="spellEnd"/>
      <w:r>
        <w:t xml:space="preserve"> CE, Goel A, Ning Q, Chen T, Ma K, Duan Z, Yu C, </w:t>
      </w:r>
      <w:proofErr w:type="spellStart"/>
      <w:r>
        <w:t>Treeprasertsuk</w:t>
      </w:r>
      <w:proofErr w:type="spellEnd"/>
      <w:r>
        <w:t xml:space="preserve"> S, Hamid SS, Butt AS, Jafri W, Shukla A, Saraswat V, Tan SS, </w:t>
      </w:r>
      <w:proofErr w:type="spellStart"/>
      <w:r>
        <w:t>Sood</w:t>
      </w:r>
      <w:proofErr w:type="spellEnd"/>
      <w:r>
        <w:t xml:space="preserve"> A, </w:t>
      </w:r>
      <w:proofErr w:type="spellStart"/>
      <w:r>
        <w:t>Midha</w:t>
      </w:r>
      <w:proofErr w:type="spellEnd"/>
      <w:r>
        <w:t xml:space="preserve"> V, Goyal O, </w:t>
      </w:r>
      <w:proofErr w:type="spellStart"/>
      <w:r>
        <w:t>Ghazinyan</w:t>
      </w:r>
      <w:proofErr w:type="spellEnd"/>
      <w:r>
        <w:t xml:space="preserve"> H, Arora A, Hu J, </w:t>
      </w:r>
      <w:proofErr w:type="spellStart"/>
      <w:r>
        <w:t>Sahu</w:t>
      </w:r>
      <w:proofErr w:type="spellEnd"/>
      <w:r>
        <w:t xml:space="preserve"> M, Rao PN, Lee GH, Lim SG, </w:t>
      </w:r>
      <w:proofErr w:type="spellStart"/>
      <w:r>
        <w:t>Lesmana</w:t>
      </w:r>
      <w:proofErr w:type="spellEnd"/>
      <w:r>
        <w:t xml:space="preserve"> LA, </w:t>
      </w:r>
      <w:proofErr w:type="spellStart"/>
      <w:r>
        <w:t>Lesmana</w:t>
      </w:r>
      <w:proofErr w:type="spellEnd"/>
      <w:r>
        <w:t xml:space="preserve"> CR, Shah S, Prasad VGM, </w:t>
      </w:r>
      <w:proofErr w:type="spellStart"/>
      <w:r>
        <w:t>Payawal</w:t>
      </w:r>
      <w:proofErr w:type="spellEnd"/>
      <w:r>
        <w:t xml:space="preserve"> DA, Abbas Z, </w:t>
      </w:r>
      <w:proofErr w:type="spellStart"/>
      <w:r>
        <w:t>Dokmeci</w:t>
      </w:r>
      <w:proofErr w:type="spellEnd"/>
      <w:r>
        <w:t xml:space="preserve"> AK, </w:t>
      </w:r>
      <w:proofErr w:type="spellStart"/>
      <w:r>
        <w:t>Sollano</w:t>
      </w:r>
      <w:proofErr w:type="spellEnd"/>
      <w:r>
        <w:t xml:space="preserve"> JD, Carpio G, </w:t>
      </w:r>
      <w:proofErr w:type="spellStart"/>
      <w:r>
        <w:t>Shresta</w:t>
      </w:r>
      <w:proofErr w:type="spellEnd"/>
      <w:r>
        <w:t xml:space="preserve"> A, Lau GK, Fazal Karim M, </w:t>
      </w:r>
      <w:proofErr w:type="spellStart"/>
      <w:r>
        <w:t>Shiha</w:t>
      </w:r>
      <w:proofErr w:type="spellEnd"/>
      <w:r>
        <w:t xml:space="preserve"> G, </w:t>
      </w:r>
      <w:proofErr w:type="spellStart"/>
      <w:r>
        <w:t>Gani</w:t>
      </w:r>
      <w:proofErr w:type="spellEnd"/>
      <w:r>
        <w:t xml:space="preserve"> R, </w:t>
      </w:r>
      <w:proofErr w:type="spellStart"/>
      <w:r>
        <w:t>Kalista</w:t>
      </w:r>
      <w:proofErr w:type="spellEnd"/>
      <w:r>
        <w:t xml:space="preserve"> KF, Yuen MF, </w:t>
      </w:r>
      <w:proofErr w:type="spellStart"/>
      <w:r>
        <w:t>Alam</w:t>
      </w:r>
      <w:proofErr w:type="spellEnd"/>
      <w:r>
        <w:t xml:space="preserve"> S, Khanna R, </w:t>
      </w:r>
      <w:proofErr w:type="spellStart"/>
      <w:r>
        <w:t>Sood</w:t>
      </w:r>
      <w:proofErr w:type="spellEnd"/>
      <w:r>
        <w:t xml:space="preserve"> V, Lal BB, </w:t>
      </w:r>
      <w:proofErr w:type="spellStart"/>
      <w:r>
        <w:t>Pamecha</w:t>
      </w:r>
      <w:proofErr w:type="spellEnd"/>
      <w:r>
        <w:t xml:space="preserve"> V, Jindal A, </w:t>
      </w:r>
      <w:proofErr w:type="spellStart"/>
      <w:r>
        <w:t>Rajan</w:t>
      </w:r>
      <w:proofErr w:type="spellEnd"/>
      <w:r>
        <w:t xml:space="preserve"> V, Arora V, Yokosuka O, </w:t>
      </w:r>
      <w:proofErr w:type="spellStart"/>
      <w:r>
        <w:t>Niriella</w:t>
      </w:r>
      <w:proofErr w:type="spellEnd"/>
      <w:r>
        <w:t xml:space="preserve"> MA, Li H, Qi X, Tanaka A, Mochida S, Chaudhuri DR, </w:t>
      </w:r>
      <w:proofErr w:type="spellStart"/>
      <w:r>
        <w:t>Gane</w:t>
      </w:r>
      <w:proofErr w:type="spellEnd"/>
      <w:r>
        <w:t xml:space="preserve"> E, Win KM, Chen WT, </w:t>
      </w:r>
      <w:proofErr w:type="spellStart"/>
      <w:r>
        <w:t>Rela</w:t>
      </w:r>
      <w:proofErr w:type="spellEnd"/>
      <w:r>
        <w:t xml:space="preserve"> M, Kapoor D, Rastogi A, Kale P, Rastogi A, Sharma CB, Bajpai M, Singh V, </w:t>
      </w:r>
      <w:proofErr w:type="spellStart"/>
      <w:r>
        <w:t>Premkumar</w:t>
      </w:r>
      <w:proofErr w:type="spellEnd"/>
      <w:r>
        <w:t xml:space="preserve"> M, </w:t>
      </w:r>
      <w:proofErr w:type="spellStart"/>
      <w:r>
        <w:t>Maharashi</w:t>
      </w:r>
      <w:proofErr w:type="spellEnd"/>
      <w:r>
        <w:t xml:space="preserve"> S, </w:t>
      </w:r>
      <w:proofErr w:type="spellStart"/>
      <w:r>
        <w:t>Olithselvan</w:t>
      </w:r>
      <w:proofErr w:type="spellEnd"/>
      <w:r>
        <w:t xml:space="preserve"> A, Philips CA, Srivastava A, </w:t>
      </w:r>
      <w:proofErr w:type="spellStart"/>
      <w:r>
        <w:t>Yachha</w:t>
      </w:r>
      <w:proofErr w:type="spellEnd"/>
      <w:r>
        <w:t xml:space="preserve"> SK, Wani ZA, Thapa BR, </w:t>
      </w:r>
      <w:proofErr w:type="spellStart"/>
      <w:r>
        <w:t>Saraya</w:t>
      </w:r>
      <w:proofErr w:type="spellEnd"/>
      <w:r>
        <w:t xml:space="preserve"> A, Shalimar, Kumar A, Wadhawan M, Gupta S, Madan K, </w:t>
      </w:r>
      <w:proofErr w:type="spellStart"/>
      <w:r>
        <w:t>Sakhuja</w:t>
      </w:r>
      <w:proofErr w:type="spellEnd"/>
      <w:r>
        <w:t xml:space="preserve"> P, </w:t>
      </w:r>
      <w:proofErr w:type="spellStart"/>
      <w:r>
        <w:t>Vij</w:t>
      </w:r>
      <w:proofErr w:type="spellEnd"/>
      <w:r>
        <w:t xml:space="preserve"> V, Sharma BC, Garg H, Garg V, </w:t>
      </w:r>
      <w:proofErr w:type="spellStart"/>
      <w:r>
        <w:t>Kalal</w:t>
      </w:r>
      <w:proofErr w:type="spellEnd"/>
      <w:r>
        <w:t xml:space="preserve"> C, Anand L, Vyas T, Mathur RP, Kumar G, Jain P, </w:t>
      </w:r>
      <w:proofErr w:type="spellStart"/>
      <w:r>
        <w:t>Pasupuleti</w:t>
      </w:r>
      <w:proofErr w:type="spellEnd"/>
      <w:r>
        <w:t xml:space="preserve"> SSR, Chawla YK, Chowdhury A, </w:t>
      </w:r>
      <w:proofErr w:type="spellStart"/>
      <w:r>
        <w:t>Alam</w:t>
      </w:r>
      <w:proofErr w:type="spellEnd"/>
      <w:r>
        <w:t xml:space="preserve"> S, Song DS, Yang JM, Yoon EL; APASL ACLF Research Consortium (AARC) for APASL ACLF working Party. Acute-on-chronic liver failure: consensus recommendations of the Asian Pacific association for the study of the liver (APASL): an update. </w:t>
      </w:r>
      <w:r>
        <w:rPr>
          <w:i/>
          <w:iCs/>
        </w:rPr>
        <w:t>Hepatol Int</w:t>
      </w:r>
      <w:r>
        <w:t xml:space="preserve"> 2019; </w:t>
      </w:r>
      <w:r>
        <w:rPr>
          <w:b/>
          <w:bCs/>
        </w:rPr>
        <w:t>13</w:t>
      </w:r>
      <w:r>
        <w:t>: 353-390 [PMID: 31172417 DOI: 10.1007/s12072-019-09946-3]</w:t>
      </w:r>
    </w:p>
    <w:p w14:paraId="1BBCA850" w14:textId="77777777" w:rsidR="00DE7B22" w:rsidRDefault="00000000">
      <w:pPr>
        <w:spacing w:line="360" w:lineRule="auto"/>
      </w:pPr>
      <w:r>
        <w:t xml:space="preserve">20 </w:t>
      </w:r>
      <w:r>
        <w:rPr>
          <w:b/>
          <w:bCs/>
        </w:rPr>
        <w:t>Kim MS</w:t>
      </w:r>
      <w:r>
        <w:t xml:space="preserve">, Kato TS, Farr M, Wu C, Givens RC, </w:t>
      </w:r>
      <w:proofErr w:type="spellStart"/>
      <w:r>
        <w:t>Collado</w:t>
      </w:r>
      <w:proofErr w:type="spellEnd"/>
      <w:r>
        <w:t xml:space="preserve"> E, Mancini DM, Schulze PC. Hepatic dysfunction in ambulatory patients with heart failure: application of the MELD scoring system for outcome prediction. </w:t>
      </w:r>
      <w:r>
        <w:rPr>
          <w:i/>
          <w:iCs/>
        </w:rPr>
        <w:t xml:space="preserve">J Am Coll </w:t>
      </w:r>
      <w:proofErr w:type="spellStart"/>
      <w:r>
        <w:rPr>
          <w:i/>
          <w:iCs/>
        </w:rPr>
        <w:t>Cardiol</w:t>
      </w:r>
      <w:proofErr w:type="spellEnd"/>
      <w:r>
        <w:t xml:space="preserve"> 2013; </w:t>
      </w:r>
      <w:r>
        <w:rPr>
          <w:b/>
          <w:bCs/>
        </w:rPr>
        <w:t>61</w:t>
      </w:r>
      <w:r>
        <w:t>: 2253-2261 [PMID: 23563127 DOI: 10.1016/j.jacc.2012.12.056]</w:t>
      </w:r>
    </w:p>
    <w:p w14:paraId="2F91D3BD" w14:textId="77777777" w:rsidR="00DE7B22" w:rsidRDefault="00000000">
      <w:pPr>
        <w:spacing w:line="360" w:lineRule="auto"/>
      </w:pPr>
      <w:r>
        <w:t xml:space="preserve">21 </w:t>
      </w:r>
      <w:r>
        <w:rPr>
          <w:b/>
          <w:bCs/>
        </w:rPr>
        <w:t>Vincent JL</w:t>
      </w:r>
      <w:r>
        <w:t xml:space="preserve">, Moreno R. Clinical review: scoring systems in the critically ill. </w:t>
      </w:r>
      <w:r>
        <w:rPr>
          <w:i/>
          <w:iCs/>
        </w:rPr>
        <w:t>Crit Care</w:t>
      </w:r>
      <w:r>
        <w:t xml:space="preserve"> 2010; </w:t>
      </w:r>
      <w:r>
        <w:rPr>
          <w:b/>
          <w:bCs/>
        </w:rPr>
        <w:t>14</w:t>
      </w:r>
      <w:r>
        <w:t>: 207 [PMID: 20392287 DOI: 10.1186/cc8204]</w:t>
      </w:r>
    </w:p>
    <w:p w14:paraId="0874C8DD" w14:textId="77777777" w:rsidR="00DE7B22" w:rsidRDefault="00000000">
      <w:pPr>
        <w:spacing w:line="360" w:lineRule="auto"/>
      </w:pPr>
      <w:r>
        <w:t xml:space="preserve">22 </w:t>
      </w:r>
      <w:r>
        <w:rPr>
          <w:b/>
          <w:bCs/>
        </w:rPr>
        <w:t>Singer M</w:t>
      </w:r>
      <w:r>
        <w:t xml:space="preserve">, </w:t>
      </w:r>
      <w:proofErr w:type="spellStart"/>
      <w:r>
        <w:t>Deutschman</w:t>
      </w:r>
      <w:proofErr w:type="spellEnd"/>
      <w:r>
        <w:t xml:space="preserve"> CS, Seymour CW, Shankar-Hari M, </w:t>
      </w:r>
      <w:proofErr w:type="spellStart"/>
      <w:r>
        <w:t>Annane</w:t>
      </w:r>
      <w:proofErr w:type="spellEnd"/>
      <w:r>
        <w:t xml:space="preserve"> D, Bauer M, </w:t>
      </w:r>
      <w:proofErr w:type="spellStart"/>
      <w:r>
        <w:t>Bellomo</w:t>
      </w:r>
      <w:proofErr w:type="spellEnd"/>
      <w:r>
        <w:t xml:space="preserve"> R, Bernard GR, </w:t>
      </w:r>
      <w:proofErr w:type="spellStart"/>
      <w:r>
        <w:t>Chiche</w:t>
      </w:r>
      <w:proofErr w:type="spellEnd"/>
      <w:r>
        <w:t xml:space="preserve"> JD, Coopersmith CM, Hotchkiss RS, Levy MM, Marshall JC, Martin GS, Opal SM, </w:t>
      </w:r>
      <w:proofErr w:type="spellStart"/>
      <w:r>
        <w:t>Rubenfeld</w:t>
      </w:r>
      <w:proofErr w:type="spellEnd"/>
      <w:r>
        <w:t xml:space="preserve"> GD, van der Poll T, Vincent JL, Angus DC. The Third International Consensus Definitions for Sepsis and Septic Shock (Sepsis-3). </w:t>
      </w:r>
      <w:r>
        <w:rPr>
          <w:i/>
          <w:iCs/>
        </w:rPr>
        <w:t>JAMA</w:t>
      </w:r>
      <w:r>
        <w:t xml:space="preserve"> 2016; </w:t>
      </w:r>
      <w:r>
        <w:rPr>
          <w:b/>
          <w:bCs/>
        </w:rPr>
        <w:t>315</w:t>
      </w:r>
      <w:r>
        <w:t>: 801-810 [PMID: 26903338 DOI: 10.1001/jama.2016.0287]</w:t>
      </w:r>
    </w:p>
    <w:p w14:paraId="034A798A" w14:textId="77777777" w:rsidR="00DE7B22" w:rsidRDefault="00000000">
      <w:pPr>
        <w:spacing w:line="360" w:lineRule="auto"/>
      </w:pPr>
      <w:r>
        <w:lastRenderedPageBreak/>
        <w:t xml:space="preserve">23 </w:t>
      </w:r>
      <w:proofErr w:type="spellStart"/>
      <w:r>
        <w:rPr>
          <w:b/>
          <w:bCs/>
        </w:rPr>
        <w:t>Arvaniti</w:t>
      </w:r>
      <w:proofErr w:type="spellEnd"/>
      <w:r>
        <w:rPr>
          <w:b/>
          <w:bCs/>
        </w:rPr>
        <w:t xml:space="preserve"> V</w:t>
      </w:r>
      <w:r>
        <w:t xml:space="preserve">, D'Amico G, </w:t>
      </w:r>
      <w:proofErr w:type="spellStart"/>
      <w:r>
        <w:t>Fede</w:t>
      </w:r>
      <w:proofErr w:type="spellEnd"/>
      <w:r>
        <w:t xml:space="preserve"> G, </w:t>
      </w:r>
      <w:proofErr w:type="spellStart"/>
      <w:r>
        <w:t>Manousou</w:t>
      </w:r>
      <w:proofErr w:type="spellEnd"/>
      <w:r>
        <w:t xml:space="preserve"> P, </w:t>
      </w:r>
      <w:proofErr w:type="spellStart"/>
      <w:r>
        <w:t>Tsochatzis</w:t>
      </w:r>
      <w:proofErr w:type="spellEnd"/>
      <w:r>
        <w:t xml:space="preserve"> E, </w:t>
      </w:r>
      <w:proofErr w:type="spellStart"/>
      <w:r>
        <w:t>Pleguezuelo</w:t>
      </w:r>
      <w:proofErr w:type="spellEnd"/>
      <w:r>
        <w:t xml:space="preserve"> M, Burroughs AK. Infections in patients with cirrhosis increase mortality four-fold and should be used in determining prognosis. </w:t>
      </w:r>
      <w:r>
        <w:rPr>
          <w:i/>
          <w:iCs/>
        </w:rPr>
        <w:t>Gastroenterology</w:t>
      </w:r>
      <w:r>
        <w:t xml:space="preserve"> 2010; </w:t>
      </w:r>
      <w:r>
        <w:rPr>
          <w:b/>
          <w:bCs/>
        </w:rPr>
        <w:t>139</w:t>
      </w:r>
      <w:r>
        <w:t>: 1246-1256, 1256.e1-1256.e5 [PMID: 20558165 DOI: 10.1053/j.gastro.2010.06.019]</w:t>
      </w:r>
    </w:p>
    <w:p w14:paraId="5B255FE6" w14:textId="77777777" w:rsidR="00DE7B22" w:rsidRDefault="00000000">
      <w:pPr>
        <w:spacing w:line="360" w:lineRule="auto"/>
      </w:pPr>
      <w:r>
        <w:t xml:space="preserve">24 </w:t>
      </w:r>
      <w:proofErr w:type="spellStart"/>
      <w:r>
        <w:rPr>
          <w:b/>
          <w:bCs/>
        </w:rPr>
        <w:t>Borzio</w:t>
      </w:r>
      <w:proofErr w:type="spellEnd"/>
      <w:r>
        <w:rPr>
          <w:b/>
          <w:bCs/>
        </w:rPr>
        <w:t xml:space="preserve"> M</w:t>
      </w:r>
      <w:r>
        <w:t xml:space="preserve">, Salerno F, </w:t>
      </w:r>
      <w:proofErr w:type="spellStart"/>
      <w:r>
        <w:t>Piantoni</w:t>
      </w:r>
      <w:proofErr w:type="spellEnd"/>
      <w:r>
        <w:t xml:space="preserve"> L, </w:t>
      </w:r>
      <w:proofErr w:type="spellStart"/>
      <w:r>
        <w:t>Cazzaniga</w:t>
      </w:r>
      <w:proofErr w:type="spellEnd"/>
      <w:r>
        <w:t xml:space="preserve"> M, </w:t>
      </w:r>
      <w:proofErr w:type="spellStart"/>
      <w:r>
        <w:t>Angeli</w:t>
      </w:r>
      <w:proofErr w:type="spellEnd"/>
      <w:r>
        <w:t xml:space="preserve"> P, </w:t>
      </w:r>
      <w:proofErr w:type="spellStart"/>
      <w:r>
        <w:t>Bissoli</w:t>
      </w:r>
      <w:proofErr w:type="spellEnd"/>
      <w:r>
        <w:t xml:space="preserve"> F, Boccia S, Colloredo-</w:t>
      </w:r>
      <w:proofErr w:type="spellStart"/>
      <w:r>
        <w:t>Mels</w:t>
      </w:r>
      <w:proofErr w:type="spellEnd"/>
      <w:r>
        <w:t xml:space="preserve"> G, </w:t>
      </w:r>
      <w:proofErr w:type="spellStart"/>
      <w:r>
        <w:t>Corigliano</w:t>
      </w:r>
      <w:proofErr w:type="spellEnd"/>
      <w:r>
        <w:t xml:space="preserve"> P, </w:t>
      </w:r>
      <w:proofErr w:type="spellStart"/>
      <w:r>
        <w:t>Fornaciari</w:t>
      </w:r>
      <w:proofErr w:type="spellEnd"/>
      <w:r>
        <w:t xml:space="preserve"> G, </w:t>
      </w:r>
      <w:proofErr w:type="spellStart"/>
      <w:r>
        <w:t>Marenco</w:t>
      </w:r>
      <w:proofErr w:type="spellEnd"/>
      <w:r>
        <w:t xml:space="preserve"> G, </w:t>
      </w:r>
      <w:proofErr w:type="spellStart"/>
      <w:r>
        <w:t>Pistarà</w:t>
      </w:r>
      <w:proofErr w:type="spellEnd"/>
      <w:r>
        <w:t xml:space="preserve"> R, Salvagnini M, </w:t>
      </w:r>
      <w:proofErr w:type="spellStart"/>
      <w:r>
        <w:t>Sangiovanni</w:t>
      </w:r>
      <w:proofErr w:type="spellEnd"/>
      <w:r>
        <w:t xml:space="preserve"> A. Bacterial infection in patients with advanced cirrhosis: a </w:t>
      </w:r>
      <w:proofErr w:type="spellStart"/>
      <w:r>
        <w:t>multicentre</w:t>
      </w:r>
      <w:proofErr w:type="spellEnd"/>
      <w:r>
        <w:t xml:space="preserve"> prospective study. </w:t>
      </w:r>
      <w:r>
        <w:rPr>
          <w:i/>
          <w:iCs/>
        </w:rPr>
        <w:t>Dig Liver Dis</w:t>
      </w:r>
      <w:r>
        <w:t xml:space="preserve"> 2001; </w:t>
      </w:r>
      <w:r>
        <w:rPr>
          <w:b/>
          <w:bCs/>
        </w:rPr>
        <w:t>33</w:t>
      </w:r>
      <w:r>
        <w:t>: 41-48 [PMID: 11303974 DOI: 10.1016/s1590-8658(01)80134-1]</w:t>
      </w:r>
    </w:p>
    <w:p w14:paraId="43DCE04F" w14:textId="77777777" w:rsidR="00DE7B22" w:rsidRDefault="00000000">
      <w:pPr>
        <w:spacing w:line="360" w:lineRule="auto"/>
      </w:pPr>
      <w:r>
        <w:t xml:space="preserve">25 </w:t>
      </w:r>
      <w:proofErr w:type="spellStart"/>
      <w:r>
        <w:rPr>
          <w:b/>
          <w:bCs/>
        </w:rPr>
        <w:t>Kamimura</w:t>
      </w:r>
      <w:proofErr w:type="spellEnd"/>
      <w:r>
        <w:rPr>
          <w:b/>
          <w:bCs/>
        </w:rPr>
        <w:t xml:space="preserve"> K</w:t>
      </w:r>
      <w:r>
        <w:t xml:space="preserve">, </w:t>
      </w:r>
      <w:proofErr w:type="spellStart"/>
      <w:r>
        <w:t>Sakamaki</w:t>
      </w:r>
      <w:proofErr w:type="spellEnd"/>
      <w:r>
        <w:t xml:space="preserve"> A, </w:t>
      </w:r>
      <w:proofErr w:type="spellStart"/>
      <w:r>
        <w:t>Kamimura</w:t>
      </w:r>
      <w:proofErr w:type="spellEnd"/>
      <w:r>
        <w:t xml:space="preserve"> H, Setsu T, </w:t>
      </w:r>
      <w:proofErr w:type="spellStart"/>
      <w:r>
        <w:t>Yokoo</w:t>
      </w:r>
      <w:proofErr w:type="spellEnd"/>
      <w:r>
        <w:t xml:space="preserve"> T, </w:t>
      </w:r>
      <w:proofErr w:type="spellStart"/>
      <w:r>
        <w:t>Takamura</w:t>
      </w:r>
      <w:proofErr w:type="spellEnd"/>
      <w:r>
        <w:t xml:space="preserve"> M, Terai S. Considerations of elderly factors to manage the complication of liver cirrhosis in elderly patients. </w:t>
      </w:r>
      <w:r>
        <w:rPr>
          <w:i/>
          <w:iCs/>
        </w:rPr>
        <w:t>World J Gastroenterol</w:t>
      </w:r>
      <w:r>
        <w:t xml:space="preserve"> 2019; </w:t>
      </w:r>
      <w:r>
        <w:rPr>
          <w:b/>
          <w:bCs/>
        </w:rPr>
        <w:t>25</w:t>
      </w:r>
      <w:r>
        <w:t>: 1817-1827 [PMID: 31057296 DOI: 10.3748/</w:t>
      </w:r>
      <w:proofErr w:type="gramStart"/>
      <w:r>
        <w:t>wjg.v25.i</w:t>
      </w:r>
      <w:proofErr w:type="gramEnd"/>
      <w:r>
        <w:t>15.1817]</w:t>
      </w:r>
    </w:p>
    <w:p w14:paraId="0B961ACF" w14:textId="77777777" w:rsidR="00DE7B22" w:rsidRDefault="00000000">
      <w:pPr>
        <w:spacing w:line="360" w:lineRule="auto"/>
      </w:pPr>
      <w:r>
        <w:t xml:space="preserve">26 </w:t>
      </w:r>
      <w:proofErr w:type="spellStart"/>
      <w:r>
        <w:rPr>
          <w:b/>
          <w:bCs/>
        </w:rPr>
        <w:t>Møller</w:t>
      </w:r>
      <w:proofErr w:type="spellEnd"/>
      <w:r>
        <w:rPr>
          <w:b/>
          <w:bCs/>
        </w:rPr>
        <w:t xml:space="preserve"> S</w:t>
      </w:r>
      <w:r>
        <w:t xml:space="preserve">, </w:t>
      </w:r>
      <w:proofErr w:type="spellStart"/>
      <w:r>
        <w:t>Bernardi</w:t>
      </w:r>
      <w:proofErr w:type="spellEnd"/>
      <w:r>
        <w:t xml:space="preserve"> M. Interactions of the heart and the liver. </w:t>
      </w:r>
      <w:proofErr w:type="spellStart"/>
      <w:r>
        <w:rPr>
          <w:i/>
          <w:iCs/>
        </w:rPr>
        <w:t>Eur</w:t>
      </w:r>
      <w:proofErr w:type="spellEnd"/>
      <w:r>
        <w:rPr>
          <w:i/>
          <w:iCs/>
        </w:rPr>
        <w:t xml:space="preserve"> Heart J</w:t>
      </w:r>
      <w:r>
        <w:t xml:space="preserve"> 2013; </w:t>
      </w:r>
      <w:r>
        <w:rPr>
          <w:b/>
          <w:bCs/>
        </w:rPr>
        <w:t>34</w:t>
      </w:r>
      <w:r>
        <w:t>: 2804-2811 [PMID: 23853073 DOI: 10.1093/</w:t>
      </w:r>
      <w:proofErr w:type="spellStart"/>
      <w:r>
        <w:t>eurheartj</w:t>
      </w:r>
      <w:proofErr w:type="spellEnd"/>
      <w:r>
        <w:t>/eht246]</w:t>
      </w:r>
    </w:p>
    <w:p w14:paraId="188F1E17" w14:textId="77777777" w:rsidR="00DE7B22" w:rsidRDefault="00000000">
      <w:pPr>
        <w:spacing w:line="360" w:lineRule="auto"/>
      </w:pPr>
      <w:r>
        <w:t xml:space="preserve">27 </w:t>
      </w:r>
      <w:proofErr w:type="spellStart"/>
      <w:r>
        <w:rPr>
          <w:b/>
          <w:bCs/>
        </w:rPr>
        <w:t>Møller</w:t>
      </w:r>
      <w:proofErr w:type="spellEnd"/>
      <w:r>
        <w:rPr>
          <w:b/>
          <w:bCs/>
        </w:rPr>
        <w:t xml:space="preserve"> S</w:t>
      </w:r>
      <w:r>
        <w:t xml:space="preserve">, Danielsen KV, Wiese S, Hove JD, </w:t>
      </w:r>
      <w:proofErr w:type="spellStart"/>
      <w:r>
        <w:t>Bendtsen</w:t>
      </w:r>
      <w:proofErr w:type="spellEnd"/>
      <w:r>
        <w:t xml:space="preserve"> F. An update on cirrhotic cardiomyopathy. </w:t>
      </w:r>
      <w:r>
        <w:rPr>
          <w:i/>
          <w:iCs/>
        </w:rPr>
        <w:t>Expert Rev Gastroenterol Hepatol</w:t>
      </w:r>
      <w:r>
        <w:t xml:space="preserve"> 2019; </w:t>
      </w:r>
      <w:r>
        <w:rPr>
          <w:b/>
          <w:bCs/>
        </w:rPr>
        <w:t>13</w:t>
      </w:r>
      <w:r>
        <w:t>: 497-505 [PMID: 30802157 DOI: 10.1080/17474124.2019.1587293]</w:t>
      </w:r>
    </w:p>
    <w:p w14:paraId="4582163F" w14:textId="77777777" w:rsidR="00DE7B22" w:rsidRDefault="00000000">
      <w:pPr>
        <w:spacing w:line="360" w:lineRule="auto"/>
      </w:pPr>
      <w:r>
        <w:t xml:space="preserve">28 </w:t>
      </w:r>
      <w:r>
        <w:rPr>
          <w:b/>
          <w:bCs/>
        </w:rPr>
        <w:t>Sehgal R</w:t>
      </w:r>
      <w:r>
        <w:t xml:space="preserve">, Kaur N, </w:t>
      </w:r>
      <w:proofErr w:type="spellStart"/>
      <w:r>
        <w:t>Maiwall</w:t>
      </w:r>
      <w:proofErr w:type="spellEnd"/>
      <w:r>
        <w:t xml:space="preserve"> R, Ramakrishna G, Maras JS, </w:t>
      </w:r>
      <w:proofErr w:type="spellStart"/>
      <w:r>
        <w:t>Trehanpati</w:t>
      </w:r>
      <w:proofErr w:type="spellEnd"/>
      <w:r>
        <w:t xml:space="preserve"> N. Plasma Proteomic Analysis Identified Proteins Associated with Faulty Neutrophils Functionality in Decompensated Cirrhosis Patients with Sepsis. </w:t>
      </w:r>
      <w:r>
        <w:rPr>
          <w:i/>
          <w:iCs/>
        </w:rPr>
        <w:t>Cells</w:t>
      </w:r>
      <w:r>
        <w:t xml:space="preserve"> 2022; </w:t>
      </w:r>
      <w:r>
        <w:rPr>
          <w:b/>
          <w:bCs/>
        </w:rPr>
        <w:t>11</w:t>
      </w:r>
      <w:r>
        <w:t xml:space="preserve"> [PMID: 35681439 DOI: 10.3390/cells11111745]</w:t>
      </w:r>
    </w:p>
    <w:p w14:paraId="2A9C4A13" w14:textId="77777777" w:rsidR="00DE7B22" w:rsidRDefault="00000000">
      <w:pPr>
        <w:spacing w:line="360" w:lineRule="auto"/>
      </w:pPr>
      <w:r>
        <w:t xml:space="preserve">29 </w:t>
      </w:r>
      <w:proofErr w:type="spellStart"/>
      <w:r>
        <w:rPr>
          <w:b/>
          <w:bCs/>
        </w:rPr>
        <w:t>Avadhanam</w:t>
      </w:r>
      <w:proofErr w:type="spellEnd"/>
      <w:r>
        <w:rPr>
          <w:b/>
          <w:bCs/>
        </w:rPr>
        <w:t xml:space="preserve"> M</w:t>
      </w:r>
      <w:r>
        <w:t xml:space="preserve">, Kulkarni AV. Intensive Care Unit Care of a Patient with Cirrhosis. </w:t>
      </w:r>
      <w:r>
        <w:rPr>
          <w:i/>
          <w:iCs/>
        </w:rPr>
        <w:t>Med Clin North Am</w:t>
      </w:r>
      <w:r>
        <w:t xml:space="preserve"> 2023; </w:t>
      </w:r>
      <w:r>
        <w:rPr>
          <w:b/>
          <w:bCs/>
        </w:rPr>
        <w:t>107</w:t>
      </w:r>
      <w:r>
        <w:t>: 567-587 [PMID: 37001954 DOI: 10.1016/j.mcna.2022.12.006]</w:t>
      </w:r>
    </w:p>
    <w:p w14:paraId="48D296EA" w14:textId="77777777" w:rsidR="00DE7B22" w:rsidRDefault="00000000">
      <w:pPr>
        <w:spacing w:line="360" w:lineRule="auto"/>
      </w:pPr>
      <w:r>
        <w:t xml:space="preserve">30 </w:t>
      </w:r>
      <w:proofErr w:type="spellStart"/>
      <w:r>
        <w:rPr>
          <w:b/>
          <w:bCs/>
        </w:rPr>
        <w:t>Angeli</w:t>
      </w:r>
      <w:proofErr w:type="spellEnd"/>
      <w:r>
        <w:rPr>
          <w:b/>
          <w:bCs/>
        </w:rPr>
        <w:t xml:space="preserve"> P</w:t>
      </w:r>
      <w:r>
        <w:t xml:space="preserve">, Garcia-Tsao G, Nadim MK, Parikh CR. News in pathophysiology, </w:t>
      </w:r>
      <w:proofErr w:type="gramStart"/>
      <w:r>
        <w:t>definition</w:t>
      </w:r>
      <w:proofErr w:type="gramEnd"/>
      <w:r>
        <w:t xml:space="preserve"> and classification of hepatorenal syndrome: A step beyond the International Club of Ascites (ICA) consensus document. </w:t>
      </w:r>
      <w:r>
        <w:rPr>
          <w:i/>
          <w:iCs/>
        </w:rPr>
        <w:t>J Hepatol</w:t>
      </w:r>
      <w:r>
        <w:t xml:space="preserve"> 2019; </w:t>
      </w:r>
      <w:r>
        <w:rPr>
          <w:b/>
          <w:bCs/>
        </w:rPr>
        <w:t>71</w:t>
      </w:r>
      <w:r>
        <w:t>: 811-822 [PMID: 31302175 DOI: 10.1016/j.jhep.2019.07.002]</w:t>
      </w:r>
    </w:p>
    <w:p w14:paraId="51F46AF2" w14:textId="77777777" w:rsidR="00DE7B22" w:rsidRDefault="00000000">
      <w:pPr>
        <w:spacing w:line="360" w:lineRule="auto"/>
      </w:pPr>
      <w:r>
        <w:t xml:space="preserve">31 </w:t>
      </w:r>
      <w:r>
        <w:rPr>
          <w:b/>
          <w:bCs/>
        </w:rPr>
        <w:t>Patidar KR</w:t>
      </w:r>
      <w:r>
        <w:t xml:space="preserve">, </w:t>
      </w:r>
      <w:proofErr w:type="spellStart"/>
      <w:r>
        <w:t>Naved</w:t>
      </w:r>
      <w:proofErr w:type="spellEnd"/>
      <w:r>
        <w:t xml:space="preserve"> MA, Grama A, </w:t>
      </w:r>
      <w:proofErr w:type="spellStart"/>
      <w:r>
        <w:t>Adibuzzaman</w:t>
      </w:r>
      <w:proofErr w:type="spellEnd"/>
      <w:r>
        <w:t xml:space="preserve"> M, Aziz Ali A, Slaven JE, Desai AP, </w:t>
      </w:r>
      <w:proofErr w:type="spellStart"/>
      <w:r>
        <w:t>Ghabril</w:t>
      </w:r>
      <w:proofErr w:type="spellEnd"/>
      <w:r>
        <w:t xml:space="preserve"> MS, Nephew L, </w:t>
      </w:r>
      <w:proofErr w:type="spellStart"/>
      <w:r>
        <w:t>Chalasani</w:t>
      </w:r>
      <w:proofErr w:type="spellEnd"/>
      <w:r>
        <w:t xml:space="preserve"> N, Orman ES. Acute kidney disease is common and </w:t>
      </w:r>
      <w:r>
        <w:lastRenderedPageBreak/>
        <w:t xml:space="preserve">associated with poor outcomes in patients with cirrhosis and acute kidney injury. </w:t>
      </w:r>
      <w:r>
        <w:rPr>
          <w:i/>
          <w:iCs/>
        </w:rPr>
        <w:t>J Hepatol</w:t>
      </w:r>
      <w:r>
        <w:t xml:space="preserve"> 2022; </w:t>
      </w:r>
      <w:r>
        <w:rPr>
          <w:b/>
          <w:bCs/>
        </w:rPr>
        <w:t>77</w:t>
      </w:r>
      <w:r>
        <w:t>: 108-115 [PMID: 35217065 DOI: 10.1016/j.jhep.2022.02.009]</w:t>
      </w:r>
    </w:p>
    <w:p w14:paraId="28B79AE2" w14:textId="77777777" w:rsidR="00DE7B22" w:rsidRDefault="00000000">
      <w:pPr>
        <w:spacing w:line="360" w:lineRule="auto"/>
      </w:pPr>
      <w:r>
        <w:t xml:space="preserve">32 </w:t>
      </w:r>
      <w:r>
        <w:rPr>
          <w:b/>
          <w:bCs/>
        </w:rPr>
        <w:t>Asrani SK</w:t>
      </w:r>
      <w:r>
        <w:t xml:space="preserve">, </w:t>
      </w:r>
      <w:proofErr w:type="spellStart"/>
      <w:r>
        <w:t>Simonetto</w:t>
      </w:r>
      <w:proofErr w:type="spellEnd"/>
      <w:r>
        <w:t xml:space="preserve"> DA, Kamath PS. Acute-on-Chronic Liver Failure. </w:t>
      </w:r>
      <w:r>
        <w:rPr>
          <w:i/>
          <w:iCs/>
        </w:rPr>
        <w:t>Clin Gastroenterol Hepatol</w:t>
      </w:r>
      <w:r>
        <w:t xml:space="preserve"> 2015; </w:t>
      </w:r>
      <w:r>
        <w:rPr>
          <w:b/>
          <w:bCs/>
        </w:rPr>
        <w:t>13</w:t>
      </w:r>
      <w:r>
        <w:t>: 2128-2139 [PMID: 26188138 DOI: 10.1016/j.cgh.2015.07.008]</w:t>
      </w:r>
    </w:p>
    <w:p w14:paraId="26BDA931" w14:textId="77777777" w:rsidR="00DE7B22" w:rsidRDefault="00000000">
      <w:pPr>
        <w:spacing w:line="360" w:lineRule="auto"/>
      </w:pPr>
      <w:r>
        <w:t xml:space="preserve">33 </w:t>
      </w:r>
      <w:proofErr w:type="spellStart"/>
      <w:r>
        <w:rPr>
          <w:b/>
          <w:bCs/>
        </w:rPr>
        <w:t>Ronco</w:t>
      </w:r>
      <w:proofErr w:type="spellEnd"/>
      <w:r>
        <w:rPr>
          <w:b/>
          <w:bCs/>
        </w:rPr>
        <w:t xml:space="preserve"> C</w:t>
      </w:r>
      <w:r>
        <w:t xml:space="preserve">, </w:t>
      </w:r>
      <w:proofErr w:type="spellStart"/>
      <w:r>
        <w:t>Bellomo</w:t>
      </w:r>
      <w:proofErr w:type="spellEnd"/>
      <w:r>
        <w:t xml:space="preserve"> R, Kellum JA. Acute kidney injury. </w:t>
      </w:r>
      <w:r>
        <w:rPr>
          <w:i/>
          <w:iCs/>
        </w:rPr>
        <w:t>Lancet</w:t>
      </w:r>
      <w:r>
        <w:t xml:space="preserve"> 2019; </w:t>
      </w:r>
      <w:r>
        <w:rPr>
          <w:b/>
          <w:bCs/>
        </w:rPr>
        <w:t>394</w:t>
      </w:r>
      <w:r>
        <w:t>: 1949-1964 [PMID: 31777389 DOI: 10.1016/S0140-6736(19)32563-2]</w:t>
      </w:r>
    </w:p>
    <w:p w14:paraId="55109584" w14:textId="77777777" w:rsidR="00DE7B22" w:rsidRDefault="00000000">
      <w:pPr>
        <w:spacing w:line="360" w:lineRule="auto"/>
      </w:pPr>
      <w:r>
        <w:t xml:space="preserve">34 </w:t>
      </w:r>
      <w:proofErr w:type="spellStart"/>
      <w:r>
        <w:rPr>
          <w:b/>
          <w:bCs/>
        </w:rPr>
        <w:t>Huelin</w:t>
      </w:r>
      <w:proofErr w:type="spellEnd"/>
      <w:r>
        <w:rPr>
          <w:b/>
          <w:bCs/>
        </w:rPr>
        <w:t xml:space="preserve"> P</w:t>
      </w:r>
      <w:r>
        <w:t xml:space="preserve">, Piano S, </w:t>
      </w:r>
      <w:proofErr w:type="spellStart"/>
      <w:r>
        <w:t>Solà</w:t>
      </w:r>
      <w:proofErr w:type="spellEnd"/>
      <w:r>
        <w:t xml:space="preserve"> E, </w:t>
      </w:r>
      <w:proofErr w:type="spellStart"/>
      <w:r>
        <w:t>Stanco</w:t>
      </w:r>
      <w:proofErr w:type="spellEnd"/>
      <w:r>
        <w:t xml:space="preserve"> M, </w:t>
      </w:r>
      <w:proofErr w:type="spellStart"/>
      <w:r>
        <w:t>Solé</w:t>
      </w:r>
      <w:proofErr w:type="spellEnd"/>
      <w:r>
        <w:t xml:space="preserve"> C, Moreira R, Pose E, </w:t>
      </w:r>
      <w:proofErr w:type="spellStart"/>
      <w:r>
        <w:t>Fasolato</w:t>
      </w:r>
      <w:proofErr w:type="spellEnd"/>
      <w:r>
        <w:t xml:space="preserve"> S, </w:t>
      </w:r>
      <w:proofErr w:type="spellStart"/>
      <w:r>
        <w:t>Fabrellas</w:t>
      </w:r>
      <w:proofErr w:type="spellEnd"/>
      <w:r>
        <w:t xml:space="preserve"> N, de Prada G, </w:t>
      </w:r>
      <w:proofErr w:type="spellStart"/>
      <w:r>
        <w:t>Pilutti</w:t>
      </w:r>
      <w:proofErr w:type="spellEnd"/>
      <w:r>
        <w:t xml:space="preserve"> C, </w:t>
      </w:r>
      <w:proofErr w:type="spellStart"/>
      <w:r>
        <w:t>Graupera</w:t>
      </w:r>
      <w:proofErr w:type="spellEnd"/>
      <w:r>
        <w:t xml:space="preserve"> I, Ariza X, Romano A, Elia C, Cárdenas A, Fernández J, </w:t>
      </w:r>
      <w:proofErr w:type="spellStart"/>
      <w:r>
        <w:t>Angeli</w:t>
      </w:r>
      <w:proofErr w:type="spellEnd"/>
      <w:r>
        <w:t xml:space="preserve"> P, </w:t>
      </w:r>
      <w:proofErr w:type="spellStart"/>
      <w:r>
        <w:t>Ginès</w:t>
      </w:r>
      <w:proofErr w:type="spellEnd"/>
      <w:r>
        <w:t xml:space="preserve"> P. Validation of a Staging System for Acute Kidney Injury in Patients </w:t>
      </w:r>
      <w:proofErr w:type="gramStart"/>
      <w:r>
        <w:t>With</w:t>
      </w:r>
      <w:proofErr w:type="gramEnd"/>
      <w:r>
        <w:t xml:space="preserve"> Cirrhosis and Association With Acute-on-Chronic Liver Failure. </w:t>
      </w:r>
      <w:r>
        <w:rPr>
          <w:i/>
          <w:iCs/>
        </w:rPr>
        <w:t>Clin Gastroenterol Hepatol</w:t>
      </w:r>
      <w:r>
        <w:t xml:space="preserve"> 2017; </w:t>
      </w:r>
      <w:r>
        <w:rPr>
          <w:b/>
          <w:bCs/>
        </w:rPr>
        <w:t>15</w:t>
      </w:r>
      <w:r>
        <w:t>: 438-445.e5 [PMID: 27720915 DOI: 10.1016/j.cgh.2016.09.156]</w:t>
      </w:r>
    </w:p>
    <w:p w14:paraId="7844C530" w14:textId="77777777" w:rsidR="00DE7B22" w:rsidRDefault="00000000">
      <w:pPr>
        <w:spacing w:line="360" w:lineRule="auto"/>
      </w:pPr>
      <w:r>
        <w:t xml:space="preserve">35 </w:t>
      </w:r>
      <w:r>
        <w:rPr>
          <w:b/>
          <w:bCs/>
        </w:rPr>
        <w:t>Wong F</w:t>
      </w:r>
      <w:r>
        <w:t xml:space="preserve">, Reddy KR, Tandon P, O'Leary JG, Garcia-Tsao G, Vargas HE, Lai JC, Biggins SW, </w:t>
      </w:r>
      <w:proofErr w:type="spellStart"/>
      <w:r>
        <w:t>Maliakkal</w:t>
      </w:r>
      <w:proofErr w:type="spellEnd"/>
      <w:r>
        <w:t xml:space="preserve"> B, Fallon M, Subramanian R, </w:t>
      </w:r>
      <w:proofErr w:type="spellStart"/>
      <w:r>
        <w:t>Thuluvath</w:t>
      </w:r>
      <w:proofErr w:type="spellEnd"/>
      <w:r>
        <w:t xml:space="preserve"> P, Kamath PS, Thacker L, Bajaj JS. Progression of Stage 2 and 3 Acute Kidney Injury in Patients </w:t>
      </w:r>
      <w:proofErr w:type="gramStart"/>
      <w:r>
        <w:t>With</w:t>
      </w:r>
      <w:proofErr w:type="gramEnd"/>
      <w:r>
        <w:t xml:space="preserve"> Decompensated Cirrhosis and Ascites. </w:t>
      </w:r>
      <w:r>
        <w:rPr>
          <w:i/>
          <w:iCs/>
        </w:rPr>
        <w:t>Clin Gastroenterol Hepatol</w:t>
      </w:r>
      <w:r>
        <w:t xml:space="preserve"> 2021; </w:t>
      </w:r>
      <w:r>
        <w:rPr>
          <w:b/>
          <w:bCs/>
        </w:rPr>
        <w:t>19</w:t>
      </w:r>
      <w:r>
        <w:t>: 1661-1669.e2 [PMID: 32798707 DOI: 10.1016/j.cgh.2020.08.025]</w:t>
      </w:r>
    </w:p>
    <w:p w14:paraId="014DB349" w14:textId="77777777" w:rsidR="00DE7B22" w:rsidRDefault="00000000">
      <w:pPr>
        <w:spacing w:line="360" w:lineRule="auto"/>
      </w:pPr>
      <w:r>
        <w:t xml:space="preserve">36 </w:t>
      </w:r>
      <w:proofErr w:type="spellStart"/>
      <w:r>
        <w:rPr>
          <w:b/>
          <w:bCs/>
        </w:rPr>
        <w:t>Karcz</w:t>
      </w:r>
      <w:proofErr w:type="spellEnd"/>
      <w:r>
        <w:rPr>
          <w:b/>
          <w:bCs/>
        </w:rPr>
        <w:t xml:space="preserve"> M</w:t>
      </w:r>
      <w:r>
        <w:t xml:space="preserve">, </w:t>
      </w:r>
      <w:proofErr w:type="spellStart"/>
      <w:r>
        <w:t>Bankey</w:t>
      </w:r>
      <w:proofErr w:type="spellEnd"/>
      <w:r>
        <w:t xml:space="preserve"> B, </w:t>
      </w:r>
      <w:proofErr w:type="spellStart"/>
      <w:r>
        <w:t>Schwaiberger</w:t>
      </w:r>
      <w:proofErr w:type="spellEnd"/>
      <w:r>
        <w:t xml:space="preserve"> D, </w:t>
      </w:r>
      <w:proofErr w:type="spellStart"/>
      <w:r>
        <w:t>Lachmann</w:t>
      </w:r>
      <w:proofErr w:type="spellEnd"/>
      <w:r>
        <w:t xml:space="preserve"> B, Papadakos PJ. Acute respiratory failure complicating advanced liver disease. </w:t>
      </w:r>
      <w:r>
        <w:rPr>
          <w:i/>
          <w:iCs/>
        </w:rPr>
        <w:t>Semin Respir Crit Care Med</w:t>
      </w:r>
      <w:r>
        <w:t xml:space="preserve"> 2012; </w:t>
      </w:r>
      <w:r>
        <w:rPr>
          <w:b/>
          <w:bCs/>
        </w:rPr>
        <w:t>33</w:t>
      </w:r>
      <w:r>
        <w:t>: 96-110 [PMID: 22447264 DOI: 10.1055/s-0032-1301738]</w:t>
      </w:r>
    </w:p>
    <w:p w14:paraId="1CE399C4" w14:textId="77777777" w:rsidR="00DE7B22" w:rsidRDefault="00000000">
      <w:pPr>
        <w:spacing w:line="360" w:lineRule="auto"/>
      </w:pPr>
      <w:r>
        <w:t xml:space="preserve">37 </w:t>
      </w:r>
      <w:proofErr w:type="spellStart"/>
      <w:r>
        <w:rPr>
          <w:b/>
          <w:bCs/>
        </w:rPr>
        <w:t>Saffo</w:t>
      </w:r>
      <w:proofErr w:type="spellEnd"/>
      <w:r>
        <w:rPr>
          <w:b/>
          <w:bCs/>
        </w:rPr>
        <w:t xml:space="preserve"> S</w:t>
      </w:r>
      <w:r>
        <w:t xml:space="preserve">, Garcia-Tsao G. Early mechanical ventilation for grade IV hepatic encephalopathy is associated with increased mortality among patients with cirrhosis: an exploratory study. </w:t>
      </w:r>
      <w:r>
        <w:rPr>
          <w:i/>
          <w:iCs/>
        </w:rPr>
        <w:t>Acute Crit Care</w:t>
      </w:r>
      <w:r>
        <w:t xml:space="preserve"> 2022; </w:t>
      </w:r>
      <w:r>
        <w:rPr>
          <w:b/>
          <w:bCs/>
        </w:rPr>
        <w:t>37</w:t>
      </w:r>
      <w:r>
        <w:t>: 355-362 [PMID: 35977889 DOI: 10.4266/acc.2022.00528]</w:t>
      </w:r>
    </w:p>
    <w:p w14:paraId="628EA80E" w14:textId="77777777" w:rsidR="00DE7B22" w:rsidRDefault="00000000">
      <w:pPr>
        <w:spacing w:line="360" w:lineRule="auto"/>
      </w:pPr>
      <w:r>
        <w:t xml:space="preserve">38 </w:t>
      </w:r>
      <w:proofErr w:type="spellStart"/>
      <w:r>
        <w:rPr>
          <w:b/>
          <w:bCs/>
        </w:rPr>
        <w:t>Juneja</w:t>
      </w:r>
      <w:proofErr w:type="spellEnd"/>
      <w:r>
        <w:rPr>
          <w:b/>
          <w:bCs/>
        </w:rPr>
        <w:t xml:space="preserve"> D</w:t>
      </w:r>
      <w:r>
        <w:t xml:space="preserve">, Gopal PB, Kapoor D, Raya R, </w:t>
      </w:r>
      <w:proofErr w:type="spellStart"/>
      <w:r>
        <w:t>Sathyanarayanan</w:t>
      </w:r>
      <w:proofErr w:type="spellEnd"/>
      <w:r>
        <w:t xml:space="preserve"> M. </w:t>
      </w:r>
      <w:proofErr w:type="gramStart"/>
      <w:r>
        <w:t>Profile</w:t>
      </w:r>
      <w:proofErr w:type="gramEnd"/>
      <w:r>
        <w:t xml:space="preserve"> and outcome of patients with liver cirrhosis requiring mechanical ventilation. </w:t>
      </w:r>
      <w:r>
        <w:rPr>
          <w:i/>
          <w:iCs/>
        </w:rPr>
        <w:t>J Intensive Care Med</w:t>
      </w:r>
      <w:r>
        <w:t xml:space="preserve"> 2012; </w:t>
      </w:r>
      <w:r>
        <w:rPr>
          <w:b/>
          <w:bCs/>
        </w:rPr>
        <w:t>27</w:t>
      </w:r>
      <w:r>
        <w:t>: 373-378 [PMID: 21436171 DOI: 10.1177/0885066611400277]</w:t>
      </w:r>
    </w:p>
    <w:p w14:paraId="15D1FABE" w14:textId="77777777" w:rsidR="00DE7B22" w:rsidRDefault="00000000">
      <w:pPr>
        <w:spacing w:line="360" w:lineRule="auto"/>
      </w:pPr>
      <w:r>
        <w:lastRenderedPageBreak/>
        <w:t xml:space="preserve">39 </w:t>
      </w:r>
      <w:r>
        <w:rPr>
          <w:b/>
          <w:bCs/>
        </w:rPr>
        <w:t>Levesque E</w:t>
      </w:r>
      <w:r>
        <w:t xml:space="preserve">, </w:t>
      </w:r>
      <w:proofErr w:type="spellStart"/>
      <w:r>
        <w:t>Saliba</w:t>
      </w:r>
      <w:proofErr w:type="spellEnd"/>
      <w:r>
        <w:t xml:space="preserve"> F, </w:t>
      </w:r>
      <w:proofErr w:type="spellStart"/>
      <w:r>
        <w:t>Ichaï</w:t>
      </w:r>
      <w:proofErr w:type="spellEnd"/>
      <w:r>
        <w:t xml:space="preserve"> P, Samuel D. Outcome of patients with cirrhosis requiring mechanical ventilation in ICU. </w:t>
      </w:r>
      <w:r>
        <w:rPr>
          <w:i/>
          <w:iCs/>
        </w:rPr>
        <w:t>J Hepatol</w:t>
      </w:r>
      <w:r>
        <w:t xml:space="preserve"> 2014; </w:t>
      </w:r>
      <w:r>
        <w:rPr>
          <w:b/>
          <w:bCs/>
        </w:rPr>
        <w:t>60</w:t>
      </w:r>
      <w:r>
        <w:t>: 570-578 [PMID: 24280294 DOI: 10.1016/j.jhep.2013.11.012]</w:t>
      </w:r>
    </w:p>
    <w:p w14:paraId="338CF822" w14:textId="77777777" w:rsidR="00DE7B22" w:rsidRDefault="00000000">
      <w:pPr>
        <w:spacing w:line="360" w:lineRule="auto"/>
      </w:pPr>
      <w:r>
        <w:t xml:space="preserve">40 </w:t>
      </w:r>
      <w:r>
        <w:rPr>
          <w:b/>
          <w:bCs/>
        </w:rPr>
        <w:t>García-Martínez R</w:t>
      </w:r>
      <w:r>
        <w:t>, Simón-</w:t>
      </w:r>
      <w:proofErr w:type="spellStart"/>
      <w:r>
        <w:t>Talero</w:t>
      </w:r>
      <w:proofErr w:type="spellEnd"/>
      <w:r>
        <w:t xml:space="preserve"> M, Córdoba J. Prognostic assessment in patients with hepatic encephalopathy. </w:t>
      </w:r>
      <w:r>
        <w:rPr>
          <w:i/>
          <w:iCs/>
        </w:rPr>
        <w:t>Dis Markers</w:t>
      </w:r>
      <w:r>
        <w:t xml:space="preserve"> 2011; </w:t>
      </w:r>
      <w:r>
        <w:rPr>
          <w:b/>
          <w:bCs/>
        </w:rPr>
        <w:t>31</w:t>
      </w:r>
      <w:r>
        <w:t>: 171-179 [PMID: 22045403 DOI: 10.3233/DMA-2011-0840]</w:t>
      </w:r>
    </w:p>
    <w:bookmarkEnd w:id="1321"/>
    <w:bookmarkEnd w:id="1322"/>
    <w:bookmarkEnd w:id="1323"/>
    <w:p w14:paraId="4217F12A" w14:textId="77777777" w:rsidR="00DE7B22" w:rsidRDefault="00DE7B22">
      <w:pPr>
        <w:spacing w:line="360" w:lineRule="auto"/>
        <w:sectPr w:rsidR="00DE7B22">
          <w:pgSz w:w="12240" w:h="15840"/>
          <w:pgMar w:top="1440" w:right="1440" w:bottom="1440" w:left="1440" w:header="720" w:footer="720" w:gutter="0"/>
          <w:cols w:space="720"/>
          <w:docGrid w:linePitch="360"/>
        </w:sectPr>
      </w:pPr>
    </w:p>
    <w:p w14:paraId="2B8BB6AB" w14:textId="77777777" w:rsidR="00DE7B22" w:rsidRDefault="00000000">
      <w:pPr>
        <w:spacing w:line="360" w:lineRule="auto"/>
        <w:rPr>
          <w:b/>
          <w:bCs/>
        </w:rPr>
      </w:pPr>
      <w:r>
        <w:rPr>
          <w:b/>
          <w:bCs/>
        </w:rPr>
        <w:lastRenderedPageBreak/>
        <w:t>Footnotes</w:t>
      </w:r>
    </w:p>
    <w:p w14:paraId="29EB92DE" w14:textId="77777777" w:rsidR="00DE7B22" w:rsidRDefault="00000000">
      <w:pPr>
        <w:spacing w:line="360" w:lineRule="auto"/>
      </w:pPr>
      <w:r>
        <w:rPr>
          <w:b/>
          <w:bCs/>
        </w:rPr>
        <w:t xml:space="preserve">Institutional review board statement: </w:t>
      </w:r>
      <w:r>
        <w:t>This study was reviewed and approved by the Institutional Review Committee of the Affiliated Hospital of Southwest Medical University (approval No. KY2023387)</w:t>
      </w:r>
      <w:r>
        <w:rPr>
          <w:color w:val="3C3C3C"/>
        </w:rPr>
        <w:t>.</w:t>
      </w:r>
    </w:p>
    <w:p w14:paraId="4D6E12D5" w14:textId="77777777" w:rsidR="00DE7B22" w:rsidRDefault="00DE7B22">
      <w:pPr>
        <w:spacing w:line="360" w:lineRule="auto"/>
      </w:pPr>
    </w:p>
    <w:p w14:paraId="12D55A76" w14:textId="77777777" w:rsidR="00DE7B22" w:rsidRDefault="00000000">
      <w:pPr>
        <w:spacing w:line="360" w:lineRule="auto"/>
      </w:pPr>
      <w:r>
        <w:rPr>
          <w:b/>
          <w:bCs/>
        </w:rPr>
        <w:t>Informed consent statement:</w:t>
      </w:r>
      <w:r>
        <w:t xml:space="preserve"> This is an informed consent exemption statement. All data were downloaded from the Medical Information Mart for Intensive Care IV and the </w:t>
      </w:r>
      <w:proofErr w:type="spellStart"/>
      <w:r>
        <w:t>eICU</w:t>
      </w:r>
      <w:proofErr w:type="spellEnd"/>
      <w:r>
        <w:t xml:space="preserve"> collaborative research database. The two databases are publicly available. Before extracting data from the database, we completed the Collaborative Institutional Training Initiative Program course and were authorized to use the database.</w:t>
      </w:r>
    </w:p>
    <w:p w14:paraId="1DFC159E" w14:textId="77777777" w:rsidR="00DE7B22" w:rsidRDefault="00DE7B22">
      <w:pPr>
        <w:spacing w:line="360" w:lineRule="auto"/>
      </w:pPr>
    </w:p>
    <w:p w14:paraId="6AD62371" w14:textId="77777777" w:rsidR="00DE7B22" w:rsidRDefault="00000000">
      <w:pPr>
        <w:spacing w:line="360" w:lineRule="auto"/>
      </w:pPr>
      <w:r>
        <w:rPr>
          <w:b/>
          <w:bCs/>
        </w:rPr>
        <w:t xml:space="preserve">Conflict-of-interest statement: </w:t>
      </w:r>
      <w:r>
        <w:t>The authors declare that they have no conflict of interest.</w:t>
      </w:r>
    </w:p>
    <w:p w14:paraId="341A861C" w14:textId="77777777" w:rsidR="00DE7B22" w:rsidRDefault="00DE7B22">
      <w:pPr>
        <w:spacing w:line="360" w:lineRule="auto"/>
      </w:pPr>
    </w:p>
    <w:p w14:paraId="7897B4C3" w14:textId="77777777" w:rsidR="00DE7B22" w:rsidRDefault="00000000">
      <w:pPr>
        <w:spacing w:line="360" w:lineRule="auto"/>
      </w:pPr>
      <w:r>
        <w:rPr>
          <w:b/>
          <w:bCs/>
        </w:rPr>
        <w:t xml:space="preserve">Data sharing statement: </w:t>
      </w:r>
      <w:r>
        <w:t>Data is available on the website (https://physionet.org/).</w:t>
      </w:r>
    </w:p>
    <w:p w14:paraId="6EFE9FD0" w14:textId="77777777" w:rsidR="00DE7B22" w:rsidRDefault="00DE7B22">
      <w:pPr>
        <w:spacing w:line="360" w:lineRule="auto"/>
      </w:pPr>
    </w:p>
    <w:p w14:paraId="3945DBE2" w14:textId="77777777" w:rsidR="00DE7B22" w:rsidRDefault="00000000">
      <w:pPr>
        <w:spacing w:line="360" w:lineRule="auto"/>
      </w:pPr>
      <w:r>
        <w:rPr>
          <w:b/>
          <w:bCs/>
        </w:rPr>
        <w:t xml:space="preserve">Open-Access: </w:t>
      </w:r>
      <w:r>
        <w:t xml:space="preserve">This article is an open-access article that was selected by an in-house editor and fully peer-reviewed by external reviewers. It is distributed in accordance with the Creative Commons Attribution </w:t>
      </w:r>
      <w:proofErr w:type="spellStart"/>
      <w:r>
        <w:t>NonCommercial</w:t>
      </w:r>
      <w:proofErr w:type="spellEnd"/>
      <w: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811478A" w14:textId="77777777" w:rsidR="00DE7B22" w:rsidRDefault="00DE7B22">
      <w:pPr>
        <w:spacing w:line="360" w:lineRule="auto"/>
      </w:pPr>
    </w:p>
    <w:p w14:paraId="59F25C30" w14:textId="77777777" w:rsidR="00DE7B22" w:rsidRDefault="00000000">
      <w:pPr>
        <w:spacing w:line="360" w:lineRule="auto"/>
      </w:pPr>
      <w:r>
        <w:rPr>
          <w:b/>
          <w:color w:val="000000"/>
        </w:rPr>
        <w:t xml:space="preserve">Provenance and peer review: </w:t>
      </w:r>
      <w:r>
        <w:t>Unsolicited article; Externally peer reviewed.</w:t>
      </w:r>
    </w:p>
    <w:p w14:paraId="41C77C39" w14:textId="77777777" w:rsidR="00DE7B22" w:rsidRDefault="00DE7B22">
      <w:pPr>
        <w:spacing w:line="360" w:lineRule="auto"/>
      </w:pPr>
    </w:p>
    <w:p w14:paraId="1CF567EF" w14:textId="77777777" w:rsidR="00DE7B22" w:rsidRDefault="00000000">
      <w:pPr>
        <w:spacing w:line="360" w:lineRule="auto"/>
      </w:pPr>
      <w:r>
        <w:rPr>
          <w:b/>
          <w:bCs/>
        </w:rPr>
        <w:t>Peer-review model:</w:t>
      </w:r>
      <w:r>
        <w:t xml:space="preserve"> Single blind</w:t>
      </w:r>
    </w:p>
    <w:p w14:paraId="0DA0EB68" w14:textId="77777777" w:rsidR="00DE7B22" w:rsidRDefault="00DE7B22">
      <w:pPr>
        <w:spacing w:line="360" w:lineRule="auto"/>
      </w:pPr>
    </w:p>
    <w:p w14:paraId="7173B55E" w14:textId="77777777" w:rsidR="00DE7B22" w:rsidRDefault="00000000">
      <w:pPr>
        <w:spacing w:line="360" w:lineRule="auto"/>
      </w:pPr>
      <w:r>
        <w:rPr>
          <w:b/>
          <w:bCs/>
        </w:rPr>
        <w:t>Peer-review started:</w:t>
      </w:r>
      <w:r>
        <w:t xml:space="preserve"> October 17, 2023</w:t>
      </w:r>
    </w:p>
    <w:p w14:paraId="7F01C703" w14:textId="77777777" w:rsidR="00DE7B22" w:rsidRDefault="00000000">
      <w:pPr>
        <w:spacing w:line="360" w:lineRule="auto"/>
      </w:pPr>
      <w:r>
        <w:rPr>
          <w:b/>
          <w:bCs/>
        </w:rPr>
        <w:t>First decision:</w:t>
      </w:r>
      <w:r>
        <w:t xml:space="preserve"> January 2, 2024</w:t>
      </w:r>
    </w:p>
    <w:p w14:paraId="023CC5A4" w14:textId="77777777" w:rsidR="00DE7B22" w:rsidRDefault="00000000">
      <w:pPr>
        <w:spacing w:line="360" w:lineRule="auto"/>
      </w:pPr>
      <w:r>
        <w:rPr>
          <w:b/>
          <w:bCs/>
        </w:rPr>
        <w:t>Article in press:</w:t>
      </w:r>
      <w:r>
        <w:t xml:space="preserve"> </w:t>
      </w:r>
    </w:p>
    <w:p w14:paraId="7076C851" w14:textId="77777777" w:rsidR="00DE7B22" w:rsidRDefault="00DE7B22">
      <w:pPr>
        <w:spacing w:line="360" w:lineRule="auto"/>
      </w:pPr>
    </w:p>
    <w:p w14:paraId="17EFBDEC" w14:textId="77777777" w:rsidR="00DE7B22" w:rsidRDefault="00000000">
      <w:pPr>
        <w:spacing w:line="360" w:lineRule="auto"/>
      </w:pPr>
      <w:r>
        <w:rPr>
          <w:b/>
          <w:color w:val="000000"/>
        </w:rPr>
        <w:t xml:space="preserve">Specialty type: </w:t>
      </w:r>
      <w:r>
        <w:t>Gastroenterology and hepatology</w:t>
      </w:r>
    </w:p>
    <w:p w14:paraId="6355BFC1" w14:textId="77777777" w:rsidR="00DE7B22" w:rsidRDefault="00000000">
      <w:pPr>
        <w:spacing w:line="360" w:lineRule="auto"/>
      </w:pPr>
      <w:r>
        <w:rPr>
          <w:b/>
          <w:bCs/>
        </w:rPr>
        <w:t xml:space="preserve">Country/Territory of origin: </w:t>
      </w:r>
      <w:r>
        <w:t>China</w:t>
      </w:r>
    </w:p>
    <w:p w14:paraId="6BAA31B7" w14:textId="77777777" w:rsidR="00DE7B22" w:rsidRDefault="00000000">
      <w:pPr>
        <w:spacing w:line="360" w:lineRule="auto"/>
        <w:rPr>
          <w:b/>
          <w:bCs/>
        </w:rPr>
      </w:pPr>
      <w:r>
        <w:rPr>
          <w:b/>
          <w:bCs/>
        </w:rPr>
        <w:t>Peer-review report’s scientific quality classification</w:t>
      </w:r>
    </w:p>
    <w:p w14:paraId="7B423B2E" w14:textId="77777777" w:rsidR="00DE7B22" w:rsidRDefault="00000000">
      <w:pPr>
        <w:spacing w:line="360" w:lineRule="auto"/>
      </w:pPr>
      <w:r>
        <w:t>Grade A (Excellent): 0</w:t>
      </w:r>
    </w:p>
    <w:p w14:paraId="36E53DBC" w14:textId="77777777" w:rsidR="00DE7B22" w:rsidRDefault="00000000">
      <w:pPr>
        <w:spacing w:line="360" w:lineRule="auto"/>
      </w:pPr>
      <w:r>
        <w:t>Grade B (Very good): B</w:t>
      </w:r>
    </w:p>
    <w:p w14:paraId="137E300A" w14:textId="77777777" w:rsidR="00DE7B22" w:rsidRDefault="00000000">
      <w:pPr>
        <w:spacing w:line="360" w:lineRule="auto"/>
      </w:pPr>
      <w:r>
        <w:t>Grade C (Good): 0</w:t>
      </w:r>
    </w:p>
    <w:p w14:paraId="6B05A1D5" w14:textId="77777777" w:rsidR="00DE7B22" w:rsidRDefault="00000000">
      <w:pPr>
        <w:spacing w:line="360" w:lineRule="auto"/>
      </w:pPr>
      <w:r>
        <w:t>Grade D (Fair): 0</w:t>
      </w:r>
    </w:p>
    <w:p w14:paraId="521E5D0B" w14:textId="77777777" w:rsidR="00DE7B22" w:rsidRDefault="00000000">
      <w:pPr>
        <w:spacing w:line="360" w:lineRule="auto"/>
      </w:pPr>
      <w:r>
        <w:t>Grade E (Poor): 0</w:t>
      </w:r>
    </w:p>
    <w:p w14:paraId="71E441CA" w14:textId="77777777" w:rsidR="00DE7B22" w:rsidRDefault="00DE7B22">
      <w:pPr>
        <w:spacing w:line="360" w:lineRule="auto"/>
      </w:pPr>
    </w:p>
    <w:p w14:paraId="5CBCD792" w14:textId="4CFBBC1B" w:rsidR="00DE7B22" w:rsidRDefault="00000000">
      <w:pPr>
        <w:spacing w:line="360" w:lineRule="auto"/>
        <w:sectPr w:rsidR="00DE7B22">
          <w:pgSz w:w="12240" w:h="15840"/>
          <w:pgMar w:top="1440" w:right="1440" w:bottom="1440" w:left="1440" w:header="720" w:footer="720" w:gutter="0"/>
          <w:cols w:space="720"/>
          <w:docGrid w:linePitch="360"/>
        </w:sectPr>
      </w:pPr>
      <w:r>
        <w:rPr>
          <w:b/>
          <w:bCs/>
        </w:rPr>
        <w:t>P-Reviewer:</w:t>
      </w:r>
      <w:r>
        <w:t xml:space="preserve"> </w:t>
      </w:r>
      <w:proofErr w:type="spellStart"/>
      <w:r>
        <w:t>Abdelmoteleb</w:t>
      </w:r>
      <w:proofErr w:type="spellEnd"/>
      <w:r>
        <w:t xml:space="preserve"> M, Egypt </w:t>
      </w:r>
      <w:r>
        <w:rPr>
          <w:b/>
          <w:bCs/>
        </w:rPr>
        <w:t>S-Editor:</w:t>
      </w:r>
      <w:r>
        <w:t xml:space="preserve"> </w:t>
      </w:r>
      <w:r>
        <w:rPr>
          <w:bCs/>
        </w:rPr>
        <w:t>Zhang L</w:t>
      </w:r>
      <w:r>
        <w:t xml:space="preserve"> </w:t>
      </w:r>
      <w:r>
        <w:rPr>
          <w:b/>
          <w:bCs/>
        </w:rPr>
        <w:t>L-Editor:</w:t>
      </w:r>
      <w:r>
        <w:t xml:space="preserve"> </w:t>
      </w:r>
      <w:ins w:id="1324" w:author="yan jiaping" w:date="2024-03-18T16:06:00Z">
        <w:r w:rsidR="00B86895">
          <w:rPr>
            <w:rFonts w:hint="eastAsia"/>
          </w:rPr>
          <w:t>A</w:t>
        </w:r>
      </w:ins>
      <w:r>
        <w:t xml:space="preserve"> </w:t>
      </w:r>
      <w:r>
        <w:rPr>
          <w:b/>
          <w:bCs/>
        </w:rPr>
        <w:t>P-Editor:</w:t>
      </w:r>
      <w:r>
        <w:t xml:space="preserve"> </w:t>
      </w:r>
    </w:p>
    <w:p w14:paraId="53A6D92D" w14:textId="77777777" w:rsidR="00DE7B22" w:rsidRDefault="00000000">
      <w:pPr>
        <w:spacing w:line="360" w:lineRule="auto"/>
        <w:rPr>
          <w:b/>
          <w:bCs/>
        </w:rPr>
      </w:pPr>
      <w:r>
        <w:rPr>
          <w:b/>
          <w:bCs/>
        </w:rPr>
        <w:lastRenderedPageBreak/>
        <w:t>Figure Legends</w:t>
      </w:r>
    </w:p>
    <w:p w14:paraId="42E664B8" w14:textId="77777777" w:rsidR="00DE7B22" w:rsidRDefault="00000000">
      <w:pPr>
        <w:spacing w:line="360" w:lineRule="auto"/>
      </w:pPr>
      <w:r>
        <w:rPr>
          <w:noProof/>
        </w:rPr>
        <w:drawing>
          <wp:inline distT="0" distB="0" distL="114300" distR="114300" wp14:anchorId="68444039" wp14:editId="1D60C511">
            <wp:extent cx="5932805" cy="2063750"/>
            <wp:effectExtent l="0" t="0" r="10795"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932805" cy="2063750"/>
                    </a:xfrm>
                    <a:prstGeom prst="rect">
                      <a:avLst/>
                    </a:prstGeom>
                    <a:noFill/>
                    <a:ln>
                      <a:noFill/>
                    </a:ln>
                  </pic:spPr>
                </pic:pic>
              </a:graphicData>
            </a:graphic>
          </wp:inline>
        </w:drawing>
      </w:r>
    </w:p>
    <w:p w14:paraId="1BB2CABA" w14:textId="77777777" w:rsidR="00DE7B22" w:rsidRDefault="00000000">
      <w:pPr>
        <w:spacing w:line="360" w:lineRule="auto"/>
      </w:pPr>
      <w:r>
        <w:rPr>
          <w:b/>
          <w:bCs/>
        </w:rPr>
        <w:t xml:space="preserve">Figure 1 Flowchart of the data extraction procedure. </w:t>
      </w:r>
      <w:r>
        <w:t xml:space="preserve">MIMIC-IV: Medical Information Mart for Intensive Care IV; ICU: intensive care unit; </w:t>
      </w:r>
      <w:proofErr w:type="spellStart"/>
      <w:r>
        <w:t>eICU</w:t>
      </w:r>
      <w:proofErr w:type="spellEnd"/>
      <w:r>
        <w:t>-CRD: Electronic intensive care unit collaborative research database.</w:t>
      </w:r>
    </w:p>
    <w:p w14:paraId="3517F9EB" w14:textId="77777777" w:rsidR="00DE7B22" w:rsidRDefault="00000000">
      <w:pPr>
        <w:spacing w:line="360" w:lineRule="auto"/>
      </w:pPr>
      <w:r>
        <w:rPr>
          <w:noProof/>
        </w:rPr>
        <w:drawing>
          <wp:inline distT="0" distB="0" distL="0" distR="0" wp14:anchorId="2474E868" wp14:editId="34049F58">
            <wp:extent cx="5943600" cy="3454400"/>
            <wp:effectExtent l="0" t="0" r="0" b="0"/>
            <wp:docPr id="167638410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384108" name="图片 1"/>
                    <pic:cNvPicPr>
                      <a:picLocks noChangeAspect="1"/>
                    </pic:cNvPicPr>
                  </pic:nvPicPr>
                  <pic:blipFill>
                    <a:blip r:embed="rId10"/>
                    <a:stretch>
                      <a:fillRect/>
                    </a:stretch>
                  </pic:blipFill>
                  <pic:spPr>
                    <a:xfrm>
                      <a:off x="0" y="0"/>
                      <a:ext cx="5943600" cy="3454400"/>
                    </a:xfrm>
                    <a:prstGeom prst="rect">
                      <a:avLst/>
                    </a:prstGeom>
                  </pic:spPr>
                </pic:pic>
              </a:graphicData>
            </a:graphic>
          </wp:inline>
        </w:drawing>
      </w:r>
    </w:p>
    <w:p w14:paraId="73DB769F" w14:textId="77777777" w:rsidR="00DE7B22" w:rsidRDefault="00000000">
      <w:pPr>
        <w:spacing w:line="360" w:lineRule="auto"/>
      </w:pPr>
      <w:r>
        <w:rPr>
          <w:b/>
          <w:bCs/>
        </w:rPr>
        <w:t>Figure 2 Clinical feature selection based on least absolute shrinkage and selection operator logistic regression.</w:t>
      </w:r>
      <w:r>
        <w:t xml:space="preserve"> A: Selection of the optimal lambda according to least absolute shrinkage and selection operator (LASSO) logistic regression. Each line represents the change in the coefficient of each feature; B: LASSO coefficient profiles of </w:t>
      </w:r>
      <w:r>
        <w:lastRenderedPageBreak/>
        <w:t>features. The left and right black vertical lines were drawn at the lambda with minim deviance and 1 standard error to the lambda with minim deviance.</w:t>
      </w:r>
    </w:p>
    <w:p w14:paraId="4562B230" w14:textId="77777777" w:rsidR="00DE7B22" w:rsidRDefault="00000000">
      <w:pPr>
        <w:spacing w:line="360" w:lineRule="auto"/>
      </w:pPr>
      <w:r>
        <w:rPr>
          <w:noProof/>
        </w:rPr>
        <w:drawing>
          <wp:inline distT="0" distB="0" distL="0" distR="0" wp14:anchorId="3061CA56" wp14:editId="329C1724">
            <wp:extent cx="4963160" cy="5039360"/>
            <wp:effectExtent l="0" t="0" r="8890" b="8890"/>
            <wp:docPr id="87602870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028705" name="图片 1"/>
                    <pic:cNvPicPr>
                      <a:picLocks noChangeAspect="1"/>
                    </pic:cNvPicPr>
                  </pic:nvPicPr>
                  <pic:blipFill>
                    <a:blip r:embed="rId11"/>
                    <a:stretch>
                      <a:fillRect/>
                    </a:stretch>
                  </pic:blipFill>
                  <pic:spPr>
                    <a:xfrm>
                      <a:off x="0" y="0"/>
                      <a:ext cx="4963218" cy="5039428"/>
                    </a:xfrm>
                    <a:prstGeom prst="rect">
                      <a:avLst/>
                    </a:prstGeom>
                  </pic:spPr>
                </pic:pic>
              </a:graphicData>
            </a:graphic>
          </wp:inline>
        </w:drawing>
      </w:r>
    </w:p>
    <w:p w14:paraId="765AC203" w14:textId="77777777" w:rsidR="00DE7B22" w:rsidRDefault="00000000">
      <w:pPr>
        <w:spacing w:line="360" w:lineRule="auto"/>
      </w:pPr>
      <w:r>
        <w:rPr>
          <w:b/>
          <w:bCs/>
        </w:rPr>
        <w:t>Figure 3 Nomogram based on the logistic regression model.</w:t>
      </w:r>
      <w:r>
        <w:t xml:space="preserve"> The score of each predictor was summed to obtain the total points. The total points were used to determine the risk of death. SOFA: Sequential organ failure assessment.</w:t>
      </w:r>
    </w:p>
    <w:p w14:paraId="12D1E07C" w14:textId="77777777" w:rsidR="00DE7B22" w:rsidRDefault="00000000">
      <w:pPr>
        <w:spacing w:line="360" w:lineRule="auto"/>
      </w:pPr>
      <w:r>
        <w:rPr>
          <w:noProof/>
        </w:rPr>
        <w:lastRenderedPageBreak/>
        <w:drawing>
          <wp:inline distT="0" distB="0" distL="0" distR="0" wp14:anchorId="29308803" wp14:editId="45DE9CF4">
            <wp:extent cx="5943600" cy="2792730"/>
            <wp:effectExtent l="0" t="0" r="0" b="0"/>
            <wp:docPr id="102684965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849653" name="图片 1"/>
                    <pic:cNvPicPr>
                      <a:picLocks noChangeAspect="1"/>
                    </pic:cNvPicPr>
                  </pic:nvPicPr>
                  <pic:blipFill>
                    <a:blip r:embed="rId12"/>
                    <a:stretch>
                      <a:fillRect/>
                    </a:stretch>
                  </pic:blipFill>
                  <pic:spPr>
                    <a:xfrm>
                      <a:off x="0" y="0"/>
                      <a:ext cx="5943600" cy="2792730"/>
                    </a:xfrm>
                    <a:prstGeom prst="rect">
                      <a:avLst/>
                    </a:prstGeom>
                  </pic:spPr>
                </pic:pic>
              </a:graphicData>
            </a:graphic>
          </wp:inline>
        </w:drawing>
      </w:r>
    </w:p>
    <w:p w14:paraId="189D9E09" w14:textId="77777777" w:rsidR="00DE7B22" w:rsidRDefault="00000000">
      <w:pPr>
        <w:spacing w:line="360" w:lineRule="auto"/>
      </w:pPr>
      <w:r>
        <w:rPr>
          <w:b/>
          <w:bCs/>
        </w:rPr>
        <w:t>Figure 4 Receiver operating characteristic curves.</w:t>
      </w:r>
      <w:r>
        <w:t xml:space="preserve"> A: The training dataset; B: The test dataset. SOFA: Sequential organ failure assessment; AUC: The area under the receiver operating characteristic curve.</w:t>
      </w:r>
    </w:p>
    <w:p w14:paraId="71C48074" w14:textId="77777777" w:rsidR="00DE7B22" w:rsidRDefault="00000000">
      <w:pPr>
        <w:spacing w:line="360" w:lineRule="auto"/>
      </w:pPr>
      <w:r>
        <w:rPr>
          <w:noProof/>
        </w:rPr>
        <w:drawing>
          <wp:inline distT="0" distB="0" distL="0" distR="0" wp14:anchorId="08380985" wp14:editId="68D1F4BA">
            <wp:extent cx="5943600" cy="3018155"/>
            <wp:effectExtent l="0" t="0" r="0" b="0"/>
            <wp:docPr id="126525348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253483" name="图片 1"/>
                    <pic:cNvPicPr>
                      <a:picLocks noChangeAspect="1"/>
                    </pic:cNvPicPr>
                  </pic:nvPicPr>
                  <pic:blipFill>
                    <a:blip r:embed="rId13"/>
                    <a:stretch>
                      <a:fillRect/>
                    </a:stretch>
                  </pic:blipFill>
                  <pic:spPr>
                    <a:xfrm>
                      <a:off x="0" y="0"/>
                      <a:ext cx="5943600" cy="3018155"/>
                    </a:xfrm>
                    <a:prstGeom prst="rect">
                      <a:avLst/>
                    </a:prstGeom>
                  </pic:spPr>
                </pic:pic>
              </a:graphicData>
            </a:graphic>
          </wp:inline>
        </w:drawing>
      </w:r>
    </w:p>
    <w:p w14:paraId="1A80E365" w14:textId="381D5BE1" w:rsidR="00DE7B22" w:rsidRDefault="00000000">
      <w:pPr>
        <w:spacing w:line="360" w:lineRule="auto"/>
      </w:pPr>
      <w:r>
        <w:rPr>
          <w:b/>
          <w:bCs/>
        </w:rPr>
        <w:t>Figure 5 Calibration curves</w:t>
      </w:r>
      <w:r>
        <w:t xml:space="preserve">. A: The training dataset; B: The test dataset. The </w:t>
      </w:r>
      <w:del w:id="1325" w:author="yan jiaping" w:date="2024-03-18T16:07:00Z">
        <w:r w:rsidDel="00B86895">
          <w:delText>x</w:delText>
        </w:r>
      </w:del>
      <w:ins w:id="1326" w:author="yan jiaping" w:date="2024-03-18T16:07:00Z">
        <w:r w:rsidR="00B86895">
          <w:t>X</w:t>
        </w:r>
      </w:ins>
      <w:r>
        <w:t xml:space="preserve">-axis and </w:t>
      </w:r>
      <w:del w:id="1327" w:author="yan jiaping" w:date="2024-03-18T16:07:00Z">
        <w:r w:rsidDel="00B86895">
          <w:delText>y</w:delText>
        </w:r>
      </w:del>
      <w:ins w:id="1328" w:author="yan jiaping" w:date="2024-03-18T16:07:00Z">
        <w:r w:rsidR="00B86895">
          <w:t>Y</w:t>
        </w:r>
      </w:ins>
      <w:r>
        <w:t>-axis represent the predicted and actual probability of hospital mortality, respectively. The apparent and bias-corrected lines show that the predicted probability and adjusted predicted probability fit the actual probability.</w:t>
      </w:r>
    </w:p>
    <w:p w14:paraId="5DA059E7" w14:textId="77777777" w:rsidR="00DE7B22" w:rsidRDefault="00000000">
      <w:pPr>
        <w:spacing w:line="360" w:lineRule="auto"/>
      </w:pPr>
      <w:r>
        <w:rPr>
          <w:noProof/>
        </w:rPr>
        <w:lastRenderedPageBreak/>
        <w:drawing>
          <wp:inline distT="0" distB="0" distL="0" distR="0" wp14:anchorId="59A6735D" wp14:editId="61A490EC">
            <wp:extent cx="5943600" cy="2126615"/>
            <wp:effectExtent l="0" t="0" r="0" b="0"/>
            <wp:docPr id="193273660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736603" name="图片 1"/>
                    <pic:cNvPicPr>
                      <a:picLocks noChangeAspect="1"/>
                    </pic:cNvPicPr>
                  </pic:nvPicPr>
                  <pic:blipFill>
                    <a:blip r:embed="rId14"/>
                    <a:stretch>
                      <a:fillRect/>
                    </a:stretch>
                  </pic:blipFill>
                  <pic:spPr>
                    <a:xfrm>
                      <a:off x="0" y="0"/>
                      <a:ext cx="5943600" cy="2126615"/>
                    </a:xfrm>
                    <a:prstGeom prst="rect">
                      <a:avLst/>
                    </a:prstGeom>
                  </pic:spPr>
                </pic:pic>
              </a:graphicData>
            </a:graphic>
          </wp:inline>
        </w:drawing>
      </w:r>
    </w:p>
    <w:p w14:paraId="6BA5E64E" w14:textId="77777777" w:rsidR="00DE7B22" w:rsidRDefault="00000000">
      <w:pPr>
        <w:spacing w:line="360" w:lineRule="auto"/>
      </w:pPr>
      <w:r>
        <w:rPr>
          <w:b/>
          <w:bCs/>
        </w:rPr>
        <w:t>Figure 6 The decision curves</w:t>
      </w:r>
      <w:r>
        <w:t>. A: The training dataset; B: The test dataset. SOFA: Sequential organ failure assessment.</w:t>
      </w:r>
    </w:p>
    <w:p w14:paraId="5681340C" w14:textId="77777777" w:rsidR="00DE7B22" w:rsidRDefault="00DE7B22">
      <w:pPr>
        <w:spacing w:line="360" w:lineRule="auto"/>
        <w:sectPr w:rsidR="00DE7B22">
          <w:pgSz w:w="12240" w:h="15840"/>
          <w:pgMar w:top="1440" w:right="1440" w:bottom="1440" w:left="1440" w:header="720" w:footer="720" w:gutter="0"/>
          <w:cols w:space="720"/>
          <w:docGrid w:linePitch="360"/>
        </w:sectPr>
      </w:pPr>
    </w:p>
    <w:p w14:paraId="35B697FC" w14:textId="77777777" w:rsidR="00DE7B22" w:rsidRDefault="00000000">
      <w:pPr>
        <w:spacing w:line="360" w:lineRule="auto"/>
        <w:rPr>
          <w:b/>
          <w:bCs/>
        </w:rPr>
      </w:pPr>
      <w:r>
        <w:rPr>
          <w:b/>
          <w:bCs/>
        </w:rPr>
        <w:lastRenderedPageBreak/>
        <w:t>Table 1 Baseline characteristics of two cohorts</w:t>
      </w:r>
    </w:p>
    <w:tbl>
      <w:tblPr>
        <w:tblW w:w="4660" w:type="pct"/>
        <w:jc w:val="center"/>
        <w:tblLayout w:type="fixed"/>
        <w:tblLook w:val="04A0" w:firstRow="1" w:lastRow="0" w:firstColumn="1" w:lastColumn="0" w:noHBand="0" w:noVBand="1"/>
      </w:tblPr>
      <w:tblGrid>
        <w:gridCol w:w="1881"/>
        <w:gridCol w:w="1776"/>
        <w:gridCol w:w="2227"/>
        <w:gridCol w:w="2428"/>
        <w:gridCol w:w="2202"/>
        <w:gridCol w:w="1244"/>
        <w:gridCol w:w="1474"/>
        <w:gridCol w:w="2313"/>
        <w:gridCol w:w="2410"/>
        <w:gridCol w:w="2036"/>
        <w:gridCol w:w="1303"/>
      </w:tblGrid>
      <w:tr w:rsidR="00DE7B22" w14:paraId="75F2E14C" w14:textId="77777777">
        <w:trPr>
          <w:trHeight w:val="227"/>
          <w:jc w:val="center"/>
        </w:trPr>
        <w:tc>
          <w:tcPr>
            <w:tcW w:w="442" w:type="pct"/>
            <w:vMerge w:val="restart"/>
            <w:tcBorders>
              <w:top w:val="single" w:sz="12" w:space="0" w:color="000000"/>
              <w:left w:val="nil"/>
              <w:bottom w:val="single" w:sz="4" w:space="0" w:color="auto"/>
              <w:right w:val="nil"/>
            </w:tcBorders>
            <w:shd w:val="clear" w:color="auto" w:fill="auto"/>
            <w:vAlign w:val="center"/>
          </w:tcPr>
          <w:p w14:paraId="38F18067" w14:textId="77777777" w:rsidR="00DE7B22" w:rsidRDefault="00000000">
            <w:pPr>
              <w:spacing w:line="360" w:lineRule="auto"/>
              <w:rPr>
                <w:b/>
                <w:bCs/>
              </w:rPr>
            </w:pPr>
            <w:bookmarkStart w:id="1329" w:name="_Hlk155823682"/>
            <w:r>
              <w:rPr>
                <w:b/>
                <w:bCs/>
              </w:rPr>
              <w:t>Variables</w:t>
            </w:r>
          </w:p>
        </w:tc>
        <w:tc>
          <w:tcPr>
            <w:tcW w:w="417" w:type="pct"/>
            <w:vMerge w:val="restart"/>
            <w:tcBorders>
              <w:top w:val="single" w:sz="12" w:space="0" w:color="000000"/>
              <w:left w:val="nil"/>
              <w:bottom w:val="single" w:sz="4" w:space="0" w:color="auto"/>
              <w:right w:val="nil"/>
            </w:tcBorders>
            <w:shd w:val="clear" w:color="auto" w:fill="auto"/>
            <w:vAlign w:val="center"/>
          </w:tcPr>
          <w:p w14:paraId="23D7D1CD" w14:textId="77777777" w:rsidR="00DE7B22" w:rsidRDefault="00DE7B22">
            <w:pPr>
              <w:spacing w:line="360" w:lineRule="auto"/>
              <w:jc w:val="center"/>
              <w:rPr>
                <w:b/>
                <w:bCs/>
              </w:rPr>
            </w:pPr>
          </w:p>
        </w:tc>
        <w:tc>
          <w:tcPr>
            <w:tcW w:w="1610" w:type="pct"/>
            <w:gridSpan w:val="3"/>
            <w:tcBorders>
              <w:top w:val="single" w:sz="12" w:space="0" w:color="000000"/>
              <w:left w:val="nil"/>
              <w:bottom w:val="single" w:sz="4" w:space="0" w:color="auto"/>
              <w:right w:val="nil"/>
            </w:tcBorders>
            <w:shd w:val="clear" w:color="auto" w:fill="auto"/>
            <w:vAlign w:val="center"/>
          </w:tcPr>
          <w:p w14:paraId="29986BE8" w14:textId="77777777" w:rsidR="00DE7B22" w:rsidRDefault="00000000">
            <w:pPr>
              <w:spacing w:line="360" w:lineRule="auto"/>
              <w:jc w:val="center"/>
              <w:rPr>
                <w:b/>
                <w:bCs/>
              </w:rPr>
            </w:pPr>
            <w:r>
              <w:rPr>
                <w:b/>
                <w:bCs/>
              </w:rPr>
              <w:t>MIMIC-IV cohort</w:t>
            </w:r>
          </w:p>
        </w:tc>
        <w:tc>
          <w:tcPr>
            <w:tcW w:w="292" w:type="pct"/>
            <w:vMerge w:val="restart"/>
            <w:tcBorders>
              <w:top w:val="single" w:sz="12" w:space="0" w:color="000000"/>
              <w:left w:val="nil"/>
              <w:bottom w:val="single" w:sz="4" w:space="0" w:color="auto"/>
              <w:right w:val="nil"/>
            </w:tcBorders>
            <w:shd w:val="clear" w:color="auto" w:fill="auto"/>
            <w:vAlign w:val="center"/>
          </w:tcPr>
          <w:p w14:paraId="5770733B" w14:textId="77777777" w:rsidR="00DE7B22" w:rsidRDefault="00000000">
            <w:pPr>
              <w:spacing w:line="360" w:lineRule="auto"/>
              <w:jc w:val="center"/>
              <w:rPr>
                <w:b/>
                <w:bCs/>
              </w:rPr>
            </w:pPr>
            <w:r>
              <w:rPr>
                <w:b/>
                <w:bCs/>
                <w:i/>
                <w:iCs/>
              </w:rPr>
              <w:t>P</w:t>
            </w:r>
            <w:r>
              <w:rPr>
                <w:b/>
                <w:bCs/>
              </w:rPr>
              <w:t xml:space="preserve"> value</w:t>
            </w:r>
          </w:p>
        </w:tc>
        <w:tc>
          <w:tcPr>
            <w:tcW w:w="346" w:type="pct"/>
            <w:vMerge w:val="restart"/>
            <w:tcBorders>
              <w:top w:val="single" w:sz="12" w:space="0" w:color="000000"/>
              <w:left w:val="nil"/>
              <w:bottom w:val="single" w:sz="4" w:space="0" w:color="auto"/>
              <w:right w:val="nil"/>
            </w:tcBorders>
            <w:shd w:val="clear" w:color="auto" w:fill="auto"/>
            <w:vAlign w:val="center"/>
          </w:tcPr>
          <w:p w14:paraId="10017102" w14:textId="77777777" w:rsidR="00DE7B22" w:rsidRDefault="00DE7B22">
            <w:pPr>
              <w:spacing w:line="360" w:lineRule="auto"/>
              <w:jc w:val="center"/>
              <w:rPr>
                <w:b/>
                <w:bCs/>
              </w:rPr>
            </w:pPr>
          </w:p>
        </w:tc>
        <w:tc>
          <w:tcPr>
            <w:tcW w:w="1587" w:type="pct"/>
            <w:gridSpan w:val="3"/>
            <w:tcBorders>
              <w:top w:val="single" w:sz="12" w:space="0" w:color="000000"/>
              <w:left w:val="nil"/>
              <w:bottom w:val="single" w:sz="4" w:space="0" w:color="auto"/>
              <w:right w:val="nil"/>
            </w:tcBorders>
            <w:shd w:val="clear" w:color="auto" w:fill="auto"/>
            <w:vAlign w:val="center"/>
          </w:tcPr>
          <w:p w14:paraId="225913A6" w14:textId="77777777" w:rsidR="00DE7B22" w:rsidRDefault="00000000">
            <w:pPr>
              <w:spacing w:line="360" w:lineRule="auto"/>
              <w:jc w:val="center"/>
              <w:rPr>
                <w:b/>
                <w:bCs/>
              </w:rPr>
            </w:pPr>
            <w:proofErr w:type="spellStart"/>
            <w:r>
              <w:rPr>
                <w:b/>
                <w:bCs/>
              </w:rPr>
              <w:t>eICU</w:t>
            </w:r>
            <w:proofErr w:type="spellEnd"/>
            <w:r>
              <w:rPr>
                <w:b/>
                <w:bCs/>
              </w:rPr>
              <w:t xml:space="preserve"> cohort</w:t>
            </w:r>
          </w:p>
        </w:tc>
        <w:tc>
          <w:tcPr>
            <w:tcW w:w="306" w:type="pct"/>
            <w:vMerge w:val="restart"/>
            <w:tcBorders>
              <w:top w:val="single" w:sz="12" w:space="0" w:color="000000"/>
              <w:left w:val="nil"/>
              <w:bottom w:val="single" w:sz="4" w:space="0" w:color="auto"/>
              <w:right w:val="nil"/>
            </w:tcBorders>
            <w:shd w:val="clear" w:color="auto" w:fill="auto"/>
            <w:vAlign w:val="center"/>
          </w:tcPr>
          <w:p w14:paraId="4E538A71" w14:textId="77777777" w:rsidR="00DE7B22" w:rsidRDefault="00000000">
            <w:pPr>
              <w:spacing w:line="360" w:lineRule="auto"/>
              <w:jc w:val="center"/>
              <w:rPr>
                <w:b/>
                <w:bCs/>
              </w:rPr>
            </w:pPr>
            <w:r>
              <w:rPr>
                <w:b/>
                <w:bCs/>
                <w:i/>
                <w:iCs/>
              </w:rPr>
              <w:t>P</w:t>
            </w:r>
            <w:r>
              <w:rPr>
                <w:b/>
                <w:bCs/>
              </w:rPr>
              <w:t xml:space="preserve"> value</w:t>
            </w:r>
          </w:p>
        </w:tc>
      </w:tr>
      <w:tr w:rsidR="00DE7B22" w14:paraId="634FC464" w14:textId="77777777">
        <w:trPr>
          <w:trHeight w:val="227"/>
          <w:jc w:val="center"/>
        </w:trPr>
        <w:tc>
          <w:tcPr>
            <w:tcW w:w="442" w:type="pct"/>
            <w:vMerge/>
            <w:tcBorders>
              <w:top w:val="single" w:sz="4" w:space="0" w:color="auto"/>
              <w:left w:val="nil"/>
              <w:bottom w:val="single" w:sz="12" w:space="0" w:color="000000"/>
              <w:right w:val="nil"/>
            </w:tcBorders>
            <w:shd w:val="clear" w:color="auto" w:fill="auto"/>
            <w:vAlign w:val="center"/>
          </w:tcPr>
          <w:p w14:paraId="01BA0F0F" w14:textId="77777777" w:rsidR="00DE7B22" w:rsidRDefault="00DE7B22">
            <w:pPr>
              <w:spacing w:line="360" w:lineRule="auto"/>
              <w:jc w:val="left"/>
              <w:rPr>
                <w:b/>
                <w:bCs/>
              </w:rPr>
            </w:pPr>
          </w:p>
        </w:tc>
        <w:tc>
          <w:tcPr>
            <w:tcW w:w="417" w:type="pct"/>
            <w:vMerge/>
            <w:tcBorders>
              <w:top w:val="single" w:sz="4" w:space="0" w:color="auto"/>
              <w:left w:val="nil"/>
              <w:bottom w:val="single" w:sz="12" w:space="0" w:color="000000"/>
              <w:right w:val="nil"/>
            </w:tcBorders>
            <w:shd w:val="clear" w:color="auto" w:fill="auto"/>
            <w:vAlign w:val="center"/>
          </w:tcPr>
          <w:p w14:paraId="59E05BE2" w14:textId="77777777" w:rsidR="00DE7B22" w:rsidRDefault="00DE7B22">
            <w:pPr>
              <w:spacing w:line="360" w:lineRule="auto"/>
              <w:jc w:val="center"/>
              <w:rPr>
                <w:b/>
                <w:bCs/>
              </w:rPr>
            </w:pPr>
          </w:p>
        </w:tc>
        <w:tc>
          <w:tcPr>
            <w:tcW w:w="523" w:type="pct"/>
            <w:tcBorders>
              <w:top w:val="single" w:sz="4" w:space="0" w:color="auto"/>
              <w:bottom w:val="single" w:sz="4" w:space="0" w:color="auto"/>
            </w:tcBorders>
            <w:shd w:val="clear" w:color="auto" w:fill="auto"/>
            <w:vAlign w:val="center"/>
          </w:tcPr>
          <w:p w14:paraId="0F31D81B" w14:textId="77777777" w:rsidR="00DE7B22" w:rsidRDefault="00000000">
            <w:pPr>
              <w:spacing w:line="360" w:lineRule="auto"/>
              <w:jc w:val="center"/>
              <w:rPr>
                <w:b/>
                <w:bCs/>
              </w:rPr>
            </w:pPr>
            <w:r>
              <w:rPr>
                <w:b/>
                <w:bCs/>
              </w:rPr>
              <w:t>ALL</w:t>
            </w:r>
          </w:p>
        </w:tc>
        <w:tc>
          <w:tcPr>
            <w:tcW w:w="570" w:type="pct"/>
            <w:tcBorders>
              <w:top w:val="single" w:sz="4" w:space="0" w:color="auto"/>
              <w:bottom w:val="single" w:sz="4" w:space="0" w:color="auto"/>
            </w:tcBorders>
            <w:shd w:val="clear" w:color="auto" w:fill="auto"/>
            <w:vAlign w:val="center"/>
          </w:tcPr>
          <w:p w14:paraId="063C369D" w14:textId="77777777" w:rsidR="00DE7B22" w:rsidRDefault="00000000">
            <w:pPr>
              <w:spacing w:line="360" w:lineRule="auto"/>
              <w:jc w:val="center"/>
              <w:rPr>
                <w:b/>
                <w:bCs/>
              </w:rPr>
            </w:pPr>
            <w:r>
              <w:rPr>
                <w:b/>
                <w:bCs/>
              </w:rPr>
              <w:t>Survivors</w:t>
            </w:r>
          </w:p>
        </w:tc>
        <w:tc>
          <w:tcPr>
            <w:tcW w:w="516" w:type="pct"/>
            <w:tcBorders>
              <w:top w:val="single" w:sz="4" w:space="0" w:color="auto"/>
              <w:bottom w:val="single" w:sz="4" w:space="0" w:color="auto"/>
            </w:tcBorders>
            <w:shd w:val="clear" w:color="auto" w:fill="auto"/>
            <w:vAlign w:val="center"/>
          </w:tcPr>
          <w:p w14:paraId="4F07DE5B" w14:textId="77777777" w:rsidR="00DE7B22" w:rsidRDefault="00000000">
            <w:pPr>
              <w:spacing w:line="360" w:lineRule="auto"/>
              <w:jc w:val="center"/>
              <w:rPr>
                <w:b/>
                <w:bCs/>
              </w:rPr>
            </w:pPr>
            <w:r>
              <w:rPr>
                <w:b/>
                <w:bCs/>
              </w:rPr>
              <w:t>Non-survivors</w:t>
            </w:r>
          </w:p>
        </w:tc>
        <w:tc>
          <w:tcPr>
            <w:tcW w:w="292" w:type="pct"/>
            <w:vMerge/>
            <w:tcBorders>
              <w:top w:val="single" w:sz="4" w:space="0" w:color="auto"/>
              <w:left w:val="nil"/>
              <w:bottom w:val="single" w:sz="12" w:space="0" w:color="000000"/>
              <w:right w:val="nil"/>
            </w:tcBorders>
            <w:shd w:val="clear" w:color="auto" w:fill="auto"/>
            <w:vAlign w:val="center"/>
          </w:tcPr>
          <w:p w14:paraId="7BEA212C" w14:textId="77777777" w:rsidR="00DE7B22" w:rsidRDefault="00DE7B22">
            <w:pPr>
              <w:spacing w:line="360" w:lineRule="auto"/>
              <w:jc w:val="center"/>
              <w:rPr>
                <w:b/>
                <w:bCs/>
              </w:rPr>
            </w:pPr>
          </w:p>
        </w:tc>
        <w:tc>
          <w:tcPr>
            <w:tcW w:w="346" w:type="pct"/>
            <w:vMerge/>
            <w:tcBorders>
              <w:top w:val="single" w:sz="4" w:space="0" w:color="auto"/>
              <w:left w:val="nil"/>
              <w:bottom w:val="single" w:sz="12" w:space="0" w:color="000000"/>
              <w:right w:val="nil"/>
            </w:tcBorders>
            <w:shd w:val="clear" w:color="auto" w:fill="auto"/>
            <w:vAlign w:val="center"/>
          </w:tcPr>
          <w:p w14:paraId="60078633" w14:textId="77777777" w:rsidR="00DE7B22" w:rsidRDefault="00DE7B22">
            <w:pPr>
              <w:spacing w:line="360" w:lineRule="auto"/>
              <w:jc w:val="center"/>
              <w:rPr>
                <w:b/>
                <w:bCs/>
              </w:rPr>
            </w:pPr>
          </w:p>
        </w:tc>
        <w:tc>
          <w:tcPr>
            <w:tcW w:w="543" w:type="pct"/>
            <w:tcBorders>
              <w:top w:val="single" w:sz="4" w:space="0" w:color="auto"/>
              <w:bottom w:val="single" w:sz="4" w:space="0" w:color="auto"/>
            </w:tcBorders>
            <w:shd w:val="clear" w:color="auto" w:fill="auto"/>
            <w:vAlign w:val="center"/>
          </w:tcPr>
          <w:p w14:paraId="1BB43E0D" w14:textId="77777777" w:rsidR="00DE7B22" w:rsidRDefault="00000000">
            <w:pPr>
              <w:spacing w:line="360" w:lineRule="auto"/>
              <w:jc w:val="center"/>
              <w:rPr>
                <w:b/>
                <w:bCs/>
              </w:rPr>
            </w:pPr>
            <w:r>
              <w:rPr>
                <w:b/>
                <w:bCs/>
              </w:rPr>
              <w:t>ALL</w:t>
            </w:r>
          </w:p>
        </w:tc>
        <w:tc>
          <w:tcPr>
            <w:tcW w:w="566" w:type="pct"/>
            <w:tcBorders>
              <w:top w:val="single" w:sz="4" w:space="0" w:color="auto"/>
              <w:bottom w:val="single" w:sz="4" w:space="0" w:color="auto"/>
            </w:tcBorders>
            <w:shd w:val="clear" w:color="auto" w:fill="auto"/>
            <w:vAlign w:val="center"/>
          </w:tcPr>
          <w:p w14:paraId="6CBD454C" w14:textId="77777777" w:rsidR="00DE7B22" w:rsidRDefault="00000000">
            <w:pPr>
              <w:spacing w:line="360" w:lineRule="auto"/>
              <w:jc w:val="center"/>
              <w:rPr>
                <w:b/>
                <w:bCs/>
              </w:rPr>
            </w:pPr>
            <w:r>
              <w:rPr>
                <w:b/>
                <w:bCs/>
              </w:rPr>
              <w:t>Survivors</w:t>
            </w:r>
          </w:p>
        </w:tc>
        <w:tc>
          <w:tcPr>
            <w:tcW w:w="477" w:type="pct"/>
            <w:tcBorders>
              <w:top w:val="single" w:sz="4" w:space="0" w:color="auto"/>
              <w:bottom w:val="single" w:sz="4" w:space="0" w:color="auto"/>
            </w:tcBorders>
            <w:shd w:val="clear" w:color="auto" w:fill="auto"/>
            <w:vAlign w:val="center"/>
          </w:tcPr>
          <w:p w14:paraId="341866E0" w14:textId="77777777" w:rsidR="00DE7B22" w:rsidRDefault="00000000">
            <w:pPr>
              <w:spacing w:line="360" w:lineRule="auto"/>
              <w:jc w:val="center"/>
              <w:rPr>
                <w:b/>
                <w:bCs/>
              </w:rPr>
            </w:pPr>
            <w:r>
              <w:rPr>
                <w:b/>
                <w:bCs/>
              </w:rPr>
              <w:t>Non-survivors</w:t>
            </w:r>
          </w:p>
        </w:tc>
        <w:tc>
          <w:tcPr>
            <w:tcW w:w="306" w:type="pct"/>
            <w:vMerge/>
            <w:tcBorders>
              <w:top w:val="single" w:sz="4" w:space="0" w:color="auto"/>
              <w:left w:val="nil"/>
              <w:bottom w:val="single" w:sz="12" w:space="0" w:color="000000"/>
              <w:right w:val="nil"/>
            </w:tcBorders>
            <w:shd w:val="clear" w:color="auto" w:fill="auto"/>
            <w:vAlign w:val="center"/>
          </w:tcPr>
          <w:p w14:paraId="272F795E" w14:textId="77777777" w:rsidR="00DE7B22" w:rsidRDefault="00DE7B22">
            <w:pPr>
              <w:spacing w:line="360" w:lineRule="auto"/>
              <w:jc w:val="center"/>
              <w:rPr>
                <w:b/>
                <w:bCs/>
              </w:rPr>
            </w:pPr>
          </w:p>
        </w:tc>
      </w:tr>
      <w:tr w:rsidR="00DE7B22" w14:paraId="43F8565C" w14:textId="77777777">
        <w:trPr>
          <w:trHeight w:val="227"/>
          <w:jc w:val="center"/>
        </w:trPr>
        <w:tc>
          <w:tcPr>
            <w:tcW w:w="442" w:type="pct"/>
            <w:vMerge/>
            <w:tcBorders>
              <w:top w:val="single" w:sz="12" w:space="0" w:color="000000"/>
              <w:left w:val="nil"/>
              <w:bottom w:val="single" w:sz="12" w:space="0" w:color="000000"/>
              <w:right w:val="nil"/>
            </w:tcBorders>
            <w:shd w:val="clear" w:color="auto" w:fill="auto"/>
            <w:vAlign w:val="center"/>
          </w:tcPr>
          <w:p w14:paraId="062E27D8" w14:textId="77777777" w:rsidR="00DE7B22" w:rsidRDefault="00DE7B22">
            <w:pPr>
              <w:spacing w:line="360" w:lineRule="auto"/>
              <w:jc w:val="left"/>
              <w:rPr>
                <w:b/>
                <w:bCs/>
              </w:rPr>
            </w:pPr>
          </w:p>
        </w:tc>
        <w:tc>
          <w:tcPr>
            <w:tcW w:w="417" w:type="pct"/>
            <w:vMerge/>
            <w:tcBorders>
              <w:top w:val="single" w:sz="12" w:space="0" w:color="000000"/>
              <w:left w:val="nil"/>
              <w:bottom w:val="single" w:sz="12" w:space="0" w:color="000000"/>
              <w:right w:val="nil"/>
            </w:tcBorders>
            <w:shd w:val="clear" w:color="auto" w:fill="auto"/>
            <w:vAlign w:val="center"/>
          </w:tcPr>
          <w:p w14:paraId="33BB3215" w14:textId="77777777" w:rsidR="00DE7B22" w:rsidRDefault="00DE7B22">
            <w:pPr>
              <w:spacing w:line="360" w:lineRule="auto"/>
              <w:jc w:val="center"/>
              <w:rPr>
                <w:b/>
                <w:bCs/>
              </w:rPr>
            </w:pPr>
          </w:p>
        </w:tc>
        <w:tc>
          <w:tcPr>
            <w:tcW w:w="523" w:type="pct"/>
            <w:tcBorders>
              <w:top w:val="single" w:sz="4" w:space="0" w:color="auto"/>
              <w:left w:val="nil"/>
              <w:bottom w:val="single" w:sz="12" w:space="0" w:color="000000"/>
              <w:right w:val="nil"/>
            </w:tcBorders>
            <w:shd w:val="clear" w:color="auto" w:fill="auto"/>
            <w:vAlign w:val="center"/>
          </w:tcPr>
          <w:p w14:paraId="2F7D1457" w14:textId="77777777" w:rsidR="00DE7B22" w:rsidRDefault="00000000">
            <w:pPr>
              <w:spacing w:line="360" w:lineRule="auto"/>
              <w:jc w:val="center"/>
              <w:rPr>
                <w:b/>
                <w:bCs/>
              </w:rPr>
            </w:pPr>
            <w:r>
              <w:rPr>
                <w:b/>
                <w:bCs/>
              </w:rPr>
              <w:t>(</w:t>
            </w:r>
            <w:r>
              <w:rPr>
                <w:b/>
                <w:bCs/>
                <w:i/>
                <w:iCs/>
              </w:rPr>
              <w:t>n</w:t>
            </w:r>
            <w:r>
              <w:rPr>
                <w:b/>
                <w:bCs/>
              </w:rPr>
              <w:t xml:space="preserve"> = 2730)</w:t>
            </w:r>
          </w:p>
        </w:tc>
        <w:tc>
          <w:tcPr>
            <w:tcW w:w="570" w:type="pct"/>
            <w:tcBorders>
              <w:top w:val="single" w:sz="4" w:space="0" w:color="auto"/>
              <w:left w:val="nil"/>
              <w:bottom w:val="single" w:sz="12" w:space="0" w:color="000000"/>
              <w:right w:val="nil"/>
            </w:tcBorders>
            <w:shd w:val="clear" w:color="auto" w:fill="auto"/>
            <w:vAlign w:val="center"/>
          </w:tcPr>
          <w:p w14:paraId="6C8216BC" w14:textId="77777777" w:rsidR="00DE7B22" w:rsidRDefault="00000000">
            <w:pPr>
              <w:spacing w:line="360" w:lineRule="auto"/>
              <w:jc w:val="center"/>
              <w:rPr>
                <w:b/>
                <w:bCs/>
              </w:rPr>
            </w:pPr>
            <w:r>
              <w:rPr>
                <w:b/>
                <w:bCs/>
              </w:rPr>
              <w:t>0 (</w:t>
            </w:r>
            <w:r>
              <w:rPr>
                <w:b/>
                <w:bCs/>
                <w:i/>
                <w:iCs/>
              </w:rPr>
              <w:t>n</w:t>
            </w:r>
            <w:r>
              <w:rPr>
                <w:b/>
                <w:bCs/>
              </w:rPr>
              <w:t xml:space="preserve"> = 2161)</w:t>
            </w:r>
          </w:p>
        </w:tc>
        <w:tc>
          <w:tcPr>
            <w:tcW w:w="516" w:type="pct"/>
            <w:tcBorders>
              <w:top w:val="single" w:sz="4" w:space="0" w:color="auto"/>
              <w:left w:val="nil"/>
              <w:bottom w:val="single" w:sz="12" w:space="0" w:color="000000"/>
              <w:right w:val="nil"/>
            </w:tcBorders>
            <w:shd w:val="clear" w:color="auto" w:fill="auto"/>
            <w:vAlign w:val="center"/>
          </w:tcPr>
          <w:p w14:paraId="55AF0EED" w14:textId="77777777" w:rsidR="00DE7B22" w:rsidRDefault="00000000">
            <w:pPr>
              <w:spacing w:line="360" w:lineRule="auto"/>
              <w:jc w:val="center"/>
              <w:rPr>
                <w:b/>
                <w:bCs/>
              </w:rPr>
            </w:pPr>
            <w:r>
              <w:rPr>
                <w:b/>
                <w:bCs/>
              </w:rPr>
              <w:t>1 (</w:t>
            </w:r>
            <w:r>
              <w:rPr>
                <w:b/>
                <w:bCs/>
                <w:i/>
                <w:iCs/>
              </w:rPr>
              <w:t>n</w:t>
            </w:r>
            <w:r>
              <w:rPr>
                <w:b/>
                <w:bCs/>
              </w:rPr>
              <w:t xml:space="preserve"> = 569)</w:t>
            </w:r>
          </w:p>
        </w:tc>
        <w:tc>
          <w:tcPr>
            <w:tcW w:w="292" w:type="pct"/>
            <w:vMerge/>
            <w:tcBorders>
              <w:top w:val="single" w:sz="4" w:space="0" w:color="auto"/>
              <w:left w:val="nil"/>
              <w:bottom w:val="single" w:sz="12" w:space="0" w:color="000000"/>
              <w:right w:val="nil"/>
            </w:tcBorders>
            <w:shd w:val="clear" w:color="auto" w:fill="auto"/>
            <w:vAlign w:val="center"/>
          </w:tcPr>
          <w:p w14:paraId="37DC71D7" w14:textId="77777777" w:rsidR="00DE7B22" w:rsidRDefault="00DE7B22">
            <w:pPr>
              <w:spacing w:line="360" w:lineRule="auto"/>
              <w:jc w:val="center"/>
              <w:rPr>
                <w:b/>
                <w:bCs/>
              </w:rPr>
            </w:pPr>
          </w:p>
        </w:tc>
        <w:tc>
          <w:tcPr>
            <w:tcW w:w="346" w:type="pct"/>
            <w:vMerge/>
            <w:tcBorders>
              <w:top w:val="single" w:sz="4" w:space="0" w:color="auto"/>
              <w:left w:val="nil"/>
              <w:bottom w:val="single" w:sz="12" w:space="0" w:color="000000"/>
              <w:right w:val="nil"/>
            </w:tcBorders>
            <w:shd w:val="clear" w:color="auto" w:fill="auto"/>
            <w:vAlign w:val="center"/>
          </w:tcPr>
          <w:p w14:paraId="1F08137C" w14:textId="77777777" w:rsidR="00DE7B22" w:rsidRDefault="00DE7B22">
            <w:pPr>
              <w:spacing w:line="360" w:lineRule="auto"/>
              <w:jc w:val="center"/>
              <w:rPr>
                <w:b/>
                <w:bCs/>
              </w:rPr>
            </w:pPr>
          </w:p>
        </w:tc>
        <w:tc>
          <w:tcPr>
            <w:tcW w:w="543" w:type="pct"/>
            <w:tcBorders>
              <w:top w:val="single" w:sz="4" w:space="0" w:color="auto"/>
              <w:left w:val="nil"/>
              <w:bottom w:val="single" w:sz="12" w:space="0" w:color="000000"/>
              <w:right w:val="nil"/>
            </w:tcBorders>
            <w:shd w:val="clear" w:color="auto" w:fill="auto"/>
            <w:vAlign w:val="center"/>
          </w:tcPr>
          <w:p w14:paraId="13E02F60" w14:textId="77777777" w:rsidR="00DE7B22" w:rsidRDefault="00000000">
            <w:pPr>
              <w:spacing w:line="360" w:lineRule="auto"/>
              <w:jc w:val="center"/>
              <w:rPr>
                <w:b/>
                <w:bCs/>
              </w:rPr>
            </w:pPr>
            <w:r>
              <w:rPr>
                <w:b/>
                <w:bCs/>
              </w:rPr>
              <w:t>(</w:t>
            </w:r>
            <w:r>
              <w:rPr>
                <w:b/>
                <w:bCs/>
                <w:i/>
                <w:iCs/>
              </w:rPr>
              <w:t>n</w:t>
            </w:r>
            <w:r>
              <w:rPr>
                <w:b/>
                <w:bCs/>
              </w:rPr>
              <w:t xml:space="preserve"> = 841)</w:t>
            </w:r>
          </w:p>
        </w:tc>
        <w:tc>
          <w:tcPr>
            <w:tcW w:w="566" w:type="pct"/>
            <w:tcBorders>
              <w:top w:val="single" w:sz="4" w:space="0" w:color="auto"/>
              <w:left w:val="nil"/>
              <w:bottom w:val="single" w:sz="12" w:space="0" w:color="000000"/>
              <w:right w:val="nil"/>
            </w:tcBorders>
            <w:shd w:val="clear" w:color="auto" w:fill="auto"/>
            <w:vAlign w:val="center"/>
          </w:tcPr>
          <w:p w14:paraId="1A86399D" w14:textId="77777777" w:rsidR="00DE7B22" w:rsidRDefault="00000000">
            <w:pPr>
              <w:spacing w:line="360" w:lineRule="auto"/>
              <w:jc w:val="center"/>
              <w:rPr>
                <w:b/>
                <w:bCs/>
              </w:rPr>
            </w:pPr>
            <w:r>
              <w:rPr>
                <w:b/>
                <w:bCs/>
              </w:rPr>
              <w:t>0 (</w:t>
            </w:r>
            <w:r>
              <w:rPr>
                <w:b/>
                <w:bCs/>
                <w:i/>
                <w:iCs/>
              </w:rPr>
              <w:t>n</w:t>
            </w:r>
            <w:r>
              <w:rPr>
                <w:b/>
                <w:bCs/>
              </w:rPr>
              <w:t xml:space="preserve"> = 666)</w:t>
            </w:r>
          </w:p>
        </w:tc>
        <w:tc>
          <w:tcPr>
            <w:tcW w:w="477" w:type="pct"/>
            <w:tcBorders>
              <w:top w:val="single" w:sz="4" w:space="0" w:color="auto"/>
              <w:left w:val="nil"/>
              <w:bottom w:val="single" w:sz="12" w:space="0" w:color="000000"/>
              <w:right w:val="nil"/>
            </w:tcBorders>
            <w:shd w:val="clear" w:color="auto" w:fill="auto"/>
            <w:vAlign w:val="center"/>
          </w:tcPr>
          <w:p w14:paraId="2A5CF74E" w14:textId="77777777" w:rsidR="00DE7B22" w:rsidRDefault="00000000">
            <w:pPr>
              <w:spacing w:line="360" w:lineRule="auto"/>
              <w:jc w:val="center"/>
              <w:rPr>
                <w:b/>
                <w:bCs/>
              </w:rPr>
            </w:pPr>
            <w:r>
              <w:rPr>
                <w:b/>
                <w:bCs/>
              </w:rPr>
              <w:t>1 (</w:t>
            </w:r>
            <w:r>
              <w:rPr>
                <w:b/>
                <w:bCs/>
                <w:i/>
                <w:iCs/>
              </w:rPr>
              <w:t>n</w:t>
            </w:r>
            <w:r>
              <w:rPr>
                <w:b/>
                <w:bCs/>
              </w:rPr>
              <w:t xml:space="preserve"> = 175)</w:t>
            </w:r>
          </w:p>
        </w:tc>
        <w:tc>
          <w:tcPr>
            <w:tcW w:w="306" w:type="pct"/>
            <w:vMerge/>
            <w:tcBorders>
              <w:top w:val="single" w:sz="12" w:space="0" w:color="000000"/>
              <w:left w:val="nil"/>
              <w:bottom w:val="single" w:sz="12" w:space="0" w:color="000000"/>
              <w:right w:val="nil"/>
            </w:tcBorders>
            <w:shd w:val="clear" w:color="auto" w:fill="auto"/>
            <w:vAlign w:val="center"/>
          </w:tcPr>
          <w:p w14:paraId="4B8838D0" w14:textId="77777777" w:rsidR="00DE7B22" w:rsidRDefault="00DE7B22">
            <w:pPr>
              <w:spacing w:line="360" w:lineRule="auto"/>
              <w:jc w:val="center"/>
              <w:rPr>
                <w:b/>
                <w:bCs/>
              </w:rPr>
            </w:pPr>
          </w:p>
        </w:tc>
      </w:tr>
      <w:tr w:rsidR="00DE7B22" w14:paraId="30A3B966" w14:textId="77777777">
        <w:trPr>
          <w:trHeight w:val="227"/>
          <w:jc w:val="center"/>
        </w:trPr>
        <w:tc>
          <w:tcPr>
            <w:tcW w:w="442" w:type="pct"/>
            <w:shd w:val="clear" w:color="auto" w:fill="auto"/>
            <w:vAlign w:val="center"/>
          </w:tcPr>
          <w:p w14:paraId="2915D640" w14:textId="77777777" w:rsidR="00DE7B22" w:rsidRDefault="00000000">
            <w:pPr>
              <w:spacing w:line="360" w:lineRule="auto"/>
              <w:jc w:val="left"/>
            </w:pPr>
            <w:r>
              <w:t>Demographics</w:t>
            </w:r>
          </w:p>
        </w:tc>
        <w:tc>
          <w:tcPr>
            <w:tcW w:w="417" w:type="pct"/>
            <w:shd w:val="clear" w:color="auto" w:fill="auto"/>
            <w:vAlign w:val="center"/>
          </w:tcPr>
          <w:p w14:paraId="45C90C06" w14:textId="77777777" w:rsidR="00DE7B22" w:rsidRDefault="00DE7B22">
            <w:pPr>
              <w:spacing w:line="360" w:lineRule="auto"/>
              <w:jc w:val="center"/>
            </w:pPr>
          </w:p>
        </w:tc>
        <w:tc>
          <w:tcPr>
            <w:tcW w:w="523" w:type="pct"/>
            <w:shd w:val="clear" w:color="auto" w:fill="auto"/>
            <w:vAlign w:val="center"/>
          </w:tcPr>
          <w:p w14:paraId="4CDF138D" w14:textId="77777777" w:rsidR="00DE7B22" w:rsidRDefault="00DE7B22">
            <w:pPr>
              <w:spacing w:line="360" w:lineRule="auto"/>
              <w:jc w:val="center"/>
            </w:pPr>
          </w:p>
        </w:tc>
        <w:tc>
          <w:tcPr>
            <w:tcW w:w="570" w:type="pct"/>
            <w:shd w:val="clear" w:color="auto" w:fill="auto"/>
            <w:vAlign w:val="center"/>
          </w:tcPr>
          <w:p w14:paraId="24FDEC1B" w14:textId="77777777" w:rsidR="00DE7B22" w:rsidRDefault="00DE7B22">
            <w:pPr>
              <w:spacing w:line="360" w:lineRule="auto"/>
              <w:jc w:val="center"/>
            </w:pPr>
          </w:p>
        </w:tc>
        <w:tc>
          <w:tcPr>
            <w:tcW w:w="516" w:type="pct"/>
            <w:shd w:val="clear" w:color="auto" w:fill="auto"/>
            <w:vAlign w:val="center"/>
          </w:tcPr>
          <w:p w14:paraId="3C578028" w14:textId="77777777" w:rsidR="00DE7B22" w:rsidRDefault="00DE7B22">
            <w:pPr>
              <w:spacing w:line="360" w:lineRule="auto"/>
              <w:jc w:val="center"/>
            </w:pPr>
          </w:p>
        </w:tc>
        <w:tc>
          <w:tcPr>
            <w:tcW w:w="292" w:type="pct"/>
            <w:shd w:val="clear" w:color="auto" w:fill="auto"/>
            <w:vAlign w:val="center"/>
          </w:tcPr>
          <w:p w14:paraId="03DC48CA" w14:textId="77777777" w:rsidR="00DE7B22" w:rsidRDefault="00DE7B22">
            <w:pPr>
              <w:spacing w:line="360" w:lineRule="auto"/>
              <w:jc w:val="center"/>
            </w:pPr>
          </w:p>
        </w:tc>
        <w:tc>
          <w:tcPr>
            <w:tcW w:w="346" w:type="pct"/>
            <w:shd w:val="clear" w:color="auto" w:fill="auto"/>
            <w:vAlign w:val="center"/>
          </w:tcPr>
          <w:p w14:paraId="34E12116" w14:textId="77777777" w:rsidR="00DE7B22" w:rsidRDefault="00DE7B22">
            <w:pPr>
              <w:spacing w:line="360" w:lineRule="auto"/>
              <w:jc w:val="center"/>
            </w:pPr>
          </w:p>
        </w:tc>
        <w:tc>
          <w:tcPr>
            <w:tcW w:w="543" w:type="pct"/>
            <w:shd w:val="clear" w:color="auto" w:fill="auto"/>
            <w:vAlign w:val="center"/>
          </w:tcPr>
          <w:p w14:paraId="3BBF0935" w14:textId="77777777" w:rsidR="00DE7B22" w:rsidRDefault="00DE7B22">
            <w:pPr>
              <w:spacing w:line="360" w:lineRule="auto"/>
              <w:jc w:val="center"/>
            </w:pPr>
          </w:p>
        </w:tc>
        <w:tc>
          <w:tcPr>
            <w:tcW w:w="566" w:type="pct"/>
            <w:shd w:val="clear" w:color="auto" w:fill="auto"/>
            <w:vAlign w:val="center"/>
          </w:tcPr>
          <w:p w14:paraId="2AD10348" w14:textId="77777777" w:rsidR="00DE7B22" w:rsidRDefault="00DE7B22">
            <w:pPr>
              <w:spacing w:line="360" w:lineRule="auto"/>
              <w:jc w:val="center"/>
            </w:pPr>
          </w:p>
        </w:tc>
        <w:tc>
          <w:tcPr>
            <w:tcW w:w="477" w:type="pct"/>
            <w:shd w:val="clear" w:color="auto" w:fill="auto"/>
            <w:vAlign w:val="center"/>
          </w:tcPr>
          <w:p w14:paraId="2F77B082" w14:textId="77777777" w:rsidR="00DE7B22" w:rsidRDefault="00DE7B22">
            <w:pPr>
              <w:spacing w:line="360" w:lineRule="auto"/>
              <w:jc w:val="center"/>
            </w:pPr>
          </w:p>
        </w:tc>
        <w:tc>
          <w:tcPr>
            <w:tcW w:w="306" w:type="pct"/>
            <w:shd w:val="clear" w:color="auto" w:fill="auto"/>
            <w:vAlign w:val="center"/>
          </w:tcPr>
          <w:p w14:paraId="1DBB2C6B" w14:textId="77777777" w:rsidR="00DE7B22" w:rsidRDefault="00DE7B22">
            <w:pPr>
              <w:spacing w:line="360" w:lineRule="auto"/>
              <w:jc w:val="center"/>
            </w:pPr>
          </w:p>
        </w:tc>
      </w:tr>
      <w:tr w:rsidR="00DE7B22" w14:paraId="43B72F8C" w14:textId="77777777">
        <w:trPr>
          <w:trHeight w:val="227"/>
          <w:jc w:val="center"/>
        </w:trPr>
        <w:tc>
          <w:tcPr>
            <w:tcW w:w="442" w:type="pct"/>
            <w:shd w:val="clear" w:color="auto" w:fill="auto"/>
            <w:vAlign w:val="center"/>
          </w:tcPr>
          <w:p w14:paraId="140C3E32" w14:textId="77777777" w:rsidR="00DE7B22" w:rsidRDefault="00000000">
            <w:pPr>
              <w:spacing w:line="360" w:lineRule="auto"/>
              <w:jc w:val="left"/>
            </w:pPr>
            <w:r>
              <w:t>Age, median [IQR], year</w:t>
            </w:r>
          </w:p>
        </w:tc>
        <w:tc>
          <w:tcPr>
            <w:tcW w:w="417" w:type="pct"/>
            <w:shd w:val="clear" w:color="auto" w:fill="auto"/>
            <w:vAlign w:val="center"/>
          </w:tcPr>
          <w:p w14:paraId="34BACA39" w14:textId="77777777" w:rsidR="00DE7B22" w:rsidRDefault="00DE7B22">
            <w:pPr>
              <w:spacing w:line="360" w:lineRule="auto"/>
              <w:jc w:val="center"/>
            </w:pPr>
          </w:p>
        </w:tc>
        <w:tc>
          <w:tcPr>
            <w:tcW w:w="523" w:type="pct"/>
            <w:shd w:val="clear" w:color="auto" w:fill="auto"/>
            <w:vAlign w:val="center"/>
          </w:tcPr>
          <w:p w14:paraId="7CECC02C" w14:textId="77777777" w:rsidR="00DE7B22" w:rsidRDefault="00000000">
            <w:pPr>
              <w:spacing w:line="360" w:lineRule="auto"/>
              <w:jc w:val="center"/>
            </w:pPr>
            <w:r>
              <w:t>59.043 [51.654, 67.468]</w:t>
            </w:r>
          </w:p>
        </w:tc>
        <w:tc>
          <w:tcPr>
            <w:tcW w:w="570" w:type="pct"/>
            <w:shd w:val="clear" w:color="auto" w:fill="auto"/>
            <w:vAlign w:val="center"/>
          </w:tcPr>
          <w:p w14:paraId="21956587" w14:textId="77777777" w:rsidR="00DE7B22" w:rsidRDefault="00000000">
            <w:pPr>
              <w:spacing w:line="360" w:lineRule="auto"/>
              <w:jc w:val="center"/>
            </w:pPr>
            <w:r>
              <w:t>58.865 [51.466, 67.150]</w:t>
            </w:r>
          </w:p>
        </w:tc>
        <w:tc>
          <w:tcPr>
            <w:tcW w:w="516" w:type="pct"/>
            <w:shd w:val="clear" w:color="auto" w:fill="auto"/>
            <w:vAlign w:val="center"/>
          </w:tcPr>
          <w:p w14:paraId="7B64A429" w14:textId="77777777" w:rsidR="00DE7B22" w:rsidRDefault="00000000">
            <w:pPr>
              <w:spacing w:line="360" w:lineRule="auto"/>
              <w:jc w:val="center"/>
            </w:pPr>
            <w:r>
              <w:t>60.412 [52.537, 69.440]</w:t>
            </w:r>
          </w:p>
        </w:tc>
        <w:tc>
          <w:tcPr>
            <w:tcW w:w="292" w:type="pct"/>
            <w:shd w:val="clear" w:color="auto" w:fill="auto"/>
            <w:vAlign w:val="center"/>
          </w:tcPr>
          <w:p w14:paraId="5EFABAF8" w14:textId="77777777" w:rsidR="00DE7B22" w:rsidRDefault="00000000">
            <w:pPr>
              <w:spacing w:line="360" w:lineRule="auto"/>
              <w:jc w:val="center"/>
            </w:pPr>
            <w:r>
              <w:t>0.012</w:t>
            </w:r>
          </w:p>
        </w:tc>
        <w:tc>
          <w:tcPr>
            <w:tcW w:w="346" w:type="pct"/>
            <w:shd w:val="clear" w:color="auto" w:fill="auto"/>
            <w:vAlign w:val="center"/>
          </w:tcPr>
          <w:p w14:paraId="53E3A285" w14:textId="77777777" w:rsidR="00DE7B22" w:rsidRDefault="00DE7B22">
            <w:pPr>
              <w:spacing w:line="360" w:lineRule="auto"/>
              <w:jc w:val="center"/>
            </w:pPr>
          </w:p>
        </w:tc>
        <w:tc>
          <w:tcPr>
            <w:tcW w:w="543" w:type="pct"/>
            <w:shd w:val="clear" w:color="auto" w:fill="auto"/>
            <w:vAlign w:val="center"/>
          </w:tcPr>
          <w:p w14:paraId="5EDEADC5" w14:textId="77777777" w:rsidR="00DE7B22" w:rsidRDefault="00000000">
            <w:pPr>
              <w:spacing w:line="360" w:lineRule="auto"/>
              <w:jc w:val="center"/>
            </w:pPr>
            <w:r>
              <w:t>56.000 [50.000, 64.000]</w:t>
            </w:r>
          </w:p>
        </w:tc>
        <w:tc>
          <w:tcPr>
            <w:tcW w:w="566" w:type="pct"/>
            <w:shd w:val="clear" w:color="auto" w:fill="auto"/>
            <w:vAlign w:val="center"/>
          </w:tcPr>
          <w:p w14:paraId="1FBD3629" w14:textId="77777777" w:rsidR="00DE7B22" w:rsidRDefault="00000000">
            <w:pPr>
              <w:spacing w:line="360" w:lineRule="auto"/>
              <w:jc w:val="center"/>
            </w:pPr>
            <w:r>
              <w:t>56.000 [50.000, 64.000]</w:t>
            </w:r>
          </w:p>
        </w:tc>
        <w:tc>
          <w:tcPr>
            <w:tcW w:w="477" w:type="pct"/>
            <w:shd w:val="clear" w:color="auto" w:fill="auto"/>
            <w:vAlign w:val="center"/>
          </w:tcPr>
          <w:p w14:paraId="38D38355" w14:textId="77777777" w:rsidR="00DE7B22" w:rsidRDefault="00000000">
            <w:pPr>
              <w:spacing w:line="360" w:lineRule="auto"/>
              <w:jc w:val="center"/>
            </w:pPr>
            <w:r>
              <w:t>56.000 [50.000, 64.000]</w:t>
            </w:r>
          </w:p>
        </w:tc>
        <w:tc>
          <w:tcPr>
            <w:tcW w:w="306" w:type="pct"/>
            <w:shd w:val="clear" w:color="auto" w:fill="auto"/>
            <w:vAlign w:val="center"/>
          </w:tcPr>
          <w:p w14:paraId="256235D0" w14:textId="77777777" w:rsidR="00DE7B22" w:rsidRDefault="00000000">
            <w:pPr>
              <w:spacing w:line="360" w:lineRule="auto"/>
              <w:jc w:val="center"/>
            </w:pPr>
            <w:r>
              <w:t>0.820</w:t>
            </w:r>
          </w:p>
        </w:tc>
      </w:tr>
      <w:tr w:rsidR="00DE7B22" w14:paraId="00A7B3D8" w14:textId="77777777">
        <w:trPr>
          <w:trHeight w:val="227"/>
          <w:jc w:val="center"/>
        </w:trPr>
        <w:tc>
          <w:tcPr>
            <w:tcW w:w="442" w:type="pct"/>
            <w:shd w:val="clear" w:color="auto" w:fill="auto"/>
            <w:vAlign w:val="center"/>
          </w:tcPr>
          <w:p w14:paraId="65A7F688" w14:textId="77777777" w:rsidR="00DE7B22" w:rsidRDefault="00000000">
            <w:pPr>
              <w:spacing w:line="360" w:lineRule="auto"/>
              <w:jc w:val="left"/>
            </w:pPr>
            <w:r>
              <w:t xml:space="preserve">Gender, </w:t>
            </w:r>
            <w:r>
              <w:rPr>
                <w:i/>
                <w:iCs/>
              </w:rPr>
              <w:t xml:space="preserve">n </w:t>
            </w:r>
            <w:r>
              <w:t>(%)</w:t>
            </w:r>
          </w:p>
        </w:tc>
        <w:tc>
          <w:tcPr>
            <w:tcW w:w="417" w:type="pct"/>
            <w:shd w:val="clear" w:color="auto" w:fill="auto"/>
            <w:vAlign w:val="center"/>
          </w:tcPr>
          <w:p w14:paraId="77A9B617" w14:textId="77777777" w:rsidR="00DE7B22" w:rsidRDefault="00000000">
            <w:pPr>
              <w:spacing w:line="360" w:lineRule="auto"/>
              <w:jc w:val="center"/>
            </w:pPr>
            <w:r>
              <w:t>Female (0)</w:t>
            </w:r>
          </w:p>
        </w:tc>
        <w:tc>
          <w:tcPr>
            <w:tcW w:w="523" w:type="pct"/>
            <w:shd w:val="clear" w:color="auto" w:fill="auto"/>
            <w:vAlign w:val="center"/>
          </w:tcPr>
          <w:p w14:paraId="44BB85C5" w14:textId="77777777" w:rsidR="00DE7B22" w:rsidRDefault="00000000">
            <w:pPr>
              <w:spacing w:line="360" w:lineRule="auto"/>
              <w:jc w:val="center"/>
            </w:pPr>
            <w:r>
              <w:t>1027 (37.619)</w:t>
            </w:r>
          </w:p>
        </w:tc>
        <w:tc>
          <w:tcPr>
            <w:tcW w:w="570" w:type="pct"/>
            <w:shd w:val="clear" w:color="auto" w:fill="auto"/>
            <w:vAlign w:val="center"/>
          </w:tcPr>
          <w:p w14:paraId="6907A251" w14:textId="77777777" w:rsidR="00DE7B22" w:rsidRDefault="00000000">
            <w:pPr>
              <w:spacing w:line="360" w:lineRule="auto"/>
              <w:jc w:val="center"/>
            </w:pPr>
            <w:r>
              <w:t>813 (37.621)</w:t>
            </w:r>
          </w:p>
        </w:tc>
        <w:tc>
          <w:tcPr>
            <w:tcW w:w="516" w:type="pct"/>
            <w:shd w:val="clear" w:color="auto" w:fill="auto"/>
            <w:vAlign w:val="center"/>
          </w:tcPr>
          <w:p w14:paraId="64EAEFC4" w14:textId="77777777" w:rsidR="00DE7B22" w:rsidRDefault="00000000">
            <w:pPr>
              <w:spacing w:line="360" w:lineRule="auto"/>
              <w:jc w:val="center"/>
            </w:pPr>
            <w:r>
              <w:t>214 (37.610)</w:t>
            </w:r>
          </w:p>
        </w:tc>
        <w:tc>
          <w:tcPr>
            <w:tcW w:w="292" w:type="pct"/>
            <w:shd w:val="clear" w:color="auto" w:fill="auto"/>
            <w:vAlign w:val="center"/>
          </w:tcPr>
          <w:p w14:paraId="23FD1316" w14:textId="77777777" w:rsidR="00DE7B22" w:rsidRDefault="00000000">
            <w:pPr>
              <w:spacing w:line="360" w:lineRule="auto"/>
              <w:jc w:val="center"/>
            </w:pPr>
            <w:r>
              <w:t>0.996</w:t>
            </w:r>
          </w:p>
        </w:tc>
        <w:tc>
          <w:tcPr>
            <w:tcW w:w="346" w:type="pct"/>
            <w:shd w:val="clear" w:color="auto" w:fill="auto"/>
            <w:vAlign w:val="center"/>
          </w:tcPr>
          <w:p w14:paraId="3ED20783" w14:textId="77777777" w:rsidR="00DE7B22" w:rsidRDefault="00000000">
            <w:pPr>
              <w:spacing w:line="360" w:lineRule="auto"/>
              <w:jc w:val="center"/>
            </w:pPr>
            <w:r>
              <w:t>Female (0)</w:t>
            </w:r>
          </w:p>
        </w:tc>
        <w:tc>
          <w:tcPr>
            <w:tcW w:w="543" w:type="pct"/>
            <w:shd w:val="clear" w:color="auto" w:fill="auto"/>
            <w:vAlign w:val="center"/>
          </w:tcPr>
          <w:p w14:paraId="1A77023C" w14:textId="77777777" w:rsidR="00DE7B22" w:rsidRDefault="00000000">
            <w:pPr>
              <w:spacing w:line="360" w:lineRule="auto"/>
              <w:jc w:val="center"/>
            </w:pPr>
            <w:r>
              <w:t>324 (38.526)</w:t>
            </w:r>
          </w:p>
        </w:tc>
        <w:tc>
          <w:tcPr>
            <w:tcW w:w="566" w:type="pct"/>
            <w:shd w:val="clear" w:color="auto" w:fill="auto"/>
            <w:vAlign w:val="center"/>
          </w:tcPr>
          <w:p w14:paraId="629D82E0" w14:textId="77777777" w:rsidR="00DE7B22" w:rsidRDefault="00000000">
            <w:pPr>
              <w:spacing w:line="360" w:lineRule="auto"/>
              <w:jc w:val="center"/>
            </w:pPr>
            <w:r>
              <w:t>265 (39.790)</w:t>
            </w:r>
          </w:p>
        </w:tc>
        <w:tc>
          <w:tcPr>
            <w:tcW w:w="477" w:type="pct"/>
            <w:shd w:val="clear" w:color="auto" w:fill="auto"/>
            <w:vAlign w:val="center"/>
          </w:tcPr>
          <w:p w14:paraId="4FB2A55D" w14:textId="77777777" w:rsidR="00DE7B22" w:rsidRDefault="00000000">
            <w:pPr>
              <w:spacing w:line="360" w:lineRule="auto"/>
              <w:jc w:val="center"/>
            </w:pPr>
            <w:r>
              <w:t>59 (33.714)</w:t>
            </w:r>
          </w:p>
        </w:tc>
        <w:tc>
          <w:tcPr>
            <w:tcW w:w="306" w:type="pct"/>
            <w:shd w:val="clear" w:color="auto" w:fill="auto"/>
            <w:vAlign w:val="center"/>
          </w:tcPr>
          <w:p w14:paraId="137EC066" w14:textId="77777777" w:rsidR="00DE7B22" w:rsidRDefault="00000000">
            <w:pPr>
              <w:spacing w:line="360" w:lineRule="auto"/>
              <w:jc w:val="center"/>
            </w:pPr>
            <w:r>
              <w:t>0.142</w:t>
            </w:r>
          </w:p>
        </w:tc>
      </w:tr>
      <w:tr w:rsidR="00DE7B22" w14:paraId="5EA22A0F" w14:textId="77777777">
        <w:trPr>
          <w:trHeight w:val="227"/>
          <w:jc w:val="center"/>
        </w:trPr>
        <w:tc>
          <w:tcPr>
            <w:tcW w:w="442" w:type="pct"/>
            <w:shd w:val="clear" w:color="auto" w:fill="auto"/>
            <w:vAlign w:val="center"/>
          </w:tcPr>
          <w:p w14:paraId="3CAB0E15" w14:textId="77777777" w:rsidR="00DE7B22" w:rsidRDefault="00DE7B22">
            <w:pPr>
              <w:spacing w:line="360" w:lineRule="auto"/>
              <w:jc w:val="left"/>
            </w:pPr>
          </w:p>
        </w:tc>
        <w:tc>
          <w:tcPr>
            <w:tcW w:w="417" w:type="pct"/>
            <w:shd w:val="clear" w:color="auto" w:fill="auto"/>
            <w:vAlign w:val="center"/>
          </w:tcPr>
          <w:p w14:paraId="09480058" w14:textId="77777777" w:rsidR="00DE7B22" w:rsidRDefault="00000000">
            <w:pPr>
              <w:spacing w:line="360" w:lineRule="auto"/>
              <w:jc w:val="center"/>
            </w:pPr>
            <w:r>
              <w:t>Male (1)</w:t>
            </w:r>
          </w:p>
        </w:tc>
        <w:tc>
          <w:tcPr>
            <w:tcW w:w="523" w:type="pct"/>
            <w:shd w:val="clear" w:color="auto" w:fill="auto"/>
            <w:vAlign w:val="center"/>
          </w:tcPr>
          <w:p w14:paraId="2A41DE33" w14:textId="77777777" w:rsidR="00DE7B22" w:rsidRDefault="00000000">
            <w:pPr>
              <w:spacing w:line="360" w:lineRule="auto"/>
              <w:jc w:val="center"/>
            </w:pPr>
            <w:r>
              <w:t>1703 (62.381)</w:t>
            </w:r>
          </w:p>
        </w:tc>
        <w:tc>
          <w:tcPr>
            <w:tcW w:w="570" w:type="pct"/>
            <w:shd w:val="clear" w:color="auto" w:fill="auto"/>
            <w:vAlign w:val="center"/>
          </w:tcPr>
          <w:p w14:paraId="3BF62724" w14:textId="77777777" w:rsidR="00DE7B22" w:rsidRDefault="00000000">
            <w:pPr>
              <w:spacing w:line="360" w:lineRule="auto"/>
              <w:jc w:val="center"/>
            </w:pPr>
            <w:r>
              <w:t>1348 (62.379)</w:t>
            </w:r>
          </w:p>
        </w:tc>
        <w:tc>
          <w:tcPr>
            <w:tcW w:w="516" w:type="pct"/>
            <w:shd w:val="clear" w:color="auto" w:fill="auto"/>
            <w:vAlign w:val="center"/>
          </w:tcPr>
          <w:p w14:paraId="6D485708" w14:textId="77777777" w:rsidR="00DE7B22" w:rsidRDefault="00000000">
            <w:pPr>
              <w:spacing w:line="360" w:lineRule="auto"/>
              <w:jc w:val="center"/>
            </w:pPr>
            <w:r>
              <w:t>355 (62.390)</w:t>
            </w:r>
          </w:p>
        </w:tc>
        <w:tc>
          <w:tcPr>
            <w:tcW w:w="292" w:type="pct"/>
            <w:shd w:val="clear" w:color="auto" w:fill="auto"/>
            <w:vAlign w:val="center"/>
          </w:tcPr>
          <w:p w14:paraId="0B3FCEA3" w14:textId="77777777" w:rsidR="00DE7B22" w:rsidRDefault="00DE7B22">
            <w:pPr>
              <w:spacing w:line="360" w:lineRule="auto"/>
              <w:jc w:val="center"/>
            </w:pPr>
          </w:p>
        </w:tc>
        <w:tc>
          <w:tcPr>
            <w:tcW w:w="346" w:type="pct"/>
            <w:shd w:val="clear" w:color="auto" w:fill="auto"/>
            <w:vAlign w:val="center"/>
          </w:tcPr>
          <w:p w14:paraId="29E6F8F1" w14:textId="77777777" w:rsidR="00DE7B22" w:rsidRDefault="00000000">
            <w:pPr>
              <w:spacing w:line="360" w:lineRule="auto"/>
              <w:jc w:val="center"/>
            </w:pPr>
            <w:r>
              <w:t>Male (1)</w:t>
            </w:r>
          </w:p>
        </w:tc>
        <w:tc>
          <w:tcPr>
            <w:tcW w:w="543" w:type="pct"/>
            <w:shd w:val="clear" w:color="auto" w:fill="auto"/>
            <w:vAlign w:val="center"/>
          </w:tcPr>
          <w:p w14:paraId="1CE8F218" w14:textId="77777777" w:rsidR="00DE7B22" w:rsidRDefault="00000000">
            <w:pPr>
              <w:spacing w:line="360" w:lineRule="auto"/>
              <w:jc w:val="center"/>
            </w:pPr>
            <w:r>
              <w:t>517 (61.474)</w:t>
            </w:r>
          </w:p>
        </w:tc>
        <w:tc>
          <w:tcPr>
            <w:tcW w:w="566" w:type="pct"/>
            <w:shd w:val="clear" w:color="auto" w:fill="auto"/>
            <w:vAlign w:val="center"/>
          </w:tcPr>
          <w:p w14:paraId="2F9C5391" w14:textId="77777777" w:rsidR="00DE7B22" w:rsidRDefault="00000000">
            <w:pPr>
              <w:spacing w:line="360" w:lineRule="auto"/>
              <w:jc w:val="center"/>
            </w:pPr>
            <w:r>
              <w:t>401 (60.210)</w:t>
            </w:r>
          </w:p>
        </w:tc>
        <w:tc>
          <w:tcPr>
            <w:tcW w:w="477" w:type="pct"/>
            <w:shd w:val="clear" w:color="auto" w:fill="auto"/>
            <w:vAlign w:val="center"/>
          </w:tcPr>
          <w:p w14:paraId="1B3EBB25" w14:textId="77777777" w:rsidR="00DE7B22" w:rsidRDefault="00000000">
            <w:pPr>
              <w:spacing w:line="360" w:lineRule="auto"/>
              <w:jc w:val="center"/>
            </w:pPr>
            <w:r>
              <w:t>116 (66.286)</w:t>
            </w:r>
          </w:p>
        </w:tc>
        <w:tc>
          <w:tcPr>
            <w:tcW w:w="306" w:type="pct"/>
            <w:shd w:val="clear" w:color="auto" w:fill="auto"/>
            <w:vAlign w:val="center"/>
          </w:tcPr>
          <w:p w14:paraId="509E2945" w14:textId="77777777" w:rsidR="00DE7B22" w:rsidRDefault="00DE7B22">
            <w:pPr>
              <w:spacing w:line="360" w:lineRule="auto"/>
              <w:jc w:val="center"/>
            </w:pPr>
          </w:p>
        </w:tc>
      </w:tr>
      <w:tr w:rsidR="00DE7B22" w14:paraId="54085510" w14:textId="77777777">
        <w:trPr>
          <w:trHeight w:val="227"/>
          <w:jc w:val="center"/>
        </w:trPr>
        <w:tc>
          <w:tcPr>
            <w:tcW w:w="442" w:type="pct"/>
            <w:shd w:val="clear" w:color="auto" w:fill="auto"/>
            <w:vAlign w:val="center"/>
          </w:tcPr>
          <w:p w14:paraId="0E34742B" w14:textId="77777777" w:rsidR="00DE7B22" w:rsidRDefault="00000000">
            <w:pPr>
              <w:spacing w:line="360" w:lineRule="auto"/>
              <w:jc w:val="left"/>
            </w:pPr>
            <w:r>
              <w:t>Etiology and complications</w:t>
            </w:r>
          </w:p>
        </w:tc>
        <w:tc>
          <w:tcPr>
            <w:tcW w:w="417" w:type="pct"/>
            <w:shd w:val="clear" w:color="auto" w:fill="auto"/>
            <w:vAlign w:val="center"/>
          </w:tcPr>
          <w:p w14:paraId="0D594C9F" w14:textId="77777777" w:rsidR="00DE7B22" w:rsidRDefault="00DE7B22">
            <w:pPr>
              <w:spacing w:line="360" w:lineRule="auto"/>
              <w:jc w:val="center"/>
            </w:pPr>
          </w:p>
        </w:tc>
        <w:tc>
          <w:tcPr>
            <w:tcW w:w="523" w:type="pct"/>
            <w:shd w:val="clear" w:color="auto" w:fill="auto"/>
            <w:vAlign w:val="center"/>
          </w:tcPr>
          <w:p w14:paraId="35DD2FAD" w14:textId="77777777" w:rsidR="00DE7B22" w:rsidRDefault="00DE7B22">
            <w:pPr>
              <w:spacing w:line="360" w:lineRule="auto"/>
              <w:jc w:val="center"/>
            </w:pPr>
          </w:p>
        </w:tc>
        <w:tc>
          <w:tcPr>
            <w:tcW w:w="570" w:type="pct"/>
            <w:shd w:val="clear" w:color="auto" w:fill="auto"/>
            <w:vAlign w:val="center"/>
          </w:tcPr>
          <w:p w14:paraId="017AD75E" w14:textId="77777777" w:rsidR="00DE7B22" w:rsidRDefault="00DE7B22">
            <w:pPr>
              <w:spacing w:line="360" w:lineRule="auto"/>
              <w:jc w:val="center"/>
            </w:pPr>
          </w:p>
        </w:tc>
        <w:tc>
          <w:tcPr>
            <w:tcW w:w="516" w:type="pct"/>
            <w:shd w:val="clear" w:color="auto" w:fill="auto"/>
            <w:vAlign w:val="center"/>
          </w:tcPr>
          <w:p w14:paraId="60A4EA9E" w14:textId="77777777" w:rsidR="00DE7B22" w:rsidRDefault="00DE7B22">
            <w:pPr>
              <w:spacing w:line="360" w:lineRule="auto"/>
              <w:jc w:val="center"/>
            </w:pPr>
          </w:p>
        </w:tc>
        <w:tc>
          <w:tcPr>
            <w:tcW w:w="292" w:type="pct"/>
            <w:shd w:val="clear" w:color="auto" w:fill="auto"/>
            <w:vAlign w:val="center"/>
          </w:tcPr>
          <w:p w14:paraId="31C99574" w14:textId="77777777" w:rsidR="00DE7B22" w:rsidRDefault="00DE7B22">
            <w:pPr>
              <w:spacing w:line="360" w:lineRule="auto"/>
              <w:jc w:val="center"/>
            </w:pPr>
          </w:p>
        </w:tc>
        <w:tc>
          <w:tcPr>
            <w:tcW w:w="346" w:type="pct"/>
            <w:shd w:val="clear" w:color="auto" w:fill="auto"/>
            <w:vAlign w:val="center"/>
          </w:tcPr>
          <w:p w14:paraId="1D775138" w14:textId="77777777" w:rsidR="00DE7B22" w:rsidRDefault="00DE7B22">
            <w:pPr>
              <w:spacing w:line="360" w:lineRule="auto"/>
              <w:jc w:val="center"/>
            </w:pPr>
          </w:p>
        </w:tc>
        <w:tc>
          <w:tcPr>
            <w:tcW w:w="543" w:type="pct"/>
            <w:shd w:val="clear" w:color="auto" w:fill="auto"/>
            <w:vAlign w:val="center"/>
          </w:tcPr>
          <w:p w14:paraId="05738F2A" w14:textId="77777777" w:rsidR="00DE7B22" w:rsidRDefault="00DE7B22">
            <w:pPr>
              <w:spacing w:line="360" w:lineRule="auto"/>
              <w:jc w:val="center"/>
            </w:pPr>
          </w:p>
        </w:tc>
        <w:tc>
          <w:tcPr>
            <w:tcW w:w="566" w:type="pct"/>
            <w:shd w:val="clear" w:color="auto" w:fill="auto"/>
            <w:vAlign w:val="center"/>
          </w:tcPr>
          <w:p w14:paraId="3D47EC1D" w14:textId="77777777" w:rsidR="00DE7B22" w:rsidRDefault="00DE7B22">
            <w:pPr>
              <w:spacing w:line="360" w:lineRule="auto"/>
              <w:jc w:val="center"/>
            </w:pPr>
          </w:p>
        </w:tc>
        <w:tc>
          <w:tcPr>
            <w:tcW w:w="477" w:type="pct"/>
            <w:shd w:val="clear" w:color="auto" w:fill="auto"/>
            <w:vAlign w:val="center"/>
          </w:tcPr>
          <w:p w14:paraId="0B39F4AC" w14:textId="77777777" w:rsidR="00DE7B22" w:rsidRDefault="00DE7B22">
            <w:pPr>
              <w:spacing w:line="360" w:lineRule="auto"/>
              <w:jc w:val="center"/>
            </w:pPr>
          </w:p>
        </w:tc>
        <w:tc>
          <w:tcPr>
            <w:tcW w:w="306" w:type="pct"/>
            <w:shd w:val="clear" w:color="auto" w:fill="auto"/>
            <w:vAlign w:val="center"/>
          </w:tcPr>
          <w:p w14:paraId="496C1FAF" w14:textId="77777777" w:rsidR="00DE7B22" w:rsidRDefault="00DE7B22">
            <w:pPr>
              <w:spacing w:line="360" w:lineRule="auto"/>
              <w:jc w:val="center"/>
            </w:pPr>
          </w:p>
        </w:tc>
      </w:tr>
      <w:tr w:rsidR="00DE7B22" w14:paraId="64B50460" w14:textId="77777777">
        <w:trPr>
          <w:trHeight w:val="227"/>
          <w:jc w:val="center"/>
        </w:trPr>
        <w:tc>
          <w:tcPr>
            <w:tcW w:w="442" w:type="pct"/>
            <w:shd w:val="clear" w:color="auto" w:fill="auto"/>
            <w:vAlign w:val="center"/>
          </w:tcPr>
          <w:p w14:paraId="5EB43482" w14:textId="77777777" w:rsidR="00DE7B22" w:rsidRDefault="00000000">
            <w:pPr>
              <w:spacing w:line="360" w:lineRule="auto"/>
              <w:jc w:val="left"/>
            </w:pPr>
            <w:r>
              <w:t xml:space="preserve">Etiology, </w:t>
            </w:r>
            <w:r>
              <w:rPr>
                <w:i/>
                <w:iCs/>
              </w:rPr>
              <w:t xml:space="preserve">n </w:t>
            </w:r>
            <w:r>
              <w:t>(%)</w:t>
            </w:r>
          </w:p>
        </w:tc>
        <w:tc>
          <w:tcPr>
            <w:tcW w:w="417" w:type="pct"/>
            <w:shd w:val="clear" w:color="auto" w:fill="auto"/>
            <w:vAlign w:val="center"/>
          </w:tcPr>
          <w:p w14:paraId="424F3612" w14:textId="77777777" w:rsidR="00DE7B22" w:rsidRDefault="00000000">
            <w:pPr>
              <w:spacing w:line="360" w:lineRule="auto"/>
              <w:jc w:val="center"/>
            </w:pPr>
            <w:r>
              <w:t>Alcoholic (0)</w:t>
            </w:r>
          </w:p>
        </w:tc>
        <w:tc>
          <w:tcPr>
            <w:tcW w:w="523" w:type="pct"/>
            <w:shd w:val="clear" w:color="auto" w:fill="auto"/>
            <w:vAlign w:val="center"/>
          </w:tcPr>
          <w:p w14:paraId="73DA1805" w14:textId="77777777" w:rsidR="00DE7B22" w:rsidRDefault="00000000">
            <w:pPr>
              <w:spacing w:line="360" w:lineRule="auto"/>
              <w:jc w:val="center"/>
            </w:pPr>
            <w:r>
              <w:t>1448 (53.040)</w:t>
            </w:r>
          </w:p>
        </w:tc>
        <w:tc>
          <w:tcPr>
            <w:tcW w:w="570" w:type="pct"/>
            <w:shd w:val="clear" w:color="auto" w:fill="auto"/>
            <w:vAlign w:val="center"/>
          </w:tcPr>
          <w:p w14:paraId="10D85C99" w14:textId="77777777" w:rsidR="00DE7B22" w:rsidRDefault="00000000">
            <w:pPr>
              <w:spacing w:line="360" w:lineRule="auto"/>
              <w:jc w:val="center"/>
            </w:pPr>
            <w:r>
              <w:t>1129 (52.244)</w:t>
            </w:r>
          </w:p>
        </w:tc>
        <w:tc>
          <w:tcPr>
            <w:tcW w:w="516" w:type="pct"/>
            <w:shd w:val="clear" w:color="auto" w:fill="auto"/>
            <w:vAlign w:val="center"/>
          </w:tcPr>
          <w:p w14:paraId="576518E5" w14:textId="77777777" w:rsidR="00DE7B22" w:rsidRDefault="00000000">
            <w:pPr>
              <w:spacing w:line="360" w:lineRule="auto"/>
              <w:jc w:val="center"/>
            </w:pPr>
            <w:r>
              <w:t>319 (56.063)</w:t>
            </w:r>
          </w:p>
        </w:tc>
        <w:tc>
          <w:tcPr>
            <w:tcW w:w="292" w:type="pct"/>
            <w:shd w:val="clear" w:color="auto" w:fill="auto"/>
            <w:vAlign w:val="center"/>
          </w:tcPr>
          <w:p w14:paraId="5C78F5B0" w14:textId="77777777" w:rsidR="00DE7B22" w:rsidRDefault="00000000">
            <w:pPr>
              <w:spacing w:line="360" w:lineRule="auto"/>
              <w:jc w:val="center"/>
            </w:pPr>
            <w:r>
              <w:t>0.104</w:t>
            </w:r>
          </w:p>
        </w:tc>
        <w:tc>
          <w:tcPr>
            <w:tcW w:w="346" w:type="pct"/>
            <w:shd w:val="clear" w:color="auto" w:fill="auto"/>
            <w:vAlign w:val="center"/>
          </w:tcPr>
          <w:p w14:paraId="27763B61" w14:textId="77777777" w:rsidR="00DE7B22" w:rsidRDefault="00000000">
            <w:pPr>
              <w:spacing w:line="360" w:lineRule="auto"/>
              <w:jc w:val="center"/>
            </w:pPr>
            <w:r>
              <w:t>Alcoholic (0)</w:t>
            </w:r>
          </w:p>
        </w:tc>
        <w:tc>
          <w:tcPr>
            <w:tcW w:w="543" w:type="pct"/>
            <w:shd w:val="clear" w:color="auto" w:fill="auto"/>
            <w:vAlign w:val="center"/>
          </w:tcPr>
          <w:p w14:paraId="7DD0B4ED" w14:textId="77777777" w:rsidR="00DE7B22" w:rsidRDefault="00000000">
            <w:pPr>
              <w:spacing w:line="360" w:lineRule="auto"/>
              <w:jc w:val="center"/>
            </w:pPr>
            <w:r>
              <w:t>290 (34.483)</w:t>
            </w:r>
          </w:p>
        </w:tc>
        <w:tc>
          <w:tcPr>
            <w:tcW w:w="566" w:type="pct"/>
            <w:shd w:val="clear" w:color="auto" w:fill="auto"/>
            <w:vAlign w:val="center"/>
          </w:tcPr>
          <w:p w14:paraId="4AB9ED3F" w14:textId="77777777" w:rsidR="00DE7B22" w:rsidRDefault="00000000">
            <w:pPr>
              <w:spacing w:line="360" w:lineRule="auto"/>
              <w:jc w:val="center"/>
            </w:pPr>
            <w:r>
              <w:t>231 (34.685)</w:t>
            </w:r>
          </w:p>
        </w:tc>
        <w:tc>
          <w:tcPr>
            <w:tcW w:w="477" w:type="pct"/>
            <w:shd w:val="clear" w:color="auto" w:fill="auto"/>
            <w:vAlign w:val="center"/>
          </w:tcPr>
          <w:p w14:paraId="59CF5B2F" w14:textId="77777777" w:rsidR="00DE7B22" w:rsidRDefault="00000000">
            <w:pPr>
              <w:spacing w:line="360" w:lineRule="auto"/>
              <w:jc w:val="center"/>
            </w:pPr>
            <w:r>
              <w:t>59 (33.714)</w:t>
            </w:r>
          </w:p>
        </w:tc>
        <w:tc>
          <w:tcPr>
            <w:tcW w:w="306" w:type="pct"/>
            <w:shd w:val="clear" w:color="auto" w:fill="auto"/>
            <w:vAlign w:val="center"/>
          </w:tcPr>
          <w:p w14:paraId="02E9F6FD" w14:textId="77777777" w:rsidR="00DE7B22" w:rsidRDefault="00000000">
            <w:pPr>
              <w:spacing w:line="360" w:lineRule="auto"/>
              <w:jc w:val="center"/>
            </w:pPr>
            <w:r>
              <w:t>0.81</w:t>
            </w:r>
          </w:p>
        </w:tc>
      </w:tr>
      <w:tr w:rsidR="00DE7B22" w14:paraId="5F29F98C" w14:textId="77777777">
        <w:trPr>
          <w:trHeight w:val="227"/>
          <w:jc w:val="center"/>
        </w:trPr>
        <w:tc>
          <w:tcPr>
            <w:tcW w:w="442" w:type="pct"/>
            <w:shd w:val="clear" w:color="auto" w:fill="auto"/>
            <w:vAlign w:val="center"/>
          </w:tcPr>
          <w:p w14:paraId="0F75C720" w14:textId="77777777" w:rsidR="00DE7B22" w:rsidRDefault="00DE7B22">
            <w:pPr>
              <w:spacing w:line="360" w:lineRule="auto"/>
              <w:jc w:val="left"/>
            </w:pPr>
          </w:p>
        </w:tc>
        <w:tc>
          <w:tcPr>
            <w:tcW w:w="417" w:type="pct"/>
            <w:shd w:val="clear" w:color="auto" w:fill="auto"/>
            <w:vAlign w:val="center"/>
          </w:tcPr>
          <w:p w14:paraId="3464BE7D" w14:textId="77777777" w:rsidR="00DE7B22" w:rsidRDefault="00000000">
            <w:pPr>
              <w:spacing w:line="360" w:lineRule="auto"/>
              <w:jc w:val="center"/>
            </w:pPr>
            <w:r>
              <w:t>Others (1)</w:t>
            </w:r>
          </w:p>
        </w:tc>
        <w:tc>
          <w:tcPr>
            <w:tcW w:w="523" w:type="pct"/>
            <w:shd w:val="clear" w:color="auto" w:fill="auto"/>
            <w:vAlign w:val="center"/>
          </w:tcPr>
          <w:p w14:paraId="17EC8D2A" w14:textId="77777777" w:rsidR="00DE7B22" w:rsidRDefault="00000000">
            <w:pPr>
              <w:spacing w:line="360" w:lineRule="auto"/>
              <w:jc w:val="center"/>
            </w:pPr>
            <w:r>
              <w:t>1282 (46.960)</w:t>
            </w:r>
          </w:p>
        </w:tc>
        <w:tc>
          <w:tcPr>
            <w:tcW w:w="570" w:type="pct"/>
            <w:shd w:val="clear" w:color="auto" w:fill="auto"/>
            <w:vAlign w:val="center"/>
          </w:tcPr>
          <w:p w14:paraId="68F0503C" w14:textId="77777777" w:rsidR="00DE7B22" w:rsidRDefault="00000000">
            <w:pPr>
              <w:spacing w:line="360" w:lineRule="auto"/>
              <w:jc w:val="center"/>
            </w:pPr>
            <w:r>
              <w:t>1032 (47.756)</w:t>
            </w:r>
          </w:p>
        </w:tc>
        <w:tc>
          <w:tcPr>
            <w:tcW w:w="516" w:type="pct"/>
            <w:shd w:val="clear" w:color="auto" w:fill="auto"/>
            <w:vAlign w:val="center"/>
          </w:tcPr>
          <w:p w14:paraId="6642EEAD" w14:textId="77777777" w:rsidR="00DE7B22" w:rsidRDefault="00000000">
            <w:pPr>
              <w:spacing w:line="360" w:lineRule="auto"/>
              <w:jc w:val="center"/>
            </w:pPr>
            <w:r>
              <w:t>250 (43.937)</w:t>
            </w:r>
          </w:p>
        </w:tc>
        <w:tc>
          <w:tcPr>
            <w:tcW w:w="292" w:type="pct"/>
            <w:shd w:val="clear" w:color="auto" w:fill="auto"/>
            <w:vAlign w:val="center"/>
          </w:tcPr>
          <w:p w14:paraId="30CB5DBB" w14:textId="77777777" w:rsidR="00DE7B22" w:rsidRDefault="00DE7B22">
            <w:pPr>
              <w:spacing w:line="360" w:lineRule="auto"/>
              <w:jc w:val="center"/>
            </w:pPr>
          </w:p>
        </w:tc>
        <w:tc>
          <w:tcPr>
            <w:tcW w:w="346" w:type="pct"/>
            <w:shd w:val="clear" w:color="auto" w:fill="auto"/>
            <w:vAlign w:val="center"/>
          </w:tcPr>
          <w:p w14:paraId="04D7A495" w14:textId="77777777" w:rsidR="00DE7B22" w:rsidRDefault="00000000">
            <w:pPr>
              <w:spacing w:line="360" w:lineRule="auto"/>
              <w:jc w:val="center"/>
            </w:pPr>
            <w:r>
              <w:t>Others (1)</w:t>
            </w:r>
          </w:p>
        </w:tc>
        <w:tc>
          <w:tcPr>
            <w:tcW w:w="543" w:type="pct"/>
            <w:shd w:val="clear" w:color="auto" w:fill="auto"/>
            <w:vAlign w:val="center"/>
          </w:tcPr>
          <w:p w14:paraId="5FD18CD8" w14:textId="77777777" w:rsidR="00DE7B22" w:rsidRDefault="00000000">
            <w:pPr>
              <w:spacing w:line="360" w:lineRule="auto"/>
              <w:jc w:val="center"/>
            </w:pPr>
            <w:r>
              <w:t>551 (65.517)</w:t>
            </w:r>
          </w:p>
        </w:tc>
        <w:tc>
          <w:tcPr>
            <w:tcW w:w="566" w:type="pct"/>
            <w:shd w:val="clear" w:color="auto" w:fill="auto"/>
            <w:vAlign w:val="center"/>
          </w:tcPr>
          <w:p w14:paraId="05151476" w14:textId="77777777" w:rsidR="00DE7B22" w:rsidRDefault="00000000">
            <w:pPr>
              <w:spacing w:line="360" w:lineRule="auto"/>
              <w:jc w:val="center"/>
            </w:pPr>
            <w:r>
              <w:t>435 (65.315)</w:t>
            </w:r>
          </w:p>
        </w:tc>
        <w:tc>
          <w:tcPr>
            <w:tcW w:w="477" w:type="pct"/>
            <w:shd w:val="clear" w:color="auto" w:fill="auto"/>
            <w:vAlign w:val="center"/>
          </w:tcPr>
          <w:p w14:paraId="14BEAC1E" w14:textId="77777777" w:rsidR="00DE7B22" w:rsidRDefault="00000000">
            <w:pPr>
              <w:spacing w:line="360" w:lineRule="auto"/>
              <w:jc w:val="center"/>
            </w:pPr>
            <w:r>
              <w:t>116 (66.286)</w:t>
            </w:r>
          </w:p>
        </w:tc>
        <w:tc>
          <w:tcPr>
            <w:tcW w:w="306" w:type="pct"/>
            <w:shd w:val="clear" w:color="auto" w:fill="auto"/>
            <w:vAlign w:val="center"/>
          </w:tcPr>
          <w:p w14:paraId="71DDA5AE" w14:textId="77777777" w:rsidR="00DE7B22" w:rsidRDefault="00DE7B22">
            <w:pPr>
              <w:spacing w:line="360" w:lineRule="auto"/>
              <w:jc w:val="center"/>
            </w:pPr>
          </w:p>
        </w:tc>
      </w:tr>
      <w:tr w:rsidR="00DE7B22" w14:paraId="31D907FE" w14:textId="77777777">
        <w:trPr>
          <w:trHeight w:val="227"/>
          <w:jc w:val="center"/>
        </w:trPr>
        <w:tc>
          <w:tcPr>
            <w:tcW w:w="442" w:type="pct"/>
            <w:shd w:val="clear" w:color="auto" w:fill="auto"/>
            <w:vAlign w:val="center"/>
          </w:tcPr>
          <w:p w14:paraId="68575AEE" w14:textId="77777777" w:rsidR="00DE7B22" w:rsidRDefault="00000000">
            <w:pPr>
              <w:spacing w:line="360" w:lineRule="auto"/>
              <w:jc w:val="left"/>
            </w:pPr>
            <w:r>
              <w:t xml:space="preserve">HE, </w:t>
            </w:r>
            <w:r>
              <w:rPr>
                <w:i/>
                <w:iCs/>
              </w:rPr>
              <w:t xml:space="preserve">n </w:t>
            </w:r>
            <w:r>
              <w:t>(%)</w:t>
            </w:r>
          </w:p>
        </w:tc>
        <w:tc>
          <w:tcPr>
            <w:tcW w:w="417" w:type="pct"/>
            <w:shd w:val="clear" w:color="auto" w:fill="auto"/>
            <w:vAlign w:val="center"/>
          </w:tcPr>
          <w:p w14:paraId="7A484BF3" w14:textId="77777777" w:rsidR="00DE7B22" w:rsidRDefault="00000000">
            <w:pPr>
              <w:spacing w:line="360" w:lineRule="auto"/>
              <w:jc w:val="center"/>
            </w:pPr>
            <w:r>
              <w:t>No (0)</w:t>
            </w:r>
          </w:p>
        </w:tc>
        <w:tc>
          <w:tcPr>
            <w:tcW w:w="523" w:type="pct"/>
            <w:shd w:val="clear" w:color="auto" w:fill="auto"/>
            <w:vAlign w:val="center"/>
          </w:tcPr>
          <w:p w14:paraId="4296B445" w14:textId="77777777" w:rsidR="00DE7B22" w:rsidRDefault="00000000">
            <w:pPr>
              <w:spacing w:line="360" w:lineRule="auto"/>
              <w:jc w:val="center"/>
            </w:pPr>
            <w:r>
              <w:t>2171 (79.524)</w:t>
            </w:r>
          </w:p>
        </w:tc>
        <w:tc>
          <w:tcPr>
            <w:tcW w:w="570" w:type="pct"/>
            <w:shd w:val="clear" w:color="auto" w:fill="auto"/>
            <w:vAlign w:val="center"/>
          </w:tcPr>
          <w:p w14:paraId="2A8E92CF" w14:textId="77777777" w:rsidR="00DE7B22" w:rsidRDefault="00000000">
            <w:pPr>
              <w:spacing w:line="360" w:lineRule="auto"/>
              <w:jc w:val="center"/>
            </w:pPr>
            <w:r>
              <w:t>1752 (81.074)</w:t>
            </w:r>
          </w:p>
        </w:tc>
        <w:tc>
          <w:tcPr>
            <w:tcW w:w="516" w:type="pct"/>
            <w:shd w:val="clear" w:color="auto" w:fill="auto"/>
            <w:vAlign w:val="center"/>
          </w:tcPr>
          <w:p w14:paraId="3AA2DD93" w14:textId="77777777" w:rsidR="00DE7B22" w:rsidRDefault="00000000">
            <w:pPr>
              <w:spacing w:line="360" w:lineRule="auto"/>
              <w:jc w:val="center"/>
            </w:pPr>
            <w:r>
              <w:t>419 (73.638)</w:t>
            </w:r>
          </w:p>
        </w:tc>
        <w:tc>
          <w:tcPr>
            <w:tcW w:w="292" w:type="pct"/>
            <w:shd w:val="clear" w:color="auto" w:fill="auto"/>
            <w:vAlign w:val="center"/>
          </w:tcPr>
          <w:p w14:paraId="151B2A18" w14:textId="77777777" w:rsidR="00DE7B22" w:rsidRDefault="00000000">
            <w:pPr>
              <w:spacing w:line="360" w:lineRule="auto"/>
              <w:jc w:val="center"/>
            </w:pPr>
            <w:r>
              <w:t>&lt; 0.001</w:t>
            </w:r>
          </w:p>
        </w:tc>
        <w:tc>
          <w:tcPr>
            <w:tcW w:w="346" w:type="pct"/>
            <w:shd w:val="clear" w:color="auto" w:fill="auto"/>
            <w:vAlign w:val="center"/>
          </w:tcPr>
          <w:p w14:paraId="4E2A9E74" w14:textId="77777777" w:rsidR="00DE7B22" w:rsidRDefault="00000000">
            <w:pPr>
              <w:spacing w:line="360" w:lineRule="auto"/>
              <w:jc w:val="center"/>
            </w:pPr>
            <w:r>
              <w:t>No (0)</w:t>
            </w:r>
          </w:p>
        </w:tc>
        <w:tc>
          <w:tcPr>
            <w:tcW w:w="543" w:type="pct"/>
            <w:shd w:val="clear" w:color="auto" w:fill="auto"/>
            <w:vAlign w:val="center"/>
          </w:tcPr>
          <w:p w14:paraId="540DA9C5" w14:textId="77777777" w:rsidR="00DE7B22" w:rsidRDefault="00000000">
            <w:pPr>
              <w:spacing w:line="360" w:lineRule="auto"/>
              <w:jc w:val="center"/>
            </w:pPr>
            <w:r>
              <w:t>605 (71.938)</w:t>
            </w:r>
          </w:p>
        </w:tc>
        <w:tc>
          <w:tcPr>
            <w:tcW w:w="566" w:type="pct"/>
            <w:shd w:val="clear" w:color="auto" w:fill="auto"/>
            <w:vAlign w:val="center"/>
          </w:tcPr>
          <w:p w14:paraId="2B36DE68" w14:textId="77777777" w:rsidR="00DE7B22" w:rsidRDefault="00000000">
            <w:pPr>
              <w:spacing w:line="360" w:lineRule="auto"/>
              <w:jc w:val="center"/>
            </w:pPr>
            <w:r>
              <w:t>503 (75.526)</w:t>
            </w:r>
          </w:p>
        </w:tc>
        <w:tc>
          <w:tcPr>
            <w:tcW w:w="477" w:type="pct"/>
            <w:shd w:val="clear" w:color="auto" w:fill="auto"/>
            <w:vAlign w:val="center"/>
          </w:tcPr>
          <w:p w14:paraId="72FF0E93" w14:textId="77777777" w:rsidR="00DE7B22" w:rsidRDefault="00000000">
            <w:pPr>
              <w:spacing w:line="360" w:lineRule="auto"/>
              <w:jc w:val="center"/>
            </w:pPr>
            <w:r>
              <w:t>102 (58.286)</w:t>
            </w:r>
          </w:p>
        </w:tc>
        <w:tc>
          <w:tcPr>
            <w:tcW w:w="306" w:type="pct"/>
            <w:shd w:val="clear" w:color="auto" w:fill="auto"/>
            <w:vAlign w:val="center"/>
          </w:tcPr>
          <w:p w14:paraId="3DDF1297" w14:textId="77777777" w:rsidR="00DE7B22" w:rsidRDefault="00000000">
            <w:pPr>
              <w:spacing w:line="360" w:lineRule="auto"/>
              <w:jc w:val="center"/>
            </w:pPr>
            <w:r>
              <w:t>&lt; 0.001</w:t>
            </w:r>
          </w:p>
        </w:tc>
      </w:tr>
      <w:tr w:rsidR="00DE7B22" w14:paraId="4807BF2A" w14:textId="77777777">
        <w:trPr>
          <w:trHeight w:val="227"/>
          <w:jc w:val="center"/>
        </w:trPr>
        <w:tc>
          <w:tcPr>
            <w:tcW w:w="442" w:type="pct"/>
            <w:shd w:val="clear" w:color="auto" w:fill="auto"/>
            <w:vAlign w:val="center"/>
          </w:tcPr>
          <w:p w14:paraId="6E146CA5" w14:textId="77777777" w:rsidR="00DE7B22" w:rsidRDefault="00DE7B22">
            <w:pPr>
              <w:spacing w:line="360" w:lineRule="auto"/>
              <w:jc w:val="left"/>
            </w:pPr>
          </w:p>
        </w:tc>
        <w:tc>
          <w:tcPr>
            <w:tcW w:w="417" w:type="pct"/>
            <w:shd w:val="clear" w:color="auto" w:fill="auto"/>
            <w:vAlign w:val="center"/>
          </w:tcPr>
          <w:p w14:paraId="2098D9D3" w14:textId="77777777" w:rsidR="00DE7B22" w:rsidRDefault="00000000">
            <w:pPr>
              <w:spacing w:line="360" w:lineRule="auto"/>
              <w:jc w:val="center"/>
            </w:pPr>
            <w:r>
              <w:t>Yes (1)</w:t>
            </w:r>
          </w:p>
        </w:tc>
        <w:tc>
          <w:tcPr>
            <w:tcW w:w="523" w:type="pct"/>
            <w:shd w:val="clear" w:color="auto" w:fill="auto"/>
            <w:vAlign w:val="center"/>
          </w:tcPr>
          <w:p w14:paraId="22E92C13" w14:textId="77777777" w:rsidR="00DE7B22" w:rsidRDefault="00000000">
            <w:pPr>
              <w:spacing w:line="360" w:lineRule="auto"/>
              <w:jc w:val="center"/>
            </w:pPr>
            <w:r>
              <w:t>559 (20.476)</w:t>
            </w:r>
          </w:p>
        </w:tc>
        <w:tc>
          <w:tcPr>
            <w:tcW w:w="570" w:type="pct"/>
            <w:shd w:val="clear" w:color="auto" w:fill="auto"/>
            <w:vAlign w:val="center"/>
          </w:tcPr>
          <w:p w14:paraId="664CA61F" w14:textId="77777777" w:rsidR="00DE7B22" w:rsidRDefault="00000000">
            <w:pPr>
              <w:spacing w:line="360" w:lineRule="auto"/>
              <w:jc w:val="center"/>
            </w:pPr>
            <w:r>
              <w:t>409 (18.926)</w:t>
            </w:r>
          </w:p>
        </w:tc>
        <w:tc>
          <w:tcPr>
            <w:tcW w:w="516" w:type="pct"/>
            <w:shd w:val="clear" w:color="auto" w:fill="auto"/>
            <w:vAlign w:val="center"/>
          </w:tcPr>
          <w:p w14:paraId="258DEF92" w14:textId="77777777" w:rsidR="00DE7B22" w:rsidRDefault="00000000">
            <w:pPr>
              <w:spacing w:line="360" w:lineRule="auto"/>
              <w:jc w:val="center"/>
            </w:pPr>
            <w:r>
              <w:t>150 (26.362)</w:t>
            </w:r>
          </w:p>
        </w:tc>
        <w:tc>
          <w:tcPr>
            <w:tcW w:w="292" w:type="pct"/>
            <w:shd w:val="clear" w:color="auto" w:fill="auto"/>
            <w:vAlign w:val="center"/>
          </w:tcPr>
          <w:p w14:paraId="512C74A0" w14:textId="77777777" w:rsidR="00DE7B22" w:rsidRDefault="00DE7B22">
            <w:pPr>
              <w:spacing w:line="360" w:lineRule="auto"/>
              <w:jc w:val="center"/>
            </w:pPr>
          </w:p>
        </w:tc>
        <w:tc>
          <w:tcPr>
            <w:tcW w:w="346" w:type="pct"/>
            <w:shd w:val="clear" w:color="auto" w:fill="auto"/>
            <w:vAlign w:val="center"/>
          </w:tcPr>
          <w:p w14:paraId="31830DFF" w14:textId="77777777" w:rsidR="00DE7B22" w:rsidRDefault="00000000">
            <w:pPr>
              <w:spacing w:line="360" w:lineRule="auto"/>
              <w:jc w:val="center"/>
            </w:pPr>
            <w:r>
              <w:t>Yes (1)</w:t>
            </w:r>
          </w:p>
        </w:tc>
        <w:tc>
          <w:tcPr>
            <w:tcW w:w="543" w:type="pct"/>
            <w:shd w:val="clear" w:color="auto" w:fill="auto"/>
            <w:vAlign w:val="center"/>
          </w:tcPr>
          <w:p w14:paraId="0BBCAA62" w14:textId="77777777" w:rsidR="00DE7B22" w:rsidRDefault="00000000">
            <w:pPr>
              <w:spacing w:line="360" w:lineRule="auto"/>
              <w:jc w:val="center"/>
            </w:pPr>
            <w:r>
              <w:t>236 (28.062)</w:t>
            </w:r>
          </w:p>
        </w:tc>
        <w:tc>
          <w:tcPr>
            <w:tcW w:w="566" w:type="pct"/>
            <w:shd w:val="clear" w:color="auto" w:fill="auto"/>
            <w:vAlign w:val="center"/>
          </w:tcPr>
          <w:p w14:paraId="5FE134A9" w14:textId="77777777" w:rsidR="00DE7B22" w:rsidRDefault="00000000">
            <w:pPr>
              <w:spacing w:line="360" w:lineRule="auto"/>
              <w:jc w:val="center"/>
            </w:pPr>
            <w:r>
              <w:t>163 (24.474)</w:t>
            </w:r>
          </w:p>
        </w:tc>
        <w:tc>
          <w:tcPr>
            <w:tcW w:w="477" w:type="pct"/>
            <w:shd w:val="clear" w:color="auto" w:fill="auto"/>
            <w:vAlign w:val="center"/>
          </w:tcPr>
          <w:p w14:paraId="5DAE2709" w14:textId="77777777" w:rsidR="00DE7B22" w:rsidRDefault="00000000">
            <w:pPr>
              <w:spacing w:line="360" w:lineRule="auto"/>
              <w:jc w:val="center"/>
            </w:pPr>
            <w:r>
              <w:t>73 (41.714)</w:t>
            </w:r>
          </w:p>
        </w:tc>
        <w:tc>
          <w:tcPr>
            <w:tcW w:w="306" w:type="pct"/>
            <w:shd w:val="clear" w:color="auto" w:fill="auto"/>
            <w:vAlign w:val="center"/>
          </w:tcPr>
          <w:p w14:paraId="7D1C76D5" w14:textId="77777777" w:rsidR="00DE7B22" w:rsidRDefault="00DE7B22">
            <w:pPr>
              <w:spacing w:line="360" w:lineRule="auto"/>
              <w:jc w:val="center"/>
            </w:pPr>
          </w:p>
        </w:tc>
      </w:tr>
      <w:tr w:rsidR="00DE7B22" w14:paraId="0E4F35B0" w14:textId="77777777">
        <w:trPr>
          <w:trHeight w:val="227"/>
          <w:jc w:val="center"/>
        </w:trPr>
        <w:tc>
          <w:tcPr>
            <w:tcW w:w="442" w:type="pct"/>
            <w:shd w:val="clear" w:color="auto" w:fill="auto"/>
            <w:vAlign w:val="center"/>
          </w:tcPr>
          <w:p w14:paraId="6C3D9CC6" w14:textId="77777777" w:rsidR="00DE7B22" w:rsidRDefault="00000000">
            <w:pPr>
              <w:spacing w:line="360" w:lineRule="auto"/>
              <w:jc w:val="left"/>
            </w:pPr>
            <w:r>
              <w:t xml:space="preserve">VH, </w:t>
            </w:r>
            <w:r>
              <w:rPr>
                <w:i/>
                <w:iCs/>
              </w:rPr>
              <w:t>n</w:t>
            </w:r>
            <w:r>
              <w:t xml:space="preserve"> (%)</w:t>
            </w:r>
          </w:p>
        </w:tc>
        <w:tc>
          <w:tcPr>
            <w:tcW w:w="417" w:type="pct"/>
            <w:shd w:val="clear" w:color="auto" w:fill="auto"/>
            <w:vAlign w:val="center"/>
          </w:tcPr>
          <w:p w14:paraId="12B45510" w14:textId="77777777" w:rsidR="00DE7B22" w:rsidRDefault="00000000">
            <w:pPr>
              <w:spacing w:line="360" w:lineRule="auto"/>
              <w:jc w:val="center"/>
            </w:pPr>
            <w:r>
              <w:t>No (0)</w:t>
            </w:r>
          </w:p>
        </w:tc>
        <w:tc>
          <w:tcPr>
            <w:tcW w:w="523" w:type="pct"/>
            <w:shd w:val="clear" w:color="auto" w:fill="auto"/>
            <w:vAlign w:val="center"/>
          </w:tcPr>
          <w:p w14:paraId="2B300754" w14:textId="77777777" w:rsidR="00DE7B22" w:rsidRDefault="00000000">
            <w:pPr>
              <w:spacing w:line="360" w:lineRule="auto"/>
              <w:jc w:val="center"/>
            </w:pPr>
            <w:r>
              <w:t>2407 (88.168)</w:t>
            </w:r>
          </w:p>
        </w:tc>
        <w:tc>
          <w:tcPr>
            <w:tcW w:w="570" w:type="pct"/>
            <w:shd w:val="clear" w:color="auto" w:fill="auto"/>
            <w:vAlign w:val="center"/>
          </w:tcPr>
          <w:p w14:paraId="6C95E40D" w14:textId="77777777" w:rsidR="00DE7B22" w:rsidRDefault="00000000">
            <w:pPr>
              <w:spacing w:line="360" w:lineRule="auto"/>
              <w:jc w:val="center"/>
            </w:pPr>
            <w:r>
              <w:t>1896 (87.737)</w:t>
            </w:r>
          </w:p>
        </w:tc>
        <w:tc>
          <w:tcPr>
            <w:tcW w:w="516" w:type="pct"/>
            <w:shd w:val="clear" w:color="auto" w:fill="auto"/>
            <w:vAlign w:val="center"/>
          </w:tcPr>
          <w:p w14:paraId="4D5AABF3" w14:textId="77777777" w:rsidR="00DE7B22" w:rsidRDefault="00000000">
            <w:pPr>
              <w:spacing w:line="360" w:lineRule="auto"/>
              <w:jc w:val="center"/>
            </w:pPr>
            <w:r>
              <w:t>511 (89.807)</w:t>
            </w:r>
          </w:p>
        </w:tc>
        <w:tc>
          <w:tcPr>
            <w:tcW w:w="292" w:type="pct"/>
            <w:shd w:val="clear" w:color="auto" w:fill="auto"/>
            <w:vAlign w:val="center"/>
          </w:tcPr>
          <w:p w14:paraId="2A837267" w14:textId="77777777" w:rsidR="00DE7B22" w:rsidRDefault="00000000">
            <w:pPr>
              <w:spacing w:line="360" w:lineRule="auto"/>
              <w:jc w:val="center"/>
            </w:pPr>
            <w:r>
              <w:t>0.174</w:t>
            </w:r>
          </w:p>
        </w:tc>
        <w:tc>
          <w:tcPr>
            <w:tcW w:w="346" w:type="pct"/>
            <w:shd w:val="clear" w:color="auto" w:fill="auto"/>
            <w:vAlign w:val="center"/>
          </w:tcPr>
          <w:p w14:paraId="0FC8AD31" w14:textId="77777777" w:rsidR="00DE7B22" w:rsidRDefault="00000000">
            <w:pPr>
              <w:spacing w:line="360" w:lineRule="auto"/>
              <w:jc w:val="center"/>
            </w:pPr>
            <w:r>
              <w:t>No (0)</w:t>
            </w:r>
          </w:p>
        </w:tc>
        <w:tc>
          <w:tcPr>
            <w:tcW w:w="543" w:type="pct"/>
            <w:shd w:val="clear" w:color="auto" w:fill="auto"/>
            <w:vAlign w:val="center"/>
          </w:tcPr>
          <w:p w14:paraId="20A8E720" w14:textId="77777777" w:rsidR="00DE7B22" w:rsidRDefault="00000000">
            <w:pPr>
              <w:spacing w:line="360" w:lineRule="auto"/>
              <w:jc w:val="center"/>
            </w:pPr>
            <w:r>
              <w:t>740 (87.990)</w:t>
            </w:r>
          </w:p>
        </w:tc>
        <w:tc>
          <w:tcPr>
            <w:tcW w:w="566" w:type="pct"/>
            <w:shd w:val="clear" w:color="auto" w:fill="auto"/>
            <w:vAlign w:val="center"/>
          </w:tcPr>
          <w:p w14:paraId="0AB7848E" w14:textId="77777777" w:rsidR="00DE7B22" w:rsidRDefault="00000000">
            <w:pPr>
              <w:spacing w:line="360" w:lineRule="auto"/>
              <w:jc w:val="center"/>
            </w:pPr>
            <w:r>
              <w:t>585 (87.838)</w:t>
            </w:r>
          </w:p>
        </w:tc>
        <w:tc>
          <w:tcPr>
            <w:tcW w:w="477" w:type="pct"/>
            <w:shd w:val="clear" w:color="auto" w:fill="auto"/>
            <w:vAlign w:val="center"/>
          </w:tcPr>
          <w:p w14:paraId="3D64EB77" w14:textId="77777777" w:rsidR="00DE7B22" w:rsidRDefault="00000000">
            <w:pPr>
              <w:spacing w:line="360" w:lineRule="auto"/>
              <w:jc w:val="center"/>
            </w:pPr>
            <w:r>
              <w:t>155 (88.571)</w:t>
            </w:r>
          </w:p>
        </w:tc>
        <w:tc>
          <w:tcPr>
            <w:tcW w:w="306" w:type="pct"/>
            <w:shd w:val="clear" w:color="auto" w:fill="auto"/>
            <w:vAlign w:val="center"/>
          </w:tcPr>
          <w:p w14:paraId="63AA10B1" w14:textId="77777777" w:rsidR="00DE7B22" w:rsidRDefault="00000000">
            <w:pPr>
              <w:spacing w:line="360" w:lineRule="auto"/>
              <w:jc w:val="center"/>
            </w:pPr>
            <w:r>
              <w:t>0.79</w:t>
            </w:r>
          </w:p>
        </w:tc>
      </w:tr>
      <w:tr w:rsidR="00DE7B22" w14:paraId="0C1EFEFF" w14:textId="77777777">
        <w:trPr>
          <w:trHeight w:val="227"/>
          <w:jc w:val="center"/>
        </w:trPr>
        <w:tc>
          <w:tcPr>
            <w:tcW w:w="442" w:type="pct"/>
            <w:shd w:val="clear" w:color="auto" w:fill="auto"/>
            <w:vAlign w:val="center"/>
          </w:tcPr>
          <w:p w14:paraId="0FCB5D2F" w14:textId="77777777" w:rsidR="00DE7B22" w:rsidRDefault="00DE7B22">
            <w:pPr>
              <w:spacing w:line="360" w:lineRule="auto"/>
              <w:jc w:val="left"/>
            </w:pPr>
          </w:p>
        </w:tc>
        <w:tc>
          <w:tcPr>
            <w:tcW w:w="417" w:type="pct"/>
            <w:shd w:val="clear" w:color="auto" w:fill="auto"/>
            <w:vAlign w:val="center"/>
          </w:tcPr>
          <w:p w14:paraId="07C2890D" w14:textId="77777777" w:rsidR="00DE7B22" w:rsidRDefault="00000000">
            <w:pPr>
              <w:spacing w:line="360" w:lineRule="auto"/>
              <w:jc w:val="center"/>
            </w:pPr>
            <w:r>
              <w:t>Yes (1)</w:t>
            </w:r>
          </w:p>
        </w:tc>
        <w:tc>
          <w:tcPr>
            <w:tcW w:w="523" w:type="pct"/>
            <w:shd w:val="clear" w:color="auto" w:fill="auto"/>
            <w:vAlign w:val="center"/>
          </w:tcPr>
          <w:p w14:paraId="4D107B4F" w14:textId="77777777" w:rsidR="00DE7B22" w:rsidRDefault="00000000">
            <w:pPr>
              <w:spacing w:line="360" w:lineRule="auto"/>
              <w:jc w:val="center"/>
            </w:pPr>
            <w:r>
              <w:t>323 (11.832)</w:t>
            </w:r>
          </w:p>
        </w:tc>
        <w:tc>
          <w:tcPr>
            <w:tcW w:w="570" w:type="pct"/>
            <w:shd w:val="clear" w:color="auto" w:fill="auto"/>
            <w:vAlign w:val="center"/>
          </w:tcPr>
          <w:p w14:paraId="0C575966" w14:textId="77777777" w:rsidR="00DE7B22" w:rsidRDefault="00000000">
            <w:pPr>
              <w:spacing w:line="360" w:lineRule="auto"/>
              <w:jc w:val="center"/>
            </w:pPr>
            <w:r>
              <w:t>265 (12.263)</w:t>
            </w:r>
          </w:p>
        </w:tc>
        <w:tc>
          <w:tcPr>
            <w:tcW w:w="516" w:type="pct"/>
            <w:shd w:val="clear" w:color="auto" w:fill="auto"/>
            <w:vAlign w:val="center"/>
          </w:tcPr>
          <w:p w14:paraId="0E0D4D6A" w14:textId="77777777" w:rsidR="00DE7B22" w:rsidRDefault="00000000">
            <w:pPr>
              <w:spacing w:line="360" w:lineRule="auto"/>
              <w:jc w:val="center"/>
            </w:pPr>
            <w:r>
              <w:t>58 (10.193)</w:t>
            </w:r>
          </w:p>
        </w:tc>
        <w:tc>
          <w:tcPr>
            <w:tcW w:w="292" w:type="pct"/>
            <w:shd w:val="clear" w:color="auto" w:fill="auto"/>
            <w:vAlign w:val="center"/>
          </w:tcPr>
          <w:p w14:paraId="2F5F8731" w14:textId="77777777" w:rsidR="00DE7B22" w:rsidRDefault="00DE7B22">
            <w:pPr>
              <w:spacing w:line="360" w:lineRule="auto"/>
              <w:jc w:val="center"/>
            </w:pPr>
          </w:p>
        </w:tc>
        <w:tc>
          <w:tcPr>
            <w:tcW w:w="346" w:type="pct"/>
            <w:shd w:val="clear" w:color="auto" w:fill="auto"/>
            <w:vAlign w:val="center"/>
          </w:tcPr>
          <w:p w14:paraId="7ED238AA" w14:textId="77777777" w:rsidR="00DE7B22" w:rsidRDefault="00000000">
            <w:pPr>
              <w:spacing w:line="360" w:lineRule="auto"/>
              <w:jc w:val="center"/>
            </w:pPr>
            <w:r>
              <w:t>Yes (1)</w:t>
            </w:r>
          </w:p>
        </w:tc>
        <w:tc>
          <w:tcPr>
            <w:tcW w:w="543" w:type="pct"/>
            <w:shd w:val="clear" w:color="auto" w:fill="auto"/>
            <w:vAlign w:val="center"/>
          </w:tcPr>
          <w:p w14:paraId="61D4D81A" w14:textId="77777777" w:rsidR="00DE7B22" w:rsidRDefault="00000000">
            <w:pPr>
              <w:spacing w:line="360" w:lineRule="auto"/>
              <w:jc w:val="center"/>
            </w:pPr>
            <w:r>
              <w:t>101 (12.010)</w:t>
            </w:r>
          </w:p>
        </w:tc>
        <w:tc>
          <w:tcPr>
            <w:tcW w:w="566" w:type="pct"/>
            <w:shd w:val="clear" w:color="auto" w:fill="auto"/>
            <w:vAlign w:val="center"/>
          </w:tcPr>
          <w:p w14:paraId="3D735182" w14:textId="77777777" w:rsidR="00DE7B22" w:rsidRDefault="00000000">
            <w:pPr>
              <w:spacing w:line="360" w:lineRule="auto"/>
              <w:jc w:val="center"/>
            </w:pPr>
            <w:r>
              <w:t>81 (12.162)</w:t>
            </w:r>
          </w:p>
        </w:tc>
        <w:tc>
          <w:tcPr>
            <w:tcW w:w="477" w:type="pct"/>
            <w:shd w:val="clear" w:color="auto" w:fill="auto"/>
            <w:vAlign w:val="center"/>
          </w:tcPr>
          <w:p w14:paraId="0C0ACFEE" w14:textId="77777777" w:rsidR="00DE7B22" w:rsidRDefault="00000000">
            <w:pPr>
              <w:spacing w:line="360" w:lineRule="auto"/>
              <w:jc w:val="center"/>
            </w:pPr>
            <w:r>
              <w:t>20 (11.429)</w:t>
            </w:r>
          </w:p>
        </w:tc>
        <w:tc>
          <w:tcPr>
            <w:tcW w:w="306" w:type="pct"/>
            <w:shd w:val="clear" w:color="auto" w:fill="auto"/>
            <w:vAlign w:val="center"/>
          </w:tcPr>
          <w:p w14:paraId="15D79FED" w14:textId="77777777" w:rsidR="00DE7B22" w:rsidRDefault="00DE7B22">
            <w:pPr>
              <w:spacing w:line="360" w:lineRule="auto"/>
              <w:jc w:val="center"/>
            </w:pPr>
          </w:p>
        </w:tc>
      </w:tr>
      <w:tr w:rsidR="00DE7B22" w14:paraId="09E2251F" w14:textId="77777777">
        <w:trPr>
          <w:trHeight w:val="227"/>
          <w:jc w:val="center"/>
        </w:trPr>
        <w:tc>
          <w:tcPr>
            <w:tcW w:w="442" w:type="pct"/>
            <w:shd w:val="clear" w:color="auto" w:fill="auto"/>
            <w:vAlign w:val="center"/>
          </w:tcPr>
          <w:p w14:paraId="1C294372" w14:textId="77777777" w:rsidR="00DE7B22" w:rsidRDefault="00000000">
            <w:pPr>
              <w:spacing w:line="360" w:lineRule="auto"/>
              <w:jc w:val="left"/>
            </w:pPr>
            <w:proofErr w:type="spellStart"/>
            <w:r>
              <w:t>AKI_stage_max</w:t>
            </w:r>
            <w:proofErr w:type="spellEnd"/>
            <w:r>
              <w:t xml:space="preserve">, </w:t>
            </w:r>
            <w:r>
              <w:rPr>
                <w:i/>
                <w:iCs/>
              </w:rPr>
              <w:t xml:space="preserve">n </w:t>
            </w:r>
            <w:r>
              <w:t>(%)</w:t>
            </w:r>
          </w:p>
        </w:tc>
        <w:tc>
          <w:tcPr>
            <w:tcW w:w="417" w:type="pct"/>
            <w:shd w:val="clear" w:color="auto" w:fill="auto"/>
            <w:vAlign w:val="center"/>
          </w:tcPr>
          <w:p w14:paraId="760D38D7" w14:textId="77777777" w:rsidR="00DE7B22" w:rsidRDefault="00000000">
            <w:pPr>
              <w:spacing w:line="360" w:lineRule="auto"/>
              <w:jc w:val="center"/>
            </w:pPr>
            <w:r>
              <w:t>Without (0)</w:t>
            </w:r>
          </w:p>
        </w:tc>
        <w:tc>
          <w:tcPr>
            <w:tcW w:w="523" w:type="pct"/>
            <w:shd w:val="clear" w:color="auto" w:fill="auto"/>
            <w:vAlign w:val="center"/>
          </w:tcPr>
          <w:p w14:paraId="744A746E" w14:textId="77777777" w:rsidR="00DE7B22" w:rsidRDefault="00000000">
            <w:pPr>
              <w:spacing w:line="360" w:lineRule="auto"/>
              <w:jc w:val="center"/>
            </w:pPr>
            <w:r>
              <w:t>646 (23.663)</w:t>
            </w:r>
          </w:p>
        </w:tc>
        <w:tc>
          <w:tcPr>
            <w:tcW w:w="570" w:type="pct"/>
            <w:shd w:val="clear" w:color="auto" w:fill="auto"/>
            <w:vAlign w:val="center"/>
          </w:tcPr>
          <w:p w14:paraId="6761A88E" w14:textId="77777777" w:rsidR="00DE7B22" w:rsidRDefault="00000000">
            <w:pPr>
              <w:spacing w:line="360" w:lineRule="auto"/>
              <w:jc w:val="center"/>
            </w:pPr>
            <w:r>
              <w:t>625 (28.922)</w:t>
            </w:r>
          </w:p>
        </w:tc>
        <w:tc>
          <w:tcPr>
            <w:tcW w:w="516" w:type="pct"/>
            <w:shd w:val="clear" w:color="auto" w:fill="auto"/>
            <w:vAlign w:val="center"/>
          </w:tcPr>
          <w:p w14:paraId="288C2E86" w14:textId="77777777" w:rsidR="00DE7B22" w:rsidRDefault="00000000">
            <w:pPr>
              <w:spacing w:line="360" w:lineRule="auto"/>
              <w:jc w:val="center"/>
            </w:pPr>
            <w:r>
              <w:t>21 (3.691)</w:t>
            </w:r>
          </w:p>
        </w:tc>
        <w:tc>
          <w:tcPr>
            <w:tcW w:w="292" w:type="pct"/>
            <w:shd w:val="clear" w:color="auto" w:fill="auto"/>
            <w:vAlign w:val="center"/>
          </w:tcPr>
          <w:p w14:paraId="24E1837A" w14:textId="77777777" w:rsidR="00DE7B22" w:rsidRDefault="00000000">
            <w:pPr>
              <w:spacing w:line="360" w:lineRule="auto"/>
              <w:jc w:val="center"/>
            </w:pPr>
            <w:r>
              <w:t>&lt; 0.001</w:t>
            </w:r>
          </w:p>
        </w:tc>
        <w:tc>
          <w:tcPr>
            <w:tcW w:w="346" w:type="pct"/>
            <w:shd w:val="clear" w:color="auto" w:fill="auto"/>
            <w:vAlign w:val="center"/>
          </w:tcPr>
          <w:p w14:paraId="7A7DAD05" w14:textId="77777777" w:rsidR="00DE7B22" w:rsidRDefault="00000000">
            <w:pPr>
              <w:spacing w:line="360" w:lineRule="auto"/>
              <w:jc w:val="center"/>
            </w:pPr>
            <w:r>
              <w:t>Without (0)</w:t>
            </w:r>
          </w:p>
        </w:tc>
        <w:tc>
          <w:tcPr>
            <w:tcW w:w="543" w:type="pct"/>
            <w:shd w:val="clear" w:color="auto" w:fill="auto"/>
            <w:vAlign w:val="center"/>
          </w:tcPr>
          <w:p w14:paraId="42638084" w14:textId="77777777" w:rsidR="00DE7B22" w:rsidRDefault="00000000">
            <w:pPr>
              <w:spacing w:line="360" w:lineRule="auto"/>
              <w:jc w:val="center"/>
            </w:pPr>
            <w:r>
              <w:t>431 (51.249)</w:t>
            </w:r>
          </w:p>
        </w:tc>
        <w:tc>
          <w:tcPr>
            <w:tcW w:w="566" w:type="pct"/>
            <w:shd w:val="clear" w:color="auto" w:fill="auto"/>
            <w:vAlign w:val="center"/>
          </w:tcPr>
          <w:p w14:paraId="7E4630C6" w14:textId="77777777" w:rsidR="00DE7B22" w:rsidRDefault="00000000">
            <w:pPr>
              <w:spacing w:line="360" w:lineRule="auto"/>
              <w:jc w:val="center"/>
            </w:pPr>
            <w:r>
              <w:t>391 (58.709)</w:t>
            </w:r>
          </w:p>
        </w:tc>
        <w:tc>
          <w:tcPr>
            <w:tcW w:w="477" w:type="pct"/>
            <w:shd w:val="clear" w:color="auto" w:fill="auto"/>
            <w:vAlign w:val="center"/>
          </w:tcPr>
          <w:p w14:paraId="65CA208D" w14:textId="77777777" w:rsidR="00DE7B22" w:rsidRDefault="00000000">
            <w:pPr>
              <w:spacing w:line="360" w:lineRule="auto"/>
              <w:jc w:val="center"/>
            </w:pPr>
            <w:r>
              <w:t>40 (22.857)</w:t>
            </w:r>
          </w:p>
        </w:tc>
        <w:tc>
          <w:tcPr>
            <w:tcW w:w="306" w:type="pct"/>
            <w:shd w:val="clear" w:color="auto" w:fill="auto"/>
            <w:vAlign w:val="center"/>
          </w:tcPr>
          <w:p w14:paraId="164FAE65" w14:textId="77777777" w:rsidR="00DE7B22" w:rsidRDefault="00000000">
            <w:pPr>
              <w:spacing w:line="360" w:lineRule="auto"/>
              <w:jc w:val="center"/>
            </w:pPr>
            <w:r>
              <w:t>&lt; 0.001</w:t>
            </w:r>
          </w:p>
        </w:tc>
      </w:tr>
      <w:tr w:rsidR="00DE7B22" w14:paraId="52A0B1AC" w14:textId="77777777">
        <w:trPr>
          <w:trHeight w:val="227"/>
          <w:jc w:val="center"/>
        </w:trPr>
        <w:tc>
          <w:tcPr>
            <w:tcW w:w="442" w:type="pct"/>
            <w:shd w:val="clear" w:color="auto" w:fill="auto"/>
            <w:vAlign w:val="center"/>
          </w:tcPr>
          <w:p w14:paraId="43B6D43A" w14:textId="77777777" w:rsidR="00DE7B22" w:rsidRDefault="00DE7B22">
            <w:pPr>
              <w:spacing w:line="360" w:lineRule="auto"/>
              <w:jc w:val="left"/>
            </w:pPr>
          </w:p>
        </w:tc>
        <w:tc>
          <w:tcPr>
            <w:tcW w:w="417" w:type="pct"/>
            <w:shd w:val="clear" w:color="auto" w:fill="auto"/>
            <w:vAlign w:val="center"/>
          </w:tcPr>
          <w:p w14:paraId="57F8973A" w14:textId="77777777" w:rsidR="00DE7B22" w:rsidRDefault="00000000">
            <w:pPr>
              <w:spacing w:line="360" w:lineRule="auto"/>
              <w:jc w:val="center"/>
            </w:pPr>
            <w:r>
              <w:t xml:space="preserve">Stage </w:t>
            </w:r>
            <w:r>
              <w:rPr>
                <w:rFonts w:eastAsia="宋体"/>
              </w:rPr>
              <w:t>Ⅰ</w:t>
            </w:r>
            <w:r>
              <w:t xml:space="preserve"> (1)</w:t>
            </w:r>
          </w:p>
        </w:tc>
        <w:tc>
          <w:tcPr>
            <w:tcW w:w="523" w:type="pct"/>
            <w:shd w:val="clear" w:color="auto" w:fill="auto"/>
            <w:vAlign w:val="center"/>
          </w:tcPr>
          <w:p w14:paraId="76CE63F5" w14:textId="77777777" w:rsidR="00DE7B22" w:rsidRDefault="00000000">
            <w:pPr>
              <w:spacing w:line="360" w:lineRule="auto"/>
              <w:jc w:val="center"/>
            </w:pPr>
            <w:r>
              <w:t>333 (12.198)</w:t>
            </w:r>
          </w:p>
        </w:tc>
        <w:tc>
          <w:tcPr>
            <w:tcW w:w="570" w:type="pct"/>
            <w:shd w:val="clear" w:color="auto" w:fill="auto"/>
            <w:vAlign w:val="center"/>
          </w:tcPr>
          <w:p w14:paraId="66DDB0AD" w14:textId="77777777" w:rsidR="00DE7B22" w:rsidRDefault="00000000">
            <w:pPr>
              <w:spacing w:line="360" w:lineRule="auto"/>
              <w:jc w:val="center"/>
            </w:pPr>
            <w:r>
              <w:t>296 (13.697)</w:t>
            </w:r>
          </w:p>
        </w:tc>
        <w:tc>
          <w:tcPr>
            <w:tcW w:w="516" w:type="pct"/>
            <w:shd w:val="clear" w:color="auto" w:fill="auto"/>
            <w:vAlign w:val="center"/>
          </w:tcPr>
          <w:p w14:paraId="61CFD4A8" w14:textId="77777777" w:rsidR="00DE7B22" w:rsidRDefault="00000000">
            <w:pPr>
              <w:spacing w:line="360" w:lineRule="auto"/>
              <w:jc w:val="center"/>
            </w:pPr>
            <w:r>
              <w:t>37 (6.503)</w:t>
            </w:r>
          </w:p>
        </w:tc>
        <w:tc>
          <w:tcPr>
            <w:tcW w:w="292" w:type="pct"/>
            <w:shd w:val="clear" w:color="auto" w:fill="auto"/>
            <w:vAlign w:val="center"/>
          </w:tcPr>
          <w:p w14:paraId="7D1E1BE0" w14:textId="77777777" w:rsidR="00DE7B22" w:rsidRDefault="00DE7B22">
            <w:pPr>
              <w:spacing w:line="360" w:lineRule="auto"/>
              <w:jc w:val="center"/>
            </w:pPr>
          </w:p>
        </w:tc>
        <w:tc>
          <w:tcPr>
            <w:tcW w:w="346" w:type="pct"/>
            <w:shd w:val="clear" w:color="auto" w:fill="auto"/>
            <w:vAlign w:val="center"/>
          </w:tcPr>
          <w:p w14:paraId="07206155" w14:textId="77777777" w:rsidR="00DE7B22" w:rsidRDefault="00000000">
            <w:pPr>
              <w:spacing w:line="360" w:lineRule="auto"/>
              <w:jc w:val="center"/>
            </w:pPr>
            <w:r>
              <w:t xml:space="preserve">Stage </w:t>
            </w:r>
            <w:r>
              <w:rPr>
                <w:rFonts w:eastAsia="宋体"/>
              </w:rPr>
              <w:t>Ⅰ</w:t>
            </w:r>
            <w:r>
              <w:t xml:space="preserve"> (1)</w:t>
            </w:r>
          </w:p>
        </w:tc>
        <w:tc>
          <w:tcPr>
            <w:tcW w:w="543" w:type="pct"/>
            <w:shd w:val="clear" w:color="auto" w:fill="auto"/>
            <w:vAlign w:val="center"/>
          </w:tcPr>
          <w:p w14:paraId="00429E39" w14:textId="77777777" w:rsidR="00DE7B22" w:rsidRDefault="00000000">
            <w:pPr>
              <w:spacing w:line="360" w:lineRule="auto"/>
              <w:jc w:val="center"/>
            </w:pPr>
            <w:r>
              <w:t>164 (19.501)</w:t>
            </w:r>
          </w:p>
        </w:tc>
        <w:tc>
          <w:tcPr>
            <w:tcW w:w="566" w:type="pct"/>
            <w:shd w:val="clear" w:color="auto" w:fill="auto"/>
            <w:vAlign w:val="center"/>
          </w:tcPr>
          <w:p w14:paraId="16BCA7DB" w14:textId="77777777" w:rsidR="00DE7B22" w:rsidRDefault="00000000">
            <w:pPr>
              <w:spacing w:line="360" w:lineRule="auto"/>
              <w:jc w:val="center"/>
            </w:pPr>
            <w:r>
              <w:t>114 (17.117)</w:t>
            </w:r>
          </w:p>
        </w:tc>
        <w:tc>
          <w:tcPr>
            <w:tcW w:w="477" w:type="pct"/>
            <w:shd w:val="clear" w:color="auto" w:fill="auto"/>
            <w:vAlign w:val="center"/>
          </w:tcPr>
          <w:p w14:paraId="5E804A69" w14:textId="77777777" w:rsidR="00DE7B22" w:rsidRDefault="00000000">
            <w:pPr>
              <w:spacing w:line="360" w:lineRule="auto"/>
              <w:jc w:val="center"/>
            </w:pPr>
            <w:r>
              <w:t>50 (28.571)</w:t>
            </w:r>
          </w:p>
        </w:tc>
        <w:tc>
          <w:tcPr>
            <w:tcW w:w="306" w:type="pct"/>
            <w:shd w:val="clear" w:color="auto" w:fill="auto"/>
            <w:vAlign w:val="center"/>
          </w:tcPr>
          <w:p w14:paraId="7AB37BC8" w14:textId="77777777" w:rsidR="00DE7B22" w:rsidRDefault="00DE7B22">
            <w:pPr>
              <w:spacing w:line="360" w:lineRule="auto"/>
              <w:jc w:val="center"/>
            </w:pPr>
          </w:p>
        </w:tc>
      </w:tr>
      <w:tr w:rsidR="00DE7B22" w14:paraId="308241E5" w14:textId="77777777">
        <w:trPr>
          <w:trHeight w:val="227"/>
          <w:jc w:val="center"/>
        </w:trPr>
        <w:tc>
          <w:tcPr>
            <w:tcW w:w="442" w:type="pct"/>
            <w:shd w:val="clear" w:color="auto" w:fill="auto"/>
            <w:vAlign w:val="center"/>
          </w:tcPr>
          <w:p w14:paraId="79CD03A6" w14:textId="77777777" w:rsidR="00DE7B22" w:rsidRDefault="00DE7B22">
            <w:pPr>
              <w:spacing w:line="360" w:lineRule="auto"/>
              <w:jc w:val="left"/>
            </w:pPr>
          </w:p>
        </w:tc>
        <w:tc>
          <w:tcPr>
            <w:tcW w:w="417" w:type="pct"/>
            <w:shd w:val="clear" w:color="auto" w:fill="auto"/>
            <w:vAlign w:val="center"/>
          </w:tcPr>
          <w:p w14:paraId="4911F449" w14:textId="77777777" w:rsidR="00DE7B22" w:rsidRDefault="00000000">
            <w:pPr>
              <w:spacing w:line="360" w:lineRule="auto"/>
              <w:jc w:val="center"/>
            </w:pPr>
            <w:r>
              <w:t xml:space="preserve">Stage </w:t>
            </w:r>
            <w:r>
              <w:rPr>
                <w:rFonts w:eastAsia="宋体"/>
              </w:rPr>
              <w:t>Ⅱ</w:t>
            </w:r>
            <w:r>
              <w:t xml:space="preserve"> (2)</w:t>
            </w:r>
          </w:p>
        </w:tc>
        <w:tc>
          <w:tcPr>
            <w:tcW w:w="523" w:type="pct"/>
            <w:shd w:val="clear" w:color="auto" w:fill="auto"/>
            <w:vAlign w:val="center"/>
          </w:tcPr>
          <w:p w14:paraId="50D56D75" w14:textId="77777777" w:rsidR="00DE7B22" w:rsidRDefault="00000000">
            <w:pPr>
              <w:spacing w:line="360" w:lineRule="auto"/>
              <w:jc w:val="center"/>
            </w:pPr>
            <w:r>
              <w:t>779 (28.535)</w:t>
            </w:r>
          </w:p>
        </w:tc>
        <w:tc>
          <w:tcPr>
            <w:tcW w:w="570" w:type="pct"/>
            <w:shd w:val="clear" w:color="auto" w:fill="auto"/>
            <w:vAlign w:val="center"/>
          </w:tcPr>
          <w:p w14:paraId="26D512A6" w14:textId="77777777" w:rsidR="00DE7B22" w:rsidRDefault="00000000">
            <w:pPr>
              <w:spacing w:line="360" w:lineRule="auto"/>
              <w:jc w:val="center"/>
            </w:pPr>
            <w:r>
              <w:t>683 (31.606)</w:t>
            </w:r>
          </w:p>
        </w:tc>
        <w:tc>
          <w:tcPr>
            <w:tcW w:w="516" w:type="pct"/>
            <w:shd w:val="clear" w:color="auto" w:fill="auto"/>
            <w:vAlign w:val="center"/>
          </w:tcPr>
          <w:p w14:paraId="5739286B" w14:textId="77777777" w:rsidR="00DE7B22" w:rsidRDefault="00000000">
            <w:pPr>
              <w:spacing w:line="360" w:lineRule="auto"/>
              <w:jc w:val="center"/>
            </w:pPr>
            <w:r>
              <w:t>96 (16.872)</w:t>
            </w:r>
          </w:p>
        </w:tc>
        <w:tc>
          <w:tcPr>
            <w:tcW w:w="292" w:type="pct"/>
            <w:shd w:val="clear" w:color="auto" w:fill="auto"/>
            <w:vAlign w:val="center"/>
          </w:tcPr>
          <w:p w14:paraId="46D080F7" w14:textId="77777777" w:rsidR="00DE7B22" w:rsidRDefault="00DE7B22">
            <w:pPr>
              <w:spacing w:line="360" w:lineRule="auto"/>
              <w:jc w:val="center"/>
            </w:pPr>
          </w:p>
        </w:tc>
        <w:tc>
          <w:tcPr>
            <w:tcW w:w="346" w:type="pct"/>
            <w:shd w:val="clear" w:color="auto" w:fill="auto"/>
            <w:vAlign w:val="center"/>
          </w:tcPr>
          <w:p w14:paraId="47F05361" w14:textId="77777777" w:rsidR="00DE7B22" w:rsidRDefault="00000000">
            <w:pPr>
              <w:spacing w:line="360" w:lineRule="auto"/>
              <w:jc w:val="center"/>
            </w:pPr>
            <w:r>
              <w:t xml:space="preserve">Stage </w:t>
            </w:r>
            <w:r>
              <w:rPr>
                <w:rFonts w:eastAsia="宋体"/>
              </w:rPr>
              <w:t>Ⅱ</w:t>
            </w:r>
            <w:r>
              <w:t xml:space="preserve"> (2)</w:t>
            </w:r>
          </w:p>
        </w:tc>
        <w:tc>
          <w:tcPr>
            <w:tcW w:w="543" w:type="pct"/>
            <w:shd w:val="clear" w:color="auto" w:fill="auto"/>
            <w:vAlign w:val="center"/>
          </w:tcPr>
          <w:p w14:paraId="69BB8D4C" w14:textId="77777777" w:rsidR="00DE7B22" w:rsidRDefault="00000000">
            <w:pPr>
              <w:spacing w:line="360" w:lineRule="auto"/>
              <w:jc w:val="center"/>
            </w:pPr>
            <w:r>
              <w:t>29 (3.448)</w:t>
            </w:r>
          </w:p>
        </w:tc>
        <w:tc>
          <w:tcPr>
            <w:tcW w:w="566" w:type="pct"/>
            <w:shd w:val="clear" w:color="auto" w:fill="auto"/>
            <w:vAlign w:val="center"/>
          </w:tcPr>
          <w:p w14:paraId="5B288D60" w14:textId="77777777" w:rsidR="00DE7B22" w:rsidRDefault="00000000">
            <w:pPr>
              <w:spacing w:line="360" w:lineRule="auto"/>
              <w:jc w:val="center"/>
            </w:pPr>
            <w:r>
              <w:t>23 (3.453)</w:t>
            </w:r>
          </w:p>
        </w:tc>
        <w:tc>
          <w:tcPr>
            <w:tcW w:w="477" w:type="pct"/>
            <w:shd w:val="clear" w:color="auto" w:fill="auto"/>
            <w:vAlign w:val="center"/>
          </w:tcPr>
          <w:p w14:paraId="3DC483E0" w14:textId="77777777" w:rsidR="00DE7B22" w:rsidRDefault="00000000">
            <w:pPr>
              <w:spacing w:line="360" w:lineRule="auto"/>
              <w:jc w:val="center"/>
            </w:pPr>
            <w:r>
              <w:t>6 (3.429)</w:t>
            </w:r>
          </w:p>
        </w:tc>
        <w:tc>
          <w:tcPr>
            <w:tcW w:w="306" w:type="pct"/>
            <w:shd w:val="clear" w:color="auto" w:fill="auto"/>
            <w:vAlign w:val="center"/>
          </w:tcPr>
          <w:p w14:paraId="370406B6" w14:textId="77777777" w:rsidR="00DE7B22" w:rsidRDefault="00DE7B22">
            <w:pPr>
              <w:spacing w:line="360" w:lineRule="auto"/>
              <w:jc w:val="center"/>
            </w:pPr>
          </w:p>
        </w:tc>
      </w:tr>
      <w:tr w:rsidR="00DE7B22" w14:paraId="2C770045" w14:textId="77777777">
        <w:trPr>
          <w:trHeight w:val="227"/>
          <w:jc w:val="center"/>
        </w:trPr>
        <w:tc>
          <w:tcPr>
            <w:tcW w:w="442" w:type="pct"/>
            <w:shd w:val="clear" w:color="auto" w:fill="auto"/>
            <w:vAlign w:val="center"/>
          </w:tcPr>
          <w:p w14:paraId="1026B680" w14:textId="77777777" w:rsidR="00DE7B22" w:rsidRDefault="00DE7B22">
            <w:pPr>
              <w:spacing w:line="360" w:lineRule="auto"/>
              <w:jc w:val="left"/>
            </w:pPr>
          </w:p>
        </w:tc>
        <w:tc>
          <w:tcPr>
            <w:tcW w:w="417" w:type="pct"/>
            <w:shd w:val="clear" w:color="auto" w:fill="auto"/>
            <w:vAlign w:val="center"/>
          </w:tcPr>
          <w:p w14:paraId="38340AD7" w14:textId="77777777" w:rsidR="00DE7B22" w:rsidRDefault="00000000">
            <w:pPr>
              <w:spacing w:line="360" w:lineRule="auto"/>
              <w:jc w:val="center"/>
            </w:pPr>
            <w:r>
              <w:t xml:space="preserve">Stage </w:t>
            </w:r>
            <w:r>
              <w:rPr>
                <w:rFonts w:eastAsia="宋体"/>
              </w:rPr>
              <w:t>Ⅲ</w:t>
            </w:r>
            <w:r>
              <w:t xml:space="preserve"> (3)</w:t>
            </w:r>
          </w:p>
        </w:tc>
        <w:tc>
          <w:tcPr>
            <w:tcW w:w="523" w:type="pct"/>
            <w:shd w:val="clear" w:color="auto" w:fill="auto"/>
            <w:vAlign w:val="center"/>
          </w:tcPr>
          <w:p w14:paraId="3F90B8BE" w14:textId="77777777" w:rsidR="00DE7B22" w:rsidRDefault="00000000">
            <w:pPr>
              <w:spacing w:line="360" w:lineRule="auto"/>
              <w:jc w:val="center"/>
            </w:pPr>
            <w:r>
              <w:t>972 (35.604)</w:t>
            </w:r>
          </w:p>
        </w:tc>
        <w:tc>
          <w:tcPr>
            <w:tcW w:w="570" w:type="pct"/>
            <w:shd w:val="clear" w:color="auto" w:fill="auto"/>
            <w:vAlign w:val="center"/>
          </w:tcPr>
          <w:p w14:paraId="2E0C144F" w14:textId="77777777" w:rsidR="00DE7B22" w:rsidRDefault="00000000">
            <w:pPr>
              <w:spacing w:line="360" w:lineRule="auto"/>
              <w:jc w:val="center"/>
            </w:pPr>
            <w:r>
              <w:t>557 (25.775)</w:t>
            </w:r>
          </w:p>
        </w:tc>
        <w:tc>
          <w:tcPr>
            <w:tcW w:w="516" w:type="pct"/>
            <w:shd w:val="clear" w:color="auto" w:fill="auto"/>
            <w:vAlign w:val="center"/>
          </w:tcPr>
          <w:p w14:paraId="2073F8E3" w14:textId="77777777" w:rsidR="00DE7B22" w:rsidRDefault="00000000">
            <w:pPr>
              <w:spacing w:line="360" w:lineRule="auto"/>
              <w:jc w:val="center"/>
            </w:pPr>
            <w:r>
              <w:t>415 (72.935)</w:t>
            </w:r>
          </w:p>
        </w:tc>
        <w:tc>
          <w:tcPr>
            <w:tcW w:w="292" w:type="pct"/>
            <w:shd w:val="clear" w:color="auto" w:fill="auto"/>
            <w:vAlign w:val="center"/>
          </w:tcPr>
          <w:p w14:paraId="1C1FDC4E" w14:textId="77777777" w:rsidR="00DE7B22" w:rsidRDefault="00DE7B22">
            <w:pPr>
              <w:spacing w:line="360" w:lineRule="auto"/>
              <w:jc w:val="center"/>
            </w:pPr>
          </w:p>
        </w:tc>
        <w:tc>
          <w:tcPr>
            <w:tcW w:w="346" w:type="pct"/>
            <w:shd w:val="clear" w:color="auto" w:fill="auto"/>
            <w:vAlign w:val="center"/>
          </w:tcPr>
          <w:p w14:paraId="0D536CE3" w14:textId="77777777" w:rsidR="00DE7B22" w:rsidRDefault="00000000">
            <w:pPr>
              <w:spacing w:line="360" w:lineRule="auto"/>
              <w:jc w:val="center"/>
            </w:pPr>
            <w:r>
              <w:t xml:space="preserve">Stage </w:t>
            </w:r>
            <w:r>
              <w:rPr>
                <w:rFonts w:eastAsia="宋体"/>
              </w:rPr>
              <w:t>Ⅲ</w:t>
            </w:r>
            <w:r>
              <w:t xml:space="preserve"> (3)</w:t>
            </w:r>
          </w:p>
        </w:tc>
        <w:tc>
          <w:tcPr>
            <w:tcW w:w="543" w:type="pct"/>
            <w:shd w:val="clear" w:color="auto" w:fill="auto"/>
            <w:vAlign w:val="center"/>
          </w:tcPr>
          <w:p w14:paraId="5484FE0E" w14:textId="77777777" w:rsidR="00DE7B22" w:rsidRDefault="00000000">
            <w:pPr>
              <w:spacing w:line="360" w:lineRule="auto"/>
              <w:jc w:val="center"/>
            </w:pPr>
            <w:r>
              <w:t>217 (25.803)</w:t>
            </w:r>
          </w:p>
        </w:tc>
        <w:tc>
          <w:tcPr>
            <w:tcW w:w="566" w:type="pct"/>
            <w:shd w:val="clear" w:color="auto" w:fill="auto"/>
            <w:vAlign w:val="center"/>
          </w:tcPr>
          <w:p w14:paraId="0D1344C4" w14:textId="77777777" w:rsidR="00DE7B22" w:rsidRDefault="00000000">
            <w:pPr>
              <w:spacing w:line="360" w:lineRule="auto"/>
              <w:jc w:val="center"/>
            </w:pPr>
            <w:r>
              <w:t>138 (20.721)</w:t>
            </w:r>
          </w:p>
        </w:tc>
        <w:tc>
          <w:tcPr>
            <w:tcW w:w="477" w:type="pct"/>
            <w:shd w:val="clear" w:color="auto" w:fill="auto"/>
            <w:vAlign w:val="center"/>
          </w:tcPr>
          <w:p w14:paraId="3741D956" w14:textId="77777777" w:rsidR="00DE7B22" w:rsidRDefault="00000000">
            <w:pPr>
              <w:spacing w:line="360" w:lineRule="auto"/>
              <w:jc w:val="center"/>
            </w:pPr>
            <w:r>
              <w:t>79 (45.143)</w:t>
            </w:r>
          </w:p>
        </w:tc>
        <w:tc>
          <w:tcPr>
            <w:tcW w:w="306" w:type="pct"/>
            <w:shd w:val="clear" w:color="auto" w:fill="auto"/>
            <w:vAlign w:val="center"/>
          </w:tcPr>
          <w:p w14:paraId="743B92AE" w14:textId="77777777" w:rsidR="00DE7B22" w:rsidRDefault="00DE7B22">
            <w:pPr>
              <w:spacing w:line="360" w:lineRule="auto"/>
              <w:jc w:val="center"/>
            </w:pPr>
          </w:p>
        </w:tc>
      </w:tr>
      <w:tr w:rsidR="00DE7B22" w14:paraId="3381DB46" w14:textId="77777777">
        <w:trPr>
          <w:trHeight w:val="227"/>
          <w:jc w:val="center"/>
        </w:trPr>
        <w:tc>
          <w:tcPr>
            <w:tcW w:w="442" w:type="pct"/>
            <w:shd w:val="clear" w:color="auto" w:fill="auto"/>
            <w:vAlign w:val="center"/>
          </w:tcPr>
          <w:p w14:paraId="6C520F7C" w14:textId="77777777" w:rsidR="00DE7B22" w:rsidRDefault="00000000">
            <w:pPr>
              <w:spacing w:line="360" w:lineRule="auto"/>
              <w:jc w:val="left"/>
            </w:pPr>
            <w:r>
              <w:t>Comorbidities</w:t>
            </w:r>
          </w:p>
        </w:tc>
        <w:tc>
          <w:tcPr>
            <w:tcW w:w="417" w:type="pct"/>
            <w:shd w:val="clear" w:color="auto" w:fill="auto"/>
            <w:vAlign w:val="center"/>
          </w:tcPr>
          <w:p w14:paraId="2328FFA2" w14:textId="77777777" w:rsidR="00DE7B22" w:rsidRDefault="00DE7B22">
            <w:pPr>
              <w:spacing w:line="360" w:lineRule="auto"/>
              <w:jc w:val="center"/>
            </w:pPr>
          </w:p>
        </w:tc>
        <w:tc>
          <w:tcPr>
            <w:tcW w:w="523" w:type="pct"/>
            <w:shd w:val="clear" w:color="auto" w:fill="auto"/>
            <w:vAlign w:val="center"/>
          </w:tcPr>
          <w:p w14:paraId="76E3BFCB" w14:textId="77777777" w:rsidR="00DE7B22" w:rsidRDefault="00DE7B22">
            <w:pPr>
              <w:spacing w:line="360" w:lineRule="auto"/>
              <w:jc w:val="center"/>
            </w:pPr>
          </w:p>
        </w:tc>
        <w:tc>
          <w:tcPr>
            <w:tcW w:w="570" w:type="pct"/>
            <w:shd w:val="clear" w:color="auto" w:fill="auto"/>
            <w:vAlign w:val="center"/>
          </w:tcPr>
          <w:p w14:paraId="1A41B5B3" w14:textId="77777777" w:rsidR="00DE7B22" w:rsidRDefault="00DE7B22">
            <w:pPr>
              <w:spacing w:line="360" w:lineRule="auto"/>
              <w:jc w:val="center"/>
            </w:pPr>
          </w:p>
        </w:tc>
        <w:tc>
          <w:tcPr>
            <w:tcW w:w="516" w:type="pct"/>
            <w:shd w:val="clear" w:color="auto" w:fill="auto"/>
            <w:vAlign w:val="center"/>
          </w:tcPr>
          <w:p w14:paraId="65E45D88" w14:textId="77777777" w:rsidR="00DE7B22" w:rsidRDefault="00DE7B22">
            <w:pPr>
              <w:spacing w:line="360" w:lineRule="auto"/>
              <w:jc w:val="center"/>
            </w:pPr>
          </w:p>
        </w:tc>
        <w:tc>
          <w:tcPr>
            <w:tcW w:w="292" w:type="pct"/>
            <w:shd w:val="clear" w:color="auto" w:fill="auto"/>
            <w:vAlign w:val="center"/>
          </w:tcPr>
          <w:p w14:paraId="04E50B84" w14:textId="77777777" w:rsidR="00DE7B22" w:rsidRDefault="00DE7B22">
            <w:pPr>
              <w:spacing w:line="360" w:lineRule="auto"/>
              <w:jc w:val="center"/>
            </w:pPr>
          </w:p>
        </w:tc>
        <w:tc>
          <w:tcPr>
            <w:tcW w:w="346" w:type="pct"/>
            <w:shd w:val="clear" w:color="auto" w:fill="auto"/>
            <w:vAlign w:val="center"/>
          </w:tcPr>
          <w:p w14:paraId="61F78A03" w14:textId="77777777" w:rsidR="00DE7B22" w:rsidRDefault="00DE7B22">
            <w:pPr>
              <w:spacing w:line="360" w:lineRule="auto"/>
              <w:jc w:val="center"/>
            </w:pPr>
          </w:p>
        </w:tc>
        <w:tc>
          <w:tcPr>
            <w:tcW w:w="543" w:type="pct"/>
            <w:shd w:val="clear" w:color="auto" w:fill="auto"/>
            <w:vAlign w:val="center"/>
          </w:tcPr>
          <w:p w14:paraId="707684BB" w14:textId="77777777" w:rsidR="00DE7B22" w:rsidRDefault="00DE7B22">
            <w:pPr>
              <w:spacing w:line="360" w:lineRule="auto"/>
              <w:jc w:val="center"/>
            </w:pPr>
          </w:p>
        </w:tc>
        <w:tc>
          <w:tcPr>
            <w:tcW w:w="566" w:type="pct"/>
            <w:shd w:val="clear" w:color="auto" w:fill="auto"/>
            <w:vAlign w:val="center"/>
          </w:tcPr>
          <w:p w14:paraId="0DCEEC81" w14:textId="77777777" w:rsidR="00DE7B22" w:rsidRDefault="00DE7B22">
            <w:pPr>
              <w:spacing w:line="360" w:lineRule="auto"/>
              <w:jc w:val="center"/>
            </w:pPr>
          </w:p>
        </w:tc>
        <w:tc>
          <w:tcPr>
            <w:tcW w:w="477" w:type="pct"/>
            <w:shd w:val="clear" w:color="auto" w:fill="auto"/>
            <w:vAlign w:val="center"/>
          </w:tcPr>
          <w:p w14:paraId="5653B9FF" w14:textId="77777777" w:rsidR="00DE7B22" w:rsidRDefault="00DE7B22">
            <w:pPr>
              <w:spacing w:line="360" w:lineRule="auto"/>
              <w:jc w:val="center"/>
            </w:pPr>
          </w:p>
        </w:tc>
        <w:tc>
          <w:tcPr>
            <w:tcW w:w="306" w:type="pct"/>
            <w:shd w:val="clear" w:color="auto" w:fill="auto"/>
            <w:vAlign w:val="center"/>
          </w:tcPr>
          <w:p w14:paraId="6513611F" w14:textId="77777777" w:rsidR="00DE7B22" w:rsidRDefault="00DE7B22">
            <w:pPr>
              <w:spacing w:line="360" w:lineRule="auto"/>
              <w:jc w:val="center"/>
            </w:pPr>
          </w:p>
        </w:tc>
      </w:tr>
      <w:tr w:rsidR="00DE7B22" w14:paraId="4538A779" w14:textId="77777777">
        <w:trPr>
          <w:trHeight w:val="227"/>
          <w:jc w:val="center"/>
        </w:trPr>
        <w:tc>
          <w:tcPr>
            <w:tcW w:w="442" w:type="pct"/>
            <w:shd w:val="clear" w:color="auto" w:fill="auto"/>
            <w:vAlign w:val="center"/>
          </w:tcPr>
          <w:p w14:paraId="17C5CD52" w14:textId="77777777" w:rsidR="00DE7B22" w:rsidRDefault="00000000">
            <w:pPr>
              <w:spacing w:line="360" w:lineRule="auto"/>
              <w:jc w:val="left"/>
            </w:pPr>
            <w:proofErr w:type="spellStart"/>
            <w:r>
              <w:t>Renal_disease</w:t>
            </w:r>
            <w:proofErr w:type="spellEnd"/>
            <w:r>
              <w:t xml:space="preserve">, </w:t>
            </w:r>
            <w:r>
              <w:rPr>
                <w:i/>
                <w:iCs/>
              </w:rPr>
              <w:t xml:space="preserve">n </w:t>
            </w:r>
            <w:r>
              <w:t>(%)</w:t>
            </w:r>
          </w:p>
        </w:tc>
        <w:tc>
          <w:tcPr>
            <w:tcW w:w="417" w:type="pct"/>
            <w:shd w:val="clear" w:color="auto" w:fill="auto"/>
            <w:vAlign w:val="center"/>
          </w:tcPr>
          <w:p w14:paraId="1A6281CE" w14:textId="77777777" w:rsidR="00DE7B22" w:rsidRDefault="00000000">
            <w:pPr>
              <w:spacing w:line="360" w:lineRule="auto"/>
              <w:jc w:val="center"/>
            </w:pPr>
            <w:r>
              <w:t>No (0)</w:t>
            </w:r>
          </w:p>
        </w:tc>
        <w:tc>
          <w:tcPr>
            <w:tcW w:w="523" w:type="pct"/>
            <w:shd w:val="clear" w:color="auto" w:fill="auto"/>
            <w:vAlign w:val="center"/>
          </w:tcPr>
          <w:p w14:paraId="501A8C75" w14:textId="77777777" w:rsidR="00DE7B22" w:rsidRDefault="00000000">
            <w:pPr>
              <w:spacing w:line="360" w:lineRule="auto"/>
              <w:jc w:val="center"/>
            </w:pPr>
            <w:r>
              <w:t>2096 (76.777)</w:t>
            </w:r>
          </w:p>
        </w:tc>
        <w:tc>
          <w:tcPr>
            <w:tcW w:w="570" w:type="pct"/>
            <w:shd w:val="clear" w:color="auto" w:fill="auto"/>
            <w:vAlign w:val="center"/>
          </w:tcPr>
          <w:p w14:paraId="258B4F6E" w14:textId="77777777" w:rsidR="00DE7B22" w:rsidRDefault="00000000">
            <w:pPr>
              <w:spacing w:line="360" w:lineRule="auto"/>
              <w:jc w:val="center"/>
            </w:pPr>
            <w:r>
              <w:t>1688 (78.112)</w:t>
            </w:r>
          </w:p>
        </w:tc>
        <w:tc>
          <w:tcPr>
            <w:tcW w:w="516" w:type="pct"/>
            <w:shd w:val="clear" w:color="auto" w:fill="auto"/>
            <w:vAlign w:val="center"/>
          </w:tcPr>
          <w:p w14:paraId="6C72EA27" w14:textId="77777777" w:rsidR="00DE7B22" w:rsidRDefault="00000000">
            <w:pPr>
              <w:spacing w:line="360" w:lineRule="auto"/>
              <w:jc w:val="center"/>
            </w:pPr>
            <w:r>
              <w:t>408 (71.705)</w:t>
            </w:r>
          </w:p>
        </w:tc>
        <w:tc>
          <w:tcPr>
            <w:tcW w:w="292" w:type="pct"/>
            <w:shd w:val="clear" w:color="auto" w:fill="auto"/>
            <w:vAlign w:val="center"/>
          </w:tcPr>
          <w:p w14:paraId="0F8DC70B" w14:textId="77777777" w:rsidR="00DE7B22" w:rsidRDefault="00000000">
            <w:pPr>
              <w:spacing w:line="360" w:lineRule="auto"/>
              <w:jc w:val="center"/>
            </w:pPr>
            <w:r>
              <w:t>0.001</w:t>
            </w:r>
          </w:p>
        </w:tc>
        <w:tc>
          <w:tcPr>
            <w:tcW w:w="346" w:type="pct"/>
            <w:shd w:val="clear" w:color="auto" w:fill="auto"/>
            <w:vAlign w:val="center"/>
          </w:tcPr>
          <w:p w14:paraId="4D19A1A0" w14:textId="77777777" w:rsidR="00DE7B22" w:rsidRDefault="00000000">
            <w:pPr>
              <w:spacing w:line="360" w:lineRule="auto"/>
              <w:jc w:val="center"/>
            </w:pPr>
            <w:r>
              <w:t>No (0)</w:t>
            </w:r>
          </w:p>
        </w:tc>
        <w:tc>
          <w:tcPr>
            <w:tcW w:w="543" w:type="pct"/>
            <w:shd w:val="clear" w:color="auto" w:fill="auto"/>
            <w:vAlign w:val="center"/>
          </w:tcPr>
          <w:p w14:paraId="6B5A4C8A" w14:textId="77777777" w:rsidR="00DE7B22" w:rsidRDefault="00000000">
            <w:pPr>
              <w:spacing w:line="360" w:lineRule="auto"/>
              <w:jc w:val="center"/>
            </w:pPr>
            <w:r>
              <w:t>688 (81.807)</w:t>
            </w:r>
          </w:p>
        </w:tc>
        <w:tc>
          <w:tcPr>
            <w:tcW w:w="566" w:type="pct"/>
            <w:shd w:val="clear" w:color="auto" w:fill="auto"/>
            <w:vAlign w:val="center"/>
          </w:tcPr>
          <w:p w14:paraId="02374D09" w14:textId="77777777" w:rsidR="00DE7B22" w:rsidRDefault="00000000">
            <w:pPr>
              <w:spacing w:line="360" w:lineRule="auto"/>
              <w:jc w:val="center"/>
            </w:pPr>
            <w:r>
              <w:t>552 (82.883)</w:t>
            </w:r>
          </w:p>
        </w:tc>
        <w:tc>
          <w:tcPr>
            <w:tcW w:w="477" w:type="pct"/>
            <w:shd w:val="clear" w:color="auto" w:fill="auto"/>
            <w:vAlign w:val="center"/>
          </w:tcPr>
          <w:p w14:paraId="1E931256" w14:textId="77777777" w:rsidR="00DE7B22" w:rsidRDefault="00000000">
            <w:pPr>
              <w:spacing w:line="360" w:lineRule="auto"/>
              <w:jc w:val="center"/>
            </w:pPr>
            <w:r>
              <w:t>136 (77.714)</w:t>
            </w:r>
          </w:p>
        </w:tc>
        <w:tc>
          <w:tcPr>
            <w:tcW w:w="306" w:type="pct"/>
            <w:shd w:val="clear" w:color="auto" w:fill="auto"/>
            <w:vAlign w:val="center"/>
          </w:tcPr>
          <w:p w14:paraId="0B332C56" w14:textId="77777777" w:rsidR="00DE7B22" w:rsidRDefault="00000000">
            <w:pPr>
              <w:spacing w:line="360" w:lineRule="auto"/>
              <w:jc w:val="center"/>
            </w:pPr>
            <w:r>
              <w:t>0.115</w:t>
            </w:r>
          </w:p>
        </w:tc>
      </w:tr>
      <w:tr w:rsidR="00DE7B22" w14:paraId="0B0FCE33" w14:textId="77777777">
        <w:trPr>
          <w:trHeight w:val="227"/>
          <w:jc w:val="center"/>
        </w:trPr>
        <w:tc>
          <w:tcPr>
            <w:tcW w:w="442" w:type="pct"/>
            <w:shd w:val="clear" w:color="auto" w:fill="auto"/>
            <w:vAlign w:val="center"/>
          </w:tcPr>
          <w:p w14:paraId="297DAAB2" w14:textId="77777777" w:rsidR="00DE7B22" w:rsidRDefault="00DE7B22">
            <w:pPr>
              <w:spacing w:line="360" w:lineRule="auto"/>
              <w:jc w:val="left"/>
            </w:pPr>
          </w:p>
        </w:tc>
        <w:tc>
          <w:tcPr>
            <w:tcW w:w="417" w:type="pct"/>
            <w:shd w:val="clear" w:color="auto" w:fill="auto"/>
            <w:vAlign w:val="center"/>
          </w:tcPr>
          <w:p w14:paraId="550A2B0E" w14:textId="77777777" w:rsidR="00DE7B22" w:rsidRDefault="00000000">
            <w:pPr>
              <w:spacing w:line="360" w:lineRule="auto"/>
              <w:jc w:val="center"/>
            </w:pPr>
            <w:r>
              <w:t>Yes (1)</w:t>
            </w:r>
          </w:p>
        </w:tc>
        <w:tc>
          <w:tcPr>
            <w:tcW w:w="523" w:type="pct"/>
            <w:shd w:val="clear" w:color="auto" w:fill="auto"/>
            <w:vAlign w:val="center"/>
          </w:tcPr>
          <w:p w14:paraId="0222A15D" w14:textId="77777777" w:rsidR="00DE7B22" w:rsidRDefault="00000000">
            <w:pPr>
              <w:spacing w:line="360" w:lineRule="auto"/>
              <w:jc w:val="center"/>
            </w:pPr>
            <w:r>
              <w:t>634 (23.223)</w:t>
            </w:r>
          </w:p>
        </w:tc>
        <w:tc>
          <w:tcPr>
            <w:tcW w:w="570" w:type="pct"/>
            <w:shd w:val="clear" w:color="auto" w:fill="auto"/>
            <w:vAlign w:val="center"/>
          </w:tcPr>
          <w:p w14:paraId="05952822" w14:textId="77777777" w:rsidR="00DE7B22" w:rsidRDefault="00000000">
            <w:pPr>
              <w:spacing w:line="360" w:lineRule="auto"/>
              <w:jc w:val="center"/>
            </w:pPr>
            <w:r>
              <w:t>473 (21.888)</w:t>
            </w:r>
          </w:p>
        </w:tc>
        <w:tc>
          <w:tcPr>
            <w:tcW w:w="516" w:type="pct"/>
            <w:shd w:val="clear" w:color="auto" w:fill="auto"/>
            <w:vAlign w:val="center"/>
          </w:tcPr>
          <w:p w14:paraId="46314E6F" w14:textId="77777777" w:rsidR="00DE7B22" w:rsidRDefault="00000000">
            <w:pPr>
              <w:spacing w:line="360" w:lineRule="auto"/>
              <w:jc w:val="center"/>
            </w:pPr>
            <w:r>
              <w:t>161 (28.295)</w:t>
            </w:r>
          </w:p>
        </w:tc>
        <w:tc>
          <w:tcPr>
            <w:tcW w:w="292" w:type="pct"/>
            <w:shd w:val="clear" w:color="auto" w:fill="auto"/>
            <w:vAlign w:val="center"/>
          </w:tcPr>
          <w:p w14:paraId="6C9ADDFF" w14:textId="77777777" w:rsidR="00DE7B22" w:rsidRDefault="00DE7B22">
            <w:pPr>
              <w:spacing w:line="360" w:lineRule="auto"/>
              <w:jc w:val="center"/>
            </w:pPr>
          </w:p>
        </w:tc>
        <w:tc>
          <w:tcPr>
            <w:tcW w:w="346" w:type="pct"/>
            <w:shd w:val="clear" w:color="auto" w:fill="auto"/>
            <w:vAlign w:val="center"/>
          </w:tcPr>
          <w:p w14:paraId="0C43647E" w14:textId="77777777" w:rsidR="00DE7B22" w:rsidRDefault="00000000">
            <w:pPr>
              <w:spacing w:line="360" w:lineRule="auto"/>
              <w:jc w:val="center"/>
            </w:pPr>
            <w:r>
              <w:t>Yes (1)</w:t>
            </w:r>
          </w:p>
        </w:tc>
        <w:tc>
          <w:tcPr>
            <w:tcW w:w="543" w:type="pct"/>
            <w:shd w:val="clear" w:color="auto" w:fill="auto"/>
            <w:vAlign w:val="center"/>
          </w:tcPr>
          <w:p w14:paraId="1072FBFC" w14:textId="77777777" w:rsidR="00DE7B22" w:rsidRDefault="00000000">
            <w:pPr>
              <w:spacing w:line="360" w:lineRule="auto"/>
              <w:jc w:val="center"/>
            </w:pPr>
            <w:r>
              <w:t>153 (18.193)</w:t>
            </w:r>
          </w:p>
        </w:tc>
        <w:tc>
          <w:tcPr>
            <w:tcW w:w="566" w:type="pct"/>
            <w:shd w:val="clear" w:color="auto" w:fill="auto"/>
            <w:vAlign w:val="center"/>
          </w:tcPr>
          <w:p w14:paraId="2639AD98" w14:textId="77777777" w:rsidR="00DE7B22" w:rsidRDefault="00000000">
            <w:pPr>
              <w:spacing w:line="360" w:lineRule="auto"/>
              <w:jc w:val="center"/>
            </w:pPr>
            <w:r>
              <w:t>114 (17.117)</w:t>
            </w:r>
          </w:p>
        </w:tc>
        <w:tc>
          <w:tcPr>
            <w:tcW w:w="477" w:type="pct"/>
            <w:shd w:val="clear" w:color="auto" w:fill="auto"/>
            <w:vAlign w:val="center"/>
          </w:tcPr>
          <w:p w14:paraId="0DC558CB" w14:textId="77777777" w:rsidR="00DE7B22" w:rsidRDefault="00000000">
            <w:pPr>
              <w:spacing w:line="360" w:lineRule="auto"/>
              <w:jc w:val="center"/>
            </w:pPr>
            <w:r>
              <w:t>39 (22.286)</w:t>
            </w:r>
          </w:p>
        </w:tc>
        <w:tc>
          <w:tcPr>
            <w:tcW w:w="306" w:type="pct"/>
            <w:shd w:val="clear" w:color="auto" w:fill="auto"/>
            <w:vAlign w:val="center"/>
          </w:tcPr>
          <w:p w14:paraId="66EC1C8A" w14:textId="77777777" w:rsidR="00DE7B22" w:rsidRDefault="00DE7B22">
            <w:pPr>
              <w:spacing w:line="360" w:lineRule="auto"/>
              <w:jc w:val="center"/>
            </w:pPr>
          </w:p>
        </w:tc>
      </w:tr>
      <w:tr w:rsidR="00DE7B22" w14:paraId="29BBB68F" w14:textId="77777777">
        <w:trPr>
          <w:trHeight w:val="227"/>
          <w:jc w:val="center"/>
        </w:trPr>
        <w:tc>
          <w:tcPr>
            <w:tcW w:w="442" w:type="pct"/>
            <w:shd w:val="clear" w:color="auto" w:fill="auto"/>
            <w:vAlign w:val="center"/>
          </w:tcPr>
          <w:p w14:paraId="78663BDD" w14:textId="77777777" w:rsidR="00DE7B22" w:rsidRDefault="00000000">
            <w:pPr>
              <w:spacing w:line="360" w:lineRule="auto"/>
              <w:jc w:val="left"/>
            </w:pPr>
            <w:r>
              <w:t xml:space="preserve">Diabetes, </w:t>
            </w:r>
            <w:r>
              <w:rPr>
                <w:i/>
                <w:iCs/>
              </w:rPr>
              <w:t xml:space="preserve">n </w:t>
            </w:r>
            <w:r>
              <w:t>(%)</w:t>
            </w:r>
          </w:p>
        </w:tc>
        <w:tc>
          <w:tcPr>
            <w:tcW w:w="417" w:type="pct"/>
            <w:shd w:val="clear" w:color="auto" w:fill="auto"/>
            <w:vAlign w:val="center"/>
          </w:tcPr>
          <w:p w14:paraId="0513761D" w14:textId="77777777" w:rsidR="00DE7B22" w:rsidRDefault="00000000">
            <w:pPr>
              <w:spacing w:line="360" w:lineRule="auto"/>
              <w:jc w:val="center"/>
            </w:pPr>
            <w:r>
              <w:t>No (0)</w:t>
            </w:r>
          </w:p>
        </w:tc>
        <w:tc>
          <w:tcPr>
            <w:tcW w:w="523" w:type="pct"/>
            <w:shd w:val="clear" w:color="auto" w:fill="auto"/>
            <w:vAlign w:val="center"/>
          </w:tcPr>
          <w:p w14:paraId="56A6EE81" w14:textId="77777777" w:rsidR="00DE7B22" w:rsidRDefault="00000000">
            <w:pPr>
              <w:spacing w:line="360" w:lineRule="auto"/>
              <w:jc w:val="center"/>
            </w:pPr>
            <w:r>
              <w:t>1872 (68.571)</w:t>
            </w:r>
          </w:p>
        </w:tc>
        <w:tc>
          <w:tcPr>
            <w:tcW w:w="570" w:type="pct"/>
            <w:shd w:val="clear" w:color="auto" w:fill="auto"/>
            <w:vAlign w:val="center"/>
          </w:tcPr>
          <w:p w14:paraId="5D18BF00" w14:textId="77777777" w:rsidR="00DE7B22" w:rsidRDefault="00000000">
            <w:pPr>
              <w:spacing w:line="360" w:lineRule="auto"/>
              <w:jc w:val="center"/>
            </w:pPr>
            <w:r>
              <w:t>1479 (68.441)</w:t>
            </w:r>
          </w:p>
        </w:tc>
        <w:tc>
          <w:tcPr>
            <w:tcW w:w="516" w:type="pct"/>
            <w:shd w:val="clear" w:color="auto" w:fill="auto"/>
            <w:vAlign w:val="center"/>
          </w:tcPr>
          <w:p w14:paraId="196451AC" w14:textId="77777777" w:rsidR="00DE7B22" w:rsidRDefault="00000000">
            <w:pPr>
              <w:spacing w:line="360" w:lineRule="auto"/>
              <w:jc w:val="center"/>
            </w:pPr>
            <w:r>
              <w:t>393 (69.069)</w:t>
            </w:r>
          </w:p>
        </w:tc>
        <w:tc>
          <w:tcPr>
            <w:tcW w:w="292" w:type="pct"/>
            <w:shd w:val="clear" w:color="auto" w:fill="auto"/>
            <w:vAlign w:val="center"/>
          </w:tcPr>
          <w:p w14:paraId="389DF1D3" w14:textId="77777777" w:rsidR="00DE7B22" w:rsidRDefault="00000000">
            <w:pPr>
              <w:spacing w:line="360" w:lineRule="auto"/>
              <w:jc w:val="center"/>
            </w:pPr>
            <w:r>
              <w:t>0.774</w:t>
            </w:r>
          </w:p>
        </w:tc>
        <w:tc>
          <w:tcPr>
            <w:tcW w:w="346" w:type="pct"/>
            <w:shd w:val="clear" w:color="auto" w:fill="auto"/>
            <w:vAlign w:val="center"/>
          </w:tcPr>
          <w:p w14:paraId="1E530A4A" w14:textId="77777777" w:rsidR="00DE7B22" w:rsidRDefault="00000000">
            <w:pPr>
              <w:spacing w:line="360" w:lineRule="auto"/>
              <w:jc w:val="center"/>
            </w:pPr>
            <w:r>
              <w:t>No (0)</w:t>
            </w:r>
          </w:p>
        </w:tc>
        <w:tc>
          <w:tcPr>
            <w:tcW w:w="543" w:type="pct"/>
            <w:shd w:val="clear" w:color="auto" w:fill="auto"/>
            <w:vAlign w:val="center"/>
          </w:tcPr>
          <w:p w14:paraId="72BE7C2A" w14:textId="77777777" w:rsidR="00DE7B22" w:rsidRDefault="00000000">
            <w:pPr>
              <w:spacing w:line="360" w:lineRule="auto"/>
              <w:jc w:val="center"/>
            </w:pPr>
            <w:r>
              <w:t>642 (76.338)</w:t>
            </w:r>
          </w:p>
        </w:tc>
        <w:tc>
          <w:tcPr>
            <w:tcW w:w="566" w:type="pct"/>
            <w:shd w:val="clear" w:color="auto" w:fill="auto"/>
            <w:vAlign w:val="center"/>
          </w:tcPr>
          <w:p w14:paraId="10AE5BCF" w14:textId="77777777" w:rsidR="00DE7B22" w:rsidRDefault="00000000">
            <w:pPr>
              <w:spacing w:line="360" w:lineRule="auto"/>
              <w:jc w:val="center"/>
            </w:pPr>
            <w:r>
              <w:t>507 (76.126)</w:t>
            </w:r>
          </w:p>
        </w:tc>
        <w:tc>
          <w:tcPr>
            <w:tcW w:w="477" w:type="pct"/>
            <w:shd w:val="clear" w:color="auto" w:fill="auto"/>
            <w:vAlign w:val="center"/>
          </w:tcPr>
          <w:p w14:paraId="0C04D41E" w14:textId="77777777" w:rsidR="00DE7B22" w:rsidRDefault="00000000">
            <w:pPr>
              <w:spacing w:line="360" w:lineRule="auto"/>
              <w:jc w:val="center"/>
            </w:pPr>
            <w:r>
              <w:t>135 (77.143)</w:t>
            </w:r>
          </w:p>
        </w:tc>
        <w:tc>
          <w:tcPr>
            <w:tcW w:w="306" w:type="pct"/>
            <w:shd w:val="clear" w:color="auto" w:fill="auto"/>
            <w:vAlign w:val="center"/>
          </w:tcPr>
          <w:p w14:paraId="304A340D" w14:textId="77777777" w:rsidR="00DE7B22" w:rsidRDefault="00000000">
            <w:pPr>
              <w:spacing w:line="360" w:lineRule="auto"/>
              <w:jc w:val="center"/>
            </w:pPr>
            <w:r>
              <w:t>0.778</w:t>
            </w:r>
          </w:p>
        </w:tc>
      </w:tr>
      <w:tr w:rsidR="00DE7B22" w14:paraId="714585E9" w14:textId="77777777">
        <w:trPr>
          <w:trHeight w:val="227"/>
          <w:jc w:val="center"/>
        </w:trPr>
        <w:tc>
          <w:tcPr>
            <w:tcW w:w="442" w:type="pct"/>
            <w:shd w:val="clear" w:color="auto" w:fill="auto"/>
            <w:vAlign w:val="center"/>
          </w:tcPr>
          <w:p w14:paraId="21574BA4" w14:textId="77777777" w:rsidR="00DE7B22" w:rsidRDefault="00DE7B22">
            <w:pPr>
              <w:spacing w:line="360" w:lineRule="auto"/>
              <w:jc w:val="left"/>
            </w:pPr>
          </w:p>
        </w:tc>
        <w:tc>
          <w:tcPr>
            <w:tcW w:w="417" w:type="pct"/>
            <w:shd w:val="clear" w:color="auto" w:fill="auto"/>
            <w:vAlign w:val="center"/>
          </w:tcPr>
          <w:p w14:paraId="2CFD9531" w14:textId="77777777" w:rsidR="00DE7B22" w:rsidRDefault="00000000">
            <w:pPr>
              <w:spacing w:line="360" w:lineRule="auto"/>
              <w:jc w:val="center"/>
            </w:pPr>
            <w:r>
              <w:t>Yes (1)</w:t>
            </w:r>
          </w:p>
        </w:tc>
        <w:tc>
          <w:tcPr>
            <w:tcW w:w="523" w:type="pct"/>
            <w:shd w:val="clear" w:color="auto" w:fill="auto"/>
            <w:vAlign w:val="center"/>
          </w:tcPr>
          <w:p w14:paraId="17513EA3" w14:textId="77777777" w:rsidR="00DE7B22" w:rsidRDefault="00000000">
            <w:pPr>
              <w:spacing w:line="360" w:lineRule="auto"/>
              <w:jc w:val="center"/>
            </w:pPr>
            <w:r>
              <w:t>858 (31.429)</w:t>
            </w:r>
          </w:p>
        </w:tc>
        <w:tc>
          <w:tcPr>
            <w:tcW w:w="570" w:type="pct"/>
            <w:shd w:val="clear" w:color="auto" w:fill="auto"/>
            <w:vAlign w:val="center"/>
          </w:tcPr>
          <w:p w14:paraId="22DCB1C8" w14:textId="77777777" w:rsidR="00DE7B22" w:rsidRDefault="00000000">
            <w:pPr>
              <w:spacing w:line="360" w:lineRule="auto"/>
              <w:jc w:val="center"/>
            </w:pPr>
            <w:r>
              <w:t>682 (31.559)</w:t>
            </w:r>
          </w:p>
        </w:tc>
        <w:tc>
          <w:tcPr>
            <w:tcW w:w="516" w:type="pct"/>
            <w:shd w:val="clear" w:color="auto" w:fill="auto"/>
            <w:vAlign w:val="center"/>
          </w:tcPr>
          <w:p w14:paraId="079D12D6" w14:textId="77777777" w:rsidR="00DE7B22" w:rsidRDefault="00000000">
            <w:pPr>
              <w:spacing w:line="360" w:lineRule="auto"/>
              <w:jc w:val="center"/>
            </w:pPr>
            <w:r>
              <w:t>176 (30.931)</w:t>
            </w:r>
          </w:p>
        </w:tc>
        <w:tc>
          <w:tcPr>
            <w:tcW w:w="292" w:type="pct"/>
            <w:shd w:val="clear" w:color="auto" w:fill="auto"/>
            <w:vAlign w:val="center"/>
          </w:tcPr>
          <w:p w14:paraId="2FE852AA" w14:textId="77777777" w:rsidR="00DE7B22" w:rsidRDefault="00DE7B22">
            <w:pPr>
              <w:spacing w:line="360" w:lineRule="auto"/>
              <w:jc w:val="center"/>
            </w:pPr>
          </w:p>
        </w:tc>
        <w:tc>
          <w:tcPr>
            <w:tcW w:w="346" w:type="pct"/>
            <w:shd w:val="clear" w:color="auto" w:fill="auto"/>
            <w:vAlign w:val="center"/>
          </w:tcPr>
          <w:p w14:paraId="7EB82310" w14:textId="77777777" w:rsidR="00DE7B22" w:rsidRDefault="00000000">
            <w:pPr>
              <w:spacing w:line="360" w:lineRule="auto"/>
              <w:jc w:val="center"/>
            </w:pPr>
            <w:r>
              <w:t>Yes (1)</w:t>
            </w:r>
          </w:p>
        </w:tc>
        <w:tc>
          <w:tcPr>
            <w:tcW w:w="543" w:type="pct"/>
            <w:shd w:val="clear" w:color="auto" w:fill="auto"/>
            <w:vAlign w:val="center"/>
          </w:tcPr>
          <w:p w14:paraId="79261ECF" w14:textId="77777777" w:rsidR="00DE7B22" w:rsidRDefault="00000000">
            <w:pPr>
              <w:spacing w:line="360" w:lineRule="auto"/>
              <w:jc w:val="center"/>
            </w:pPr>
            <w:r>
              <w:t>199 (23.662)</w:t>
            </w:r>
          </w:p>
        </w:tc>
        <w:tc>
          <w:tcPr>
            <w:tcW w:w="566" w:type="pct"/>
            <w:shd w:val="clear" w:color="auto" w:fill="auto"/>
            <w:vAlign w:val="center"/>
          </w:tcPr>
          <w:p w14:paraId="4678F119" w14:textId="77777777" w:rsidR="00DE7B22" w:rsidRDefault="00000000">
            <w:pPr>
              <w:spacing w:line="360" w:lineRule="auto"/>
              <w:jc w:val="center"/>
            </w:pPr>
            <w:r>
              <w:t>159 (23.874)</w:t>
            </w:r>
          </w:p>
        </w:tc>
        <w:tc>
          <w:tcPr>
            <w:tcW w:w="477" w:type="pct"/>
            <w:shd w:val="clear" w:color="auto" w:fill="auto"/>
            <w:vAlign w:val="center"/>
          </w:tcPr>
          <w:p w14:paraId="28C61656" w14:textId="77777777" w:rsidR="00DE7B22" w:rsidRDefault="00000000">
            <w:pPr>
              <w:spacing w:line="360" w:lineRule="auto"/>
              <w:jc w:val="center"/>
            </w:pPr>
            <w:r>
              <w:t>40 (22.857)</w:t>
            </w:r>
          </w:p>
        </w:tc>
        <w:tc>
          <w:tcPr>
            <w:tcW w:w="306" w:type="pct"/>
            <w:shd w:val="clear" w:color="auto" w:fill="auto"/>
            <w:vAlign w:val="center"/>
          </w:tcPr>
          <w:p w14:paraId="5253BB4E" w14:textId="77777777" w:rsidR="00DE7B22" w:rsidRDefault="00DE7B22">
            <w:pPr>
              <w:spacing w:line="360" w:lineRule="auto"/>
              <w:jc w:val="center"/>
            </w:pPr>
          </w:p>
        </w:tc>
      </w:tr>
      <w:tr w:rsidR="00DE7B22" w14:paraId="28F3A063" w14:textId="77777777">
        <w:trPr>
          <w:trHeight w:val="227"/>
          <w:jc w:val="center"/>
        </w:trPr>
        <w:tc>
          <w:tcPr>
            <w:tcW w:w="442" w:type="pct"/>
            <w:shd w:val="clear" w:color="auto" w:fill="auto"/>
            <w:vAlign w:val="center"/>
          </w:tcPr>
          <w:p w14:paraId="132F2F0A" w14:textId="77777777" w:rsidR="00DE7B22" w:rsidRDefault="00000000">
            <w:pPr>
              <w:spacing w:line="360" w:lineRule="auto"/>
              <w:jc w:val="left"/>
            </w:pPr>
            <w:r>
              <w:t xml:space="preserve">COPD, </w:t>
            </w:r>
            <w:r>
              <w:rPr>
                <w:i/>
                <w:iCs/>
              </w:rPr>
              <w:t xml:space="preserve">n </w:t>
            </w:r>
            <w:r>
              <w:t>(%)</w:t>
            </w:r>
          </w:p>
        </w:tc>
        <w:tc>
          <w:tcPr>
            <w:tcW w:w="417" w:type="pct"/>
            <w:shd w:val="clear" w:color="auto" w:fill="auto"/>
            <w:vAlign w:val="center"/>
          </w:tcPr>
          <w:p w14:paraId="142C3B9F" w14:textId="77777777" w:rsidR="00DE7B22" w:rsidRDefault="00000000">
            <w:pPr>
              <w:spacing w:line="360" w:lineRule="auto"/>
              <w:jc w:val="center"/>
            </w:pPr>
            <w:r>
              <w:t>No (0)</w:t>
            </w:r>
          </w:p>
        </w:tc>
        <w:tc>
          <w:tcPr>
            <w:tcW w:w="523" w:type="pct"/>
            <w:shd w:val="clear" w:color="auto" w:fill="auto"/>
            <w:vAlign w:val="center"/>
          </w:tcPr>
          <w:p w14:paraId="7FF803F2" w14:textId="77777777" w:rsidR="00DE7B22" w:rsidRDefault="00000000">
            <w:pPr>
              <w:spacing w:line="360" w:lineRule="auto"/>
              <w:jc w:val="center"/>
            </w:pPr>
            <w:r>
              <w:t>2563 (93.883)</w:t>
            </w:r>
          </w:p>
        </w:tc>
        <w:tc>
          <w:tcPr>
            <w:tcW w:w="570" w:type="pct"/>
            <w:shd w:val="clear" w:color="auto" w:fill="auto"/>
            <w:vAlign w:val="center"/>
          </w:tcPr>
          <w:p w14:paraId="68BC5C2A" w14:textId="77777777" w:rsidR="00DE7B22" w:rsidRDefault="00000000">
            <w:pPr>
              <w:spacing w:line="360" w:lineRule="auto"/>
              <w:jc w:val="center"/>
            </w:pPr>
            <w:r>
              <w:t>2027 (93.799)</w:t>
            </w:r>
          </w:p>
        </w:tc>
        <w:tc>
          <w:tcPr>
            <w:tcW w:w="516" w:type="pct"/>
            <w:shd w:val="clear" w:color="auto" w:fill="auto"/>
            <w:vAlign w:val="center"/>
          </w:tcPr>
          <w:p w14:paraId="1D289DD6" w14:textId="77777777" w:rsidR="00DE7B22" w:rsidRDefault="00000000">
            <w:pPr>
              <w:spacing w:line="360" w:lineRule="auto"/>
              <w:jc w:val="center"/>
            </w:pPr>
            <w:r>
              <w:t>536 (94.200)</w:t>
            </w:r>
          </w:p>
        </w:tc>
        <w:tc>
          <w:tcPr>
            <w:tcW w:w="292" w:type="pct"/>
            <w:shd w:val="clear" w:color="auto" w:fill="auto"/>
            <w:vAlign w:val="center"/>
          </w:tcPr>
          <w:p w14:paraId="3A3BE7C5" w14:textId="77777777" w:rsidR="00DE7B22" w:rsidRDefault="00000000">
            <w:pPr>
              <w:spacing w:line="360" w:lineRule="auto"/>
              <w:jc w:val="center"/>
            </w:pPr>
            <w:r>
              <w:t>0.722</w:t>
            </w:r>
          </w:p>
        </w:tc>
        <w:tc>
          <w:tcPr>
            <w:tcW w:w="346" w:type="pct"/>
            <w:shd w:val="clear" w:color="auto" w:fill="auto"/>
            <w:vAlign w:val="center"/>
          </w:tcPr>
          <w:p w14:paraId="27373FEB" w14:textId="77777777" w:rsidR="00DE7B22" w:rsidRDefault="00000000">
            <w:pPr>
              <w:spacing w:line="360" w:lineRule="auto"/>
              <w:jc w:val="center"/>
            </w:pPr>
            <w:r>
              <w:t>No (0)</w:t>
            </w:r>
          </w:p>
        </w:tc>
        <w:tc>
          <w:tcPr>
            <w:tcW w:w="543" w:type="pct"/>
            <w:shd w:val="clear" w:color="auto" w:fill="auto"/>
            <w:vAlign w:val="center"/>
          </w:tcPr>
          <w:p w14:paraId="0D9BDB90" w14:textId="77777777" w:rsidR="00DE7B22" w:rsidRDefault="00000000">
            <w:pPr>
              <w:spacing w:line="360" w:lineRule="auto"/>
              <w:jc w:val="center"/>
            </w:pPr>
            <w:r>
              <w:t>752 (89.417)</w:t>
            </w:r>
          </w:p>
        </w:tc>
        <w:tc>
          <w:tcPr>
            <w:tcW w:w="566" w:type="pct"/>
            <w:shd w:val="clear" w:color="auto" w:fill="auto"/>
            <w:vAlign w:val="center"/>
          </w:tcPr>
          <w:p w14:paraId="2F42D7D7" w14:textId="77777777" w:rsidR="00DE7B22" w:rsidRDefault="00000000">
            <w:pPr>
              <w:spacing w:line="360" w:lineRule="auto"/>
              <w:jc w:val="center"/>
            </w:pPr>
            <w:r>
              <w:t>598 (89.790)</w:t>
            </w:r>
          </w:p>
        </w:tc>
        <w:tc>
          <w:tcPr>
            <w:tcW w:w="477" w:type="pct"/>
            <w:shd w:val="clear" w:color="auto" w:fill="auto"/>
            <w:vAlign w:val="center"/>
          </w:tcPr>
          <w:p w14:paraId="325F133F" w14:textId="77777777" w:rsidR="00DE7B22" w:rsidRDefault="00000000">
            <w:pPr>
              <w:spacing w:line="360" w:lineRule="auto"/>
              <w:jc w:val="center"/>
            </w:pPr>
            <w:r>
              <w:t>154 (88.000)</w:t>
            </w:r>
          </w:p>
        </w:tc>
        <w:tc>
          <w:tcPr>
            <w:tcW w:w="306" w:type="pct"/>
            <w:shd w:val="clear" w:color="auto" w:fill="auto"/>
            <w:vAlign w:val="center"/>
          </w:tcPr>
          <w:p w14:paraId="04721DF3" w14:textId="77777777" w:rsidR="00DE7B22" w:rsidRDefault="00000000">
            <w:pPr>
              <w:spacing w:line="360" w:lineRule="auto"/>
              <w:jc w:val="center"/>
            </w:pPr>
            <w:r>
              <w:t>0.493</w:t>
            </w:r>
          </w:p>
        </w:tc>
      </w:tr>
      <w:tr w:rsidR="00DE7B22" w14:paraId="7CDC73D2" w14:textId="77777777">
        <w:trPr>
          <w:trHeight w:val="227"/>
          <w:jc w:val="center"/>
        </w:trPr>
        <w:tc>
          <w:tcPr>
            <w:tcW w:w="442" w:type="pct"/>
            <w:shd w:val="clear" w:color="auto" w:fill="auto"/>
            <w:vAlign w:val="center"/>
          </w:tcPr>
          <w:p w14:paraId="255CB6C8" w14:textId="77777777" w:rsidR="00DE7B22" w:rsidRDefault="00DE7B22">
            <w:pPr>
              <w:spacing w:line="360" w:lineRule="auto"/>
              <w:jc w:val="left"/>
            </w:pPr>
          </w:p>
        </w:tc>
        <w:tc>
          <w:tcPr>
            <w:tcW w:w="417" w:type="pct"/>
            <w:shd w:val="clear" w:color="auto" w:fill="auto"/>
            <w:vAlign w:val="center"/>
          </w:tcPr>
          <w:p w14:paraId="70DCCEB3" w14:textId="77777777" w:rsidR="00DE7B22" w:rsidRDefault="00000000">
            <w:pPr>
              <w:spacing w:line="360" w:lineRule="auto"/>
              <w:jc w:val="center"/>
            </w:pPr>
            <w:r>
              <w:t>Yes (1)</w:t>
            </w:r>
          </w:p>
        </w:tc>
        <w:tc>
          <w:tcPr>
            <w:tcW w:w="523" w:type="pct"/>
            <w:shd w:val="clear" w:color="auto" w:fill="auto"/>
            <w:vAlign w:val="center"/>
          </w:tcPr>
          <w:p w14:paraId="61F2A422" w14:textId="77777777" w:rsidR="00DE7B22" w:rsidRDefault="00000000">
            <w:pPr>
              <w:spacing w:line="360" w:lineRule="auto"/>
              <w:jc w:val="center"/>
            </w:pPr>
            <w:r>
              <w:t>167 (6.117)</w:t>
            </w:r>
          </w:p>
        </w:tc>
        <w:tc>
          <w:tcPr>
            <w:tcW w:w="570" w:type="pct"/>
            <w:shd w:val="clear" w:color="auto" w:fill="auto"/>
            <w:vAlign w:val="center"/>
          </w:tcPr>
          <w:p w14:paraId="348F96FA" w14:textId="77777777" w:rsidR="00DE7B22" w:rsidRDefault="00000000">
            <w:pPr>
              <w:spacing w:line="360" w:lineRule="auto"/>
              <w:jc w:val="center"/>
            </w:pPr>
            <w:r>
              <w:t>134 (6.201)</w:t>
            </w:r>
          </w:p>
        </w:tc>
        <w:tc>
          <w:tcPr>
            <w:tcW w:w="516" w:type="pct"/>
            <w:shd w:val="clear" w:color="auto" w:fill="auto"/>
            <w:vAlign w:val="center"/>
          </w:tcPr>
          <w:p w14:paraId="039FBA82" w14:textId="77777777" w:rsidR="00DE7B22" w:rsidRDefault="00000000">
            <w:pPr>
              <w:spacing w:line="360" w:lineRule="auto"/>
              <w:jc w:val="center"/>
            </w:pPr>
            <w:r>
              <w:t>33 (5.800)</w:t>
            </w:r>
          </w:p>
        </w:tc>
        <w:tc>
          <w:tcPr>
            <w:tcW w:w="292" w:type="pct"/>
            <w:shd w:val="clear" w:color="auto" w:fill="auto"/>
            <w:vAlign w:val="center"/>
          </w:tcPr>
          <w:p w14:paraId="21C2BDDB" w14:textId="77777777" w:rsidR="00DE7B22" w:rsidRDefault="00DE7B22">
            <w:pPr>
              <w:spacing w:line="360" w:lineRule="auto"/>
              <w:jc w:val="center"/>
            </w:pPr>
          </w:p>
        </w:tc>
        <w:tc>
          <w:tcPr>
            <w:tcW w:w="346" w:type="pct"/>
            <w:shd w:val="clear" w:color="auto" w:fill="auto"/>
            <w:vAlign w:val="center"/>
          </w:tcPr>
          <w:p w14:paraId="46FA4FFA" w14:textId="77777777" w:rsidR="00DE7B22" w:rsidRDefault="00000000">
            <w:pPr>
              <w:spacing w:line="360" w:lineRule="auto"/>
              <w:jc w:val="center"/>
            </w:pPr>
            <w:r>
              <w:t>Yes (1)</w:t>
            </w:r>
          </w:p>
        </w:tc>
        <w:tc>
          <w:tcPr>
            <w:tcW w:w="543" w:type="pct"/>
            <w:shd w:val="clear" w:color="auto" w:fill="auto"/>
            <w:vAlign w:val="center"/>
          </w:tcPr>
          <w:p w14:paraId="0BDB065C" w14:textId="77777777" w:rsidR="00DE7B22" w:rsidRDefault="00000000">
            <w:pPr>
              <w:spacing w:line="360" w:lineRule="auto"/>
              <w:jc w:val="center"/>
            </w:pPr>
            <w:r>
              <w:t>89 (10.583)</w:t>
            </w:r>
          </w:p>
        </w:tc>
        <w:tc>
          <w:tcPr>
            <w:tcW w:w="566" w:type="pct"/>
            <w:shd w:val="clear" w:color="auto" w:fill="auto"/>
            <w:vAlign w:val="center"/>
          </w:tcPr>
          <w:p w14:paraId="6C8FB769" w14:textId="77777777" w:rsidR="00DE7B22" w:rsidRDefault="00000000">
            <w:pPr>
              <w:spacing w:line="360" w:lineRule="auto"/>
              <w:jc w:val="center"/>
            </w:pPr>
            <w:r>
              <w:t>68 (10.210)</w:t>
            </w:r>
          </w:p>
        </w:tc>
        <w:tc>
          <w:tcPr>
            <w:tcW w:w="477" w:type="pct"/>
            <w:shd w:val="clear" w:color="auto" w:fill="auto"/>
            <w:vAlign w:val="center"/>
          </w:tcPr>
          <w:p w14:paraId="607C15A1" w14:textId="77777777" w:rsidR="00DE7B22" w:rsidRDefault="00000000">
            <w:pPr>
              <w:spacing w:line="360" w:lineRule="auto"/>
              <w:jc w:val="center"/>
            </w:pPr>
            <w:r>
              <w:t>21 (12.000)</w:t>
            </w:r>
          </w:p>
        </w:tc>
        <w:tc>
          <w:tcPr>
            <w:tcW w:w="306" w:type="pct"/>
            <w:shd w:val="clear" w:color="auto" w:fill="auto"/>
            <w:vAlign w:val="center"/>
          </w:tcPr>
          <w:p w14:paraId="13569D47" w14:textId="77777777" w:rsidR="00DE7B22" w:rsidRDefault="00DE7B22">
            <w:pPr>
              <w:spacing w:line="360" w:lineRule="auto"/>
              <w:jc w:val="center"/>
            </w:pPr>
          </w:p>
        </w:tc>
      </w:tr>
      <w:tr w:rsidR="00DE7B22" w14:paraId="3FC2974C" w14:textId="77777777">
        <w:trPr>
          <w:trHeight w:val="227"/>
          <w:jc w:val="center"/>
        </w:trPr>
        <w:tc>
          <w:tcPr>
            <w:tcW w:w="442" w:type="pct"/>
            <w:shd w:val="clear" w:color="auto" w:fill="auto"/>
            <w:vAlign w:val="center"/>
          </w:tcPr>
          <w:p w14:paraId="305446FC" w14:textId="77777777" w:rsidR="00DE7B22" w:rsidRDefault="00000000">
            <w:pPr>
              <w:spacing w:line="360" w:lineRule="auto"/>
              <w:jc w:val="left"/>
            </w:pPr>
            <w:r>
              <w:t xml:space="preserve">HF, </w:t>
            </w:r>
            <w:r>
              <w:rPr>
                <w:i/>
                <w:iCs/>
              </w:rPr>
              <w:t xml:space="preserve">n </w:t>
            </w:r>
            <w:r>
              <w:t>(%)</w:t>
            </w:r>
          </w:p>
        </w:tc>
        <w:tc>
          <w:tcPr>
            <w:tcW w:w="417" w:type="pct"/>
            <w:shd w:val="clear" w:color="auto" w:fill="auto"/>
            <w:vAlign w:val="center"/>
          </w:tcPr>
          <w:p w14:paraId="2C340997" w14:textId="77777777" w:rsidR="00DE7B22" w:rsidRDefault="00000000">
            <w:pPr>
              <w:spacing w:line="360" w:lineRule="auto"/>
              <w:jc w:val="center"/>
            </w:pPr>
            <w:r>
              <w:t>No (0)</w:t>
            </w:r>
          </w:p>
        </w:tc>
        <w:tc>
          <w:tcPr>
            <w:tcW w:w="523" w:type="pct"/>
            <w:shd w:val="clear" w:color="auto" w:fill="auto"/>
            <w:vAlign w:val="center"/>
          </w:tcPr>
          <w:p w14:paraId="6360A9BD" w14:textId="77777777" w:rsidR="00DE7B22" w:rsidRDefault="00000000">
            <w:pPr>
              <w:spacing w:line="360" w:lineRule="auto"/>
              <w:jc w:val="center"/>
            </w:pPr>
            <w:r>
              <w:t>2148 (78.681)</w:t>
            </w:r>
          </w:p>
        </w:tc>
        <w:tc>
          <w:tcPr>
            <w:tcW w:w="570" w:type="pct"/>
            <w:shd w:val="clear" w:color="auto" w:fill="auto"/>
            <w:vAlign w:val="center"/>
          </w:tcPr>
          <w:p w14:paraId="0E5CA73B" w14:textId="77777777" w:rsidR="00DE7B22" w:rsidRDefault="00000000">
            <w:pPr>
              <w:spacing w:line="360" w:lineRule="auto"/>
              <w:jc w:val="center"/>
            </w:pPr>
            <w:r>
              <w:t>1724 (79.778)</w:t>
            </w:r>
          </w:p>
        </w:tc>
        <w:tc>
          <w:tcPr>
            <w:tcW w:w="516" w:type="pct"/>
            <w:shd w:val="clear" w:color="auto" w:fill="auto"/>
            <w:vAlign w:val="center"/>
          </w:tcPr>
          <w:p w14:paraId="138847AC" w14:textId="77777777" w:rsidR="00DE7B22" w:rsidRDefault="00000000">
            <w:pPr>
              <w:spacing w:line="360" w:lineRule="auto"/>
              <w:jc w:val="center"/>
            </w:pPr>
            <w:r>
              <w:t>424 (74.517)</w:t>
            </w:r>
          </w:p>
        </w:tc>
        <w:tc>
          <w:tcPr>
            <w:tcW w:w="292" w:type="pct"/>
            <w:shd w:val="clear" w:color="auto" w:fill="auto"/>
            <w:vAlign w:val="center"/>
          </w:tcPr>
          <w:p w14:paraId="6E323EAA" w14:textId="77777777" w:rsidR="00DE7B22" w:rsidRDefault="00000000">
            <w:pPr>
              <w:spacing w:line="360" w:lineRule="auto"/>
              <w:jc w:val="center"/>
            </w:pPr>
            <w:r>
              <w:t>0.006</w:t>
            </w:r>
          </w:p>
        </w:tc>
        <w:tc>
          <w:tcPr>
            <w:tcW w:w="346" w:type="pct"/>
            <w:shd w:val="clear" w:color="auto" w:fill="auto"/>
            <w:vAlign w:val="center"/>
          </w:tcPr>
          <w:p w14:paraId="189AEDE8" w14:textId="77777777" w:rsidR="00DE7B22" w:rsidRDefault="00000000">
            <w:pPr>
              <w:spacing w:line="360" w:lineRule="auto"/>
              <w:jc w:val="center"/>
            </w:pPr>
            <w:r>
              <w:t>No (0)</w:t>
            </w:r>
          </w:p>
        </w:tc>
        <w:tc>
          <w:tcPr>
            <w:tcW w:w="543" w:type="pct"/>
            <w:shd w:val="clear" w:color="auto" w:fill="auto"/>
            <w:vAlign w:val="center"/>
          </w:tcPr>
          <w:p w14:paraId="0AA59136" w14:textId="77777777" w:rsidR="00DE7B22" w:rsidRDefault="00000000">
            <w:pPr>
              <w:spacing w:line="360" w:lineRule="auto"/>
              <w:jc w:val="center"/>
            </w:pPr>
            <w:r>
              <w:t>751 (89.298)</w:t>
            </w:r>
          </w:p>
        </w:tc>
        <w:tc>
          <w:tcPr>
            <w:tcW w:w="566" w:type="pct"/>
            <w:shd w:val="clear" w:color="auto" w:fill="auto"/>
            <w:vAlign w:val="center"/>
          </w:tcPr>
          <w:p w14:paraId="0CC07360" w14:textId="77777777" w:rsidR="00DE7B22" w:rsidRDefault="00000000">
            <w:pPr>
              <w:spacing w:line="360" w:lineRule="auto"/>
              <w:jc w:val="center"/>
            </w:pPr>
            <w:r>
              <w:t>595 (89.339)</w:t>
            </w:r>
          </w:p>
        </w:tc>
        <w:tc>
          <w:tcPr>
            <w:tcW w:w="477" w:type="pct"/>
            <w:shd w:val="clear" w:color="auto" w:fill="auto"/>
            <w:vAlign w:val="center"/>
          </w:tcPr>
          <w:p w14:paraId="4E16EA8A" w14:textId="77777777" w:rsidR="00DE7B22" w:rsidRDefault="00000000">
            <w:pPr>
              <w:spacing w:line="360" w:lineRule="auto"/>
              <w:jc w:val="center"/>
            </w:pPr>
            <w:r>
              <w:t>156 (89.143)</w:t>
            </w:r>
          </w:p>
        </w:tc>
        <w:tc>
          <w:tcPr>
            <w:tcW w:w="306" w:type="pct"/>
            <w:shd w:val="clear" w:color="auto" w:fill="auto"/>
            <w:vAlign w:val="center"/>
          </w:tcPr>
          <w:p w14:paraId="6030809B" w14:textId="77777777" w:rsidR="00DE7B22" w:rsidRDefault="00000000">
            <w:pPr>
              <w:spacing w:line="360" w:lineRule="auto"/>
              <w:jc w:val="center"/>
            </w:pPr>
            <w:r>
              <w:t>0.94</w:t>
            </w:r>
          </w:p>
        </w:tc>
      </w:tr>
      <w:tr w:rsidR="00DE7B22" w14:paraId="0A956A06" w14:textId="77777777">
        <w:trPr>
          <w:trHeight w:val="227"/>
          <w:jc w:val="center"/>
        </w:trPr>
        <w:tc>
          <w:tcPr>
            <w:tcW w:w="442" w:type="pct"/>
            <w:shd w:val="clear" w:color="auto" w:fill="auto"/>
            <w:vAlign w:val="center"/>
          </w:tcPr>
          <w:p w14:paraId="2733020C" w14:textId="77777777" w:rsidR="00DE7B22" w:rsidRDefault="00DE7B22">
            <w:pPr>
              <w:spacing w:line="360" w:lineRule="auto"/>
              <w:jc w:val="left"/>
            </w:pPr>
          </w:p>
        </w:tc>
        <w:tc>
          <w:tcPr>
            <w:tcW w:w="417" w:type="pct"/>
            <w:shd w:val="clear" w:color="auto" w:fill="auto"/>
            <w:vAlign w:val="center"/>
          </w:tcPr>
          <w:p w14:paraId="6AE24C1E" w14:textId="77777777" w:rsidR="00DE7B22" w:rsidRDefault="00000000">
            <w:pPr>
              <w:spacing w:line="360" w:lineRule="auto"/>
              <w:jc w:val="center"/>
            </w:pPr>
            <w:r>
              <w:t>Yes (1)</w:t>
            </w:r>
          </w:p>
        </w:tc>
        <w:tc>
          <w:tcPr>
            <w:tcW w:w="523" w:type="pct"/>
            <w:shd w:val="clear" w:color="auto" w:fill="auto"/>
            <w:vAlign w:val="center"/>
          </w:tcPr>
          <w:p w14:paraId="068EF8DD" w14:textId="77777777" w:rsidR="00DE7B22" w:rsidRDefault="00000000">
            <w:pPr>
              <w:spacing w:line="360" w:lineRule="auto"/>
              <w:jc w:val="center"/>
            </w:pPr>
            <w:r>
              <w:t>582 (21.319)</w:t>
            </w:r>
          </w:p>
        </w:tc>
        <w:tc>
          <w:tcPr>
            <w:tcW w:w="570" w:type="pct"/>
            <w:shd w:val="clear" w:color="auto" w:fill="auto"/>
            <w:vAlign w:val="center"/>
          </w:tcPr>
          <w:p w14:paraId="35EDE138" w14:textId="77777777" w:rsidR="00DE7B22" w:rsidRDefault="00000000">
            <w:pPr>
              <w:spacing w:line="360" w:lineRule="auto"/>
              <w:jc w:val="center"/>
            </w:pPr>
            <w:r>
              <w:t>437 (20.222)</w:t>
            </w:r>
          </w:p>
        </w:tc>
        <w:tc>
          <w:tcPr>
            <w:tcW w:w="516" w:type="pct"/>
            <w:shd w:val="clear" w:color="auto" w:fill="auto"/>
            <w:vAlign w:val="center"/>
          </w:tcPr>
          <w:p w14:paraId="01E5FE42" w14:textId="77777777" w:rsidR="00DE7B22" w:rsidRDefault="00000000">
            <w:pPr>
              <w:spacing w:line="360" w:lineRule="auto"/>
              <w:jc w:val="center"/>
            </w:pPr>
            <w:r>
              <w:t>145 (25.483)</w:t>
            </w:r>
          </w:p>
        </w:tc>
        <w:tc>
          <w:tcPr>
            <w:tcW w:w="292" w:type="pct"/>
            <w:shd w:val="clear" w:color="auto" w:fill="auto"/>
            <w:vAlign w:val="center"/>
          </w:tcPr>
          <w:p w14:paraId="6F57E671" w14:textId="77777777" w:rsidR="00DE7B22" w:rsidRDefault="00DE7B22">
            <w:pPr>
              <w:spacing w:line="360" w:lineRule="auto"/>
              <w:jc w:val="center"/>
            </w:pPr>
          </w:p>
        </w:tc>
        <w:tc>
          <w:tcPr>
            <w:tcW w:w="346" w:type="pct"/>
            <w:shd w:val="clear" w:color="auto" w:fill="auto"/>
            <w:vAlign w:val="center"/>
          </w:tcPr>
          <w:p w14:paraId="1A306D4C" w14:textId="77777777" w:rsidR="00DE7B22" w:rsidRDefault="00000000">
            <w:pPr>
              <w:spacing w:line="360" w:lineRule="auto"/>
              <w:jc w:val="center"/>
            </w:pPr>
            <w:r>
              <w:t>Yes (1)</w:t>
            </w:r>
          </w:p>
        </w:tc>
        <w:tc>
          <w:tcPr>
            <w:tcW w:w="543" w:type="pct"/>
            <w:shd w:val="clear" w:color="auto" w:fill="auto"/>
            <w:vAlign w:val="center"/>
          </w:tcPr>
          <w:p w14:paraId="4EDDCAC2" w14:textId="77777777" w:rsidR="00DE7B22" w:rsidRDefault="00000000">
            <w:pPr>
              <w:spacing w:line="360" w:lineRule="auto"/>
              <w:jc w:val="center"/>
            </w:pPr>
            <w:r>
              <w:t>90 (10.702)</w:t>
            </w:r>
          </w:p>
        </w:tc>
        <w:tc>
          <w:tcPr>
            <w:tcW w:w="566" w:type="pct"/>
            <w:shd w:val="clear" w:color="auto" w:fill="auto"/>
            <w:vAlign w:val="center"/>
          </w:tcPr>
          <w:p w14:paraId="2DB85FA0" w14:textId="77777777" w:rsidR="00DE7B22" w:rsidRDefault="00000000">
            <w:pPr>
              <w:spacing w:line="360" w:lineRule="auto"/>
              <w:jc w:val="center"/>
            </w:pPr>
            <w:r>
              <w:t>71(10.661)</w:t>
            </w:r>
          </w:p>
        </w:tc>
        <w:tc>
          <w:tcPr>
            <w:tcW w:w="477" w:type="pct"/>
            <w:shd w:val="clear" w:color="auto" w:fill="auto"/>
            <w:vAlign w:val="center"/>
          </w:tcPr>
          <w:p w14:paraId="15394D3A" w14:textId="77777777" w:rsidR="00DE7B22" w:rsidRDefault="00000000">
            <w:pPr>
              <w:spacing w:line="360" w:lineRule="auto"/>
              <w:jc w:val="center"/>
            </w:pPr>
            <w:r>
              <w:t>19(10.857)</w:t>
            </w:r>
          </w:p>
        </w:tc>
        <w:tc>
          <w:tcPr>
            <w:tcW w:w="306" w:type="pct"/>
            <w:shd w:val="clear" w:color="auto" w:fill="auto"/>
            <w:vAlign w:val="center"/>
          </w:tcPr>
          <w:p w14:paraId="52546437" w14:textId="77777777" w:rsidR="00DE7B22" w:rsidRDefault="00DE7B22">
            <w:pPr>
              <w:spacing w:line="360" w:lineRule="auto"/>
              <w:jc w:val="center"/>
            </w:pPr>
          </w:p>
        </w:tc>
      </w:tr>
      <w:tr w:rsidR="00DE7B22" w14:paraId="16A4FB10" w14:textId="77777777">
        <w:trPr>
          <w:trHeight w:val="227"/>
          <w:jc w:val="center"/>
        </w:trPr>
        <w:tc>
          <w:tcPr>
            <w:tcW w:w="442" w:type="pct"/>
            <w:shd w:val="clear" w:color="auto" w:fill="auto"/>
            <w:vAlign w:val="center"/>
          </w:tcPr>
          <w:p w14:paraId="21112C11" w14:textId="77777777" w:rsidR="00DE7B22" w:rsidRDefault="00000000">
            <w:pPr>
              <w:spacing w:line="360" w:lineRule="auto"/>
              <w:jc w:val="left"/>
            </w:pPr>
            <w:r>
              <w:t xml:space="preserve">MI, </w:t>
            </w:r>
            <w:r>
              <w:rPr>
                <w:i/>
                <w:iCs/>
              </w:rPr>
              <w:t xml:space="preserve">n </w:t>
            </w:r>
            <w:r>
              <w:t>(%)</w:t>
            </w:r>
          </w:p>
        </w:tc>
        <w:tc>
          <w:tcPr>
            <w:tcW w:w="417" w:type="pct"/>
            <w:shd w:val="clear" w:color="auto" w:fill="auto"/>
            <w:vAlign w:val="center"/>
          </w:tcPr>
          <w:p w14:paraId="2AD45162" w14:textId="77777777" w:rsidR="00DE7B22" w:rsidRDefault="00000000">
            <w:pPr>
              <w:spacing w:line="360" w:lineRule="auto"/>
              <w:jc w:val="center"/>
            </w:pPr>
            <w:r>
              <w:t>No (0)</w:t>
            </w:r>
          </w:p>
        </w:tc>
        <w:tc>
          <w:tcPr>
            <w:tcW w:w="523" w:type="pct"/>
            <w:shd w:val="clear" w:color="auto" w:fill="auto"/>
            <w:vAlign w:val="center"/>
          </w:tcPr>
          <w:p w14:paraId="2E42E1D6" w14:textId="77777777" w:rsidR="00DE7B22" w:rsidRDefault="00000000">
            <w:pPr>
              <w:spacing w:line="360" w:lineRule="auto"/>
              <w:jc w:val="center"/>
            </w:pPr>
            <w:r>
              <w:t>2462 (90.183)</w:t>
            </w:r>
          </w:p>
        </w:tc>
        <w:tc>
          <w:tcPr>
            <w:tcW w:w="570" w:type="pct"/>
            <w:shd w:val="clear" w:color="auto" w:fill="auto"/>
            <w:vAlign w:val="center"/>
          </w:tcPr>
          <w:p w14:paraId="56DEA249" w14:textId="77777777" w:rsidR="00DE7B22" w:rsidRDefault="00000000">
            <w:pPr>
              <w:spacing w:line="360" w:lineRule="auto"/>
              <w:jc w:val="center"/>
            </w:pPr>
            <w:r>
              <w:t>1968 (91.069)</w:t>
            </w:r>
          </w:p>
        </w:tc>
        <w:tc>
          <w:tcPr>
            <w:tcW w:w="516" w:type="pct"/>
            <w:shd w:val="clear" w:color="auto" w:fill="auto"/>
            <w:vAlign w:val="center"/>
          </w:tcPr>
          <w:p w14:paraId="3604B8AA" w14:textId="77777777" w:rsidR="00DE7B22" w:rsidRDefault="00000000">
            <w:pPr>
              <w:spacing w:line="360" w:lineRule="auto"/>
              <w:jc w:val="center"/>
            </w:pPr>
            <w:r>
              <w:t>494 (86.819)</w:t>
            </w:r>
          </w:p>
        </w:tc>
        <w:tc>
          <w:tcPr>
            <w:tcW w:w="292" w:type="pct"/>
            <w:shd w:val="clear" w:color="auto" w:fill="auto"/>
            <w:vAlign w:val="center"/>
          </w:tcPr>
          <w:p w14:paraId="6E2D2C0B" w14:textId="77777777" w:rsidR="00DE7B22" w:rsidRDefault="00000000">
            <w:pPr>
              <w:spacing w:line="360" w:lineRule="auto"/>
              <w:jc w:val="center"/>
            </w:pPr>
            <w:r>
              <w:t>0.002</w:t>
            </w:r>
          </w:p>
        </w:tc>
        <w:tc>
          <w:tcPr>
            <w:tcW w:w="346" w:type="pct"/>
            <w:shd w:val="clear" w:color="auto" w:fill="auto"/>
            <w:vAlign w:val="center"/>
          </w:tcPr>
          <w:p w14:paraId="55FF9D7A" w14:textId="77777777" w:rsidR="00DE7B22" w:rsidRDefault="00000000">
            <w:pPr>
              <w:spacing w:line="360" w:lineRule="auto"/>
              <w:jc w:val="center"/>
            </w:pPr>
            <w:r>
              <w:t>No (0)</w:t>
            </w:r>
          </w:p>
        </w:tc>
        <w:tc>
          <w:tcPr>
            <w:tcW w:w="543" w:type="pct"/>
            <w:shd w:val="clear" w:color="auto" w:fill="auto"/>
            <w:vAlign w:val="center"/>
          </w:tcPr>
          <w:p w14:paraId="4A493859" w14:textId="77777777" w:rsidR="00DE7B22" w:rsidRDefault="00000000">
            <w:pPr>
              <w:spacing w:line="360" w:lineRule="auto"/>
              <w:jc w:val="center"/>
            </w:pPr>
            <w:r>
              <w:t>806 (95.838)</w:t>
            </w:r>
          </w:p>
        </w:tc>
        <w:tc>
          <w:tcPr>
            <w:tcW w:w="566" w:type="pct"/>
            <w:shd w:val="clear" w:color="auto" w:fill="auto"/>
            <w:vAlign w:val="center"/>
          </w:tcPr>
          <w:p w14:paraId="76037ECD" w14:textId="77777777" w:rsidR="00DE7B22" w:rsidRDefault="00000000">
            <w:pPr>
              <w:spacing w:line="360" w:lineRule="auto"/>
              <w:jc w:val="center"/>
            </w:pPr>
            <w:r>
              <w:t>639(95.946)</w:t>
            </w:r>
          </w:p>
        </w:tc>
        <w:tc>
          <w:tcPr>
            <w:tcW w:w="477" w:type="pct"/>
            <w:shd w:val="clear" w:color="auto" w:fill="auto"/>
            <w:vAlign w:val="center"/>
          </w:tcPr>
          <w:p w14:paraId="7F2481D2" w14:textId="77777777" w:rsidR="00DE7B22" w:rsidRDefault="00000000">
            <w:pPr>
              <w:spacing w:line="360" w:lineRule="auto"/>
              <w:jc w:val="center"/>
            </w:pPr>
            <w:r>
              <w:t>167(95.429)</w:t>
            </w:r>
          </w:p>
        </w:tc>
        <w:tc>
          <w:tcPr>
            <w:tcW w:w="306" w:type="pct"/>
            <w:shd w:val="clear" w:color="auto" w:fill="auto"/>
            <w:vAlign w:val="center"/>
          </w:tcPr>
          <w:p w14:paraId="36953F2A" w14:textId="77777777" w:rsidR="00DE7B22" w:rsidRDefault="00000000">
            <w:pPr>
              <w:spacing w:line="360" w:lineRule="auto"/>
              <w:jc w:val="center"/>
            </w:pPr>
            <w:r>
              <w:t>0.76</w:t>
            </w:r>
          </w:p>
        </w:tc>
      </w:tr>
      <w:tr w:rsidR="00DE7B22" w14:paraId="1F8FEE8E" w14:textId="77777777">
        <w:trPr>
          <w:trHeight w:val="227"/>
          <w:jc w:val="center"/>
        </w:trPr>
        <w:tc>
          <w:tcPr>
            <w:tcW w:w="442" w:type="pct"/>
            <w:shd w:val="clear" w:color="auto" w:fill="auto"/>
            <w:vAlign w:val="center"/>
          </w:tcPr>
          <w:p w14:paraId="52404F41" w14:textId="77777777" w:rsidR="00DE7B22" w:rsidRDefault="00DE7B22">
            <w:pPr>
              <w:spacing w:line="360" w:lineRule="auto"/>
              <w:jc w:val="left"/>
            </w:pPr>
          </w:p>
        </w:tc>
        <w:tc>
          <w:tcPr>
            <w:tcW w:w="417" w:type="pct"/>
            <w:shd w:val="clear" w:color="auto" w:fill="auto"/>
            <w:vAlign w:val="center"/>
          </w:tcPr>
          <w:p w14:paraId="082D6488" w14:textId="77777777" w:rsidR="00DE7B22" w:rsidRDefault="00000000">
            <w:pPr>
              <w:spacing w:line="360" w:lineRule="auto"/>
              <w:jc w:val="center"/>
            </w:pPr>
            <w:r>
              <w:t>Yes (1)</w:t>
            </w:r>
          </w:p>
        </w:tc>
        <w:tc>
          <w:tcPr>
            <w:tcW w:w="523" w:type="pct"/>
            <w:shd w:val="clear" w:color="auto" w:fill="auto"/>
            <w:vAlign w:val="center"/>
          </w:tcPr>
          <w:p w14:paraId="507668CE" w14:textId="77777777" w:rsidR="00DE7B22" w:rsidRDefault="00000000">
            <w:pPr>
              <w:spacing w:line="360" w:lineRule="auto"/>
              <w:jc w:val="center"/>
            </w:pPr>
            <w:r>
              <w:t>268 (9.817)</w:t>
            </w:r>
          </w:p>
        </w:tc>
        <w:tc>
          <w:tcPr>
            <w:tcW w:w="570" w:type="pct"/>
            <w:shd w:val="clear" w:color="auto" w:fill="auto"/>
            <w:vAlign w:val="center"/>
          </w:tcPr>
          <w:p w14:paraId="699F97E7" w14:textId="77777777" w:rsidR="00DE7B22" w:rsidRDefault="00000000">
            <w:pPr>
              <w:spacing w:line="360" w:lineRule="auto"/>
              <w:jc w:val="center"/>
            </w:pPr>
            <w:r>
              <w:t>193 (8.931)</w:t>
            </w:r>
          </w:p>
        </w:tc>
        <w:tc>
          <w:tcPr>
            <w:tcW w:w="516" w:type="pct"/>
            <w:shd w:val="clear" w:color="auto" w:fill="auto"/>
            <w:vAlign w:val="center"/>
          </w:tcPr>
          <w:p w14:paraId="2A93566E" w14:textId="77777777" w:rsidR="00DE7B22" w:rsidRDefault="00000000">
            <w:pPr>
              <w:spacing w:line="360" w:lineRule="auto"/>
              <w:jc w:val="center"/>
            </w:pPr>
            <w:r>
              <w:t>75 (13.181)</w:t>
            </w:r>
          </w:p>
        </w:tc>
        <w:tc>
          <w:tcPr>
            <w:tcW w:w="292" w:type="pct"/>
            <w:shd w:val="clear" w:color="auto" w:fill="auto"/>
            <w:vAlign w:val="center"/>
          </w:tcPr>
          <w:p w14:paraId="716787CF" w14:textId="77777777" w:rsidR="00DE7B22" w:rsidRDefault="00DE7B22">
            <w:pPr>
              <w:spacing w:line="360" w:lineRule="auto"/>
              <w:jc w:val="center"/>
            </w:pPr>
          </w:p>
        </w:tc>
        <w:tc>
          <w:tcPr>
            <w:tcW w:w="346" w:type="pct"/>
            <w:shd w:val="clear" w:color="auto" w:fill="auto"/>
            <w:vAlign w:val="center"/>
          </w:tcPr>
          <w:p w14:paraId="2BD205D7" w14:textId="77777777" w:rsidR="00DE7B22" w:rsidRDefault="00000000">
            <w:pPr>
              <w:spacing w:line="360" w:lineRule="auto"/>
              <w:jc w:val="center"/>
            </w:pPr>
            <w:r>
              <w:t>Yes (1)</w:t>
            </w:r>
          </w:p>
        </w:tc>
        <w:tc>
          <w:tcPr>
            <w:tcW w:w="543" w:type="pct"/>
            <w:shd w:val="clear" w:color="auto" w:fill="auto"/>
            <w:vAlign w:val="center"/>
          </w:tcPr>
          <w:p w14:paraId="3336C353" w14:textId="77777777" w:rsidR="00DE7B22" w:rsidRDefault="00000000">
            <w:pPr>
              <w:spacing w:line="360" w:lineRule="auto"/>
              <w:jc w:val="center"/>
            </w:pPr>
            <w:r>
              <w:t>35 (4.162)</w:t>
            </w:r>
          </w:p>
        </w:tc>
        <w:tc>
          <w:tcPr>
            <w:tcW w:w="566" w:type="pct"/>
            <w:shd w:val="clear" w:color="auto" w:fill="auto"/>
            <w:vAlign w:val="center"/>
          </w:tcPr>
          <w:p w14:paraId="56F02629" w14:textId="77777777" w:rsidR="00DE7B22" w:rsidRDefault="00000000">
            <w:pPr>
              <w:spacing w:line="360" w:lineRule="auto"/>
              <w:jc w:val="center"/>
            </w:pPr>
            <w:r>
              <w:t>27(4.054)</w:t>
            </w:r>
          </w:p>
        </w:tc>
        <w:tc>
          <w:tcPr>
            <w:tcW w:w="477" w:type="pct"/>
            <w:shd w:val="clear" w:color="auto" w:fill="auto"/>
            <w:vAlign w:val="center"/>
          </w:tcPr>
          <w:p w14:paraId="55F4D905" w14:textId="77777777" w:rsidR="00DE7B22" w:rsidRDefault="00000000">
            <w:pPr>
              <w:spacing w:line="360" w:lineRule="auto"/>
              <w:jc w:val="center"/>
            </w:pPr>
            <w:r>
              <w:t>8(4.571)</w:t>
            </w:r>
          </w:p>
        </w:tc>
        <w:tc>
          <w:tcPr>
            <w:tcW w:w="306" w:type="pct"/>
            <w:shd w:val="clear" w:color="auto" w:fill="auto"/>
            <w:vAlign w:val="center"/>
          </w:tcPr>
          <w:p w14:paraId="2D3684C3" w14:textId="77777777" w:rsidR="00DE7B22" w:rsidRDefault="00DE7B22">
            <w:pPr>
              <w:spacing w:line="360" w:lineRule="auto"/>
              <w:jc w:val="center"/>
            </w:pPr>
          </w:p>
        </w:tc>
      </w:tr>
      <w:tr w:rsidR="00DE7B22" w14:paraId="495C03BE" w14:textId="77777777">
        <w:trPr>
          <w:trHeight w:val="227"/>
          <w:jc w:val="center"/>
        </w:trPr>
        <w:tc>
          <w:tcPr>
            <w:tcW w:w="442" w:type="pct"/>
            <w:shd w:val="clear" w:color="auto" w:fill="auto"/>
            <w:vAlign w:val="center"/>
          </w:tcPr>
          <w:p w14:paraId="6FBF7C86" w14:textId="77777777" w:rsidR="00DE7B22" w:rsidRDefault="00000000">
            <w:pPr>
              <w:spacing w:line="360" w:lineRule="auto"/>
              <w:jc w:val="left"/>
            </w:pPr>
            <w:r>
              <w:t>Treatment</w:t>
            </w:r>
          </w:p>
        </w:tc>
        <w:tc>
          <w:tcPr>
            <w:tcW w:w="417" w:type="pct"/>
            <w:shd w:val="clear" w:color="auto" w:fill="auto"/>
            <w:vAlign w:val="center"/>
          </w:tcPr>
          <w:p w14:paraId="201910B3" w14:textId="77777777" w:rsidR="00DE7B22" w:rsidRDefault="00DE7B22">
            <w:pPr>
              <w:spacing w:line="360" w:lineRule="auto"/>
              <w:jc w:val="center"/>
            </w:pPr>
          </w:p>
        </w:tc>
        <w:tc>
          <w:tcPr>
            <w:tcW w:w="523" w:type="pct"/>
            <w:shd w:val="clear" w:color="auto" w:fill="auto"/>
            <w:vAlign w:val="center"/>
          </w:tcPr>
          <w:p w14:paraId="7CA26BC8" w14:textId="77777777" w:rsidR="00DE7B22" w:rsidRDefault="00DE7B22">
            <w:pPr>
              <w:spacing w:line="360" w:lineRule="auto"/>
              <w:jc w:val="center"/>
            </w:pPr>
          </w:p>
        </w:tc>
        <w:tc>
          <w:tcPr>
            <w:tcW w:w="570" w:type="pct"/>
            <w:shd w:val="clear" w:color="auto" w:fill="auto"/>
            <w:vAlign w:val="center"/>
          </w:tcPr>
          <w:p w14:paraId="7E0DBFCE" w14:textId="77777777" w:rsidR="00DE7B22" w:rsidRDefault="00DE7B22">
            <w:pPr>
              <w:spacing w:line="360" w:lineRule="auto"/>
              <w:jc w:val="center"/>
            </w:pPr>
          </w:p>
        </w:tc>
        <w:tc>
          <w:tcPr>
            <w:tcW w:w="516" w:type="pct"/>
            <w:shd w:val="clear" w:color="auto" w:fill="auto"/>
            <w:vAlign w:val="center"/>
          </w:tcPr>
          <w:p w14:paraId="70842E1B" w14:textId="77777777" w:rsidR="00DE7B22" w:rsidRDefault="00DE7B22">
            <w:pPr>
              <w:spacing w:line="360" w:lineRule="auto"/>
              <w:jc w:val="center"/>
            </w:pPr>
          </w:p>
        </w:tc>
        <w:tc>
          <w:tcPr>
            <w:tcW w:w="292" w:type="pct"/>
            <w:shd w:val="clear" w:color="auto" w:fill="auto"/>
            <w:vAlign w:val="center"/>
          </w:tcPr>
          <w:p w14:paraId="19E9ADC8" w14:textId="77777777" w:rsidR="00DE7B22" w:rsidRDefault="00DE7B22">
            <w:pPr>
              <w:spacing w:line="360" w:lineRule="auto"/>
              <w:jc w:val="center"/>
            </w:pPr>
          </w:p>
        </w:tc>
        <w:tc>
          <w:tcPr>
            <w:tcW w:w="346" w:type="pct"/>
            <w:shd w:val="clear" w:color="auto" w:fill="auto"/>
            <w:vAlign w:val="center"/>
          </w:tcPr>
          <w:p w14:paraId="34BCA1C1" w14:textId="77777777" w:rsidR="00DE7B22" w:rsidRDefault="00DE7B22">
            <w:pPr>
              <w:spacing w:line="360" w:lineRule="auto"/>
              <w:jc w:val="center"/>
            </w:pPr>
          </w:p>
        </w:tc>
        <w:tc>
          <w:tcPr>
            <w:tcW w:w="543" w:type="pct"/>
            <w:shd w:val="clear" w:color="auto" w:fill="auto"/>
            <w:vAlign w:val="center"/>
          </w:tcPr>
          <w:p w14:paraId="4396499F" w14:textId="77777777" w:rsidR="00DE7B22" w:rsidRDefault="00DE7B22">
            <w:pPr>
              <w:spacing w:line="360" w:lineRule="auto"/>
              <w:jc w:val="center"/>
            </w:pPr>
          </w:p>
        </w:tc>
        <w:tc>
          <w:tcPr>
            <w:tcW w:w="566" w:type="pct"/>
            <w:shd w:val="clear" w:color="auto" w:fill="auto"/>
            <w:vAlign w:val="center"/>
          </w:tcPr>
          <w:p w14:paraId="779330CD" w14:textId="77777777" w:rsidR="00DE7B22" w:rsidRDefault="00DE7B22">
            <w:pPr>
              <w:spacing w:line="360" w:lineRule="auto"/>
              <w:jc w:val="center"/>
            </w:pPr>
          </w:p>
        </w:tc>
        <w:tc>
          <w:tcPr>
            <w:tcW w:w="477" w:type="pct"/>
            <w:shd w:val="clear" w:color="auto" w:fill="auto"/>
            <w:vAlign w:val="center"/>
          </w:tcPr>
          <w:p w14:paraId="64C412B8" w14:textId="77777777" w:rsidR="00DE7B22" w:rsidRDefault="00DE7B22">
            <w:pPr>
              <w:spacing w:line="360" w:lineRule="auto"/>
              <w:jc w:val="center"/>
            </w:pPr>
          </w:p>
        </w:tc>
        <w:tc>
          <w:tcPr>
            <w:tcW w:w="306" w:type="pct"/>
            <w:shd w:val="clear" w:color="auto" w:fill="auto"/>
            <w:vAlign w:val="center"/>
          </w:tcPr>
          <w:p w14:paraId="510F0C69" w14:textId="77777777" w:rsidR="00DE7B22" w:rsidRDefault="00DE7B22">
            <w:pPr>
              <w:spacing w:line="360" w:lineRule="auto"/>
              <w:jc w:val="center"/>
            </w:pPr>
          </w:p>
        </w:tc>
      </w:tr>
      <w:tr w:rsidR="00DE7B22" w14:paraId="6F8844EB" w14:textId="77777777">
        <w:trPr>
          <w:trHeight w:val="227"/>
          <w:jc w:val="center"/>
        </w:trPr>
        <w:tc>
          <w:tcPr>
            <w:tcW w:w="442" w:type="pct"/>
            <w:shd w:val="clear" w:color="auto" w:fill="auto"/>
            <w:vAlign w:val="center"/>
          </w:tcPr>
          <w:p w14:paraId="6A086391" w14:textId="77777777" w:rsidR="00DE7B22" w:rsidRDefault="00000000">
            <w:pPr>
              <w:spacing w:line="360" w:lineRule="auto"/>
              <w:jc w:val="left"/>
            </w:pPr>
            <w:r>
              <w:t xml:space="preserve">Vasopressor, </w:t>
            </w:r>
            <w:r>
              <w:rPr>
                <w:i/>
                <w:iCs/>
              </w:rPr>
              <w:t xml:space="preserve">n </w:t>
            </w:r>
            <w:r>
              <w:t>(%)</w:t>
            </w:r>
          </w:p>
        </w:tc>
        <w:tc>
          <w:tcPr>
            <w:tcW w:w="417" w:type="pct"/>
            <w:shd w:val="clear" w:color="auto" w:fill="auto"/>
            <w:vAlign w:val="center"/>
          </w:tcPr>
          <w:p w14:paraId="5EE09FD2" w14:textId="77777777" w:rsidR="00DE7B22" w:rsidRDefault="00000000">
            <w:pPr>
              <w:spacing w:line="360" w:lineRule="auto"/>
              <w:jc w:val="center"/>
            </w:pPr>
            <w:r>
              <w:t>No (0)</w:t>
            </w:r>
          </w:p>
        </w:tc>
        <w:tc>
          <w:tcPr>
            <w:tcW w:w="523" w:type="pct"/>
            <w:shd w:val="clear" w:color="auto" w:fill="auto"/>
            <w:vAlign w:val="center"/>
          </w:tcPr>
          <w:p w14:paraId="6A601593" w14:textId="77777777" w:rsidR="00DE7B22" w:rsidRDefault="00000000">
            <w:pPr>
              <w:spacing w:line="360" w:lineRule="auto"/>
              <w:jc w:val="center"/>
            </w:pPr>
            <w:r>
              <w:t>1569 (57.473)</w:t>
            </w:r>
          </w:p>
        </w:tc>
        <w:tc>
          <w:tcPr>
            <w:tcW w:w="570" w:type="pct"/>
            <w:shd w:val="clear" w:color="auto" w:fill="auto"/>
            <w:vAlign w:val="center"/>
          </w:tcPr>
          <w:p w14:paraId="0328A3E3" w14:textId="77777777" w:rsidR="00DE7B22" w:rsidRDefault="00000000">
            <w:pPr>
              <w:spacing w:line="360" w:lineRule="auto"/>
              <w:jc w:val="center"/>
            </w:pPr>
            <w:r>
              <w:t>1432 (66.266)</w:t>
            </w:r>
          </w:p>
        </w:tc>
        <w:tc>
          <w:tcPr>
            <w:tcW w:w="516" w:type="pct"/>
            <w:shd w:val="clear" w:color="auto" w:fill="auto"/>
            <w:vAlign w:val="center"/>
          </w:tcPr>
          <w:p w14:paraId="4923FC21" w14:textId="77777777" w:rsidR="00DE7B22" w:rsidRDefault="00000000">
            <w:pPr>
              <w:spacing w:line="360" w:lineRule="auto"/>
              <w:jc w:val="center"/>
            </w:pPr>
            <w:r>
              <w:t>137 (24.077)</w:t>
            </w:r>
          </w:p>
        </w:tc>
        <w:tc>
          <w:tcPr>
            <w:tcW w:w="292" w:type="pct"/>
            <w:shd w:val="clear" w:color="auto" w:fill="auto"/>
            <w:vAlign w:val="center"/>
          </w:tcPr>
          <w:p w14:paraId="048C4E78" w14:textId="77777777" w:rsidR="00DE7B22" w:rsidRDefault="00000000">
            <w:pPr>
              <w:spacing w:line="360" w:lineRule="auto"/>
              <w:jc w:val="center"/>
            </w:pPr>
            <w:r>
              <w:t>&lt; 0.001</w:t>
            </w:r>
          </w:p>
        </w:tc>
        <w:tc>
          <w:tcPr>
            <w:tcW w:w="346" w:type="pct"/>
            <w:shd w:val="clear" w:color="auto" w:fill="auto"/>
            <w:vAlign w:val="center"/>
          </w:tcPr>
          <w:p w14:paraId="15AAF8DC" w14:textId="77777777" w:rsidR="00DE7B22" w:rsidRDefault="00000000">
            <w:pPr>
              <w:spacing w:line="360" w:lineRule="auto"/>
              <w:jc w:val="center"/>
            </w:pPr>
            <w:r>
              <w:t>No (0)</w:t>
            </w:r>
          </w:p>
        </w:tc>
        <w:tc>
          <w:tcPr>
            <w:tcW w:w="543" w:type="pct"/>
            <w:shd w:val="clear" w:color="auto" w:fill="auto"/>
            <w:vAlign w:val="center"/>
          </w:tcPr>
          <w:p w14:paraId="5B19CA4A" w14:textId="77777777" w:rsidR="00DE7B22" w:rsidRDefault="00000000">
            <w:pPr>
              <w:spacing w:line="360" w:lineRule="auto"/>
              <w:jc w:val="center"/>
            </w:pPr>
            <w:r>
              <w:t>630 (74.911)</w:t>
            </w:r>
          </w:p>
        </w:tc>
        <w:tc>
          <w:tcPr>
            <w:tcW w:w="566" w:type="pct"/>
            <w:shd w:val="clear" w:color="auto" w:fill="auto"/>
            <w:vAlign w:val="center"/>
          </w:tcPr>
          <w:p w14:paraId="077265D5" w14:textId="77777777" w:rsidR="00DE7B22" w:rsidRDefault="00000000">
            <w:pPr>
              <w:spacing w:line="360" w:lineRule="auto"/>
              <w:jc w:val="center"/>
            </w:pPr>
            <w:r>
              <w:t>535 (80.330)</w:t>
            </w:r>
          </w:p>
        </w:tc>
        <w:tc>
          <w:tcPr>
            <w:tcW w:w="477" w:type="pct"/>
            <w:shd w:val="clear" w:color="auto" w:fill="auto"/>
            <w:vAlign w:val="center"/>
          </w:tcPr>
          <w:p w14:paraId="4AB953E7" w14:textId="77777777" w:rsidR="00DE7B22" w:rsidRDefault="00000000">
            <w:pPr>
              <w:spacing w:line="360" w:lineRule="auto"/>
              <w:jc w:val="center"/>
            </w:pPr>
            <w:r>
              <w:t>95 (54.286)</w:t>
            </w:r>
          </w:p>
        </w:tc>
        <w:tc>
          <w:tcPr>
            <w:tcW w:w="306" w:type="pct"/>
            <w:shd w:val="clear" w:color="auto" w:fill="auto"/>
            <w:vAlign w:val="center"/>
          </w:tcPr>
          <w:p w14:paraId="42D48F3F" w14:textId="77777777" w:rsidR="00DE7B22" w:rsidRDefault="00000000">
            <w:pPr>
              <w:spacing w:line="360" w:lineRule="auto"/>
              <w:jc w:val="center"/>
            </w:pPr>
            <w:r>
              <w:t>&lt; 0.001</w:t>
            </w:r>
          </w:p>
        </w:tc>
      </w:tr>
      <w:tr w:rsidR="00DE7B22" w14:paraId="69FA88E2" w14:textId="77777777">
        <w:trPr>
          <w:trHeight w:val="227"/>
          <w:jc w:val="center"/>
        </w:trPr>
        <w:tc>
          <w:tcPr>
            <w:tcW w:w="442" w:type="pct"/>
            <w:shd w:val="clear" w:color="auto" w:fill="auto"/>
            <w:vAlign w:val="center"/>
          </w:tcPr>
          <w:p w14:paraId="59C8CDD3" w14:textId="77777777" w:rsidR="00DE7B22" w:rsidRDefault="00DE7B22">
            <w:pPr>
              <w:spacing w:line="360" w:lineRule="auto"/>
              <w:jc w:val="left"/>
            </w:pPr>
          </w:p>
        </w:tc>
        <w:tc>
          <w:tcPr>
            <w:tcW w:w="417" w:type="pct"/>
            <w:shd w:val="clear" w:color="auto" w:fill="auto"/>
            <w:vAlign w:val="center"/>
          </w:tcPr>
          <w:p w14:paraId="078D0B6C" w14:textId="77777777" w:rsidR="00DE7B22" w:rsidRDefault="00000000">
            <w:pPr>
              <w:spacing w:line="360" w:lineRule="auto"/>
              <w:jc w:val="center"/>
            </w:pPr>
            <w:r>
              <w:t>Yes (1)</w:t>
            </w:r>
          </w:p>
        </w:tc>
        <w:tc>
          <w:tcPr>
            <w:tcW w:w="523" w:type="pct"/>
            <w:shd w:val="clear" w:color="auto" w:fill="auto"/>
            <w:vAlign w:val="center"/>
          </w:tcPr>
          <w:p w14:paraId="48FBD3B3" w14:textId="77777777" w:rsidR="00DE7B22" w:rsidRDefault="00000000">
            <w:pPr>
              <w:spacing w:line="360" w:lineRule="auto"/>
              <w:jc w:val="center"/>
            </w:pPr>
            <w:r>
              <w:t>1161 (42.527)</w:t>
            </w:r>
          </w:p>
        </w:tc>
        <w:tc>
          <w:tcPr>
            <w:tcW w:w="570" w:type="pct"/>
            <w:shd w:val="clear" w:color="auto" w:fill="auto"/>
            <w:vAlign w:val="center"/>
          </w:tcPr>
          <w:p w14:paraId="7FF54CF8" w14:textId="77777777" w:rsidR="00DE7B22" w:rsidRDefault="00000000">
            <w:pPr>
              <w:spacing w:line="360" w:lineRule="auto"/>
              <w:jc w:val="center"/>
            </w:pPr>
            <w:r>
              <w:t>729 (33.734)</w:t>
            </w:r>
          </w:p>
        </w:tc>
        <w:tc>
          <w:tcPr>
            <w:tcW w:w="516" w:type="pct"/>
            <w:shd w:val="clear" w:color="auto" w:fill="auto"/>
            <w:vAlign w:val="center"/>
          </w:tcPr>
          <w:p w14:paraId="0096C939" w14:textId="77777777" w:rsidR="00DE7B22" w:rsidRDefault="00000000">
            <w:pPr>
              <w:spacing w:line="360" w:lineRule="auto"/>
              <w:jc w:val="center"/>
            </w:pPr>
            <w:r>
              <w:t>432 (75.923)</w:t>
            </w:r>
          </w:p>
        </w:tc>
        <w:tc>
          <w:tcPr>
            <w:tcW w:w="292" w:type="pct"/>
            <w:shd w:val="clear" w:color="auto" w:fill="auto"/>
            <w:vAlign w:val="center"/>
          </w:tcPr>
          <w:p w14:paraId="33B23E3D" w14:textId="77777777" w:rsidR="00DE7B22" w:rsidRDefault="00DE7B22">
            <w:pPr>
              <w:spacing w:line="360" w:lineRule="auto"/>
              <w:jc w:val="center"/>
            </w:pPr>
          </w:p>
        </w:tc>
        <w:tc>
          <w:tcPr>
            <w:tcW w:w="346" w:type="pct"/>
            <w:shd w:val="clear" w:color="auto" w:fill="auto"/>
            <w:vAlign w:val="center"/>
          </w:tcPr>
          <w:p w14:paraId="580A7C48" w14:textId="77777777" w:rsidR="00DE7B22" w:rsidRDefault="00000000">
            <w:pPr>
              <w:spacing w:line="360" w:lineRule="auto"/>
              <w:jc w:val="center"/>
            </w:pPr>
            <w:r>
              <w:t>Yes (1)</w:t>
            </w:r>
          </w:p>
        </w:tc>
        <w:tc>
          <w:tcPr>
            <w:tcW w:w="543" w:type="pct"/>
            <w:shd w:val="clear" w:color="auto" w:fill="auto"/>
            <w:vAlign w:val="center"/>
          </w:tcPr>
          <w:p w14:paraId="254EBE7F" w14:textId="77777777" w:rsidR="00DE7B22" w:rsidRDefault="00000000">
            <w:pPr>
              <w:spacing w:line="360" w:lineRule="auto"/>
              <w:jc w:val="center"/>
            </w:pPr>
            <w:r>
              <w:t>211 (25.089)</w:t>
            </w:r>
          </w:p>
        </w:tc>
        <w:tc>
          <w:tcPr>
            <w:tcW w:w="566" w:type="pct"/>
            <w:shd w:val="clear" w:color="auto" w:fill="auto"/>
            <w:vAlign w:val="center"/>
          </w:tcPr>
          <w:p w14:paraId="58EED252" w14:textId="77777777" w:rsidR="00DE7B22" w:rsidRDefault="00000000">
            <w:pPr>
              <w:spacing w:line="360" w:lineRule="auto"/>
              <w:jc w:val="center"/>
            </w:pPr>
            <w:r>
              <w:t>131 (19.670)</w:t>
            </w:r>
          </w:p>
        </w:tc>
        <w:tc>
          <w:tcPr>
            <w:tcW w:w="477" w:type="pct"/>
            <w:shd w:val="clear" w:color="auto" w:fill="auto"/>
            <w:vAlign w:val="center"/>
          </w:tcPr>
          <w:p w14:paraId="5D0778DE" w14:textId="77777777" w:rsidR="00DE7B22" w:rsidRDefault="00000000">
            <w:pPr>
              <w:spacing w:line="360" w:lineRule="auto"/>
              <w:jc w:val="center"/>
            </w:pPr>
            <w:r>
              <w:t>80 (45.714)</w:t>
            </w:r>
          </w:p>
        </w:tc>
        <w:tc>
          <w:tcPr>
            <w:tcW w:w="306" w:type="pct"/>
            <w:shd w:val="clear" w:color="auto" w:fill="auto"/>
            <w:vAlign w:val="center"/>
          </w:tcPr>
          <w:p w14:paraId="02B4B7C4" w14:textId="77777777" w:rsidR="00DE7B22" w:rsidRDefault="00DE7B22">
            <w:pPr>
              <w:spacing w:line="360" w:lineRule="auto"/>
              <w:jc w:val="center"/>
            </w:pPr>
          </w:p>
        </w:tc>
      </w:tr>
      <w:tr w:rsidR="00DE7B22" w14:paraId="65051E66" w14:textId="77777777">
        <w:trPr>
          <w:trHeight w:val="227"/>
          <w:jc w:val="center"/>
        </w:trPr>
        <w:tc>
          <w:tcPr>
            <w:tcW w:w="442" w:type="pct"/>
            <w:shd w:val="clear" w:color="auto" w:fill="auto"/>
            <w:vAlign w:val="center"/>
          </w:tcPr>
          <w:p w14:paraId="4B622629" w14:textId="77777777" w:rsidR="00DE7B22" w:rsidRDefault="00000000">
            <w:pPr>
              <w:spacing w:line="360" w:lineRule="auto"/>
              <w:jc w:val="left"/>
            </w:pPr>
            <w:proofErr w:type="spellStart"/>
            <w:r>
              <w:t>Invasive_ventilation</w:t>
            </w:r>
            <w:proofErr w:type="spellEnd"/>
            <w:r>
              <w:t xml:space="preserve">, </w:t>
            </w:r>
            <w:r>
              <w:rPr>
                <w:i/>
                <w:iCs/>
              </w:rPr>
              <w:t xml:space="preserve">n </w:t>
            </w:r>
            <w:r>
              <w:t>(%)</w:t>
            </w:r>
          </w:p>
        </w:tc>
        <w:tc>
          <w:tcPr>
            <w:tcW w:w="417" w:type="pct"/>
            <w:shd w:val="clear" w:color="auto" w:fill="auto"/>
            <w:vAlign w:val="center"/>
          </w:tcPr>
          <w:p w14:paraId="0F5EDE7F" w14:textId="77777777" w:rsidR="00DE7B22" w:rsidRDefault="00000000">
            <w:pPr>
              <w:spacing w:line="360" w:lineRule="auto"/>
              <w:jc w:val="center"/>
            </w:pPr>
            <w:r>
              <w:t>No (0)</w:t>
            </w:r>
          </w:p>
        </w:tc>
        <w:tc>
          <w:tcPr>
            <w:tcW w:w="523" w:type="pct"/>
            <w:shd w:val="clear" w:color="auto" w:fill="auto"/>
            <w:vAlign w:val="center"/>
          </w:tcPr>
          <w:p w14:paraId="458A5B52" w14:textId="77777777" w:rsidR="00DE7B22" w:rsidRDefault="00000000">
            <w:pPr>
              <w:spacing w:line="360" w:lineRule="auto"/>
              <w:jc w:val="center"/>
            </w:pPr>
            <w:r>
              <w:t>1499 (54.908)</w:t>
            </w:r>
          </w:p>
        </w:tc>
        <w:tc>
          <w:tcPr>
            <w:tcW w:w="570" w:type="pct"/>
            <w:shd w:val="clear" w:color="auto" w:fill="auto"/>
            <w:vAlign w:val="center"/>
          </w:tcPr>
          <w:p w14:paraId="67DE2091" w14:textId="77777777" w:rsidR="00DE7B22" w:rsidRDefault="00000000">
            <w:pPr>
              <w:spacing w:line="360" w:lineRule="auto"/>
              <w:jc w:val="center"/>
            </w:pPr>
            <w:r>
              <w:t>1333 (61.684)</w:t>
            </w:r>
          </w:p>
        </w:tc>
        <w:tc>
          <w:tcPr>
            <w:tcW w:w="516" w:type="pct"/>
            <w:shd w:val="clear" w:color="auto" w:fill="auto"/>
            <w:vAlign w:val="center"/>
          </w:tcPr>
          <w:p w14:paraId="4F945B54" w14:textId="77777777" w:rsidR="00DE7B22" w:rsidRDefault="00000000">
            <w:pPr>
              <w:spacing w:line="360" w:lineRule="auto"/>
              <w:jc w:val="center"/>
            </w:pPr>
            <w:r>
              <w:t>166 (29.174)</w:t>
            </w:r>
          </w:p>
        </w:tc>
        <w:tc>
          <w:tcPr>
            <w:tcW w:w="292" w:type="pct"/>
            <w:shd w:val="clear" w:color="auto" w:fill="auto"/>
            <w:vAlign w:val="center"/>
          </w:tcPr>
          <w:p w14:paraId="09807AA3" w14:textId="77777777" w:rsidR="00DE7B22" w:rsidRDefault="00000000">
            <w:pPr>
              <w:spacing w:line="360" w:lineRule="auto"/>
              <w:jc w:val="center"/>
            </w:pPr>
            <w:r>
              <w:t>&lt; 0.001</w:t>
            </w:r>
          </w:p>
        </w:tc>
        <w:tc>
          <w:tcPr>
            <w:tcW w:w="346" w:type="pct"/>
            <w:shd w:val="clear" w:color="auto" w:fill="auto"/>
            <w:vAlign w:val="center"/>
          </w:tcPr>
          <w:p w14:paraId="20ED7FE1" w14:textId="77777777" w:rsidR="00DE7B22" w:rsidRDefault="00000000">
            <w:pPr>
              <w:spacing w:line="360" w:lineRule="auto"/>
              <w:jc w:val="center"/>
            </w:pPr>
            <w:r>
              <w:t>No (0)</w:t>
            </w:r>
          </w:p>
        </w:tc>
        <w:tc>
          <w:tcPr>
            <w:tcW w:w="543" w:type="pct"/>
            <w:shd w:val="clear" w:color="auto" w:fill="auto"/>
            <w:vAlign w:val="center"/>
          </w:tcPr>
          <w:p w14:paraId="524FAB36" w14:textId="77777777" w:rsidR="00DE7B22" w:rsidRDefault="00000000">
            <w:pPr>
              <w:spacing w:line="360" w:lineRule="auto"/>
              <w:jc w:val="center"/>
            </w:pPr>
            <w:r>
              <w:t>651 (77.408)</w:t>
            </w:r>
          </w:p>
        </w:tc>
        <w:tc>
          <w:tcPr>
            <w:tcW w:w="566" w:type="pct"/>
            <w:shd w:val="clear" w:color="auto" w:fill="auto"/>
            <w:vAlign w:val="center"/>
          </w:tcPr>
          <w:p w14:paraId="5568139A" w14:textId="77777777" w:rsidR="00DE7B22" w:rsidRDefault="00000000">
            <w:pPr>
              <w:spacing w:line="360" w:lineRule="auto"/>
              <w:jc w:val="center"/>
            </w:pPr>
            <w:r>
              <w:t>538 (80.781)</w:t>
            </w:r>
          </w:p>
        </w:tc>
        <w:tc>
          <w:tcPr>
            <w:tcW w:w="477" w:type="pct"/>
            <w:shd w:val="clear" w:color="auto" w:fill="auto"/>
            <w:vAlign w:val="center"/>
          </w:tcPr>
          <w:p w14:paraId="14C4E4BF" w14:textId="77777777" w:rsidR="00DE7B22" w:rsidRDefault="00000000">
            <w:pPr>
              <w:spacing w:line="360" w:lineRule="auto"/>
              <w:jc w:val="center"/>
            </w:pPr>
            <w:r>
              <w:t>113 (64.571)</w:t>
            </w:r>
          </w:p>
        </w:tc>
        <w:tc>
          <w:tcPr>
            <w:tcW w:w="306" w:type="pct"/>
            <w:shd w:val="clear" w:color="auto" w:fill="auto"/>
            <w:vAlign w:val="center"/>
          </w:tcPr>
          <w:p w14:paraId="60883925" w14:textId="77777777" w:rsidR="00DE7B22" w:rsidRDefault="00000000">
            <w:pPr>
              <w:spacing w:line="360" w:lineRule="auto"/>
              <w:jc w:val="center"/>
            </w:pPr>
            <w:r>
              <w:t>&lt; 0.001</w:t>
            </w:r>
          </w:p>
        </w:tc>
      </w:tr>
      <w:tr w:rsidR="00DE7B22" w14:paraId="2F55B428" w14:textId="77777777">
        <w:trPr>
          <w:trHeight w:val="227"/>
          <w:jc w:val="center"/>
        </w:trPr>
        <w:tc>
          <w:tcPr>
            <w:tcW w:w="442" w:type="pct"/>
            <w:shd w:val="clear" w:color="auto" w:fill="auto"/>
            <w:vAlign w:val="center"/>
          </w:tcPr>
          <w:p w14:paraId="106C26B8" w14:textId="77777777" w:rsidR="00DE7B22" w:rsidRDefault="00DE7B22">
            <w:pPr>
              <w:spacing w:line="360" w:lineRule="auto"/>
              <w:jc w:val="left"/>
            </w:pPr>
          </w:p>
        </w:tc>
        <w:tc>
          <w:tcPr>
            <w:tcW w:w="417" w:type="pct"/>
            <w:shd w:val="clear" w:color="auto" w:fill="auto"/>
            <w:vAlign w:val="center"/>
          </w:tcPr>
          <w:p w14:paraId="20161765" w14:textId="77777777" w:rsidR="00DE7B22" w:rsidRDefault="00000000">
            <w:pPr>
              <w:spacing w:line="360" w:lineRule="auto"/>
              <w:jc w:val="center"/>
            </w:pPr>
            <w:r>
              <w:t>Yes (1)</w:t>
            </w:r>
          </w:p>
        </w:tc>
        <w:tc>
          <w:tcPr>
            <w:tcW w:w="523" w:type="pct"/>
            <w:shd w:val="clear" w:color="auto" w:fill="auto"/>
            <w:vAlign w:val="center"/>
          </w:tcPr>
          <w:p w14:paraId="0A8C3A2A" w14:textId="77777777" w:rsidR="00DE7B22" w:rsidRDefault="00000000">
            <w:pPr>
              <w:spacing w:line="360" w:lineRule="auto"/>
              <w:jc w:val="center"/>
            </w:pPr>
            <w:r>
              <w:t>1231 (45.092)</w:t>
            </w:r>
          </w:p>
        </w:tc>
        <w:tc>
          <w:tcPr>
            <w:tcW w:w="570" w:type="pct"/>
            <w:shd w:val="clear" w:color="auto" w:fill="auto"/>
            <w:vAlign w:val="center"/>
          </w:tcPr>
          <w:p w14:paraId="40A000C6" w14:textId="77777777" w:rsidR="00DE7B22" w:rsidRDefault="00000000">
            <w:pPr>
              <w:spacing w:line="360" w:lineRule="auto"/>
              <w:jc w:val="center"/>
            </w:pPr>
            <w:r>
              <w:t>828 (38.316)</w:t>
            </w:r>
          </w:p>
        </w:tc>
        <w:tc>
          <w:tcPr>
            <w:tcW w:w="516" w:type="pct"/>
            <w:shd w:val="clear" w:color="auto" w:fill="auto"/>
            <w:vAlign w:val="center"/>
          </w:tcPr>
          <w:p w14:paraId="554A8984" w14:textId="77777777" w:rsidR="00DE7B22" w:rsidRDefault="00000000">
            <w:pPr>
              <w:spacing w:line="360" w:lineRule="auto"/>
              <w:jc w:val="center"/>
            </w:pPr>
            <w:r>
              <w:t>403 (70.826)</w:t>
            </w:r>
          </w:p>
        </w:tc>
        <w:tc>
          <w:tcPr>
            <w:tcW w:w="292" w:type="pct"/>
            <w:shd w:val="clear" w:color="auto" w:fill="auto"/>
            <w:vAlign w:val="center"/>
          </w:tcPr>
          <w:p w14:paraId="278A61C6" w14:textId="77777777" w:rsidR="00DE7B22" w:rsidRDefault="00DE7B22">
            <w:pPr>
              <w:spacing w:line="360" w:lineRule="auto"/>
              <w:jc w:val="center"/>
            </w:pPr>
          </w:p>
        </w:tc>
        <w:tc>
          <w:tcPr>
            <w:tcW w:w="346" w:type="pct"/>
            <w:shd w:val="clear" w:color="auto" w:fill="auto"/>
            <w:vAlign w:val="center"/>
          </w:tcPr>
          <w:p w14:paraId="02D5B416" w14:textId="77777777" w:rsidR="00DE7B22" w:rsidRDefault="00000000">
            <w:pPr>
              <w:spacing w:line="360" w:lineRule="auto"/>
              <w:jc w:val="center"/>
            </w:pPr>
            <w:r>
              <w:t>Yes (1)</w:t>
            </w:r>
          </w:p>
        </w:tc>
        <w:tc>
          <w:tcPr>
            <w:tcW w:w="543" w:type="pct"/>
            <w:shd w:val="clear" w:color="auto" w:fill="auto"/>
            <w:vAlign w:val="center"/>
          </w:tcPr>
          <w:p w14:paraId="5B6A6A96" w14:textId="77777777" w:rsidR="00DE7B22" w:rsidRDefault="00000000">
            <w:pPr>
              <w:spacing w:line="360" w:lineRule="auto"/>
              <w:jc w:val="center"/>
            </w:pPr>
            <w:r>
              <w:t>190 (22.592)</w:t>
            </w:r>
          </w:p>
        </w:tc>
        <w:tc>
          <w:tcPr>
            <w:tcW w:w="566" w:type="pct"/>
            <w:shd w:val="clear" w:color="auto" w:fill="auto"/>
            <w:vAlign w:val="center"/>
          </w:tcPr>
          <w:p w14:paraId="1C87D7FC" w14:textId="77777777" w:rsidR="00DE7B22" w:rsidRDefault="00000000">
            <w:pPr>
              <w:spacing w:line="360" w:lineRule="auto"/>
              <w:jc w:val="center"/>
            </w:pPr>
            <w:r>
              <w:t>128 (19.219)</w:t>
            </w:r>
          </w:p>
        </w:tc>
        <w:tc>
          <w:tcPr>
            <w:tcW w:w="477" w:type="pct"/>
            <w:shd w:val="clear" w:color="auto" w:fill="auto"/>
            <w:vAlign w:val="center"/>
          </w:tcPr>
          <w:p w14:paraId="2275A0B6" w14:textId="77777777" w:rsidR="00DE7B22" w:rsidRDefault="00000000">
            <w:pPr>
              <w:spacing w:line="360" w:lineRule="auto"/>
              <w:jc w:val="center"/>
            </w:pPr>
            <w:r>
              <w:t>62 (35.429)</w:t>
            </w:r>
          </w:p>
        </w:tc>
        <w:tc>
          <w:tcPr>
            <w:tcW w:w="306" w:type="pct"/>
            <w:shd w:val="clear" w:color="auto" w:fill="auto"/>
            <w:vAlign w:val="center"/>
          </w:tcPr>
          <w:p w14:paraId="15A32882" w14:textId="77777777" w:rsidR="00DE7B22" w:rsidRDefault="00DE7B22">
            <w:pPr>
              <w:spacing w:line="360" w:lineRule="auto"/>
              <w:jc w:val="center"/>
            </w:pPr>
          </w:p>
        </w:tc>
      </w:tr>
      <w:tr w:rsidR="00DE7B22" w14:paraId="464BB3F2" w14:textId="77777777">
        <w:trPr>
          <w:trHeight w:val="227"/>
          <w:jc w:val="center"/>
        </w:trPr>
        <w:tc>
          <w:tcPr>
            <w:tcW w:w="442" w:type="pct"/>
            <w:shd w:val="clear" w:color="auto" w:fill="auto"/>
            <w:vAlign w:val="center"/>
          </w:tcPr>
          <w:p w14:paraId="05ED2D77" w14:textId="77777777" w:rsidR="00DE7B22" w:rsidRDefault="00000000">
            <w:pPr>
              <w:spacing w:line="360" w:lineRule="auto"/>
              <w:jc w:val="left"/>
            </w:pPr>
            <w:r>
              <w:lastRenderedPageBreak/>
              <w:t xml:space="preserve">RRT, </w:t>
            </w:r>
            <w:r>
              <w:rPr>
                <w:i/>
                <w:iCs/>
              </w:rPr>
              <w:t xml:space="preserve">n </w:t>
            </w:r>
            <w:r>
              <w:t>(%)</w:t>
            </w:r>
          </w:p>
        </w:tc>
        <w:tc>
          <w:tcPr>
            <w:tcW w:w="417" w:type="pct"/>
            <w:shd w:val="clear" w:color="auto" w:fill="auto"/>
            <w:vAlign w:val="center"/>
          </w:tcPr>
          <w:p w14:paraId="76F5D3EB" w14:textId="77777777" w:rsidR="00DE7B22" w:rsidRDefault="00000000">
            <w:pPr>
              <w:spacing w:line="360" w:lineRule="auto"/>
              <w:jc w:val="center"/>
            </w:pPr>
            <w:r>
              <w:t>No (0)</w:t>
            </w:r>
          </w:p>
        </w:tc>
        <w:tc>
          <w:tcPr>
            <w:tcW w:w="523" w:type="pct"/>
            <w:shd w:val="clear" w:color="auto" w:fill="auto"/>
            <w:vAlign w:val="center"/>
          </w:tcPr>
          <w:p w14:paraId="4FCFC639" w14:textId="77777777" w:rsidR="00DE7B22" w:rsidRDefault="00000000">
            <w:pPr>
              <w:spacing w:line="360" w:lineRule="auto"/>
              <w:jc w:val="center"/>
            </w:pPr>
            <w:r>
              <w:t>2314 (84.762)</w:t>
            </w:r>
          </w:p>
        </w:tc>
        <w:tc>
          <w:tcPr>
            <w:tcW w:w="570" w:type="pct"/>
            <w:shd w:val="clear" w:color="auto" w:fill="auto"/>
            <w:vAlign w:val="center"/>
          </w:tcPr>
          <w:p w14:paraId="70F4491A" w14:textId="77777777" w:rsidR="00DE7B22" w:rsidRDefault="00000000">
            <w:pPr>
              <w:spacing w:line="360" w:lineRule="auto"/>
              <w:jc w:val="center"/>
            </w:pPr>
            <w:r>
              <w:t>1940 (89.773)</w:t>
            </w:r>
          </w:p>
        </w:tc>
        <w:tc>
          <w:tcPr>
            <w:tcW w:w="516" w:type="pct"/>
            <w:shd w:val="clear" w:color="auto" w:fill="auto"/>
            <w:vAlign w:val="center"/>
          </w:tcPr>
          <w:p w14:paraId="66A566D3" w14:textId="77777777" w:rsidR="00DE7B22" w:rsidRDefault="00000000">
            <w:pPr>
              <w:spacing w:line="360" w:lineRule="auto"/>
              <w:jc w:val="center"/>
            </w:pPr>
            <w:r>
              <w:t>374 (65.729)</w:t>
            </w:r>
          </w:p>
        </w:tc>
        <w:tc>
          <w:tcPr>
            <w:tcW w:w="292" w:type="pct"/>
            <w:shd w:val="clear" w:color="auto" w:fill="auto"/>
            <w:vAlign w:val="center"/>
          </w:tcPr>
          <w:p w14:paraId="72669A92" w14:textId="77777777" w:rsidR="00DE7B22" w:rsidRDefault="00000000">
            <w:pPr>
              <w:spacing w:line="360" w:lineRule="auto"/>
              <w:jc w:val="center"/>
            </w:pPr>
            <w:r>
              <w:t>&lt; 0.001</w:t>
            </w:r>
          </w:p>
        </w:tc>
        <w:tc>
          <w:tcPr>
            <w:tcW w:w="346" w:type="pct"/>
            <w:shd w:val="clear" w:color="auto" w:fill="auto"/>
            <w:vAlign w:val="center"/>
          </w:tcPr>
          <w:p w14:paraId="6544BEC9" w14:textId="77777777" w:rsidR="00DE7B22" w:rsidRDefault="00000000">
            <w:pPr>
              <w:spacing w:line="360" w:lineRule="auto"/>
              <w:jc w:val="center"/>
            </w:pPr>
            <w:r>
              <w:t>No (0)</w:t>
            </w:r>
          </w:p>
        </w:tc>
        <w:tc>
          <w:tcPr>
            <w:tcW w:w="543" w:type="pct"/>
            <w:shd w:val="clear" w:color="auto" w:fill="auto"/>
            <w:vAlign w:val="center"/>
          </w:tcPr>
          <w:p w14:paraId="19580681" w14:textId="77777777" w:rsidR="00DE7B22" w:rsidRDefault="00000000">
            <w:pPr>
              <w:spacing w:line="360" w:lineRule="auto"/>
              <w:jc w:val="center"/>
            </w:pPr>
            <w:r>
              <w:t>730 (86.801)</w:t>
            </w:r>
          </w:p>
        </w:tc>
        <w:tc>
          <w:tcPr>
            <w:tcW w:w="566" w:type="pct"/>
            <w:shd w:val="clear" w:color="auto" w:fill="auto"/>
            <w:vAlign w:val="center"/>
          </w:tcPr>
          <w:p w14:paraId="60FE4267" w14:textId="77777777" w:rsidR="00DE7B22" w:rsidRDefault="00000000">
            <w:pPr>
              <w:spacing w:line="360" w:lineRule="auto"/>
              <w:jc w:val="center"/>
            </w:pPr>
            <w:r>
              <w:t>578 (86.787)</w:t>
            </w:r>
          </w:p>
        </w:tc>
        <w:tc>
          <w:tcPr>
            <w:tcW w:w="477" w:type="pct"/>
            <w:shd w:val="clear" w:color="auto" w:fill="auto"/>
            <w:vAlign w:val="center"/>
          </w:tcPr>
          <w:p w14:paraId="15464475" w14:textId="77777777" w:rsidR="00DE7B22" w:rsidRDefault="00000000">
            <w:pPr>
              <w:spacing w:line="360" w:lineRule="auto"/>
              <w:jc w:val="center"/>
            </w:pPr>
            <w:r>
              <w:t>152 (86.857)</w:t>
            </w:r>
          </w:p>
        </w:tc>
        <w:tc>
          <w:tcPr>
            <w:tcW w:w="306" w:type="pct"/>
            <w:shd w:val="clear" w:color="auto" w:fill="auto"/>
            <w:vAlign w:val="center"/>
          </w:tcPr>
          <w:p w14:paraId="43BD0A94" w14:textId="77777777" w:rsidR="00DE7B22" w:rsidRDefault="00000000">
            <w:pPr>
              <w:spacing w:line="360" w:lineRule="auto"/>
              <w:jc w:val="center"/>
            </w:pPr>
            <w:r>
              <w:t>0.98</w:t>
            </w:r>
          </w:p>
        </w:tc>
      </w:tr>
      <w:tr w:rsidR="00DE7B22" w14:paraId="16E5D374" w14:textId="77777777">
        <w:trPr>
          <w:trHeight w:val="227"/>
          <w:jc w:val="center"/>
        </w:trPr>
        <w:tc>
          <w:tcPr>
            <w:tcW w:w="442" w:type="pct"/>
            <w:shd w:val="clear" w:color="auto" w:fill="auto"/>
            <w:vAlign w:val="center"/>
          </w:tcPr>
          <w:p w14:paraId="61431F22" w14:textId="77777777" w:rsidR="00DE7B22" w:rsidRDefault="00DE7B22">
            <w:pPr>
              <w:spacing w:line="360" w:lineRule="auto"/>
              <w:jc w:val="left"/>
            </w:pPr>
          </w:p>
        </w:tc>
        <w:tc>
          <w:tcPr>
            <w:tcW w:w="417" w:type="pct"/>
            <w:shd w:val="clear" w:color="auto" w:fill="auto"/>
            <w:vAlign w:val="center"/>
          </w:tcPr>
          <w:p w14:paraId="670E3B7C" w14:textId="77777777" w:rsidR="00DE7B22" w:rsidRDefault="00000000">
            <w:pPr>
              <w:spacing w:line="360" w:lineRule="auto"/>
              <w:jc w:val="center"/>
            </w:pPr>
            <w:r>
              <w:t>Yes (1)</w:t>
            </w:r>
          </w:p>
        </w:tc>
        <w:tc>
          <w:tcPr>
            <w:tcW w:w="523" w:type="pct"/>
            <w:shd w:val="clear" w:color="auto" w:fill="auto"/>
            <w:vAlign w:val="center"/>
          </w:tcPr>
          <w:p w14:paraId="280CDF9C" w14:textId="77777777" w:rsidR="00DE7B22" w:rsidRDefault="00000000">
            <w:pPr>
              <w:spacing w:line="360" w:lineRule="auto"/>
              <w:jc w:val="center"/>
            </w:pPr>
            <w:r>
              <w:t>416 (15.238)</w:t>
            </w:r>
          </w:p>
        </w:tc>
        <w:tc>
          <w:tcPr>
            <w:tcW w:w="570" w:type="pct"/>
            <w:shd w:val="clear" w:color="auto" w:fill="auto"/>
            <w:vAlign w:val="center"/>
          </w:tcPr>
          <w:p w14:paraId="10EB3C2A" w14:textId="77777777" w:rsidR="00DE7B22" w:rsidRDefault="00000000">
            <w:pPr>
              <w:spacing w:line="360" w:lineRule="auto"/>
              <w:jc w:val="center"/>
            </w:pPr>
            <w:r>
              <w:t>221 (10.227)</w:t>
            </w:r>
          </w:p>
        </w:tc>
        <w:tc>
          <w:tcPr>
            <w:tcW w:w="516" w:type="pct"/>
            <w:shd w:val="clear" w:color="auto" w:fill="auto"/>
            <w:vAlign w:val="center"/>
          </w:tcPr>
          <w:p w14:paraId="2B6FDE97" w14:textId="77777777" w:rsidR="00DE7B22" w:rsidRDefault="00000000">
            <w:pPr>
              <w:spacing w:line="360" w:lineRule="auto"/>
              <w:jc w:val="center"/>
            </w:pPr>
            <w:r>
              <w:t>195 (34.271)</w:t>
            </w:r>
          </w:p>
        </w:tc>
        <w:tc>
          <w:tcPr>
            <w:tcW w:w="292" w:type="pct"/>
            <w:shd w:val="clear" w:color="auto" w:fill="auto"/>
            <w:vAlign w:val="center"/>
          </w:tcPr>
          <w:p w14:paraId="7DBB1DB2" w14:textId="77777777" w:rsidR="00DE7B22" w:rsidRDefault="00DE7B22">
            <w:pPr>
              <w:spacing w:line="360" w:lineRule="auto"/>
              <w:jc w:val="center"/>
            </w:pPr>
          </w:p>
        </w:tc>
        <w:tc>
          <w:tcPr>
            <w:tcW w:w="346" w:type="pct"/>
            <w:shd w:val="clear" w:color="auto" w:fill="auto"/>
            <w:vAlign w:val="center"/>
          </w:tcPr>
          <w:p w14:paraId="0E6F2383" w14:textId="77777777" w:rsidR="00DE7B22" w:rsidRDefault="00000000">
            <w:pPr>
              <w:spacing w:line="360" w:lineRule="auto"/>
              <w:jc w:val="center"/>
            </w:pPr>
            <w:r>
              <w:t>Yes (1)</w:t>
            </w:r>
          </w:p>
        </w:tc>
        <w:tc>
          <w:tcPr>
            <w:tcW w:w="543" w:type="pct"/>
            <w:shd w:val="clear" w:color="auto" w:fill="auto"/>
            <w:vAlign w:val="center"/>
          </w:tcPr>
          <w:p w14:paraId="58B21701" w14:textId="77777777" w:rsidR="00DE7B22" w:rsidRDefault="00000000">
            <w:pPr>
              <w:spacing w:line="360" w:lineRule="auto"/>
              <w:jc w:val="center"/>
            </w:pPr>
            <w:r>
              <w:t>111 (13.199)</w:t>
            </w:r>
          </w:p>
        </w:tc>
        <w:tc>
          <w:tcPr>
            <w:tcW w:w="566" w:type="pct"/>
            <w:shd w:val="clear" w:color="auto" w:fill="auto"/>
            <w:vAlign w:val="center"/>
          </w:tcPr>
          <w:p w14:paraId="432966F7" w14:textId="77777777" w:rsidR="00DE7B22" w:rsidRDefault="00000000">
            <w:pPr>
              <w:spacing w:line="360" w:lineRule="auto"/>
              <w:jc w:val="center"/>
            </w:pPr>
            <w:r>
              <w:t>88 (13.213)</w:t>
            </w:r>
          </w:p>
        </w:tc>
        <w:tc>
          <w:tcPr>
            <w:tcW w:w="477" w:type="pct"/>
            <w:shd w:val="clear" w:color="auto" w:fill="auto"/>
            <w:vAlign w:val="center"/>
          </w:tcPr>
          <w:p w14:paraId="265FF743" w14:textId="77777777" w:rsidR="00DE7B22" w:rsidRDefault="00000000">
            <w:pPr>
              <w:spacing w:line="360" w:lineRule="auto"/>
              <w:jc w:val="center"/>
            </w:pPr>
            <w:r>
              <w:t>23 (13.143)</w:t>
            </w:r>
          </w:p>
        </w:tc>
        <w:tc>
          <w:tcPr>
            <w:tcW w:w="306" w:type="pct"/>
            <w:shd w:val="clear" w:color="auto" w:fill="auto"/>
            <w:vAlign w:val="center"/>
          </w:tcPr>
          <w:p w14:paraId="4A9D7D89" w14:textId="77777777" w:rsidR="00DE7B22" w:rsidRDefault="00DE7B22">
            <w:pPr>
              <w:spacing w:line="360" w:lineRule="auto"/>
              <w:jc w:val="center"/>
            </w:pPr>
          </w:p>
        </w:tc>
      </w:tr>
      <w:tr w:rsidR="00DE7B22" w14:paraId="4664BAB6" w14:textId="77777777">
        <w:trPr>
          <w:trHeight w:val="227"/>
          <w:jc w:val="center"/>
        </w:trPr>
        <w:tc>
          <w:tcPr>
            <w:tcW w:w="442" w:type="pct"/>
            <w:shd w:val="clear" w:color="auto" w:fill="auto"/>
            <w:vAlign w:val="center"/>
          </w:tcPr>
          <w:p w14:paraId="09EDC516" w14:textId="77777777" w:rsidR="00DE7B22" w:rsidRDefault="00000000">
            <w:pPr>
              <w:spacing w:line="360" w:lineRule="auto"/>
              <w:jc w:val="left"/>
            </w:pPr>
            <w:r>
              <w:t>Laboratory tests</w:t>
            </w:r>
          </w:p>
        </w:tc>
        <w:tc>
          <w:tcPr>
            <w:tcW w:w="417" w:type="pct"/>
            <w:shd w:val="clear" w:color="auto" w:fill="auto"/>
            <w:vAlign w:val="center"/>
          </w:tcPr>
          <w:p w14:paraId="01AE9C76" w14:textId="77777777" w:rsidR="00DE7B22" w:rsidRDefault="00DE7B22">
            <w:pPr>
              <w:spacing w:line="360" w:lineRule="auto"/>
              <w:jc w:val="center"/>
            </w:pPr>
          </w:p>
        </w:tc>
        <w:tc>
          <w:tcPr>
            <w:tcW w:w="523" w:type="pct"/>
            <w:shd w:val="clear" w:color="auto" w:fill="auto"/>
            <w:vAlign w:val="center"/>
          </w:tcPr>
          <w:p w14:paraId="22B50893" w14:textId="77777777" w:rsidR="00DE7B22" w:rsidRDefault="00DE7B22">
            <w:pPr>
              <w:spacing w:line="360" w:lineRule="auto"/>
              <w:jc w:val="center"/>
            </w:pPr>
          </w:p>
        </w:tc>
        <w:tc>
          <w:tcPr>
            <w:tcW w:w="570" w:type="pct"/>
            <w:shd w:val="clear" w:color="auto" w:fill="auto"/>
            <w:vAlign w:val="center"/>
          </w:tcPr>
          <w:p w14:paraId="1616C19B" w14:textId="77777777" w:rsidR="00DE7B22" w:rsidRDefault="00DE7B22">
            <w:pPr>
              <w:spacing w:line="360" w:lineRule="auto"/>
              <w:jc w:val="center"/>
            </w:pPr>
          </w:p>
        </w:tc>
        <w:tc>
          <w:tcPr>
            <w:tcW w:w="516" w:type="pct"/>
            <w:shd w:val="clear" w:color="auto" w:fill="auto"/>
            <w:vAlign w:val="center"/>
          </w:tcPr>
          <w:p w14:paraId="020E0565" w14:textId="77777777" w:rsidR="00DE7B22" w:rsidRDefault="00DE7B22">
            <w:pPr>
              <w:spacing w:line="360" w:lineRule="auto"/>
              <w:jc w:val="center"/>
            </w:pPr>
          </w:p>
        </w:tc>
        <w:tc>
          <w:tcPr>
            <w:tcW w:w="292" w:type="pct"/>
            <w:shd w:val="clear" w:color="auto" w:fill="auto"/>
            <w:vAlign w:val="center"/>
          </w:tcPr>
          <w:p w14:paraId="6EF19C00" w14:textId="77777777" w:rsidR="00DE7B22" w:rsidRDefault="00DE7B22">
            <w:pPr>
              <w:spacing w:line="360" w:lineRule="auto"/>
              <w:jc w:val="center"/>
            </w:pPr>
          </w:p>
        </w:tc>
        <w:tc>
          <w:tcPr>
            <w:tcW w:w="346" w:type="pct"/>
            <w:shd w:val="clear" w:color="auto" w:fill="auto"/>
            <w:vAlign w:val="center"/>
          </w:tcPr>
          <w:p w14:paraId="45FAA191" w14:textId="77777777" w:rsidR="00DE7B22" w:rsidRDefault="00DE7B22">
            <w:pPr>
              <w:spacing w:line="360" w:lineRule="auto"/>
              <w:jc w:val="center"/>
            </w:pPr>
          </w:p>
        </w:tc>
        <w:tc>
          <w:tcPr>
            <w:tcW w:w="543" w:type="pct"/>
            <w:shd w:val="clear" w:color="auto" w:fill="auto"/>
            <w:vAlign w:val="center"/>
          </w:tcPr>
          <w:p w14:paraId="3B1501EE" w14:textId="77777777" w:rsidR="00DE7B22" w:rsidRDefault="00DE7B22">
            <w:pPr>
              <w:spacing w:line="360" w:lineRule="auto"/>
              <w:jc w:val="center"/>
            </w:pPr>
          </w:p>
        </w:tc>
        <w:tc>
          <w:tcPr>
            <w:tcW w:w="566" w:type="pct"/>
            <w:shd w:val="clear" w:color="auto" w:fill="auto"/>
            <w:vAlign w:val="center"/>
          </w:tcPr>
          <w:p w14:paraId="2FF7E187" w14:textId="77777777" w:rsidR="00DE7B22" w:rsidRDefault="00DE7B22">
            <w:pPr>
              <w:spacing w:line="360" w:lineRule="auto"/>
              <w:jc w:val="center"/>
            </w:pPr>
          </w:p>
        </w:tc>
        <w:tc>
          <w:tcPr>
            <w:tcW w:w="477" w:type="pct"/>
            <w:shd w:val="clear" w:color="auto" w:fill="auto"/>
            <w:vAlign w:val="center"/>
          </w:tcPr>
          <w:p w14:paraId="5393B841" w14:textId="77777777" w:rsidR="00DE7B22" w:rsidRDefault="00DE7B22">
            <w:pPr>
              <w:spacing w:line="360" w:lineRule="auto"/>
              <w:jc w:val="center"/>
            </w:pPr>
          </w:p>
        </w:tc>
        <w:tc>
          <w:tcPr>
            <w:tcW w:w="306" w:type="pct"/>
            <w:shd w:val="clear" w:color="auto" w:fill="auto"/>
            <w:vAlign w:val="center"/>
          </w:tcPr>
          <w:p w14:paraId="65108900" w14:textId="77777777" w:rsidR="00DE7B22" w:rsidRDefault="00DE7B22">
            <w:pPr>
              <w:spacing w:line="360" w:lineRule="auto"/>
              <w:jc w:val="center"/>
            </w:pPr>
          </w:p>
        </w:tc>
      </w:tr>
      <w:tr w:rsidR="00DE7B22" w14:paraId="12F397E5" w14:textId="77777777">
        <w:trPr>
          <w:trHeight w:val="227"/>
          <w:jc w:val="center"/>
        </w:trPr>
        <w:tc>
          <w:tcPr>
            <w:tcW w:w="442" w:type="pct"/>
            <w:shd w:val="clear" w:color="auto" w:fill="auto"/>
            <w:vAlign w:val="center"/>
          </w:tcPr>
          <w:p w14:paraId="215BBFAC" w14:textId="77777777" w:rsidR="00DE7B22" w:rsidRDefault="00000000">
            <w:pPr>
              <w:spacing w:line="360" w:lineRule="auto"/>
              <w:jc w:val="left"/>
            </w:pPr>
            <w:r>
              <w:t>Bicarbonate, median [IQR], mmol/L</w:t>
            </w:r>
          </w:p>
        </w:tc>
        <w:tc>
          <w:tcPr>
            <w:tcW w:w="417" w:type="pct"/>
            <w:shd w:val="clear" w:color="auto" w:fill="auto"/>
            <w:vAlign w:val="center"/>
          </w:tcPr>
          <w:p w14:paraId="57D4DE02" w14:textId="77777777" w:rsidR="00DE7B22" w:rsidRDefault="00DE7B22">
            <w:pPr>
              <w:spacing w:line="360" w:lineRule="auto"/>
              <w:jc w:val="center"/>
            </w:pPr>
          </w:p>
        </w:tc>
        <w:tc>
          <w:tcPr>
            <w:tcW w:w="523" w:type="pct"/>
            <w:shd w:val="clear" w:color="auto" w:fill="auto"/>
            <w:vAlign w:val="center"/>
          </w:tcPr>
          <w:p w14:paraId="1C55D93B" w14:textId="77777777" w:rsidR="00DE7B22" w:rsidRDefault="00000000">
            <w:pPr>
              <w:spacing w:line="360" w:lineRule="auto"/>
              <w:jc w:val="center"/>
            </w:pPr>
            <w:r>
              <w:t>22.000 [19.000, 25.000]</w:t>
            </w:r>
          </w:p>
        </w:tc>
        <w:tc>
          <w:tcPr>
            <w:tcW w:w="570" w:type="pct"/>
            <w:shd w:val="clear" w:color="auto" w:fill="auto"/>
            <w:vAlign w:val="center"/>
          </w:tcPr>
          <w:p w14:paraId="247B727E" w14:textId="77777777" w:rsidR="00DE7B22" w:rsidRDefault="00000000">
            <w:pPr>
              <w:spacing w:line="360" w:lineRule="auto"/>
              <w:jc w:val="center"/>
            </w:pPr>
            <w:r>
              <w:t>22.000 [19.000, 25.000]</w:t>
            </w:r>
          </w:p>
        </w:tc>
        <w:tc>
          <w:tcPr>
            <w:tcW w:w="516" w:type="pct"/>
            <w:shd w:val="clear" w:color="auto" w:fill="auto"/>
            <w:vAlign w:val="center"/>
          </w:tcPr>
          <w:p w14:paraId="2EE41F3F" w14:textId="77777777" w:rsidR="00DE7B22" w:rsidRDefault="00000000">
            <w:pPr>
              <w:spacing w:line="360" w:lineRule="auto"/>
              <w:jc w:val="center"/>
            </w:pPr>
            <w:r>
              <w:t>20.000 [17.000, 24.000]</w:t>
            </w:r>
          </w:p>
        </w:tc>
        <w:tc>
          <w:tcPr>
            <w:tcW w:w="292" w:type="pct"/>
            <w:shd w:val="clear" w:color="auto" w:fill="auto"/>
            <w:vAlign w:val="center"/>
          </w:tcPr>
          <w:p w14:paraId="008F74B4" w14:textId="77777777" w:rsidR="00DE7B22" w:rsidRDefault="00000000">
            <w:pPr>
              <w:spacing w:line="360" w:lineRule="auto"/>
              <w:jc w:val="center"/>
            </w:pPr>
            <w:r>
              <w:t>&lt; 0.001</w:t>
            </w:r>
          </w:p>
        </w:tc>
        <w:tc>
          <w:tcPr>
            <w:tcW w:w="346" w:type="pct"/>
            <w:shd w:val="clear" w:color="auto" w:fill="auto"/>
            <w:vAlign w:val="center"/>
          </w:tcPr>
          <w:p w14:paraId="1A7CD571" w14:textId="77777777" w:rsidR="00DE7B22" w:rsidRDefault="00DE7B22">
            <w:pPr>
              <w:spacing w:line="360" w:lineRule="auto"/>
              <w:jc w:val="center"/>
            </w:pPr>
          </w:p>
        </w:tc>
        <w:tc>
          <w:tcPr>
            <w:tcW w:w="543" w:type="pct"/>
            <w:shd w:val="clear" w:color="auto" w:fill="auto"/>
            <w:vAlign w:val="center"/>
          </w:tcPr>
          <w:p w14:paraId="4214FE6F" w14:textId="77777777" w:rsidR="00DE7B22" w:rsidRDefault="00000000">
            <w:pPr>
              <w:spacing w:line="360" w:lineRule="auto"/>
              <w:jc w:val="center"/>
            </w:pPr>
            <w:r>
              <w:t>22.000 [18.000, 25.000]</w:t>
            </w:r>
          </w:p>
        </w:tc>
        <w:tc>
          <w:tcPr>
            <w:tcW w:w="566" w:type="pct"/>
            <w:shd w:val="clear" w:color="auto" w:fill="auto"/>
            <w:vAlign w:val="center"/>
          </w:tcPr>
          <w:p w14:paraId="3A71B803" w14:textId="77777777" w:rsidR="00DE7B22" w:rsidRDefault="00000000">
            <w:pPr>
              <w:spacing w:line="360" w:lineRule="auto"/>
              <w:jc w:val="center"/>
            </w:pPr>
            <w:r>
              <w:t>22.700 [19.000,26.000]</w:t>
            </w:r>
          </w:p>
        </w:tc>
        <w:tc>
          <w:tcPr>
            <w:tcW w:w="477" w:type="pct"/>
            <w:shd w:val="clear" w:color="auto" w:fill="auto"/>
            <w:vAlign w:val="center"/>
          </w:tcPr>
          <w:p w14:paraId="37AD187E" w14:textId="77777777" w:rsidR="00DE7B22" w:rsidRDefault="00000000">
            <w:pPr>
              <w:spacing w:line="360" w:lineRule="auto"/>
              <w:jc w:val="center"/>
            </w:pPr>
            <w:r>
              <w:t>21.000 [17.000, 24.000]</w:t>
            </w:r>
          </w:p>
        </w:tc>
        <w:tc>
          <w:tcPr>
            <w:tcW w:w="306" w:type="pct"/>
            <w:shd w:val="clear" w:color="auto" w:fill="auto"/>
            <w:vAlign w:val="center"/>
          </w:tcPr>
          <w:p w14:paraId="0691659B" w14:textId="77777777" w:rsidR="00DE7B22" w:rsidRDefault="00000000">
            <w:pPr>
              <w:spacing w:line="360" w:lineRule="auto"/>
              <w:jc w:val="center"/>
            </w:pPr>
            <w:r>
              <w:t>&lt; 0.001</w:t>
            </w:r>
          </w:p>
        </w:tc>
      </w:tr>
      <w:tr w:rsidR="00DE7B22" w14:paraId="120F4B71" w14:textId="77777777">
        <w:trPr>
          <w:trHeight w:val="227"/>
          <w:jc w:val="center"/>
        </w:trPr>
        <w:tc>
          <w:tcPr>
            <w:tcW w:w="442" w:type="pct"/>
            <w:shd w:val="clear" w:color="auto" w:fill="auto"/>
            <w:vAlign w:val="center"/>
          </w:tcPr>
          <w:p w14:paraId="2616E297" w14:textId="77777777" w:rsidR="00DE7B22" w:rsidRDefault="00000000">
            <w:pPr>
              <w:spacing w:line="360" w:lineRule="auto"/>
              <w:jc w:val="left"/>
            </w:pPr>
            <w:r>
              <w:t>Calcium, median [IQR], mg/dL</w:t>
            </w:r>
          </w:p>
        </w:tc>
        <w:tc>
          <w:tcPr>
            <w:tcW w:w="417" w:type="pct"/>
            <w:shd w:val="clear" w:color="auto" w:fill="auto"/>
            <w:vAlign w:val="center"/>
          </w:tcPr>
          <w:p w14:paraId="56FF8FC0" w14:textId="77777777" w:rsidR="00DE7B22" w:rsidRDefault="00DE7B22">
            <w:pPr>
              <w:spacing w:line="360" w:lineRule="auto"/>
              <w:jc w:val="center"/>
            </w:pPr>
          </w:p>
        </w:tc>
        <w:tc>
          <w:tcPr>
            <w:tcW w:w="523" w:type="pct"/>
            <w:shd w:val="clear" w:color="auto" w:fill="auto"/>
            <w:vAlign w:val="center"/>
          </w:tcPr>
          <w:p w14:paraId="253A8AE0" w14:textId="77777777" w:rsidR="00DE7B22" w:rsidRDefault="00000000">
            <w:pPr>
              <w:spacing w:line="360" w:lineRule="auto"/>
              <w:jc w:val="center"/>
            </w:pPr>
            <w:r>
              <w:t>8.300 [7.700, 8.900]</w:t>
            </w:r>
          </w:p>
        </w:tc>
        <w:tc>
          <w:tcPr>
            <w:tcW w:w="570" w:type="pct"/>
            <w:shd w:val="clear" w:color="auto" w:fill="auto"/>
            <w:vAlign w:val="center"/>
          </w:tcPr>
          <w:p w14:paraId="51EE69D9" w14:textId="77777777" w:rsidR="00DE7B22" w:rsidRDefault="00000000">
            <w:pPr>
              <w:spacing w:line="360" w:lineRule="auto"/>
              <w:jc w:val="center"/>
            </w:pPr>
            <w:r>
              <w:t>8.300 [7.700, 8.800]</w:t>
            </w:r>
          </w:p>
        </w:tc>
        <w:tc>
          <w:tcPr>
            <w:tcW w:w="516" w:type="pct"/>
            <w:shd w:val="clear" w:color="auto" w:fill="auto"/>
            <w:vAlign w:val="center"/>
          </w:tcPr>
          <w:p w14:paraId="425F85B2" w14:textId="77777777" w:rsidR="00DE7B22" w:rsidRDefault="00000000">
            <w:pPr>
              <w:spacing w:line="360" w:lineRule="auto"/>
              <w:jc w:val="center"/>
            </w:pPr>
            <w:r>
              <w:t>8.300 [7.700, 9.000]</w:t>
            </w:r>
          </w:p>
        </w:tc>
        <w:tc>
          <w:tcPr>
            <w:tcW w:w="292" w:type="pct"/>
            <w:shd w:val="clear" w:color="auto" w:fill="auto"/>
            <w:vAlign w:val="center"/>
          </w:tcPr>
          <w:p w14:paraId="6598CBAA" w14:textId="77777777" w:rsidR="00DE7B22" w:rsidRDefault="00000000">
            <w:pPr>
              <w:spacing w:line="360" w:lineRule="auto"/>
              <w:jc w:val="center"/>
            </w:pPr>
            <w:r>
              <w:t>0.328</w:t>
            </w:r>
          </w:p>
        </w:tc>
        <w:tc>
          <w:tcPr>
            <w:tcW w:w="346" w:type="pct"/>
            <w:shd w:val="clear" w:color="auto" w:fill="auto"/>
            <w:vAlign w:val="center"/>
          </w:tcPr>
          <w:p w14:paraId="31CA15F8" w14:textId="77777777" w:rsidR="00DE7B22" w:rsidRDefault="00DE7B22">
            <w:pPr>
              <w:spacing w:line="360" w:lineRule="auto"/>
              <w:jc w:val="center"/>
            </w:pPr>
          </w:p>
        </w:tc>
        <w:tc>
          <w:tcPr>
            <w:tcW w:w="543" w:type="pct"/>
            <w:shd w:val="clear" w:color="auto" w:fill="auto"/>
            <w:vAlign w:val="center"/>
          </w:tcPr>
          <w:p w14:paraId="30B9A36F" w14:textId="77777777" w:rsidR="00DE7B22" w:rsidRDefault="00000000">
            <w:pPr>
              <w:spacing w:line="360" w:lineRule="auto"/>
              <w:jc w:val="center"/>
            </w:pPr>
            <w:r>
              <w:t>8.200 [7.700, 8.700]</w:t>
            </w:r>
          </w:p>
        </w:tc>
        <w:tc>
          <w:tcPr>
            <w:tcW w:w="566" w:type="pct"/>
            <w:shd w:val="clear" w:color="auto" w:fill="auto"/>
            <w:vAlign w:val="center"/>
          </w:tcPr>
          <w:p w14:paraId="5CBFB915" w14:textId="77777777" w:rsidR="00DE7B22" w:rsidRDefault="00000000">
            <w:pPr>
              <w:spacing w:line="360" w:lineRule="auto"/>
              <w:jc w:val="center"/>
            </w:pPr>
            <w:r>
              <w:t>8.200 [7.700, 8.700]</w:t>
            </w:r>
          </w:p>
        </w:tc>
        <w:tc>
          <w:tcPr>
            <w:tcW w:w="477" w:type="pct"/>
            <w:shd w:val="clear" w:color="auto" w:fill="auto"/>
            <w:vAlign w:val="center"/>
          </w:tcPr>
          <w:p w14:paraId="422C39B7" w14:textId="77777777" w:rsidR="00DE7B22" w:rsidRDefault="00000000">
            <w:pPr>
              <w:spacing w:line="360" w:lineRule="auto"/>
              <w:jc w:val="center"/>
            </w:pPr>
            <w:r>
              <w:t>8.200 [7.700, 8.700]</w:t>
            </w:r>
          </w:p>
        </w:tc>
        <w:tc>
          <w:tcPr>
            <w:tcW w:w="306" w:type="pct"/>
            <w:shd w:val="clear" w:color="auto" w:fill="auto"/>
            <w:vAlign w:val="center"/>
          </w:tcPr>
          <w:p w14:paraId="35AEE837" w14:textId="77777777" w:rsidR="00DE7B22" w:rsidRDefault="00000000">
            <w:pPr>
              <w:spacing w:line="360" w:lineRule="auto"/>
              <w:jc w:val="center"/>
            </w:pPr>
            <w:r>
              <w:t>0.953</w:t>
            </w:r>
          </w:p>
        </w:tc>
      </w:tr>
      <w:tr w:rsidR="00DE7B22" w14:paraId="0C607E35" w14:textId="77777777">
        <w:trPr>
          <w:trHeight w:val="227"/>
          <w:jc w:val="center"/>
        </w:trPr>
        <w:tc>
          <w:tcPr>
            <w:tcW w:w="442" w:type="pct"/>
            <w:shd w:val="clear" w:color="auto" w:fill="auto"/>
            <w:vAlign w:val="center"/>
          </w:tcPr>
          <w:p w14:paraId="6FCDF023" w14:textId="77777777" w:rsidR="00DE7B22" w:rsidRDefault="00000000">
            <w:pPr>
              <w:spacing w:line="360" w:lineRule="auto"/>
              <w:jc w:val="left"/>
            </w:pPr>
            <w:r>
              <w:t>Chloride, median [IQR], mmol/L</w:t>
            </w:r>
          </w:p>
        </w:tc>
        <w:tc>
          <w:tcPr>
            <w:tcW w:w="417" w:type="pct"/>
            <w:shd w:val="clear" w:color="auto" w:fill="auto"/>
            <w:vAlign w:val="center"/>
          </w:tcPr>
          <w:p w14:paraId="4A82507F" w14:textId="77777777" w:rsidR="00DE7B22" w:rsidRDefault="00DE7B22">
            <w:pPr>
              <w:spacing w:line="360" w:lineRule="auto"/>
              <w:jc w:val="center"/>
            </w:pPr>
          </w:p>
        </w:tc>
        <w:tc>
          <w:tcPr>
            <w:tcW w:w="523" w:type="pct"/>
            <w:shd w:val="clear" w:color="auto" w:fill="auto"/>
            <w:vAlign w:val="center"/>
          </w:tcPr>
          <w:p w14:paraId="0456F3A1" w14:textId="77777777" w:rsidR="00DE7B22" w:rsidRDefault="00000000">
            <w:pPr>
              <w:spacing w:line="360" w:lineRule="auto"/>
              <w:jc w:val="center"/>
            </w:pPr>
            <w:r>
              <w:t>102.000 [97.000, 107.000]</w:t>
            </w:r>
          </w:p>
        </w:tc>
        <w:tc>
          <w:tcPr>
            <w:tcW w:w="570" w:type="pct"/>
            <w:shd w:val="clear" w:color="auto" w:fill="auto"/>
            <w:vAlign w:val="center"/>
          </w:tcPr>
          <w:p w14:paraId="16CD12A6" w14:textId="77777777" w:rsidR="00DE7B22" w:rsidRDefault="00000000">
            <w:pPr>
              <w:spacing w:line="360" w:lineRule="auto"/>
              <w:jc w:val="center"/>
            </w:pPr>
            <w:r>
              <w:t>103.000 [97.000, 107.000]</w:t>
            </w:r>
          </w:p>
        </w:tc>
        <w:tc>
          <w:tcPr>
            <w:tcW w:w="516" w:type="pct"/>
            <w:shd w:val="clear" w:color="auto" w:fill="auto"/>
            <w:vAlign w:val="center"/>
          </w:tcPr>
          <w:p w14:paraId="545135C2" w14:textId="77777777" w:rsidR="00DE7B22" w:rsidRDefault="00000000">
            <w:pPr>
              <w:spacing w:line="360" w:lineRule="auto"/>
              <w:jc w:val="center"/>
            </w:pPr>
            <w:r>
              <w:t>101.000 [95.000, 106.000]</w:t>
            </w:r>
          </w:p>
        </w:tc>
        <w:tc>
          <w:tcPr>
            <w:tcW w:w="292" w:type="pct"/>
            <w:shd w:val="clear" w:color="auto" w:fill="auto"/>
            <w:vAlign w:val="center"/>
          </w:tcPr>
          <w:p w14:paraId="4A8829F2" w14:textId="77777777" w:rsidR="00DE7B22" w:rsidRDefault="00000000">
            <w:pPr>
              <w:spacing w:line="360" w:lineRule="auto"/>
              <w:jc w:val="center"/>
            </w:pPr>
            <w:r>
              <w:t>&lt; 0.001</w:t>
            </w:r>
          </w:p>
        </w:tc>
        <w:tc>
          <w:tcPr>
            <w:tcW w:w="346" w:type="pct"/>
            <w:shd w:val="clear" w:color="auto" w:fill="auto"/>
            <w:vAlign w:val="center"/>
          </w:tcPr>
          <w:p w14:paraId="64BDF3EA" w14:textId="77777777" w:rsidR="00DE7B22" w:rsidRDefault="00DE7B22">
            <w:pPr>
              <w:spacing w:line="360" w:lineRule="auto"/>
              <w:jc w:val="center"/>
            </w:pPr>
          </w:p>
        </w:tc>
        <w:tc>
          <w:tcPr>
            <w:tcW w:w="543" w:type="pct"/>
            <w:shd w:val="clear" w:color="auto" w:fill="auto"/>
            <w:vAlign w:val="center"/>
          </w:tcPr>
          <w:p w14:paraId="66435164" w14:textId="77777777" w:rsidR="00DE7B22" w:rsidRDefault="00000000">
            <w:pPr>
              <w:spacing w:line="360" w:lineRule="auto"/>
              <w:jc w:val="center"/>
            </w:pPr>
            <w:r>
              <w:t>102.000 [98.000, 107.000]</w:t>
            </w:r>
          </w:p>
        </w:tc>
        <w:tc>
          <w:tcPr>
            <w:tcW w:w="566" w:type="pct"/>
            <w:shd w:val="clear" w:color="auto" w:fill="auto"/>
            <w:vAlign w:val="center"/>
          </w:tcPr>
          <w:p w14:paraId="3F964D0F" w14:textId="77777777" w:rsidR="00DE7B22" w:rsidRDefault="00000000">
            <w:pPr>
              <w:spacing w:line="360" w:lineRule="auto"/>
              <w:jc w:val="center"/>
            </w:pPr>
            <w:r>
              <w:t>102.000 [98.000, 107.000]</w:t>
            </w:r>
          </w:p>
        </w:tc>
        <w:tc>
          <w:tcPr>
            <w:tcW w:w="477" w:type="pct"/>
            <w:shd w:val="clear" w:color="auto" w:fill="auto"/>
            <w:vAlign w:val="center"/>
          </w:tcPr>
          <w:p w14:paraId="0417093A" w14:textId="77777777" w:rsidR="00DE7B22" w:rsidRDefault="00000000">
            <w:pPr>
              <w:spacing w:line="360" w:lineRule="auto"/>
              <w:jc w:val="center"/>
            </w:pPr>
            <w:r>
              <w:t>102.000 [97.000, 108.000]</w:t>
            </w:r>
          </w:p>
        </w:tc>
        <w:tc>
          <w:tcPr>
            <w:tcW w:w="306" w:type="pct"/>
            <w:shd w:val="clear" w:color="auto" w:fill="auto"/>
            <w:vAlign w:val="center"/>
          </w:tcPr>
          <w:p w14:paraId="02C9A235" w14:textId="77777777" w:rsidR="00DE7B22" w:rsidRDefault="00000000">
            <w:pPr>
              <w:spacing w:line="360" w:lineRule="auto"/>
              <w:jc w:val="center"/>
            </w:pPr>
            <w:r>
              <w:t>0.938</w:t>
            </w:r>
          </w:p>
        </w:tc>
      </w:tr>
      <w:tr w:rsidR="00DE7B22" w14:paraId="79FC34B1" w14:textId="77777777">
        <w:trPr>
          <w:trHeight w:val="227"/>
          <w:jc w:val="center"/>
        </w:trPr>
        <w:tc>
          <w:tcPr>
            <w:tcW w:w="442" w:type="pct"/>
            <w:shd w:val="clear" w:color="auto" w:fill="auto"/>
            <w:vAlign w:val="center"/>
          </w:tcPr>
          <w:p w14:paraId="6CD67E83" w14:textId="77777777" w:rsidR="00DE7B22" w:rsidRDefault="00000000">
            <w:pPr>
              <w:spacing w:line="360" w:lineRule="auto"/>
              <w:jc w:val="left"/>
            </w:pPr>
            <w:r>
              <w:t>Sodium, median [IQR], mmol/L</w:t>
            </w:r>
          </w:p>
        </w:tc>
        <w:tc>
          <w:tcPr>
            <w:tcW w:w="417" w:type="pct"/>
            <w:shd w:val="clear" w:color="auto" w:fill="auto"/>
            <w:vAlign w:val="center"/>
          </w:tcPr>
          <w:p w14:paraId="7BC04E74" w14:textId="77777777" w:rsidR="00DE7B22" w:rsidRDefault="00DE7B22">
            <w:pPr>
              <w:spacing w:line="360" w:lineRule="auto"/>
              <w:jc w:val="center"/>
            </w:pPr>
          </w:p>
        </w:tc>
        <w:tc>
          <w:tcPr>
            <w:tcW w:w="523" w:type="pct"/>
            <w:shd w:val="clear" w:color="auto" w:fill="auto"/>
            <w:vAlign w:val="center"/>
          </w:tcPr>
          <w:p w14:paraId="1B8EB832" w14:textId="77777777" w:rsidR="00DE7B22" w:rsidRDefault="00000000">
            <w:pPr>
              <w:spacing w:line="360" w:lineRule="auto"/>
              <w:jc w:val="center"/>
            </w:pPr>
            <w:r>
              <w:t>137.000 [133.000, 140.000]</w:t>
            </w:r>
          </w:p>
        </w:tc>
        <w:tc>
          <w:tcPr>
            <w:tcW w:w="570" w:type="pct"/>
            <w:shd w:val="clear" w:color="auto" w:fill="auto"/>
            <w:vAlign w:val="center"/>
          </w:tcPr>
          <w:p w14:paraId="4D3D19F9" w14:textId="77777777" w:rsidR="00DE7B22" w:rsidRDefault="00000000">
            <w:pPr>
              <w:spacing w:line="360" w:lineRule="auto"/>
              <w:jc w:val="center"/>
            </w:pPr>
            <w:r>
              <w:t>137.000 [133.000, 140.000]</w:t>
            </w:r>
          </w:p>
        </w:tc>
        <w:tc>
          <w:tcPr>
            <w:tcW w:w="516" w:type="pct"/>
            <w:shd w:val="clear" w:color="auto" w:fill="auto"/>
            <w:vAlign w:val="center"/>
          </w:tcPr>
          <w:p w14:paraId="3C1A4E0F" w14:textId="77777777" w:rsidR="00DE7B22" w:rsidRDefault="00000000">
            <w:pPr>
              <w:spacing w:line="360" w:lineRule="auto"/>
              <w:jc w:val="center"/>
            </w:pPr>
            <w:r>
              <w:t>136.000 [132.000, 140.000]</w:t>
            </w:r>
          </w:p>
        </w:tc>
        <w:tc>
          <w:tcPr>
            <w:tcW w:w="292" w:type="pct"/>
            <w:shd w:val="clear" w:color="auto" w:fill="auto"/>
            <w:vAlign w:val="center"/>
          </w:tcPr>
          <w:p w14:paraId="58315ECE" w14:textId="77777777" w:rsidR="00DE7B22" w:rsidRDefault="00000000">
            <w:pPr>
              <w:spacing w:line="360" w:lineRule="auto"/>
              <w:jc w:val="center"/>
            </w:pPr>
            <w:r>
              <w:t>0.015</w:t>
            </w:r>
          </w:p>
        </w:tc>
        <w:tc>
          <w:tcPr>
            <w:tcW w:w="346" w:type="pct"/>
            <w:shd w:val="clear" w:color="auto" w:fill="auto"/>
            <w:vAlign w:val="center"/>
          </w:tcPr>
          <w:p w14:paraId="790ED801" w14:textId="77777777" w:rsidR="00DE7B22" w:rsidRDefault="00DE7B22">
            <w:pPr>
              <w:spacing w:line="360" w:lineRule="auto"/>
              <w:jc w:val="center"/>
            </w:pPr>
          </w:p>
        </w:tc>
        <w:tc>
          <w:tcPr>
            <w:tcW w:w="543" w:type="pct"/>
            <w:shd w:val="clear" w:color="auto" w:fill="auto"/>
            <w:vAlign w:val="center"/>
          </w:tcPr>
          <w:p w14:paraId="49819007" w14:textId="77777777" w:rsidR="00DE7B22" w:rsidRDefault="00000000">
            <w:pPr>
              <w:spacing w:line="360" w:lineRule="auto"/>
              <w:jc w:val="center"/>
            </w:pPr>
            <w:r>
              <w:t>136.000 [131.000, 140.000]</w:t>
            </w:r>
          </w:p>
        </w:tc>
        <w:tc>
          <w:tcPr>
            <w:tcW w:w="566" w:type="pct"/>
            <w:shd w:val="clear" w:color="auto" w:fill="auto"/>
            <w:vAlign w:val="center"/>
          </w:tcPr>
          <w:p w14:paraId="0A7F4B84" w14:textId="77777777" w:rsidR="00DE7B22" w:rsidRDefault="00000000">
            <w:pPr>
              <w:spacing w:line="360" w:lineRule="auto"/>
              <w:jc w:val="center"/>
            </w:pPr>
            <w:r>
              <w:t>136.000 [131.000, 139.700]</w:t>
            </w:r>
          </w:p>
        </w:tc>
        <w:tc>
          <w:tcPr>
            <w:tcW w:w="477" w:type="pct"/>
            <w:shd w:val="clear" w:color="auto" w:fill="auto"/>
            <w:vAlign w:val="center"/>
          </w:tcPr>
          <w:p w14:paraId="5080BACE" w14:textId="77777777" w:rsidR="00DE7B22" w:rsidRDefault="00000000">
            <w:pPr>
              <w:spacing w:line="360" w:lineRule="auto"/>
              <w:jc w:val="center"/>
            </w:pPr>
            <w:r>
              <w:t>135.000 [130.000, 140.000]</w:t>
            </w:r>
          </w:p>
        </w:tc>
        <w:tc>
          <w:tcPr>
            <w:tcW w:w="306" w:type="pct"/>
            <w:shd w:val="clear" w:color="auto" w:fill="auto"/>
            <w:vAlign w:val="center"/>
          </w:tcPr>
          <w:p w14:paraId="758B3EFC" w14:textId="77777777" w:rsidR="00DE7B22" w:rsidRDefault="00000000">
            <w:pPr>
              <w:spacing w:line="360" w:lineRule="auto"/>
              <w:jc w:val="center"/>
            </w:pPr>
            <w:r>
              <w:t>0.768</w:t>
            </w:r>
          </w:p>
        </w:tc>
      </w:tr>
      <w:tr w:rsidR="00DE7B22" w14:paraId="34EBF8BE" w14:textId="77777777">
        <w:trPr>
          <w:trHeight w:val="227"/>
          <w:jc w:val="center"/>
        </w:trPr>
        <w:tc>
          <w:tcPr>
            <w:tcW w:w="442" w:type="pct"/>
            <w:shd w:val="clear" w:color="auto" w:fill="auto"/>
            <w:vAlign w:val="center"/>
          </w:tcPr>
          <w:p w14:paraId="5B7E60C3" w14:textId="77777777" w:rsidR="00DE7B22" w:rsidRDefault="00000000">
            <w:pPr>
              <w:spacing w:line="360" w:lineRule="auto"/>
              <w:jc w:val="left"/>
            </w:pPr>
            <w:r>
              <w:t>Potassium, median [IQR], mmol/L</w:t>
            </w:r>
          </w:p>
        </w:tc>
        <w:tc>
          <w:tcPr>
            <w:tcW w:w="417" w:type="pct"/>
            <w:shd w:val="clear" w:color="auto" w:fill="auto"/>
            <w:vAlign w:val="center"/>
          </w:tcPr>
          <w:p w14:paraId="1A52F96D" w14:textId="77777777" w:rsidR="00DE7B22" w:rsidRDefault="00DE7B22">
            <w:pPr>
              <w:spacing w:line="360" w:lineRule="auto"/>
              <w:jc w:val="center"/>
            </w:pPr>
          </w:p>
        </w:tc>
        <w:tc>
          <w:tcPr>
            <w:tcW w:w="523" w:type="pct"/>
            <w:shd w:val="clear" w:color="auto" w:fill="auto"/>
            <w:vAlign w:val="center"/>
          </w:tcPr>
          <w:p w14:paraId="7C37833D" w14:textId="77777777" w:rsidR="00DE7B22" w:rsidRDefault="00000000">
            <w:pPr>
              <w:spacing w:line="360" w:lineRule="auto"/>
              <w:jc w:val="center"/>
            </w:pPr>
            <w:r>
              <w:t>4.200 [3.700, 4.800]</w:t>
            </w:r>
          </w:p>
        </w:tc>
        <w:tc>
          <w:tcPr>
            <w:tcW w:w="570" w:type="pct"/>
            <w:shd w:val="clear" w:color="auto" w:fill="auto"/>
            <w:vAlign w:val="center"/>
          </w:tcPr>
          <w:p w14:paraId="78B2C7A6" w14:textId="77777777" w:rsidR="00DE7B22" w:rsidRDefault="00000000">
            <w:pPr>
              <w:spacing w:line="360" w:lineRule="auto"/>
              <w:jc w:val="center"/>
            </w:pPr>
            <w:r>
              <w:t>4.200 [3.700, 4.700]</w:t>
            </w:r>
          </w:p>
        </w:tc>
        <w:tc>
          <w:tcPr>
            <w:tcW w:w="516" w:type="pct"/>
            <w:shd w:val="clear" w:color="auto" w:fill="auto"/>
            <w:vAlign w:val="center"/>
          </w:tcPr>
          <w:p w14:paraId="7DA21B52" w14:textId="77777777" w:rsidR="00DE7B22" w:rsidRDefault="00000000">
            <w:pPr>
              <w:spacing w:line="360" w:lineRule="auto"/>
              <w:jc w:val="center"/>
            </w:pPr>
            <w:r>
              <w:t>4.200 [3.700, 4.900]</w:t>
            </w:r>
          </w:p>
        </w:tc>
        <w:tc>
          <w:tcPr>
            <w:tcW w:w="292" w:type="pct"/>
            <w:shd w:val="clear" w:color="auto" w:fill="auto"/>
            <w:vAlign w:val="center"/>
          </w:tcPr>
          <w:p w14:paraId="4EFF07E8" w14:textId="77777777" w:rsidR="00DE7B22" w:rsidRDefault="00000000">
            <w:pPr>
              <w:spacing w:line="360" w:lineRule="auto"/>
              <w:jc w:val="center"/>
            </w:pPr>
            <w:r>
              <w:t>0.149</w:t>
            </w:r>
          </w:p>
        </w:tc>
        <w:tc>
          <w:tcPr>
            <w:tcW w:w="346" w:type="pct"/>
            <w:shd w:val="clear" w:color="auto" w:fill="auto"/>
            <w:vAlign w:val="center"/>
          </w:tcPr>
          <w:p w14:paraId="28DF3782" w14:textId="77777777" w:rsidR="00DE7B22" w:rsidRDefault="00DE7B22">
            <w:pPr>
              <w:spacing w:line="360" w:lineRule="auto"/>
              <w:jc w:val="center"/>
            </w:pPr>
          </w:p>
        </w:tc>
        <w:tc>
          <w:tcPr>
            <w:tcW w:w="543" w:type="pct"/>
            <w:shd w:val="clear" w:color="auto" w:fill="auto"/>
            <w:vAlign w:val="center"/>
          </w:tcPr>
          <w:p w14:paraId="1661431B" w14:textId="77777777" w:rsidR="00DE7B22" w:rsidRDefault="00000000">
            <w:pPr>
              <w:spacing w:line="360" w:lineRule="auto"/>
              <w:jc w:val="center"/>
            </w:pPr>
            <w:r>
              <w:t>4.100 [3.600, 4.600]</w:t>
            </w:r>
          </w:p>
        </w:tc>
        <w:tc>
          <w:tcPr>
            <w:tcW w:w="566" w:type="pct"/>
            <w:shd w:val="clear" w:color="auto" w:fill="auto"/>
            <w:vAlign w:val="center"/>
          </w:tcPr>
          <w:p w14:paraId="2C582439" w14:textId="77777777" w:rsidR="00DE7B22" w:rsidRDefault="00000000">
            <w:pPr>
              <w:spacing w:line="360" w:lineRule="auto"/>
              <w:jc w:val="center"/>
            </w:pPr>
            <w:r>
              <w:t>4.020 [3.500, 4.600]</w:t>
            </w:r>
          </w:p>
        </w:tc>
        <w:tc>
          <w:tcPr>
            <w:tcW w:w="477" w:type="pct"/>
            <w:shd w:val="clear" w:color="auto" w:fill="auto"/>
            <w:vAlign w:val="center"/>
          </w:tcPr>
          <w:p w14:paraId="4C726823" w14:textId="77777777" w:rsidR="00DE7B22" w:rsidRDefault="00000000">
            <w:pPr>
              <w:spacing w:line="360" w:lineRule="auto"/>
              <w:jc w:val="center"/>
            </w:pPr>
            <w:r>
              <w:t>4.300 [3.800, 4.900]</w:t>
            </w:r>
          </w:p>
        </w:tc>
        <w:tc>
          <w:tcPr>
            <w:tcW w:w="306" w:type="pct"/>
            <w:shd w:val="clear" w:color="auto" w:fill="auto"/>
            <w:vAlign w:val="center"/>
          </w:tcPr>
          <w:p w14:paraId="5C11E0DA" w14:textId="77777777" w:rsidR="00DE7B22" w:rsidRDefault="00000000">
            <w:pPr>
              <w:spacing w:line="360" w:lineRule="auto"/>
              <w:jc w:val="center"/>
            </w:pPr>
            <w:r>
              <w:t>0.003</w:t>
            </w:r>
          </w:p>
        </w:tc>
      </w:tr>
      <w:tr w:rsidR="00DE7B22" w14:paraId="25DAFC7B" w14:textId="77777777">
        <w:trPr>
          <w:trHeight w:val="227"/>
          <w:jc w:val="center"/>
        </w:trPr>
        <w:tc>
          <w:tcPr>
            <w:tcW w:w="442" w:type="pct"/>
            <w:shd w:val="clear" w:color="auto" w:fill="auto"/>
            <w:vAlign w:val="center"/>
          </w:tcPr>
          <w:p w14:paraId="5BB259ED" w14:textId="77777777" w:rsidR="00DE7B22" w:rsidRDefault="00000000">
            <w:pPr>
              <w:spacing w:line="360" w:lineRule="auto"/>
              <w:jc w:val="left"/>
            </w:pPr>
            <w:r>
              <w:t>BUN, median [IQR], mg/dL</w:t>
            </w:r>
          </w:p>
        </w:tc>
        <w:tc>
          <w:tcPr>
            <w:tcW w:w="417" w:type="pct"/>
            <w:shd w:val="clear" w:color="auto" w:fill="auto"/>
            <w:vAlign w:val="center"/>
          </w:tcPr>
          <w:p w14:paraId="6430CF2F" w14:textId="77777777" w:rsidR="00DE7B22" w:rsidRDefault="00DE7B22">
            <w:pPr>
              <w:spacing w:line="360" w:lineRule="auto"/>
              <w:jc w:val="center"/>
            </w:pPr>
          </w:p>
        </w:tc>
        <w:tc>
          <w:tcPr>
            <w:tcW w:w="523" w:type="pct"/>
            <w:shd w:val="clear" w:color="auto" w:fill="auto"/>
            <w:vAlign w:val="center"/>
          </w:tcPr>
          <w:p w14:paraId="3F89221B" w14:textId="77777777" w:rsidR="00DE7B22" w:rsidRDefault="00000000">
            <w:pPr>
              <w:spacing w:line="360" w:lineRule="auto"/>
              <w:jc w:val="center"/>
            </w:pPr>
            <w:r>
              <w:t>26.000 [15.000, 45.000]</w:t>
            </w:r>
          </w:p>
        </w:tc>
        <w:tc>
          <w:tcPr>
            <w:tcW w:w="570" w:type="pct"/>
            <w:shd w:val="clear" w:color="auto" w:fill="auto"/>
            <w:vAlign w:val="center"/>
          </w:tcPr>
          <w:p w14:paraId="0AEE2C18" w14:textId="77777777" w:rsidR="00DE7B22" w:rsidRDefault="00000000">
            <w:pPr>
              <w:spacing w:line="360" w:lineRule="auto"/>
              <w:jc w:val="center"/>
            </w:pPr>
            <w:r>
              <w:t>24.000 [14.000, 40.000]</w:t>
            </w:r>
          </w:p>
        </w:tc>
        <w:tc>
          <w:tcPr>
            <w:tcW w:w="516" w:type="pct"/>
            <w:shd w:val="clear" w:color="auto" w:fill="auto"/>
            <w:vAlign w:val="center"/>
          </w:tcPr>
          <w:p w14:paraId="6E1E56BA" w14:textId="77777777" w:rsidR="00DE7B22" w:rsidRDefault="00000000">
            <w:pPr>
              <w:spacing w:line="360" w:lineRule="auto"/>
              <w:jc w:val="center"/>
            </w:pPr>
            <w:r>
              <w:t>36.000 [20.000, 60.000]</w:t>
            </w:r>
          </w:p>
        </w:tc>
        <w:tc>
          <w:tcPr>
            <w:tcW w:w="292" w:type="pct"/>
            <w:shd w:val="clear" w:color="auto" w:fill="auto"/>
            <w:vAlign w:val="center"/>
          </w:tcPr>
          <w:p w14:paraId="1CF21EC0" w14:textId="77777777" w:rsidR="00DE7B22" w:rsidRDefault="00000000">
            <w:pPr>
              <w:spacing w:line="360" w:lineRule="auto"/>
              <w:jc w:val="center"/>
            </w:pPr>
            <w:r>
              <w:t>&lt; 0.001</w:t>
            </w:r>
          </w:p>
        </w:tc>
        <w:tc>
          <w:tcPr>
            <w:tcW w:w="346" w:type="pct"/>
            <w:shd w:val="clear" w:color="auto" w:fill="auto"/>
            <w:vAlign w:val="center"/>
          </w:tcPr>
          <w:p w14:paraId="0F9264EC" w14:textId="77777777" w:rsidR="00DE7B22" w:rsidRDefault="00DE7B22">
            <w:pPr>
              <w:spacing w:line="360" w:lineRule="auto"/>
              <w:jc w:val="center"/>
            </w:pPr>
          </w:p>
        </w:tc>
        <w:tc>
          <w:tcPr>
            <w:tcW w:w="543" w:type="pct"/>
            <w:shd w:val="clear" w:color="auto" w:fill="auto"/>
            <w:vAlign w:val="center"/>
          </w:tcPr>
          <w:p w14:paraId="7E367BE9" w14:textId="77777777" w:rsidR="00DE7B22" w:rsidRDefault="00000000">
            <w:pPr>
              <w:spacing w:line="360" w:lineRule="auto"/>
              <w:jc w:val="center"/>
            </w:pPr>
            <w:r>
              <w:t>25.000 [14.000, 45.000]</w:t>
            </w:r>
          </w:p>
        </w:tc>
        <w:tc>
          <w:tcPr>
            <w:tcW w:w="566" w:type="pct"/>
            <w:shd w:val="clear" w:color="auto" w:fill="auto"/>
            <w:vAlign w:val="center"/>
          </w:tcPr>
          <w:p w14:paraId="0B3C931B" w14:textId="77777777" w:rsidR="00DE7B22" w:rsidRDefault="00000000">
            <w:pPr>
              <w:spacing w:line="360" w:lineRule="auto"/>
              <w:jc w:val="center"/>
            </w:pPr>
            <w:r>
              <w:t>24.000 [13.000, 43.000]</w:t>
            </w:r>
          </w:p>
        </w:tc>
        <w:tc>
          <w:tcPr>
            <w:tcW w:w="477" w:type="pct"/>
            <w:shd w:val="clear" w:color="auto" w:fill="auto"/>
            <w:vAlign w:val="center"/>
          </w:tcPr>
          <w:p w14:paraId="2DE43738" w14:textId="77777777" w:rsidR="00DE7B22" w:rsidRDefault="00000000">
            <w:pPr>
              <w:spacing w:line="360" w:lineRule="auto"/>
              <w:jc w:val="center"/>
            </w:pPr>
            <w:r>
              <w:t>32.000 [19.000, 54.000]</w:t>
            </w:r>
          </w:p>
        </w:tc>
        <w:tc>
          <w:tcPr>
            <w:tcW w:w="306" w:type="pct"/>
            <w:shd w:val="clear" w:color="auto" w:fill="auto"/>
            <w:vAlign w:val="center"/>
          </w:tcPr>
          <w:p w14:paraId="272732F7" w14:textId="77777777" w:rsidR="00DE7B22" w:rsidRDefault="00000000">
            <w:pPr>
              <w:spacing w:line="360" w:lineRule="auto"/>
              <w:jc w:val="center"/>
            </w:pPr>
            <w:r>
              <w:t>&lt; 0.001</w:t>
            </w:r>
          </w:p>
        </w:tc>
      </w:tr>
      <w:tr w:rsidR="00DE7B22" w14:paraId="1F2E62CE" w14:textId="77777777">
        <w:trPr>
          <w:trHeight w:val="227"/>
          <w:jc w:val="center"/>
        </w:trPr>
        <w:tc>
          <w:tcPr>
            <w:tcW w:w="442" w:type="pct"/>
            <w:shd w:val="clear" w:color="auto" w:fill="auto"/>
            <w:vAlign w:val="center"/>
          </w:tcPr>
          <w:p w14:paraId="5D14D0DA" w14:textId="77777777" w:rsidR="00DE7B22" w:rsidRDefault="00000000">
            <w:pPr>
              <w:spacing w:line="360" w:lineRule="auto"/>
              <w:jc w:val="left"/>
            </w:pPr>
            <w:r>
              <w:lastRenderedPageBreak/>
              <w:t>Creatinine, median [IQR], mg/dL</w:t>
            </w:r>
          </w:p>
        </w:tc>
        <w:tc>
          <w:tcPr>
            <w:tcW w:w="417" w:type="pct"/>
            <w:shd w:val="clear" w:color="auto" w:fill="auto"/>
            <w:vAlign w:val="center"/>
          </w:tcPr>
          <w:p w14:paraId="029D10B1" w14:textId="77777777" w:rsidR="00DE7B22" w:rsidRDefault="00DE7B22">
            <w:pPr>
              <w:spacing w:line="360" w:lineRule="auto"/>
              <w:jc w:val="center"/>
            </w:pPr>
          </w:p>
        </w:tc>
        <w:tc>
          <w:tcPr>
            <w:tcW w:w="523" w:type="pct"/>
            <w:shd w:val="clear" w:color="auto" w:fill="auto"/>
            <w:vAlign w:val="center"/>
          </w:tcPr>
          <w:p w14:paraId="5E961371" w14:textId="77777777" w:rsidR="00DE7B22" w:rsidRDefault="00000000">
            <w:pPr>
              <w:spacing w:line="360" w:lineRule="auto"/>
              <w:jc w:val="center"/>
            </w:pPr>
            <w:r>
              <w:t>1.200 [0.800, 2.100]</w:t>
            </w:r>
          </w:p>
        </w:tc>
        <w:tc>
          <w:tcPr>
            <w:tcW w:w="570" w:type="pct"/>
            <w:shd w:val="clear" w:color="auto" w:fill="auto"/>
            <w:vAlign w:val="center"/>
          </w:tcPr>
          <w:p w14:paraId="3E74B849" w14:textId="77777777" w:rsidR="00DE7B22" w:rsidRDefault="00000000">
            <w:pPr>
              <w:spacing w:line="360" w:lineRule="auto"/>
              <w:jc w:val="center"/>
            </w:pPr>
            <w:r>
              <w:t>1.100 [0.800, 1.800]</w:t>
            </w:r>
          </w:p>
        </w:tc>
        <w:tc>
          <w:tcPr>
            <w:tcW w:w="516" w:type="pct"/>
            <w:shd w:val="clear" w:color="auto" w:fill="auto"/>
            <w:vAlign w:val="center"/>
          </w:tcPr>
          <w:p w14:paraId="1ECE9805" w14:textId="77777777" w:rsidR="00DE7B22" w:rsidRDefault="00000000">
            <w:pPr>
              <w:spacing w:line="360" w:lineRule="auto"/>
              <w:jc w:val="center"/>
            </w:pPr>
            <w:r>
              <w:t>1.800 [1.000, 3.100]</w:t>
            </w:r>
          </w:p>
        </w:tc>
        <w:tc>
          <w:tcPr>
            <w:tcW w:w="292" w:type="pct"/>
            <w:shd w:val="clear" w:color="auto" w:fill="auto"/>
            <w:vAlign w:val="center"/>
          </w:tcPr>
          <w:p w14:paraId="76AAC6F0" w14:textId="77777777" w:rsidR="00DE7B22" w:rsidRDefault="00000000">
            <w:pPr>
              <w:spacing w:line="360" w:lineRule="auto"/>
              <w:jc w:val="center"/>
            </w:pPr>
            <w:r>
              <w:t>&lt; 0.001</w:t>
            </w:r>
          </w:p>
        </w:tc>
        <w:tc>
          <w:tcPr>
            <w:tcW w:w="346" w:type="pct"/>
            <w:shd w:val="clear" w:color="auto" w:fill="auto"/>
            <w:vAlign w:val="center"/>
          </w:tcPr>
          <w:p w14:paraId="109EDE33" w14:textId="77777777" w:rsidR="00DE7B22" w:rsidRDefault="00DE7B22">
            <w:pPr>
              <w:spacing w:line="360" w:lineRule="auto"/>
              <w:jc w:val="center"/>
            </w:pPr>
          </w:p>
        </w:tc>
        <w:tc>
          <w:tcPr>
            <w:tcW w:w="543" w:type="pct"/>
            <w:shd w:val="clear" w:color="auto" w:fill="auto"/>
            <w:vAlign w:val="center"/>
          </w:tcPr>
          <w:p w14:paraId="39BF0B7E" w14:textId="77777777" w:rsidR="00DE7B22" w:rsidRDefault="00000000">
            <w:pPr>
              <w:spacing w:line="360" w:lineRule="auto"/>
              <w:jc w:val="center"/>
            </w:pPr>
            <w:r>
              <w:t>1.250 [0.800, 2.200]</w:t>
            </w:r>
          </w:p>
        </w:tc>
        <w:tc>
          <w:tcPr>
            <w:tcW w:w="566" w:type="pct"/>
            <w:shd w:val="clear" w:color="auto" w:fill="auto"/>
            <w:vAlign w:val="center"/>
          </w:tcPr>
          <w:p w14:paraId="7128A6C1" w14:textId="77777777" w:rsidR="00DE7B22" w:rsidRDefault="00000000">
            <w:pPr>
              <w:spacing w:line="360" w:lineRule="auto"/>
              <w:jc w:val="center"/>
            </w:pPr>
            <w:r>
              <w:t>1.100 [0.760, 2.040]</w:t>
            </w:r>
          </w:p>
        </w:tc>
        <w:tc>
          <w:tcPr>
            <w:tcW w:w="477" w:type="pct"/>
            <w:shd w:val="clear" w:color="auto" w:fill="auto"/>
            <w:vAlign w:val="center"/>
          </w:tcPr>
          <w:p w14:paraId="3F922CFB" w14:textId="77777777" w:rsidR="00DE7B22" w:rsidRDefault="00000000">
            <w:pPr>
              <w:spacing w:line="360" w:lineRule="auto"/>
              <w:jc w:val="center"/>
            </w:pPr>
            <w:r>
              <w:t>1.600 [1.100, 2.800]</w:t>
            </w:r>
          </w:p>
        </w:tc>
        <w:tc>
          <w:tcPr>
            <w:tcW w:w="306" w:type="pct"/>
            <w:shd w:val="clear" w:color="auto" w:fill="auto"/>
            <w:vAlign w:val="center"/>
          </w:tcPr>
          <w:p w14:paraId="65D45E31" w14:textId="77777777" w:rsidR="00DE7B22" w:rsidRDefault="00000000">
            <w:pPr>
              <w:spacing w:line="360" w:lineRule="auto"/>
              <w:jc w:val="center"/>
            </w:pPr>
            <w:r>
              <w:t>&lt; 0.001</w:t>
            </w:r>
          </w:p>
        </w:tc>
      </w:tr>
      <w:tr w:rsidR="00DE7B22" w14:paraId="55F6A93E" w14:textId="77777777">
        <w:trPr>
          <w:trHeight w:val="227"/>
          <w:jc w:val="center"/>
        </w:trPr>
        <w:tc>
          <w:tcPr>
            <w:tcW w:w="442" w:type="pct"/>
            <w:shd w:val="clear" w:color="auto" w:fill="auto"/>
            <w:vAlign w:val="center"/>
          </w:tcPr>
          <w:p w14:paraId="51914CFB" w14:textId="77777777" w:rsidR="00DE7B22" w:rsidRDefault="00000000">
            <w:pPr>
              <w:spacing w:line="360" w:lineRule="auto"/>
              <w:jc w:val="left"/>
            </w:pPr>
            <w:r>
              <w:t>Albumin, median [IQR], g/dL</w:t>
            </w:r>
          </w:p>
        </w:tc>
        <w:tc>
          <w:tcPr>
            <w:tcW w:w="417" w:type="pct"/>
            <w:shd w:val="clear" w:color="auto" w:fill="auto"/>
            <w:vAlign w:val="center"/>
          </w:tcPr>
          <w:p w14:paraId="4E431259" w14:textId="77777777" w:rsidR="00DE7B22" w:rsidRDefault="00DE7B22">
            <w:pPr>
              <w:spacing w:line="360" w:lineRule="auto"/>
              <w:jc w:val="center"/>
            </w:pPr>
          </w:p>
        </w:tc>
        <w:tc>
          <w:tcPr>
            <w:tcW w:w="523" w:type="pct"/>
            <w:shd w:val="clear" w:color="auto" w:fill="auto"/>
            <w:vAlign w:val="center"/>
          </w:tcPr>
          <w:p w14:paraId="7E23C003" w14:textId="77777777" w:rsidR="00DE7B22" w:rsidRDefault="00000000">
            <w:pPr>
              <w:spacing w:line="360" w:lineRule="auto"/>
              <w:jc w:val="center"/>
            </w:pPr>
            <w:r>
              <w:t>3.000 [2.600, 3.400]</w:t>
            </w:r>
          </w:p>
        </w:tc>
        <w:tc>
          <w:tcPr>
            <w:tcW w:w="570" w:type="pct"/>
            <w:shd w:val="clear" w:color="auto" w:fill="auto"/>
            <w:vAlign w:val="center"/>
          </w:tcPr>
          <w:p w14:paraId="3C8A3192" w14:textId="77777777" w:rsidR="00DE7B22" w:rsidRDefault="00000000">
            <w:pPr>
              <w:spacing w:line="360" w:lineRule="auto"/>
              <w:jc w:val="center"/>
            </w:pPr>
            <w:r>
              <w:t>3.000 [2.600, 3.400]</w:t>
            </w:r>
          </w:p>
        </w:tc>
        <w:tc>
          <w:tcPr>
            <w:tcW w:w="516" w:type="pct"/>
            <w:shd w:val="clear" w:color="auto" w:fill="auto"/>
            <w:vAlign w:val="center"/>
          </w:tcPr>
          <w:p w14:paraId="1C9C78E5" w14:textId="77777777" w:rsidR="00DE7B22" w:rsidRDefault="00000000">
            <w:pPr>
              <w:spacing w:line="360" w:lineRule="auto"/>
              <w:jc w:val="center"/>
            </w:pPr>
            <w:r>
              <w:t>2.900 [2.400, 3.400]</w:t>
            </w:r>
          </w:p>
        </w:tc>
        <w:tc>
          <w:tcPr>
            <w:tcW w:w="292" w:type="pct"/>
            <w:shd w:val="clear" w:color="auto" w:fill="auto"/>
            <w:vAlign w:val="center"/>
          </w:tcPr>
          <w:p w14:paraId="39D6AE47" w14:textId="77777777" w:rsidR="00DE7B22" w:rsidRDefault="00000000">
            <w:pPr>
              <w:spacing w:line="360" w:lineRule="auto"/>
              <w:jc w:val="center"/>
            </w:pPr>
            <w:r>
              <w:t>&lt; 0.001</w:t>
            </w:r>
          </w:p>
        </w:tc>
        <w:tc>
          <w:tcPr>
            <w:tcW w:w="346" w:type="pct"/>
            <w:shd w:val="clear" w:color="auto" w:fill="auto"/>
            <w:vAlign w:val="center"/>
          </w:tcPr>
          <w:p w14:paraId="7BE89F66" w14:textId="77777777" w:rsidR="00DE7B22" w:rsidRDefault="00DE7B22">
            <w:pPr>
              <w:spacing w:line="360" w:lineRule="auto"/>
              <w:jc w:val="center"/>
            </w:pPr>
          </w:p>
        </w:tc>
        <w:tc>
          <w:tcPr>
            <w:tcW w:w="543" w:type="pct"/>
            <w:shd w:val="clear" w:color="auto" w:fill="auto"/>
            <w:vAlign w:val="center"/>
          </w:tcPr>
          <w:p w14:paraId="26380271" w14:textId="77777777" w:rsidR="00DE7B22" w:rsidRDefault="00000000">
            <w:pPr>
              <w:spacing w:line="360" w:lineRule="auto"/>
              <w:jc w:val="center"/>
            </w:pPr>
            <w:r>
              <w:t>2.500 [2.100, 3.067]</w:t>
            </w:r>
          </w:p>
        </w:tc>
        <w:tc>
          <w:tcPr>
            <w:tcW w:w="566" w:type="pct"/>
            <w:shd w:val="clear" w:color="auto" w:fill="auto"/>
            <w:vAlign w:val="center"/>
          </w:tcPr>
          <w:p w14:paraId="4DC28297" w14:textId="77777777" w:rsidR="00DE7B22" w:rsidRDefault="00000000">
            <w:pPr>
              <w:spacing w:line="360" w:lineRule="auto"/>
              <w:jc w:val="center"/>
            </w:pPr>
            <w:r>
              <w:t>2.500 [2.100, 3.100]</w:t>
            </w:r>
          </w:p>
        </w:tc>
        <w:tc>
          <w:tcPr>
            <w:tcW w:w="477" w:type="pct"/>
            <w:shd w:val="clear" w:color="auto" w:fill="auto"/>
            <w:vAlign w:val="center"/>
          </w:tcPr>
          <w:p w14:paraId="3A18B705" w14:textId="77777777" w:rsidR="00DE7B22" w:rsidRDefault="00000000">
            <w:pPr>
              <w:spacing w:line="360" w:lineRule="auto"/>
              <w:jc w:val="center"/>
            </w:pPr>
            <w:r>
              <w:t>2.300 [1.900, 2.800]</w:t>
            </w:r>
          </w:p>
        </w:tc>
        <w:tc>
          <w:tcPr>
            <w:tcW w:w="306" w:type="pct"/>
            <w:shd w:val="clear" w:color="auto" w:fill="auto"/>
            <w:vAlign w:val="center"/>
          </w:tcPr>
          <w:p w14:paraId="6131FE53" w14:textId="77777777" w:rsidR="00DE7B22" w:rsidRDefault="00000000">
            <w:pPr>
              <w:spacing w:line="360" w:lineRule="auto"/>
              <w:jc w:val="center"/>
            </w:pPr>
            <w:r>
              <w:t>&lt; 0.001</w:t>
            </w:r>
          </w:p>
        </w:tc>
      </w:tr>
      <w:tr w:rsidR="00DE7B22" w14:paraId="078764B0" w14:textId="77777777">
        <w:trPr>
          <w:trHeight w:val="227"/>
          <w:jc w:val="center"/>
        </w:trPr>
        <w:tc>
          <w:tcPr>
            <w:tcW w:w="442" w:type="pct"/>
            <w:shd w:val="clear" w:color="auto" w:fill="auto"/>
            <w:vAlign w:val="center"/>
          </w:tcPr>
          <w:p w14:paraId="72C7895C" w14:textId="77777777" w:rsidR="00DE7B22" w:rsidRDefault="00000000">
            <w:pPr>
              <w:spacing w:line="360" w:lineRule="auto"/>
              <w:jc w:val="left"/>
            </w:pPr>
            <w:r>
              <w:t>ALT, median [IQR], IU/L</w:t>
            </w:r>
          </w:p>
        </w:tc>
        <w:tc>
          <w:tcPr>
            <w:tcW w:w="417" w:type="pct"/>
            <w:shd w:val="clear" w:color="auto" w:fill="auto"/>
            <w:vAlign w:val="center"/>
          </w:tcPr>
          <w:p w14:paraId="6BED8674" w14:textId="77777777" w:rsidR="00DE7B22" w:rsidRDefault="00DE7B22">
            <w:pPr>
              <w:spacing w:line="360" w:lineRule="auto"/>
              <w:jc w:val="center"/>
            </w:pPr>
          </w:p>
        </w:tc>
        <w:tc>
          <w:tcPr>
            <w:tcW w:w="523" w:type="pct"/>
            <w:shd w:val="clear" w:color="auto" w:fill="auto"/>
            <w:vAlign w:val="center"/>
          </w:tcPr>
          <w:p w14:paraId="124C0FE5" w14:textId="77777777" w:rsidR="00DE7B22" w:rsidRDefault="00000000">
            <w:pPr>
              <w:spacing w:line="360" w:lineRule="auto"/>
              <w:jc w:val="center"/>
            </w:pPr>
            <w:r>
              <w:t>31.000 [20.000, 59.500]</w:t>
            </w:r>
          </w:p>
        </w:tc>
        <w:tc>
          <w:tcPr>
            <w:tcW w:w="570" w:type="pct"/>
            <w:shd w:val="clear" w:color="auto" w:fill="auto"/>
            <w:vAlign w:val="center"/>
          </w:tcPr>
          <w:p w14:paraId="0B0A927F" w14:textId="77777777" w:rsidR="00DE7B22" w:rsidRDefault="00000000">
            <w:pPr>
              <w:spacing w:line="360" w:lineRule="auto"/>
              <w:jc w:val="center"/>
            </w:pPr>
            <w:r>
              <w:t>31.000 [20.000, 58.000]</w:t>
            </w:r>
          </w:p>
        </w:tc>
        <w:tc>
          <w:tcPr>
            <w:tcW w:w="516" w:type="pct"/>
            <w:shd w:val="clear" w:color="auto" w:fill="auto"/>
            <w:vAlign w:val="center"/>
          </w:tcPr>
          <w:p w14:paraId="2FA2BE7F" w14:textId="77777777" w:rsidR="00DE7B22" w:rsidRDefault="00000000">
            <w:pPr>
              <w:spacing w:line="360" w:lineRule="auto"/>
              <w:jc w:val="center"/>
            </w:pPr>
            <w:r>
              <w:t>34.000 [20.000, 65.000]</w:t>
            </w:r>
          </w:p>
        </w:tc>
        <w:tc>
          <w:tcPr>
            <w:tcW w:w="292" w:type="pct"/>
            <w:shd w:val="clear" w:color="auto" w:fill="auto"/>
            <w:vAlign w:val="center"/>
          </w:tcPr>
          <w:p w14:paraId="1172D5FF" w14:textId="77777777" w:rsidR="00DE7B22" w:rsidRDefault="00000000">
            <w:pPr>
              <w:spacing w:line="360" w:lineRule="auto"/>
              <w:jc w:val="center"/>
            </w:pPr>
            <w:r>
              <w:t>0.115</w:t>
            </w:r>
          </w:p>
        </w:tc>
        <w:tc>
          <w:tcPr>
            <w:tcW w:w="346" w:type="pct"/>
            <w:shd w:val="clear" w:color="auto" w:fill="auto"/>
            <w:vAlign w:val="center"/>
          </w:tcPr>
          <w:p w14:paraId="7D885287" w14:textId="77777777" w:rsidR="00DE7B22" w:rsidRDefault="00DE7B22">
            <w:pPr>
              <w:spacing w:line="360" w:lineRule="auto"/>
              <w:jc w:val="center"/>
            </w:pPr>
          </w:p>
        </w:tc>
        <w:tc>
          <w:tcPr>
            <w:tcW w:w="543" w:type="pct"/>
            <w:shd w:val="clear" w:color="auto" w:fill="auto"/>
            <w:vAlign w:val="center"/>
          </w:tcPr>
          <w:p w14:paraId="71D2FC67" w14:textId="77777777" w:rsidR="00DE7B22" w:rsidRDefault="00000000">
            <w:pPr>
              <w:spacing w:line="360" w:lineRule="auto"/>
              <w:jc w:val="center"/>
            </w:pPr>
            <w:r>
              <w:t>36.000 [23.000, 60.000]</w:t>
            </w:r>
          </w:p>
        </w:tc>
        <w:tc>
          <w:tcPr>
            <w:tcW w:w="566" w:type="pct"/>
            <w:shd w:val="clear" w:color="auto" w:fill="auto"/>
            <w:vAlign w:val="center"/>
          </w:tcPr>
          <w:p w14:paraId="4629E2E5" w14:textId="77777777" w:rsidR="00DE7B22" w:rsidRDefault="00000000">
            <w:pPr>
              <w:spacing w:line="360" w:lineRule="auto"/>
              <w:jc w:val="center"/>
            </w:pPr>
            <w:r>
              <w:t>34.000 [23.000, 57.000]</w:t>
            </w:r>
          </w:p>
        </w:tc>
        <w:tc>
          <w:tcPr>
            <w:tcW w:w="477" w:type="pct"/>
            <w:shd w:val="clear" w:color="auto" w:fill="auto"/>
            <w:vAlign w:val="center"/>
          </w:tcPr>
          <w:p w14:paraId="4FF23F2F" w14:textId="77777777" w:rsidR="00DE7B22" w:rsidRDefault="00000000">
            <w:pPr>
              <w:spacing w:line="360" w:lineRule="auto"/>
              <w:jc w:val="center"/>
            </w:pPr>
            <w:r>
              <w:t>38.000 [24.000, 70.000]</w:t>
            </w:r>
          </w:p>
        </w:tc>
        <w:tc>
          <w:tcPr>
            <w:tcW w:w="306" w:type="pct"/>
            <w:shd w:val="clear" w:color="auto" w:fill="auto"/>
            <w:vAlign w:val="center"/>
          </w:tcPr>
          <w:p w14:paraId="1B6EDFAB" w14:textId="77777777" w:rsidR="00DE7B22" w:rsidRDefault="00000000">
            <w:pPr>
              <w:spacing w:line="360" w:lineRule="auto"/>
              <w:jc w:val="center"/>
            </w:pPr>
            <w:r>
              <w:t>0.045</w:t>
            </w:r>
          </w:p>
        </w:tc>
      </w:tr>
      <w:tr w:rsidR="00DE7B22" w14:paraId="106614AE" w14:textId="77777777">
        <w:trPr>
          <w:trHeight w:val="227"/>
          <w:jc w:val="center"/>
        </w:trPr>
        <w:tc>
          <w:tcPr>
            <w:tcW w:w="442" w:type="pct"/>
            <w:shd w:val="clear" w:color="auto" w:fill="auto"/>
            <w:vAlign w:val="center"/>
          </w:tcPr>
          <w:p w14:paraId="702E64F0" w14:textId="77777777" w:rsidR="00DE7B22" w:rsidRDefault="00000000">
            <w:pPr>
              <w:spacing w:line="360" w:lineRule="auto"/>
              <w:jc w:val="left"/>
            </w:pPr>
            <w:r>
              <w:t>AST, median [IQR], IU/L</w:t>
            </w:r>
          </w:p>
        </w:tc>
        <w:tc>
          <w:tcPr>
            <w:tcW w:w="417" w:type="pct"/>
            <w:shd w:val="clear" w:color="auto" w:fill="auto"/>
            <w:vAlign w:val="center"/>
          </w:tcPr>
          <w:p w14:paraId="3EE34373" w14:textId="77777777" w:rsidR="00DE7B22" w:rsidRDefault="00DE7B22">
            <w:pPr>
              <w:spacing w:line="360" w:lineRule="auto"/>
              <w:jc w:val="center"/>
            </w:pPr>
          </w:p>
        </w:tc>
        <w:tc>
          <w:tcPr>
            <w:tcW w:w="523" w:type="pct"/>
            <w:shd w:val="clear" w:color="auto" w:fill="auto"/>
            <w:vAlign w:val="center"/>
          </w:tcPr>
          <w:p w14:paraId="2F9F5AC9" w14:textId="77777777" w:rsidR="00DE7B22" w:rsidRDefault="00000000">
            <w:pPr>
              <w:spacing w:line="360" w:lineRule="auto"/>
              <w:jc w:val="center"/>
            </w:pPr>
            <w:r>
              <w:t>63.000 [38.000, 125.000]</w:t>
            </w:r>
          </w:p>
        </w:tc>
        <w:tc>
          <w:tcPr>
            <w:tcW w:w="570" w:type="pct"/>
            <w:shd w:val="clear" w:color="auto" w:fill="auto"/>
            <w:vAlign w:val="center"/>
          </w:tcPr>
          <w:p w14:paraId="0F6A99DA" w14:textId="77777777" w:rsidR="00DE7B22" w:rsidRDefault="00000000">
            <w:pPr>
              <w:spacing w:line="360" w:lineRule="auto"/>
              <w:jc w:val="center"/>
            </w:pPr>
            <w:r>
              <w:t>60.000 [37.000, 117.000]</w:t>
            </w:r>
          </w:p>
        </w:tc>
        <w:tc>
          <w:tcPr>
            <w:tcW w:w="516" w:type="pct"/>
            <w:shd w:val="clear" w:color="auto" w:fill="auto"/>
            <w:vAlign w:val="center"/>
          </w:tcPr>
          <w:p w14:paraId="079D08F4" w14:textId="77777777" w:rsidR="00DE7B22" w:rsidRDefault="00000000">
            <w:pPr>
              <w:spacing w:line="360" w:lineRule="auto"/>
              <w:jc w:val="center"/>
            </w:pPr>
            <w:r>
              <w:t>79.000 [42.000, 149.000]</w:t>
            </w:r>
          </w:p>
        </w:tc>
        <w:tc>
          <w:tcPr>
            <w:tcW w:w="292" w:type="pct"/>
            <w:shd w:val="clear" w:color="auto" w:fill="auto"/>
            <w:vAlign w:val="center"/>
          </w:tcPr>
          <w:p w14:paraId="2E6D3A6E" w14:textId="77777777" w:rsidR="00DE7B22" w:rsidRDefault="00000000">
            <w:pPr>
              <w:spacing w:line="360" w:lineRule="auto"/>
              <w:jc w:val="center"/>
            </w:pPr>
            <w:r>
              <w:t>&lt; 0.001</w:t>
            </w:r>
          </w:p>
        </w:tc>
        <w:tc>
          <w:tcPr>
            <w:tcW w:w="346" w:type="pct"/>
            <w:shd w:val="clear" w:color="auto" w:fill="auto"/>
            <w:vAlign w:val="center"/>
          </w:tcPr>
          <w:p w14:paraId="2F6753DF" w14:textId="77777777" w:rsidR="00DE7B22" w:rsidRDefault="00DE7B22">
            <w:pPr>
              <w:spacing w:line="360" w:lineRule="auto"/>
              <w:jc w:val="center"/>
            </w:pPr>
          </w:p>
        </w:tc>
        <w:tc>
          <w:tcPr>
            <w:tcW w:w="543" w:type="pct"/>
            <w:shd w:val="clear" w:color="auto" w:fill="auto"/>
            <w:vAlign w:val="center"/>
          </w:tcPr>
          <w:p w14:paraId="2A09578C" w14:textId="77777777" w:rsidR="00DE7B22" w:rsidRDefault="00000000">
            <w:pPr>
              <w:spacing w:line="360" w:lineRule="auto"/>
              <w:jc w:val="center"/>
            </w:pPr>
            <w:r>
              <w:t>70.000 [43.000, 130.000]</w:t>
            </w:r>
          </w:p>
        </w:tc>
        <w:tc>
          <w:tcPr>
            <w:tcW w:w="566" w:type="pct"/>
            <w:shd w:val="clear" w:color="auto" w:fill="auto"/>
            <w:vAlign w:val="center"/>
          </w:tcPr>
          <w:p w14:paraId="43705EEA" w14:textId="77777777" w:rsidR="00DE7B22" w:rsidRDefault="00000000">
            <w:pPr>
              <w:spacing w:line="360" w:lineRule="auto"/>
              <w:jc w:val="center"/>
            </w:pPr>
            <w:r>
              <w:t>67.000 [42.000, 118.000]</w:t>
            </w:r>
          </w:p>
        </w:tc>
        <w:tc>
          <w:tcPr>
            <w:tcW w:w="477" w:type="pct"/>
            <w:shd w:val="clear" w:color="auto" w:fill="auto"/>
            <w:vAlign w:val="center"/>
          </w:tcPr>
          <w:p w14:paraId="48F614AB" w14:textId="77777777" w:rsidR="00DE7B22" w:rsidRDefault="00000000">
            <w:pPr>
              <w:spacing w:line="360" w:lineRule="auto"/>
              <w:jc w:val="center"/>
            </w:pPr>
            <w:r>
              <w:t>86.000 [48.000, 150.000]</w:t>
            </w:r>
          </w:p>
        </w:tc>
        <w:tc>
          <w:tcPr>
            <w:tcW w:w="306" w:type="pct"/>
            <w:shd w:val="clear" w:color="auto" w:fill="auto"/>
            <w:vAlign w:val="center"/>
          </w:tcPr>
          <w:p w14:paraId="2383BFE9" w14:textId="77777777" w:rsidR="00DE7B22" w:rsidRDefault="00000000">
            <w:pPr>
              <w:spacing w:line="360" w:lineRule="auto"/>
              <w:jc w:val="center"/>
            </w:pPr>
            <w:r>
              <w:t>0.004</w:t>
            </w:r>
          </w:p>
        </w:tc>
      </w:tr>
      <w:tr w:rsidR="00DE7B22" w14:paraId="6621F2AB" w14:textId="77777777">
        <w:trPr>
          <w:trHeight w:val="227"/>
          <w:jc w:val="center"/>
        </w:trPr>
        <w:tc>
          <w:tcPr>
            <w:tcW w:w="442" w:type="pct"/>
            <w:shd w:val="clear" w:color="auto" w:fill="auto"/>
            <w:vAlign w:val="center"/>
          </w:tcPr>
          <w:p w14:paraId="3734122E" w14:textId="77777777" w:rsidR="00DE7B22" w:rsidRDefault="00000000">
            <w:pPr>
              <w:spacing w:line="360" w:lineRule="auto"/>
              <w:jc w:val="left"/>
            </w:pPr>
            <w:proofErr w:type="spellStart"/>
            <w:r>
              <w:t>Bilirubin_total</w:t>
            </w:r>
            <w:proofErr w:type="spellEnd"/>
            <w:r>
              <w:t>, median [IQR], mg/dL</w:t>
            </w:r>
          </w:p>
        </w:tc>
        <w:tc>
          <w:tcPr>
            <w:tcW w:w="417" w:type="pct"/>
            <w:shd w:val="clear" w:color="auto" w:fill="auto"/>
            <w:vAlign w:val="center"/>
          </w:tcPr>
          <w:p w14:paraId="63AA46AD" w14:textId="77777777" w:rsidR="00DE7B22" w:rsidRDefault="00DE7B22">
            <w:pPr>
              <w:spacing w:line="360" w:lineRule="auto"/>
              <w:jc w:val="center"/>
            </w:pPr>
          </w:p>
        </w:tc>
        <w:tc>
          <w:tcPr>
            <w:tcW w:w="523" w:type="pct"/>
            <w:shd w:val="clear" w:color="auto" w:fill="auto"/>
            <w:vAlign w:val="center"/>
          </w:tcPr>
          <w:p w14:paraId="16663E21" w14:textId="77777777" w:rsidR="00DE7B22" w:rsidRDefault="00000000">
            <w:pPr>
              <w:spacing w:line="360" w:lineRule="auto"/>
              <w:jc w:val="center"/>
            </w:pPr>
            <w:r>
              <w:t>2.500 [1.100, 6.200]</w:t>
            </w:r>
          </w:p>
        </w:tc>
        <w:tc>
          <w:tcPr>
            <w:tcW w:w="570" w:type="pct"/>
            <w:shd w:val="clear" w:color="auto" w:fill="auto"/>
            <w:vAlign w:val="center"/>
          </w:tcPr>
          <w:p w14:paraId="6B6A4550" w14:textId="77777777" w:rsidR="00DE7B22" w:rsidRDefault="00000000">
            <w:pPr>
              <w:spacing w:line="360" w:lineRule="auto"/>
              <w:jc w:val="center"/>
            </w:pPr>
            <w:r>
              <w:t>2.100 [1.000, 5.000]</w:t>
            </w:r>
          </w:p>
        </w:tc>
        <w:tc>
          <w:tcPr>
            <w:tcW w:w="516" w:type="pct"/>
            <w:shd w:val="clear" w:color="auto" w:fill="auto"/>
            <w:vAlign w:val="center"/>
          </w:tcPr>
          <w:p w14:paraId="66F1F948" w14:textId="77777777" w:rsidR="00DE7B22" w:rsidRDefault="00000000">
            <w:pPr>
              <w:spacing w:line="360" w:lineRule="auto"/>
              <w:jc w:val="center"/>
            </w:pPr>
            <w:r>
              <w:t>4.800 [1.900, 15.100]</w:t>
            </w:r>
          </w:p>
        </w:tc>
        <w:tc>
          <w:tcPr>
            <w:tcW w:w="292" w:type="pct"/>
            <w:shd w:val="clear" w:color="auto" w:fill="auto"/>
            <w:vAlign w:val="center"/>
          </w:tcPr>
          <w:p w14:paraId="6BF53CA9" w14:textId="77777777" w:rsidR="00DE7B22" w:rsidRDefault="00000000">
            <w:pPr>
              <w:spacing w:line="360" w:lineRule="auto"/>
              <w:jc w:val="center"/>
            </w:pPr>
            <w:r>
              <w:t>&lt; 0.001</w:t>
            </w:r>
          </w:p>
        </w:tc>
        <w:tc>
          <w:tcPr>
            <w:tcW w:w="346" w:type="pct"/>
            <w:shd w:val="clear" w:color="auto" w:fill="auto"/>
            <w:vAlign w:val="center"/>
          </w:tcPr>
          <w:p w14:paraId="3A2502C0" w14:textId="77777777" w:rsidR="00DE7B22" w:rsidRDefault="00DE7B22">
            <w:pPr>
              <w:spacing w:line="360" w:lineRule="auto"/>
              <w:jc w:val="center"/>
            </w:pPr>
          </w:p>
        </w:tc>
        <w:tc>
          <w:tcPr>
            <w:tcW w:w="543" w:type="pct"/>
            <w:shd w:val="clear" w:color="auto" w:fill="auto"/>
            <w:vAlign w:val="center"/>
          </w:tcPr>
          <w:p w14:paraId="38E7540C" w14:textId="77777777" w:rsidR="00DE7B22" w:rsidRDefault="00000000">
            <w:pPr>
              <w:spacing w:line="360" w:lineRule="auto"/>
              <w:jc w:val="center"/>
            </w:pPr>
            <w:r>
              <w:t>3.100 [1.400, 7.000]</w:t>
            </w:r>
          </w:p>
        </w:tc>
        <w:tc>
          <w:tcPr>
            <w:tcW w:w="566" w:type="pct"/>
            <w:shd w:val="clear" w:color="auto" w:fill="auto"/>
            <w:vAlign w:val="center"/>
          </w:tcPr>
          <w:p w14:paraId="1D90111A" w14:textId="77777777" w:rsidR="00DE7B22" w:rsidRDefault="00000000">
            <w:pPr>
              <w:spacing w:line="360" w:lineRule="auto"/>
              <w:jc w:val="center"/>
            </w:pPr>
            <w:r>
              <w:t>2.800 [1.300, 5.700]</w:t>
            </w:r>
          </w:p>
        </w:tc>
        <w:tc>
          <w:tcPr>
            <w:tcW w:w="477" w:type="pct"/>
            <w:shd w:val="clear" w:color="auto" w:fill="auto"/>
            <w:vAlign w:val="center"/>
          </w:tcPr>
          <w:p w14:paraId="3AECC386" w14:textId="77777777" w:rsidR="00DE7B22" w:rsidRDefault="00000000">
            <w:pPr>
              <w:spacing w:line="360" w:lineRule="auto"/>
              <w:jc w:val="center"/>
            </w:pPr>
            <w:r>
              <w:t>5.700 [2.400, 14.000]</w:t>
            </w:r>
          </w:p>
        </w:tc>
        <w:tc>
          <w:tcPr>
            <w:tcW w:w="306" w:type="pct"/>
            <w:shd w:val="clear" w:color="auto" w:fill="auto"/>
            <w:vAlign w:val="center"/>
          </w:tcPr>
          <w:p w14:paraId="2815C48C" w14:textId="77777777" w:rsidR="00DE7B22" w:rsidRDefault="00000000">
            <w:pPr>
              <w:spacing w:line="360" w:lineRule="auto"/>
              <w:jc w:val="center"/>
            </w:pPr>
            <w:r>
              <w:t>&lt; 0.001</w:t>
            </w:r>
          </w:p>
        </w:tc>
      </w:tr>
      <w:tr w:rsidR="00DE7B22" w14:paraId="5B24FB68" w14:textId="77777777">
        <w:trPr>
          <w:trHeight w:val="227"/>
          <w:jc w:val="center"/>
        </w:trPr>
        <w:tc>
          <w:tcPr>
            <w:tcW w:w="442" w:type="pct"/>
            <w:shd w:val="clear" w:color="auto" w:fill="auto"/>
            <w:vAlign w:val="center"/>
          </w:tcPr>
          <w:p w14:paraId="3F6772B9" w14:textId="77777777" w:rsidR="00DE7B22" w:rsidRDefault="00000000">
            <w:pPr>
              <w:spacing w:line="360" w:lineRule="auto"/>
              <w:jc w:val="left"/>
            </w:pPr>
            <w:proofErr w:type="spellStart"/>
            <w:r>
              <w:t>Inr</w:t>
            </w:r>
            <w:proofErr w:type="spellEnd"/>
            <w:r>
              <w:t>, median [IQR]</w:t>
            </w:r>
          </w:p>
        </w:tc>
        <w:tc>
          <w:tcPr>
            <w:tcW w:w="417" w:type="pct"/>
            <w:shd w:val="clear" w:color="auto" w:fill="auto"/>
            <w:vAlign w:val="center"/>
          </w:tcPr>
          <w:p w14:paraId="7EA8EC8F" w14:textId="77777777" w:rsidR="00DE7B22" w:rsidRDefault="00DE7B22">
            <w:pPr>
              <w:spacing w:line="360" w:lineRule="auto"/>
              <w:jc w:val="center"/>
            </w:pPr>
          </w:p>
        </w:tc>
        <w:tc>
          <w:tcPr>
            <w:tcW w:w="523" w:type="pct"/>
            <w:shd w:val="clear" w:color="auto" w:fill="auto"/>
            <w:vAlign w:val="center"/>
          </w:tcPr>
          <w:p w14:paraId="3188237C" w14:textId="77777777" w:rsidR="00DE7B22" w:rsidRDefault="00000000">
            <w:pPr>
              <w:spacing w:line="360" w:lineRule="auto"/>
              <w:jc w:val="center"/>
            </w:pPr>
            <w:r>
              <w:t>1.600 [1.300, 2.100]</w:t>
            </w:r>
          </w:p>
        </w:tc>
        <w:tc>
          <w:tcPr>
            <w:tcW w:w="570" w:type="pct"/>
            <w:shd w:val="clear" w:color="auto" w:fill="auto"/>
            <w:vAlign w:val="center"/>
          </w:tcPr>
          <w:p w14:paraId="4EC61759" w14:textId="77777777" w:rsidR="00DE7B22" w:rsidRDefault="00000000">
            <w:pPr>
              <w:spacing w:line="360" w:lineRule="auto"/>
              <w:jc w:val="center"/>
            </w:pPr>
            <w:r>
              <w:t>1.600 [1.300, 2.000]</w:t>
            </w:r>
          </w:p>
        </w:tc>
        <w:tc>
          <w:tcPr>
            <w:tcW w:w="516" w:type="pct"/>
            <w:shd w:val="clear" w:color="auto" w:fill="auto"/>
            <w:vAlign w:val="center"/>
          </w:tcPr>
          <w:p w14:paraId="207AA03A" w14:textId="77777777" w:rsidR="00DE7B22" w:rsidRDefault="00000000">
            <w:pPr>
              <w:spacing w:line="360" w:lineRule="auto"/>
              <w:jc w:val="center"/>
            </w:pPr>
            <w:r>
              <w:t>2.000 [1.600, 2.700]</w:t>
            </w:r>
          </w:p>
        </w:tc>
        <w:tc>
          <w:tcPr>
            <w:tcW w:w="292" w:type="pct"/>
            <w:shd w:val="clear" w:color="auto" w:fill="auto"/>
            <w:vAlign w:val="center"/>
          </w:tcPr>
          <w:p w14:paraId="1B61A451" w14:textId="77777777" w:rsidR="00DE7B22" w:rsidRDefault="00000000">
            <w:pPr>
              <w:spacing w:line="360" w:lineRule="auto"/>
              <w:jc w:val="center"/>
            </w:pPr>
            <w:r>
              <w:t>&lt; 0.001</w:t>
            </w:r>
          </w:p>
        </w:tc>
        <w:tc>
          <w:tcPr>
            <w:tcW w:w="346" w:type="pct"/>
            <w:shd w:val="clear" w:color="auto" w:fill="auto"/>
            <w:vAlign w:val="center"/>
          </w:tcPr>
          <w:p w14:paraId="0BE989B3" w14:textId="77777777" w:rsidR="00DE7B22" w:rsidRDefault="00DE7B22">
            <w:pPr>
              <w:spacing w:line="360" w:lineRule="auto"/>
              <w:jc w:val="center"/>
            </w:pPr>
          </w:p>
        </w:tc>
        <w:tc>
          <w:tcPr>
            <w:tcW w:w="543" w:type="pct"/>
            <w:shd w:val="clear" w:color="auto" w:fill="auto"/>
            <w:vAlign w:val="center"/>
          </w:tcPr>
          <w:p w14:paraId="19545C71" w14:textId="77777777" w:rsidR="00DE7B22" w:rsidRDefault="00000000">
            <w:pPr>
              <w:spacing w:line="360" w:lineRule="auto"/>
              <w:jc w:val="center"/>
            </w:pPr>
            <w:r>
              <w:t>1.600 [1.300, 2.100]</w:t>
            </w:r>
          </w:p>
        </w:tc>
        <w:tc>
          <w:tcPr>
            <w:tcW w:w="566" w:type="pct"/>
            <w:shd w:val="clear" w:color="auto" w:fill="auto"/>
            <w:vAlign w:val="center"/>
          </w:tcPr>
          <w:p w14:paraId="546B084E" w14:textId="77777777" w:rsidR="00DE7B22" w:rsidRDefault="00000000">
            <w:pPr>
              <w:spacing w:line="360" w:lineRule="auto"/>
              <w:jc w:val="center"/>
            </w:pPr>
            <w:r>
              <w:t>1.500 [1.300, 2.000]</w:t>
            </w:r>
          </w:p>
        </w:tc>
        <w:tc>
          <w:tcPr>
            <w:tcW w:w="477" w:type="pct"/>
            <w:shd w:val="clear" w:color="auto" w:fill="auto"/>
            <w:vAlign w:val="center"/>
          </w:tcPr>
          <w:p w14:paraId="292A8D73" w14:textId="77777777" w:rsidR="00DE7B22" w:rsidRDefault="00000000">
            <w:pPr>
              <w:spacing w:line="360" w:lineRule="auto"/>
              <w:jc w:val="center"/>
            </w:pPr>
            <w:r>
              <w:t>1.900 [1.500, 2.500]</w:t>
            </w:r>
          </w:p>
        </w:tc>
        <w:tc>
          <w:tcPr>
            <w:tcW w:w="306" w:type="pct"/>
            <w:shd w:val="clear" w:color="auto" w:fill="auto"/>
            <w:vAlign w:val="center"/>
          </w:tcPr>
          <w:p w14:paraId="60814AF1" w14:textId="77777777" w:rsidR="00DE7B22" w:rsidRDefault="00000000">
            <w:pPr>
              <w:spacing w:line="360" w:lineRule="auto"/>
              <w:jc w:val="center"/>
            </w:pPr>
            <w:r>
              <w:t>&lt; 0.001</w:t>
            </w:r>
          </w:p>
        </w:tc>
      </w:tr>
      <w:tr w:rsidR="00DE7B22" w14:paraId="7A42D741" w14:textId="77777777">
        <w:trPr>
          <w:trHeight w:val="227"/>
          <w:jc w:val="center"/>
        </w:trPr>
        <w:tc>
          <w:tcPr>
            <w:tcW w:w="442" w:type="pct"/>
            <w:shd w:val="clear" w:color="auto" w:fill="auto"/>
            <w:vAlign w:val="center"/>
          </w:tcPr>
          <w:p w14:paraId="34CDA849" w14:textId="77777777" w:rsidR="00DE7B22" w:rsidRDefault="00000000">
            <w:pPr>
              <w:spacing w:line="360" w:lineRule="auto"/>
              <w:jc w:val="left"/>
            </w:pPr>
            <w:r>
              <w:t>Pt, median [IQR], sec</w:t>
            </w:r>
          </w:p>
        </w:tc>
        <w:tc>
          <w:tcPr>
            <w:tcW w:w="417" w:type="pct"/>
            <w:shd w:val="clear" w:color="auto" w:fill="auto"/>
            <w:vAlign w:val="center"/>
          </w:tcPr>
          <w:p w14:paraId="50BDDAC0" w14:textId="77777777" w:rsidR="00DE7B22" w:rsidRDefault="00DE7B22">
            <w:pPr>
              <w:spacing w:line="360" w:lineRule="auto"/>
              <w:jc w:val="center"/>
            </w:pPr>
          </w:p>
        </w:tc>
        <w:tc>
          <w:tcPr>
            <w:tcW w:w="523" w:type="pct"/>
            <w:shd w:val="clear" w:color="auto" w:fill="auto"/>
            <w:vAlign w:val="center"/>
          </w:tcPr>
          <w:p w14:paraId="1E7DD69D" w14:textId="77777777" w:rsidR="00DE7B22" w:rsidRDefault="00000000">
            <w:pPr>
              <w:spacing w:line="360" w:lineRule="auto"/>
              <w:jc w:val="center"/>
            </w:pPr>
            <w:r>
              <w:t>17.800 [14.600, 22.700]</w:t>
            </w:r>
          </w:p>
        </w:tc>
        <w:tc>
          <w:tcPr>
            <w:tcW w:w="570" w:type="pct"/>
            <w:shd w:val="clear" w:color="auto" w:fill="auto"/>
            <w:vAlign w:val="center"/>
          </w:tcPr>
          <w:p w14:paraId="5C9EF6DC" w14:textId="77777777" w:rsidR="00DE7B22" w:rsidRDefault="00000000">
            <w:pPr>
              <w:spacing w:line="360" w:lineRule="auto"/>
              <w:jc w:val="center"/>
            </w:pPr>
            <w:r>
              <w:t>17.000 [14.200, 21.100]</w:t>
            </w:r>
          </w:p>
        </w:tc>
        <w:tc>
          <w:tcPr>
            <w:tcW w:w="516" w:type="pct"/>
            <w:shd w:val="clear" w:color="auto" w:fill="auto"/>
            <w:vAlign w:val="center"/>
          </w:tcPr>
          <w:p w14:paraId="59714E1B" w14:textId="77777777" w:rsidR="00DE7B22" w:rsidRDefault="00000000">
            <w:pPr>
              <w:spacing w:line="360" w:lineRule="auto"/>
              <w:jc w:val="center"/>
            </w:pPr>
            <w:r>
              <w:t>21.850 [17.800, 28.400]</w:t>
            </w:r>
          </w:p>
        </w:tc>
        <w:tc>
          <w:tcPr>
            <w:tcW w:w="292" w:type="pct"/>
            <w:shd w:val="clear" w:color="auto" w:fill="auto"/>
            <w:vAlign w:val="center"/>
          </w:tcPr>
          <w:p w14:paraId="6ACE4922" w14:textId="77777777" w:rsidR="00DE7B22" w:rsidRDefault="00000000">
            <w:pPr>
              <w:spacing w:line="360" w:lineRule="auto"/>
              <w:jc w:val="center"/>
            </w:pPr>
            <w:r>
              <w:t>&lt; 0.001</w:t>
            </w:r>
          </w:p>
        </w:tc>
        <w:tc>
          <w:tcPr>
            <w:tcW w:w="346" w:type="pct"/>
            <w:shd w:val="clear" w:color="auto" w:fill="auto"/>
            <w:vAlign w:val="center"/>
          </w:tcPr>
          <w:p w14:paraId="06D889B4" w14:textId="77777777" w:rsidR="00DE7B22" w:rsidRDefault="00DE7B22">
            <w:pPr>
              <w:spacing w:line="360" w:lineRule="auto"/>
              <w:jc w:val="center"/>
            </w:pPr>
          </w:p>
        </w:tc>
        <w:tc>
          <w:tcPr>
            <w:tcW w:w="543" w:type="pct"/>
            <w:shd w:val="clear" w:color="auto" w:fill="auto"/>
            <w:vAlign w:val="center"/>
          </w:tcPr>
          <w:p w14:paraId="3C276488" w14:textId="77777777" w:rsidR="00DE7B22" w:rsidRDefault="00000000">
            <w:pPr>
              <w:spacing w:line="360" w:lineRule="auto"/>
              <w:jc w:val="center"/>
            </w:pPr>
            <w:r>
              <w:t>18.300 [15.500, 23.400]</w:t>
            </w:r>
          </w:p>
        </w:tc>
        <w:tc>
          <w:tcPr>
            <w:tcW w:w="566" w:type="pct"/>
            <w:shd w:val="clear" w:color="auto" w:fill="auto"/>
            <w:vAlign w:val="center"/>
          </w:tcPr>
          <w:p w14:paraId="4E487A57" w14:textId="77777777" w:rsidR="00DE7B22" w:rsidRDefault="00000000">
            <w:pPr>
              <w:spacing w:line="360" w:lineRule="auto"/>
              <w:jc w:val="center"/>
            </w:pPr>
            <w:r>
              <w:t>17.800 [15.200, 22.000]</w:t>
            </w:r>
          </w:p>
        </w:tc>
        <w:tc>
          <w:tcPr>
            <w:tcW w:w="477" w:type="pct"/>
            <w:shd w:val="clear" w:color="auto" w:fill="auto"/>
            <w:vAlign w:val="center"/>
          </w:tcPr>
          <w:p w14:paraId="4D8A39A4" w14:textId="77777777" w:rsidR="00DE7B22" w:rsidRDefault="00000000">
            <w:pPr>
              <w:spacing w:line="360" w:lineRule="auto"/>
              <w:jc w:val="center"/>
            </w:pPr>
            <w:r>
              <w:t>21.700 [17.400, 27.633]</w:t>
            </w:r>
          </w:p>
        </w:tc>
        <w:tc>
          <w:tcPr>
            <w:tcW w:w="306" w:type="pct"/>
            <w:shd w:val="clear" w:color="auto" w:fill="auto"/>
            <w:vAlign w:val="center"/>
          </w:tcPr>
          <w:p w14:paraId="4AD220D8" w14:textId="77777777" w:rsidR="00DE7B22" w:rsidRDefault="00000000">
            <w:pPr>
              <w:spacing w:line="360" w:lineRule="auto"/>
              <w:jc w:val="center"/>
            </w:pPr>
            <w:r>
              <w:t>&lt; 0.001</w:t>
            </w:r>
          </w:p>
        </w:tc>
      </w:tr>
      <w:tr w:rsidR="00DE7B22" w14:paraId="2B30C795" w14:textId="77777777">
        <w:trPr>
          <w:trHeight w:val="227"/>
          <w:jc w:val="center"/>
        </w:trPr>
        <w:tc>
          <w:tcPr>
            <w:tcW w:w="442" w:type="pct"/>
            <w:shd w:val="clear" w:color="auto" w:fill="auto"/>
            <w:vAlign w:val="center"/>
          </w:tcPr>
          <w:p w14:paraId="7148E22E" w14:textId="77777777" w:rsidR="00DE7B22" w:rsidRDefault="00000000">
            <w:pPr>
              <w:spacing w:line="360" w:lineRule="auto"/>
              <w:jc w:val="left"/>
            </w:pPr>
            <w:r>
              <w:t>Hemoglobin, median [IQR], g/dL</w:t>
            </w:r>
          </w:p>
        </w:tc>
        <w:tc>
          <w:tcPr>
            <w:tcW w:w="417" w:type="pct"/>
            <w:shd w:val="clear" w:color="auto" w:fill="auto"/>
            <w:vAlign w:val="center"/>
          </w:tcPr>
          <w:p w14:paraId="1419EB6F" w14:textId="77777777" w:rsidR="00DE7B22" w:rsidRDefault="00DE7B22">
            <w:pPr>
              <w:spacing w:line="360" w:lineRule="auto"/>
              <w:jc w:val="center"/>
            </w:pPr>
          </w:p>
        </w:tc>
        <w:tc>
          <w:tcPr>
            <w:tcW w:w="523" w:type="pct"/>
            <w:shd w:val="clear" w:color="auto" w:fill="auto"/>
            <w:vAlign w:val="center"/>
          </w:tcPr>
          <w:p w14:paraId="4169CA61" w14:textId="77777777" w:rsidR="00DE7B22" w:rsidRDefault="00000000">
            <w:pPr>
              <w:spacing w:line="360" w:lineRule="auto"/>
              <w:jc w:val="center"/>
            </w:pPr>
            <w:r>
              <w:t>9.500 [8.100,11.100]</w:t>
            </w:r>
          </w:p>
        </w:tc>
        <w:tc>
          <w:tcPr>
            <w:tcW w:w="570" w:type="pct"/>
            <w:shd w:val="clear" w:color="auto" w:fill="auto"/>
            <w:vAlign w:val="center"/>
          </w:tcPr>
          <w:p w14:paraId="1285C8E7" w14:textId="77777777" w:rsidR="00DE7B22" w:rsidRDefault="00000000">
            <w:pPr>
              <w:spacing w:line="360" w:lineRule="auto"/>
              <w:jc w:val="center"/>
            </w:pPr>
            <w:r>
              <w:t>9.600 [8.200,11.200]</w:t>
            </w:r>
          </w:p>
        </w:tc>
        <w:tc>
          <w:tcPr>
            <w:tcW w:w="516" w:type="pct"/>
            <w:shd w:val="clear" w:color="auto" w:fill="auto"/>
            <w:vAlign w:val="center"/>
          </w:tcPr>
          <w:p w14:paraId="3178FB58" w14:textId="77777777" w:rsidR="00DE7B22" w:rsidRDefault="00000000">
            <w:pPr>
              <w:spacing w:line="360" w:lineRule="auto"/>
              <w:jc w:val="center"/>
            </w:pPr>
            <w:r>
              <w:t>9.100 [7.800, 10.600]</w:t>
            </w:r>
          </w:p>
        </w:tc>
        <w:tc>
          <w:tcPr>
            <w:tcW w:w="292" w:type="pct"/>
            <w:shd w:val="clear" w:color="auto" w:fill="auto"/>
            <w:vAlign w:val="center"/>
          </w:tcPr>
          <w:p w14:paraId="094F2601" w14:textId="77777777" w:rsidR="00DE7B22" w:rsidRDefault="00000000">
            <w:pPr>
              <w:spacing w:line="360" w:lineRule="auto"/>
              <w:jc w:val="center"/>
            </w:pPr>
            <w:r>
              <w:t>&lt; 0.001</w:t>
            </w:r>
          </w:p>
        </w:tc>
        <w:tc>
          <w:tcPr>
            <w:tcW w:w="346" w:type="pct"/>
            <w:shd w:val="clear" w:color="auto" w:fill="auto"/>
            <w:vAlign w:val="center"/>
          </w:tcPr>
          <w:p w14:paraId="3C71AF55" w14:textId="77777777" w:rsidR="00DE7B22" w:rsidRDefault="00DE7B22">
            <w:pPr>
              <w:spacing w:line="360" w:lineRule="auto"/>
              <w:jc w:val="center"/>
            </w:pPr>
          </w:p>
        </w:tc>
        <w:tc>
          <w:tcPr>
            <w:tcW w:w="543" w:type="pct"/>
            <w:shd w:val="clear" w:color="auto" w:fill="auto"/>
            <w:vAlign w:val="center"/>
          </w:tcPr>
          <w:p w14:paraId="706027D8" w14:textId="77777777" w:rsidR="00DE7B22" w:rsidRDefault="00000000">
            <w:pPr>
              <w:spacing w:line="360" w:lineRule="auto"/>
              <w:jc w:val="center"/>
            </w:pPr>
            <w:r>
              <w:t>9.500 [8.000, 11.300]</w:t>
            </w:r>
          </w:p>
        </w:tc>
        <w:tc>
          <w:tcPr>
            <w:tcW w:w="566" w:type="pct"/>
            <w:shd w:val="clear" w:color="auto" w:fill="auto"/>
            <w:vAlign w:val="center"/>
          </w:tcPr>
          <w:p w14:paraId="33E56CC0" w14:textId="77777777" w:rsidR="00DE7B22" w:rsidRDefault="00000000">
            <w:pPr>
              <w:spacing w:line="360" w:lineRule="auto"/>
              <w:jc w:val="center"/>
            </w:pPr>
            <w:r>
              <w:t>9.400 [7.800, 11.300]</w:t>
            </w:r>
          </w:p>
        </w:tc>
        <w:tc>
          <w:tcPr>
            <w:tcW w:w="477" w:type="pct"/>
            <w:shd w:val="clear" w:color="auto" w:fill="auto"/>
            <w:vAlign w:val="center"/>
          </w:tcPr>
          <w:p w14:paraId="0389CF28" w14:textId="77777777" w:rsidR="00DE7B22" w:rsidRDefault="00000000">
            <w:pPr>
              <w:spacing w:line="360" w:lineRule="auto"/>
              <w:jc w:val="center"/>
            </w:pPr>
            <w:r>
              <w:t>9.600 [8.200, 11.200]</w:t>
            </w:r>
          </w:p>
        </w:tc>
        <w:tc>
          <w:tcPr>
            <w:tcW w:w="306" w:type="pct"/>
            <w:shd w:val="clear" w:color="auto" w:fill="auto"/>
            <w:vAlign w:val="center"/>
          </w:tcPr>
          <w:p w14:paraId="58DCD6FF" w14:textId="77777777" w:rsidR="00DE7B22" w:rsidRDefault="00000000">
            <w:pPr>
              <w:spacing w:line="360" w:lineRule="auto"/>
              <w:jc w:val="center"/>
            </w:pPr>
            <w:r>
              <w:t>0.434</w:t>
            </w:r>
          </w:p>
        </w:tc>
      </w:tr>
      <w:tr w:rsidR="00DE7B22" w14:paraId="66279D79" w14:textId="77777777">
        <w:trPr>
          <w:trHeight w:val="227"/>
          <w:jc w:val="center"/>
        </w:trPr>
        <w:tc>
          <w:tcPr>
            <w:tcW w:w="442" w:type="pct"/>
            <w:shd w:val="clear" w:color="auto" w:fill="auto"/>
            <w:vAlign w:val="center"/>
          </w:tcPr>
          <w:p w14:paraId="09657BE5" w14:textId="77777777" w:rsidR="00DE7B22" w:rsidRDefault="00000000">
            <w:pPr>
              <w:spacing w:line="360" w:lineRule="auto"/>
              <w:jc w:val="left"/>
            </w:pPr>
            <w:r>
              <w:t xml:space="preserve">Platelets, </w:t>
            </w:r>
            <w:r>
              <w:lastRenderedPageBreak/>
              <w:t>median [IQR], 109/L</w:t>
            </w:r>
          </w:p>
        </w:tc>
        <w:tc>
          <w:tcPr>
            <w:tcW w:w="417" w:type="pct"/>
            <w:shd w:val="clear" w:color="auto" w:fill="auto"/>
            <w:vAlign w:val="center"/>
          </w:tcPr>
          <w:p w14:paraId="154EAEBA" w14:textId="77777777" w:rsidR="00DE7B22" w:rsidRDefault="00DE7B22">
            <w:pPr>
              <w:spacing w:line="360" w:lineRule="auto"/>
              <w:jc w:val="center"/>
            </w:pPr>
          </w:p>
        </w:tc>
        <w:tc>
          <w:tcPr>
            <w:tcW w:w="523" w:type="pct"/>
            <w:shd w:val="clear" w:color="auto" w:fill="auto"/>
            <w:vAlign w:val="center"/>
          </w:tcPr>
          <w:p w14:paraId="0691C155" w14:textId="77777777" w:rsidR="00DE7B22" w:rsidRDefault="00000000">
            <w:pPr>
              <w:spacing w:line="360" w:lineRule="auto"/>
              <w:jc w:val="center"/>
            </w:pPr>
            <w:r>
              <w:t xml:space="preserve">108.000 [68.000, </w:t>
            </w:r>
            <w:r>
              <w:lastRenderedPageBreak/>
              <w:t>170.000]</w:t>
            </w:r>
          </w:p>
        </w:tc>
        <w:tc>
          <w:tcPr>
            <w:tcW w:w="570" w:type="pct"/>
            <w:shd w:val="clear" w:color="auto" w:fill="auto"/>
            <w:vAlign w:val="center"/>
          </w:tcPr>
          <w:p w14:paraId="20B2905B" w14:textId="77777777" w:rsidR="00DE7B22" w:rsidRDefault="00000000">
            <w:pPr>
              <w:spacing w:line="360" w:lineRule="auto"/>
              <w:jc w:val="center"/>
            </w:pPr>
            <w:r>
              <w:lastRenderedPageBreak/>
              <w:t xml:space="preserve">109.000 [70.000, </w:t>
            </w:r>
            <w:r>
              <w:lastRenderedPageBreak/>
              <w:t>171.000]</w:t>
            </w:r>
          </w:p>
        </w:tc>
        <w:tc>
          <w:tcPr>
            <w:tcW w:w="516" w:type="pct"/>
            <w:shd w:val="clear" w:color="auto" w:fill="auto"/>
            <w:vAlign w:val="center"/>
          </w:tcPr>
          <w:p w14:paraId="7D58A88E" w14:textId="77777777" w:rsidR="00DE7B22" w:rsidRDefault="00000000">
            <w:pPr>
              <w:spacing w:line="360" w:lineRule="auto"/>
              <w:jc w:val="center"/>
            </w:pPr>
            <w:r>
              <w:lastRenderedPageBreak/>
              <w:t xml:space="preserve">100.000 [62.000, </w:t>
            </w:r>
            <w:r>
              <w:lastRenderedPageBreak/>
              <w:t>161.000]</w:t>
            </w:r>
          </w:p>
        </w:tc>
        <w:tc>
          <w:tcPr>
            <w:tcW w:w="292" w:type="pct"/>
            <w:shd w:val="clear" w:color="auto" w:fill="auto"/>
            <w:vAlign w:val="center"/>
          </w:tcPr>
          <w:p w14:paraId="4D4743F3" w14:textId="77777777" w:rsidR="00DE7B22" w:rsidRDefault="00000000">
            <w:pPr>
              <w:spacing w:line="360" w:lineRule="auto"/>
              <w:jc w:val="center"/>
            </w:pPr>
            <w:r>
              <w:lastRenderedPageBreak/>
              <w:t>0.012</w:t>
            </w:r>
          </w:p>
        </w:tc>
        <w:tc>
          <w:tcPr>
            <w:tcW w:w="346" w:type="pct"/>
            <w:shd w:val="clear" w:color="auto" w:fill="auto"/>
            <w:vAlign w:val="center"/>
          </w:tcPr>
          <w:p w14:paraId="42069E90" w14:textId="77777777" w:rsidR="00DE7B22" w:rsidRDefault="00DE7B22">
            <w:pPr>
              <w:spacing w:line="360" w:lineRule="auto"/>
              <w:jc w:val="center"/>
            </w:pPr>
          </w:p>
        </w:tc>
        <w:tc>
          <w:tcPr>
            <w:tcW w:w="543" w:type="pct"/>
            <w:shd w:val="clear" w:color="auto" w:fill="auto"/>
            <w:vAlign w:val="center"/>
          </w:tcPr>
          <w:p w14:paraId="12FDD9A0" w14:textId="77777777" w:rsidR="00DE7B22" w:rsidRDefault="00000000">
            <w:pPr>
              <w:spacing w:line="360" w:lineRule="auto"/>
              <w:jc w:val="center"/>
            </w:pPr>
            <w:r>
              <w:t xml:space="preserve">97.000 [63.000, </w:t>
            </w:r>
            <w:r>
              <w:lastRenderedPageBreak/>
              <w:t>154.000]</w:t>
            </w:r>
          </w:p>
        </w:tc>
        <w:tc>
          <w:tcPr>
            <w:tcW w:w="566" w:type="pct"/>
            <w:shd w:val="clear" w:color="auto" w:fill="auto"/>
            <w:vAlign w:val="center"/>
          </w:tcPr>
          <w:p w14:paraId="2F928466" w14:textId="77777777" w:rsidR="00DE7B22" w:rsidRDefault="00000000">
            <w:pPr>
              <w:spacing w:line="360" w:lineRule="auto"/>
              <w:jc w:val="center"/>
            </w:pPr>
            <w:r>
              <w:lastRenderedPageBreak/>
              <w:t xml:space="preserve">99.000 [66.000, </w:t>
            </w:r>
            <w:r>
              <w:lastRenderedPageBreak/>
              <w:t>155.000]</w:t>
            </w:r>
          </w:p>
        </w:tc>
        <w:tc>
          <w:tcPr>
            <w:tcW w:w="477" w:type="pct"/>
            <w:shd w:val="clear" w:color="auto" w:fill="auto"/>
            <w:vAlign w:val="center"/>
          </w:tcPr>
          <w:p w14:paraId="22EE1C84" w14:textId="77777777" w:rsidR="00DE7B22" w:rsidRDefault="00000000">
            <w:pPr>
              <w:spacing w:line="360" w:lineRule="auto"/>
              <w:jc w:val="center"/>
            </w:pPr>
            <w:r>
              <w:lastRenderedPageBreak/>
              <w:t xml:space="preserve">89.000 [58.000, </w:t>
            </w:r>
            <w:r>
              <w:lastRenderedPageBreak/>
              <w:t>145.000]</w:t>
            </w:r>
          </w:p>
        </w:tc>
        <w:tc>
          <w:tcPr>
            <w:tcW w:w="306" w:type="pct"/>
            <w:shd w:val="clear" w:color="auto" w:fill="auto"/>
            <w:vAlign w:val="center"/>
          </w:tcPr>
          <w:p w14:paraId="23C8B72A" w14:textId="77777777" w:rsidR="00DE7B22" w:rsidRDefault="00000000">
            <w:pPr>
              <w:spacing w:line="360" w:lineRule="auto"/>
              <w:jc w:val="center"/>
            </w:pPr>
            <w:r>
              <w:lastRenderedPageBreak/>
              <w:t>0.094</w:t>
            </w:r>
          </w:p>
        </w:tc>
      </w:tr>
      <w:tr w:rsidR="00DE7B22" w14:paraId="70148AC9" w14:textId="77777777">
        <w:trPr>
          <w:trHeight w:val="227"/>
          <w:jc w:val="center"/>
        </w:trPr>
        <w:tc>
          <w:tcPr>
            <w:tcW w:w="442" w:type="pct"/>
            <w:shd w:val="clear" w:color="auto" w:fill="auto"/>
            <w:vAlign w:val="center"/>
          </w:tcPr>
          <w:p w14:paraId="18D11548" w14:textId="77777777" w:rsidR="00DE7B22" w:rsidRDefault="00000000">
            <w:pPr>
              <w:spacing w:line="360" w:lineRule="auto"/>
              <w:jc w:val="left"/>
            </w:pPr>
            <w:r>
              <w:t>WBC, median [IQR], 109/L</w:t>
            </w:r>
          </w:p>
        </w:tc>
        <w:tc>
          <w:tcPr>
            <w:tcW w:w="417" w:type="pct"/>
            <w:shd w:val="clear" w:color="auto" w:fill="auto"/>
            <w:vAlign w:val="center"/>
          </w:tcPr>
          <w:p w14:paraId="282A3B55" w14:textId="77777777" w:rsidR="00DE7B22" w:rsidRDefault="00DE7B22">
            <w:pPr>
              <w:spacing w:line="360" w:lineRule="auto"/>
              <w:jc w:val="center"/>
            </w:pPr>
          </w:p>
        </w:tc>
        <w:tc>
          <w:tcPr>
            <w:tcW w:w="523" w:type="pct"/>
            <w:shd w:val="clear" w:color="auto" w:fill="auto"/>
            <w:vAlign w:val="center"/>
          </w:tcPr>
          <w:p w14:paraId="7732ECFD" w14:textId="77777777" w:rsidR="00DE7B22" w:rsidRDefault="00000000">
            <w:pPr>
              <w:spacing w:line="360" w:lineRule="auto"/>
              <w:jc w:val="center"/>
            </w:pPr>
            <w:r>
              <w:t>9.000 [5.800, 13.600]</w:t>
            </w:r>
          </w:p>
        </w:tc>
        <w:tc>
          <w:tcPr>
            <w:tcW w:w="570" w:type="pct"/>
            <w:shd w:val="clear" w:color="auto" w:fill="auto"/>
            <w:vAlign w:val="center"/>
          </w:tcPr>
          <w:p w14:paraId="77BAA031" w14:textId="77777777" w:rsidR="00DE7B22" w:rsidRDefault="00000000">
            <w:pPr>
              <w:spacing w:line="360" w:lineRule="auto"/>
              <w:jc w:val="center"/>
            </w:pPr>
            <w:r>
              <w:t>8.400 [5.600, 12.700]</w:t>
            </w:r>
          </w:p>
        </w:tc>
        <w:tc>
          <w:tcPr>
            <w:tcW w:w="516" w:type="pct"/>
            <w:shd w:val="clear" w:color="auto" w:fill="auto"/>
            <w:vAlign w:val="center"/>
          </w:tcPr>
          <w:p w14:paraId="4DA0626C" w14:textId="77777777" w:rsidR="00DE7B22" w:rsidRDefault="00000000">
            <w:pPr>
              <w:spacing w:line="360" w:lineRule="auto"/>
              <w:jc w:val="center"/>
            </w:pPr>
            <w:r>
              <w:t>11.500 [7.600, 16.900]</w:t>
            </w:r>
          </w:p>
        </w:tc>
        <w:tc>
          <w:tcPr>
            <w:tcW w:w="292" w:type="pct"/>
            <w:shd w:val="clear" w:color="auto" w:fill="auto"/>
            <w:vAlign w:val="center"/>
          </w:tcPr>
          <w:p w14:paraId="1CECB55C" w14:textId="77777777" w:rsidR="00DE7B22" w:rsidRDefault="00000000">
            <w:pPr>
              <w:spacing w:line="360" w:lineRule="auto"/>
              <w:jc w:val="center"/>
            </w:pPr>
            <w:r>
              <w:t>&lt; 0.001</w:t>
            </w:r>
          </w:p>
        </w:tc>
        <w:tc>
          <w:tcPr>
            <w:tcW w:w="346" w:type="pct"/>
            <w:shd w:val="clear" w:color="auto" w:fill="auto"/>
            <w:vAlign w:val="center"/>
          </w:tcPr>
          <w:p w14:paraId="3FF64205" w14:textId="77777777" w:rsidR="00DE7B22" w:rsidRDefault="00DE7B22">
            <w:pPr>
              <w:spacing w:line="360" w:lineRule="auto"/>
              <w:jc w:val="center"/>
            </w:pPr>
          </w:p>
        </w:tc>
        <w:tc>
          <w:tcPr>
            <w:tcW w:w="543" w:type="pct"/>
            <w:shd w:val="clear" w:color="auto" w:fill="auto"/>
            <w:vAlign w:val="center"/>
          </w:tcPr>
          <w:p w14:paraId="654F8B1D" w14:textId="77777777" w:rsidR="00DE7B22" w:rsidRDefault="00000000">
            <w:pPr>
              <w:spacing w:line="360" w:lineRule="auto"/>
              <w:jc w:val="center"/>
            </w:pPr>
            <w:r>
              <w:t>9.400 [5.900, 14.300]</w:t>
            </w:r>
          </w:p>
        </w:tc>
        <w:tc>
          <w:tcPr>
            <w:tcW w:w="566" w:type="pct"/>
            <w:shd w:val="clear" w:color="auto" w:fill="auto"/>
            <w:vAlign w:val="center"/>
          </w:tcPr>
          <w:p w14:paraId="3798B472" w14:textId="77777777" w:rsidR="00DE7B22" w:rsidRDefault="00000000">
            <w:pPr>
              <w:spacing w:line="360" w:lineRule="auto"/>
              <w:jc w:val="center"/>
            </w:pPr>
            <w:r>
              <w:t>8.700 [5.600, 13.100]</w:t>
            </w:r>
          </w:p>
        </w:tc>
        <w:tc>
          <w:tcPr>
            <w:tcW w:w="477" w:type="pct"/>
            <w:shd w:val="clear" w:color="auto" w:fill="auto"/>
            <w:vAlign w:val="center"/>
          </w:tcPr>
          <w:p w14:paraId="784F5C3E" w14:textId="77777777" w:rsidR="00DE7B22" w:rsidRDefault="00000000">
            <w:pPr>
              <w:spacing w:line="360" w:lineRule="auto"/>
              <w:jc w:val="center"/>
            </w:pPr>
            <w:r>
              <w:t>12.100 [8.400, 17.800]</w:t>
            </w:r>
          </w:p>
        </w:tc>
        <w:tc>
          <w:tcPr>
            <w:tcW w:w="306" w:type="pct"/>
            <w:shd w:val="clear" w:color="auto" w:fill="auto"/>
            <w:vAlign w:val="center"/>
          </w:tcPr>
          <w:p w14:paraId="1792A6C5" w14:textId="77777777" w:rsidR="00DE7B22" w:rsidRDefault="00000000">
            <w:pPr>
              <w:spacing w:line="360" w:lineRule="auto"/>
              <w:jc w:val="center"/>
            </w:pPr>
            <w:r>
              <w:t>&lt; 0.001</w:t>
            </w:r>
          </w:p>
        </w:tc>
      </w:tr>
      <w:tr w:rsidR="00DE7B22" w14:paraId="2084263E" w14:textId="77777777">
        <w:trPr>
          <w:trHeight w:val="227"/>
          <w:jc w:val="center"/>
        </w:trPr>
        <w:tc>
          <w:tcPr>
            <w:tcW w:w="442" w:type="pct"/>
            <w:shd w:val="clear" w:color="auto" w:fill="auto"/>
            <w:vAlign w:val="center"/>
          </w:tcPr>
          <w:p w14:paraId="5F1D3C33" w14:textId="77777777" w:rsidR="00DE7B22" w:rsidRDefault="00000000">
            <w:pPr>
              <w:spacing w:line="360" w:lineRule="auto"/>
              <w:jc w:val="left"/>
            </w:pPr>
            <w:r>
              <w:t>RDW, median [IQR], %</w:t>
            </w:r>
          </w:p>
        </w:tc>
        <w:tc>
          <w:tcPr>
            <w:tcW w:w="417" w:type="pct"/>
            <w:shd w:val="clear" w:color="auto" w:fill="auto"/>
            <w:vAlign w:val="center"/>
          </w:tcPr>
          <w:p w14:paraId="7F9B620A" w14:textId="77777777" w:rsidR="00DE7B22" w:rsidRDefault="00DE7B22">
            <w:pPr>
              <w:spacing w:line="360" w:lineRule="auto"/>
              <w:jc w:val="center"/>
            </w:pPr>
          </w:p>
        </w:tc>
        <w:tc>
          <w:tcPr>
            <w:tcW w:w="523" w:type="pct"/>
            <w:shd w:val="clear" w:color="auto" w:fill="auto"/>
            <w:vAlign w:val="center"/>
          </w:tcPr>
          <w:p w14:paraId="070D20F5" w14:textId="77777777" w:rsidR="00DE7B22" w:rsidRDefault="00000000">
            <w:pPr>
              <w:spacing w:line="360" w:lineRule="auto"/>
              <w:jc w:val="center"/>
            </w:pPr>
            <w:r>
              <w:t>16.800 [15.100, 18.900]</w:t>
            </w:r>
          </w:p>
        </w:tc>
        <w:tc>
          <w:tcPr>
            <w:tcW w:w="570" w:type="pct"/>
            <w:shd w:val="clear" w:color="auto" w:fill="auto"/>
            <w:vAlign w:val="center"/>
          </w:tcPr>
          <w:p w14:paraId="1DB60C21" w14:textId="77777777" w:rsidR="00DE7B22" w:rsidRDefault="00000000">
            <w:pPr>
              <w:spacing w:line="360" w:lineRule="auto"/>
              <w:jc w:val="center"/>
            </w:pPr>
            <w:r>
              <w:t>16.600 [15.000, 18.700]</w:t>
            </w:r>
          </w:p>
        </w:tc>
        <w:tc>
          <w:tcPr>
            <w:tcW w:w="516" w:type="pct"/>
            <w:shd w:val="clear" w:color="auto" w:fill="auto"/>
            <w:vAlign w:val="center"/>
          </w:tcPr>
          <w:p w14:paraId="6BFC1F82" w14:textId="77777777" w:rsidR="00DE7B22" w:rsidRDefault="00000000">
            <w:pPr>
              <w:spacing w:line="360" w:lineRule="auto"/>
              <w:jc w:val="center"/>
            </w:pPr>
            <w:r>
              <w:t>17.800 [15.800, 20.000]</w:t>
            </w:r>
          </w:p>
        </w:tc>
        <w:tc>
          <w:tcPr>
            <w:tcW w:w="292" w:type="pct"/>
            <w:shd w:val="clear" w:color="auto" w:fill="auto"/>
            <w:vAlign w:val="center"/>
          </w:tcPr>
          <w:p w14:paraId="4251B00B" w14:textId="77777777" w:rsidR="00DE7B22" w:rsidRDefault="00000000">
            <w:pPr>
              <w:spacing w:line="360" w:lineRule="auto"/>
              <w:jc w:val="center"/>
            </w:pPr>
            <w:r>
              <w:t>&lt; 0.001</w:t>
            </w:r>
          </w:p>
        </w:tc>
        <w:tc>
          <w:tcPr>
            <w:tcW w:w="346" w:type="pct"/>
            <w:shd w:val="clear" w:color="auto" w:fill="auto"/>
            <w:vAlign w:val="center"/>
          </w:tcPr>
          <w:p w14:paraId="52DB6C8A" w14:textId="77777777" w:rsidR="00DE7B22" w:rsidRDefault="00DE7B22">
            <w:pPr>
              <w:spacing w:line="360" w:lineRule="auto"/>
              <w:jc w:val="center"/>
            </w:pPr>
          </w:p>
        </w:tc>
        <w:tc>
          <w:tcPr>
            <w:tcW w:w="543" w:type="pct"/>
            <w:shd w:val="clear" w:color="auto" w:fill="auto"/>
            <w:vAlign w:val="center"/>
          </w:tcPr>
          <w:p w14:paraId="46DFBC1B" w14:textId="77777777" w:rsidR="00DE7B22" w:rsidRDefault="00000000">
            <w:pPr>
              <w:spacing w:line="360" w:lineRule="auto"/>
              <w:jc w:val="center"/>
            </w:pPr>
            <w:r>
              <w:t>17.300 [15.500, 19.600]</w:t>
            </w:r>
          </w:p>
        </w:tc>
        <w:tc>
          <w:tcPr>
            <w:tcW w:w="566" w:type="pct"/>
            <w:shd w:val="clear" w:color="auto" w:fill="auto"/>
            <w:vAlign w:val="center"/>
          </w:tcPr>
          <w:p w14:paraId="104026B6" w14:textId="77777777" w:rsidR="00DE7B22" w:rsidRDefault="00000000">
            <w:pPr>
              <w:spacing w:line="360" w:lineRule="auto"/>
              <w:jc w:val="center"/>
            </w:pPr>
            <w:r>
              <w:t>17.100 [15.280, 19.300]</w:t>
            </w:r>
          </w:p>
        </w:tc>
        <w:tc>
          <w:tcPr>
            <w:tcW w:w="477" w:type="pct"/>
            <w:shd w:val="clear" w:color="auto" w:fill="auto"/>
            <w:vAlign w:val="center"/>
          </w:tcPr>
          <w:p w14:paraId="0819D1DD" w14:textId="77777777" w:rsidR="00DE7B22" w:rsidRDefault="00000000">
            <w:pPr>
              <w:spacing w:line="360" w:lineRule="auto"/>
              <w:jc w:val="center"/>
            </w:pPr>
            <w:r>
              <w:t>18.000 [16.400, 20.100]</w:t>
            </w:r>
          </w:p>
        </w:tc>
        <w:tc>
          <w:tcPr>
            <w:tcW w:w="306" w:type="pct"/>
            <w:shd w:val="clear" w:color="auto" w:fill="auto"/>
            <w:vAlign w:val="center"/>
          </w:tcPr>
          <w:p w14:paraId="6194B22C" w14:textId="77777777" w:rsidR="00DE7B22" w:rsidRDefault="00000000">
            <w:pPr>
              <w:spacing w:line="360" w:lineRule="auto"/>
              <w:jc w:val="center"/>
            </w:pPr>
            <w:r>
              <w:t>&lt; 0.001</w:t>
            </w:r>
          </w:p>
        </w:tc>
      </w:tr>
      <w:tr w:rsidR="00DE7B22" w14:paraId="55979E10" w14:textId="77777777">
        <w:trPr>
          <w:trHeight w:val="227"/>
          <w:jc w:val="center"/>
        </w:trPr>
        <w:tc>
          <w:tcPr>
            <w:tcW w:w="442" w:type="pct"/>
            <w:shd w:val="clear" w:color="auto" w:fill="auto"/>
            <w:vAlign w:val="center"/>
          </w:tcPr>
          <w:p w14:paraId="08BBCD5A" w14:textId="77777777" w:rsidR="00DE7B22" w:rsidRDefault="00000000">
            <w:pPr>
              <w:spacing w:line="360" w:lineRule="auto"/>
              <w:jc w:val="left"/>
            </w:pPr>
            <w:r>
              <w:t>Vital signs</w:t>
            </w:r>
          </w:p>
        </w:tc>
        <w:tc>
          <w:tcPr>
            <w:tcW w:w="417" w:type="pct"/>
            <w:shd w:val="clear" w:color="auto" w:fill="auto"/>
            <w:vAlign w:val="center"/>
          </w:tcPr>
          <w:p w14:paraId="27C1AB59" w14:textId="77777777" w:rsidR="00DE7B22" w:rsidRDefault="00DE7B22">
            <w:pPr>
              <w:spacing w:line="360" w:lineRule="auto"/>
              <w:jc w:val="center"/>
            </w:pPr>
          </w:p>
        </w:tc>
        <w:tc>
          <w:tcPr>
            <w:tcW w:w="523" w:type="pct"/>
            <w:shd w:val="clear" w:color="auto" w:fill="auto"/>
            <w:vAlign w:val="center"/>
          </w:tcPr>
          <w:p w14:paraId="4BD72AE8" w14:textId="77777777" w:rsidR="00DE7B22" w:rsidRDefault="00DE7B22">
            <w:pPr>
              <w:spacing w:line="360" w:lineRule="auto"/>
              <w:jc w:val="center"/>
            </w:pPr>
          </w:p>
        </w:tc>
        <w:tc>
          <w:tcPr>
            <w:tcW w:w="570" w:type="pct"/>
            <w:shd w:val="clear" w:color="auto" w:fill="auto"/>
            <w:vAlign w:val="center"/>
          </w:tcPr>
          <w:p w14:paraId="1895DB41" w14:textId="77777777" w:rsidR="00DE7B22" w:rsidRDefault="00DE7B22">
            <w:pPr>
              <w:spacing w:line="360" w:lineRule="auto"/>
              <w:jc w:val="center"/>
            </w:pPr>
          </w:p>
        </w:tc>
        <w:tc>
          <w:tcPr>
            <w:tcW w:w="516" w:type="pct"/>
            <w:shd w:val="clear" w:color="auto" w:fill="auto"/>
            <w:vAlign w:val="center"/>
          </w:tcPr>
          <w:p w14:paraId="4808FF57" w14:textId="77777777" w:rsidR="00DE7B22" w:rsidRDefault="00DE7B22">
            <w:pPr>
              <w:spacing w:line="360" w:lineRule="auto"/>
              <w:jc w:val="center"/>
            </w:pPr>
          </w:p>
        </w:tc>
        <w:tc>
          <w:tcPr>
            <w:tcW w:w="292" w:type="pct"/>
            <w:shd w:val="clear" w:color="auto" w:fill="auto"/>
            <w:vAlign w:val="center"/>
          </w:tcPr>
          <w:p w14:paraId="1C388553" w14:textId="77777777" w:rsidR="00DE7B22" w:rsidRDefault="00DE7B22">
            <w:pPr>
              <w:spacing w:line="360" w:lineRule="auto"/>
              <w:jc w:val="center"/>
            </w:pPr>
          </w:p>
        </w:tc>
        <w:tc>
          <w:tcPr>
            <w:tcW w:w="346" w:type="pct"/>
            <w:shd w:val="clear" w:color="auto" w:fill="auto"/>
            <w:vAlign w:val="center"/>
          </w:tcPr>
          <w:p w14:paraId="3F5F7707" w14:textId="77777777" w:rsidR="00DE7B22" w:rsidRDefault="00DE7B22">
            <w:pPr>
              <w:spacing w:line="360" w:lineRule="auto"/>
              <w:jc w:val="center"/>
            </w:pPr>
          </w:p>
        </w:tc>
        <w:tc>
          <w:tcPr>
            <w:tcW w:w="543" w:type="pct"/>
            <w:shd w:val="clear" w:color="auto" w:fill="auto"/>
            <w:vAlign w:val="center"/>
          </w:tcPr>
          <w:p w14:paraId="4C661205" w14:textId="77777777" w:rsidR="00DE7B22" w:rsidRDefault="00DE7B22">
            <w:pPr>
              <w:spacing w:line="360" w:lineRule="auto"/>
              <w:jc w:val="center"/>
            </w:pPr>
          </w:p>
        </w:tc>
        <w:tc>
          <w:tcPr>
            <w:tcW w:w="566" w:type="pct"/>
            <w:shd w:val="clear" w:color="auto" w:fill="auto"/>
            <w:vAlign w:val="center"/>
          </w:tcPr>
          <w:p w14:paraId="02CE38CA" w14:textId="77777777" w:rsidR="00DE7B22" w:rsidRDefault="00DE7B22">
            <w:pPr>
              <w:spacing w:line="360" w:lineRule="auto"/>
              <w:jc w:val="center"/>
            </w:pPr>
          </w:p>
        </w:tc>
        <w:tc>
          <w:tcPr>
            <w:tcW w:w="477" w:type="pct"/>
            <w:shd w:val="clear" w:color="auto" w:fill="auto"/>
            <w:vAlign w:val="center"/>
          </w:tcPr>
          <w:p w14:paraId="3C65513C" w14:textId="77777777" w:rsidR="00DE7B22" w:rsidRDefault="00DE7B22">
            <w:pPr>
              <w:spacing w:line="360" w:lineRule="auto"/>
              <w:jc w:val="center"/>
            </w:pPr>
          </w:p>
        </w:tc>
        <w:tc>
          <w:tcPr>
            <w:tcW w:w="306" w:type="pct"/>
            <w:shd w:val="clear" w:color="auto" w:fill="auto"/>
            <w:vAlign w:val="center"/>
          </w:tcPr>
          <w:p w14:paraId="15EA38F4" w14:textId="77777777" w:rsidR="00DE7B22" w:rsidRDefault="00DE7B22">
            <w:pPr>
              <w:spacing w:line="360" w:lineRule="auto"/>
              <w:jc w:val="center"/>
            </w:pPr>
          </w:p>
        </w:tc>
      </w:tr>
      <w:tr w:rsidR="00DE7B22" w14:paraId="4659E14C" w14:textId="77777777">
        <w:trPr>
          <w:trHeight w:val="227"/>
          <w:jc w:val="center"/>
        </w:trPr>
        <w:tc>
          <w:tcPr>
            <w:tcW w:w="442" w:type="pct"/>
            <w:shd w:val="clear" w:color="auto" w:fill="auto"/>
            <w:vAlign w:val="center"/>
          </w:tcPr>
          <w:p w14:paraId="3497B935" w14:textId="77777777" w:rsidR="00DE7B22" w:rsidRDefault="00000000">
            <w:pPr>
              <w:spacing w:line="360" w:lineRule="auto"/>
              <w:jc w:val="left"/>
            </w:pPr>
            <w:proofErr w:type="spellStart"/>
            <w:r>
              <w:t>HR_mean</w:t>
            </w:r>
            <w:proofErr w:type="spellEnd"/>
            <w:r>
              <w:t>, median [IQR]</w:t>
            </w:r>
          </w:p>
        </w:tc>
        <w:tc>
          <w:tcPr>
            <w:tcW w:w="417" w:type="pct"/>
            <w:shd w:val="clear" w:color="auto" w:fill="auto"/>
            <w:vAlign w:val="center"/>
          </w:tcPr>
          <w:p w14:paraId="3BA90796" w14:textId="77777777" w:rsidR="00DE7B22" w:rsidRDefault="00DE7B22">
            <w:pPr>
              <w:spacing w:line="360" w:lineRule="auto"/>
              <w:jc w:val="center"/>
            </w:pPr>
          </w:p>
        </w:tc>
        <w:tc>
          <w:tcPr>
            <w:tcW w:w="523" w:type="pct"/>
            <w:shd w:val="clear" w:color="auto" w:fill="auto"/>
            <w:vAlign w:val="center"/>
          </w:tcPr>
          <w:p w14:paraId="5E94DD75" w14:textId="77777777" w:rsidR="00DE7B22" w:rsidRDefault="00000000">
            <w:pPr>
              <w:spacing w:line="360" w:lineRule="auto"/>
              <w:jc w:val="center"/>
            </w:pPr>
            <w:r>
              <w:t>86.800 [76.237, 98.769]</w:t>
            </w:r>
          </w:p>
        </w:tc>
        <w:tc>
          <w:tcPr>
            <w:tcW w:w="570" w:type="pct"/>
            <w:shd w:val="clear" w:color="auto" w:fill="auto"/>
            <w:vAlign w:val="center"/>
          </w:tcPr>
          <w:p w14:paraId="1000B4CA" w14:textId="77777777" w:rsidR="00DE7B22" w:rsidRDefault="00000000">
            <w:pPr>
              <w:spacing w:line="360" w:lineRule="auto"/>
              <w:jc w:val="center"/>
            </w:pPr>
            <w:r>
              <w:t>85.360 [75.040, 96.875]</w:t>
            </w:r>
          </w:p>
        </w:tc>
        <w:tc>
          <w:tcPr>
            <w:tcW w:w="516" w:type="pct"/>
            <w:shd w:val="clear" w:color="auto" w:fill="auto"/>
            <w:vAlign w:val="center"/>
          </w:tcPr>
          <w:p w14:paraId="06245059" w14:textId="77777777" w:rsidR="00DE7B22" w:rsidRDefault="00000000">
            <w:pPr>
              <w:spacing w:line="360" w:lineRule="auto"/>
              <w:jc w:val="center"/>
            </w:pPr>
            <w:r>
              <w:t>93.304 [80.826, 103.724]</w:t>
            </w:r>
          </w:p>
        </w:tc>
        <w:tc>
          <w:tcPr>
            <w:tcW w:w="292" w:type="pct"/>
            <w:shd w:val="clear" w:color="auto" w:fill="auto"/>
            <w:vAlign w:val="center"/>
          </w:tcPr>
          <w:p w14:paraId="3A2B2B31" w14:textId="77777777" w:rsidR="00DE7B22" w:rsidRDefault="00000000">
            <w:pPr>
              <w:spacing w:line="360" w:lineRule="auto"/>
              <w:jc w:val="center"/>
            </w:pPr>
            <w:r>
              <w:t>&lt; 0.001</w:t>
            </w:r>
          </w:p>
        </w:tc>
        <w:tc>
          <w:tcPr>
            <w:tcW w:w="346" w:type="pct"/>
            <w:shd w:val="clear" w:color="auto" w:fill="auto"/>
            <w:vAlign w:val="center"/>
          </w:tcPr>
          <w:p w14:paraId="2524CDDF" w14:textId="77777777" w:rsidR="00DE7B22" w:rsidRDefault="00DE7B22">
            <w:pPr>
              <w:spacing w:line="360" w:lineRule="auto"/>
              <w:jc w:val="center"/>
            </w:pPr>
          </w:p>
        </w:tc>
        <w:tc>
          <w:tcPr>
            <w:tcW w:w="543" w:type="pct"/>
            <w:shd w:val="clear" w:color="auto" w:fill="auto"/>
            <w:vAlign w:val="center"/>
          </w:tcPr>
          <w:p w14:paraId="0FFA9A0A" w14:textId="77777777" w:rsidR="00DE7B22" w:rsidRDefault="00000000">
            <w:pPr>
              <w:spacing w:line="360" w:lineRule="auto"/>
              <w:jc w:val="center"/>
            </w:pPr>
            <w:r>
              <w:t>89.029 [78.045, 100.000]</w:t>
            </w:r>
          </w:p>
        </w:tc>
        <w:tc>
          <w:tcPr>
            <w:tcW w:w="566" w:type="pct"/>
            <w:shd w:val="clear" w:color="auto" w:fill="auto"/>
            <w:vAlign w:val="center"/>
          </w:tcPr>
          <w:p w14:paraId="1BF423B0" w14:textId="77777777" w:rsidR="00DE7B22" w:rsidRDefault="00000000">
            <w:pPr>
              <w:spacing w:line="360" w:lineRule="auto"/>
              <w:jc w:val="center"/>
            </w:pPr>
            <w:r>
              <w:t>87.105 [76.676, 99.333]</w:t>
            </w:r>
          </w:p>
        </w:tc>
        <w:tc>
          <w:tcPr>
            <w:tcW w:w="477" w:type="pct"/>
            <w:shd w:val="clear" w:color="auto" w:fill="auto"/>
            <w:vAlign w:val="center"/>
          </w:tcPr>
          <w:p w14:paraId="0009D74E" w14:textId="77777777" w:rsidR="00DE7B22" w:rsidRDefault="00000000">
            <w:pPr>
              <w:spacing w:line="360" w:lineRule="auto"/>
              <w:jc w:val="center"/>
            </w:pPr>
            <w:r>
              <w:t>94.796 [84.556, 102.423]</w:t>
            </w:r>
          </w:p>
        </w:tc>
        <w:tc>
          <w:tcPr>
            <w:tcW w:w="306" w:type="pct"/>
            <w:shd w:val="clear" w:color="auto" w:fill="auto"/>
            <w:vAlign w:val="center"/>
          </w:tcPr>
          <w:p w14:paraId="14957FF0" w14:textId="77777777" w:rsidR="00DE7B22" w:rsidRDefault="00000000">
            <w:pPr>
              <w:spacing w:line="360" w:lineRule="auto"/>
              <w:jc w:val="center"/>
            </w:pPr>
            <w:r>
              <w:t>&lt; 0.001</w:t>
            </w:r>
          </w:p>
        </w:tc>
      </w:tr>
      <w:tr w:rsidR="00DE7B22" w14:paraId="46FF699F" w14:textId="77777777">
        <w:trPr>
          <w:trHeight w:val="227"/>
          <w:jc w:val="center"/>
        </w:trPr>
        <w:tc>
          <w:tcPr>
            <w:tcW w:w="442" w:type="pct"/>
            <w:shd w:val="clear" w:color="auto" w:fill="auto"/>
            <w:vAlign w:val="center"/>
          </w:tcPr>
          <w:p w14:paraId="0124F035" w14:textId="77777777" w:rsidR="00DE7B22" w:rsidRDefault="00000000">
            <w:pPr>
              <w:spacing w:line="360" w:lineRule="auto"/>
              <w:jc w:val="left"/>
            </w:pPr>
            <w:proofErr w:type="spellStart"/>
            <w:r>
              <w:t>SBP_mean</w:t>
            </w:r>
            <w:proofErr w:type="spellEnd"/>
            <w:r>
              <w:t>, median [IQR], mmHg</w:t>
            </w:r>
          </w:p>
        </w:tc>
        <w:tc>
          <w:tcPr>
            <w:tcW w:w="417" w:type="pct"/>
            <w:shd w:val="clear" w:color="auto" w:fill="auto"/>
            <w:vAlign w:val="center"/>
          </w:tcPr>
          <w:p w14:paraId="011FC91F" w14:textId="77777777" w:rsidR="00DE7B22" w:rsidRDefault="00DE7B22">
            <w:pPr>
              <w:spacing w:line="360" w:lineRule="auto"/>
              <w:jc w:val="center"/>
            </w:pPr>
          </w:p>
        </w:tc>
        <w:tc>
          <w:tcPr>
            <w:tcW w:w="523" w:type="pct"/>
            <w:shd w:val="clear" w:color="auto" w:fill="auto"/>
            <w:vAlign w:val="center"/>
          </w:tcPr>
          <w:p w14:paraId="3B734FA7" w14:textId="77777777" w:rsidR="00DE7B22" w:rsidRDefault="00000000">
            <w:pPr>
              <w:spacing w:line="360" w:lineRule="auto"/>
              <w:jc w:val="center"/>
            </w:pPr>
            <w:r>
              <w:t>110.120 [101.694, 122.500]</w:t>
            </w:r>
          </w:p>
        </w:tc>
        <w:tc>
          <w:tcPr>
            <w:tcW w:w="570" w:type="pct"/>
            <w:shd w:val="clear" w:color="auto" w:fill="auto"/>
            <w:vAlign w:val="center"/>
          </w:tcPr>
          <w:p w14:paraId="51C39125" w14:textId="77777777" w:rsidR="00DE7B22" w:rsidRDefault="00000000">
            <w:pPr>
              <w:spacing w:line="360" w:lineRule="auto"/>
              <w:jc w:val="center"/>
            </w:pPr>
            <w:r>
              <w:t>112.292 [103.125, 124.917]</w:t>
            </w:r>
          </w:p>
        </w:tc>
        <w:tc>
          <w:tcPr>
            <w:tcW w:w="516" w:type="pct"/>
            <w:shd w:val="clear" w:color="auto" w:fill="auto"/>
            <w:vAlign w:val="center"/>
          </w:tcPr>
          <w:p w14:paraId="56A41101" w14:textId="77777777" w:rsidR="00DE7B22" w:rsidRDefault="00000000">
            <w:pPr>
              <w:spacing w:line="360" w:lineRule="auto"/>
              <w:jc w:val="center"/>
            </w:pPr>
            <w:r>
              <w:t>104.828 [97.667, 113.741]</w:t>
            </w:r>
          </w:p>
        </w:tc>
        <w:tc>
          <w:tcPr>
            <w:tcW w:w="292" w:type="pct"/>
            <w:shd w:val="clear" w:color="auto" w:fill="auto"/>
            <w:vAlign w:val="center"/>
          </w:tcPr>
          <w:p w14:paraId="6F2D4806" w14:textId="77777777" w:rsidR="00DE7B22" w:rsidRDefault="00000000">
            <w:pPr>
              <w:spacing w:line="360" w:lineRule="auto"/>
              <w:jc w:val="center"/>
            </w:pPr>
            <w:r>
              <w:t>&lt; 0.001</w:t>
            </w:r>
          </w:p>
        </w:tc>
        <w:tc>
          <w:tcPr>
            <w:tcW w:w="346" w:type="pct"/>
            <w:shd w:val="clear" w:color="auto" w:fill="auto"/>
            <w:vAlign w:val="center"/>
          </w:tcPr>
          <w:p w14:paraId="37310744" w14:textId="77777777" w:rsidR="00DE7B22" w:rsidRDefault="00DE7B22">
            <w:pPr>
              <w:spacing w:line="360" w:lineRule="auto"/>
              <w:jc w:val="center"/>
            </w:pPr>
          </w:p>
        </w:tc>
        <w:tc>
          <w:tcPr>
            <w:tcW w:w="543" w:type="pct"/>
            <w:shd w:val="clear" w:color="auto" w:fill="auto"/>
            <w:vAlign w:val="center"/>
          </w:tcPr>
          <w:p w14:paraId="6EF0838F" w14:textId="77777777" w:rsidR="00DE7B22" w:rsidRDefault="00000000">
            <w:pPr>
              <w:spacing w:line="360" w:lineRule="auto"/>
              <w:jc w:val="center"/>
            </w:pPr>
            <w:r>
              <w:t>108.920 [99.750, 121.000]</w:t>
            </w:r>
          </w:p>
        </w:tc>
        <w:tc>
          <w:tcPr>
            <w:tcW w:w="566" w:type="pct"/>
            <w:shd w:val="clear" w:color="auto" w:fill="auto"/>
            <w:vAlign w:val="center"/>
          </w:tcPr>
          <w:p w14:paraId="1BF3E635" w14:textId="77777777" w:rsidR="00DE7B22" w:rsidRDefault="00000000">
            <w:pPr>
              <w:spacing w:line="360" w:lineRule="auto"/>
              <w:jc w:val="center"/>
            </w:pPr>
            <w:r>
              <w:t>109.963 [100.654, 122.314]</w:t>
            </w:r>
          </w:p>
        </w:tc>
        <w:tc>
          <w:tcPr>
            <w:tcW w:w="477" w:type="pct"/>
            <w:shd w:val="clear" w:color="auto" w:fill="auto"/>
            <w:vAlign w:val="center"/>
          </w:tcPr>
          <w:p w14:paraId="76D35040" w14:textId="77777777" w:rsidR="00DE7B22" w:rsidRDefault="00000000">
            <w:pPr>
              <w:spacing w:line="360" w:lineRule="auto"/>
              <w:jc w:val="center"/>
            </w:pPr>
            <w:r>
              <w:t>103.855 [97.103, 115.954]</w:t>
            </w:r>
          </w:p>
        </w:tc>
        <w:tc>
          <w:tcPr>
            <w:tcW w:w="306" w:type="pct"/>
            <w:shd w:val="clear" w:color="auto" w:fill="auto"/>
            <w:vAlign w:val="center"/>
          </w:tcPr>
          <w:p w14:paraId="23BA8EA7" w14:textId="77777777" w:rsidR="00DE7B22" w:rsidRDefault="00000000">
            <w:pPr>
              <w:spacing w:line="360" w:lineRule="auto"/>
              <w:jc w:val="center"/>
            </w:pPr>
            <w:r>
              <w:t>&lt; 0.001</w:t>
            </w:r>
          </w:p>
        </w:tc>
      </w:tr>
      <w:tr w:rsidR="00DE7B22" w14:paraId="4E6ACEAF" w14:textId="77777777">
        <w:trPr>
          <w:trHeight w:val="227"/>
          <w:jc w:val="center"/>
        </w:trPr>
        <w:tc>
          <w:tcPr>
            <w:tcW w:w="442" w:type="pct"/>
            <w:shd w:val="clear" w:color="auto" w:fill="auto"/>
            <w:vAlign w:val="center"/>
          </w:tcPr>
          <w:p w14:paraId="4F83C124" w14:textId="77777777" w:rsidR="00DE7B22" w:rsidRDefault="00000000">
            <w:pPr>
              <w:spacing w:line="360" w:lineRule="auto"/>
              <w:jc w:val="left"/>
            </w:pPr>
            <w:proofErr w:type="spellStart"/>
            <w:r>
              <w:t>DBP_mean</w:t>
            </w:r>
            <w:proofErr w:type="spellEnd"/>
            <w:r>
              <w:t>, median [IQR], mmHg</w:t>
            </w:r>
          </w:p>
        </w:tc>
        <w:tc>
          <w:tcPr>
            <w:tcW w:w="417" w:type="pct"/>
            <w:shd w:val="clear" w:color="auto" w:fill="auto"/>
            <w:vAlign w:val="center"/>
          </w:tcPr>
          <w:p w14:paraId="0C956DC1" w14:textId="77777777" w:rsidR="00DE7B22" w:rsidRDefault="00DE7B22">
            <w:pPr>
              <w:spacing w:line="360" w:lineRule="auto"/>
              <w:jc w:val="center"/>
            </w:pPr>
          </w:p>
        </w:tc>
        <w:tc>
          <w:tcPr>
            <w:tcW w:w="523" w:type="pct"/>
            <w:shd w:val="clear" w:color="auto" w:fill="auto"/>
            <w:vAlign w:val="center"/>
          </w:tcPr>
          <w:p w14:paraId="5BA03943" w14:textId="77777777" w:rsidR="00DE7B22" w:rsidRDefault="00000000">
            <w:pPr>
              <w:spacing w:line="360" w:lineRule="auto"/>
              <w:jc w:val="center"/>
            </w:pPr>
            <w:r>
              <w:t>60.320 [53.963, 68.038]</w:t>
            </w:r>
          </w:p>
        </w:tc>
        <w:tc>
          <w:tcPr>
            <w:tcW w:w="570" w:type="pct"/>
            <w:shd w:val="clear" w:color="auto" w:fill="auto"/>
            <w:vAlign w:val="center"/>
          </w:tcPr>
          <w:p w14:paraId="2CC1A95D" w14:textId="77777777" w:rsidR="00DE7B22" w:rsidRDefault="00000000">
            <w:pPr>
              <w:spacing w:line="360" w:lineRule="auto"/>
              <w:jc w:val="center"/>
            </w:pPr>
            <w:r>
              <w:t>61.520 [55.000, 69.080]</w:t>
            </w:r>
          </w:p>
        </w:tc>
        <w:tc>
          <w:tcPr>
            <w:tcW w:w="516" w:type="pct"/>
            <w:shd w:val="clear" w:color="auto" w:fill="auto"/>
            <w:vAlign w:val="center"/>
          </w:tcPr>
          <w:p w14:paraId="1C8B2F73" w14:textId="77777777" w:rsidR="00DE7B22" w:rsidRDefault="00000000">
            <w:pPr>
              <w:spacing w:line="360" w:lineRule="auto"/>
              <w:jc w:val="center"/>
            </w:pPr>
            <w:r>
              <w:t>57.095 [50.625, 63.045]</w:t>
            </w:r>
          </w:p>
        </w:tc>
        <w:tc>
          <w:tcPr>
            <w:tcW w:w="292" w:type="pct"/>
            <w:shd w:val="clear" w:color="auto" w:fill="auto"/>
            <w:vAlign w:val="center"/>
          </w:tcPr>
          <w:p w14:paraId="22A82060" w14:textId="77777777" w:rsidR="00DE7B22" w:rsidRDefault="00000000">
            <w:pPr>
              <w:spacing w:line="360" w:lineRule="auto"/>
              <w:jc w:val="center"/>
            </w:pPr>
            <w:r>
              <w:t>&lt; 0.001</w:t>
            </w:r>
          </w:p>
        </w:tc>
        <w:tc>
          <w:tcPr>
            <w:tcW w:w="346" w:type="pct"/>
            <w:shd w:val="clear" w:color="auto" w:fill="auto"/>
            <w:vAlign w:val="center"/>
          </w:tcPr>
          <w:p w14:paraId="26EED54C" w14:textId="77777777" w:rsidR="00DE7B22" w:rsidRDefault="00DE7B22">
            <w:pPr>
              <w:spacing w:line="360" w:lineRule="auto"/>
              <w:jc w:val="center"/>
            </w:pPr>
          </w:p>
        </w:tc>
        <w:tc>
          <w:tcPr>
            <w:tcW w:w="543" w:type="pct"/>
            <w:shd w:val="clear" w:color="auto" w:fill="auto"/>
            <w:vAlign w:val="center"/>
          </w:tcPr>
          <w:p w14:paraId="337996F5" w14:textId="77777777" w:rsidR="00DE7B22" w:rsidRDefault="00000000">
            <w:pPr>
              <w:spacing w:line="360" w:lineRule="auto"/>
              <w:jc w:val="center"/>
            </w:pPr>
            <w:r>
              <w:t>59.310 [53.225, 67.000]</w:t>
            </w:r>
          </w:p>
        </w:tc>
        <w:tc>
          <w:tcPr>
            <w:tcW w:w="566" w:type="pct"/>
            <w:shd w:val="clear" w:color="auto" w:fill="auto"/>
            <w:vAlign w:val="center"/>
          </w:tcPr>
          <w:p w14:paraId="5AA10061" w14:textId="77777777" w:rsidR="00DE7B22" w:rsidRDefault="00000000">
            <w:pPr>
              <w:spacing w:line="360" w:lineRule="auto"/>
              <w:jc w:val="center"/>
            </w:pPr>
            <w:r>
              <w:t>60.231 [53.638, 67.970]</w:t>
            </w:r>
          </w:p>
        </w:tc>
        <w:tc>
          <w:tcPr>
            <w:tcW w:w="477" w:type="pct"/>
            <w:shd w:val="clear" w:color="auto" w:fill="auto"/>
            <w:vAlign w:val="center"/>
          </w:tcPr>
          <w:p w14:paraId="6D987F19" w14:textId="77777777" w:rsidR="00DE7B22" w:rsidRDefault="00000000">
            <w:pPr>
              <w:spacing w:line="360" w:lineRule="auto"/>
              <w:jc w:val="center"/>
            </w:pPr>
            <w:r>
              <w:t>56.455 [51.579, 63.857]</w:t>
            </w:r>
          </w:p>
        </w:tc>
        <w:tc>
          <w:tcPr>
            <w:tcW w:w="306" w:type="pct"/>
            <w:shd w:val="clear" w:color="auto" w:fill="auto"/>
            <w:vAlign w:val="center"/>
          </w:tcPr>
          <w:p w14:paraId="0E50D793" w14:textId="77777777" w:rsidR="00DE7B22" w:rsidRDefault="00000000">
            <w:pPr>
              <w:spacing w:line="360" w:lineRule="auto"/>
              <w:jc w:val="center"/>
            </w:pPr>
            <w:r>
              <w:t>&lt; 0.001</w:t>
            </w:r>
          </w:p>
        </w:tc>
      </w:tr>
      <w:tr w:rsidR="00DE7B22" w14:paraId="3F5835F0" w14:textId="77777777">
        <w:trPr>
          <w:trHeight w:val="227"/>
          <w:jc w:val="center"/>
        </w:trPr>
        <w:tc>
          <w:tcPr>
            <w:tcW w:w="442" w:type="pct"/>
            <w:shd w:val="clear" w:color="auto" w:fill="auto"/>
            <w:vAlign w:val="center"/>
          </w:tcPr>
          <w:p w14:paraId="7287F6D3" w14:textId="77777777" w:rsidR="00DE7B22" w:rsidRDefault="00000000">
            <w:pPr>
              <w:spacing w:line="360" w:lineRule="auto"/>
              <w:jc w:val="left"/>
            </w:pPr>
            <w:proofErr w:type="spellStart"/>
            <w:r>
              <w:t>RR_mean</w:t>
            </w:r>
            <w:proofErr w:type="spellEnd"/>
            <w:r>
              <w:t>, median [IQR]</w:t>
            </w:r>
          </w:p>
        </w:tc>
        <w:tc>
          <w:tcPr>
            <w:tcW w:w="417" w:type="pct"/>
            <w:shd w:val="clear" w:color="auto" w:fill="auto"/>
            <w:vAlign w:val="center"/>
          </w:tcPr>
          <w:p w14:paraId="6514E207" w14:textId="77777777" w:rsidR="00DE7B22" w:rsidRDefault="00DE7B22">
            <w:pPr>
              <w:spacing w:line="360" w:lineRule="auto"/>
              <w:jc w:val="center"/>
            </w:pPr>
          </w:p>
        </w:tc>
        <w:tc>
          <w:tcPr>
            <w:tcW w:w="523" w:type="pct"/>
            <w:shd w:val="clear" w:color="auto" w:fill="auto"/>
            <w:vAlign w:val="center"/>
          </w:tcPr>
          <w:p w14:paraId="6D301D9A" w14:textId="77777777" w:rsidR="00DE7B22" w:rsidRDefault="00000000">
            <w:pPr>
              <w:spacing w:line="360" w:lineRule="auto"/>
              <w:jc w:val="center"/>
            </w:pPr>
            <w:r>
              <w:t>18.243 [15.958, 21.200]</w:t>
            </w:r>
          </w:p>
        </w:tc>
        <w:tc>
          <w:tcPr>
            <w:tcW w:w="570" w:type="pct"/>
            <w:shd w:val="clear" w:color="auto" w:fill="auto"/>
            <w:vAlign w:val="center"/>
          </w:tcPr>
          <w:p w14:paraId="69EC8ED6" w14:textId="77777777" w:rsidR="00DE7B22" w:rsidRDefault="00000000">
            <w:pPr>
              <w:spacing w:line="360" w:lineRule="auto"/>
              <w:jc w:val="center"/>
            </w:pPr>
            <w:r>
              <w:t>17.872 [15.774, 20.577]</w:t>
            </w:r>
          </w:p>
        </w:tc>
        <w:tc>
          <w:tcPr>
            <w:tcW w:w="516" w:type="pct"/>
            <w:shd w:val="clear" w:color="auto" w:fill="auto"/>
            <w:vAlign w:val="center"/>
          </w:tcPr>
          <w:p w14:paraId="3330852E" w14:textId="77777777" w:rsidR="00DE7B22" w:rsidRDefault="00000000">
            <w:pPr>
              <w:spacing w:line="360" w:lineRule="auto"/>
              <w:jc w:val="center"/>
            </w:pPr>
            <w:r>
              <w:t>19.900 [16.846, 23.318]</w:t>
            </w:r>
          </w:p>
        </w:tc>
        <w:tc>
          <w:tcPr>
            <w:tcW w:w="292" w:type="pct"/>
            <w:shd w:val="clear" w:color="auto" w:fill="auto"/>
            <w:vAlign w:val="center"/>
          </w:tcPr>
          <w:p w14:paraId="6771FC97" w14:textId="77777777" w:rsidR="00DE7B22" w:rsidRDefault="00000000">
            <w:pPr>
              <w:spacing w:line="360" w:lineRule="auto"/>
              <w:jc w:val="center"/>
            </w:pPr>
            <w:r>
              <w:t>&lt; 0.001</w:t>
            </w:r>
          </w:p>
        </w:tc>
        <w:tc>
          <w:tcPr>
            <w:tcW w:w="346" w:type="pct"/>
            <w:shd w:val="clear" w:color="auto" w:fill="auto"/>
            <w:vAlign w:val="center"/>
          </w:tcPr>
          <w:p w14:paraId="1AF4269E" w14:textId="77777777" w:rsidR="00DE7B22" w:rsidRDefault="00DE7B22">
            <w:pPr>
              <w:spacing w:line="360" w:lineRule="auto"/>
              <w:jc w:val="center"/>
            </w:pPr>
          </w:p>
        </w:tc>
        <w:tc>
          <w:tcPr>
            <w:tcW w:w="543" w:type="pct"/>
            <w:shd w:val="clear" w:color="auto" w:fill="auto"/>
            <w:vAlign w:val="center"/>
          </w:tcPr>
          <w:p w14:paraId="237A353F" w14:textId="77777777" w:rsidR="00DE7B22" w:rsidRDefault="00000000">
            <w:pPr>
              <w:spacing w:line="360" w:lineRule="auto"/>
              <w:jc w:val="center"/>
            </w:pPr>
            <w:r>
              <w:t>18.640 [16.533, 21.896]</w:t>
            </w:r>
          </w:p>
        </w:tc>
        <w:tc>
          <w:tcPr>
            <w:tcW w:w="566" w:type="pct"/>
            <w:shd w:val="clear" w:color="auto" w:fill="auto"/>
            <w:vAlign w:val="center"/>
          </w:tcPr>
          <w:p w14:paraId="22596E0E" w14:textId="77777777" w:rsidR="00DE7B22" w:rsidRDefault="00000000">
            <w:pPr>
              <w:spacing w:line="360" w:lineRule="auto"/>
              <w:jc w:val="center"/>
            </w:pPr>
            <w:r>
              <w:t>18.321 [16.277, 20.964]</w:t>
            </w:r>
          </w:p>
        </w:tc>
        <w:tc>
          <w:tcPr>
            <w:tcW w:w="477" w:type="pct"/>
            <w:shd w:val="clear" w:color="auto" w:fill="auto"/>
            <w:vAlign w:val="center"/>
          </w:tcPr>
          <w:p w14:paraId="5BDFE374" w14:textId="77777777" w:rsidR="00DE7B22" w:rsidRDefault="00000000">
            <w:pPr>
              <w:spacing w:line="360" w:lineRule="auto"/>
              <w:jc w:val="center"/>
            </w:pPr>
            <w:r>
              <w:t>20.649 [17.852, 23.911]</w:t>
            </w:r>
          </w:p>
        </w:tc>
        <w:tc>
          <w:tcPr>
            <w:tcW w:w="306" w:type="pct"/>
            <w:shd w:val="clear" w:color="auto" w:fill="auto"/>
            <w:vAlign w:val="center"/>
          </w:tcPr>
          <w:p w14:paraId="3725C736" w14:textId="77777777" w:rsidR="00DE7B22" w:rsidRDefault="00000000">
            <w:pPr>
              <w:spacing w:line="360" w:lineRule="auto"/>
              <w:jc w:val="center"/>
            </w:pPr>
            <w:r>
              <w:t>&lt; 0.001</w:t>
            </w:r>
          </w:p>
        </w:tc>
      </w:tr>
      <w:tr w:rsidR="00DE7B22" w14:paraId="04087FAD" w14:textId="77777777">
        <w:trPr>
          <w:trHeight w:val="227"/>
          <w:jc w:val="center"/>
        </w:trPr>
        <w:tc>
          <w:tcPr>
            <w:tcW w:w="442" w:type="pct"/>
            <w:shd w:val="clear" w:color="auto" w:fill="auto"/>
            <w:vAlign w:val="center"/>
          </w:tcPr>
          <w:p w14:paraId="361A116E" w14:textId="77777777" w:rsidR="00DE7B22" w:rsidRDefault="00000000">
            <w:pPr>
              <w:spacing w:line="360" w:lineRule="auto"/>
              <w:jc w:val="left"/>
            </w:pPr>
            <w:r>
              <w:t>Prognostic scoring system</w:t>
            </w:r>
          </w:p>
        </w:tc>
        <w:tc>
          <w:tcPr>
            <w:tcW w:w="417" w:type="pct"/>
            <w:shd w:val="clear" w:color="auto" w:fill="auto"/>
            <w:vAlign w:val="center"/>
          </w:tcPr>
          <w:p w14:paraId="211B6940" w14:textId="77777777" w:rsidR="00DE7B22" w:rsidRDefault="00DE7B22">
            <w:pPr>
              <w:spacing w:line="360" w:lineRule="auto"/>
              <w:jc w:val="center"/>
            </w:pPr>
          </w:p>
        </w:tc>
        <w:tc>
          <w:tcPr>
            <w:tcW w:w="523" w:type="pct"/>
            <w:shd w:val="clear" w:color="auto" w:fill="auto"/>
            <w:vAlign w:val="center"/>
          </w:tcPr>
          <w:p w14:paraId="33A1903F" w14:textId="77777777" w:rsidR="00DE7B22" w:rsidRDefault="00DE7B22">
            <w:pPr>
              <w:spacing w:line="360" w:lineRule="auto"/>
              <w:jc w:val="center"/>
            </w:pPr>
          </w:p>
        </w:tc>
        <w:tc>
          <w:tcPr>
            <w:tcW w:w="570" w:type="pct"/>
            <w:shd w:val="clear" w:color="auto" w:fill="auto"/>
            <w:vAlign w:val="center"/>
          </w:tcPr>
          <w:p w14:paraId="58278C1D" w14:textId="77777777" w:rsidR="00DE7B22" w:rsidRDefault="00DE7B22">
            <w:pPr>
              <w:spacing w:line="360" w:lineRule="auto"/>
              <w:jc w:val="center"/>
            </w:pPr>
          </w:p>
        </w:tc>
        <w:tc>
          <w:tcPr>
            <w:tcW w:w="516" w:type="pct"/>
            <w:shd w:val="clear" w:color="auto" w:fill="auto"/>
            <w:vAlign w:val="center"/>
          </w:tcPr>
          <w:p w14:paraId="00371C77" w14:textId="77777777" w:rsidR="00DE7B22" w:rsidRDefault="00DE7B22">
            <w:pPr>
              <w:spacing w:line="360" w:lineRule="auto"/>
              <w:jc w:val="center"/>
            </w:pPr>
          </w:p>
        </w:tc>
        <w:tc>
          <w:tcPr>
            <w:tcW w:w="292" w:type="pct"/>
            <w:shd w:val="clear" w:color="auto" w:fill="auto"/>
            <w:vAlign w:val="center"/>
          </w:tcPr>
          <w:p w14:paraId="5D4BB23B" w14:textId="77777777" w:rsidR="00DE7B22" w:rsidRDefault="00DE7B22">
            <w:pPr>
              <w:spacing w:line="360" w:lineRule="auto"/>
              <w:jc w:val="center"/>
            </w:pPr>
          </w:p>
        </w:tc>
        <w:tc>
          <w:tcPr>
            <w:tcW w:w="346" w:type="pct"/>
            <w:shd w:val="clear" w:color="auto" w:fill="auto"/>
            <w:vAlign w:val="center"/>
          </w:tcPr>
          <w:p w14:paraId="3C0179B2" w14:textId="77777777" w:rsidR="00DE7B22" w:rsidRDefault="00DE7B22">
            <w:pPr>
              <w:spacing w:line="360" w:lineRule="auto"/>
              <w:jc w:val="center"/>
            </w:pPr>
          </w:p>
        </w:tc>
        <w:tc>
          <w:tcPr>
            <w:tcW w:w="543" w:type="pct"/>
            <w:shd w:val="clear" w:color="auto" w:fill="auto"/>
            <w:vAlign w:val="center"/>
          </w:tcPr>
          <w:p w14:paraId="1FA677FC" w14:textId="77777777" w:rsidR="00DE7B22" w:rsidRDefault="00DE7B22">
            <w:pPr>
              <w:spacing w:line="360" w:lineRule="auto"/>
              <w:jc w:val="center"/>
            </w:pPr>
          </w:p>
        </w:tc>
        <w:tc>
          <w:tcPr>
            <w:tcW w:w="566" w:type="pct"/>
            <w:shd w:val="clear" w:color="auto" w:fill="auto"/>
            <w:vAlign w:val="center"/>
          </w:tcPr>
          <w:p w14:paraId="5055BB9D" w14:textId="77777777" w:rsidR="00DE7B22" w:rsidRDefault="00DE7B22">
            <w:pPr>
              <w:spacing w:line="360" w:lineRule="auto"/>
              <w:jc w:val="center"/>
            </w:pPr>
          </w:p>
        </w:tc>
        <w:tc>
          <w:tcPr>
            <w:tcW w:w="477" w:type="pct"/>
            <w:shd w:val="clear" w:color="auto" w:fill="auto"/>
            <w:vAlign w:val="center"/>
          </w:tcPr>
          <w:p w14:paraId="040B514D" w14:textId="77777777" w:rsidR="00DE7B22" w:rsidRDefault="00DE7B22">
            <w:pPr>
              <w:spacing w:line="360" w:lineRule="auto"/>
              <w:jc w:val="center"/>
            </w:pPr>
          </w:p>
        </w:tc>
        <w:tc>
          <w:tcPr>
            <w:tcW w:w="306" w:type="pct"/>
            <w:shd w:val="clear" w:color="auto" w:fill="auto"/>
            <w:vAlign w:val="center"/>
          </w:tcPr>
          <w:p w14:paraId="413AB397" w14:textId="77777777" w:rsidR="00DE7B22" w:rsidRDefault="00DE7B22">
            <w:pPr>
              <w:spacing w:line="360" w:lineRule="auto"/>
              <w:jc w:val="center"/>
            </w:pPr>
          </w:p>
        </w:tc>
      </w:tr>
      <w:tr w:rsidR="00DE7B22" w14:paraId="2DD6F850" w14:textId="77777777">
        <w:trPr>
          <w:trHeight w:val="227"/>
          <w:jc w:val="center"/>
        </w:trPr>
        <w:tc>
          <w:tcPr>
            <w:tcW w:w="442" w:type="pct"/>
            <w:shd w:val="clear" w:color="auto" w:fill="auto"/>
            <w:vAlign w:val="center"/>
          </w:tcPr>
          <w:p w14:paraId="5516BED4" w14:textId="77777777" w:rsidR="00DE7B22" w:rsidRDefault="00000000">
            <w:pPr>
              <w:spacing w:line="360" w:lineRule="auto"/>
              <w:jc w:val="left"/>
            </w:pPr>
            <w:r>
              <w:t>SOFA, median [IQR]</w:t>
            </w:r>
          </w:p>
        </w:tc>
        <w:tc>
          <w:tcPr>
            <w:tcW w:w="417" w:type="pct"/>
            <w:shd w:val="clear" w:color="auto" w:fill="auto"/>
            <w:vAlign w:val="center"/>
          </w:tcPr>
          <w:p w14:paraId="64A3A095" w14:textId="77777777" w:rsidR="00DE7B22" w:rsidRDefault="00DE7B22">
            <w:pPr>
              <w:spacing w:line="360" w:lineRule="auto"/>
              <w:jc w:val="center"/>
            </w:pPr>
          </w:p>
        </w:tc>
        <w:tc>
          <w:tcPr>
            <w:tcW w:w="523" w:type="pct"/>
            <w:shd w:val="clear" w:color="auto" w:fill="auto"/>
            <w:vAlign w:val="center"/>
          </w:tcPr>
          <w:p w14:paraId="74545E99" w14:textId="77777777" w:rsidR="00DE7B22" w:rsidRDefault="00000000">
            <w:pPr>
              <w:spacing w:line="360" w:lineRule="auto"/>
              <w:jc w:val="center"/>
            </w:pPr>
            <w:r>
              <w:t>8.000 [5.000, 10.000]</w:t>
            </w:r>
          </w:p>
        </w:tc>
        <w:tc>
          <w:tcPr>
            <w:tcW w:w="570" w:type="pct"/>
            <w:shd w:val="clear" w:color="auto" w:fill="auto"/>
            <w:vAlign w:val="center"/>
          </w:tcPr>
          <w:p w14:paraId="63BE180E" w14:textId="77777777" w:rsidR="00DE7B22" w:rsidRDefault="00000000">
            <w:pPr>
              <w:spacing w:line="360" w:lineRule="auto"/>
              <w:jc w:val="center"/>
            </w:pPr>
            <w:r>
              <w:t>7.000 [5.000, 9.000]</w:t>
            </w:r>
          </w:p>
        </w:tc>
        <w:tc>
          <w:tcPr>
            <w:tcW w:w="516" w:type="pct"/>
            <w:shd w:val="clear" w:color="auto" w:fill="auto"/>
            <w:vAlign w:val="center"/>
          </w:tcPr>
          <w:p w14:paraId="0EADB053" w14:textId="77777777" w:rsidR="00DE7B22" w:rsidRDefault="00000000">
            <w:pPr>
              <w:spacing w:line="360" w:lineRule="auto"/>
              <w:jc w:val="center"/>
            </w:pPr>
            <w:r>
              <w:t>11.000 [8.000, 14.000]</w:t>
            </w:r>
          </w:p>
        </w:tc>
        <w:tc>
          <w:tcPr>
            <w:tcW w:w="292" w:type="pct"/>
            <w:shd w:val="clear" w:color="auto" w:fill="auto"/>
            <w:vAlign w:val="center"/>
          </w:tcPr>
          <w:p w14:paraId="38520E75" w14:textId="77777777" w:rsidR="00DE7B22" w:rsidRDefault="00000000">
            <w:pPr>
              <w:spacing w:line="360" w:lineRule="auto"/>
              <w:jc w:val="center"/>
            </w:pPr>
            <w:r>
              <w:t>&lt; 0.001</w:t>
            </w:r>
          </w:p>
        </w:tc>
        <w:tc>
          <w:tcPr>
            <w:tcW w:w="346" w:type="pct"/>
            <w:shd w:val="clear" w:color="auto" w:fill="auto"/>
            <w:vAlign w:val="center"/>
          </w:tcPr>
          <w:p w14:paraId="3F018216" w14:textId="77777777" w:rsidR="00DE7B22" w:rsidRDefault="00DE7B22">
            <w:pPr>
              <w:spacing w:line="360" w:lineRule="auto"/>
              <w:jc w:val="center"/>
            </w:pPr>
          </w:p>
        </w:tc>
        <w:tc>
          <w:tcPr>
            <w:tcW w:w="543" w:type="pct"/>
            <w:shd w:val="clear" w:color="auto" w:fill="auto"/>
            <w:vAlign w:val="center"/>
          </w:tcPr>
          <w:p w14:paraId="37E848D4" w14:textId="77777777" w:rsidR="00DE7B22" w:rsidRDefault="00000000">
            <w:pPr>
              <w:spacing w:line="360" w:lineRule="auto"/>
              <w:jc w:val="center"/>
            </w:pPr>
            <w:r>
              <w:t>7.000 [5.000, 10.000]</w:t>
            </w:r>
          </w:p>
        </w:tc>
        <w:tc>
          <w:tcPr>
            <w:tcW w:w="566" w:type="pct"/>
            <w:shd w:val="clear" w:color="auto" w:fill="auto"/>
            <w:vAlign w:val="center"/>
          </w:tcPr>
          <w:p w14:paraId="653EC7C0" w14:textId="77777777" w:rsidR="00DE7B22" w:rsidRDefault="00000000">
            <w:pPr>
              <w:spacing w:line="360" w:lineRule="auto"/>
              <w:jc w:val="center"/>
            </w:pPr>
            <w:r>
              <w:t>7.000 [4.000, 9.000]</w:t>
            </w:r>
          </w:p>
        </w:tc>
        <w:tc>
          <w:tcPr>
            <w:tcW w:w="477" w:type="pct"/>
            <w:shd w:val="clear" w:color="auto" w:fill="auto"/>
            <w:vAlign w:val="center"/>
          </w:tcPr>
          <w:p w14:paraId="34820FAE" w14:textId="77777777" w:rsidR="00DE7B22" w:rsidRDefault="00000000">
            <w:pPr>
              <w:spacing w:line="360" w:lineRule="auto"/>
              <w:jc w:val="center"/>
            </w:pPr>
            <w:r>
              <w:t>9.000 [7.000, 12.000]</w:t>
            </w:r>
          </w:p>
        </w:tc>
        <w:tc>
          <w:tcPr>
            <w:tcW w:w="306" w:type="pct"/>
            <w:shd w:val="clear" w:color="auto" w:fill="auto"/>
            <w:vAlign w:val="center"/>
          </w:tcPr>
          <w:p w14:paraId="7CA05482" w14:textId="77777777" w:rsidR="00DE7B22" w:rsidRDefault="00000000">
            <w:pPr>
              <w:spacing w:line="360" w:lineRule="auto"/>
              <w:jc w:val="center"/>
            </w:pPr>
            <w:r>
              <w:t>&lt; 0.001</w:t>
            </w:r>
          </w:p>
        </w:tc>
      </w:tr>
      <w:tr w:rsidR="00DE7B22" w14:paraId="504FD3AB" w14:textId="77777777">
        <w:trPr>
          <w:trHeight w:val="227"/>
          <w:jc w:val="center"/>
        </w:trPr>
        <w:tc>
          <w:tcPr>
            <w:tcW w:w="442" w:type="pct"/>
            <w:tcBorders>
              <w:top w:val="nil"/>
              <w:left w:val="nil"/>
              <w:bottom w:val="single" w:sz="8" w:space="0" w:color="000000"/>
              <w:right w:val="nil"/>
            </w:tcBorders>
            <w:shd w:val="clear" w:color="auto" w:fill="auto"/>
            <w:vAlign w:val="center"/>
          </w:tcPr>
          <w:p w14:paraId="2B00DCEC" w14:textId="77777777" w:rsidR="00DE7B22" w:rsidRDefault="00000000">
            <w:pPr>
              <w:spacing w:line="360" w:lineRule="auto"/>
              <w:jc w:val="left"/>
            </w:pPr>
            <w:r>
              <w:lastRenderedPageBreak/>
              <w:t>meld, median [IQR]</w:t>
            </w:r>
          </w:p>
        </w:tc>
        <w:tc>
          <w:tcPr>
            <w:tcW w:w="417" w:type="pct"/>
            <w:tcBorders>
              <w:top w:val="nil"/>
              <w:left w:val="nil"/>
              <w:bottom w:val="single" w:sz="8" w:space="0" w:color="000000"/>
              <w:right w:val="nil"/>
            </w:tcBorders>
            <w:shd w:val="clear" w:color="auto" w:fill="auto"/>
            <w:vAlign w:val="center"/>
          </w:tcPr>
          <w:p w14:paraId="5B2804A0" w14:textId="77777777" w:rsidR="00DE7B22" w:rsidRDefault="00DE7B22">
            <w:pPr>
              <w:spacing w:line="360" w:lineRule="auto"/>
              <w:jc w:val="center"/>
            </w:pPr>
          </w:p>
        </w:tc>
        <w:tc>
          <w:tcPr>
            <w:tcW w:w="523" w:type="pct"/>
            <w:tcBorders>
              <w:top w:val="nil"/>
              <w:left w:val="nil"/>
              <w:bottom w:val="single" w:sz="8" w:space="0" w:color="000000"/>
              <w:right w:val="nil"/>
            </w:tcBorders>
            <w:shd w:val="clear" w:color="auto" w:fill="auto"/>
            <w:vAlign w:val="center"/>
          </w:tcPr>
          <w:p w14:paraId="2946657D" w14:textId="77777777" w:rsidR="00DE7B22" w:rsidRDefault="00000000">
            <w:pPr>
              <w:spacing w:line="360" w:lineRule="auto"/>
              <w:jc w:val="center"/>
            </w:pPr>
            <w:r>
              <w:t>16.060 [10.225, 23.595]</w:t>
            </w:r>
          </w:p>
        </w:tc>
        <w:tc>
          <w:tcPr>
            <w:tcW w:w="570" w:type="pct"/>
            <w:tcBorders>
              <w:top w:val="nil"/>
              <w:left w:val="nil"/>
              <w:bottom w:val="single" w:sz="8" w:space="0" w:color="000000"/>
              <w:right w:val="nil"/>
            </w:tcBorders>
            <w:shd w:val="clear" w:color="auto" w:fill="auto"/>
            <w:vAlign w:val="center"/>
          </w:tcPr>
          <w:p w14:paraId="0CB02D74" w14:textId="77777777" w:rsidR="00DE7B22" w:rsidRDefault="00000000">
            <w:pPr>
              <w:spacing w:line="360" w:lineRule="auto"/>
              <w:jc w:val="center"/>
            </w:pPr>
            <w:r>
              <w:t>14.287 [9.338, 21.346]</w:t>
            </w:r>
          </w:p>
        </w:tc>
        <w:tc>
          <w:tcPr>
            <w:tcW w:w="516" w:type="pct"/>
            <w:tcBorders>
              <w:top w:val="nil"/>
              <w:left w:val="nil"/>
              <w:bottom w:val="single" w:sz="8" w:space="0" w:color="000000"/>
              <w:right w:val="nil"/>
            </w:tcBorders>
            <w:shd w:val="clear" w:color="auto" w:fill="auto"/>
            <w:vAlign w:val="center"/>
          </w:tcPr>
          <w:p w14:paraId="5DCC61BA" w14:textId="77777777" w:rsidR="00DE7B22" w:rsidRDefault="00000000">
            <w:pPr>
              <w:spacing w:line="360" w:lineRule="auto"/>
              <w:jc w:val="center"/>
            </w:pPr>
            <w:r>
              <w:t>23.674 [16.662, 30.045]</w:t>
            </w:r>
          </w:p>
        </w:tc>
        <w:tc>
          <w:tcPr>
            <w:tcW w:w="292" w:type="pct"/>
            <w:tcBorders>
              <w:top w:val="nil"/>
              <w:left w:val="nil"/>
              <w:bottom w:val="single" w:sz="8" w:space="0" w:color="000000"/>
              <w:right w:val="nil"/>
            </w:tcBorders>
            <w:shd w:val="clear" w:color="auto" w:fill="auto"/>
            <w:vAlign w:val="center"/>
          </w:tcPr>
          <w:p w14:paraId="04CE0B51" w14:textId="77777777" w:rsidR="00DE7B22" w:rsidRDefault="00000000">
            <w:pPr>
              <w:spacing w:line="360" w:lineRule="auto"/>
              <w:jc w:val="center"/>
            </w:pPr>
            <w:r>
              <w:t>&lt; 0.001</w:t>
            </w:r>
          </w:p>
        </w:tc>
        <w:tc>
          <w:tcPr>
            <w:tcW w:w="346" w:type="pct"/>
            <w:tcBorders>
              <w:top w:val="nil"/>
              <w:left w:val="nil"/>
              <w:bottom w:val="single" w:sz="8" w:space="0" w:color="000000"/>
              <w:right w:val="nil"/>
            </w:tcBorders>
            <w:shd w:val="clear" w:color="auto" w:fill="auto"/>
            <w:vAlign w:val="center"/>
          </w:tcPr>
          <w:p w14:paraId="6F94E7BB" w14:textId="77777777" w:rsidR="00DE7B22" w:rsidRDefault="00DE7B22">
            <w:pPr>
              <w:spacing w:line="360" w:lineRule="auto"/>
              <w:jc w:val="center"/>
            </w:pPr>
          </w:p>
        </w:tc>
        <w:tc>
          <w:tcPr>
            <w:tcW w:w="543" w:type="pct"/>
            <w:tcBorders>
              <w:top w:val="nil"/>
              <w:left w:val="nil"/>
              <w:bottom w:val="single" w:sz="8" w:space="0" w:color="000000"/>
              <w:right w:val="nil"/>
            </w:tcBorders>
            <w:shd w:val="clear" w:color="auto" w:fill="auto"/>
            <w:vAlign w:val="center"/>
          </w:tcPr>
          <w:p w14:paraId="3E8AF1D0" w14:textId="77777777" w:rsidR="00DE7B22" w:rsidRDefault="00000000">
            <w:pPr>
              <w:spacing w:line="360" w:lineRule="auto"/>
              <w:jc w:val="center"/>
            </w:pPr>
            <w:r>
              <w:t>17.887 [12.060, 26.087]</w:t>
            </w:r>
          </w:p>
        </w:tc>
        <w:tc>
          <w:tcPr>
            <w:tcW w:w="566" w:type="pct"/>
            <w:tcBorders>
              <w:top w:val="nil"/>
              <w:left w:val="nil"/>
              <w:bottom w:val="single" w:sz="8" w:space="0" w:color="000000"/>
              <w:right w:val="nil"/>
            </w:tcBorders>
            <w:shd w:val="clear" w:color="auto" w:fill="auto"/>
            <w:vAlign w:val="center"/>
          </w:tcPr>
          <w:p w14:paraId="736B7C38" w14:textId="77777777" w:rsidR="00DE7B22" w:rsidRDefault="00000000">
            <w:pPr>
              <w:spacing w:line="360" w:lineRule="auto"/>
              <w:jc w:val="center"/>
            </w:pPr>
            <w:r>
              <w:t>16.699 [10.941, 24.147]</w:t>
            </w:r>
          </w:p>
        </w:tc>
        <w:tc>
          <w:tcPr>
            <w:tcW w:w="477" w:type="pct"/>
            <w:tcBorders>
              <w:top w:val="nil"/>
              <w:left w:val="nil"/>
              <w:bottom w:val="single" w:sz="8" w:space="0" w:color="000000"/>
              <w:right w:val="nil"/>
            </w:tcBorders>
            <w:shd w:val="clear" w:color="auto" w:fill="auto"/>
            <w:vAlign w:val="center"/>
          </w:tcPr>
          <w:p w14:paraId="7D89715E" w14:textId="77777777" w:rsidR="00DE7B22" w:rsidRDefault="00000000">
            <w:pPr>
              <w:spacing w:line="360" w:lineRule="auto"/>
              <w:jc w:val="center"/>
            </w:pPr>
            <w:r>
              <w:t>24.499 [16.194, 32.895]</w:t>
            </w:r>
          </w:p>
        </w:tc>
        <w:tc>
          <w:tcPr>
            <w:tcW w:w="306" w:type="pct"/>
            <w:tcBorders>
              <w:top w:val="nil"/>
              <w:left w:val="nil"/>
              <w:bottom w:val="single" w:sz="8" w:space="0" w:color="000000"/>
              <w:right w:val="nil"/>
            </w:tcBorders>
            <w:shd w:val="clear" w:color="auto" w:fill="auto"/>
            <w:vAlign w:val="center"/>
          </w:tcPr>
          <w:p w14:paraId="1CCF1B1C" w14:textId="77777777" w:rsidR="00DE7B22" w:rsidRDefault="00000000">
            <w:pPr>
              <w:spacing w:line="360" w:lineRule="auto"/>
              <w:jc w:val="center"/>
            </w:pPr>
            <w:r>
              <w:t>&lt; 0.001</w:t>
            </w:r>
          </w:p>
        </w:tc>
      </w:tr>
    </w:tbl>
    <w:bookmarkEnd w:id="1329"/>
    <w:p w14:paraId="21782070" w14:textId="77777777" w:rsidR="00DE7B22" w:rsidRDefault="00000000">
      <w:pPr>
        <w:spacing w:line="360" w:lineRule="auto"/>
        <w:rPr>
          <w:b/>
          <w:bCs/>
        </w:rPr>
      </w:pPr>
      <w:r>
        <w:t>HE: Hepatic encephalopathy; VH: Variceal hemorrhage; AKI: Acute kidney injury; COPD: Chronic obstructive pulmonary disease; HF: Heart failure; MI: Myocardial infarct; BUN: Blood urea nitrogen; ALT: Aminotransferase alanine; AST: Aminotransferase aspartate; INR: International Normalized Ratio; Pt: Prothrombin Time; WBC: White blood cells; RDW: Red cell distribution width; RRT: Renal replacement therapy; HR: Heart rate; SBP: Systolic blood pressure; DBP: Diastolic blood pressure; RR: Respiratory rate; SOFA: Sequential Organ Failure Assessment; min: Minimum; max: Maximum; MELD: Model for end-stage liver disease; IQR: Interquartile range.</w:t>
      </w:r>
    </w:p>
    <w:p w14:paraId="18812FF2" w14:textId="77777777" w:rsidR="00DE7B22" w:rsidRDefault="00DE7B22">
      <w:pPr>
        <w:spacing w:line="360" w:lineRule="auto"/>
        <w:rPr>
          <w:b/>
          <w:bCs/>
        </w:rPr>
        <w:sectPr w:rsidR="00DE7B22">
          <w:pgSz w:w="25512" w:h="12240" w:orient="landscape"/>
          <w:pgMar w:top="1440" w:right="1440" w:bottom="1440" w:left="1440" w:header="720" w:footer="720" w:gutter="0"/>
          <w:cols w:space="0"/>
          <w:docGrid w:linePitch="360"/>
        </w:sectPr>
      </w:pPr>
    </w:p>
    <w:p w14:paraId="2F1926CA" w14:textId="77777777" w:rsidR="00DE7B22" w:rsidRDefault="00DE7B22">
      <w:pPr>
        <w:spacing w:line="360" w:lineRule="auto"/>
        <w:rPr>
          <w:b/>
          <w:bCs/>
        </w:rPr>
      </w:pPr>
    </w:p>
    <w:p w14:paraId="72F1DEFC" w14:textId="77777777" w:rsidR="00DE7B22" w:rsidRDefault="00000000">
      <w:pPr>
        <w:spacing w:line="360" w:lineRule="auto"/>
        <w:rPr>
          <w:b/>
          <w:bCs/>
        </w:rPr>
      </w:pPr>
      <w:r>
        <w:rPr>
          <w:b/>
          <w:bCs/>
        </w:rPr>
        <w:t>Table 2 Baseline comparison between the two databases</w:t>
      </w:r>
    </w:p>
    <w:tbl>
      <w:tblPr>
        <w:tblW w:w="10003" w:type="dxa"/>
        <w:tblInd w:w="-318" w:type="dxa"/>
        <w:tblLayout w:type="fixed"/>
        <w:tblLook w:val="04A0" w:firstRow="1" w:lastRow="0" w:firstColumn="1" w:lastColumn="0" w:noHBand="0" w:noVBand="1"/>
        <w:tblPrChange w:id="1330" w:author="yan jiaping" w:date="2024-03-18T16:08:00Z">
          <w:tblPr>
            <w:tblW w:w="10003" w:type="dxa"/>
            <w:tblInd w:w="-318" w:type="dxa"/>
            <w:tblLayout w:type="fixed"/>
            <w:tblLook w:val="04A0" w:firstRow="1" w:lastRow="0" w:firstColumn="1" w:lastColumn="0" w:noHBand="0" w:noVBand="1"/>
          </w:tblPr>
        </w:tblPrChange>
      </w:tblPr>
      <w:tblGrid>
        <w:gridCol w:w="2041"/>
        <w:gridCol w:w="1592"/>
        <w:gridCol w:w="1592"/>
        <w:gridCol w:w="1592"/>
        <w:gridCol w:w="1592"/>
        <w:gridCol w:w="1594"/>
        <w:tblGridChange w:id="1331">
          <w:tblGrid>
            <w:gridCol w:w="2041"/>
            <w:gridCol w:w="1592"/>
            <w:gridCol w:w="1592"/>
            <w:gridCol w:w="1592"/>
            <w:gridCol w:w="1592"/>
            <w:gridCol w:w="1594"/>
          </w:tblGrid>
        </w:tblGridChange>
      </w:tblGrid>
      <w:tr w:rsidR="00DE7B22" w14:paraId="77DAE2C4" w14:textId="77777777" w:rsidTr="00B86895">
        <w:trPr>
          <w:trHeight w:val="57"/>
          <w:trPrChange w:id="1332" w:author="yan jiaping" w:date="2024-03-18T16:08:00Z">
            <w:trPr>
              <w:trHeight w:val="57"/>
            </w:trPr>
          </w:trPrChange>
        </w:trPr>
        <w:tc>
          <w:tcPr>
            <w:tcW w:w="2041" w:type="dxa"/>
            <w:vMerge w:val="restart"/>
            <w:tcBorders>
              <w:top w:val="single" w:sz="12" w:space="0" w:color="000000"/>
              <w:left w:val="nil"/>
              <w:bottom w:val="single" w:sz="12" w:space="0" w:color="000000"/>
              <w:right w:val="nil"/>
            </w:tcBorders>
            <w:vAlign w:val="center"/>
            <w:tcPrChange w:id="1333" w:author="yan jiaping" w:date="2024-03-18T16:08:00Z">
              <w:tcPr>
                <w:tcW w:w="2041" w:type="dxa"/>
                <w:vMerge w:val="restart"/>
                <w:tcBorders>
                  <w:top w:val="single" w:sz="12" w:space="0" w:color="000000"/>
                  <w:left w:val="nil"/>
                  <w:bottom w:val="single" w:sz="12" w:space="0" w:color="000000"/>
                  <w:right w:val="nil"/>
                </w:tcBorders>
                <w:vAlign w:val="center"/>
              </w:tcPr>
            </w:tcPrChange>
          </w:tcPr>
          <w:p w14:paraId="44044DF3" w14:textId="77777777" w:rsidR="00DE7B22" w:rsidRDefault="00000000">
            <w:pPr>
              <w:spacing w:line="360" w:lineRule="auto"/>
              <w:rPr>
                <w:b/>
                <w:bCs/>
              </w:rPr>
            </w:pPr>
            <w:r>
              <w:rPr>
                <w:b/>
                <w:bCs/>
              </w:rPr>
              <w:t>Variables</w:t>
            </w:r>
          </w:p>
        </w:tc>
        <w:tc>
          <w:tcPr>
            <w:tcW w:w="1592" w:type="dxa"/>
            <w:vMerge w:val="restart"/>
            <w:tcBorders>
              <w:top w:val="single" w:sz="12" w:space="0" w:color="000000"/>
              <w:left w:val="nil"/>
              <w:bottom w:val="single" w:sz="12" w:space="0" w:color="000000"/>
              <w:right w:val="nil"/>
            </w:tcBorders>
            <w:vAlign w:val="center"/>
            <w:tcPrChange w:id="1334" w:author="yan jiaping" w:date="2024-03-18T16:08:00Z">
              <w:tcPr>
                <w:tcW w:w="1592" w:type="dxa"/>
                <w:vMerge w:val="restart"/>
                <w:tcBorders>
                  <w:top w:val="single" w:sz="12" w:space="0" w:color="000000"/>
                  <w:left w:val="nil"/>
                  <w:bottom w:val="single" w:sz="12" w:space="0" w:color="000000"/>
                  <w:right w:val="nil"/>
                </w:tcBorders>
                <w:vAlign w:val="center"/>
              </w:tcPr>
            </w:tcPrChange>
          </w:tcPr>
          <w:p w14:paraId="742F4C66" w14:textId="77777777" w:rsidR="00DE7B22" w:rsidRDefault="00DE7B22">
            <w:pPr>
              <w:spacing w:line="360" w:lineRule="auto"/>
              <w:jc w:val="center"/>
              <w:rPr>
                <w:b/>
                <w:bCs/>
              </w:rPr>
            </w:pPr>
          </w:p>
        </w:tc>
        <w:tc>
          <w:tcPr>
            <w:tcW w:w="1592" w:type="dxa"/>
            <w:tcBorders>
              <w:top w:val="single" w:sz="12" w:space="0" w:color="000000"/>
              <w:left w:val="nil"/>
              <w:bottom w:val="single" w:sz="4" w:space="0" w:color="auto"/>
              <w:right w:val="nil"/>
            </w:tcBorders>
            <w:vAlign w:val="center"/>
            <w:tcPrChange w:id="1335" w:author="yan jiaping" w:date="2024-03-18T16:08:00Z">
              <w:tcPr>
                <w:tcW w:w="1592" w:type="dxa"/>
                <w:tcBorders>
                  <w:top w:val="single" w:sz="12" w:space="0" w:color="000000"/>
                  <w:left w:val="nil"/>
                  <w:bottom w:val="nil"/>
                  <w:right w:val="nil"/>
                </w:tcBorders>
                <w:vAlign w:val="center"/>
              </w:tcPr>
            </w:tcPrChange>
          </w:tcPr>
          <w:p w14:paraId="5592DF30" w14:textId="77777777" w:rsidR="00DE7B22" w:rsidRDefault="00000000">
            <w:pPr>
              <w:spacing w:line="360" w:lineRule="auto"/>
              <w:jc w:val="center"/>
              <w:rPr>
                <w:b/>
                <w:bCs/>
              </w:rPr>
            </w:pPr>
            <w:r>
              <w:rPr>
                <w:b/>
                <w:bCs/>
              </w:rPr>
              <w:t>ALL</w:t>
            </w:r>
          </w:p>
        </w:tc>
        <w:tc>
          <w:tcPr>
            <w:tcW w:w="1592" w:type="dxa"/>
            <w:tcBorders>
              <w:top w:val="single" w:sz="12" w:space="0" w:color="000000"/>
              <w:left w:val="nil"/>
              <w:bottom w:val="single" w:sz="4" w:space="0" w:color="auto"/>
              <w:right w:val="nil"/>
            </w:tcBorders>
            <w:vAlign w:val="center"/>
            <w:tcPrChange w:id="1336" w:author="yan jiaping" w:date="2024-03-18T16:08:00Z">
              <w:tcPr>
                <w:tcW w:w="1592" w:type="dxa"/>
                <w:tcBorders>
                  <w:top w:val="single" w:sz="12" w:space="0" w:color="000000"/>
                  <w:left w:val="nil"/>
                  <w:bottom w:val="nil"/>
                  <w:right w:val="nil"/>
                </w:tcBorders>
                <w:vAlign w:val="center"/>
              </w:tcPr>
            </w:tcPrChange>
          </w:tcPr>
          <w:p w14:paraId="7E89111F" w14:textId="77777777" w:rsidR="00DE7B22" w:rsidRDefault="00000000">
            <w:pPr>
              <w:spacing w:line="360" w:lineRule="auto"/>
              <w:jc w:val="center"/>
              <w:rPr>
                <w:b/>
                <w:bCs/>
              </w:rPr>
            </w:pPr>
            <w:r>
              <w:rPr>
                <w:b/>
                <w:bCs/>
              </w:rPr>
              <w:t>MIMIC</w:t>
            </w:r>
          </w:p>
        </w:tc>
        <w:tc>
          <w:tcPr>
            <w:tcW w:w="1592" w:type="dxa"/>
            <w:tcBorders>
              <w:top w:val="single" w:sz="12" w:space="0" w:color="000000"/>
              <w:left w:val="nil"/>
              <w:bottom w:val="single" w:sz="4" w:space="0" w:color="auto"/>
              <w:right w:val="nil"/>
            </w:tcBorders>
            <w:vAlign w:val="center"/>
            <w:tcPrChange w:id="1337" w:author="yan jiaping" w:date="2024-03-18T16:08:00Z">
              <w:tcPr>
                <w:tcW w:w="1592" w:type="dxa"/>
                <w:tcBorders>
                  <w:top w:val="single" w:sz="12" w:space="0" w:color="000000"/>
                  <w:left w:val="nil"/>
                  <w:bottom w:val="nil"/>
                  <w:right w:val="nil"/>
                </w:tcBorders>
                <w:vAlign w:val="center"/>
              </w:tcPr>
            </w:tcPrChange>
          </w:tcPr>
          <w:p w14:paraId="6B62C68C" w14:textId="77777777" w:rsidR="00DE7B22" w:rsidRDefault="00000000">
            <w:pPr>
              <w:spacing w:line="360" w:lineRule="auto"/>
              <w:jc w:val="center"/>
              <w:rPr>
                <w:b/>
                <w:bCs/>
              </w:rPr>
            </w:pPr>
            <w:proofErr w:type="spellStart"/>
            <w:r>
              <w:rPr>
                <w:b/>
                <w:bCs/>
              </w:rPr>
              <w:t>eICU</w:t>
            </w:r>
            <w:proofErr w:type="spellEnd"/>
          </w:p>
        </w:tc>
        <w:tc>
          <w:tcPr>
            <w:tcW w:w="1594" w:type="dxa"/>
            <w:vMerge w:val="restart"/>
            <w:tcBorders>
              <w:top w:val="single" w:sz="12" w:space="0" w:color="000000"/>
              <w:left w:val="nil"/>
              <w:bottom w:val="single" w:sz="12" w:space="0" w:color="000000"/>
              <w:right w:val="nil"/>
            </w:tcBorders>
            <w:vAlign w:val="center"/>
            <w:tcPrChange w:id="1338" w:author="yan jiaping" w:date="2024-03-18T16:08:00Z">
              <w:tcPr>
                <w:tcW w:w="1594" w:type="dxa"/>
                <w:vMerge w:val="restart"/>
                <w:tcBorders>
                  <w:top w:val="single" w:sz="12" w:space="0" w:color="000000"/>
                  <w:left w:val="nil"/>
                  <w:bottom w:val="single" w:sz="12" w:space="0" w:color="000000"/>
                  <w:right w:val="nil"/>
                </w:tcBorders>
                <w:vAlign w:val="center"/>
              </w:tcPr>
            </w:tcPrChange>
          </w:tcPr>
          <w:p w14:paraId="4767E577" w14:textId="77777777" w:rsidR="00DE7B22" w:rsidRDefault="00000000">
            <w:pPr>
              <w:spacing w:line="360" w:lineRule="auto"/>
              <w:jc w:val="center"/>
              <w:rPr>
                <w:b/>
                <w:bCs/>
                <w:i/>
                <w:iCs/>
              </w:rPr>
            </w:pPr>
            <w:r>
              <w:rPr>
                <w:b/>
                <w:bCs/>
                <w:i/>
                <w:iCs/>
              </w:rPr>
              <w:t xml:space="preserve">P </w:t>
            </w:r>
            <w:r>
              <w:rPr>
                <w:b/>
                <w:bCs/>
              </w:rPr>
              <w:t>value</w:t>
            </w:r>
          </w:p>
        </w:tc>
      </w:tr>
      <w:tr w:rsidR="00DE7B22" w14:paraId="333E6E1D" w14:textId="77777777" w:rsidTr="00B86895">
        <w:trPr>
          <w:trHeight w:val="113"/>
          <w:trPrChange w:id="1339" w:author="yan jiaping" w:date="2024-03-18T16:08:00Z">
            <w:trPr>
              <w:trHeight w:val="113"/>
            </w:trPr>
          </w:trPrChange>
        </w:trPr>
        <w:tc>
          <w:tcPr>
            <w:tcW w:w="2041" w:type="dxa"/>
            <w:vMerge/>
            <w:tcBorders>
              <w:top w:val="single" w:sz="12" w:space="0" w:color="000000"/>
              <w:left w:val="nil"/>
              <w:bottom w:val="single" w:sz="12" w:space="0" w:color="000000"/>
              <w:right w:val="nil"/>
            </w:tcBorders>
            <w:vAlign w:val="center"/>
            <w:tcPrChange w:id="1340" w:author="yan jiaping" w:date="2024-03-18T16:08:00Z">
              <w:tcPr>
                <w:tcW w:w="2041" w:type="dxa"/>
                <w:vMerge/>
                <w:tcBorders>
                  <w:top w:val="single" w:sz="12" w:space="0" w:color="000000"/>
                  <w:left w:val="nil"/>
                  <w:bottom w:val="single" w:sz="12" w:space="0" w:color="000000"/>
                  <w:right w:val="nil"/>
                </w:tcBorders>
                <w:vAlign w:val="center"/>
              </w:tcPr>
            </w:tcPrChange>
          </w:tcPr>
          <w:p w14:paraId="233A5F8F" w14:textId="77777777" w:rsidR="00DE7B22" w:rsidRDefault="00DE7B22">
            <w:pPr>
              <w:spacing w:line="360" w:lineRule="auto"/>
              <w:jc w:val="left"/>
            </w:pPr>
          </w:p>
        </w:tc>
        <w:tc>
          <w:tcPr>
            <w:tcW w:w="1592" w:type="dxa"/>
            <w:vMerge/>
            <w:tcBorders>
              <w:top w:val="single" w:sz="12" w:space="0" w:color="000000"/>
              <w:left w:val="nil"/>
              <w:bottom w:val="single" w:sz="12" w:space="0" w:color="000000"/>
              <w:right w:val="nil"/>
            </w:tcBorders>
            <w:vAlign w:val="center"/>
            <w:tcPrChange w:id="1341" w:author="yan jiaping" w:date="2024-03-18T16:08:00Z">
              <w:tcPr>
                <w:tcW w:w="1592" w:type="dxa"/>
                <w:vMerge/>
                <w:tcBorders>
                  <w:top w:val="single" w:sz="12" w:space="0" w:color="000000"/>
                  <w:left w:val="nil"/>
                  <w:bottom w:val="single" w:sz="12" w:space="0" w:color="000000"/>
                  <w:right w:val="nil"/>
                </w:tcBorders>
                <w:vAlign w:val="center"/>
              </w:tcPr>
            </w:tcPrChange>
          </w:tcPr>
          <w:p w14:paraId="1170A913" w14:textId="77777777" w:rsidR="00DE7B22" w:rsidRDefault="00DE7B22">
            <w:pPr>
              <w:spacing w:line="360" w:lineRule="auto"/>
              <w:jc w:val="center"/>
            </w:pPr>
          </w:p>
        </w:tc>
        <w:tc>
          <w:tcPr>
            <w:tcW w:w="1592" w:type="dxa"/>
            <w:tcBorders>
              <w:top w:val="single" w:sz="4" w:space="0" w:color="auto"/>
              <w:left w:val="nil"/>
              <w:bottom w:val="single" w:sz="12" w:space="0" w:color="000000"/>
              <w:right w:val="nil"/>
            </w:tcBorders>
            <w:vAlign w:val="center"/>
            <w:tcPrChange w:id="1342" w:author="yan jiaping" w:date="2024-03-18T16:08:00Z">
              <w:tcPr>
                <w:tcW w:w="1592" w:type="dxa"/>
                <w:tcBorders>
                  <w:top w:val="nil"/>
                  <w:left w:val="nil"/>
                  <w:bottom w:val="single" w:sz="12" w:space="0" w:color="000000"/>
                  <w:right w:val="nil"/>
                </w:tcBorders>
                <w:vAlign w:val="center"/>
              </w:tcPr>
            </w:tcPrChange>
          </w:tcPr>
          <w:p w14:paraId="2A12F341" w14:textId="77777777" w:rsidR="00DE7B22" w:rsidRDefault="00000000">
            <w:pPr>
              <w:spacing w:line="360" w:lineRule="auto"/>
              <w:jc w:val="center"/>
              <w:rPr>
                <w:b/>
                <w:bCs/>
              </w:rPr>
            </w:pPr>
            <w:r>
              <w:rPr>
                <w:b/>
                <w:bCs/>
              </w:rPr>
              <w:t>(</w:t>
            </w:r>
            <w:r>
              <w:rPr>
                <w:b/>
                <w:bCs/>
                <w:i/>
                <w:iCs/>
              </w:rPr>
              <w:t>n</w:t>
            </w:r>
            <w:r>
              <w:rPr>
                <w:b/>
                <w:bCs/>
              </w:rPr>
              <w:t xml:space="preserve"> = 3571)</w:t>
            </w:r>
          </w:p>
        </w:tc>
        <w:tc>
          <w:tcPr>
            <w:tcW w:w="1592" w:type="dxa"/>
            <w:tcBorders>
              <w:top w:val="single" w:sz="4" w:space="0" w:color="auto"/>
              <w:left w:val="nil"/>
              <w:bottom w:val="single" w:sz="12" w:space="0" w:color="000000"/>
              <w:right w:val="nil"/>
            </w:tcBorders>
            <w:vAlign w:val="center"/>
            <w:tcPrChange w:id="1343" w:author="yan jiaping" w:date="2024-03-18T16:08:00Z">
              <w:tcPr>
                <w:tcW w:w="1592" w:type="dxa"/>
                <w:tcBorders>
                  <w:top w:val="nil"/>
                  <w:left w:val="nil"/>
                  <w:bottom w:val="single" w:sz="12" w:space="0" w:color="000000"/>
                  <w:right w:val="nil"/>
                </w:tcBorders>
                <w:vAlign w:val="center"/>
              </w:tcPr>
            </w:tcPrChange>
          </w:tcPr>
          <w:p w14:paraId="340AC4AE" w14:textId="77777777" w:rsidR="00DE7B22" w:rsidRDefault="00000000">
            <w:pPr>
              <w:spacing w:line="360" w:lineRule="auto"/>
              <w:jc w:val="center"/>
              <w:rPr>
                <w:b/>
                <w:bCs/>
              </w:rPr>
            </w:pPr>
            <w:r>
              <w:rPr>
                <w:b/>
                <w:bCs/>
              </w:rPr>
              <w:t>0 (</w:t>
            </w:r>
            <w:r>
              <w:rPr>
                <w:b/>
                <w:bCs/>
                <w:i/>
                <w:iCs/>
              </w:rPr>
              <w:t>n</w:t>
            </w:r>
            <w:r>
              <w:rPr>
                <w:b/>
                <w:bCs/>
              </w:rPr>
              <w:t xml:space="preserve"> = 2730)</w:t>
            </w:r>
          </w:p>
        </w:tc>
        <w:tc>
          <w:tcPr>
            <w:tcW w:w="1592" w:type="dxa"/>
            <w:tcBorders>
              <w:top w:val="single" w:sz="4" w:space="0" w:color="auto"/>
              <w:left w:val="nil"/>
              <w:bottom w:val="single" w:sz="12" w:space="0" w:color="000000"/>
              <w:right w:val="nil"/>
            </w:tcBorders>
            <w:vAlign w:val="center"/>
            <w:tcPrChange w:id="1344" w:author="yan jiaping" w:date="2024-03-18T16:08:00Z">
              <w:tcPr>
                <w:tcW w:w="1592" w:type="dxa"/>
                <w:tcBorders>
                  <w:top w:val="nil"/>
                  <w:left w:val="nil"/>
                  <w:bottom w:val="single" w:sz="12" w:space="0" w:color="000000"/>
                  <w:right w:val="nil"/>
                </w:tcBorders>
                <w:vAlign w:val="center"/>
              </w:tcPr>
            </w:tcPrChange>
          </w:tcPr>
          <w:p w14:paraId="1C28064E" w14:textId="77777777" w:rsidR="00DE7B22" w:rsidRDefault="00000000">
            <w:pPr>
              <w:spacing w:line="360" w:lineRule="auto"/>
              <w:jc w:val="center"/>
              <w:rPr>
                <w:b/>
                <w:bCs/>
              </w:rPr>
            </w:pPr>
            <w:r>
              <w:rPr>
                <w:b/>
                <w:bCs/>
              </w:rPr>
              <w:t>1 (</w:t>
            </w:r>
            <w:r>
              <w:rPr>
                <w:b/>
                <w:bCs/>
                <w:i/>
                <w:iCs/>
              </w:rPr>
              <w:t>n</w:t>
            </w:r>
            <w:r>
              <w:rPr>
                <w:b/>
                <w:bCs/>
              </w:rPr>
              <w:t xml:space="preserve"> = 841)</w:t>
            </w:r>
          </w:p>
        </w:tc>
        <w:tc>
          <w:tcPr>
            <w:tcW w:w="1594" w:type="dxa"/>
            <w:vMerge/>
            <w:tcBorders>
              <w:top w:val="single" w:sz="12" w:space="0" w:color="000000"/>
              <w:left w:val="nil"/>
              <w:bottom w:val="single" w:sz="12" w:space="0" w:color="000000"/>
              <w:right w:val="nil"/>
            </w:tcBorders>
            <w:vAlign w:val="center"/>
            <w:tcPrChange w:id="1345" w:author="yan jiaping" w:date="2024-03-18T16:08:00Z">
              <w:tcPr>
                <w:tcW w:w="1594" w:type="dxa"/>
                <w:vMerge/>
                <w:tcBorders>
                  <w:top w:val="single" w:sz="12" w:space="0" w:color="000000"/>
                  <w:left w:val="nil"/>
                  <w:bottom w:val="single" w:sz="12" w:space="0" w:color="000000"/>
                  <w:right w:val="nil"/>
                </w:tcBorders>
                <w:vAlign w:val="center"/>
              </w:tcPr>
            </w:tcPrChange>
          </w:tcPr>
          <w:p w14:paraId="46868F90" w14:textId="77777777" w:rsidR="00DE7B22" w:rsidRDefault="00DE7B22">
            <w:pPr>
              <w:spacing w:line="360" w:lineRule="auto"/>
              <w:jc w:val="center"/>
            </w:pPr>
          </w:p>
        </w:tc>
      </w:tr>
      <w:tr w:rsidR="00DE7B22" w14:paraId="5A210A4D" w14:textId="77777777">
        <w:trPr>
          <w:trHeight w:val="57"/>
        </w:trPr>
        <w:tc>
          <w:tcPr>
            <w:tcW w:w="2041" w:type="dxa"/>
            <w:tcBorders>
              <w:top w:val="nil"/>
              <w:left w:val="nil"/>
              <w:bottom w:val="nil"/>
              <w:right w:val="nil"/>
            </w:tcBorders>
            <w:vAlign w:val="center"/>
          </w:tcPr>
          <w:p w14:paraId="7D133077" w14:textId="77777777" w:rsidR="00DE7B22" w:rsidRDefault="00000000">
            <w:pPr>
              <w:spacing w:line="360" w:lineRule="auto"/>
              <w:jc w:val="left"/>
            </w:pPr>
            <w:proofErr w:type="spellStart"/>
            <w:r>
              <w:t>Hospital_expire_flag</w:t>
            </w:r>
            <w:proofErr w:type="spellEnd"/>
            <w:r>
              <w:t xml:space="preserve">, </w:t>
            </w:r>
            <w:r>
              <w:rPr>
                <w:i/>
                <w:iCs/>
              </w:rPr>
              <w:t>n</w:t>
            </w:r>
            <w:r>
              <w:t xml:space="preserve"> (%)</w:t>
            </w:r>
          </w:p>
        </w:tc>
        <w:tc>
          <w:tcPr>
            <w:tcW w:w="1592" w:type="dxa"/>
            <w:tcBorders>
              <w:top w:val="nil"/>
              <w:left w:val="nil"/>
              <w:bottom w:val="nil"/>
              <w:right w:val="nil"/>
            </w:tcBorders>
            <w:vAlign w:val="center"/>
          </w:tcPr>
          <w:p w14:paraId="64372E94" w14:textId="77777777" w:rsidR="00DE7B22" w:rsidRDefault="00000000">
            <w:pPr>
              <w:spacing w:line="360" w:lineRule="auto"/>
              <w:jc w:val="center"/>
            </w:pPr>
            <w:r>
              <w:t>0</w:t>
            </w:r>
          </w:p>
        </w:tc>
        <w:tc>
          <w:tcPr>
            <w:tcW w:w="1592" w:type="dxa"/>
            <w:tcBorders>
              <w:top w:val="nil"/>
              <w:left w:val="nil"/>
              <w:bottom w:val="nil"/>
              <w:right w:val="nil"/>
            </w:tcBorders>
            <w:vAlign w:val="center"/>
          </w:tcPr>
          <w:p w14:paraId="3402CC71" w14:textId="77777777" w:rsidR="00DE7B22" w:rsidRDefault="00000000">
            <w:pPr>
              <w:spacing w:line="360" w:lineRule="auto"/>
              <w:jc w:val="center"/>
            </w:pPr>
            <w:r>
              <w:t>2827 (79.165)</w:t>
            </w:r>
          </w:p>
        </w:tc>
        <w:tc>
          <w:tcPr>
            <w:tcW w:w="1592" w:type="dxa"/>
            <w:tcBorders>
              <w:top w:val="nil"/>
              <w:left w:val="nil"/>
              <w:bottom w:val="nil"/>
              <w:right w:val="nil"/>
            </w:tcBorders>
            <w:vAlign w:val="center"/>
          </w:tcPr>
          <w:p w14:paraId="6A69DB5F" w14:textId="77777777" w:rsidR="00DE7B22" w:rsidRDefault="00000000">
            <w:pPr>
              <w:spacing w:line="360" w:lineRule="auto"/>
              <w:jc w:val="center"/>
            </w:pPr>
            <w:r>
              <w:t>2161 (79.158)</w:t>
            </w:r>
          </w:p>
        </w:tc>
        <w:tc>
          <w:tcPr>
            <w:tcW w:w="1592" w:type="dxa"/>
            <w:tcBorders>
              <w:top w:val="nil"/>
              <w:left w:val="nil"/>
              <w:bottom w:val="nil"/>
              <w:right w:val="nil"/>
            </w:tcBorders>
            <w:vAlign w:val="center"/>
          </w:tcPr>
          <w:p w14:paraId="7A11C0EC" w14:textId="77777777" w:rsidR="00DE7B22" w:rsidRDefault="00000000">
            <w:pPr>
              <w:spacing w:line="360" w:lineRule="auto"/>
              <w:jc w:val="center"/>
            </w:pPr>
            <w:r>
              <w:t>666 (79.191)</w:t>
            </w:r>
          </w:p>
        </w:tc>
        <w:tc>
          <w:tcPr>
            <w:tcW w:w="1594" w:type="dxa"/>
            <w:tcBorders>
              <w:top w:val="nil"/>
              <w:left w:val="nil"/>
              <w:bottom w:val="nil"/>
              <w:right w:val="nil"/>
            </w:tcBorders>
            <w:vAlign w:val="center"/>
          </w:tcPr>
          <w:p w14:paraId="16230FC7" w14:textId="77777777" w:rsidR="00DE7B22" w:rsidRDefault="00000000">
            <w:pPr>
              <w:spacing w:line="360" w:lineRule="auto"/>
              <w:jc w:val="center"/>
            </w:pPr>
            <w:r>
              <w:t>0.983</w:t>
            </w:r>
          </w:p>
        </w:tc>
      </w:tr>
      <w:tr w:rsidR="00DE7B22" w14:paraId="773D7092" w14:textId="77777777">
        <w:trPr>
          <w:trHeight w:val="113"/>
        </w:trPr>
        <w:tc>
          <w:tcPr>
            <w:tcW w:w="2041" w:type="dxa"/>
            <w:tcBorders>
              <w:top w:val="nil"/>
              <w:left w:val="nil"/>
              <w:bottom w:val="nil"/>
              <w:right w:val="nil"/>
            </w:tcBorders>
            <w:vAlign w:val="center"/>
          </w:tcPr>
          <w:p w14:paraId="409510FA" w14:textId="77777777" w:rsidR="00DE7B22" w:rsidRDefault="00DE7B22">
            <w:pPr>
              <w:spacing w:line="360" w:lineRule="auto"/>
              <w:jc w:val="left"/>
            </w:pPr>
          </w:p>
        </w:tc>
        <w:tc>
          <w:tcPr>
            <w:tcW w:w="1592" w:type="dxa"/>
            <w:tcBorders>
              <w:top w:val="nil"/>
              <w:left w:val="nil"/>
              <w:bottom w:val="nil"/>
              <w:right w:val="nil"/>
            </w:tcBorders>
            <w:vAlign w:val="center"/>
          </w:tcPr>
          <w:p w14:paraId="31B91AF7" w14:textId="77777777" w:rsidR="00DE7B22" w:rsidRDefault="00000000">
            <w:pPr>
              <w:spacing w:line="360" w:lineRule="auto"/>
              <w:jc w:val="center"/>
            </w:pPr>
            <w:r>
              <w:t>1</w:t>
            </w:r>
          </w:p>
        </w:tc>
        <w:tc>
          <w:tcPr>
            <w:tcW w:w="1592" w:type="dxa"/>
            <w:tcBorders>
              <w:top w:val="nil"/>
              <w:left w:val="nil"/>
              <w:bottom w:val="nil"/>
              <w:right w:val="nil"/>
            </w:tcBorders>
            <w:vAlign w:val="center"/>
          </w:tcPr>
          <w:p w14:paraId="254C4EE6" w14:textId="77777777" w:rsidR="00DE7B22" w:rsidRDefault="00000000">
            <w:pPr>
              <w:spacing w:line="360" w:lineRule="auto"/>
              <w:jc w:val="center"/>
            </w:pPr>
            <w:r>
              <w:t>744 (20.835)</w:t>
            </w:r>
          </w:p>
        </w:tc>
        <w:tc>
          <w:tcPr>
            <w:tcW w:w="1592" w:type="dxa"/>
            <w:tcBorders>
              <w:top w:val="nil"/>
              <w:left w:val="nil"/>
              <w:bottom w:val="nil"/>
              <w:right w:val="nil"/>
            </w:tcBorders>
            <w:vAlign w:val="center"/>
          </w:tcPr>
          <w:p w14:paraId="7B7B86DF" w14:textId="77777777" w:rsidR="00DE7B22" w:rsidRDefault="00000000">
            <w:pPr>
              <w:spacing w:line="360" w:lineRule="auto"/>
              <w:jc w:val="center"/>
            </w:pPr>
            <w:r>
              <w:t>569 (20.842)</w:t>
            </w:r>
          </w:p>
        </w:tc>
        <w:tc>
          <w:tcPr>
            <w:tcW w:w="1592" w:type="dxa"/>
            <w:tcBorders>
              <w:top w:val="nil"/>
              <w:left w:val="nil"/>
              <w:bottom w:val="nil"/>
              <w:right w:val="nil"/>
            </w:tcBorders>
            <w:vAlign w:val="center"/>
          </w:tcPr>
          <w:p w14:paraId="4CF2177D" w14:textId="77777777" w:rsidR="00DE7B22" w:rsidRDefault="00000000">
            <w:pPr>
              <w:spacing w:line="360" w:lineRule="auto"/>
              <w:jc w:val="center"/>
            </w:pPr>
            <w:r>
              <w:t>175 (20.809)</w:t>
            </w:r>
          </w:p>
        </w:tc>
        <w:tc>
          <w:tcPr>
            <w:tcW w:w="1594" w:type="dxa"/>
            <w:tcBorders>
              <w:top w:val="nil"/>
              <w:left w:val="nil"/>
              <w:bottom w:val="nil"/>
              <w:right w:val="nil"/>
            </w:tcBorders>
            <w:vAlign w:val="center"/>
          </w:tcPr>
          <w:p w14:paraId="7E7C07A0" w14:textId="77777777" w:rsidR="00DE7B22" w:rsidRDefault="00DE7B22">
            <w:pPr>
              <w:spacing w:line="360" w:lineRule="auto"/>
              <w:jc w:val="center"/>
            </w:pPr>
          </w:p>
        </w:tc>
      </w:tr>
      <w:tr w:rsidR="00DE7B22" w14:paraId="3AD79A65" w14:textId="77777777">
        <w:trPr>
          <w:trHeight w:val="113"/>
        </w:trPr>
        <w:tc>
          <w:tcPr>
            <w:tcW w:w="2041" w:type="dxa"/>
            <w:tcBorders>
              <w:top w:val="nil"/>
              <w:left w:val="nil"/>
              <w:bottom w:val="nil"/>
              <w:right w:val="nil"/>
            </w:tcBorders>
            <w:vAlign w:val="center"/>
          </w:tcPr>
          <w:p w14:paraId="0B147D04" w14:textId="77777777" w:rsidR="00DE7B22" w:rsidRDefault="00000000">
            <w:pPr>
              <w:spacing w:line="360" w:lineRule="auto"/>
              <w:jc w:val="left"/>
              <w:rPr>
                <w:b/>
                <w:bCs/>
              </w:rPr>
            </w:pPr>
            <w:r>
              <w:rPr>
                <w:b/>
                <w:bCs/>
              </w:rPr>
              <w:t>Demographics</w:t>
            </w:r>
          </w:p>
        </w:tc>
        <w:tc>
          <w:tcPr>
            <w:tcW w:w="1592" w:type="dxa"/>
            <w:tcBorders>
              <w:top w:val="nil"/>
              <w:left w:val="nil"/>
              <w:bottom w:val="nil"/>
              <w:right w:val="nil"/>
            </w:tcBorders>
            <w:vAlign w:val="center"/>
          </w:tcPr>
          <w:p w14:paraId="2C0CAC31" w14:textId="77777777" w:rsidR="00DE7B22" w:rsidRDefault="00DE7B22">
            <w:pPr>
              <w:spacing w:line="360" w:lineRule="auto"/>
              <w:jc w:val="center"/>
            </w:pPr>
          </w:p>
        </w:tc>
        <w:tc>
          <w:tcPr>
            <w:tcW w:w="1592" w:type="dxa"/>
            <w:tcBorders>
              <w:top w:val="nil"/>
              <w:left w:val="nil"/>
              <w:bottom w:val="nil"/>
              <w:right w:val="nil"/>
            </w:tcBorders>
            <w:vAlign w:val="center"/>
          </w:tcPr>
          <w:p w14:paraId="7D368DF1" w14:textId="77777777" w:rsidR="00DE7B22" w:rsidRDefault="00DE7B22">
            <w:pPr>
              <w:spacing w:line="360" w:lineRule="auto"/>
              <w:jc w:val="center"/>
            </w:pPr>
          </w:p>
        </w:tc>
        <w:tc>
          <w:tcPr>
            <w:tcW w:w="1592" w:type="dxa"/>
            <w:tcBorders>
              <w:top w:val="nil"/>
              <w:left w:val="nil"/>
              <w:bottom w:val="nil"/>
              <w:right w:val="nil"/>
            </w:tcBorders>
            <w:vAlign w:val="center"/>
          </w:tcPr>
          <w:p w14:paraId="30F054F5" w14:textId="77777777" w:rsidR="00DE7B22" w:rsidRDefault="00DE7B22">
            <w:pPr>
              <w:spacing w:line="360" w:lineRule="auto"/>
              <w:jc w:val="center"/>
            </w:pPr>
          </w:p>
        </w:tc>
        <w:tc>
          <w:tcPr>
            <w:tcW w:w="1592" w:type="dxa"/>
            <w:tcBorders>
              <w:top w:val="nil"/>
              <w:left w:val="nil"/>
              <w:bottom w:val="nil"/>
              <w:right w:val="nil"/>
            </w:tcBorders>
            <w:vAlign w:val="center"/>
          </w:tcPr>
          <w:p w14:paraId="0EF7FEF8" w14:textId="77777777" w:rsidR="00DE7B22" w:rsidRDefault="00DE7B22">
            <w:pPr>
              <w:spacing w:line="360" w:lineRule="auto"/>
              <w:jc w:val="center"/>
            </w:pPr>
          </w:p>
        </w:tc>
        <w:tc>
          <w:tcPr>
            <w:tcW w:w="1594" w:type="dxa"/>
            <w:tcBorders>
              <w:top w:val="nil"/>
              <w:left w:val="nil"/>
              <w:bottom w:val="nil"/>
              <w:right w:val="nil"/>
            </w:tcBorders>
            <w:vAlign w:val="center"/>
          </w:tcPr>
          <w:p w14:paraId="5AFD19E7" w14:textId="77777777" w:rsidR="00DE7B22" w:rsidRDefault="00DE7B22">
            <w:pPr>
              <w:spacing w:line="360" w:lineRule="auto"/>
              <w:jc w:val="center"/>
            </w:pPr>
          </w:p>
        </w:tc>
      </w:tr>
      <w:tr w:rsidR="00DE7B22" w14:paraId="08D45EB3" w14:textId="77777777">
        <w:trPr>
          <w:trHeight w:val="113"/>
        </w:trPr>
        <w:tc>
          <w:tcPr>
            <w:tcW w:w="2041" w:type="dxa"/>
            <w:tcBorders>
              <w:top w:val="nil"/>
              <w:left w:val="nil"/>
              <w:bottom w:val="nil"/>
              <w:right w:val="nil"/>
            </w:tcBorders>
            <w:vAlign w:val="center"/>
          </w:tcPr>
          <w:p w14:paraId="7C4AE89C" w14:textId="77777777" w:rsidR="00DE7B22" w:rsidRDefault="00000000">
            <w:pPr>
              <w:spacing w:line="360" w:lineRule="auto"/>
              <w:jc w:val="left"/>
            </w:pPr>
            <w:r>
              <w:t xml:space="preserve">Age, median [IQR], </w:t>
            </w:r>
            <w:proofErr w:type="spellStart"/>
            <w:r>
              <w:t>yr</w:t>
            </w:r>
            <w:proofErr w:type="spellEnd"/>
          </w:p>
        </w:tc>
        <w:tc>
          <w:tcPr>
            <w:tcW w:w="1592" w:type="dxa"/>
            <w:tcBorders>
              <w:top w:val="nil"/>
              <w:left w:val="nil"/>
              <w:bottom w:val="nil"/>
              <w:right w:val="nil"/>
            </w:tcBorders>
            <w:vAlign w:val="center"/>
          </w:tcPr>
          <w:p w14:paraId="60CA934B" w14:textId="77777777" w:rsidR="00DE7B22" w:rsidRDefault="00DE7B22">
            <w:pPr>
              <w:spacing w:line="360" w:lineRule="auto"/>
              <w:jc w:val="center"/>
            </w:pPr>
          </w:p>
        </w:tc>
        <w:tc>
          <w:tcPr>
            <w:tcW w:w="1592" w:type="dxa"/>
            <w:tcBorders>
              <w:top w:val="nil"/>
              <w:left w:val="nil"/>
              <w:bottom w:val="nil"/>
              <w:right w:val="nil"/>
            </w:tcBorders>
            <w:vAlign w:val="center"/>
          </w:tcPr>
          <w:p w14:paraId="5681905E" w14:textId="77777777" w:rsidR="00DE7B22" w:rsidRDefault="00000000">
            <w:pPr>
              <w:spacing w:line="360" w:lineRule="auto"/>
              <w:jc w:val="center"/>
            </w:pPr>
            <w:r>
              <w:t>58.641 [51.114, 66.693]</w:t>
            </w:r>
          </w:p>
        </w:tc>
        <w:tc>
          <w:tcPr>
            <w:tcW w:w="1592" w:type="dxa"/>
            <w:tcBorders>
              <w:top w:val="nil"/>
              <w:left w:val="nil"/>
              <w:bottom w:val="nil"/>
              <w:right w:val="nil"/>
            </w:tcBorders>
            <w:vAlign w:val="center"/>
          </w:tcPr>
          <w:p w14:paraId="438C441C" w14:textId="77777777" w:rsidR="00DE7B22" w:rsidRDefault="00000000">
            <w:pPr>
              <w:spacing w:line="360" w:lineRule="auto"/>
              <w:jc w:val="center"/>
            </w:pPr>
            <w:r>
              <w:t>59.043 [51.654, 67.468]</w:t>
            </w:r>
          </w:p>
        </w:tc>
        <w:tc>
          <w:tcPr>
            <w:tcW w:w="1592" w:type="dxa"/>
            <w:tcBorders>
              <w:top w:val="nil"/>
              <w:left w:val="nil"/>
              <w:bottom w:val="nil"/>
              <w:right w:val="nil"/>
            </w:tcBorders>
            <w:vAlign w:val="center"/>
          </w:tcPr>
          <w:p w14:paraId="771DB777" w14:textId="77777777" w:rsidR="00DE7B22" w:rsidRDefault="00000000">
            <w:pPr>
              <w:spacing w:line="360" w:lineRule="auto"/>
              <w:jc w:val="center"/>
            </w:pPr>
            <w:r>
              <w:t>56.000 [50.000, 64.000]</w:t>
            </w:r>
          </w:p>
        </w:tc>
        <w:tc>
          <w:tcPr>
            <w:tcW w:w="1594" w:type="dxa"/>
            <w:tcBorders>
              <w:top w:val="nil"/>
              <w:left w:val="nil"/>
              <w:bottom w:val="nil"/>
              <w:right w:val="nil"/>
            </w:tcBorders>
            <w:vAlign w:val="center"/>
          </w:tcPr>
          <w:p w14:paraId="4A145381" w14:textId="77777777" w:rsidR="00DE7B22" w:rsidRDefault="00000000">
            <w:pPr>
              <w:spacing w:line="360" w:lineRule="auto"/>
              <w:jc w:val="center"/>
              <w:rPr>
                <w:kern w:val="2"/>
              </w:rPr>
            </w:pPr>
            <w:r>
              <w:t>&lt; 0.001</w:t>
            </w:r>
          </w:p>
        </w:tc>
      </w:tr>
      <w:tr w:rsidR="00DE7B22" w14:paraId="7726CFF1" w14:textId="77777777">
        <w:trPr>
          <w:trHeight w:val="113"/>
        </w:trPr>
        <w:tc>
          <w:tcPr>
            <w:tcW w:w="2041" w:type="dxa"/>
            <w:tcBorders>
              <w:top w:val="nil"/>
              <w:left w:val="nil"/>
              <w:bottom w:val="nil"/>
              <w:right w:val="nil"/>
            </w:tcBorders>
            <w:vAlign w:val="center"/>
          </w:tcPr>
          <w:p w14:paraId="56419C8B" w14:textId="77777777" w:rsidR="00DE7B22" w:rsidRDefault="00000000">
            <w:pPr>
              <w:spacing w:line="360" w:lineRule="auto"/>
              <w:jc w:val="left"/>
            </w:pPr>
            <w:r>
              <w:t xml:space="preserve">Gender, </w:t>
            </w:r>
            <w:r>
              <w:rPr>
                <w:i/>
                <w:iCs/>
              </w:rPr>
              <w:t>n</w:t>
            </w:r>
            <w:r>
              <w:t xml:space="preserve"> (%)</w:t>
            </w:r>
          </w:p>
        </w:tc>
        <w:tc>
          <w:tcPr>
            <w:tcW w:w="1592" w:type="dxa"/>
            <w:tcBorders>
              <w:top w:val="nil"/>
              <w:left w:val="nil"/>
              <w:bottom w:val="nil"/>
              <w:right w:val="nil"/>
            </w:tcBorders>
            <w:vAlign w:val="center"/>
          </w:tcPr>
          <w:p w14:paraId="2E1F5E15" w14:textId="77777777" w:rsidR="00DE7B22" w:rsidRDefault="00000000">
            <w:pPr>
              <w:spacing w:line="360" w:lineRule="auto"/>
              <w:jc w:val="center"/>
            </w:pPr>
            <w:r>
              <w:t>Female (0)</w:t>
            </w:r>
          </w:p>
        </w:tc>
        <w:tc>
          <w:tcPr>
            <w:tcW w:w="1592" w:type="dxa"/>
            <w:tcBorders>
              <w:top w:val="nil"/>
              <w:left w:val="nil"/>
              <w:bottom w:val="nil"/>
              <w:right w:val="nil"/>
            </w:tcBorders>
            <w:vAlign w:val="center"/>
          </w:tcPr>
          <w:p w14:paraId="04692074" w14:textId="77777777" w:rsidR="00DE7B22" w:rsidRDefault="00000000">
            <w:pPr>
              <w:spacing w:line="360" w:lineRule="auto"/>
              <w:jc w:val="center"/>
            </w:pPr>
            <w:r>
              <w:t>1351 (37.833)</w:t>
            </w:r>
          </w:p>
        </w:tc>
        <w:tc>
          <w:tcPr>
            <w:tcW w:w="1592" w:type="dxa"/>
            <w:tcBorders>
              <w:top w:val="nil"/>
              <w:left w:val="nil"/>
              <w:bottom w:val="nil"/>
              <w:right w:val="nil"/>
            </w:tcBorders>
            <w:vAlign w:val="center"/>
          </w:tcPr>
          <w:p w14:paraId="500EA6EE" w14:textId="77777777" w:rsidR="00DE7B22" w:rsidRDefault="00000000">
            <w:pPr>
              <w:spacing w:line="360" w:lineRule="auto"/>
              <w:jc w:val="center"/>
            </w:pPr>
            <w:r>
              <w:t>1027 (37.619)</w:t>
            </w:r>
          </w:p>
        </w:tc>
        <w:tc>
          <w:tcPr>
            <w:tcW w:w="1592" w:type="dxa"/>
            <w:tcBorders>
              <w:top w:val="nil"/>
              <w:left w:val="nil"/>
              <w:bottom w:val="nil"/>
              <w:right w:val="nil"/>
            </w:tcBorders>
            <w:vAlign w:val="center"/>
          </w:tcPr>
          <w:p w14:paraId="5D26D96B" w14:textId="77777777" w:rsidR="00DE7B22" w:rsidRDefault="00000000">
            <w:pPr>
              <w:spacing w:line="360" w:lineRule="auto"/>
              <w:jc w:val="center"/>
            </w:pPr>
            <w:r>
              <w:t>324 (38.526)</w:t>
            </w:r>
          </w:p>
        </w:tc>
        <w:tc>
          <w:tcPr>
            <w:tcW w:w="1594" w:type="dxa"/>
            <w:tcBorders>
              <w:top w:val="nil"/>
              <w:left w:val="nil"/>
              <w:bottom w:val="nil"/>
              <w:right w:val="nil"/>
            </w:tcBorders>
            <w:vAlign w:val="center"/>
          </w:tcPr>
          <w:p w14:paraId="366FB95C" w14:textId="77777777" w:rsidR="00DE7B22" w:rsidRDefault="00000000">
            <w:pPr>
              <w:spacing w:line="360" w:lineRule="auto"/>
              <w:jc w:val="center"/>
            </w:pPr>
            <w:r>
              <w:t>0.636</w:t>
            </w:r>
          </w:p>
        </w:tc>
      </w:tr>
      <w:tr w:rsidR="00DE7B22" w14:paraId="243D4A3D" w14:textId="77777777">
        <w:trPr>
          <w:trHeight w:val="113"/>
        </w:trPr>
        <w:tc>
          <w:tcPr>
            <w:tcW w:w="2041" w:type="dxa"/>
            <w:tcBorders>
              <w:top w:val="nil"/>
              <w:left w:val="nil"/>
              <w:bottom w:val="nil"/>
              <w:right w:val="nil"/>
            </w:tcBorders>
            <w:vAlign w:val="center"/>
          </w:tcPr>
          <w:p w14:paraId="2704425E" w14:textId="77777777" w:rsidR="00DE7B22" w:rsidRDefault="00DE7B22">
            <w:pPr>
              <w:spacing w:line="360" w:lineRule="auto"/>
              <w:jc w:val="left"/>
            </w:pPr>
          </w:p>
        </w:tc>
        <w:tc>
          <w:tcPr>
            <w:tcW w:w="1592" w:type="dxa"/>
            <w:tcBorders>
              <w:top w:val="nil"/>
              <w:left w:val="nil"/>
              <w:bottom w:val="nil"/>
              <w:right w:val="nil"/>
            </w:tcBorders>
            <w:vAlign w:val="center"/>
          </w:tcPr>
          <w:p w14:paraId="6972E6B0" w14:textId="77777777" w:rsidR="00DE7B22" w:rsidRDefault="00000000">
            <w:pPr>
              <w:spacing w:line="360" w:lineRule="auto"/>
              <w:jc w:val="center"/>
            </w:pPr>
            <w:r>
              <w:t>Male (1)</w:t>
            </w:r>
          </w:p>
        </w:tc>
        <w:tc>
          <w:tcPr>
            <w:tcW w:w="1592" w:type="dxa"/>
            <w:tcBorders>
              <w:top w:val="nil"/>
              <w:left w:val="nil"/>
              <w:bottom w:val="nil"/>
              <w:right w:val="nil"/>
            </w:tcBorders>
            <w:vAlign w:val="center"/>
          </w:tcPr>
          <w:p w14:paraId="7808E645" w14:textId="77777777" w:rsidR="00DE7B22" w:rsidRDefault="00000000">
            <w:pPr>
              <w:spacing w:line="360" w:lineRule="auto"/>
              <w:jc w:val="center"/>
            </w:pPr>
            <w:r>
              <w:t>2220 (62.167)</w:t>
            </w:r>
          </w:p>
        </w:tc>
        <w:tc>
          <w:tcPr>
            <w:tcW w:w="1592" w:type="dxa"/>
            <w:tcBorders>
              <w:top w:val="nil"/>
              <w:left w:val="nil"/>
              <w:bottom w:val="nil"/>
              <w:right w:val="nil"/>
            </w:tcBorders>
            <w:vAlign w:val="center"/>
          </w:tcPr>
          <w:p w14:paraId="0876DA55" w14:textId="77777777" w:rsidR="00DE7B22" w:rsidRDefault="00000000">
            <w:pPr>
              <w:spacing w:line="360" w:lineRule="auto"/>
              <w:jc w:val="center"/>
            </w:pPr>
            <w:r>
              <w:t>1703 (62.381)</w:t>
            </w:r>
          </w:p>
        </w:tc>
        <w:tc>
          <w:tcPr>
            <w:tcW w:w="1592" w:type="dxa"/>
            <w:tcBorders>
              <w:top w:val="nil"/>
              <w:left w:val="nil"/>
              <w:bottom w:val="nil"/>
              <w:right w:val="nil"/>
            </w:tcBorders>
            <w:vAlign w:val="center"/>
          </w:tcPr>
          <w:p w14:paraId="52A2ACB2" w14:textId="77777777" w:rsidR="00DE7B22" w:rsidRDefault="00000000">
            <w:pPr>
              <w:spacing w:line="360" w:lineRule="auto"/>
              <w:jc w:val="center"/>
            </w:pPr>
            <w:r>
              <w:t>517 (61.474)</w:t>
            </w:r>
          </w:p>
        </w:tc>
        <w:tc>
          <w:tcPr>
            <w:tcW w:w="1594" w:type="dxa"/>
            <w:tcBorders>
              <w:top w:val="nil"/>
              <w:left w:val="nil"/>
              <w:bottom w:val="nil"/>
              <w:right w:val="nil"/>
            </w:tcBorders>
            <w:vAlign w:val="center"/>
          </w:tcPr>
          <w:p w14:paraId="45C7FCE2" w14:textId="77777777" w:rsidR="00DE7B22" w:rsidRDefault="00DE7B22">
            <w:pPr>
              <w:spacing w:line="360" w:lineRule="auto"/>
              <w:jc w:val="center"/>
            </w:pPr>
          </w:p>
        </w:tc>
      </w:tr>
      <w:tr w:rsidR="00DE7B22" w14:paraId="6D92DCB7" w14:textId="77777777">
        <w:trPr>
          <w:trHeight w:val="113"/>
        </w:trPr>
        <w:tc>
          <w:tcPr>
            <w:tcW w:w="2041" w:type="dxa"/>
            <w:tcBorders>
              <w:top w:val="nil"/>
              <w:left w:val="nil"/>
              <w:bottom w:val="nil"/>
              <w:right w:val="nil"/>
            </w:tcBorders>
            <w:vAlign w:val="center"/>
          </w:tcPr>
          <w:p w14:paraId="5E55BB5C" w14:textId="77777777" w:rsidR="00DE7B22" w:rsidRDefault="00000000">
            <w:pPr>
              <w:spacing w:line="360" w:lineRule="auto"/>
              <w:jc w:val="left"/>
              <w:rPr>
                <w:b/>
                <w:bCs/>
              </w:rPr>
            </w:pPr>
            <w:r>
              <w:rPr>
                <w:b/>
                <w:bCs/>
              </w:rPr>
              <w:t>Etiology and complications</w:t>
            </w:r>
          </w:p>
        </w:tc>
        <w:tc>
          <w:tcPr>
            <w:tcW w:w="1592" w:type="dxa"/>
            <w:tcBorders>
              <w:top w:val="nil"/>
              <w:left w:val="nil"/>
              <w:bottom w:val="nil"/>
              <w:right w:val="nil"/>
            </w:tcBorders>
            <w:vAlign w:val="center"/>
          </w:tcPr>
          <w:p w14:paraId="1A0190EA" w14:textId="77777777" w:rsidR="00DE7B22" w:rsidRDefault="00DE7B22">
            <w:pPr>
              <w:spacing w:line="360" w:lineRule="auto"/>
              <w:jc w:val="center"/>
            </w:pPr>
          </w:p>
        </w:tc>
        <w:tc>
          <w:tcPr>
            <w:tcW w:w="1592" w:type="dxa"/>
            <w:tcBorders>
              <w:top w:val="nil"/>
              <w:left w:val="nil"/>
              <w:bottom w:val="nil"/>
              <w:right w:val="nil"/>
            </w:tcBorders>
            <w:vAlign w:val="center"/>
          </w:tcPr>
          <w:p w14:paraId="49212857" w14:textId="77777777" w:rsidR="00DE7B22" w:rsidRDefault="00DE7B22">
            <w:pPr>
              <w:spacing w:line="360" w:lineRule="auto"/>
              <w:jc w:val="center"/>
            </w:pPr>
          </w:p>
        </w:tc>
        <w:tc>
          <w:tcPr>
            <w:tcW w:w="1592" w:type="dxa"/>
            <w:tcBorders>
              <w:top w:val="nil"/>
              <w:left w:val="nil"/>
              <w:bottom w:val="nil"/>
              <w:right w:val="nil"/>
            </w:tcBorders>
            <w:vAlign w:val="center"/>
          </w:tcPr>
          <w:p w14:paraId="18156873" w14:textId="77777777" w:rsidR="00DE7B22" w:rsidRDefault="00DE7B22">
            <w:pPr>
              <w:spacing w:line="360" w:lineRule="auto"/>
              <w:jc w:val="center"/>
            </w:pPr>
          </w:p>
        </w:tc>
        <w:tc>
          <w:tcPr>
            <w:tcW w:w="1592" w:type="dxa"/>
            <w:tcBorders>
              <w:top w:val="nil"/>
              <w:left w:val="nil"/>
              <w:bottom w:val="nil"/>
              <w:right w:val="nil"/>
            </w:tcBorders>
            <w:vAlign w:val="center"/>
          </w:tcPr>
          <w:p w14:paraId="0854CB43" w14:textId="77777777" w:rsidR="00DE7B22" w:rsidRDefault="00DE7B22">
            <w:pPr>
              <w:spacing w:line="360" w:lineRule="auto"/>
              <w:jc w:val="center"/>
            </w:pPr>
          </w:p>
        </w:tc>
        <w:tc>
          <w:tcPr>
            <w:tcW w:w="1594" w:type="dxa"/>
            <w:tcBorders>
              <w:top w:val="nil"/>
              <w:left w:val="nil"/>
              <w:bottom w:val="nil"/>
              <w:right w:val="nil"/>
            </w:tcBorders>
            <w:vAlign w:val="center"/>
          </w:tcPr>
          <w:p w14:paraId="380687C2" w14:textId="77777777" w:rsidR="00DE7B22" w:rsidRDefault="00DE7B22">
            <w:pPr>
              <w:spacing w:line="360" w:lineRule="auto"/>
              <w:jc w:val="center"/>
            </w:pPr>
          </w:p>
        </w:tc>
      </w:tr>
      <w:tr w:rsidR="00DE7B22" w14:paraId="0479ED42" w14:textId="77777777">
        <w:trPr>
          <w:trHeight w:val="113"/>
        </w:trPr>
        <w:tc>
          <w:tcPr>
            <w:tcW w:w="2041" w:type="dxa"/>
            <w:tcBorders>
              <w:top w:val="nil"/>
              <w:left w:val="nil"/>
              <w:bottom w:val="nil"/>
              <w:right w:val="nil"/>
            </w:tcBorders>
            <w:vAlign w:val="center"/>
          </w:tcPr>
          <w:p w14:paraId="362A3E02" w14:textId="77777777" w:rsidR="00DE7B22" w:rsidRDefault="00000000">
            <w:pPr>
              <w:spacing w:line="360" w:lineRule="auto"/>
              <w:jc w:val="left"/>
            </w:pPr>
            <w:r>
              <w:t xml:space="preserve">Etiology, </w:t>
            </w:r>
            <w:r>
              <w:rPr>
                <w:i/>
                <w:iCs/>
              </w:rPr>
              <w:t>n</w:t>
            </w:r>
            <w:r>
              <w:t xml:space="preserve"> (%)</w:t>
            </w:r>
          </w:p>
        </w:tc>
        <w:tc>
          <w:tcPr>
            <w:tcW w:w="1592" w:type="dxa"/>
            <w:tcBorders>
              <w:top w:val="nil"/>
              <w:left w:val="nil"/>
              <w:bottom w:val="nil"/>
              <w:right w:val="nil"/>
            </w:tcBorders>
            <w:vAlign w:val="center"/>
          </w:tcPr>
          <w:p w14:paraId="0D99B15D" w14:textId="77777777" w:rsidR="00DE7B22" w:rsidRDefault="00000000">
            <w:pPr>
              <w:spacing w:line="360" w:lineRule="auto"/>
              <w:jc w:val="center"/>
            </w:pPr>
            <w:r>
              <w:t>Alcoholic (0)</w:t>
            </w:r>
          </w:p>
        </w:tc>
        <w:tc>
          <w:tcPr>
            <w:tcW w:w="1592" w:type="dxa"/>
            <w:tcBorders>
              <w:top w:val="nil"/>
              <w:left w:val="nil"/>
              <w:bottom w:val="nil"/>
              <w:right w:val="nil"/>
            </w:tcBorders>
            <w:vAlign w:val="center"/>
          </w:tcPr>
          <w:p w14:paraId="5C360012" w14:textId="77777777" w:rsidR="00DE7B22" w:rsidRDefault="00000000">
            <w:pPr>
              <w:spacing w:line="360" w:lineRule="auto"/>
              <w:jc w:val="center"/>
            </w:pPr>
            <w:r>
              <w:t>1738 (48.670)</w:t>
            </w:r>
          </w:p>
        </w:tc>
        <w:tc>
          <w:tcPr>
            <w:tcW w:w="1592" w:type="dxa"/>
            <w:tcBorders>
              <w:top w:val="nil"/>
              <w:left w:val="nil"/>
              <w:bottom w:val="nil"/>
              <w:right w:val="nil"/>
            </w:tcBorders>
            <w:vAlign w:val="center"/>
          </w:tcPr>
          <w:p w14:paraId="1EAD90BA" w14:textId="77777777" w:rsidR="00DE7B22" w:rsidRDefault="00000000">
            <w:pPr>
              <w:spacing w:line="360" w:lineRule="auto"/>
              <w:jc w:val="center"/>
            </w:pPr>
            <w:r>
              <w:t>1448 (53.040)</w:t>
            </w:r>
          </w:p>
        </w:tc>
        <w:tc>
          <w:tcPr>
            <w:tcW w:w="1592" w:type="dxa"/>
            <w:tcBorders>
              <w:top w:val="nil"/>
              <w:left w:val="nil"/>
              <w:bottom w:val="nil"/>
              <w:right w:val="nil"/>
            </w:tcBorders>
            <w:vAlign w:val="center"/>
          </w:tcPr>
          <w:p w14:paraId="0395EF6A" w14:textId="77777777" w:rsidR="00DE7B22" w:rsidRDefault="00000000">
            <w:pPr>
              <w:spacing w:line="360" w:lineRule="auto"/>
              <w:jc w:val="center"/>
            </w:pPr>
            <w:r>
              <w:t>290 (34.483)</w:t>
            </w:r>
          </w:p>
        </w:tc>
        <w:tc>
          <w:tcPr>
            <w:tcW w:w="1594" w:type="dxa"/>
            <w:tcBorders>
              <w:top w:val="nil"/>
              <w:left w:val="nil"/>
              <w:bottom w:val="nil"/>
              <w:right w:val="nil"/>
            </w:tcBorders>
            <w:vAlign w:val="center"/>
          </w:tcPr>
          <w:p w14:paraId="2A0E5FB2" w14:textId="77777777" w:rsidR="00DE7B22" w:rsidRDefault="00000000">
            <w:pPr>
              <w:spacing w:line="360" w:lineRule="auto"/>
              <w:jc w:val="center"/>
            </w:pPr>
            <w:r>
              <w:t>&lt; 0.001</w:t>
            </w:r>
          </w:p>
        </w:tc>
      </w:tr>
      <w:tr w:rsidR="00DE7B22" w14:paraId="404C1BFA" w14:textId="77777777">
        <w:trPr>
          <w:trHeight w:val="113"/>
        </w:trPr>
        <w:tc>
          <w:tcPr>
            <w:tcW w:w="2041" w:type="dxa"/>
            <w:tcBorders>
              <w:top w:val="nil"/>
              <w:left w:val="nil"/>
              <w:bottom w:val="nil"/>
              <w:right w:val="nil"/>
            </w:tcBorders>
            <w:vAlign w:val="center"/>
          </w:tcPr>
          <w:p w14:paraId="548FBC4A" w14:textId="77777777" w:rsidR="00DE7B22" w:rsidRDefault="00DE7B22">
            <w:pPr>
              <w:spacing w:line="360" w:lineRule="auto"/>
              <w:jc w:val="left"/>
            </w:pPr>
          </w:p>
        </w:tc>
        <w:tc>
          <w:tcPr>
            <w:tcW w:w="1592" w:type="dxa"/>
            <w:tcBorders>
              <w:top w:val="nil"/>
              <w:left w:val="nil"/>
              <w:bottom w:val="nil"/>
              <w:right w:val="nil"/>
            </w:tcBorders>
            <w:vAlign w:val="center"/>
          </w:tcPr>
          <w:p w14:paraId="29374F61" w14:textId="77777777" w:rsidR="00DE7B22" w:rsidRDefault="00000000">
            <w:pPr>
              <w:spacing w:line="360" w:lineRule="auto"/>
              <w:jc w:val="center"/>
            </w:pPr>
            <w:r>
              <w:t>Others (1)</w:t>
            </w:r>
          </w:p>
        </w:tc>
        <w:tc>
          <w:tcPr>
            <w:tcW w:w="1592" w:type="dxa"/>
            <w:tcBorders>
              <w:top w:val="nil"/>
              <w:left w:val="nil"/>
              <w:bottom w:val="nil"/>
              <w:right w:val="nil"/>
            </w:tcBorders>
            <w:vAlign w:val="center"/>
          </w:tcPr>
          <w:p w14:paraId="49ED16AD" w14:textId="77777777" w:rsidR="00DE7B22" w:rsidRDefault="00000000">
            <w:pPr>
              <w:spacing w:line="360" w:lineRule="auto"/>
              <w:jc w:val="center"/>
            </w:pPr>
            <w:r>
              <w:t>1833 (51.330)</w:t>
            </w:r>
          </w:p>
        </w:tc>
        <w:tc>
          <w:tcPr>
            <w:tcW w:w="1592" w:type="dxa"/>
            <w:tcBorders>
              <w:top w:val="nil"/>
              <w:left w:val="nil"/>
              <w:bottom w:val="nil"/>
              <w:right w:val="nil"/>
            </w:tcBorders>
            <w:vAlign w:val="center"/>
          </w:tcPr>
          <w:p w14:paraId="278BCDE8" w14:textId="77777777" w:rsidR="00DE7B22" w:rsidRDefault="00000000">
            <w:pPr>
              <w:spacing w:line="360" w:lineRule="auto"/>
              <w:jc w:val="center"/>
            </w:pPr>
            <w:r>
              <w:t>1282 (46.960)</w:t>
            </w:r>
          </w:p>
        </w:tc>
        <w:tc>
          <w:tcPr>
            <w:tcW w:w="1592" w:type="dxa"/>
            <w:tcBorders>
              <w:top w:val="nil"/>
              <w:left w:val="nil"/>
              <w:bottom w:val="nil"/>
              <w:right w:val="nil"/>
            </w:tcBorders>
            <w:vAlign w:val="center"/>
          </w:tcPr>
          <w:p w14:paraId="3966F5B4" w14:textId="77777777" w:rsidR="00DE7B22" w:rsidRDefault="00000000">
            <w:pPr>
              <w:spacing w:line="360" w:lineRule="auto"/>
              <w:jc w:val="center"/>
            </w:pPr>
            <w:r>
              <w:t>551 (65.517)</w:t>
            </w:r>
          </w:p>
        </w:tc>
        <w:tc>
          <w:tcPr>
            <w:tcW w:w="1594" w:type="dxa"/>
            <w:tcBorders>
              <w:top w:val="nil"/>
              <w:left w:val="nil"/>
              <w:bottom w:val="nil"/>
              <w:right w:val="nil"/>
            </w:tcBorders>
            <w:vAlign w:val="center"/>
          </w:tcPr>
          <w:p w14:paraId="3DECCB9D" w14:textId="77777777" w:rsidR="00DE7B22" w:rsidRDefault="00DE7B22">
            <w:pPr>
              <w:spacing w:line="360" w:lineRule="auto"/>
              <w:jc w:val="center"/>
            </w:pPr>
          </w:p>
        </w:tc>
      </w:tr>
      <w:tr w:rsidR="00DE7B22" w14:paraId="2ED5CAC8" w14:textId="77777777">
        <w:trPr>
          <w:trHeight w:val="113"/>
        </w:trPr>
        <w:tc>
          <w:tcPr>
            <w:tcW w:w="2041" w:type="dxa"/>
            <w:tcBorders>
              <w:top w:val="nil"/>
              <w:left w:val="nil"/>
              <w:bottom w:val="nil"/>
              <w:right w:val="nil"/>
            </w:tcBorders>
            <w:vAlign w:val="center"/>
          </w:tcPr>
          <w:p w14:paraId="42DA2CC6" w14:textId="77777777" w:rsidR="00DE7B22" w:rsidRDefault="00000000">
            <w:pPr>
              <w:spacing w:line="360" w:lineRule="auto"/>
              <w:jc w:val="left"/>
            </w:pPr>
            <w:r>
              <w:t xml:space="preserve">HE, </w:t>
            </w:r>
            <w:r>
              <w:rPr>
                <w:i/>
                <w:iCs/>
              </w:rPr>
              <w:t>n</w:t>
            </w:r>
            <w:r>
              <w:t xml:space="preserve"> (%)</w:t>
            </w:r>
          </w:p>
        </w:tc>
        <w:tc>
          <w:tcPr>
            <w:tcW w:w="1592" w:type="dxa"/>
            <w:tcBorders>
              <w:top w:val="nil"/>
              <w:left w:val="nil"/>
              <w:bottom w:val="nil"/>
              <w:right w:val="nil"/>
            </w:tcBorders>
            <w:vAlign w:val="center"/>
          </w:tcPr>
          <w:p w14:paraId="46F4716F" w14:textId="77777777" w:rsidR="00DE7B22" w:rsidRDefault="00000000">
            <w:pPr>
              <w:spacing w:line="360" w:lineRule="auto"/>
              <w:jc w:val="center"/>
            </w:pPr>
            <w:r>
              <w:t>No (0)</w:t>
            </w:r>
          </w:p>
        </w:tc>
        <w:tc>
          <w:tcPr>
            <w:tcW w:w="1592" w:type="dxa"/>
            <w:tcBorders>
              <w:top w:val="nil"/>
              <w:left w:val="nil"/>
              <w:bottom w:val="nil"/>
              <w:right w:val="nil"/>
            </w:tcBorders>
            <w:vAlign w:val="center"/>
          </w:tcPr>
          <w:p w14:paraId="2AB0906F" w14:textId="77777777" w:rsidR="00DE7B22" w:rsidRDefault="00000000">
            <w:pPr>
              <w:spacing w:line="360" w:lineRule="auto"/>
              <w:jc w:val="center"/>
            </w:pPr>
            <w:r>
              <w:t>2776(77.737)</w:t>
            </w:r>
          </w:p>
        </w:tc>
        <w:tc>
          <w:tcPr>
            <w:tcW w:w="1592" w:type="dxa"/>
            <w:tcBorders>
              <w:top w:val="nil"/>
              <w:left w:val="nil"/>
              <w:bottom w:val="nil"/>
              <w:right w:val="nil"/>
            </w:tcBorders>
            <w:vAlign w:val="center"/>
          </w:tcPr>
          <w:p w14:paraId="52A1B562" w14:textId="77777777" w:rsidR="00DE7B22" w:rsidRDefault="00000000">
            <w:pPr>
              <w:spacing w:line="360" w:lineRule="auto"/>
              <w:jc w:val="center"/>
            </w:pPr>
            <w:r>
              <w:t>2171 (79.524)</w:t>
            </w:r>
          </w:p>
        </w:tc>
        <w:tc>
          <w:tcPr>
            <w:tcW w:w="1592" w:type="dxa"/>
            <w:tcBorders>
              <w:top w:val="nil"/>
              <w:left w:val="nil"/>
              <w:bottom w:val="nil"/>
              <w:right w:val="nil"/>
            </w:tcBorders>
            <w:vAlign w:val="center"/>
          </w:tcPr>
          <w:p w14:paraId="20B8603F" w14:textId="77777777" w:rsidR="00DE7B22" w:rsidRDefault="00000000">
            <w:pPr>
              <w:spacing w:line="360" w:lineRule="auto"/>
              <w:jc w:val="center"/>
            </w:pPr>
            <w:r>
              <w:t>605 (71.938)</w:t>
            </w:r>
          </w:p>
        </w:tc>
        <w:tc>
          <w:tcPr>
            <w:tcW w:w="1594" w:type="dxa"/>
            <w:tcBorders>
              <w:top w:val="nil"/>
              <w:left w:val="nil"/>
              <w:bottom w:val="nil"/>
              <w:right w:val="nil"/>
            </w:tcBorders>
            <w:vAlign w:val="center"/>
          </w:tcPr>
          <w:p w14:paraId="5C511D16" w14:textId="77777777" w:rsidR="00DE7B22" w:rsidRDefault="00000000">
            <w:pPr>
              <w:spacing w:line="360" w:lineRule="auto"/>
              <w:jc w:val="center"/>
            </w:pPr>
            <w:r>
              <w:t>&lt; 0.001</w:t>
            </w:r>
          </w:p>
        </w:tc>
      </w:tr>
      <w:tr w:rsidR="00DE7B22" w14:paraId="07C23433" w14:textId="77777777">
        <w:trPr>
          <w:trHeight w:val="113"/>
        </w:trPr>
        <w:tc>
          <w:tcPr>
            <w:tcW w:w="2041" w:type="dxa"/>
            <w:tcBorders>
              <w:top w:val="nil"/>
              <w:left w:val="nil"/>
              <w:bottom w:val="nil"/>
              <w:right w:val="nil"/>
            </w:tcBorders>
            <w:vAlign w:val="center"/>
          </w:tcPr>
          <w:p w14:paraId="5AD122D0" w14:textId="77777777" w:rsidR="00DE7B22" w:rsidRDefault="00DE7B22">
            <w:pPr>
              <w:spacing w:line="360" w:lineRule="auto"/>
              <w:jc w:val="left"/>
            </w:pPr>
          </w:p>
        </w:tc>
        <w:tc>
          <w:tcPr>
            <w:tcW w:w="1592" w:type="dxa"/>
            <w:tcBorders>
              <w:top w:val="nil"/>
              <w:left w:val="nil"/>
              <w:bottom w:val="nil"/>
              <w:right w:val="nil"/>
            </w:tcBorders>
            <w:vAlign w:val="center"/>
          </w:tcPr>
          <w:p w14:paraId="24315C55" w14:textId="77777777" w:rsidR="00DE7B22" w:rsidRDefault="00000000">
            <w:pPr>
              <w:spacing w:line="360" w:lineRule="auto"/>
              <w:jc w:val="center"/>
            </w:pPr>
            <w:r>
              <w:t>Yes (1)</w:t>
            </w:r>
          </w:p>
        </w:tc>
        <w:tc>
          <w:tcPr>
            <w:tcW w:w="1592" w:type="dxa"/>
            <w:tcBorders>
              <w:top w:val="nil"/>
              <w:left w:val="nil"/>
              <w:bottom w:val="nil"/>
              <w:right w:val="nil"/>
            </w:tcBorders>
            <w:vAlign w:val="center"/>
          </w:tcPr>
          <w:p w14:paraId="14AFE965" w14:textId="77777777" w:rsidR="00DE7B22" w:rsidRDefault="00000000">
            <w:pPr>
              <w:spacing w:line="360" w:lineRule="auto"/>
              <w:jc w:val="center"/>
            </w:pPr>
            <w:r>
              <w:t>795(22.263)</w:t>
            </w:r>
          </w:p>
        </w:tc>
        <w:tc>
          <w:tcPr>
            <w:tcW w:w="1592" w:type="dxa"/>
            <w:tcBorders>
              <w:top w:val="nil"/>
              <w:left w:val="nil"/>
              <w:bottom w:val="nil"/>
              <w:right w:val="nil"/>
            </w:tcBorders>
            <w:vAlign w:val="center"/>
          </w:tcPr>
          <w:p w14:paraId="3B998A3A" w14:textId="77777777" w:rsidR="00DE7B22" w:rsidRDefault="00000000">
            <w:pPr>
              <w:spacing w:line="360" w:lineRule="auto"/>
              <w:jc w:val="center"/>
            </w:pPr>
            <w:r>
              <w:t>559 (20.476)</w:t>
            </w:r>
          </w:p>
        </w:tc>
        <w:tc>
          <w:tcPr>
            <w:tcW w:w="1592" w:type="dxa"/>
            <w:tcBorders>
              <w:top w:val="nil"/>
              <w:left w:val="nil"/>
              <w:bottom w:val="nil"/>
              <w:right w:val="nil"/>
            </w:tcBorders>
            <w:vAlign w:val="center"/>
          </w:tcPr>
          <w:p w14:paraId="0C58B84D" w14:textId="77777777" w:rsidR="00DE7B22" w:rsidRDefault="00000000">
            <w:pPr>
              <w:spacing w:line="360" w:lineRule="auto"/>
              <w:jc w:val="center"/>
            </w:pPr>
            <w:r>
              <w:t>236 (28.062)</w:t>
            </w:r>
          </w:p>
        </w:tc>
        <w:tc>
          <w:tcPr>
            <w:tcW w:w="1594" w:type="dxa"/>
            <w:tcBorders>
              <w:top w:val="nil"/>
              <w:left w:val="nil"/>
              <w:bottom w:val="nil"/>
              <w:right w:val="nil"/>
            </w:tcBorders>
            <w:vAlign w:val="center"/>
          </w:tcPr>
          <w:p w14:paraId="42A324A9" w14:textId="77777777" w:rsidR="00DE7B22" w:rsidRDefault="00DE7B22">
            <w:pPr>
              <w:spacing w:line="360" w:lineRule="auto"/>
              <w:jc w:val="center"/>
            </w:pPr>
          </w:p>
        </w:tc>
      </w:tr>
      <w:tr w:rsidR="00DE7B22" w14:paraId="245999B6" w14:textId="77777777">
        <w:trPr>
          <w:trHeight w:val="113"/>
        </w:trPr>
        <w:tc>
          <w:tcPr>
            <w:tcW w:w="2041" w:type="dxa"/>
            <w:tcBorders>
              <w:top w:val="nil"/>
              <w:left w:val="nil"/>
              <w:bottom w:val="nil"/>
              <w:right w:val="nil"/>
            </w:tcBorders>
            <w:vAlign w:val="center"/>
          </w:tcPr>
          <w:p w14:paraId="405942F9" w14:textId="77777777" w:rsidR="00DE7B22" w:rsidRDefault="00000000">
            <w:pPr>
              <w:spacing w:line="360" w:lineRule="auto"/>
              <w:jc w:val="left"/>
            </w:pPr>
            <w:r>
              <w:t xml:space="preserve">VH, </w:t>
            </w:r>
            <w:r>
              <w:rPr>
                <w:i/>
                <w:iCs/>
              </w:rPr>
              <w:t>n</w:t>
            </w:r>
            <w:r>
              <w:t xml:space="preserve"> (%)</w:t>
            </w:r>
          </w:p>
        </w:tc>
        <w:tc>
          <w:tcPr>
            <w:tcW w:w="1592" w:type="dxa"/>
            <w:tcBorders>
              <w:top w:val="nil"/>
              <w:left w:val="nil"/>
              <w:bottom w:val="nil"/>
              <w:right w:val="nil"/>
            </w:tcBorders>
            <w:vAlign w:val="center"/>
          </w:tcPr>
          <w:p w14:paraId="3B6B1802" w14:textId="77777777" w:rsidR="00DE7B22" w:rsidRDefault="00000000">
            <w:pPr>
              <w:spacing w:line="360" w:lineRule="auto"/>
              <w:jc w:val="center"/>
            </w:pPr>
            <w:r>
              <w:t>No (0)</w:t>
            </w:r>
          </w:p>
        </w:tc>
        <w:tc>
          <w:tcPr>
            <w:tcW w:w="1592" w:type="dxa"/>
            <w:tcBorders>
              <w:top w:val="nil"/>
              <w:left w:val="nil"/>
              <w:bottom w:val="nil"/>
              <w:right w:val="nil"/>
            </w:tcBorders>
            <w:vAlign w:val="center"/>
          </w:tcPr>
          <w:p w14:paraId="1684DE7E" w14:textId="77777777" w:rsidR="00DE7B22" w:rsidRDefault="00000000">
            <w:pPr>
              <w:spacing w:line="360" w:lineRule="auto"/>
              <w:jc w:val="center"/>
            </w:pPr>
            <w:r>
              <w:t>3147(88.127)</w:t>
            </w:r>
          </w:p>
        </w:tc>
        <w:tc>
          <w:tcPr>
            <w:tcW w:w="1592" w:type="dxa"/>
            <w:tcBorders>
              <w:top w:val="nil"/>
              <w:left w:val="nil"/>
              <w:bottom w:val="nil"/>
              <w:right w:val="nil"/>
            </w:tcBorders>
            <w:vAlign w:val="center"/>
          </w:tcPr>
          <w:p w14:paraId="0258527B" w14:textId="77777777" w:rsidR="00DE7B22" w:rsidRDefault="00000000">
            <w:pPr>
              <w:spacing w:line="360" w:lineRule="auto"/>
              <w:jc w:val="center"/>
            </w:pPr>
            <w:r>
              <w:t>2407 (88.168)</w:t>
            </w:r>
          </w:p>
        </w:tc>
        <w:tc>
          <w:tcPr>
            <w:tcW w:w="1592" w:type="dxa"/>
            <w:tcBorders>
              <w:top w:val="nil"/>
              <w:left w:val="nil"/>
              <w:bottom w:val="nil"/>
              <w:right w:val="nil"/>
            </w:tcBorders>
            <w:vAlign w:val="center"/>
          </w:tcPr>
          <w:p w14:paraId="1160EFD6" w14:textId="77777777" w:rsidR="00DE7B22" w:rsidRDefault="00000000">
            <w:pPr>
              <w:spacing w:line="360" w:lineRule="auto"/>
              <w:jc w:val="center"/>
            </w:pPr>
            <w:r>
              <w:t>740 (87.990)</w:t>
            </w:r>
          </w:p>
        </w:tc>
        <w:tc>
          <w:tcPr>
            <w:tcW w:w="1594" w:type="dxa"/>
            <w:tcBorders>
              <w:top w:val="nil"/>
              <w:left w:val="nil"/>
              <w:bottom w:val="nil"/>
              <w:right w:val="nil"/>
            </w:tcBorders>
            <w:vAlign w:val="center"/>
          </w:tcPr>
          <w:p w14:paraId="4EDD8C3B" w14:textId="77777777" w:rsidR="00DE7B22" w:rsidRDefault="00000000">
            <w:pPr>
              <w:spacing w:line="360" w:lineRule="auto"/>
              <w:jc w:val="center"/>
            </w:pPr>
            <w:r>
              <w:t>0.889</w:t>
            </w:r>
          </w:p>
        </w:tc>
      </w:tr>
      <w:tr w:rsidR="00DE7B22" w14:paraId="7D0B7F61" w14:textId="77777777">
        <w:trPr>
          <w:trHeight w:val="113"/>
        </w:trPr>
        <w:tc>
          <w:tcPr>
            <w:tcW w:w="2041" w:type="dxa"/>
            <w:tcBorders>
              <w:top w:val="nil"/>
              <w:left w:val="nil"/>
              <w:bottom w:val="nil"/>
              <w:right w:val="nil"/>
            </w:tcBorders>
            <w:vAlign w:val="center"/>
          </w:tcPr>
          <w:p w14:paraId="1C6AB2A3" w14:textId="77777777" w:rsidR="00DE7B22" w:rsidRDefault="00DE7B22">
            <w:pPr>
              <w:spacing w:line="360" w:lineRule="auto"/>
              <w:jc w:val="left"/>
            </w:pPr>
          </w:p>
        </w:tc>
        <w:tc>
          <w:tcPr>
            <w:tcW w:w="1592" w:type="dxa"/>
            <w:tcBorders>
              <w:top w:val="nil"/>
              <w:left w:val="nil"/>
              <w:bottom w:val="nil"/>
              <w:right w:val="nil"/>
            </w:tcBorders>
            <w:vAlign w:val="center"/>
          </w:tcPr>
          <w:p w14:paraId="4453D0AF" w14:textId="77777777" w:rsidR="00DE7B22" w:rsidRDefault="00000000">
            <w:pPr>
              <w:spacing w:line="360" w:lineRule="auto"/>
              <w:jc w:val="center"/>
            </w:pPr>
            <w:r>
              <w:t>Yes (1)</w:t>
            </w:r>
          </w:p>
        </w:tc>
        <w:tc>
          <w:tcPr>
            <w:tcW w:w="1592" w:type="dxa"/>
            <w:tcBorders>
              <w:top w:val="nil"/>
              <w:left w:val="nil"/>
              <w:bottom w:val="nil"/>
              <w:right w:val="nil"/>
            </w:tcBorders>
            <w:vAlign w:val="center"/>
          </w:tcPr>
          <w:p w14:paraId="5E79AFA0" w14:textId="77777777" w:rsidR="00DE7B22" w:rsidRDefault="00000000">
            <w:pPr>
              <w:spacing w:line="360" w:lineRule="auto"/>
              <w:jc w:val="center"/>
            </w:pPr>
            <w:r>
              <w:t>424(11.873)</w:t>
            </w:r>
          </w:p>
        </w:tc>
        <w:tc>
          <w:tcPr>
            <w:tcW w:w="1592" w:type="dxa"/>
            <w:tcBorders>
              <w:top w:val="nil"/>
              <w:left w:val="nil"/>
              <w:bottom w:val="nil"/>
              <w:right w:val="nil"/>
            </w:tcBorders>
            <w:vAlign w:val="center"/>
          </w:tcPr>
          <w:p w14:paraId="7D537619" w14:textId="77777777" w:rsidR="00DE7B22" w:rsidRDefault="00000000">
            <w:pPr>
              <w:spacing w:line="360" w:lineRule="auto"/>
              <w:jc w:val="center"/>
            </w:pPr>
            <w:r>
              <w:t>323 (11.832)</w:t>
            </w:r>
          </w:p>
        </w:tc>
        <w:tc>
          <w:tcPr>
            <w:tcW w:w="1592" w:type="dxa"/>
            <w:tcBorders>
              <w:top w:val="nil"/>
              <w:left w:val="nil"/>
              <w:bottom w:val="nil"/>
              <w:right w:val="nil"/>
            </w:tcBorders>
            <w:vAlign w:val="center"/>
          </w:tcPr>
          <w:p w14:paraId="05E68948" w14:textId="77777777" w:rsidR="00DE7B22" w:rsidRDefault="00000000">
            <w:pPr>
              <w:spacing w:line="360" w:lineRule="auto"/>
              <w:jc w:val="center"/>
            </w:pPr>
            <w:r>
              <w:t>101 (12.010)</w:t>
            </w:r>
          </w:p>
        </w:tc>
        <w:tc>
          <w:tcPr>
            <w:tcW w:w="1594" w:type="dxa"/>
            <w:tcBorders>
              <w:top w:val="nil"/>
              <w:left w:val="nil"/>
              <w:bottom w:val="nil"/>
              <w:right w:val="nil"/>
            </w:tcBorders>
            <w:vAlign w:val="center"/>
          </w:tcPr>
          <w:p w14:paraId="782D4DB8" w14:textId="77777777" w:rsidR="00DE7B22" w:rsidRDefault="00DE7B22">
            <w:pPr>
              <w:spacing w:line="360" w:lineRule="auto"/>
              <w:jc w:val="center"/>
            </w:pPr>
          </w:p>
        </w:tc>
      </w:tr>
      <w:tr w:rsidR="00DE7B22" w14:paraId="5927794A" w14:textId="77777777">
        <w:trPr>
          <w:trHeight w:val="113"/>
        </w:trPr>
        <w:tc>
          <w:tcPr>
            <w:tcW w:w="2041" w:type="dxa"/>
            <w:tcBorders>
              <w:top w:val="nil"/>
              <w:left w:val="nil"/>
              <w:bottom w:val="nil"/>
              <w:right w:val="nil"/>
            </w:tcBorders>
            <w:vAlign w:val="center"/>
          </w:tcPr>
          <w:p w14:paraId="3D22AFE3" w14:textId="77777777" w:rsidR="00DE7B22" w:rsidRDefault="00000000">
            <w:pPr>
              <w:spacing w:line="360" w:lineRule="auto"/>
              <w:jc w:val="left"/>
            </w:pPr>
            <w:proofErr w:type="spellStart"/>
            <w:r>
              <w:t>AKI_stage_max</w:t>
            </w:r>
            <w:proofErr w:type="spellEnd"/>
            <w:r>
              <w:t xml:space="preserve">, </w:t>
            </w:r>
            <w:r>
              <w:rPr>
                <w:i/>
                <w:iCs/>
              </w:rPr>
              <w:t>n</w:t>
            </w:r>
            <w:r>
              <w:t xml:space="preserve"> (%)</w:t>
            </w:r>
          </w:p>
        </w:tc>
        <w:tc>
          <w:tcPr>
            <w:tcW w:w="1592" w:type="dxa"/>
            <w:tcBorders>
              <w:top w:val="nil"/>
              <w:left w:val="nil"/>
              <w:bottom w:val="nil"/>
              <w:right w:val="nil"/>
            </w:tcBorders>
            <w:vAlign w:val="center"/>
          </w:tcPr>
          <w:p w14:paraId="76C276D8" w14:textId="77777777" w:rsidR="00DE7B22" w:rsidRDefault="00000000">
            <w:pPr>
              <w:spacing w:line="360" w:lineRule="auto"/>
              <w:jc w:val="center"/>
            </w:pPr>
            <w:r>
              <w:t>Without (0)</w:t>
            </w:r>
          </w:p>
        </w:tc>
        <w:tc>
          <w:tcPr>
            <w:tcW w:w="1592" w:type="dxa"/>
            <w:tcBorders>
              <w:top w:val="nil"/>
              <w:left w:val="nil"/>
              <w:bottom w:val="nil"/>
              <w:right w:val="nil"/>
            </w:tcBorders>
            <w:vAlign w:val="center"/>
          </w:tcPr>
          <w:p w14:paraId="1D564571" w14:textId="77777777" w:rsidR="00DE7B22" w:rsidRDefault="00000000">
            <w:pPr>
              <w:spacing w:line="360" w:lineRule="auto"/>
              <w:jc w:val="center"/>
            </w:pPr>
            <w:r>
              <w:t>1077 (30.160)</w:t>
            </w:r>
          </w:p>
        </w:tc>
        <w:tc>
          <w:tcPr>
            <w:tcW w:w="1592" w:type="dxa"/>
            <w:tcBorders>
              <w:top w:val="nil"/>
              <w:left w:val="nil"/>
              <w:bottom w:val="nil"/>
              <w:right w:val="nil"/>
            </w:tcBorders>
            <w:vAlign w:val="center"/>
          </w:tcPr>
          <w:p w14:paraId="11B2B507" w14:textId="77777777" w:rsidR="00DE7B22" w:rsidRDefault="00000000">
            <w:pPr>
              <w:spacing w:line="360" w:lineRule="auto"/>
              <w:jc w:val="center"/>
            </w:pPr>
            <w:r>
              <w:t>646 (23.663)</w:t>
            </w:r>
          </w:p>
        </w:tc>
        <w:tc>
          <w:tcPr>
            <w:tcW w:w="1592" w:type="dxa"/>
            <w:tcBorders>
              <w:top w:val="nil"/>
              <w:left w:val="nil"/>
              <w:bottom w:val="nil"/>
              <w:right w:val="nil"/>
            </w:tcBorders>
            <w:vAlign w:val="center"/>
          </w:tcPr>
          <w:p w14:paraId="0FD79122" w14:textId="77777777" w:rsidR="00DE7B22" w:rsidRDefault="00000000">
            <w:pPr>
              <w:spacing w:line="360" w:lineRule="auto"/>
              <w:jc w:val="center"/>
            </w:pPr>
            <w:r>
              <w:t>431 (51.249)</w:t>
            </w:r>
          </w:p>
        </w:tc>
        <w:tc>
          <w:tcPr>
            <w:tcW w:w="1594" w:type="dxa"/>
            <w:tcBorders>
              <w:top w:val="nil"/>
              <w:left w:val="nil"/>
              <w:bottom w:val="nil"/>
              <w:right w:val="nil"/>
            </w:tcBorders>
            <w:vAlign w:val="center"/>
          </w:tcPr>
          <w:p w14:paraId="5BE772AF" w14:textId="77777777" w:rsidR="00DE7B22" w:rsidRDefault="00000000">
            <w:pPr>
              <w:spacing w:line="360" w:lineRule="auto"/>
              <w:jc w:val="center"/>
            </w:pPr>
            <w:r>
              <w:t>&lt; 0.001</w:t>
            </w:r>
          </w:p>
        </w:tc>
      </w:tr>
      <w:tr w:rsidR="00DE7B22" w14:paraId="6BCF5688" w14:textId="77777777">
        <w:trPr>
          <w:trHeight w:val="113"/>
        </w:trPr>
        <w:tc>
          <w:tcPr>
            <w:tcW w:w="2041" w:type="dxa"/>
            <w:tcBorders>
              <w:top w:val="nil"/>
              <w:left w:val="nil"/>
              <w:bottom w:val="nil"/>
              <w:right w:val="nil"/>
            </w:tcBorders>
            <w:vAlign w:val="center"/>
          </w:tcPr>
          <w:p w14:paraId="5A65044B" w14:textId="77777777" w:rsidR="00DE7B22" w:rsidRDefault="00DE7B22">
            <w:pPr>
              <w:spacing w:line="360" w:lineRule="auto"/>
              <w:jc w:val="left"/>
            </w:pPr>
          </w:p>
        </w:tc>
        <w:tc>
          <w:tcPr>
            <w:tcW w:w="1592" w:type="dxa"/>
            <w:tcBorders>
              <w:top w:val="nil"/>
              <w:left w:val="nil"/>
              <w:bottom w:val="nil"/>
              <w:right w:val="nil"/>
            </w:tcBorders>
            <w:vAlign w:val="center"/>
          </w:tcPr>
          <w:p w14:paraId="7062871C" w14:textId="77777777" w:rsidR="00DE7B22" w:rsidRDefault="00000000">
            <w:pPr>
              <w:spacing w:line="360" w:lineRule="auto"/>
              <w:jc w:val="center"/>
            </w:pPr>
            <w:r>
              <w:t xml:space="preserve">Stage </w:t>
            </w:r>
            <w:r>
              <w:rPr>
                <w:rFonts w:eastAsia="宋体"/>
              </w:rPr>
              <w:t xml:space="preserve">Ⅰ </w:t>
            </w:r>
            <w:r>
              <w:t>(1)</w:t>
            </w:r>
          </w:p>
        </w:tc>
        <w:tc>
          <w:tcPr>
            <w:tcW w:w="1592" w:type="dxa"/>
            <w:tcBorders>
              <w:top w:val="nil"/>
              <w:left w:val="nil"/>
              <w:bottom w:val="nil"/>
              <w:right w:val="nil"/>
            </w:tcBorders>
            <w:vAlign w:val="center"/>
          </w:tcPr>
          <w:p w14:paraId="0EE64386" w14:textId="77777777" w:rsidR="00DE7B22" w:rsidRDefault="00000000">
            <w:pPr>
              <w:spacing w:line="360" w:lineRule="auto"/>
              <w:jc w:val="center"/>
            </w:pPr>
            <w:r>
              <w:t>497 (13.918)</w:t>
            </w:r>
          </w:p>
        </w:tc>
        <w:tc>
          <w:tcPr>
            <w:tcW w:w="1592" w:type="dxa"/>
            <w:tcBorders>
              <w:top w:val="nil"/>
              <w:left w:val="nil"/>
              <w:bottom w:val="nil"/>
              <w:right w:val="nil"/>
            </w:tcBorders>
            <w:vAlign w:val="center"/>
          </w:tcPr>
          <w:p w14:paraId="32B91305" w14:textId="77777777" w:rsidR="00DE7B22" w:rsidRDefault="00000000">
            <w:pPr>
              <w:spacing w:line="360" w:lineRule="auto"/>
              <w:jc w:val="center"/>
            </w:pPr>
            <w:r>
              <w:t>333 (12.198)</w:t>
            </w:r>
          </w:p>
        </w:tc>
        <w:tc>
          <w:tcPr>
            <w:tcW w:w="1592" w:type="dxa"/>
            <w:tcBorders>
              <w:top w:val="nil"/>
              <w:left w:val="nil"/>
              <w:bottom w:val="nil"/>
              <w:right w:val="nil"/>
            </w:tcBorders>
            <w:vAlign w:val="center"/>
          </w:tcPr>
          <w:p w14:paraId="011B6828" w14:textId="77777777" w:rsidR="00DE7B22" w:rsidRDefault="00000000">
            <w:pPr>
              <w:spacing w:line="360" w:lineRule="auto"/>
              <w:jc w:val="center"/>
            </w:pPr>
            <w:r>
              <w:t>164 (19.501)</w:t>
            </w:r>
          </w:p>
        </w:tc>
        <w:tc>
          <w:tcPr>
            <w:tcW w:w="1594" w:type="dxa"/>
            <w:tcBorders>
              <w:top w:val="nil"/>
              <w:left w:val="nil"/>
              <w:bottom w:val="nil"/>
              <w:right w:val="nil"/>
            </w:tcBorders>
            <w:vAlign w:val="center"/>
          </w:tcPr>
          <w:p w14:paraId="137788FF" w14:textId="77777777" w:rsidR="00DE7B22" w:rsidRDefault="00DE7B22">
            <w:pPr>
              <w:spacing w:line="360" w:lineRule="auto"/>
              <w:jc w:val="center"/>
            </w:pPr>
          </w:p>
        </w:tc>
      </w:tr>
      <w:tr w:rsidR="00DE7B22" w14:paraId="5523CD81" w14:textId="77777777">
        <w:trPr>
          <w:trHeight w:val="113"/>
        </w:trPr>
        <w:tc>
          <w:tcPr>
            <w:tcW w:w="2041" w:type="dxa"/>
            <w:tcBorders>
              <w:top w:val="nil"/>
              <w:left w:val="nil"/>
              <w:bottom w:val="nil"/>
              <w:right w:val="nil"/>
            </w:tcBorders>
            <w:vAlign w:val="center"/>
          </w:tcPr>
          <w:p w14:paraId="0C379815" w14:textId="77777777" w:rsidR="00DE7B22" w:rsidRDefault="00DE7B22">
            <w:pPr>
              <w:spacing w:line="360" w:lineRule="auto"/>
              <w:jc w:val="left"/>
            </w:pPr>
          </w:p>
        </w:tc>
        <w:tc>
          <w:tcPr>
            <w:tcW w:w="1592" w:type="dxa"/>
            <w:tcBorders>
              <w:top w:val="nil"/>
              <w:left w:val="nil"/>
              <w:bottom w:val="nil"/>
              <w:right w:val="nil"/>
            </w:tcBorders>
            <w:vAlign w:val="center"/>
          </w:tcPr>
          <w:p w14:paraId="4BD2124E" w14:textId="77777777" w:rsidR="00DE7B22" w:rsidRDefault="00000000">
            <w:pPr>
              <w:spacing w:line="360" w:lineRule="auto"/>
              <w:jc w:val="center"/>
            </w:pPr>
            <w:r>
              <w:t xml:space="preserve">Stage </w:t>
            </w:r>
            <w:r>
              <w:rPr>
                <w:rFonts w:eastAsia="宋体"/>
              </w:rPr>
              <w:t xml:space="preserve">Ⅱ </w:t>
            </w:r>
            <w:r>
              <w:t>(2)</w:t>
            </w:r>
          </w:p>
        </w:tc>
        <w:tc>
          <w:tcPr>
            <w:tcW w:w="1592" w:type="dxa"/>
            <w:tcBorders>
              <w:top w:val="nil"/>
              <w:left w:val="nil"/>
              <w:bottom w:val="nil"/>
              <w:right w:val="nil"/>
            </w:tcBorders>
            <w:vAlign w:val="center"/>
          </w:tcPr>
          <w:p w14:paraId="55150869" w14:textId="77777777" w:rsidR="00DE7B22" w:rsidRDefault="00000000">
            <w:pPr>
              <w:spacing w:line="360" w:lineRule="auto"/>
              <w:jc w:val="center"/>
            </w:pPr>
            <w:r>
              <w:t>808 (22.627)</w:t>
            </w:r>
          </w:p>
        </w:tc>
        <w:tc>
          <w:tcPr>
            <w:tcW w:w="1592" w:type="dxa"/>
            <w:tcBorders>
              <w:top w:val="nil"/>
              <w:left w:val="nil"/>
              <w:bottom w:val="nil"/>
              <w:right w:val="nil"/>
            </w:tcBorders>
            <w:vAlign w:val="center"/>
          </w:tcPr>
          <w:p w14:paraId="22F08853" w14:textId="77777777" w:rsidR="00DE7B22" w:rsidRDefault="00000000">
            <w:pPr>
              <w:spacing w:line="360" w:lineRule="auto"/>
              <w:jc w:val="center"/>
            </w:pPr>
            <w:r>
              <w:t>779 (28.535)</w:t>
            </w:r>
          </w:p>
        </w:tc>
        <w:tc>
          <w:tcPr>
            <w:tcW w:w="1592" w:type="dxa"/>
            <w:tcBorders>
              <w:top w:val="nil"/>
              <w:left w:val="nil"/>
              <w:bottom w:val="nil"/>
              <w:right w:val="nil"/>
            </w:tcBorders>
            <w:vAlign w:val="center"/>
          </w:tcPr>
          <w:p w14:paraId="00AAAC60" w14:textId="77777777" w:rsidR="00DE7B22" w:rsidRDefault="00000000">
            <w:pPr>
              <w:spacing w:line="360" w:lineRule="auto"/>
              <w:jc w:val="center"/>
            </w:pPr>
            <w:r>
              <w:t>29 (3.448)</w:t>
            </w:r>
          </w:p>
        </w:tc>
        <w:tc>
          <w:tcPr>
            <w:tcW w:w="1594" w:type="dxa"/>
            <w:tcBorders>
              <w:top w:val="nil"/>
              <w:left w:val="nil"/>
              <w:bottom w:val="nil"/>
              <w:right w:val="nil"/>
            </w:tcBorders>
            <w:vAlign w:val="center"/>
          </w:tcPr>
          <w:p w14:paraId="2EA398A5" w14:textId="77777777" w:rsidR="00DE7B22" w:rsidRDefault="00DE7B22">
            <w:pPr>
              <w:spacing w:line="360" w:lineRule="auto"/>
              <w:jc w:val="center"/>
            </w:pPr>
          </w:p>
        </w:tc>
      </w:tr>
      <w:tr w:rsidR="00DE7B22" w14:paraId="009BCF7D" w14:textId="77777777">
        <w:trPr>
          <w:trHeight w:val="113"/>
        </w:trPr>
        <w:tc>
          <w:tcPr>
            <w:tcW w:w="2041" w:type="dxa"/>
            <w:tcBorders>
              <w:top w:val="nil"/>
              <w:left w:val="nil"/>
              <w:bottom w:val="nil"/>
              <w:right w:val="nil"/>
            </w:tcBorders>
            <w:vAlign w:val="center"/>
          </w:tcPr>
          <w:p w14:paraId="598FB1DB" w14:textId="77777777" w:rsidR="00DE7B22" w:rsidRDefault="00DE7B22">
            <w:pPr>
              <w:spacing w:line="360" w:lineRule="auto"/>
              <w:jc w:val="left"/>
            </w:pPr>
          </w:p>
        </w:tc>
        <w:tc>
          <w:tcPr>
            <w:tcW w:w="1592" w:type="dxa"/>
            <w:tcBorders>
              <w:top w:val="nil"/>
              <w:left w:val="nil"/>
              <w:bottom w:val="nil"/>
              <w:right w:val="nil"/>
            </w:tcBorders>
            <w:vAlign w:val="center"/>
          </w:tcPr>
          <w:p w14:paraId="78A6F493" w14:textId="77777777" w:rsidR="00DE7B22" w:rsidRDefault="00000000">
            <w:pPr>
              <w:spacing w:line="360" w:lineRule="auto"/>
              <w:jc w:val="center"/>
            </w:pPr>
            <w:r>
              <w:t xml:space="preserve">Stage </w:t>
            </w:r>
            <w:r>
              <w:rPr>
                <w:rFonts w:eastAsia="宋体"/>
              </w:rPr>
              <w:t xml:space="preserve">Ⅲ </w:t>
            </w:r>
            <w:r>
              <w:t>(3)</w:t>
            </w:r>
          </w:p>
        </w:tc>
        <w:tc>
          <w:tcPr>
            <w:tcW w:w="1592" w:type="dxa"/>
            <w:tcBorders>
              <w:top w:val="nil"/>
              <w:left w:val="nil"/>
              <w:bottom w:val="nil"/>
              <w:right w:val="nil"/>
            </w:tcBorders>
            <w:vAlign w:val="center"/>
          </w:tcPr>
          <w:p w14:paraId="38019953" w14:textId="77777777" w:rsidR="00DE7B22" w:rsidRDefault="00000000">
            <w:pPr>
              <w:spacing w:line="360" w:lineRule="auto"/>
              <w:jc w:val="center"/>
            </w:pPr>
            <w:r>
              <w:t>1189 (33.296)</w:t>
            </w:r>
          </w:p>
        </w:tc>
        <w:tc>
          <w:tcPr>
            <w:tcW w:w="1592" w:type="dxa"/>
            <w:tcBorders>
              <w:top w:val="nil"/>
              <w:left w:val="nil"/>
              <w:bottom w:val="nil"/>
              <w:right w:val="nil"/>
            </w:tcBorders>
            <w:vAlign w:val="center"/>
          </w:tcPr>
          <w:p w14:paraId="3063CA9D" w14:textId="77777777" w:rsidR="00DE7B22" w:rsidRDefault="00000000">
            <w:pPr>
              <w:spacing w:line="360" w:lineRule="auto"/>
              <w:jc w:val="center"/>
            </w:pPr>
            <w:r>
              <w:t>972 (35.604)</w:t>
            </w:r>
          </w:p>
        </w:tc>
        <w:tc>
          <w:tcPr>
            <w:tcW w:w="1592" w:type="dxa"/>
            <w:tcBorders>
              <w:top w:val="nil"/>
              <w:left w:val="nil"/>
              <w:bottom w:val="nil"/>
              <w:right w:val="nil"/>
            </w:tcBorders>
            <w:vAlign w:val="center"/>
          </w:tcPr>
          <w:p w14:paraId="7F60AB1E" w14:textId="77777777" w:rsidR="00DE7B22" w:rsidRDefault="00000000">
            <w:pPr>
              <w:spacing w:line="360" w:lineRule="auto"/>
              <w:jc w:val="center"/>
            </w:pPr>
            <w:r>
              <w:t>217 (25.803)</w:t>
            </w:r>
          </w:p>
        </w:tc>
        <w:tc>
          <w:tcPr>
            <w:tcW w:w="1594" w:type="dxa"/>
            <w:tcBorders>
              <w:top w:val="nil"/>
              <w:left w:val="nil"/>
              <w:bottom w:val="nil"/>
              <w:right w:val="nil"/>
            </w:tcBorders>
            <w:vAlign w:val="center"/>
          </w:tcPr>
          <w:p w14:paraId="3A91A60B" w14:textId="77777777" w:rsidR="00DE7B22" w:rsidRDefault="00DE7B22">
            <w:pPr>
              <w:spacing w:line="360" w:lineRule="auto"/>
              <w:jc w:val="center"/>
            </w:pPr>
          </w:p>
        </w:tc>
      </w:tr>
      <w:tr w:rsidR="00DE7B22" w14:paraId="15B6ADBA" w14:textId="77777777">
        <w:trPr>
          <w:trHeight w:val="113"/>
        </w:trPr>
        <w:tc>
          <w:tcPr>
            <w:tcW w:w="2041" w:type="dxa"/>
            <w:tcBorders>
              <w:top w:val="nil"/>
              <w:left w:val="nil"/>
              <w:bottom w:val="nil"/>
              <w:right w:val="nil"/>
            </w:tcBorders>
            <w:vAlign w:val="center"/>
          </w:tcPr>
          <w:p w14:paraId="74739991" w14:textId="77777777" w:rsidR="00DE7B22" w:rsidRDefault="00000000">
            <w:pPr>
              <w:spacing w:line="360" w:lineRule="auto"/>
              <w:jc w:val="left"/>
              <w:rPr>
                <w:b/>
                <w:bCs/>
              </w:rPr>
            </w:pPr>
            <w:r>
              <w:rPr>
                <w:b/>
                <w:bCs/>
              </w:rPr>
              <w:t>Comorbidities</w:t>
            </w:r>
          </w:p>
        </w:tc>
        <w:tc>
          <w:tcPr>
            <w:tcW w:w="1592" w:type="dxa"/>
            <w:tcBorders>
              <w:top w:val="nil"/>
              <w:left w:val="nil"/>
              <w:bottom w:val="nil"/>
              <w:right w:val="nil"/>
            </w:tcBorders>
            <w:vAlign w:val="center"/>
          </w:tcPr>
          <w:p w14:paraId="11D7417F" w14:textId="77777777" w:rsidR="00DE7B22" w:rsidRDefault="00DE7B22">
            <w:pPr>
              <w:spacing w:line="360" w:lineRule="auto"/>
              <w:jc w:val="center"/>
            </w:pPr>
          </w:p>
        </w:tc>
        <w:tc>
          <w:tcPr>
            <w:tcW w:w="1592" w:type="dxa"/>
            <w:tcBorders>
              <w:top w:val="nil"/>
              <w:left w:val="nil"/>
              <w:bottom w:val="nil"/>
              <w:right w:val="nil"/>
            </w:tcBorders>
            <w:vAlign w:val="center"/>
          </w:tcPr>
          <w:p w14:paraId="09F860B5" w14:textId="77777777" w:rsidR="00DE7B22" w:rsidRDefault="00DE7B22">
            <w:pPr>
              <w:spacing w:line="360" w:lineRule="auto"/>
              <w:jc w:val="center"/>
            </w:pPr>
          </w:p>
        </w:tc>
        <w:tc>
          <w:tcPr>
            <w:tcW w:w="1592" w:type="dxa"/>
            <w:tcBorders>
              <w:top w:val="nil"/>
              <w:left w:val="nil"/>
              <w:bottom w:val="nil"/>
              <w:right w:val="nil"/>
            </w:tcBorders>
            <w:vAlign w:val="center"/>
          </w:tcPr>
          <w:p w14:paraId="18A2C2BE" w14:textId="77777777" w:rsidR="00DE7B22" w:rsidRDefault="00DE7B22">
            <w:pPr>
              <w:spacing w:line="360" w:lineRule="auto"/>
              <w:jc w:val="center"/>
            </w:pPr>
          </w:p>
        </w:tc>
        <w:tc>
          <w:tcPr>
            <w:tcW w:w="1592" w:type="dxa"/>
            <w:tcBorders>
              <w:top w:val="nil"/>
              <w:left w:val="nil"/>
              <w:bottom w:val="nil"/>
              <w:right w:val="nil"/>
            </w:tcBorders>
            <w:vAlign w:val="center"/>
          </w:tcPr>
          <w:p w14:paraId="3715B556" w14:textId="77777777" w:rsidR="00DE7B22" w:rsidRDefault="00DE7B22">
            <w:pPr>
              <w:spacing w:line="360" w:lineRule="auto"/>
              <w:jc w:val="center"/>
            </w:pPr>
          </w:p>
        </w:tc>
        <w:tc>
          <w:tcPr>
            <w:tcW w:w="1594" w:type="dxa"/>
            <w:tcBorders>
              <w:top w:val="nil"/>
              <w:left w:val="nil"/>
              <w:bottom w:val="nil"/>
              <w:right w:val="nil"/>
            </w:tcBorders>
            <w:vAlign w:val="center"/>
          </w:tcPr>
          <w:p w14:paraId="56DA7490" w14:textId="77777777" w:rsidR="00DE7B22" w:rsidRDefault="00DE7B22">
            <w:pPr>
              <w:spacing w:line="360" w:lineRule="auto"/>
              <w:jc w:val="center"/>
            </w:pPr>
          </w:p>
        </w:tc>
      </w:tr>
      <w:tr w:rsidR="00DE7B22" w14:paraId="20533133" w14:textId="77777777">
        <w:trPr>
          <w:trHeight w:val="113"/>
        </w:trPr>
        <w:tc>
          <w:tcPr>
            <w:tcW w:w="2041" w:type="dxa"/>
            <w:tcBorders>
              <w:top w:val="nil"/>
              <w:left w:val="nil"/>
              <w:bottom w:val="nil"/>
              <w:right w:val="nil"/>
            </w:tcBorders>
            <w:vAlign w:val="center"/>
          </w:tcPr>
          <w:p w14:paraId="1C338440" w14:textId="77777777" w:rsidR="00DE7B22" w:rsidRDefault="00000000">
            <w:pPr>
              <w:spacing w:line="360" w:lineRule="auto"/>
              <w:ind w:left="240" w:hangingChars="100" w:hanging="240"/>
              <w:jc w:val="left"/>
            </w:pPr>
            <w:proofErr w:type="spellStart"/>
            <w:r>
              <w:t>Renal_disease</w:t>
            </w:r>
            <w:proofErr w:type="spellEnd"/>
            <w:r>
              <w:t xml:space="preserve">, </w:t>
            </w:r>
            <w:r>
              <w:rPr>
                <w:i/>
                <w:iCs/>
              </w:rPr>
              <w:t>n</w:t>
            </w:r>
            <w:r>
              <w:t xml:space="preserve"> (%)</w:t>
            </w:r>
          </w:p>
        </w:tc>
        <w:tc>
          <w:tcPr>
            <w:tcW w:w="1592" w:type="dxa"/>
            <w:tcBorders>
              <w:top w:val="nil"/>
              <w:left w:val="nil"/>
              <w:bottom w:val="nil"/>
              <w:right w:val="nil"/>
            </w:tcBorders>
            <w:vAlign w:val="center"/>
          </w:tcPr>
          <w:p w14:paraId="7F655041" w14:textId="77777777" w:rsidR="00DE7B22" w:rsidRDefault="00000000">
            <w:pPr>
              <w:spacing w:line="360" w:lineRule="auto"/>
              <w:jc w:val="center"/>
            </w:pPr>
            <w:r>
              <w:t>No (0)</w:t>
            </w:r>
          </w:p>
        </w:tc>
        <w:tc>
          <w:tcPr>
            <w:tcW w:w="1592" w:type="dxa"/>
            <w:tcBorders>
              <w:top w:val="nil"/>
              <w:left w:val="nil"/>
              <w:bottom w:val="nil"/>
              <w:right w:val="nil"/>
            </w:tcBorders>
            <w:vAlign w:val="center"/>
          </w:tcPr>
          <w:p w14:paraId="6CC4D8FA" w14:textId="77777777" w:rsidR="00DE7B22" w:rsidRDefault="00000000">
            <w:pPr>
              <w:spacing w:line="360" w:lineRule="auto"/>
              <w:jc w:val="center"/>
            </w:pPr>
            <w:r>
              <w:t>2784 (77.961)</w:t>
            </w:r>
          </w:p>
        </w:tc>
        <w:tc>
          <w:tcPr>
            <w:tcW w:w="1592" w:type="dxa"/>
            <w:tcBorders>
              <w:top w:val="nil"/>
              <w:left w:val="nil"/>
              <w:bottom w:val="nil"/>
              <w:right w:val="nil"/>
            </w:tcBorders>
            <w:vAlign w:val="center"/>
          </w:tcPr>
          <w:p w14:paraId="56C4E954" w14:textId="77777777" w:rsidR="00DE7B22" w:rsidRDefault="00000000">
            <w:pPr>
              <w:spacing w:line="360" w:lineRule="auto"/>
              <w:jc w:val="center"/>
            </w:pPr>
            <w:r>
              <w:t>2096 (76.777)</w:t>
            </w:r>
          </w:p>
        </w:tc>
        <w:tc>
          <w:tcPr>
            <w:tcW w:w="1592" w:type="dxa"/>
            <w:tcBorders>
              <w:top w:val="nil"/>
              <w:left w:val="nil"/>
              <w:bottom w:val="nil"/>
              <w:right w:val="nil"/>
            </w:tcBorders>
            <w:vAlign w:val="center"/>
          </w:tcPr>
          <w:p w14:paraId="5B3814C1" w14:textId="77777777" w:rsidR="00DE7B22" w:rsidRDefault="00000000">
            <w:pPr>
              <w:spacing w:line="360" w:lineRule="auto"/>
              <w:jc w:val="center"/>
            </w:pPr>
            <w:r>
              <w:t>688 (81.807)</w:t>
            </w:r>
          </w:p>
        </w:tc>
        <w:tc>
          <w:tcPr>
            <w:tcW w:w="1594" w:type="dxa"/>
            <w:tcBorders>
              <w:top w:val="nil"/>
              <w:left w:val="nil"/>
              <w:bottom w:val="nil"/>
              <w:right w:val="nil"/>
            </w:tcBorders>
            <w:vAlign w:val="center"/>
          </w:tcPr>
          <w:p w14:paraId="118116C5" w14:textId="77777777" w:rsidR="00DE7B22" w:rsidRDefault="00000000">
            <w:pPr>
              <w:spacing w:line="360" w:lineRule="auto"/>
              <w:jc w:val="center"/>
            </w:pPr>
            <w:r>
              <w:t>0.002</w:t>
            </w:r>
          </w:p>
        </w:tc>
      </w:tr>
      <w:tr w:rsidR="00DE7B22" w14:paraId="1879664F" w14:textId="77777777">
        <w:trPr>
          <w:trHeight w:val="113"/>
        </w:trPr>
        <w:tc>
          <w:tcPr>
            <w:tcW w:w="2041" w:type="dxa"/>
            <w:tcBorders>
              <w:top w:val="nil"/>
              <w:left w:val="nil"/>
              <w:bottom w:val="nil"/>
              <w:right w:val="nil"/>
            </w:tcBorders>
            <w:vAlign w:val="center"/>
          </w:tcPr>
          <w:p w14:paraId="32933CC2" w14:textId="77777777" w:rsidR="00DE7B22" w:rsidRDefault="00DE7B22">
            <w:pPr>
              <w:spacing w:line="360" w:lineRule="auto"/>
              <w:jc w:val="left"/>
            </w:pPr>
          </w:p>
        </w:tc>
        <w:tc>
          <w:tcPr>
            <w:tcW w:w="1592" w:type="dxa"/>
            <w:tcBorders>
              <w:top w:val="nil"/>
              <w:left w:val="nil"/>
              <w:bottom w:val="nil"/>
              <w:right w:val="nil"/>
            </w:tcBorders>
            <w:vAlign w:val="center"/>
          </w:tcPr>
          <w:p w14:paraId="558EA00A" w14:textId="77777777" w:rsidR="00DE7B22" w:rsidRDefault="00000000">
            <w:pPr>
              <w:spacing w:line="360" w:lineRule="auto"/>
              <w:jc w:val="center"/>
            </w:pPr>
            <w:r>
              <w:t>Yes (1)</w:t>
            </w:r>
          </w:p>
        </w:tc>
        <w:tc>
          <w:tcPr>
            <w:tcW w:w="1592" w:type="dxa"/>
            <w:tcBorders>
              <w:top w:val="nil"/>
              <w:left w:val="nil"/>
              <w:bottom w:val="nil"/>
              <w:right w:val="nil"/>
            </w:tcBorders>
            <w:vAlign w:val="center"/>
          </w:tcPr>
          <w:p w14:paraId="5B9E76FF" w14:textId="77777777" w:rsidR="00DE7B22" w:rsidRDefault="00000000">
            <w:pPr>
              <w:spacing w:line="360" w:lineRule="auto"/>
              <w:jc w:val="center"/>
            </w:pPr>
            <w:r>
              <w:t>787 (22.039)</w:t>
            </w:r>
          </w:p>
        </w:tc>
        <w:tc>
          <w:tcPr>
            <w:tcW w:w="1592" w:type="dxa"/>
            <w:tcBorders>
              <w:top w:val="nil"/>
              <w:left w:val="nil"/>
              <w:bottom w:val="nil"/>
              <w:right w:val="nil"/>
            </w:tcBorders>
            <w:vAlign w:val="center"/>
          </w:tcPr>
          <w:p w14:paraId="69480CE5" w14:textId="77777777" w:rsidR="00DE7B22" w:rsidRDefault="00000000">
            <w:pPr>
              <w:spacing w:line="360" w:lineRule="auto"/>
              <w:jc w:val="center"/>
            </w:pPr>
            <w:r>
              <w:t>634 (23.223)</w:t>
            </w:r>
          </w:p>
        </w:tc>
        <w:tc>
          <w:tcPr>
            <w:tcW w:w="1592" w:type="dxa"/>
            <w:tcBorders>
              <w:top w:val="nil"/>
              <w:left w:val="nil"/>
              <w:bottom w:val="nil"/>
              <w:right w:val="nil"/>
            </w:tcBorders>
            <w:vAlign w:val="center"/>
          </w:tcPr>
          <w:p w14:paraId="0C239B7D" w14:textId="77777777" w:rsidR="00DE7B22" w:rsidRDefault="00000000">
            <w:pPr>
              <w:spacing w:line="360" w:lineRule="auto"/>
              <w:jc w:val="center"/>
            </w:pPr>
            <w:r>
              <w:t>153 (18.193)</w:t>
            </w:r>
          </w:p>
        </w:tc>
        <w:tc>
          <w:tcPr>
            <w:tcW w:w="1594" w:type="dxa"/>
            <w:tcBorders>
              <w:top w:val="nil"/>
              <w:left w:val="nil"/>
              <w:bottom w:val="nil"/>
              <w:right w:val="nil"/>
            </w:tcBorders>
            <w:vAlign w:val="center"/>
          </w:tcPr>
          <w:p w14:paraId="4D10CC46" w14:textId="77777777" w:rsidR="00DE7B22" w:rsidRDefault="00DE7B22">
            <w:pPr>
              <w:spacing w:line="360" w:lineRule="auto"/>
              <w:jc w:val="center"/>
            </w:pPr>
          </w:p>
        </w:tc>
      </w:tr>
      <w:tr w:rsidR="00DE7B22" w14:paraId="4C611CDF" w14:textId="77777777">
        <w:trPr>
          <w:trHeight w:val="113"/>
        </w:trPr>
        <w:tc>
          <w:tcPr>
            <w:tcW w:w="2041" w:type="dxa"/>
            <w:tcBorders>
              <w:top w:val="nil"/>
              <w:left w:val="nil"/>
              <w:bottom w:val="nil"/>
              <w:right w:val="nil"/>
            </w:tcBorders>
            <w:vAlign w:val="center"/>
          </w:tcPr>
          <w:p w14:paraId="0456A61E" w14:textId="77777777" w:rsidR="00DE7B22" w:rsidRDefault="00000000">
            <w:pPr>
              <w:spacing w:line="360" w:lineRule="auto"/>
              <w:jc w:val="left"/>
            </w:pPr>
            <w:r>
              <w:t xml:space="preserve">Diabetes, </w:t>
            </w:r>
            <w:r>
              <w:rPr>
                <w:i/>
                <w:iCs/>
              </w:rPr>
              <w:t>n</w:t>
            </w:r>
            <w:r>
              <w:t xml:space="preserve"> (%)</w:t>
            </w:r>
          </w:p>
        </w:tc>
        <w:tc>
          <w:tcPr>
            <w:tcW w:w="1592" w:type="dxa"/>
            <w:tcBorders>
              <w:top w:val="nil"/>
              <w:left w:val="nil"/>
              <w:bottom w:val="nil"/>
              <w:right w:val="nil"/>
            </w:tcBorders>
            <w:vAlign w:val="center"/>
          </w:tcPr>
          <w:p w14:paraId="0B2F6FF8" w14:textId="77777777" w:rsidR="00DE7B22" w:rsidRDefault="00000000">
            <w:pPr>
              <w:spacing w:line="360" w:lineRule="auto"/>
              <w:jc w:val="center"/>
            </w:pPr>
            <w:r>
              <w:t>No (0)</w:t>
            </w:r>
          </w:p>
        </w:tc>
        <w:tc>
          <w:tcPr>
            <w:tcW w:w="1592" w:type="dxa"/>
            <w:tcBorders>
              <w:top w:val="nil"/>
              <w:left w:val="nil"/>
              <w:bottom w:val="nil"/>
              <w:right w:val="nil"/>
            </w:tcBorders>
            <w:vAlign w:val="center"/>
          </w:tcPr>
          <w:p w14:paraId="35E730DF" w14:textId="77777777" w:rsidR="00DE7B22" w:rsidRDefault="00000000">
            <w:pPr>
              <w:spacing w:line="360" w:lineRule="auto"/>
              <w:jc w:val="center"/>
            </w:pPr>
            <w:r>
              <w:t>2514 (70.400)</w:t>
            </w:r>
          </w:p>
        </w:tc>
        <w:tc>
          <w:tcPr>
            <w:tcW w:w="1592" w:type="dxa"/>
            <w:tcBorders>
              <w:top w:val="nil"/>
              <w:left w:val="nil"/>
              <w:bottom w:val="nil"/>
              <w:right w:val="nil"/>
            </w:tcBorders>
            <w:vAlign w:val="center"/>
          </w:tcPr>
          <w:p w14:paraId="014AA233" w14:textId="77777777" w:rsidR="00DE7B22" w:rsidRDefault="00000000">
            <w:pPr>
              <w:spacing w:line="360" w:lineRule="auto"/>
              <w:jc w:val="center"/>
            </w:pPr>
            <w:r>
              <w:t>1872 (68.571)</w:t>
            </w:r>
          </w:p>
        </w:tc>
        <w:tc>
          <w:tcPr>
            <w:tcW w:w="1592" w:type="dxa"/>
            <w:tcBorders>
              <w:top w:val="nil"/>
              <w:left w:val="nil"/>
              <w:bottom w:val="nil"/>
              <w:right w:val="nil"/>
            </w:tcBorders>
            <w:vAlign w:val="center"/>
          </w:tcPr>
          <w:p w14:paraId="273D2112" w14:textId="77777777" w:rsidR="00DE7B22" w:rsidRDefault="00000000">
            <w:pPr>
              <w:spacing w:line="360" w:lineRule="auto"/>
              <w:jc w:val="center"/>
            </w:pPr>
            <w:r>
              <w:t>642 (76.338)</w:t>
            </w:r>
          </w:p>
        </w:tc>
        <w:tc>
          <w:tcPr>
            <w:tcW w:w="1594" w:type="dxa"/>
            <w:tcBorders>
              <w:top w:val="nil"/>
              <w:left w:val="nil"/>
              <w:bottom w:val="nil"/>
              <w:right w:val="nil"/>
            </w:tcBorders>
            <w:vAlign w:val="center"/>
          </w:tcPr>
          <w:p w14:paraId="6F2A7F43" w14:textId="77777777" w:rsidR="00DE7B22" w:rsidRDefault="00000000">
            <w:pPr>
              <w:spacing w:line="360" w:lineRule="auto"/>
              <w:jc w:val="center"/>
            </w:pPr>
            <w:r>
              <w:t>&lt; 0.001</w:t>
            </w:r>
          </w:p>
        </w:tc>
      </w:tr>
      <w:tr w:rsidR="00DE7B22" w14:paraId="68CCA357" w14:textId="77777777">
        <w:trPr>
          <w:trHeight w:val="113"/>
        </w:trPr>
        <w:tc>
          <w:tcPr>
            <w:tcW w:w="2041" w:type="dxa"/>
            <w:tcBorders>
              <w:top w:val="nil"/>
              <w:left w:val="nil"/>
              <w:bottom w:val="nil"/>
              <w:right w:val="nil"/>
            </w:tcBorders>
            <w:vAlign w:val="center"/>
          </w:tcPr>
          <w:p w14:paraId="449D6BE8" w14:textId="77777777" w:rsidR="00DE7B22" w:rsidRDefault="00DE7B22">
            <w:pPr>
              <w:spacing w:line="360" w:lineRule="auto"/>
              <w:jc w:val="left"/>
            </w:pPr>
          </w:p>
        </w:tc>
        <w:tc>
          <w:tcPr>
            <w:tcW w:w="1592" w:type="dxa"/>
            <w:tcBorders>
              <w:top w:val="nil"/>
              <w:left w:val="nil"/>
              <w:bottom w:val="nil"/>
              <w:right w:val="nil"/>
            </w:tcBorders>
            <w:vAlign w:val="center"/>
          </w:tcPr>
          <w:p w14:paraId="66417567" w14:textId="77777777" w:rsidR="00DE7B22" w:rsidRDefault="00000000">
            <w:pPr>
              <w:spacing w:line="360" w:lineRule="auto"/>
              <w:jc w:val="center"/>
            </w:pPr>
            <w:r>
              <w:t>Yes (1)</w:t>
            </w:r>
          </w:p>
        </w:tc>
        <w:tc>
          <w:tcPr>
            <w:tcW w:w="1592" w:type="dxa"/>
            <w:tcBorders>
              <w:top w:val="nil"/>
              <w:left w:val="nil"/>
              <w:bottom w:val="nil"/>
              <w:right w:val="nil"/>
            </w:tcBorders>
            <w:vAlign w:val="center"/>
          </w:tcPr>
          <w:p w14:paraId="7841CD40" w14:textId="77777777" w:rsidR="00DE7B22" w:rsidRDefault="00000000">
            <w:pPr>
              <w:spacing w:line="360" w:lineRule="auto"/>
              <w:jc w:val="center"/>
            </w:pPr>
            <w:r>
              <w:t>1057 (29.600)</w:t>
            </w:r>
          </w:p>
        </w:tc>
        <w:tc>
          <w:tcPr>
            <w:tcW w:w="1592" w:type="dxa"/>
            <w:tcBorders>
              <w:top w:val="nil"/>
              <w:left w:val="nil"/>
              <w:bottom w:val="nil"/>
              <w:right w:val="nil"/>
            </w:tcBorders>
            <w:vAlign w:val="center"/>
          </w:tcPr>
          <w:p w14:paraId="0F6C127B" w14:textId="77777777" w:rsidR="00DE7B22" w:rsidRDefault="00000000">
            <w:pPr>
              <w:spacing w:line="360" w:lineRule="auto"/>
              <w:jc w:val="center"/>
            </w:pPr>
            <w:r>
              <w:t>858 (31.429)</w:t>
            </w:r>
          </w:p>
        </w:tc>
        <w:tc>
          <w:tcPr>
            <w:tcW w:w="1592" w:type="dxa"/>
            <w:tcBorders>
              <w:top w:val="nil"/>
              <w:left w:val="nil"/>
              <w:bottom w:val="nil"/>
              <w:right w:val="nil"/>
            </w:tcBorders>
            <w:vAlign w:val="center"/>
          </w:tcPr>
          <w:p w14:paraId="400DA052" w14:textId="77777777" w:rsidR="00DE7B22" w:rsidRDefault="00000000">
            <w:pPr>
              <w:spacing w:line="360" w:lineRule="auto"/>
              <w:jc w:val="center"/>
            </w:pPr>
            <w:r>
              <w:t>199 (23.662)</w:t>
            </w:r>
          </w:p>
        </w:tc>
        <w:tc>
          <w:tcPr>
            <w:tcW w:w="1594" w:type="dxa"/>
            <w:tcBorders>
              <w:top w:val="nil"/>
              <w:left w:val="nil"/>
              <w:bottom w:val="nil"/>
              <w:right w:val="nil"/>
            </w:tcBorders>
            <w:vAlign w:val="center"/>
          </w:tcPr>
          <w:p w14:paraId="65CC46FF" w14:textId="77777777" w:rsidR="00DE7B22" w:rsidRDefault="00DE7B22">
            <w:pPr>
              <w:spacing w:line="360" w:lineRule="auto"/>
              <w:jc w:val="center"/>
            </w:pPr>
          </w:p>
        </w:tc>
      </w:tr>
      <w:tr w:rsidR="00DE7B22" w14:paraId="0524F37A" w14:textId="77777777">
        <w:trPr>
          <w:trHeight w:val="113"/>
        </w:trPr>
        <w:tc>
          <w:tcPr>
            <w:tcW w:w="2041" w:type="dxa"/>
            <w:tcBorders>
              <w:top w:val="nil"/>
              <w:left w:val="nil"/>
              <w:bottom w:val="nil"/>
              <w:right w:val="nil"/>
            </w:tcBorders>
            <w:vAlign w:val="center"/>
          </w:tcPr>
          <w:p w14:paraId="0DA3205E" w14:textId="77777777" w:rsidR="00DE7B22" w:rsidRDefault="00000000">
            <w:pPr>
              <w:spacing w:line="360" w:lineRule="auto"/>
              <w:jc w:val="left"/>
            </w:pPr>
            <w:r>
              <w:t xml:space="preserve">COPD, </w:t>
            </w:r>
            <w:r>
              <w:rPr>
                <w:i/>
                <w:iCs/>
              </w:rPr>
              <w:t>n</w:t>
            </w:r>
            <w:r>
              <w:t xml:space="preserve"> (%)</w:t>
            </w:r>
          </w:p>
        </w:tc>
        <w:tc>
          <w:tcPr>
            <w:tcW w:w="1592" w:type="dxa"/>
            <w:tcBorders>
              <w:top w:val="nil"/>
              <w:left w:val="nil"/>
              <w:bottom w:val="nil"/>
              <w:right w:val="nil"/>
            </w:tcBorders>
            <w:vAlign w:val="center"/>
          </w:tcPr>
          <w:p w14:paraId="461D6EDE" w14:textId="77777777" w:rsidR="00DE7B22" w:rsidRDefault="00000000">
            <w:pPr>
              <w:spacing w:line="360" w:lineRule="auto"/>
              <w:jc w:val="center"/>
            </w:pPr>
            <w:r>
              <w:t>No (0)</w:t>
            </w:r>
          </w:p>
        </w:tc>
        <w:tc>
          <w:tcPr>
            <w:tcW w:w="1592" w:type="dxa"/>
            <w:tcBorders>
              <w:top w:val="nil"/>
              <w:left w:val="nil"/>
              <w:bottom w:val="nil"/>
              <w:right w:val="nil"/>
            </w:tcBorders>
            <w:vAlign w:val="center"/>
          </w:tcPr>
          <w:p w14:paraId="723327BE" w14:textId="77777777" w:rsidR="00DE7B22" w:rsidRDefault="00000000">
            <w:pPr>
              <w:spacing w:line="360" w:lineRule="auto"/>
              <w:jc w:val="center"/>
            </w:pPr>
            <w:r>
              <w:t>3315 (92.831)</w:t>
            </w:r>
          </w:p>
        </w:tc>
        <w:tc>
          <w:tcPr>
            <w:tcW w:w="1592" w:type="dxa"/>
            <w:tcBorders>
              <w:top w:val="nil"/>
              <w:left w:val="nil"/>
              <w:bottom w:val="nil"/>
              <w:right w:val="nil"/>
            </w:tcBorders>
            <w:vAlign w:val="center"/>
          </w:tcPr>
          <w:p w14:paraId="2F888FD9" w14:textId="77777777" w:rsidR="00DE7B22" w:rsidRDefault="00000000">
            <w:pPr>
              <w:spacing w:line="360" w:lineRule="auto"/>
              <w:jc w:val="center"/>
            </w:pPr>
            <w:r>
              <w:t>2563 (93.883)</w:t>
            </w:r>
          </w:p>
        </w:tc>
        <w:tc>
          <w:tcPr>
            <w:tcW w:w="1592" w:type="dxa"/>
            <w:tcBorders>
              <w:top w:val="nil"/>
              <w:left w:val="nil"/>
              <w:bottom w:val="nil"/>
              <w:right w:val="nil"/>
            </w:tcBorders>
            <w:vAlign w:val="center"/>
          </w:tcPr>
          <w:p w14:paraId="250339FF" w14:textId="77777777" w:rsidR="00DE7B22" w:rsidRDefault="00000000">
            <w:pPr>
              <w:spacing w:line="360" w:lineRule="auto"/>
              <w:jc w:val="center"/>
            </w:pPr>
            <w:r>
              <w:t>752 (89.417)</w:t>
            </w:r>
          </w:p>
        </w:tc>
        <w:tc>
          <w:tcPr>
            <w:tcW w:w="1594" w:type="dxa"/>
            <w:tcBorders>
              <w:top w:val="nil"/>
              <w:left w:val="nil"/>
              <w:bottom w:val="nil"/>
              <w:right w:val="nil"/>
            </w:tcBorders>
            <w:vAlign w:val="center"/>
          </w:tcPr>
          <w:p w14:paraId="07D4AE07" w14:textId="77777777" w:rsidR="00DE7B22" w:rsidRDefault="00000000">
            <w:pPr>
              <w:spacing w:line="360" w:lineRule="auto"/>
              <w:jc w:val="center"/>
            </w:pPr>
            <w:r>
              <w:t>&lt; 0.001</w:t>
            </w:r>
          </w:p>
        </w:tc>
      </w:tr>
      <w:tr w:rsidR="00DE7B22" w14:paraId="0BEFC6CE" w14:textId="77777777">
        <w:trPr>
          <w:trHeight w:val="113"/>
        </w:trPr>
        <w:tc>
          <w:tcPr>
            <w:tcW w:w="2041" w:type="dxa"/>
            <w:tcBorders>
              <w:top w:val="nil"/>
              <w:left w:val="nil"/>
              <w:bottom w:val="nil"/>
              <w:right w:val="nil"/>
            </w:tcBorders>
            <w:vAlign w:val="center"/>
          </w:tcPr>
          <w:p w14:paraId="759D33E2" w14:textId="77777777" w:rsidR="00DE7B22" w:rsidRDefault="00DE7B22">
            <w:pPr>
              <w:spacing w:line="360" w:lineRule="auto"/>
              <w:jc w:val="left"/>
            </w:pPr>
          </w:p>
        </w:tc>
        <w:tc>
          <w:tcPr>
            <w:tcW w:w="1592" w:type="dxa"/>
            <w:tcBorders>
              <w:top w:val="nil"/>
              <w:left w:val="nil"/>
              <w:bottom w:val="nil"/>
              <w:right w:val="nil"/>
            </w:tcBorders>
            <w:vAlign w:val="center"/>
          </w:tcPr>
          <w:p w14:paraId="2ADC5785" w14:textId="77777777" w:rsidR="00DE7B22" w:rsidRDefault="00000000">
            <w:pPr>
              <w:spacing w:line="360" w:lineRule="auto"/>
              <w:jc w:val="center"/>
            </w:pPr>
            <w:r>
              <w:t>Yes (1)</w:t>
            </w:r>
          </w:p>
        </w:tc>
        <w:tc>
          <w:tcPr>
            <w:tcW w:w="1592" w:type="dxa"/>
            <w:tcBorders>
              <w:top w:val="nil"/>
              <w:left w:val="nil"/>
              <w:bottom w:val="nil"/>
              <w:right w:val="nil"/>
            </w:tcBorders>
            <w:vAlign w:val="center"/>
          </w:tcPr>
          <w:p w14:paraId="62164AE0" w14:textId="77777777" w:rsidR="00DE7B22" w:rsidRDefault="00000000">
            <w:pPr>
              <w:spacing w:line="360" w:lineRule="auto"/>
              <w:jc w:val="center"/>
            </w:pPr>
            <w:r>
              <w:t>256 (7.169)</w:t>
            </w:r>
          </w:p>
        </w:tc>
        <w:tc>
          <w:tcPr>
            <w:tcW w:w="1592" w:type="dxa"/>
            <w:tcBorders>
              <w:top w:val="nil"/>
              <w:left w:val="nil"/>
              <w:bottom w:val="nil"/>
              <w:right w:val="nil"/>
            </w:tcBorders>
            <w:vAlign w:val="center"/>
          </w:tcPr>
          <w:p w14:paraId="0C43711C" w14:textId="77777777" w:rsidR="00DE7B22" w:rsidRDefault="00000000">
            <w:pPr>
              <w:spacing w:line="360" w:lineRule="auto"/>
              <w:jc w:val="center"/>
            </w:pPr>
            <w:r>
              <w:t>167 (6.117)</w:t>
            </w:r>
          </w:p>
        </w:tc>
        <w:tc>
          <w:tcPr>
            <w:tcW w:w="1592" w:type="dxa"/>
            <w:tcBorders>
              <w:top w:val="nil"/>
              <w:left w:val="nil"/>
              <w:bottom w:val="nil"/>
              <w:right w:val="nil"/>
            </w:tcBorders>
            <w:vAlign w:val="center"/>
          </w:tcPr>
          <w:p w14:paraId="1256EAB5" w14:textId="77777777" w:rsidR="00DE7B22" w:rsidRDefault="00000000">
            <w:pPr>
              <w:spacing w:line="360" w:lineRule="auto"/>
              <w:jc w:val="center"/>
            </w:pPr>
            <w:r>
              <w:t>89 (10.583)</w:t>
            </w:r>
          </w:p>
        </w:tc>
        <w:tc>
          <w:tcPr>
            <w:tcW w:w="1594" w:type="dxa"/>
            <w:tcBorders>
              <w:top w:val="nil"/>
              <w:left w:val="nil"/>
              <w:bottom w:val="nil"/>
              <w:right w:val="nil"/>
            </w:tcBorders>
            <w:vAlign w:val="center"/>
          </w:tcPr>
          <w:p w14:paraId="2B76E9B0" w14:textId="77777777" w:rsidR="00DE7B22" w:rsidRDefault="00DE7B22">
            <w:pPr>
              <w:spacing w:line="360" w:lineRule="auto"/>
              <w:jc w:val="center"/>
            </w:pPr>
          </w:p>
        </w:tc>
      </w:tr>
      <w:tr w:rsidR="00DE7B22" w14:paraId="4944B556" w14:textId="77777777">
        <w:trPr>
          <w:trHeight w:val="113"/>
        </w:trPr>
        <w:tc>
          <w:tcPr>
            <w:tcW w:w="2041" w:type="dxa"/>
            <w:tcBorders>
              <w:top w:val="nil"/>
              <w:left w:val="nil"/>
              <w:bottom w:val="nil"/>
              <w:right w:val="nil"/>
            </w:tcBorders>
            <w:vAlign w:val="center"/>
          </w:tcPr>
          <w:p w14:paraId="08AA735A" w14:textId="77777777" w:rsidR="00DE7B22" w:rsidRDefault="00000000">
            <w:pPr>
              <w:spacing w:line="360" w:lineRule="auto"/>
              <w:jc w:val="left"/>
            </w:pPr>
            <w:r>
              <w:t xml:space="preserve">HF, </w:t>
            </w:r>
            <w:del w:id="1346" w:author="yan jiaping" w:date="2024-03-18T16:08:00Z">
              <w:r w:rsidDel="00B86895">
                <w:delText xml:space="preserve"> </w:delText>
              </w:r>
            </w:del>
            <w:r>
              <w:rPr>
                <w:i/>
                <w:iCs/>
              </w:rPr>
              <w:t>n</w:t>
            </w:r>
            <w:r>
              <w:t xml:space="preserve"> (%)</w:t>
            </w:r>
          </w:p>
        </w:tc>
        <w:tc>
          <w:tcPr>
            <w:tcW w:w="1592" w:type="dxa"/>
            <w:tcBorders>
              <w:top w:val="nil"/>
              <w:left w:val="nil"/>
              <w:bottom w:val="nil"/>
              <w:right w:val="nil"/>
            </w:tcBorders>
            <w:vAlign w:val="center"/>
          </w:tcPr>
          <w:p w14:paraId="0E18051C" w14:textId="77777777" w:rsidR="00DE7B22" w:rsidRDefault="00000000">
            <w:pPr>
              <w:spacing w:line="360" w:lineRule="auto"/>
              <w:jc w:val="center"/>
            </w:pPr>
            <w:r>
              <w:t>No (0)</w:t>
            </w:r>
          </w:p>
        </w:tc>
        <w:tc>
          <w:tcPr>
            <w:tcW w:w="1592" w:type="dxa"/>
            <w:tcBorders>
              <w:top w:val="nil"/>
              <w:left w:val="nil"/>
              <w:bottom w:val="nil"/>
              <w:right w:val="nil"/>
            </w:tcBorders>
            <w:vAlign w:val="center"/>
          </w:tcPr>
          <w:p w14:paraId="4A88CC9A" w14:textId="77777777" w:rsidR="00DE7B22" w:rsidRDefault="00000000">
            <w:pPr>
              <w:spacing w:line="360" w:lineRule="auto"/>
              <w:jc w:val="center"/>
            </w:pPr>
            <w:r>
              <w:t>2899 (81.182)</w:t>
            </w:r>
          </w:p>
        </w:tc>
        <w:tc>
          <w:tcPr>
            <w:tcW w:w="1592" w:type="dxa"/>
            <w:tcBorders>
              <w:top w:val="nil"/>
              <w:left w:val="nil"/>
              <w:bottom w:val="nil"/>
              <w:right w:val="nil"/>
            </w:tcBorders>
            <w:vAlign w:val="center"/>
          </w:tcPr>
          <w:p w14:paraId="7D1E0A15" w14:textId="77777777" w:rsidR="00DE7B22" w:rsidRDefault="00000000">
            <w:pPr>
              <w:spacing w:line="360" w:lineRule="auto"/>
              <w:jc w:val="center"/>
            </w:pPr>
            <w:r>
              <w:t>2148 (78.681)</w:t>
            </w:r>
          </w:p>
        </w:tc>
        <w:tc>
          <w:tcPr>
            <w:tcW w:w="1592" w:type="dxa"/>
            <w:tcBorders>
              <w:top w:val="nil"/>
              <w:left w:val="nil"/>
              <w:bottom w:val="nil"/>
              <w:right w:val="nil"/>
            </w:tcBorders>
            <w:vAlign w:val="center"/>
          </w:tcPr>
          <w:p w14:paraId="0475B52E" w14:textId="77777777" w:rsidR="00DE7B22" w:rsidRDefault="00000000">
            <w:pPr>
              <w:spacing w:line="360" w:lineRule="auto"/>
              <w:jc w:val="center"/>
            </w:pPr>
            <w:r>
              <w:t>751 (89.298)</w:t>
            </w:r>
          </w:p>
        </w:tc>
        <w:tc>
          <w:tcPr>
            <w:tcW w:w="1594" w:type="dxa"/>
            <w:tcBorders>
              <w:top w:val="nil"/>
              <w:left w:val="nil"/>
              <w:bottom w:val="nil"/>
              <w:right w:val="nil"/>
            </w:tcBorders>
            <w:vAlign w:val="center"/>
          </w:tcPr>
          <w:p w14:paraId="32B44841" w14:textId="77777777" w:rsidR="00DE7B22" w:rsidRDefault="00000000">
            <w:pPr>
              <w:spacing w:line="360" w:lineRule="auto"/>
              <w:jc w:val="center"/>
            </w:pPr>
            <w:r>
              <w:t>&lt; 0.001</w:t>
            </w:r>
          </w:p>
        </w:tc>
      </w:tr>
      <w:tr w:rsidR="00DE7B22" w14:paraId="4C647D4D" w14:textId="77777777">
        <w:trPr>
          <w:trHeight w:val="113"/>
        </w:trPr>
        <w:tc>
          <w:tcPr>
            <w:tcW w:w="2041" w:type="dxa"/>
            <w:tcBorders>
              <w:top w:val="nil"/>
              <w:left w:val="nil"/>
              <w:bottom w:val="nil"/>
              <w:right w:val="nil"/>
            </w:tcBorders>
            <w:vAlign w:val="center"/>
          </w:tcPr>
          <w:p w14:paraId="6BED8845" w14:textId="77777777" w:rsidR="00DE7B22" w:rsidRDefault="00DE7B22">
            <w:pPr>
              <w:spacing w:line="360" w:lineRule="auto"/>
              <w:jc w:val="left"/>
            </w:pPr>
          </w:p>
        </w:tc>
        <w:tc>
          <w:tcPr>
            <w:tcW w:w="1592" w:type="dxa"/>
            <w:tcBorders>
              <w:top w:val="nil"/>
              <w:left w:val="nil"/>
              <w:bottom w:val="nil"/>
              <w:right w:val="nil"/>
            </w:tcBorders>
            <w:vAlign w:val="center"/>
          </w:tcPr>
          <w:p w14:paraId="1291ABB7" w14:textId="77777777" w:rsidR="00DE7B22" w:rsidRDefault="00000000">
            <w:pPr>
              <w:spacing w:line="360" w:lineRule="auto"/>
              <w:jc w:val="center"/>
            </w:pPr>
            <w:r>
              <w:t>Yes (1)</w:t>
            </w:r>
          </w:p>
        </w:tc>
        <w:tc>
          <w:tcPr>
            <w:tcW w:w="1592" w:type="dxa"/>
            <w:tcBorders>
              <w:top w:val="nil"/>
              <w:left w:val="nil"/>
              <w:bottom w:val="nil"/>
              <w:right w:val="nil"/>
            </w:tcBorders>
            <w:vAlign w:val="center"/>
          </w:tcPr>
          <w:p w14:paraId="79754D7D" w14:textId="77777777" w:rsidR="00DE7B22" w:rsidRDefault="00000000">
            <w:pPr>
              <w:spacing w:line="360" w:lineRule="auto"/>
              <w:jc w:val="center"/>
            </w:pPr>
            <w:r>
              <w:t>672 (18.818)</w:t>
            </w:r>
          </w:p>
        </w:tc>
        <w:tc>
          <w:tcPr>
            <w:tcW w:w="1592" w:type="dxa"/>
            <w:tcBorders>
              <w:top w:val="nil"/>
              <w:left w:val="nil"/>
              <w:bottom w:val="nil"/>
              <w:right w:val="nil"/>
            </w:tcBorders>
            <w:vAlign w:val="center"/>
          </w:tcPr>
          <w:p w14:paraId="242AB597" w14:textId="77777777" w:rsidR="00DE7B22" w:rsidRDefault="00000000">
            <w:pPr>
              <w:spacing w:line="360" w:lineRule="auto"/>
              <w:jc w:val="center"/>
            </w:pPr>
            <w:r>
              <w:t>582 (21.319)</w:t>
            </w:r>
          </w:p>
        </w:tc>
        <w:tc>
          <w:tcPr>
            <w:tcW w:w="1592" w:type="dxa"/>
            <w:tcBorders>
              <w:top w:val="nil"/>
              <w:left w:val="nil"/>
              <w:bottom w:val="nil"/>
              <w:right w:val="nil"/>
            </w:tcBorders>
            <w:vAlign w:val="center"/>
          </w:tcPr>
          <w:p w14:paraId="15851B07" w14:textId="77777777" w:rsidR="00DE7B22" w:rsidRDefault="00000000">
            <w:pPr>
              <w:spacing w:line="360" w:lineRule="auto"/>
              <w:jc w:val="center"/>
            </w:pPr>
            <w:r>
              <w:t>90 (10.702)</w:t>
            </w:r>
          </w:p>
        </w:tc>
        <w:tc>
          <w:tcPr>
            <w:tcW w:w="1594" w:type="dxa"/>
            <w:tcBorders>
              <w:top w:val="nil"/>
              <w:left w:val="nil"/>
              <w:bottom w:val="nil"/>
              <w:right w:val="nil"/>
            </w:tcBorders>
            <w:vAlign w:val="center"/>
          </w:tcPr>
          <w:p w14:paraId="2E6AA5B9" w14:textId="77777777" w:rsidR="00DE7B22" w:rsidRDefault="00DE7B22">
            <w:pPr>
              <w:spacing w:line="360" w:lineRule="auto"/>
              <w:jc w:val="center"/>
            </w:pPr>
          </w:p>
        </w:tc>
      </w:tr>
      <w:tr w:rsidR="00DE7B22" w14:paraId="6FDCE7BE" w14:textId="77777777">
        <w:trPr>
          <w:trHeight w:val="113"/>
        </w:trPr>
        <w:tc>
          <w:tcPr>
            <w:tcW w:w="2041" w:type="dxa"/>
            <w:tcBorders>
              <w:top w:val="nil"/>
              <w:left w:val="nil"/>
              <w:bottom w:val="nil"/>
              <w:right w:val="nil"/>
            </w:tcBorders>
            <w:vAlign w:val="center"/>
          </w:tcPr>
          <w:p w14:paraId="4627DDAC" w14:textId="77777777" w:rsidR="00DE7B22" w:rsidRDefault="00000000">
            <w:pPr>
              <w:spacing w:line="360" w:lineRule="auto"/>
              <w:jc w:val="left"/>
            </w:pPr>
            <w:r>
              <w:t xml:space="preserve">MI, </w:t>
            </w:r>
            <w:del w:id="1347" w:author="yan jiaping" w:date="2024-03-18T16:08:00Z">
              <w:r w:rsidDel="00B86895">
                <w:delText xml:space="preserve"> </w:delText>
              </w:r>
            </w:del>
            <w:r>
              <w:rPr>
                <w:i/>
                <w:iCs/>
              </w:rPr>
              <w:t>n</w:t>
            </w:r>
            <w:r>
              <w:t xml:space="preserve"> (%)</w:t>
            </w:r>
          </w:p>
        </w:tc>
        <w:tc>
          <w:tcPr>
            <w:tcW w:w="1592" w:type="dxa"/>
            <w:tcBorders>
              <w:top w:val="nil"/>
              <w:left w:val="nil"/>
              <w:bottom w:val="nil"/>
              <w:right w:val="nil"/>
            </w:tcBorders>
            <w:vAlign w:val="center"/>
          </w:tcPr>
          <w:p w14:paraId="026FDC24" w14:textId="77777777" w:rsidR="00DE7B22" w:rsidRDefault="00000000">
            <w:pPr>
              <w:spacing w:line="360" w:lineRule="auto"/>
              <w:jc w:val="center"/>
            </w:pPr>
            <w:r>
              <w:t>No (0)</w:t>
            </w:r>
          </w:p>
        </w:tc>
        <w:tc>
          <w:tcPr>
            <w:tcW w:w="1592" w:type="dxa"/>
            <w:tcBorders>
              <w:top w:val="nil"/>
              <w:left w:val="nil"/>
              <w:bottom w:val="nil"/>
              <w:right w:val="nil"/>
            </w:tcBorders>
            <w:vAlign w:val="center"/>
          </w:tcPr>
          <w:p w14:paraId="185CFD97" w14:textId="77777777" w:rsidR="00DE7B22" w:rsidRDefault="00000000">
            <w:pPr>
              <w:spacing w:line="360" w:lineRule="auto"/>
              <w:jc w:val="center"/>
            </w:pPr>
            <w:r>
              <w:t>3268 (91.515)</w:t>
            </w:r>
          </w:p>
        </w:tc>
        <w:tc>
          <w:tcPr>
            <w:tcW w:w="1592" w:type="dxa"/>
            <w:tcBorders>
              <w:top w:val="nil"/>
              <w:left w:val="nil"/>
              <w:bottom w:val="nil"/>
              <w:right w:val="nil"/>
            </w:tcBorders>
            <w:vAlign w:val="center"/>
          </w:tcPr>
          <w:p w14:paraId="4279394A" w14:textId="77777777" w:rsidR="00DE7B22" w:rsidRDefault="00000000">
            <w:pPr>
              <w:spacing w:line="360" w:lineRule="auto"/>
              <w:jc w:val="center"/>
            </w:pPr>
            <w:r>
              <w:t>2462 (90.183)</w:t>
            </w:r>
          </w:p>
        </w:tc>
        <w:tc>
          <w:tcPr>
            <w:tcW w:w="1592" w:type="dxa"/>
            <w:tcBorders>
              <w:top w:val="nil"/>
              <w:left w:val="nil"/>
              <w:bottom w:val="nil"/>
              <w:right w:val="nil"/>
            </w:tcBorders>
            <w:vAlign w:val="center"/>
          </w:tcPr>
          <w:p w14:paraId="3F97958A" w14:textId="77777777" w:rsidR="00DE7B22" w:rsidRDefault="00000000">
            <w:pPr>
              <w:spacing w:line="360" w:lineRule="auto"/>
              <w:jc w:val="center"/>
            </w:pPr>
            <w:r>
              <w:t>806 (95.838)</w:t>
            </w:r>
          </w:p>
        </w:tc>
        <w:tc>
          <w:tcPr>
            <w:tcW w:w="1594" w:type="dxa"/>
            <w:tcBorders>
              <w:top w:val="nil"/>
              <w:left w:val="nil"/>
              <w:bottom w:val="nil"/>
              <w:right w:val="nil"/>
            </w:tcBorders>
            <w:vAlign w:val="center"/>
          </w:tcPr>
          <w:p w14:paraId="355097D0" w14:textId="77777777" w:rsidR="00DE7B22" w:rsidRDefault="00000000">
            <w:pPr>
              <w:spacing w:line="360" w:lineRule="auto"/>
              <w:jc w:val="center"/>
            </w:pPr>
            <w:r>
              <w:t>&lt; 0.001</w:t>
            </w:r>
          </w:p>
        </w:tc>
      </w:tr>
      <w:tr w:rsidR="00DE7B22" w14:paraId="1ECE9152" w14:textId="77777777">
        <w:trPr>
          <w:trHeight w:val="113"/>
        </w:trPr>
        <w:tc>
          <w:tcPr>
            <w:tcW w:w="2041" w:type="dxa"/>
            <w:tcBorders>
              <w:top w:val="nil"/>
              <w:left w:val="nil"/>
              <w:bottom w:val="nil"/>
              <w:right w:val="nil"/>
            </w:tcBorders>
            <w:vAlign w:val="center"/>
          </w:tcPr>
          <w:p w14:paraId="08B3546B" w14:textId="77777777" w:rsidR="00DE7B22" w:rsidRDefault="00DE7B22">
            <w:pPr>
              <w:spacing w:line="360" w:lineRule="auto"/>
              <w:jc w:val="left"/>
            </w:pPr>
          </w:p>
        </w:tc>
        <w:tc>
          <w:tcPr>
            <w:tcW w:w="1592" w:type="dxa"/>
            <w:tcBorders>
              <w:top w:val="nil"/>
              <w:left w:val="nil"/>
              <w:bottom w:val="nil"/>
              <w:right w:val="nil"/>
            </w:tcBorders>
            <w:vAlign w:val="center"/>
          </w:tcPr>
          <w:p w14:paraId="62BA5207" w14:textId="77777777" w:rsidR="00DE7B22" w:rsidRDefault="00000000">
            <w:pPr>
              <w:spacing w:line="360" w:lineRule="auto"/>
              <w:jc w:val="center"/>
            </w:pPr>
            <w:r>
              <w:t>Yes (1)</w:t>
            </w:r>
          </w:p>
        </w:tc>
        <w:tc>
          <w:tcPr>
            <w:tcW w:w="1592" w:type="dxa"/>
            <w:tcBorders>
              <w:top w:val="nil"/>
              <w:left w:val="nil"/>
              <w:bottom w:val="nil"/>
              <w:right w:val="nil"/>
            </w:tcBorders>
            <w:vAlign w:val="center"/>
          </w:tcPr>
          <w:p w14:paraId="20E9C97C" w14:textId="77777777" w:rsidR="00DE7B22" w:rsidRDefault="00000000">
            <w:pPr>
              <w:spacing w:line="360" w:lineRule="auto"/>
              <w:jc w:val="center"/>
            </w:pPr>
            <w:r>
              <w:t>303 (8.485)</w:t>
            </w:r>
          </w:p>
        </w:tc>
        <w:tc>
          <w:tcPr>
            <w:tcW w:w="1592" w:type="dxa"/>
            <w:tcBorders>
              <w:top w:val="nil"/>
              <w:left w:val="nil"/>
              <w:bottom w:val="nil"/>
              <w:right w:val="nil"/>
            </w:tcBorders>
            <w:vAlign w:val="center"/>
          </w:tcPr>
          <w:p w14:paraId="43E365F3" w14:textId="77777777" w:rsidR="00DE7B22" w:rsidRDefault="00000000">
            <w:pPr>
              <w:spacing w:line="360" w:lineRule="auto"/>
              <w:jc w:val="center"/>
            </w:pPr>
            <w:r>
              <w:t>268 (9.817)</w:t>
            </w:r>
          </w:p>
        </w:tc>
        <w:tc>
          <w:tcPr>
            <w:tcW w:w="1592" w:type="dxa"/>
            <w:tcBorders>
              <w:top w:val="nil"/>
              <w:left w:val="nil"/>
              <w:bottom w:val="nil"/>
              <w:right w:val="nil"/>
            </w:tcBorders>
            <w:vAlign w:val="center"/>
          </w:tcPr>
          <w:p w14:paraId="05CAF532" w14:textId="77777777" w:rsidR="00DE7B22" w:rsidRDefault="00000000">
            <w:pPr>
              <w:spacing w:line="360" w:lineRule="auto"/>
              <w:jc w:val="center"/>
            </w:pPr>
            <w:r>
              <w:t>35 (4.162)</w:t>
            </w:r>
          </w:p>
        </w:tc>
        <w:tc>
          <w:tcPr>
            <w:tcW w:w="1594" w:type="dxa"/>
            <w:tcBorders>
              <w:top w:val="nil"/>
              <w:left w:val="nil"/>
              <w:bottom w:val="nil"/>
              <w:right w:val="nil"/>
            </w:tcBorders>
            <w:vAlign w:val="center"/>
          </w:tcPr>
          <w:p w14:paraId="562D3171" w14:textId="77777777" w:rsidR="00DE7B22" w:rsidRDefault="00DE7B22">
            <w:pPr>
              <w:spacing w:line="360" w:lineRule="auto"/>
              <w:jc w:val="center"/>
            </w:pPr>
          </w:p>
        </w:tc>
      </w:tr>
      <w:tr w:rsidR="00DE7B22" w14:paraId="3467A0CD" w14:textId="77777777">
        <w:trPr>
          <w:trHeight w:val="113"/>
        </w:trPr>
        <w:tc>
          <w:tcPr>
            <w:tcW w:w="2041" w:type="dxa"/>
            <w:tcBorders>
              <w:top w:val="nil"/>
              <w:left w:val="nil"/>
              <w:bottom w:val="nil"/>
              <w:right w:val="nil"/>
            </w:tcBorders>
            <w:vAlign w:val="center"/>
          </w:tcPr>
          <w:p w14:paraId="75A9C563" w14:textId="77777777" w:rsidR="00DE7B22" w:rsidRDefault="00000000">
            <w:pPr>
              <w:spacing w:line="360" w:lineRule="auto"/>
              <w:jc w:val="left"/>
              <w:rPr>
                <w:b/>
                <w:bCs/>
              </w:rPr>
            </w:pPr>
            <w:r>
              <w:rPr>
                <w:b/>
                <w:bCs/>
              </w:rPr>
              <w:t>Treatment</w:t>
            </w:r>
          </w:p>
        </w:tc>
        <w:tc>
          <w:tcPr>
            <w:tcW w:w="1592" w:type="dxa"/>
            <w:tcBorders>
              <w:top w:val="nil"/>
              <w:left w:val="nil"/>
              <w:bottom w:val="nil"/>
              <w:right w:val="nil"/>
            </w:tcBorders>
            <w:vAlign w:val="center"/>
          </w:tcPr>
          <w:p w14:paraId="0D065590" w14:textId="77777777" w:rsidR="00DE7B22" w:rsidRDefault="00DE7B22">
            <w:pPr>
              <w:spacing w:line="360" w:lineRule="auto"/>
              <w:jc w:val="center"/>
            </w:pPr>
          </w:p>
        </w:tc>
        <w:tc>
          <w:tcPr>
            <w:tcW w:w="1592" w:type="dxa"/>
            <w:tcBorders>
              <w:top w:val="nil"/>
              <w:left w:val="nil"/>
              <w:bottom w:val="nil"/>
              <w:right w:val="nil"/>
            </w:tcBorders>
            <w:vAlign w:val="center"/>
          </w:tcPr>
          <w:p w14:paraId="470D2CAF" w14:textId="77777777" w:rsidR="00DE7B22" w:rsidRDefault="00DE7B22">
            <w:pPr>
              <w:spacing w:line="360" w:lineRule="auto"/>
              <w:jc w:val="center"/>
            </w:pPr>
          </w:p>
        </w:tc>
        <w:tc>
          <w:tcPr>
            <w:tcW w:w="1592" w:type="dxa"/>
            <w:tcBorders>
              <w:top w:val="nil"/>
              <w:left w:val="nil"/>
              <w:bottom w:val="nil"/>
              <w:right w:val="nil"/>
            </w:tcBorders>
            <w:vAlign w:val="center"/>
          </w:tcPr>
          <w:p w14:paraId="5F781854" w14:textId="77777777" w:rsidR="00DE7B22" w:rsidRDefault="00DE7B22">
            <w:pPr>
              <w:spacing w:line="360" w:lineRule="auto"/>
              <w:jc w:val="center"/>
            </w:pPr>
          </w:p>
        </w:tc>
        <w:tc>
          <w:tcPr>
            <w:tcW w:w="1592" w:type="dxa"/>
            <w:tcBorders>
              <w:top w:val="nil"/>
              <w:left w:val="nil"/>
              <w:bottom w:val="nil"/>
              <w:right w:val="nil"/>
            </w:tcBorders>
            <w:vAlign w:val="center"/>
          </w:tcPr>
          <w:p w14:paraId="1D4A37CB" w14:textId="77777777" w:rsidR="00DE7B22" w:rsidRDefault="00DE7B22">
            <w:pPr>
              <w:spacing w:line="360" w:lineRule="auto"/>
              <w:jc w:val="center"/>
            </w:pPr>
          </w:p>
        </w:tc>
        <w:tc>
          <w:tcPr>
            <w:tcW w:w="1594" w:type="dxa"/>
            <w:tcBorders>
              <w:top w:val="nil"/>
              <w:left w:val="nil"/>
              <w:bottom w:val="nil"/>
              <w:right w:val="nil"/>
            </w:tcBorders>
            <w:vAlign w:val="center"/>
          </w:tcPr>
          <w:p w14:paraId="434B2217" w14:textId="77777777" w:rsidR="00DE7B22" w:rsidRDefault="00DE7B22">
            <w:pPr>
              <w:spacing w:line="360" w:lineRule="auto"/>
              <w:jc w:val="center"/>
            </w:pPr>
          </w:p>
        </w:tc>
      </w:tr>
      <w:tr w:rsidR="00DE7B22" w14:paraId="21519B0C" w14:textId="77777777">
        <w:trPr>
          <w:trHeight w:val="113"/>
        </w:trPr>
        <w:tc>
          <w:tcPr>
            <w:tcW w:w="2041" w:type="dxa"/>
            <w:tcBorders>
              <w:top w:val="nil"/>
              <w:left w:val="nil"/>
              <w:bottom w:val="nil"/>
              <w:right w:val="nil"/>
            </w:tcBorders>
            <w:vAlign w:val="center"/>
          </w:tcPr>
          <w:p w14:paraId="0690A727" w14:textId="77777777" w:rsidR="00DE7B22" w:rsidRDefault="00000000">
            <w:pPr>
              <w:spacing w:line="360" w:lineRule="auto"/>
              <w:jc w:val="left"/>
            </w:pPr>
            <w:r>
              <w:t xml:space="preserve">vasopressor, </w:t>
            </w:r>
            <w:r>
              <w:rPr>
                <w:i/>
                <w:iCs/>
              </w:rPr>
              <w:t>n</w:t>
            </w:r>
            <w:r>
              <w:t xml:space="preserve"> (%)</w:t>
            </w:r>
          </w:p>
        </w:tc>
        <w:tc>
          <w:tcPr>
            <w:tcW w:w="1592" w:type="dxa"/>
            <w:tcBorders>
              <w:top w:val="nil"/>
              <w:left w:val="nil"/>
              <w:bottom w:val="nil"/>
              <w:right w:val="nil"/>
            </w:tcBorders>
            <w:vAlign w:val="center"/>
          </w:tcPr>
          <w:p w14:paraId="76692C00" w14:textId="77777777" w:rsidR="00DE7B22" w:rsidRDefault="00000000">
            <w:pPr>
              <w:spacing w:line="360" w:lineRule="auto"/>
              <w:jc w:val="center"/>
            </w:pPr>
            <w:r>
              <w:t>No (0)</w:t>
            </w:r>
          </w:p>
        </w:tc>
        <w:tc>
          <w:tcPr>
            <w:tcW w:w="1592" w:type="dxa"/>
            <w:tcBorders>
              <w:top w:val="nil"/>
              <w:left w:val="nil"/>
              <w:bottom w:val="nil"/>
              <w:right w:val="nil"/>
            </w:tcBorders>
            <w:vAlign w:val="center"/>
          </w:tcPr>
          <w:p w14:paraId="3BC9FBFA" w14:textId="77777777" w:rsidR="00DE7B22" w:rsidRDefault="00000000">
            <w:pPr>
              <w:spacing w:line="360" w:lineRule="auto"/>
              <w:jc w:val="center"/>
            </w:pPr>
            <w:r>
              <w:t>2199 (61.579)</w:t>
            </w:r>
          </w:p>
        </w:tc>
        <w:tc>
          <w:tcPr>
            <w:tcW w:w="1592" w:type="dxa"/>
            <w:tcBorders>
              <w:top w:val="nil"/>
              <w:left w:val="nil"/>
              <w:bottom w:val="nil"/>
              <w:right w:val="nil"/>
            </w:tcBorders>
            <w:vAlign w:val="center"/>
          </w:tcPr>
          <w:p w14:paraId="4ED488F3" w14:textId="77777777" w:rsidR="00DE7B22" w:rsidRDefault="00000000">
            <w:pPr>
              <w:spacing w:line="360" w:lineRule="auto"/>
              <w:jc w:val="center"/>
            </w:pPr>
            <w:r>
              <w:t>1569 (57.473)</w:t>
            </w:r>
          </w:p>
        </w:tc>
        <w:tc>
          <w:tcPr>
            <w:tcW w:w="1592" w:type="dxa"/>
            <w:tcBorders>
              <w:top w:val="nil"/>
              <w:left w:val="nil"/>
              <w:bottom w:val="nil"/>
              <w:right w:val="nil"/>
            </w:tcBorders>
            <w:vAlign w:val="center"/>
          </w:tcPr>
          <w:p w14:paraId="4A96B808" w14:textId="77777777" w:rsidR="00DE7B22" w:rsidRDefault="00000000">
            <w:pPr>
              <w:spacing w:line="360" w:lineRule="auto"/>
              <w:jc w:val="center"/>
            </w:pPr>
            <w:r>
              <w:t>630 (74.911)</w:t>
            </w:r>
          </w:p>
        </w:tc>
        <w:tc>
          <w:tcPr>
            <w:tcW w:w="1594" w:type="dxa"/>
            <w:tcBorders>
              <w:top w:val="nil"/>
              <w:left w:val="nil"/>
              <w:bottom w:val="nil"/>
              <w:right w:val="nil"/>
            </w:tcBorders>
            <w:vAlign w:val="center"/>
          </w:tcPr>
          <w:p w14:paraId="131ED803" w14:textId="77777777" w:rsidR="00DE7B22" w:rsidRDefault="00000000">
            <w:pPr>
              <w:spacing w:line="360" w:lineRule="auto"/>
              <w:jc w:val="center"/>
            </w:pPr>
            <w:r>
              <w:t>&lt; 0.001</w:t>
            </w:r>
          </w:p>
        </w:tc>
      </w:tr>
      <w:tr w:rsidR="00DE7B22" w14:paraId="7F302EE9" w14:textId="77777777">
        <w:trPr>
          <w:trHeight w:val="113"/>
        </w:trPr>
        <w:tc>
          <w:tcPr>
            <w:tcW w:w="2041" w:type="dxa"/>
            <w:tcBorders>
              <w:top w:val="nil"/>
              <w:left w:val="nil"/>
              <w:bottom w:val="nil"/>
              <w:right w:val="nil"/>
            </w:tcBorders>
            <w:vAlign w:val="center"/>
          </w:tcPr>
          <w:p w14:paraId="52B5D86D" w14:textId="77777777" w:rsidR="00DE7B22" w:rsidRDefault="00DE7B22">
            <w:pPr>
              <w:spacing w:line="360" w:lineRule="auto"/>
              <w:jc w:val="left"/>
            </w:pPr>
          </w:p>
        </w:tc>
        <w:tc>
          <w:tcPr>
            <w:tcW w:w="1592" w:type="dxa"/>
            <w:tcBorders>
              <w:top w:val="nil"/>
              <w:left w:val="nil"/>
              <w:bottom w:val="nil"/>
              <w:right w:val="nil"/>
            </w:tcBorders>
            <w:vAlign w:val="center"/>
          </w:tcPr>
          <w:p w14:paraId="253CA8DD" w14:textId="77777777" w:rsidR="00DE7B22" w:rsidRDefault="00000000">
            <w:pPr>
              <w:spacing w:line="360" w:lineRule="auto"/>
              <w:jc w:val="center"/>
            </w:pPr>
            <w:r>
              <w:t>Yes (1)</w:t>
            </w:r>
          </w:p>
        </w:tc>
        <w:tc>
          <w:tcPr>
            <w:tcW w:w="1592" w:type="dxa"/>
            <w:tcBorders>
              <w:top w:val="nil"/>
              <w:left w:val="nil"/>
              <w:bottom w:val="nil"/>
              <w:right w:val="nil"/>
            </w:tcBorders>
            <w:vAlign w:val="center"/>
          </w:tcPr>
          <w:p w14:paraId="2326E2E7" w14:textId="77777777" w:rsidR="00DE7B22" w:rsidRDefault="00000000">
            <w:pPr>
              <w:spacing w:line="360" w:lineRule="auto"/>
              <w:jc w:val="center"/>
            </w:pPr>
            <w:r>
              <w:t>1372 (38.421)</w:t>
            </w:r>
          </w:p>
        </w:tc>
        <w:tc>
          <w:tcPr>
            <w:tcW w:w="1592" w:type="dxa"/>
            <w:tcBorders>
              <w:top w:val="nil"/>
              <w:left w:val="nil"/>
              <w:bottom w:val="nil"/>
              <w:right w:val="nil"/>
            </w:tcBorders>
            <w:vAlign w:val="center"/>
          </w:tcPr>
          <w:p w14:paraId="25DB8FBC" w14:textId="77777777" w:rsidR="00DE7B22" w:rsidRDefault="00000000">
            <w:pPr>
              <w:spacing w:line="360" w:lineRule="auto"/>
              <w:jc w:val="center"/>
            </w:pPr>
            <w:r>
              <w:t>1161 (42.527)</w:t>
            </w:r>
          </w:p>
        </w:tc>
        <w:tc>
          <w:tcPr>
            <w:tcW w:w="1592" w:type="dxa"/>
            <w:tcBorders>
              <w:top w:val="nil"/>
              <w:left w:val="nil"/>
              <w:bottom w:val="nil"/>
              <w:right w:val="nil"/>
            </w:tcBorders>
            <w:vAlign w:val="center"/>
          </w:tcPr>
          <w:p w14:paraId="7325F4A3" w14:textId="77777777" w:rsidR="00DE7B22" w:rsidRDefault="00000000">
            <w:pPr>
              <w:spacing w:line="360" w:lineRule="auto"/>
              <w:jc w:val="center"/>
            </w:pPr>
            <w:r>
              <w:t>211 (25.089)</w:t>
            </w:r>
          </w:p>
        </w:tc>
        <w:tc>
          <w:tcPr>
            <w:tcW w:w="1594" w:type="dxa"/>
            <w:tcBorders>
              <w:top w:val="nil"/>
              <w:left w:val="nil"/>
              <w:bottom w:val="nil"/>
              <w:right w:val="nil"/>
            </w:tcBorders>
            <w:vAlign w:val="center"/>
          </w:tcPr>
          <w:p w14:paraId="12270D26" w14:textId="77777777" w:rsidR="00DE7B22" w:rsidRDefault="00DE7B22">
            <w:pPr>
              <w:spacing w:line="360" w:lineRule="auto"/>
              <w:jc w:val="center"/>
            </w:pPr>
          </w:p>
        </w:tc>
      </w:tr>
      <w:tr w:rsidR="00DE7B22" w14:paraId="6C73AD9C" w14:textId="77777777">
        <w:trPr>
          <w:trHeight w:val="113"/>
        </w:trPr>
        <w:tc>
          <w:tcPr>
            <w:tcW w:w="2041" w:type="dxa"/>
            <w:tcBorders>
              <w:top w:val="nil"/>
              <w:left w:val="nil"/>
              <w:bottom w:val="nil"/>
              <w:right w:val="nil"/>
            </w:tcBorders>
            <w:vAlign w:val="center"/>
          </w:tcPr>
          <w:p w14:paraId="7684A51D" w14:textId="77777777" w:rsidR="00DE7B22" w:rsidRDefault="00000000">
            <w:pPr>
              <w:spacing w:line="360" w:lineRule="auto"/>
              <w:jc w:val="left"/>
            </w:pPr>
            <w:proofErr w:type="spellStart"/>
            <w:r>
              <w:t>invasive_ventilation</w:t>
            </w:r>
            <w:proofErr w:type="spellEnd"/>
            <w:r>
              <w:t>,</w:t>
            </w:r>
            <w:r>
              <w:rPr>
                <w:i/>
                <w:iCs/>
              </w:rPr>
              <w:t xml:space="preserve"> n</w:t>
            </w:r>
            <w:r>
              <w:t xml:space="preserve"> (%)</w:t>
            </w:r>
          </w:p>
        </w:tc>
        <w:tc>
          <w:tcPr>
            <w:tcW w:w="1592" w:type="dxa"/>
            <w:tcBorders>
              <w:top w:val="nil"/>
              <w:left w:val="nil"/>
              <w:bottom w:val="nil"/>
              <w:right w:val="nil"/>
            </w:tcBorders>
            <w:vAlign w:val="center"/>
          </w:tcPr>
          <w:p w14:paraId="59BF4F22" w14:textId="77777777" w:rsidR="00DE7B22" w:rsidRDefault="00000000">
            <w:pPr>
              <w:spacing w:line="360" w:lineRule="auto"/>
              <w:jc w:val="center"/>
            </w:pPr>
            <w:r>
              <w:t>No (0)</w:t>
            </w:r>
          </w:p>
        </w:tc>
        <w:tc>
          <w:tcPr>
            <w:tcW w:w="1592" w:type="dxa"/>
            <w:tcBorders>
              <w:top w:val="nil"/>
              <w:left w:val="nil"/>
              <w:bottom w:val="nil"/>
              <w:right w:val="nil"/>
            </w:tcBorders>
            <w:vAlign w:val="center"/>
          </w:tcPr>
          <w:p w14:paraId="1B4BA019" w14:textId="77777777" w:rsidR="00DE7B22" w:rsidRDefault="00000000">
            <w:pPr>
              <w:spacing w:line="360" w:lineRule="auto"/>
              <w:jc w:val="center"/>
            </w:pPr>
            <w:r>
              <w:t>2150 (60.207)</w:t>
            </w:r>
          </w:p>
        </w:tc>
        <w:tc>
          <w:tcPr>
            <w:tcW w:w="1592" w:type="dxa"/>
            <w:tcBorders>
              <w:top w:val="nil"/>
              <w:left w:val="nil"/>
              <w:bottom w:val="nil"/>
              <w:right w:val="nil"/>
            </w:tcBorders>
            <w:vAlign w:val="center"/>
          </w:tcPr>
          <w:p w14:paraId="3F49A344" w14:textId="77777777" w:rsidR="00DE7B22" w:rsidRDefault="00000000">
            <w:pPr>
              <w:spacing w:line="360" w:lineRule="auto"/>
              <w:jc w:val="center"/>
            </w:pPr>
            <w:r>
              <w:t>1499 (54.908)</w:t>
            </w:r>
          </w:p>
        </w:tc>
        <w:tc>
          <w:tcPr>
            <w:tcW w:w="1592" w:type="dxa"/>
            <w:tcBorders>
              <w:top w:val="nil"/>
              <w:left w:val="nil"/>
              <w:bottom w:val="nil"/>
              <w:right w:val="nil"/>
            </w:tcBorders>
            <w:vAlign w:val="center"/>
          </w:tcPr>
          <w:p w14:paraId="07094CC9" w14:textId="77777777" w:rsidR="00DE7B22" w:rsidRDefault="00000000">
            <w:pPr>
              <w:spacing w:line="360" w:lineRule="auto"/>
              <w:jc w:val="center"/>
            </w:pPr>
            <w:r>
              <w:t>651 (77.408)</w:t>
            </w:r>
          </w:p>
        </w:tc>
        <w:tc>
          <w:tcPr>
            <w:tcW w:w="1594" w:type="dxa"/>
            <w:tcBorders>
              <w:top w:val="nil"/>
              <w:left w:val="nil"/>
              <w:bottom w:val="nil"/>
              <w:right w:val="nil"/>
            </w:tcBorders>
            <w:vAlign w:val="center"/>
          </w:tcPr>
          <w:p w14:paraId="0AD36FC6" w14:textId="77777777" w:rsidR="00DE7B22" w:rsidRDefault="00000000">
            <w:pPr>
              <w:spacing w:line="360" w:lineRule="auto"/>
              <w:jc w:val="center"/>
            </w:pPr>
            <w:r>
              <w:t>&lt; 0.001</w:t>
            </w:r>
          </w:p>
        </w:tc>
      </w:tr>
      <w:tr w:rsidR="00DE7B22" w14:paraId="79D716BF" w14:textId="77777777">
        <w:trPr>
          <w:trHeight w:val="113"/>
        </w:trPr>
        <w:tc>
          <w:tcPr>
            <w:tcW w:w="2041" w:type="dxa"/>
            <w:tcBorders>
              <w:top w:val="nil"/>
              <w:left w:val="nil"/>
              <w:bottom w:val="nil"/>
              <w:right w:val="nil"/>
            </w:tcBorders>
            <w:vAlign w:val="center"/>
          </w:tcPr>
          <w:p w14:paraId="2CD819BB" w14:textId="77777777" w:rsidR="00DE7B22" w:rsidRDefault="00DE7B22">
            <w:pPr>
              <w:spacing w:line="360" w:lineRule="auto"/>
              <w:jc w:val="left"/>
            </w:pPr>
          </w:p>
        </w:tc>
        <w:tc>
          <w:tcPr>
            <w:tcW w:w="1592" w:type="dxa"/>
            <w:tcBorders>
              <w:top w:val="nil"/>
              <w:left w:val="nil"/>
              <w:bottom w:val="nil"/>
              <w:right w:val="nil"/>
            </w:tcBorders>
            <w:vAlign w:val="center"/>
          </w:tcPr>
          <w:p w14:paraId="795FEF86" w14:textId="77777777" w:rsidR="00DE7B22" w:rsidRDefault="00000000">
            <w:pPr>
              <w:spacing w:line="360" w:lineRule="auto"/>
              <w:jc w:val="center"/>
            </w:pPr>
            <w:r>
              <w:t>Yes (1)</w:t>
            </w:r>
          </w:p>
        </w:tc>
        <w:tc>
          <w:tcPr>
            <w:tcW w:w="1592" w:type="dxa"/>
            <w:tcBorders>
              <w:top w:val="nil"/>
              <w:left w:val="nil"/>
              <w:bottom w:val="nil"/>
              <w:right w:val="nil"/>
            </w:tcBorders>
            <w:vAlign w:val="center"/>
          </w:tcPr>
          <w:p w14:paraId="7074EAA7" w14:textId="77777777" w:rsidR="00DE7B22" w:rsidRDefault="00000000">
            <w:pPr>
              <w:spacing w:line="360" w:lineRule="auto"/>
              <w:jc w:val="center"/>
            </w:pPr>
            <w:r>
              <w:t>1421 (39.793)</w:t>
            </w:r>
          </w:p>
        </w:tc>
        <w:tc>
          <w:tcPr>
            <w:tcW w:w="1592" w:type="dxa"/>
            <w:tcBorders>
              <w:top w:val="nil"/>
              <w:left w:val="nil"/>
              <w:bottom w:val="nil"/>
              <w:right w:val="nil"/>
            </w:tcBorders>
            <w:vAlign w:val="center"/>
          </w:tcPr>
          <w:p w14:paraId="505AF5FD" w14:textId="77777777" w:rsidR="00DE7B22" w:rsidRDefault="00000000">
            <w:pPr>
              <w:spacing w:line="360" w:lineRule="auto"/>
              <w:jc w:val="center"/>
            </w:pPr>
            <w:r>
              <w:t>1231 (45.092)</w:t>
            </w:r>
          </w:p>
        </w:tc>
        <w:tc>
          <w:tcPr>
            <w:tcW w:w="1592" w:type="dxa"/>
            <w:tcBorders>
              <w:top w:val="nil"/>
              <w:left w:val="nil"/>
              <w:bottom w:val="nil"/>
              <w:right w:val="nil"/>
            </w:tcBorders>
            <w:vAlign w:val="center"/>
          </w:tcPr>
          <w:p w14:paraId="4C9BC559" w14:textId="77777777" w:rsidR="00DE7B22" w:rsidRDefault="00000000">
            <w:pPr>
              <w:spacing w:line="360" w:lineRule="auto"/>
              <w:jc w:val="center"/>
            </w:pPr>
            <w:r>
              <w:t>190 (22.592)</w:t>
            </w:r>
          </w:p>
        </w:tc>
        <w:tc>
          <w:tcPr>
            <w:tcW w:w="1594" w:type="dxa"/>
            <w:tcBorders>
              <w:top w:val="nil"/>
              <w:left w:val="nil"/>
              <w:bottom w:val="nil"/>
              <w:right w:val="nil"/>
            </w:tcBorders>
            <w:vAlign w:val="center"/>
          </w:tcPr>
          <w:p w14:paraId="0EEECA64" w14:textId="77777777" w:rsidR="00DE7B22" w:rsidRDefault="00DE7B22">
            <w:pPr>
              <w:spacing w:line="360" w:lineRule="auto"/>
              <w:jc w:val="center"/>
            </w:pPr>
          </w:p>
        </w:tc>
      </w:tr>
      <w:tr w:rsidR="00DE7B22" w14:paraId="6464341E" w14:textId="77777777">
        <w:trPr>
          <w:trHeight w:val="113"/>
        </w:trPr>
        <w:tc>
          <w:tcPr>
            <w:tcW w:w="2041" w:type="dxa"/>
            <w:tcBorders>
              <w:top w:val="nil"/>
              <w:left w:val="nil"/>
              <w:bottom w:val="nil"/>
              <w:right w:val="nil"/>
            </w:tcBorders>
            <w:vAlign w:val="center"/>
          </w:tcPr>
          <w:p w14:paraId="4B9094F9" w14:textId="77777777" w:rsidR="00DE7B22" w:rsidRDefault="00000000">
            <w:pPr>
              <w:spacing w:line="360" w:lineRule="auto"/>
              <w:jc w:val="left"/>
            </w:pPr>
            <w:r>
              <w:t xml:space="preserve">RRT, </w:t>
            </w:r>
            <w:r>
              <w:rPr>
                <w:i/>
                <w:iCs/>
              </w:rPr>
              <w:t>n</w:t>
            </w:r>
            <w:r>
              <w:t xml:space="preserve"> (%)</w:t>
            </w:r>
          </w:p>
        </w:tc>
        <w:tc>
          <w:tcPr>
            <w:tcW w:w="1592" w:type="dxa"/>
            <w:tcBorders>
              <w:top w:val="nil"/>
              <w:left w:val="nil"/>
              <w:bottom w:val="nil"/>
              <w:right w:val="nil"/>
            </w:tcBorders>
            <w:vAlign w:val="center"/>
          </w:tcPr>
          <w:p w14:paraId="04AFEA67" w14:textId="77777777" w:rsidR="00DE7B22" w:rsidRDefault="00000000">
            <w:pPr>
              <w:spacing w:line="360" w:lineRule="auto"/>
              <w:jc w:val="center"/>
            </w:pPr>
            <w:r>
              <w:t>No (0)</w:t>
            </w:r>
          </w:p>
        </w:tc>
        <w:tc>
          <w:tcPr>
            <w:tcW w:w="1592" w:type="dxa"/>
            <w:tcBorders>
              <w:top w:val="nil"/>
              <w:left w:val="nil"/>
              <w:bottom w:val="nil"/>
              <w:right w:val="nil"/>
            </w:tcBorders>
            <w:vAlign w:val="center"/>
          </w:tcPr>
          <w:p w14:paraId="6BC03201" w14:textId="77777777" w:rsidR="00DE7B22" w:rsidRDefault="00000000">
            <w:pPr>
              <w:spacing w:line="360" w:lineRule="auto"/>
              <w:jc w:val="center"/>
            </w:pPr>
            <w:r>
              <w:t>3044 (85.242)</w:t>
            </w:r>
          </w:p>
        </w:tc>
        <w:tc>
          <w:tcPr>
            <w:tcW w:w="1592" w:type="dxa"/>
            <w:tcBorders>
              <w:top w:val="nil"/>
              <w:left w:val="nil"/>
              <w:bottom w:val="nil"/>
              <w:right w:val="nil"/>
            </w:tcBorders>
            <w:vAlign w:val="center"/>
          </w:tcPr>
          <w:p w14:paraId="474B403B" w14:textId="77777777" w:rsidR="00DE7B22" w:rsidRDefault="00000000">
            <w:pPr>
              <w:spacing w:line="360" w:lineRule="auto"/>
              <w:jc w:val="center"/>
            </w:pPr>
            <w:r>
              <w:t>2314 (84.762)</w:t>
            </w:r>
          </w:p>
        </w:tc>
        <w:tc>
          <w:tcPr>
            <w:tcW w:w="1592" w:type="dxa"/>
            <w:tcBorders>
              <w:top w:val="nil"/>
              <w:left w:val="nil"/>
              <w:bottom w:val="nil"/>
              <w:right w:val="nil"/>
            </w:tcBorders>
            <w:vAlign w:val="center"/>
          </w:tcPr>
          <w:p w14:paraId="2CEBF89E" w14:textId="77777777" w:rsidR="00DE7B22" w:rsidRDefault="00000000">
            <w:pPr>
              <w:spacing w:line="360" w:lineRule="auto"/>
              <w:jc w:val="center"/>
            </w:pPr>
            <w:r>
              <w:t>730 (86.801)</w:t>
            </w:r>
          </w:p>
        </w:tc>
        <w:tc>
          <w:tcPr>
            <w:tcW w:w="1594" w:type="dxa"/>
            <w:tcBorders>
              <w:top w:val="nil"/>
              <w:left w:val="nil"/>
              <w:bottom w:val="nil"/>
              <w:right w:val="nil"/>
            </w:tcBorders>
            <w:vAlign w:val="center"/>
          </w:tcPr>
          <w:p w14:paraId="73AD8F6D" w14:textId="77777777" w:rsidR="00DE7B22" w:rsidRDefault="00000000">
            <w:pPr>
              <w:spacing w:line="360" w:lineRule="auto"/>
              <w:jc w:val="center"/>
            </w:pPr>
            <w:r>
              <w:t>0.145</w:t>
            </w:r>
          </w:p>
        </w:tc>
      </w:tr>
      <w:tr w:rsidR="00DE7B22" w14:paraId="524FBA99" w14:textId="77777777">
        <w:trPr>
          <w:trHeight w:val="113"/>
        </w:trPr>
        <w:tc>
          <w:tcPr>
            <w:tcW w:w="2041" w:type="dxa"/>
            <w:tcBorders>
              <w:top w:val="nil"/>
              <w:left w:val="nil"/>
              <w:bottom w:val="nil"/>
              <w:right w:val="nil"/>
            </w:tcBorders>
            <w:vAlign w:val="center"/>
          </w:tcPr>
          <w:p w14:paraId="733055E9" w14:textId="77777777" w:rsidR="00DE7B22" w:rsidRDefault="00DE7B22">
            <w:pPr>
              <w:spacing w:line="360" w:lineRule="auto"/>
              <w:jc w:val="left"/>
            </w:pPr>
          </w:p>
        </w:tc>
        <w:tc>
          <w:tcPr>
            <w:tcW w:w="1592" w:type="dxa"/>
            <w:tcBorders>
              <w:top w:val="nil"/>
              <w:left w:val="nil"/>
              <w:bottom w:val="nil"/>
              <w:right w:val="nil"/>
            </w:tcBorders>
            <w:vAlign w:val="center"/>
          </w:tcPr>
          <w:p w14:paraId="205CC4E1" w14:textId="77777777" w:rsidR="00DE7B22" w:rsidRDefault="00000000">
            <w:pPr>
              <w:spacing w:line="360" w:lineRule="auto"/>
              <w:jc w:val="center"/>
            </w:pPr>
            <w:r>
              <w:t>Yes (1)</w:t>
            </w:r>
          </w:p>
        </w:tc>
        <w:tc>
          <w:tcPr>
            <w:tcW w:w="1592" w:type="dxa"/>
            <w:tcBorders>
              <w:top w:val="nil"/>
              <w:left w:val="nil"/>
              <w:bottom w:val="nil"/>
              <w:right w:val="nil"/>
            </w:tcBorders>
            <w:vAlign w:val="center"/>
          </w:tcPr>
          <w:p w14:paraId="21F9C189" w14:textId="77777777" w:rsidR="00DE7B22" w:rsidRDefault="00000000">
            <w:pPr>
              <w:spacing w:line="360" w:lineRule="auto"/>
              <w:jc w:val="center"/>
            </w:pPr>
            <w:r>
              <w:t>527 (14.758)</w:t>
            </w:r>
          </w:p>
        </w:tc>
        <w:tc>
          <w:tcPr>
            <w:tcW w:w="1592" w:type="dxa"/>
            <w:tcBorders>
              <w:top w:val="nil"/>
              <w:left w:val="nil"/>
              <w:bottom w:val="nil"/>
              <w:right w:val="nil"/>
            </w:tcBorders>
            <w:vAlign w:val="center"/>
          </w:tcPr>
          <w:p w14:paraId="0582576D" w14:textId="77777777" w:rsidR="00DE7B22" w:rsidRDefault="00000000">
            <w:pPr>
              <w:spacing w:line="360" w:lineRule="auto"/>
              <w:jc w:val="center"/>
            </w:pPr>
            <w:r>
              <w:t>416 (15.238)</w:t>
            </w:r>
          </w:p>
        </w:tc>
        <w:tc>
          <w:tcPr>
            <w:tcW w:w="1592" w:type="dxa"/>
            <w:tcBorders>
              <w:top w:val="nil"/>
              <w:left w:val="nil"/>
              <w:bottom w:val="nil"/>
              <w:right w:val="nil"/>
            </w:tcBorders>
            <w:vAlign w:val="center"/>
          </w:tcPr>
          <w:p w14:paraId="74609BFA" w14:textId="77777777" w:rsidR="00DE7B22" w:rsidRDefault="00000000">
            <w:pPr>
              <w:spacing w:line="360" w:lineRule="auto"/>
              <w:jc w:val="center"/>
            </w:pPr>
            <w:r>
              <w:t>111 (13.199)</w:t>
            </w:r>
          </w:p>
        </w:tc>
        <w:tc>
          <w:tcPr>
            <w:tcW w:w="1594" w:type="dxa"/>
            <w:tcBorders>
              <w:top w:val="nil"/>
              <w:left w:val="nil"/>
              <w:bottom w:val="nil"/>
              <w:right w:val="nil"/>
            </w:tcBorders>
            <w:vAlign w:val="center"/>
          </w:tcPr>
          <w:p w14:paraId="394CCC8B" w14:textId="77777777" w:rsidR="00DE7B22" w:rsidRDefault="00DE7B22">
            <w:pPr>
              <w:spacing w:line="360" w:lineRule="auto"/>
              <w:jc w:val="center"/>
            </w:pPr>
          </w:p>
        </w:tc>
      </w:tr>
      <w:tr w:rsidR="00DE7B22" w14:paraId="1810769D" w14:textId="77777777">
        <w:trPr>
          <w:trHeight w:val="113"/>
        </w:trPr>
        <w:tc>
          <w:tcPr>
            <w:tcW w:w="2041" w:type="dxa"/>
            <w:tcBorders>
              <w:top w:val="nil"/>
              <w:left w:val="nil"/>
              <w:bottom w:val="nil"/>
              <w:right w:val="nil"/>
            </w:tcBorders>
            <w:vAlign w:val="center"/>
          </w:tcPr>
          <w:p w14:paraId="57B67212" w14:textId="77777777" w:rsidR="00DE7B22" w:rsidRDefault="00000000">
            <w:pPr>
              <w:spacing w:line="360" w:lineRule="auto"/>
              <w:jc w:val="left"/>
              <w:rPr>
                <w:b/>
                <w:bCs/>
              </w:rPr>
            </w:pPr>
            <w:r>
              <w:rPr>
                <w:b/>
                <w:bCs/>
              </w:rPr>
              <w:t>Laboratory tests</w:t>
            </w:r>
          </w:p>
        </w:tc>
        <w:tc>
          <w:tcPr>
            <w:tcW w:w="1592" w:type="dxa"/>
            <w:tcBorders>
              <w:top w:val="nil"/>
              <w:left w:val="nil"/>
              <w:bottom w:val="nil"/>
              <w:right w:val="nil"/>
            </w:tcBorders>
            <w:vAlign w:val="center"/>
          </w:tcPr>
          <w:p w14:paraId="0D430B5D" w14:textId="77777777" w:rsidR="00DE7B22" w:rsidRDefault="00DE7B22">
            <w:pPr>
              <w:spacing w:line="360" w:lineRule="auto"/>
              <w:jc w:val="center"/>
            </w:pPr>
          </w:p>
        </w:tc>
        <w:tc>
          <w:tcPr>
            <w:tcW w:w="1592" w:type="dxa"/>
            <w:tcBorders>
              <w:top w:val="nil"/>
              <w:left w:val="nil"/>
              <w:bottom w:val="nil"/>
              <w:right w:val="nil"/>
            </w:tcBorders>
            <w:vAlign w:val="center"/>
          </w:tcPr>
          <w:p w14:paraId="601794B2" w14:textId="77777777" w:rsidR="00DE7B22" w:rsidRDefault="00DE7B22">
            <w:pPr>
              <w:spacing w:line="360" w:lineRule="auto"/>
              <w:jc w:val="center"/>
            </w:pPr>
          </w:p>
        </w:tc>
        <w:tc>
          <w:tcPr>
            <w:tcW w:w="1592" w:type="dxa"/>
            <w:tcBorders>
              <w:top w:val="nil"/>
              <w:left w:val="nil"/>
              <w:bottom w:val="nil"/>
              <w:right w:val="nil"/>
            </w:tcBorders>
            <w:vAlign w:val="center"/>
          </w:tcPr>
          <w:p w14:paraId="03B06D6C" w14:textId="77777777" w:rsidR="00DE7B22" w:rsidRDefault="00DE7B22">
            <w:pPr>
              <w:spacing w:line="360" w:lineRule="auto"/>
              <w:jc w:val="center"/>
            </w:pPr>
          </w:p>
        </w:tc>
        <w:tc>
          <w:tcPr>
            <w:tcW w:w="1592" w:type="dxa"/>
            <w:tcBorders>
              <w:top w:val="nil"/>
              <w:left w:val="nil"/>
              <w:bottom w:val="nil"/>
              <w:right w:val="nil"/>
            </w:tcBorders>
            <w:vAlign w:val="center"/>
          </w:tcPr>
          <w:p w14:paraId="22628C45" w14:textId="77777777" w:rsidR="00DE7B22" w:rsidRDefault="00DE7B22">
            <w:pPr>
              <w:spacing w:line="360" w:lineRule="auto"/>
              <w:jc w:val="center"/>
            </w:pPr>
          </w:p>
        </w:tc>
        <w:tc>
          <w:tcPr>
            <w:tcW w:w="1594" w:type="dxa"/>
            <w:tcBorders>
              <w:top w:val="nil"/>
              <w:left w:val="nil"/>
              <w:bottom w:val="nil"/>
              <w:right w:val="nil"/>
            </w:tcBorders>
            <w:vAlign w:val="center"/>
          </w:tcPr>
          <w:p w14:paraId="39AC0A35" w14:textId="77777777" w:rsidR="00DE7B22" w:rsidRDefault="00DE7B22">
            <w:pPr>
              <w:spacing w:line="360" w:lineRule="auto"/>
              <w:jc w:val="center"/>
            </w:pPr>
          </w:p>
        </w:tc>
      </w:tr>
      <w:tr w:rsidR="00DE7B22" w14:paraId="0906A1D1" w14:textId="77777777">
        <w:trPr>
          <w:trHeight w:val="113"/>
        </w:trPr>
        <w:tc>
          <w:tcPr>
            <w:tcW w:w="2041" w:type="dxa"/>
            <w:tcBorders>
              <w:top w:val="nil"/>
              <w:left w:val="nil"/>
              <w:bottom w:val="nil"/>
              <w:right w:val="nil"/>
            </w:tcBorders>
            <w:vAlign w:val="center"/>
          </w:tcPr>
          <w:p w14:paraId="4AA312F7" w14:textId="77777777" w:rsidR="00DE7B22" w:rsidRDefault="00000000">
            <w:pPr>
              <w:spacing w:line="360" w:lineRule="auto"/>
              <w:jc w:val="left"/>
            </w:pPr>
            <w:r>
              <w:t>Bicarbonate, median [IQR], mmol/L</w:t>
            </w:r>
          </w:p>
        </w:tc>
        <w:tc>
          <w:tcPr>
            <w:tcW w:w="1592" w:type="dxa"/>
            <w:tcBorders>
              <w:top w:val="nil"/>
              <w:left w:val="nil"/>
              <w:bottom w:val="nil"/>
              <w:right w:val="nil"/>
            </w:tcBorders>
            <w:vAlign w:val="center"/>
          </w:tcPr>
          <w:p w14:paraId="6D1B74D4" w14:textId="77777777" w:rsidR="00DE7B22" w:rsidRDefault="00DE7B22">
            <w:pPr>
              <w:spacing w:line="360" w:lineRule="auto"/>
              <w:jc w:val="center"/>
            </w:pPr>
          </w:p>
        </w:tc>
        <w:tc>
          <w:tcPr>
            <w:tcW w:w="1592" w:type="dxa"/>
            <w:tcBorders>
              <w:top w:val="nil"/>
              <w:left w:val="nil"/>
              <w:bottom w:val="nil"/>
              <w:right w:val="nil"/>
            </w:tcBorders>
            <w:vAlign w:val="center"/>
          </w:tcPr>
          <w:p w14:paraId="515DE6D2" w14:textId="77777777" w:rsidR="00DE7B22" w:rsidRDefault="00000000">
            <w:pPr>
              <w:spacing w:line="360" w:lineRule="auto"/>
              <w:jc w:val="center"/>
            </w:pPr>
            <w:r>
              <w:t>22.000 [19.000, 25.000]</w:t>
            </w:r>
          </w:p>
        </w:tc>
        <w:tc>
          <w:tcPr>
            <w:tcW w:w="1592" w:type="dxa"/>
            <w:tcBorders>
              <w:top w:val="nil"/>
              <w:left w:val="nil"/>
              <w:bottom w:val="nil"/>
              <w:right w:val="nil"/>
            </w:tcBorders>
            <w:vAlign w:val="center"/>
          </w:tcPr>
          <w:p w14:paraId="1A6CDF3B" w14:textId="77777777" w:rsidR="00DE7B22" w:rsidRDefault="00000000">
            <w:pPr>
              <w:spacing w:line="360" w:lineRule="auto"/>
              <w:jc w:val="center"/>
            </w:pPr>
            <w:r>
              <w:t>22.000 [19.000, 25.000]</w:t>
            </w:r>
          </w:p>
        </w:tc>
        <w:tc>
          <w:tcPr>
            <w:tcW w:w="1592" w:type="dxa"/>
            <w:tcBorders>
              <w:top w:val="nil"/>
              <w:left w:val="nil"/>
              <w:bottom w:val="nil"/>
              <w:right w:val="nil"/>
            </w:tcBorders>
            <w:vAlign w:val="center"/>
          </w:tcPr>
          <w:p w14:paraId="5DBCA536" w14:textId="77777777" w:rsidR="00DE7B22" w:rsidRDefault="00000000">
            <w:pPr>
              <w:spacing w:line="360" w:lineRule="auto"/>
              <w:jc w:val="center"/>
            </w:pPr>
            <w:r>
              <w:t>22.000 [18.000, 25.000]</w:t>
            </w:r>
          </w:p>
        </w:tc>
        <w:tc>
          <w:tcPr>
            <w:tcW w:w="1594" w:type="dxa"/>
            <w:tcBorders>
              <w:top w:val="nil"/>
              <w:left w:val="nil"/>
              <w:bottom w:val="nil"/>
              <w:right w:val="nil"/>
            </w:tcBorders>
            <w:vAlign w:val="center"/>
          </w:tcPr>
          <w:p w14:paraId="291AED19" w14:textId="77777777" w:rsidR="00DE7B22" w:rsidRDefault="00000000">
            <w:pPr>
              <w:spacing w:line="360" w:lineRule="auto"/>
              <w:jc w:val="center"/>
            </w:pPr>
            <w:r>
              <w:t>0.291</w:t>
            </w:r>
          </w:p>
        </w:tc>
      </w:tr>
      <w:tr w:rsidR="00DE7B22" w14:paraId="603D3F2B" w14:textId="77777777">
        <w:trPr>
          <w:trHeight w:val="113"/>
        </w:trPr>
        <w:tc>
          <w:tcPr>
            <w:tcW w:w="2041" w:type="dxa"/>
            <w:tcBorders>
              <w:top w:val="nil"/>
              <w:left w:val="nil"/>
              <w:bottom w:val="nil"/>
              <w:right w:val="nil"/>
            </w:tcBorders>
            <w:vAlign w:val="center"/>
          </w:tcPr>
          <w:p w14:paraId="5E7A7836" w14:textId="77777777" w:rsidR="00DE7B22" w:rsidRDefault="00000000">
            <w:pPr>
              <w:spacing w:line="360" w:lineRule="auto"/>
              <w:jc w:val="left"/>
            </w:pPr>
            <w:r>
              <w:t>Calcium, median [IQR], mg/dL</w:t>
            </w:r>
          </w:p>
        </w:tc>
        <w:tc>
          <w:tcPr>
            <w:tcW w:w="1592" w:type="dxa"/>
            <w:tcBorders>
              <w:top w:val="nil"/>
              <w:left w:val="nil"/>
              <w:bottom w:val="nil"/>
              <w:right w:val="nil"/>
            </w:tcBorders>
            <w:vAlign w:val="center"/>
          </w:tcPr>
          <w:p w14:paraId="1B628CAE" w14:textId="77777777" w:rsidR="00DE7B22" w:rsidRDefault="00DE7B22">
            <w:pPr>
              <w:spacing w:line="360" w:lineRule="auto"/>
              <w:jc w:val="center"/>
            </w:pPr>
          </w:p>
        </w:tc>
        <w:tc>
          <w:tcPr>
            <w:tcW w:w="1592" w:type="dxa"/>
            <w:tcBorders>
              <w:top w:val="nil"/>
              <w:left w:val="nil"/>
              <w:bottom w:val="nil"/>
              <w:right w:val="nil"/>
            </w:tcBorders>
            <w:vAlign w:val="center"/>
          </w:tcPr>
          <w:p w14:paraId="2EBBB99E" w14:textId="77777777" w:rsidR="00DE7B22" w:rsidRDefault="00000000">
            <w:pPr>
              <w:spacing w:line="360" w:lineRule="auto"/>
              <w:jc w:val="center"/>
            </w:pPr>
            <w:r>
              <w:t>8.300 [7.700, 8.800]</w:t>
            </w:r>
          </w:p>
        </w:tc>
        <w:tc>
          <w:tcPr>
            <w:tcW w:w="1592" w:type="dxa"/>
            <w:tcBorders>
              <w:top w:val="nil"/>
              <w:left w:val="nil"/>
              <w:bottom w:val="nil"/>
              <w:right w:val="nil"/>
            </w:tcBorders>
            <w:vAlign w:val="center"/>
          </w:tcPr>
          <w:p w14:paraId="72CCA408" w14:textId="77777777" w:rsidR="00DE7B22" w:rsidRDefault="00000000">
            <w:pPr>
              <w:spacing w:line="360" w:lineRule="auto"/>
              <w:jc w:val="center"/>
            </w:pPr>
            <w:r>
              <w:t>8.300 [7.700, 8.900]</w:t>
            </w:r>
          </w:p>
        </w:tc>
        <w:tc>
          <w:tcPr>
            <w:tcW w:w="1592" w:type="dxa"/>
            <w:tcBorders>
              <w:top w:val="nil"/>
              <w:left w:val="nil"/>
              <w:bottom w:val="nil"/>
              <w:right w:val="nil"/>
            </w:tcBorders>
            <w:vAlign w:val="center"/>
          </w:tcPr>
          <w:p w14:paraId="2FBDCB9B" w14:textId="77777777" w:rsidR="00DE7B22" w:rsidRDefault="00000000">
            <w:pPr>
              <w:spacing w:line="360" w:lineRule="auto"/>
              <w:jc w:val="center"/>
            </w:pPr>
            <w:r>
              <w:t>8.200 [7.700, 8.700]</w:t>
            </w:r>
          </w:p>
        </w:tc>
        <w:tc>
          <w:tcPr>
            <w:tcW w:w="1594" w:type="dxa"/>
            <w:tcBorders>
              <w:top w:val="nil"/>
              <w:left w:val="nil"/>
              <w:bottom w:val="nil"/>
              <w:right w:val="nil"/>
            </w:tcBorders>
            <w:vAlign w:val="center"/>
          </w:tcPr>
          <w:p w14:paraId="1F38C729" w14:textId="77777777" w:rsidR="00DE7B22" w:rsidRDefault="00000000">
            <w:pPr>
              <w:spacing w:line="360" w:lineRule="auto"/>
              <w:jc w:val="center"/>
            </w:pPr>
            <w:r>
              <w:t>0.005</w:t>
            </w:r>
          </w:p>
        </w:tc>
      </w:tr>
      <w:tr w:rsidR="00DE7B22" w14:paraId="4B15FFAB" w14:textId="77777777">
        <w:trPr>
          <w:trHeight w:val="113"/>
        </w:trPr>
        <w:tc>
          <w:tcPr>
            <w:tcW w:w="2041" w:type="dxa"/>
            <w:tcBorders>
              <w:top w:val="nil"/>
              <w:left w:val="nil"/>
              <w:bottom w:val="nil"/>
              <w:right w:val="nil"/>
            </w:tcBorders>
            <w:vAlign w:val="center"/>
          </w:tcPr>
          <w:p w14:paraId="28AD3535" w14:textId="77777777" w:rsidR="00DE7B22" w:rsidRDefault="00000000">
            <w:pPr>
              <w:spacing w:line="360" w:lineRule="auto"/>
              <w:jc w:val="left"/>
            </w:pPr>
            <w:r>
              <w:t>Chloride, median [IQR], mmol/L</w:t>
            </w:r>
          </w:p>
        </w:tc>
        <w:tc>
          <w:tcPr>
            <w:tcW w:w="1592" w:type="dxa"/>
            <w:tcBorders>
              <w:top w:val="nil"/>
              <w:left w:val="nil"/>
              <w:bottom w:val="nil"/>
              <w:right w:val="nil"/>
            </w:tcBorders>
            <w:vAlign w:val="center"/>
          </w:tcPr>
          <w:p w14:paraId="17DEEAE7" w14:textId="77777777" w:rsidR="00DE7B22" w:rsidRDefault="00DE7B22">
            <w:pPr>
              <w:spacing w:line="360" w:lineRule="auto"/>
              <w:jc w:val="center"/>
            </w:pPr>
          </w:p>
        </w:tc>
        <w:tc>
          <w:tcPr>
            <w:tcW w:w="1592" w:type="dxa"/>
            <w:tcBorders>
              <w:top w:val="nil"/>
              <w:left w:val="nil"/>
              <w:bottom w:val="nil"/>
              <w:right w:val="nil"/>
            </w:tcBorders>
            <w:vAlign w:val="center"/>
          </w:tcPr>
          <w:p w14:paraId="5DE65FAE" w14:textId="77777777" w:rsidR="00DE7B22" w:rsidRDefault="00000000">
            <w:pPr>
              <w:spacing w:line="360" w:lineRule="auto"/>
              <w:jc w:val="center"/>
            </w:pPr>
            <w:r>
              <w:t>102.000 [97.000, 107.000]</w:t>
            </w:r>
          </w:p>
        </w:tc>
        <w:tc>
          <w:tcPr>
            <w:tcW w:w="1592" w:type="dxa"/>
            <w:tcBorders>
              <w:top w:val="nil"/>
              <w:left w:val="nil"/>
              <w:bottom w:val="nil"/>
              <w:right w:val="nil"/>
            </w:tcBorders>
            <w:vAlign w:val="center"/>
          </w:tcPr>
          <w:p w14:paraId="69F18627" w14:textId="77777777" w:rsidR="00DE7B22" w:rsidRDefault="00000000">
            <w:pPr>
              <w:spacing w:line="360" w:lineRule="auto"/>
              <w:jc w:val="center"/>
            </w:pPr>
            <w:r>
              <w:t>102.000 [97.000, 107.000]</w:t>
            </w:r>
          </w:p>
        </w:tc>
        <w:tc>
          <w:tcPr>
            <w:tcW w:w="1592" w:type="dxa"/>
            <w:tcBorders>
              <w:top w:val="nil"/>
              <w:left w:val="nil"/>
              <w:bottom w:val="nil"/>
              <w:right w:val="nil"/>
            </w:tcBorders>
            <w:vAlign w:val="center"/>
          </w:tcPr>
          <w:p w14:paraId="71B46E3E" w14:textId="77777777" w:rsidR="00DE7B22" w:rsidRDefault="00000000">
            <w:pPr>
              <w:spacing w:line="360" w:lineRule="auto"/>
              <w:jc w:val="center"/>
            </w:pPr>
            <w:r>
              <w:t>102.000 [98.000, 107.000]</w:t>
            </w:r>
          </w:p>
        </w:tc>
        <w:tc>
          <w:tcPr>
            <w:tcW w:w="1594" w:type="dxa"/>
            <w:tcBorders>
              <w:top w:val="nil"/>
              <w:left w:val="nil"/>
              <w:bottom w:val="nil"/>
              <w:right w:val="nil"/>
            </w:tcBorders>
            <w:vAlign w:val="center"/>
          </w:tcPr>
          <w:p w14:paraId="31F625D4" w14:textId="77777777" w:rsidR="00DE7B22" w:rsidRDefault="00000000">
            <w:pPr>
              <w:spacing w:line="360" w:lineRule="auto"/>
              <w:jc w:val="center"/>
            </w:pPr>
            <w:r>
              <w:t>0.108</w:t>
            </w:r>
          </w:p>
        </w:tc>
      </w:tr>
      <w:tr w:rsidR="00DE7B22" w14:paraId="7CEA27FA" w14:textId="77777777">
        <w:trPr>
          <w:trHeight w:val="113"/>
        </w:trPr>
        <w:tc>
          <w:tcPr>
            <w:tcW w:w="2041" w:type="dxa"/>
            <w:tcBorders>
              <w:top w:val="nil"/>
              <w:left w:val="nil"/>
              <w:bottom w:val="nil"/>
              <w:right w:val="nil"/>
            </w:tcBorders>
            <w:vAlign w:val="center"/>
          </w:tcPr>
          <w:p w14:paraId="25FE322B" w14:textId="77777777" w:rsidR="00DE7B22" w:rsidRDefault="00000000">
            <w:pPr>
              <w:spacing w:line="360" w:lineRule="auto"/>
              <w:jc w:val="left"/>
            </w:pPr>
            <w:r>
              <w:t>Sodium, median [IQR], mmol/L</w:t>
            </w:r>
          </w:p>
        </w:tc>
        <w:tc>
          <w:tcPr>
            <w:tcW w:w="1592" w:type="dxa"/>
            <w:tcBorders>
              <w:top w:val="nil"/>
              <w:left w:val="nil"/>
              <w:bottom w:val="nil"/>
              <w:right w:val="nil"/>
            </w:tcBorders>
            <w:vAlign w:val="center"/>
          </w:tcPr>
          <w:p w14:paraId="23D75671" w14:textId="77777777" w:rsidR="00DE7B22" w:rsidRDefault="00DE7B22">
            <w:pPr>
              <w:spacing w:line="360" w:lineRule="auto"/>
              <w:jc w:val="center"/>
            </w:pPr>
          </w:p>
        </w:tc>
        <w:tc>
          <w:tcPr>
            <w:tcW w:w="1592" w:type="dxa"/>
            <w:tcBorders>
              <w:top w:val="nil"/>
              <w:left w:val="nil"/>
              <w:bottom w:val="nil"/>
              <w:right w:val="nil"/>
            </w:tcBorders>
            <w:vAlign w:val="center"/>
          </w:tcPr>
          <w:p w14:paraId="171BF715" w14:textId="77777777" w:rsidR="00DE7B22" w:rsidRDefault="00000000">
            <w:pPr>
              <w:spacing w:line="360" w:lineRule="auto"/>
              <w:jc w:val="center"/>
            </w:pPr>
            <w:r>
              <w:t xml:space="preserve">137.000 [133.000, </w:t>
            </w:r>
            <w:r>
              <w:lastRenderedPageBreak/>
              <w:t>140.000]</w:t>
            </w:r>
          </w:p>
        </w:tc>
        <w:tc>
          <w:tcPr>
            <w:tcW w:w="1592" w:type="dxa"/>
            <w:tcBorders>
              <w:top w:val="nil"/>
              <w:left w:val="nil"/>
              <w:bottom w:val="nil"/>
              <w:right w:val="nil"/>
            </w:tcBorders>
            <w:vAlign w:val="center"/>
          </w:tcPr>
          <w:p w14:paraId="26E2A5CA" w14:textId="77777777" w:rsidR="00DE7B22" w:rsidRDefault="00000000">
            <w:pPr>
              <w:spacing w:line="360" w:lineRule="auto"/>
              <w:jc w:val="center"/>
            </w:pPr>
            <w:r>
              <w:lastRenderedPageBreak/>
              <w:t xml:space="preserve">137.000 [133.000, </w:t>
            </w:r>
            <w:r>
              <w:lastRenderedPageBreak/>
              <w:t>140.000]</w:t>
            </w:r>
          </w:p>
        </w:tc>
        <w:tc>
          <w:tcPr>
            <w:tcW w:w="1592" w:type="dxa"/>
            <w:tcBorders>
              <w:top w:val="nil"/>
              <w:left w:val="nil"/>
              <w:bottom w:val="nil"/>
              <w:right w:val="nil"/>
            </w:tcBorders>
            <w:vAlign w:val="center"/>
          </w:tcPr>
          <w:p w14:paraId="5FFF02F5" w14:textId="77777777" w:rsidR="00DE7B22" w:rsidRDefault="00000000">
            <w:pPr>
              <w:spacing w:line="360" w:lineRule="auto"/>
              <w:jc w:val="center"/>
            </w:pPr>
            <w:r>
              <w:lastRenderedPageBreak/>
              <w:t xml:space="preserve">136.000 [131.000, </w:t>
            </w:r>
            <w:r>
              <w:lastRenderedPageBreak/>
              <w:t>140.000]</w:t>
            </w:r>
          </w:p>
        </w:tc>
        <w:tc>
          <w:tcPr>
            <w:tcW w:w="1594" w:type="dxa"/>
            <w:tcBorders>
              <w:top w:val="nil"/>
              <w:left w:val="nil"/>
              <w:bottom w:val="nil"/>
              <w:right w:val="nil"/>
            </w:tcBorders>
            <w:vAlign w:val="center"/>
          </w:tcPr>
          <w:p w14:paraId="55216345" w14:textId="77777777" w:rsidR="00DE7B22" w:rsidRDefault="00000000">
            <w:pPr>
              <w:spacing w:line="360" w:lineRule="auto"/>
              <w:jc w:val="center"/>
            </w:pPr>
            <w:r>
              <w:lastRenderedPageBreak/>
              <w:t>&lt; 0.001</w:t>
            </w:r>
          </w:p>
        </w:tc>
      </w:tr>
      <w:tr w:rsidR="00DE7B22" w14:paraId="79354506" w14:textId="77777777">
        <w:trPr>
          <w:trHeight w:val="113"/>
        </w:trPr>
        <w:tc>
          <w:tcPr>
            <w:tcW w:w="2041" w:type="dxa"/>
            <w:tcBorders>
              <w:top w:val="nil"/>
              <w:left w:val="nil"/>
              <w:bottom w:val="nil"/>
              <w:right w:val="nil"/>
            </w:tcBorders>
            <w:vAlign w:val="center"/>
          </w:tcPr>
          <w:p w14:paraId="3E0CA0D3" w14:textId="77777777" w:rsidR="00DE7B22" w:rsidRDefault="00000000">
            <w:pPr>
              <w:spacing w:line="360" w:lineRule="auto"/>
              <w:jc w:val="left"/>
            </w:pPr>
            <w:r>
              <w:t>Potassium, median [IQR], mmol/L</w:t>
            </w:r>
          </w:p>
        </w:tc>
        <w:tc>
          <w:tcPr>
            <w:tcW w:w="1592" w:type="dxa"/>
            <w:tcBorders>
              <w:top w:val="nil"/>
              <w:left w:val="nil"/>
              <w:bottom w:val="nil"/>
              <w:right w:val="nil"/>
            </w:tcBorders>
            <w:vAlign w:val="center"/>
          </w:tcPr>
          <w:p w14:paraId="05829400" w14:textId="77777777" w:rsidR="00DE7B22" w:rsidRDefault="00DE7B22">
            <w:pPr>
              <w:spacing w:line="360" w:lineRule="auto"/>
              <w:jc w:val="center"/>
            </w:pPr>
          </w:p>
        </w:tc>
        <w:tc>
          <w:tcPr>
            <w:tcW w:w="1592" w:type="dxa"/>
            <w:tcBorders>
              <w:top w:val="nil"/>
              <w:left w:val="nil"/>
              <w:bottom w:val="nil"/>
              <w:right w:val="nil"/>
            </w:tcBorders>
            <w:vAlign w:val="center"/>
          </w:tcPr>
          <w:p w14:paraId="7D747334" w14:textId="77777777" w:rsidR="00DE7B22" w:rsidRDefault="00000000">
            <w:pPr>
              <w:spacing w:line="360" w:lineRule="auto"/>
              <w:jc w:val="center"/>
            </w:pPr>
            <w:r>
              <w:t>4.100 [3.700, 4.700]</w:t>
            </w:r>
          </w:p>
        </w:tc>
        <w:tc>
          <w:tcPr>
            <w:tcW w:w="1592" w:type="dxa"/>
            <w:tcBorders>
              <w:top w:val="nil"/>
              <w:left w:val="nil"/>
              <w:bottom w:val="nil"/>
              <w:right w:val="nil"/>
            </w:tcBorders>
            <w:vAlign w:val="center"/>
          </w:tcPr>
          <w:p w14:paraId="77747C5C" w14:textId="77777777" w:rsidR="00DE7B22" w:rsidRDefault="00000000">
            <w:pPr>
              <w:spacing w:line="360" w:lineRule="auto"/>
              <w:jc w:val="center"/>
            </w:pPr>
            <w:r>
              <w:t>4.200 [3.700, 4.800]</w:t>
            </w:r>
          </w:p>
        </w:tc>
        <w:tc>
          <w:tcPr>
            <w:tcW w:w="1592" w:type="dxa"/>
            <w:tcBorders>
              <w:top w:val="nil"/>
              <w:left w:val="nil"/>
              <w:bottom w:val="nil"/>
              <w:right w:val="nil"/>
            </w:tcBorders>
            <w:vAlign w:val="center"/>
          </w:tcPr>
          <w:p w14:paraId="4AD3D9F8" w14:textId="77777777" w:rsidR="00DE7B22" w:rsidRDefault="00000000">
            <w:pPr>
              <w:spacing w:line="360" w:lineRule="auto"/>
              <w:jc w:val="center"/>
            </w:pPr>
            <w:r>
              <w:t>4.100 [3.600, 4.600]</w:t>
            </w:r>
          </w:p>
        </w:tc>
        <w:tc>
          <w:tcPr>
            <w:tcW w:w="1594" w:type="dxa"/>
            <w:tcBorders>
              <w:top w:val="nil"/>
              <w:left w:val="nil"/>
              <w:bottom w:val="nil"/>
              <w:right w:val="nil"/>
            </w:tcBorders>
            <w:vAlign w:val="center"/>
          </w:tcPr>
          <w:p w14:paraId="3C5DE55F" w14:textId="77777777" w:rsidR="00DE7B22" w:rsidRDefault="00000000">
            <w:pPr>
              <w:spacing w:line="360" w:lineRule="auto"/>
              <w:jc w:val="center"/>
            </w:pPr>
            <w:r>
              <w:t>&lt; 0.001</w:t>
            </w:r>
          </w:p>
        </w:tc>
      </w:tr>
      <w:tr w:rsidR="00DE7B22" w14:paraId="731A89F7" w14:textId="77777777">
        <w:trPr>
          <w:trHeight w:val="113"/>
        </w:trPr>
        <w:tc>
          <w:tcPr>
            <w:tcW w:w="2041" w:type="dxa"/>
            <w:tcBorders>
              <w:top w:val="nil"/>
              <w:left w:val="nil"/>
              <w:bottom w:val="nil"/>
              <w:right w:val="nil"/>
            </w:tcBorders>
            <w:vAlign w:val="center"/>
          </w:tcPr>
          <w:p w14:paraId="0BA5FD61" w14:textId="77777777" w:rsidR="00DE7B22" w:rsidRDefault="00000000">
            <w:pPr>
              <w:spacing w:line="360" w:lineRule="auto"/>
              <w:jc w:val="left"/>
            </w:pPr>
            <w:r>
              <w:t>BUN, median [IQR], mg/dL</w:t>
            </w:r>
          </w:p>
        </w:tc>
        <w:tc>
          <w:tcPr>
            <w:tcW w:w="1592" w:type="dxa"/>
            <w:tcBorders>
              <w:top w:val="nil"/>
              <w:left w:val="nil"/>
              <w:bottom w:val="nil"/>
              <w:right w:val="nil"/>
            </w:tcBorders>
            <w:vAlign w:val="center"/>
          </w:tcPr>
          <w:p w14:paraId="79F63200" w14:textId="77777777" w:rsidR="00DE7B22" w:rsidRDefault="00DE7B22">
            <w:pPr>
              <w:spacing w:line="360" w:lineRule="auto"/>
              <w:jc w:val="center"/>
            </w:pPr>
          </w:p>
        </w:tc>
        <w:tc>
          <w:tcPr>
            <w:tcW w:w="1592" w:type="dxa"/>
            <w:tcBorders>
              <w:top w:val="nil"/>
              <w:left w:val="nil"/>
              <w:bottom w:val="nil"/>
              <w:right w:val="nil"/>
            </w:tcBorders>
            <w:vAlign w:val="center"/>
          </w:tcPr>
          <w:p w14:paraId="74E919F1" w14:textId="77777777" w:rsidR="00DE7B22" w:rsidRDefault="00000000">
            <w:pPr>
              <w:spacing w:line="360" w:lineRule="auto"/>
              <w:jc w:val="center"/>
            </w:pPr>
            <w:r>
              <w:t>26.000 [15.000, 45.000]</w:t>
            </w:r>
          </w:p>
        </w:tc>
        <w:tc>
          <w:tcPr>
            <w:tcW w:w="1592" w:type="dxa"/>
            <w:tcBorders>
              <w:top w:val="nil"/>
              <w:left w:val="nil"/>
              <w:bottom w:val="nil"/>
              <w:right w:val="nil"/>
            </w:tcBorders>
            <w:vAlign w:val="center"/>
          </w:tcPr>
          <w:p w14:paraId="2D951AA1" w14:textId="77777777" w:rsidR="00DE7B22" w:rsidRDefault="00000000">
            <w:pPr>
              <w:spacing w:line="360" w:lineRule="auto"/>
              <w:jc w:val="center"/>
            </w:pPr>
            <w:r>
              <w:t>26.000 [15.000, 45.000]</w:t>
            </w:r>
          </w:p>
        </w:tc>
        <w:tc>
          <w:tcPr>
            <w:tcW w:w="1592" w:type="dxa"/>
            <w:tcBorders>
              <w:top w:val="nil"/>
              <w:left w:val="nil"/>
              <w:bottom w:val="nil"/>
              <w:right w:val="nil"/>
            </w:tcBorders>
            <w:vAlign w:val="center"/>
          </w:tcPr>
          <w:p w14:paraId="4C2B5181" w14:textId="77777777" w:rsidR="00DE7B22" w:rsidRDefault="00000000">
            <w:pPr>
              <w:spacing w:line="360" w:lineRule="auto"/>
              <w:jc w:val="center"/>
            </w:pPr>
            <w:r>
              <w:t>25.000 [14.000, 45.000]</w:t>
            </w:r>
          </w:p>
        </w:tc>
        <w:tc>
          <w:tcPr>
            <w:tcW w:w="1594" w:type="dxa"/>
            <w:tcBorders>
              <w:top w:val="nil"/>
              <w:left w:val="nil"/>
              <w:bottom w:val="nil"/>
              <w:right w:val="nil"/>
            </w:tcBorders>
            <w:vAlign w:val="center"/>
          </w:tcPr>
          <w:p w14:paraId="34E2927D" w14:textId="77777777" w:rsidR="00DE7B22" w:rsidRDefault="00000000">
            <w:pPr>
              <w:spacing w:line="360" w:lineRule="auto"/>
              <w:jc w:val="center"/>
            </w:pPr>
            <w:r>
              <w:t>0.49</w:t>
            </w:r>
          </w:p>
        </w:tc>
      </w:tr>
      <w:tr w:rsidR="00DE7B22" w14:paraId="0B297142" w14:textId="77777777">
        <w:trPr>
          <w:trHeight w:val="113"/>
        </w:trPr>
        <w:tc>
          <w:tcPr>
            <w:tcW w:w="2041" w:type="dxa"/>
            <w:tcBorders>
              <w:top w:val="nil"/>
              <w:left w:val="nil"/>
              <w:bottom w:val="nil"/>
              <w:right w:val="nil"/>
            </w:tcBorders>
            <w:vAlign w:val="center"/>
          </w:tcPr>
          <w:p w14:paraId="5C2BD0A6" w14:textId="77777777" w:rsidR="00DE7B22" w:rsidRDefault="00000000">
            <w:pPr>
              <w:spacing w:line="360" w:lineRule="auto"/>
              <w:jc w:val="left"/>
            </w:pPr>
            <w:r>
              <w:t>Creatinine, median [IQR], mg/dL</w:t>
            </w:r>
          </w:p>
        </w:tc>
        <w:tc>
          <w:tcPr>
            <w:tcW w:w="1592" w:type="dxa"/>
            <w:tcBorders>
              <w:top w:val="nil"/>
              <w:left w:val="nil"/>
              <w:bottom w:val="nil"/>
              <w:right w:val="nil"/>
            </w:tcBorders>
            <w:vAlign w:val="center"/>
          </w:tcPr>
          <w:p w14:paraId="17F05D2E" w14:textId="77777777" w:rsidR="00DE7B22" w:rsidRDefault="00DE7B22">
            <w:pPr>
              <w:spacing w:line="360" w:lineRule="auto"/>
              <w:jc w:val="center"/>
            </w:pPr>
          </w:p>
        </w:tc>
        <w:tc>
          <w:tcPr>
            <w:tcW w:w="1592" w:type="dxa"/>
            <w:tcBorders>
              <w:top w:val="nil"/>
              <w:left w:val="nil"/>
              <w:bottom w:val="nil"/>
              <w:right w:val="nil"/>
            </w:tcBorders>
            <w:vAlign w:val="center"/>
          </w:tcPr>
          <w:p w14:paraId="7B335E43" w14:textId="77777777" w:rsidR="00DE7B22" w:rsidRDefault="00000000">
            <w:pPr>
              <w:spacing w:line="360" w:lineRule="auto"/>
              <w:jc w:val="center"/>
            </w:pPr>
            <w:r>
              <w:t>1.200 [0.800, 2.100]</w:t>
            </w:r>
          </w:p>
        </w:tc>
        <w:tc>
          <w:tcPr>
            <w:tcW w:w="1592" w:type="dxa"/>
            <w:tcBorders>
              <w:top w:val="nil"/>
              <w:left w:val="nil"/>
              <w:bottom w:val="nil"/>
              <w:right w:val="nil"/>
            </w:tcBorders>
            <w:vAlign w:val="center"/>
          </w:tcPr>
          <w:p w14:paraId="7CB42526" w14:textId="77777777" w:rsidR="00DE7B22" w:rsidRDefault="00000000">
            <w:pPr>
              <w:spacing w:line="360" w:lineRule="auto"/>
              <w:jc w:val="center"/>
            </w:pPr>
            <w:r>
              <w:t>1.200 [0.800, 2.100]</w:t>
            </w:r>
          </w:p>
        </w:tc>
        <w:tc>
          <w:tcPr>
            <w:tcW w:w="1592" w:type="dxa"/>
            <w:tcBorders>
              <w:top w:val="nil"/>
              <w:left w:val="nil"/>
              <w:bottom w:val="nil"/>
              <w:right w:val="nil"/>
            </w:tcBorders>
            <w:vAlign w:val="center"/>
          </w:tcPr>
          <w:p w14:paraId="260229E7" w14:textId="77777777" w:rsidR="00DE7B22" w:rsidRDefault="00000000">
            <w:pPr>
              <w:spacing w:line="360" w:lineRule="auto"/>
              <w:jc w:val="center"/>
            </w:pPr>
            <w:r>
              <w:t>1.250 [0.800, 2.200]</w:t>
            </w:r>
          </w:p>
        </w:tc>
        <w:tc>
          <w:tcPr>
            <w:tcW w:w="1594" w:type="dxa"/>
            <w:tcBorders>
              <w:top w:val="nil"/>
              <w:left w:val="nil"/>
              <w:bottom w:val="nil"/>
              <w:right w:val="nil"/>
            </w:tcBorders>
            <w:vAlign w:val="center"/>
          </w:tcPr>
          <w:p w14:paraId="3C0E4993" w14:textId="77777777" w:rsidR="00DE7B22" w:rsidRDefault="00000000">
            <w:pPr>
              <w:spacing w:line="360" w:lineRule="auto"/>
              <w:jc w:val="center"/>
            </w:pPr>
            <w:r>
              <w:t>0.193</w:t>
            </w:r>
          </w:p>
        </w:tc>
      </w:tr>
      <w:tr w:rsidR="00DE7B22" w14:paraId="2375B849" w14:textId="77777777">
        <w:trPr>
          <w:trHeight w:val="113"/>
        </w:trPr>
        <w:tc>
          <w:tcPr>
            <w:tcW w:w="2041" w:type="dxa"/>
            <w:tcBorders>
              <w:top w:val="nil"/>
              <w:left w:val="nil"/>
              <w:bottom w:val="nil"/>
              <w:right w:val="nil"/>
            </w:tcBorders>
            <w:vAlign w:val="center"/>
          </w:tcPr>
          <w:p w14:paraId="4FEAB72F" w14:textId="77777777" w:rsidR="00DE7B22" w:rsidRDefault="00000000">
            <w:pPr>
              <w:spacing w:line="360" w:lineRule="auto"/>
              <w:jc w:val="left"/>
            </w:pPr>
            <w:r>
              <w:t>Albumin, median [IQR], g/dL</w:t>
            </w:r>
          </w:p>
        </w:tc>
        <w:tc>
          <w:tcPr>
            <w:tcW w:w="1592" w:type="dxa"/>
            <w:tcBorders>
              <w:top w:val="nil"/>
              <w:left w:val="nil"/>
              <w:bottom w:val="nil"/>
              <w:right w:val="nil"/>
            </w:tcBorders>
            <w:vAlign w:val="center"/>
          </w:tcPr>
          <w:p w14:paraId="7A82677A" w14:textId="77777777" w:rsidR="00DE7B22" w:rsidRDefault="00DE7B22">
            <w:pPr>
              <w:spacing w:line="360" w:lineRule="auto"/>
              <w:jc w:val="center"/>
            </w:pPr>
          </w:p>
        </w:tc>
        <w:tc>
          <w:tcPr>
            <w:tcW w:w="1592" w:type="dxa"/>
            <w:tcBorders>
              <w:top w:val="nil"/>
              <w:left w:val="nil"/>
              <w:bottom w:val="nil"/>
              <w:right w:val="nil"/>
            </w:tcBorders>
            <w:vAlign w:val="center"/>
          </w:tcPr>
          <w:p w14:paraId="77C8B89D" w14:textId="77777777" w:rsidR="00DE7B22" w:rsidRDefault="00000000">
            <w:pPr>
              <w:spacing w:line="360" w:lineRule="auto"/>
              <w:jc w:val="center"/>
            </w:pPr>
            <w:r>
              <w:t>2.900 [2.400, 3.350]</w:t>
            </w:r>
          </w:p>
        </w:tc>
        <w:tc>
          <w:tcPr>
            <w:tcW w:w="1592" w:type="dxa"/>
            <w:tcBorders>
              <w:top w:val="nil"/>
              <w:left w:val="nil"/>
              <w:bottom w:val="nil"/>
              <w:right w:val="nil"/>
            </w:tcBorders>
            <w:vAlign w:val="center"/>
          </w:tcPr>
          <w:p w14:paraId="6A5F64A1" w14:textId="77777777" w:rsidR="00DE7B22" w:rsidRDefault="00000000">
            <w:pPr>
              <w:spacing w:line="360" w:lineRule="auto"/>
              <w:jc w:val="center"/>
            </w:pPr>
            <w:r>
              <w:t>3.000 [2.600, 3.400]</w:t>
            </w:r>
          </w:p>
        </w:tc>
        <w:tc>
          <w:tcPr>
            <w:tcW w:w="1592" w:type="dxa"/>
            <w:tcBorders>
              <w:top w:val="nil"/>
              <w:left w:val="nil"/>
              <w:bottom w:val="nil"/>
              <w:right w:val="nil"/>
            </w:tcBorders>
            <w:vAlign w:val="center"/>
          </w:tcPr>
          <w:p w14:paraId="68A46F98" w14:textId="77777777" w:rsidR="00DE7B22" w:rsidRDefault="00000000">
            <w:pPr>
              <w:spacing w:line="360" w:lineRule="auto"/>
              <w:jc w:val="center"/>
            </w:pPr>
            <w:r>
              <w:t>2.500 [2.100, 3.067]</w:t>
            </w:r>
          </w:p>
        </w:tc>
        <w:tc>
          <w:tcPr>
            <w:tcW w:w="1594" w:type="dxa"/>
            <w:tcBorders>
              <w:top w:val="nil"/>
              <w:left w:val="nil"/>
              <w:bottom w:val="nil"/>
              <w:right w:val="nil"/>
            </w:tcBorders>
            <w:vAlign w:val="center"/>
          </w:tcPr>
          <w:p w14:paraId="075A04C5" w14:textId="77777777" w:rsidR="00DE7B22" w:rsidRDefault="00000000">
            <w:pPr>
              <w:spacing w:line="360" w:lineRule="auto"/>
              <w:jc w:val="center"/>
            </w:pPr>
            <w:r>
              <w:t>&lt; 0.001</w:t>
            </w:r>
          </w:p>
        </w:tc>
      </w:tr>
      <w:tr w:rsidR="00DE7B22" w14:paraId="609A3E58" w14:textId="77777777">
        <w:trPr>
          <w:trHeight w:val="113"/>
        </w:trPr>
        <w:tc>
          <w:tcPr>
            <w:tcW w:w="2041" w:type="dxa"/>
            <w:tcBorders>
              <w:top w:val="nil"/>
              <w:left w:val="nil"/>
              <w:bottom w:val="nil"/>
              <w:right w:val="nil"/>
            </w:tcBorders>
            <w:vAlign w:val="center"/>
          </w:tcPr>
          <w:p w14:paraId="762B7D44" w14:textId="77777777" w:rsidR="00DE7B22" w:rsidRDefault="00000000">
            <w:pPr>
              <w:spacing w:line="360" w:lineRule="auto"/>
              <w:jc w:val="left"/>
            </w:pPr>
            <w:r>
              <w:t>ALT, median [IQR], IU/L</w:t>
            </w:r>
          </w:p>
        </w:tc>
        <w:tc>
          <w:tcPr>
            <w:tcW w:w="1592" w:type="dxa"/>
            <w:tcBorders>
              <w:top w:val="nil"/>
              <w:left w:val="nil"/>
              <w:bottom w:val="nil"/>
              <w:right w:val="nil"/>
            </w:tcBorders>
            <w:vAlign w:val="center"/>
          </w:tcPr>
          <w:p w14:paraId="7D71951B" w14:textId="77777777" w:rsidR="00DE7B22" w:rsidRDefault="00DE7B22">
            <w:pPr>
              <w:spacing w:line="360" w:lineRule="auto"/>
              <w:jc w:val="center"/>
            </w:pPr>
          </w:p>
        </w:tc>
        <w:tc>
          <w:tcPr>
            <w:tcW w:w="1592" w:type="dxa"/>
            <w:tcBorders>
              <w:top w:val="nil"/>
              <w:left w:val="nil"/>
              <w:bottom w:val="nil"/>
              <w:right w:val="nil"/>
            </w:tcBorders>
            <w:vAlign w:val="center"/>
          </w:tcPr>
          <w:p w14:paraId="0972334F" w14:textId="77777777" w:rsidR="00DE7B22" w:rsidRDefault="00000000">
            <w:pPr>
              <w:spacing w:line="360" w:lineRule="auto"/>
              <w:jc w:val="center"/>
            </w:pPr>
            <w:r>
              <w:t>32.000 [20.000, 60.000]</w:t>
            </w:r>
          </w:p>
        </w:tc>
        <w:tc>
          <w:tcPr>
            <w:tcW w:w="1592" w:type="dxa"/>
            <w:tcBorders>
              <w:top w:val="nil"/>
              <w:left w:val="nil"/>
              <w:bottom w:val="nil"/>
              <w:right w:val="nil"/>
            </w:tcBorders>
            <w:vAlign w:val="center"/>
          </w:tcPr>
          <w:p w14:paraId="7D2712F8" w14:textId="77777777" w:rsidR="00DE7B22" w:rsidRDefault="00000000">
            <w:pPr>
              <w:spacing w:line="360" w:lineRule="auto"/>
              <w:jc w:val="center"/>
            </w:pPr>
            <w:r>
              <w:t>31.000 [20.000, 59.500]</w:t>
            </w:r>
          </w:p>
        </w:tc>
        <w:tc>
          <w:tcPr>
            <w:tcW w:w="1592" w:type="dxa"/>
            <w:tcBorders>
              <w:top w:val="nil"/>
              <w:left w:val="nil"/>
              <w:bottom w:val="nil"/>
              <w:right w:val="nil"/>
            </w:tcBorders>
            <w:vAlign w:val="center"/>
          </w:tcPr>
          <w:p w14:paraId="5F0FB9EA" w14:textId="77777777" w:rsidR="00DE7B22" w:rsidRDefault="00000000">
            <w:pPr>
              <w:spacing w:line="360" w:lineRule="auto"/>
              <w:jc w:val="center"/>
            </w:pPr>
            <w:r>
              <w:t>36.000 [23.000, 60.000]</w:t>
            </w:r>
          </w:p>
        </w:tc>
        <w:tc>
          <w:tcPr>
            <w:tcW w:w="1594" w:type="dxa"/>
            <w:tcBorders>
              <w:top w:val="nil"/>
              <w:left w:val="nil"/>
              <w:bottom w:val="nil"/>
              <w:right w:val="nil"/>
            </w:tcBorders>
            <w:vAlign w:val="center"/>
          </w:tcPr>
          <w:p w14:paraId="795C2F94" w14:textId="77777777" w:rsidR="00DE7B22" w:rsidRDefault="00000000">
            <w:pPr>
              <w:spacing w:line="360" w:lineRule="auto"/>
              <w:jc w:val="center"/>
            </w:pPr>
            <w:r>
              <w:t>0.001</w:t>
            </w:r>
          </w:p>
        </w:tc>
      </w:tr>
      <w:tr w:rsidR="00DE7B22" w14:paraId="517F70E7" w14:textId="77777777">
        <w:trPr>
          <w:trHeight w:val="113"/>
        </w:trPr>
        <w:tc>
          <w:tcPr>
            <w:tcW w:w="2041" w:type="dxa"/>
            <w:tcBorders>
              <w:top w:val="nil"/>
              <w:left w:val="nil"/>
              <w:bottom w:val="nil"/>
              <w:right w:val="nil"/>
            </w:tcBorders>
            <w:vAlign w:val="center"/>
          </w:tcPr>
          <w:p w14:paraId="1856A04B" w14:textId="77777777" w:rsidR="00DE7B22" w:rsidRDefault="00000000">
            <w:pPr>
              <w:spacing w:line="360" w:lineRule="auto"/>
              <w:jc w:val="left"/>
            </w:pPr>
            <w:r>
              <w:t>AST, median [IQR], IU/L</w:t>
            </w:r>
          </w:p>
        </w:tc>
        <w:tc>
          <w:tcPr>
            <w:tcW w:w="1592" w:type="dxa"/>
            <w:tcBorders>
              <w:top w:val="nil"/>
              <w:left w:val="nil"/>
              <w:bottom w:val="nil"/>
              <w:right w:val="nil"/>
            </w:tcBorders>
            <w:vAlign w:val="center"/>
          </w:tcPr>
          <w:p w14:paraId="4E502D6B" w14:textId="77777777" w:rsidR="00DE7B22" w:rsidRDefault="00DE7B22">
            <w:pPr>
              <w:spacing w:line="360" w:lineRule="auto"/>
              <w:jc w:val="center"/>
            </w:pPr>
          </w:p>
        </w:tc>
        <w:tc>
          <w:tcPr>
            <w:tcW w:w="1592" w:type="dxa"/>
            <w:tcBorders>
              <w:top w:val="nil"/>
              <w:left w:val="nil"/>
              <w:bottom w:val="nil"/>
              <w:right w:val="nil"/>
            </w:tcBorders>
            <w:vAlign w:val="center"/>
          </w:tcPr>
          <w:p w14:paraId="74EB4958" w14:textId="77777777" w:rsidR="00DE7B22" w:rsidRDefault="00000000">
            <w:pPr>
              <w:spacing w:line="360" w:lineRule="auto"/>
              <w:jc w:val="center"/>
            </w:pPr>
            <w:r>
              <w:t>65.000 [39.000, 126.000]</w:t>
            </w:r>
          </w:p>
        </w:tc>
        <w:tc>
          <w:tcPr>
            <w:tcW w:w="1592" w:type="dxa"/>
            <w:tcBorders>
              <w:top w:val="nil"/>
              <w:left w:val="nil"/>
              <w:bottom w:val="nil"/>
              <w:right w:val="nil"/>
            </w:tcBorders>
            <w:vAlign w:val="center"/>
          </w:tcPr>
          <w:p w14:paraId="0169AF42" w14:textId="77777777" w:rsidR="00DE7B22" w:rsidRDefault="00000000">
            <w:pPr>
              <w:spacing w:line="360" w:lineRule="auto"/>
              <w:jc w:val="center"/>
            </w:pPr>
            <w:r>
              <w:t>63.000 [38.000, 125.000]</w:t>
            </w:r>
          </w:p>
        </w:tc>
        <w:tc>
          <w:tcPr>
            <w:tcW w:w="1592" w:type="dxa"/>
            <w:tcBorders>
              <w:top w:val="nil"/>
              <w:left w:val="nil"/>
              <w:bottom w:val="nil"/>
              <w:right w:val="nil"/>
            </w:tcBorders>
            <w:vAlign w:val="center"/>
          </w:tcPr>
          <w:p w14:paraId="4E7514DF" w14:textId="77777777" w:rsidR="00DE7B22" w:rsidRDefault="00000000">
            <w:pPr>
              <w:spacing w:line="360" w:lineRule="auto"/>
              <w:jc w:val="center"/>
            </w:pPr>
            <w:r>
              <w:t>70.000 [43.000, 130.000]</w:t>
            </w:r>
          </w:p>
        </w:tc>
        <w:tc>
          <w:tcPr>
            <w:tcW w:w="1594" w:type="dxa"/>
            <w:tcBorders>
              <w:top w:val="nil"/>
              <w:left w:val="nil"/>
              <w:bottom w:val="nil"/>
              <w:right w:val="nil"/>
            </w:tcBorders>
            <w:vAlign w:val="center"/>
          </w:tcPr>
          <w:p w14:paraId="7CAE9B0E" w14:textId="77777777" w:rsidR="00DE7B22" w:rsidRDefault="00000000">
            <w:pPr>
              <w:spacing w:line="360" w:lineRule="auto"/>
              <w:jc w:val="center"/>
            </w:pPr>
            <w:r>
              <w:t>0.007</w:t>
            </w:r>
          </w:p>
        </w:tc>
      </w:tr>
      <w:tr w:rsidR="00DE7B22" w14:paraId="119D3FA3" w14:textId="77777777">
        <w:trPr>
          <w:trHeight w:val="113"/>
        </w:trPr>
        <w:tc>
          <w:tcPr>
            <w:tcW w:w="2041" w:type="dxa"/>
            <w:tcBorders>
              <w:top w:val="nil"/>
              <w:left w:val="nil"/>
              <w:bottom w:val="nil"/>
              <w:right w:val="nil"/>
            </w:tcBorders>
            <w:vAlign w:val="center"/>
          </w:tcPr>
          <w:p w14:paraId="211B41AF" w14:textId="77777777" w:rsidR="00DE7B22" w:rsidRDefault="00000000">
            <w:pPr>
              <w:spacing w:line="360" w:lineRule="auto"/>
              <w:jc w:val="left"/>
            </w:pPr>
            <w:proofErr w:type="spellStart"/>
            <w:r>
              <w:t>Bilirubin_total</w:t>
            </w:r>
            <w:proofErr w:type="spellEnd"/>
            <w:r>
              <w:t>, median [IQR], mg/dL</w:t>
            </w:r>
          </w:p>
        </w:tc>
        <w:tc>
          <w:tcPr>
            <w:tcW w:w="1592" w:type="dxa"/>
            <w:tcBorders>
              <w:top w:val="nil"/>
              <w:left w:val="nil"/>
              <w:bottom w:val="nil"/>
              <w:right w:val="nil"/>
            </w:tcBorders>
            <w:vAlign w:val="center"/>
          </w:tcPr>
          <w:p w14:paraId="2DB3A267" w14:textId="77777777" w:rsidR="00DE7B22" w:rsidRDefault="00DE7B22">
            <w:pPr>
              <w:spacing w:line="360" w:lineRule="auto"/>
              <w:jc w:val="center"/>
            </w:pPr>
          </w:p>
        </w:tc>
        <w:tc>
          <w:tcPr>
            <w:tcW w:w="1592" w:type="dxa"/>
            <w:tcBorders>
              <w:top w:val="nil"/>
              <w:left w:val="nil"/>
              <w:bottom w:val="nil"/>
              <w:right w:val="nil"/>
            </w:tcBorders>
            <w:vAlign w:val="center"/>
          </w:tcPr>
          <w:p w14:paraId="5F6A1C5D" w14:textId="77777777" w:rsidR="00DE7B22" w:rsidRDefault="00000000">
            <w:pPr>
              <w:spacing w:line="360" w:lineRule="auto"/>
              <w:jc w:val="center"/>
            </w:pPr>
            <w:r>
              <w:t>2.623 [1.200, 6.400]</w:t>
            </w:r>
          </w:p>
        </w:tc>
        <w:tc>
          <w:tcPr>
            <w:tcW w:w="1592" w:type="dxa"/>
            <w:tcBorders>
              <w:top w:val="nil"/>
              <w:left w:val="nil"/>
              <w:bottom w:val="nil"/>
              <w:right w:val="nil"/>
            </w:tcBorders>
            <w:vAlign w:val="center"/>
          </w:tcPr>
          <w:p w14:paraId="04CEF88D" w14:textId="77777777" w:rsidR="00DE7B22" w:rsidRDefault="00000000">
            <w:pPr>
              <w:spacing w:line="360" w:lineRule="auto"/>
              <w:jc w:val="center"/>
            </w:pPr>
            <w:r>
              <w:t>2.500 [1.100, 6.200]</w:t>
            </w:r>
          </w:p>
        </w:tc>
        <w:tc>
          <w:tcPr>
            <w:tcW w:w="1592" w:type="dxa"/>
            <w:tcBorders>
              <w:top w:val="nil"/>
              <w:left w:val="nil"/>
              <w:bottom w:val="nil"/>
              <w:right w:val="nil"/>
            </w:tcBorders>
            <w:vAlign w:val="center"/>
          </w:tcPr>
          <w:p w14:paraId="1321E7C2" w14:textId="77777777" w:rsidR="00DE7B22" w:rsidRDefault="00000000">
            <w:pPr>
              <w:spacing w:line="360" w:lineRule="auto"/>
              <w:jc w:val="center"/>
            </w:pPr>
            <w:r>
              <w:t>3.100 [1.400, 7.000]</w:t>
            </w:r>
          </w:p>
        </w:tc>
        <w:tc>
          <w:tcPr>
            <w:tcW w:w="1594" w:type="dxa"/>
            <w:tcBorders>
              <w:top w:val="nil"/>
              <w:left w:val="nil"/>
              <w:bottom w:val="nil"/>
              <w:right w:val="nil"/>
            </w:tcBorders>
            <w:vAlign w:val="center"/>
          </w:tcPr>
          <w:p w14:paraId="16C4A93D" w14:textId="77777777" w:rsidR="00DE7B22" w:rsidRDefault="00000000">
            <w:pPr>
              <w:spacing w:line="360" w:lineRule="auto"/>
              <w:jc w:val="center"/>
            </w:pPr>
            <w:r>
              <w:t>&lt; 0.001</w:t>
            </w:r>
          </w:p>
        </w:tc>
      </w:tr>
      <w:tr w:rsidR="00DE7B22" w14:paraId="787F78B3" w14:textId="77777777">
        <w:trPr>
          <w:trHeight w:val="113"/>
        </w:trPr>
        <w:tc>
          <w:tcPr>
            <w:tcW w:w="2041" w:type="dxa"/>
            <w:tcBorders>
              <w:top w:val="nil"/>
              <w:left w:val="nil"/>
              <w:bottom w:val="nil"/>
              <w:right w:val="nil"/>
            </w:tcBorders>
            <w:vAlign w:val="center"/>
          </w:tcPr>
          <w:p w14:paraId="589F05B6" w14:textId="77777777" w:rsidR="00DE7B22" w:rsidRDefault="00000000">
            <w:pPr>
              <w:spacing w:line="360" w:lineRule="auto"/>
              <w:jc w:val="left"/>
            </w:pPr>
            <w:r>
              <w:t>INR, median [IQR]</w:t>
            </w:r>
          </w:p>
        </w:tc>
        <w:tc>
          <w:tcPr>
            <w:tcW w:w="1592" w:type="dxa"/>
            <w:tcBorders>
              <w:top w:val="nil"/>
              <w:left w:val="nil"/>
              <w:bottom w:val="nil"/>
              <w:right w:val="nil"/>
            </w:tcBorders>
            <w:vAlign w:val="center"/>
          </w:tcPr>
          <w:p w14:paraId="67AB0B7B" w14:textId="77777777" w:rsidR="00DE7B22" w:rsidRDefault="00DE7B22">
            <w:pPr>
              <w:spacing w:line="360" w:lineRule="auto"/>
              <w:jc w:val="center"/>
            </w:pPr>
          </w:p>
        </w:tc>
        <w:tc>
          <w:tcPr>
            <w:tcW w:w="1592" w:type="dxa"/>
            <w:tcBorders>
              <w:top w:val="nil"/>
              <w:left w:val="nil"/>
              <w:bottom w:val="nil"/>
              <w:right w:val="nil"/>
            </w:tcBorders>
            <w:vAlign w:val="center"/>
          </w:tcPr>
          <w:p w14:paraId="27E44AE5" w14:textId="77777777" w:rsidR="00DE7B22" w:rsidRDefault="00000000">
            <w:pPr>
              <w:spacing w:line="360" w:lineRule="auto"/>
              <w:jc w:val="center"/>
            </w:pPr>
            <w:r>
              <w:t>1.600 [1.300, 2.100]</w:t>
            </w:r>
          </w:p>
        </w:tc>
        <w:tc>
          <w:tcPr>
            <w:tcW w:w="1592" w:type="dxa"/>
            <w:tcBorders>
              <w:top w:val="nil"/>
              <w:left w:val="nil"/>
              <w:bottom w:val="nil"/>
              <w:right w:val="nil"/>
            </w:tcBorders>
            <w:vAlign w:val="center"/>
          </w:tcPr>
          <w:p w14:paraId="7C1A0B87" w14:textId="77777777" w:rsidR="00DE7B22" w:rsidRDefault="00000000">
            <w:pPr>
              <w:spacing w:line="360" w:lineRule="auto"/>
              <w:jc w:val="center"/>
            </w:pPr>
            <w:r>
              <w:t>1.600 [1.300, 2.100]</w:t>
            </w:r>
          </w:p>
        </w:tc>
        <w:tc>
          <w:tcPr>
            <w:tcW w:w="1592" w:type="dxa"/>
            <w:tcBorders>
              <w:top w:val="nil"/>
              <w:left w:val="nil"/>
              <w:bottom w:val="nil"/>
              <w:right w:val="nil"/>
            </w:tcBorders>
            <w:vAlign w:val="center"/>
          </w:tcPr>
          <w:p w14:paraId="0E39402B" w14:textId="77777777" w:rsidR="00DE7B22" w:rsidRDefault="00000000">
            <w:pPr>
              <w:spacing w:line="360" w:lineRule="auto"/>
              <w:jc w:val="center"/>
            </w:pPr>
            <w:r>
              <w:t>1.600 [1.300, 2.100]</w:t>
            </w:r>
          </w:p>
        </w:tc>
        <w:tc>
          <w:tcPr>
            <w:tcW w:w="1594" w:type="dxa"/>
            <w:tcBorders>
              <w:top w:val="nil"/>
              <w:left w:val="nil"/>
              <w:bottom w:val="nil"/>
              <w:right w:val="nil"/>
            </w:tcBorders>
            <w:vAlign w:val="center"/>
          </w:tcPr>
          <w:p w14:paraId="455F6A58" w14:textId="77777777" w:rsidR="00DE7B22" w:rsidRDefault="00000000">
            <w:pPr>
              <w:spacing w:line="360" w:lineRule="auto"/>
              <w:jc w:val="center"/>
            </w:pPr>
            <w:r>
              <w:t>0.272</w:t>
            </w:r>
          </w:p>
        </w:tc>
      </w:tr>
      <w:tr w:rsidR="00DE7B22" w14:paraId="191DD3AA" w14:textId="77777777">
        <w:trPr>
          <w:trHeight w:val="113"/>
        </w:trPr>
        <w:tc>
          <w:tcPr>
            <w:tcW w:w="2041" w:type="dxa"/>
            <w:tcBorders>
              <w:top w:val="nil"/>
              <w:left w:val="nil"/>
              <w:bottom w:val="nil"/>
              <w:right w:val="nil"/>
            </w:tcBorders>
            <w:vAlign w:val="center"/>
          </w:tcPr>
          <w:p w14:paraId="4D4656D9" w14:textId="77777777" w:rsidR="00DE7B22" w:rsidRDefault="00000000">
            <w:pPr>
              <w:spacing w:line="360" w:lineRule="auto"/>
              <w:jc w:val="left"/>
            </w:pPr>
            <w:r>
              <w:t>Pt, median [IQR], sec</w:t>
            </w:r>
          </w:p>
        </w:tc>
        <w:tc>
          <w:tcPr>
            <w:tcW w:w="1592" w:type="dxa"/>
            <w:tcBorders>
              <w:top w:val="nil"/>
              <w:left w:val="nil"/>
              <w:bottom w:val="nil"/>
              <w:right w:val="nil"/>
            </w:tcBorders>
            <w:vAlign w:val="center"/>
          </w:tcPr>
          <w:p w14:paraId="1E7EAB5C" w14:textId="77777777" w:rsidR="00DE7B22" w:rsidRDefault="00DE7B22">
            <w:pPr>
              <w:spacing w:line="360" w:lineRule="auto"/>
              <w:jc w:val="center"/>
            </w:pPr>
          </w:p>
        </w:tc>
        <w:tc>
          <w:tcPr>
            <w:tcW w:w="1592" w:type="dxa"/>
            <w:tcBorders>
              <w:top w:val="nil"/>
              <w:left w:val="nil"/>
              <w:bottom w:val="nil"/>
              <w:right w:val="nil"/>
            </w:tcBorders>
            <w:vAlign w:val="center"/>
          </w:tcPr>
          <w:p w14:paraId="7C80AACE" w14:textId="77777777" w:rsidR="00DE7B22" w:rsidRDefault="00000000">
            <w:pPr>
              <w:spacing w:line="360" w:lineRule="auto"/>
              <w:jc w:val="center"/>
            </w:pPr>
            <w:r>
              <w:t>18.000 [14.800, 22.900]</w:t>
            </w:r>
          </w:p>
        </w:tc>
        <w:tc>
          <w:tcPr>
            <w:tcW w:w="1592" w:type="dxa"/>
            <w:tcBorders>
              <w:top w:val="nil"/>
              <w:left w:val="nil"/>
              <w:bottom w:val="nil"/>
              <w:right w:val="nil"/>
            </w:tcBorders>
            <w:vAlign w:val="center"/>
          </w:tcPr>
          <w:p w14:paraId="6F259E7D" w14:textId="77777777" w:rsidR="00DE7B22" w:rsidRDefault="00000000">
            <w:pPr>
              <w:spacing w:line="360" w:lineRule="auto"/>
              <w:jc w:val="center"/>
            </w:pPr>
            <w:r>
              <w:t>17.800 [14.600, 22.700]</w:t>
            </w:r>
          </w:p>
        </w:tc>
        <w:tc>
          <w:tcPr>
            <w:tcW w:w="1592" w:type="dxa"/>
            <w:tcBorders>
              <w:top w:val="nil"/>
              <w:left w:val="nil"/>
              <w:bottom w:val="nil"/>
              <w:right w:val="nil"/>
            </w:tcBorders>
            <w:vAlign w:val="center"/>
          </w:tcPr>
          <w:p w14:paraId="113E12C8" w14:textId="77777777" w:rsidR="00DE7B22" w:rsidRDefault="00000000">
            <w:pPr>
              <w:spacing w:line="360" w:lineRule="auto"/>
              <w:jc w:val="center"/>
            </w:pPr>
            <w:r>
              <w:t>18.300 [15.500, 23.400]</w:t>
            </w:r>
          </w:p>
        </w:tc>
        <w:tc>
          <w:tcPr>
            <w:tcW w:w="1594" w:type="dxa"/>
            <w:tcBorders>
              <w:top w:val="nil"/>
              <w:left w:val="nil"/>
              <w:bottom w:val="nil"/>
              <w:right w:val="nil"/>
            </w:tcBorders>
            <w:vAlign w:val="center"/>
          </w:tcPr>
          <w:p w14:paraId="15632F64" w14:textId="77777777" w:rsidR="00DE7B22" w:rsidRDefault="00000000">
            <w:pPr>
              <w:spacing w:line="360" w:lineRule="auto"/>
              <w:jc w:val="center"/>
            </w:pPr>
            <w:r>
              <w:t>0.005</w:t>
            </w:r>
          </w:p>
        </w:tc>
      </w:tr>
      <w:tr w:rsidR="00DE7B22" w14:paraId="764895DF" w14:textId="77777777">
        <w:trPr>
          <w:trHeight w:val="113"/>
        </w:trPr>
        <w:tc>
          <w:tcPr>
            <w:tcW w:w="2041" w:type="dxa"/>
            <w:tcBorders>
              <w:top w:val="nil"/>
              <w:left w:val="nil"/>
              <w:bottom w:val="nil"/>
              <w:right w:val="nil"/>
            </w:tcBorders>
            <w:vAlign w:val="center"/>
          </w:tcPr>
          <w:p w14:paraId="284DED69" w14:textId="77777777" w:rsidR="00DE7B22" w:rsidRDefault="00000000">
            <w:pPr>
              <w:spacing w:line="360" w:lineRule="auto"/>
              <w:jc w:val="left"/>
            </w:pPr>
            <w:r>
              <w:t xml:space="preserve">Hemoglobin, median [IQR], </w:t>
            </w:r>
            <w:r>
              <w:lastRenderedPageBreak/>
              <w:t>g/dL</w:t>
            </w:r>
          </w:p>
        </w:tc>
        <w:tc>
          <w:tcPr>
            <w:tcW w:w="1592" w:type="dxa"/>
            <w:tcBorders>
              <w:top w:val="nil"/>
              <w:left w:val="nil"/>
              <w:bottom w:val="nil"/>
              <w:right w:val="nil"/>
            </w:tcBorders>
            <w:vAlign w:val="center"/>
          </w:tcPr>
          <w:p w14:paraId="5099A804" w14:textId="77777777" w:rsidR="00DE7B22" w:rsidRDefault="00DE7B22">
            <w:pPr>
              <w:spacing w:line="360" w:lineRule="auto"/>
              <w:jc w:val="center"/>
            </w:pPr>
          </w:p>
        </w:tc>
        <w:tc>
          <w:tcPr>
            <w:tcW w:w="1592" w:type="dxa"/>
            <w:tcBorders>
              <w:top w:val="nil"/>
              <w:left w:val="nil"/>
              <w:bottom w:val="nil"/>
              <w:right w:val="nil"/>
            </w:tcBorders>
            <w:vAlign w:val="center"/>
          </w:tcPr>
          <w:p w14:paraId="31CF773F" w14:textId="77777777" w:rsidR="00DE7B22" w:rsidRDefault="00000000">
            <w:pPr>
              <w:spacing w:line="360" w:lineRule="auto"/>
              <w:jc w:val="center"/>
            </w:pPr>
            <w:r>
              <w:t>9.500 [8.000, 11.100]</w:t>
            </w:r>
          </w:p>
        </w:tc>
        <w:tc>
          <w:tcPr>
            <w:tcW w:w="1592" w:type="dxa"/>
            <w:tcBorders>
              <w:top w:val="nil"/>
              <w:left w:val="nil"/>
              <w:bottom w:val="nil"/>
              <w:right w:val="nil"/>
            </w:tcBorders>
            <w:vAlign w:val="center"/>
          </w:tcPr>
          <w:p w14:paraId="7F1E84E6" w14:textId="77777777" w:rsidR="00DE7B22" w:rsidRDefault="00000000">
            <w:pPr>
              <w:spacing w:line="360" w:lineRule="auto"/>
              <w:jc w:val="center"/>
            </w:pPr>
            <w:r>
              <w:t>9.500 [8.100, 11.100]</w:t>
            </w:r>
          </w:p>
        </w:tc>
        <w:tc>
          <w:tcPr>
            <w:tcW w:w="1592" w:type="dxa"/>
            <w:tcBorders>
              <w:top w:val="nil"/>
              <w:left w:val="nil"/>
              <w:bottom w:val="nil"/>
              <w:right w:val="nil"/>
            </w:tcBorders>
            <w:vAlign w:val="center"/>
          </w:tcPr>
          <w:p w14:paraId="50DD63AA" w14:textId="77777777" w:rsidR="00DE7B22" w:rsidRDefault="00000000">
            <w:pPr>
              <w:spacing w:line="360" w:lineRule="auto"/>
              <w:jc w:val="center"/>
            </w:pPr>
            <w:r>
              <w:t>9.500 [8.000, 11.300]</w:t>
            </w:r>
          </w:p>
        </w:tc>
        <w:tc>
          <w:tcPr>
            <w:tcW w:w="1594" w:type="dxa"/>
            <w:tcBorders>
              <w:top w:val="nil"/>
              <w:left w:val="nil"/>
              <w:bottom w:val="nil"/>
              <w:right w:val="nil"/>
            </w:tcBorders>
            <w:vAlign w:val="center"/>
          </w:tcPr>
          <w:p w14:paraId="58455130" w14:textId="77777777" w:rsidR="00DE7B22" w:rsidRDefault="00000000">
            <w:pPr>
              <w:spacing w:line="360" w:lineRule="auto"/>
              <w:jc w:val="center"/>
            </w:pPr>
            <w:r>
              <w:t>0.88</w:t>
            </w:r>
          </w:p>
        </w:tc>
      </w:tr>
      <w:tr w:rsidR="00DE7B22" w14:paraId="071607C4" w14:textId="77777777">
        <w:trPr>
          <w:trHeight w:val="113"/>
        </w:trPr>
        <w:tc>
          <w:tcPr>
            <w:tcW w:w="2041" w:type="dxa"/>
            <w:tcBorders>
              <w:top w:val="nil"/>
              <w:left w:val="nil"/>
              <w:bottom w:val="nil"/>
              <w:right w:val="nil"/>
            </w:tcBorders>
            <w:vAlign w:val="center"/>
          </w:tcPr>
          <w:p w14:paraId="59AA7A61" w14:textId="77777777" w:rsidR="00DE7B22" w:rsidRDefault="00000000">
            <w:pPr>
              <w:spacing w:line="360" w:lineRule="auto"/>
              <w:jc w:val="left"/>
            </w:pPr>
            <w:r>
              <w:t>Platelets, median [IQR], 10</w:t>
            </w:r>
            <w:r>
              <w:rPr>
                <w:vertAlign w:val="superscript"/>
              </w:rPr>
              <w:t>9</w:t>
            </w:r>
            <w:r>
              <w:t>/L</w:t>
            </w:r>
          </w:p>
        </w:tc>
        <w:tc>
          <w:tcPr>
            <w:tcW w:w="1592" w:type="dxa"/>
            <w:tcBorders>
              <w:top w:val="nil"/>
              <w:left w:val="nil"/>
              <w:bottom w:val="nil"/>
              <w:right w:val="nil"/>
            </w:tcBorders>
            <w:vAlign w:val="center"/>
          </w:tcPr>
          <w:p w14:paraId="7C25CA81" w14:textId="77777777" w:rsidR="00DE7B22" w:rsidRDefault="00DE7B22">
            <w:pPr>
              <w:spacing w:line="360" w:lineRule="auto"/>
              <w:jc w:val="center"/>
            </w:pPr>
          </w:p>
        </w:tc>
        <w:tc>
          <w:tcPr>
            <w:tcW w:w="1592" w:type="dxa"/>
            <w:tcBorders>
              <w:top w:val="nil"/>
              <w:left w:val="nil"/>
              <w:bottom w:val="nil"/>
              <w:right w:val="nil"/>
            </w:tcBorders>
            <w:vAlign w:val="center"/>
          </w:tcPr>
          <w:p w14:paraId="50D6ACF3" w14:textId="77777777" w:rsidR="00DE7B22" w:rsidRDefault="00000000">
            <w:pPr>
              <w:spacing w:line="360" w:lineRule="auto"/>
              <w:jc w:val="center"/>
            </w:pPr>
            <w:r>
              <w:t>105.000 [67.000, 166.000]</w:t>
            </w:r>
          </w:p>
        </w:tc>
        <w:tc>
          <w:tcPr>
            <w:tcW w:w="1592" w:type="dxa"/>
            <w:tcBorders>
              <w:top w:val="nil"/>
              <w:left w:val="nil"/>
              <w:bottom w:val="nil"/>
              <w:right w:val="nil"/>
            </w:tcBorders>
            <w:vAlign w:val="center"/>
          </w:tcPr>
          <w:p w14:paraId="56B5CA4E" w14:textId="77777777" w:rsidR="00DE7B22" w:rsidRDefault="00000000">
            <w:pPr>
              <w:spacing w:line="360" w:lineRule="auto"/>
              <w:jc w:val="center"/>
            </w:pPr>
            <w:r>
              <w:t>108.000 [68.000, 170.000]</w:t>
            </w:r>
          </w:p>
        </w:tc>
        <w:tc>
          <w:tcPr>
            <w:tcW w:w="1592" w:type="dxa"/>
            <w:tcBorders>
              <w:top w:val="nil"/>
              <w:left w:val="nil"/>
              <w:bottom w:val="nil"/>
              <w:right w:val="nil"/>
            </w:tcBorders>
            <w:vAlign w:val="center"/>
          </w:tcPr>
          <w:p w14:paraId="171EFEFC" w14:textId="77777777" w:rsidR="00DE7B22" w:rsidRDefault="00000000">
            <w:pPr>
              <w:spacing w:line="360" w:lineRule="auto"/>
              <w:jc w:val="center"/>
            </w:pPr>
            <w:r>
              <w:t>97.000 [63.000, 154.000]</w:t>
            </w:r>
          </w:p>
        </w:tc>
        <w:tc>
          <w:tcPr>
            <w:tcW w:w="1594" w:type="dxa"/>
            <w:tcBorders>
              <w:top w:val="nil"/>
              <w:left w:val="nil"/>
              <w:bottom w:val="nil"/>
              <w:right w:val="nil"/>
            </w:tcBorders>
            <w:vAlign w:val="center"/>
          </w:tcPr>
          <w:p w14:paraId="1B28CB90" w14:textId="77777777" w:rsidR="00DE7B22" w:rsidRDefault="00000000">
            <w:pPr>
              <w:spacing w:line="360" w:lineRule="auto"/>
              <w:jc w:val="center"/>
            </w:pPr>
            <w:r>
              <w:t>&lt; 0.001</w:t>
            </w:r>
          </w:p>
        </w:tc>
      </w:tr>
      <w:tr w:rsidR="00DE7B22" w14:paraId="49A2D9FA" w14:textId="77777777">
        <w:trPr>
          <w:trHeight w:val="113"/>
        </w:trPr>
        <w:tc>
          <w:tcPr>
            <w:tcW w:w="2041" w:type="dxa"/>
            <w:tcBorders>
              <w:top w:val="nil"/>
              <w:left w:val="nil"/>
              <w:bottom w:val="nil"/>
              <w:right w:val="nil"/>
            </w:tcBorders>
            <w:vAlign w:val="center"/>
          </w:tcPr>
          <w:p w14:paraId="7334A35F" w14:textId="77777777" w:rsidR="00DE7B22" w:rsidRDefault="00000000">
            <w:pPr>
              <w:spacing w:line="360" w:lineRule="auto"/>
              <w:jc w:val="left"/>
            </w:pPr>
            <w:r>
              <w:t>WBC, median [IQR], 10</w:t>
            </w:r>
            <w:r>
              <w:rPr>
                <w:vertAlign w:val="superscript"/>
              </w:rPr>
              <w:t>9</w:t>
            </w:r>
            <w:r>
              <w:t>/L</w:t>
            </w:r>
          </w:p>
        </w:tc>
        <w:tc>
          <w:tcPr>
            <w:tcW w:w="1592" w:type="dxa"/>
            <w:tcBorders>
              <w:top w:val="nil"/>
              <w:left w:val="nil"/>
              <w:bottom w:val="nil"/>
              <w:right w:val="nil"/>
            </w:tcBorders>
            <w:vAlign w:val="center"/>
          </w:tcPr>
          <w:p w14:paraId="456C640E" w14:textId="77777777" w:rsidR="00DE7B22" w:rsidRDefault="00DE7B22">
            <w:pPr>
              <w:spacing w:line="360" w:lineRule="auto"/>
              <w:jc w:val="center"/>
            </w:pPr>
          </w:p>
        </w:tc>
        <w:tc>
          <w:tcPr>
            <w:tcW w:w="1592" w:type="dxa"/>
            <w:tcBorders>
              <w:top w:val="nil"/>
              <w:left w:val="nil"/>
              <w:bottom w:val="nil"/>
              <w:right w:val="nil"/>
            </w:tcBorders>
            <w:vAlign w:val="center"/>
          </w:tcPr>
          <w:p w14:paraId="6A47402E" w14:textId="77777777" w:rsidR="00DE7B22" w:rsidRDefault="00000000">
            <w:pPr>
              <w:spacing w:line="360" w:lineRule="auto"/>
              <w:jc w:val="center"/>
            </w:pPr>
            <w:r>
              <w:t>9.100 [5.800, 13.700]</w:t>
            </w:r>
          </w:p>
        </w:tc>
        <w:tc>
          <w:tcPr>
            <w:tcW w:w="1592" w:type="dxa"/>
            <w:tcBorders>
              <w:top w:val="nil"/>
              <w:left w:val="nil"/>
              <w:bottom w:val="nil"/>
              <w:right w:val="nil"/>
            </w:tcBorders>
            <w:vAlign w:val="center"/>
          </w:tcPr>
          <w:p w14:paraId="4A760F69" w14:textId="77777777" w:rsidR="00DE7B22" w:rsidRDefault="00000000">
            <w:pPr>
              <w:spacing w:line="360" w:lineRule="auto"/>
              <w:jc w:val="center"/>
            </w:pPr>
            <w:r>
              <w:t>9.000 [5.800, 13.600]</w:t>
            </w:r>
          </w:p>
        </w:tc>
        <w:tc>
          <w:tcPr>
            <w:tcW w:w="1592" w:type="dxa"/>
            <w:tcBorders>
              <w:top w:val="nil"/>
              <w:left w:val="nil"/>
              <w:bottom w:val="nil"/>
              <w:right w:val="nil"/>
            </w:tcBorders>
            <w:vAlign w:val="center"/>
          </w:tcPr>
          <w:p w14:paraId="2E39FBCC" w14:textId="77777777" w:rsidR="00DE7B22" w:rsidRDefault="00000000">
            <w:pPr>
              <w:spacing w:line="360" w:lineRule="auto"/>
              <w:jc w:val="center"/>
            </w:pPr>
            <w:r>
              <w:t>9.400 [5.900, 14.300]</w:t>
            </w:r>
          </w:p>
        </w:tc>
        <w:tc>
          <w:tcPr>
            <w:tcW w:w="1594" w:type="dxa"/>
            <w:tcBorders>
              <w:top w:val="nil"/>
              <w:left w:val="nil"/>
              <w:bottom w:val="nil"/>
              <w:right w:val="nil"/>
            </w:tcBorders>
            <w:vAlign w:val="center"/>
          </w:tcPr>
          <w:p w14:paraId="017D93FC" w14:textId="77777777" w:rsidR="00DE7B22" w:rsidRDefault="00000000">
            <w:pPr>
              <w:spacing w:line="360" w:lineRule="auto"/>
              <w:jc w:val="center"/>
            </w:pPr>
            <w:r>
              <w:t>0.113</w:t>
            </w:r>
          </w:p>
        </w:tc>
      </w:tr>
      <w:tr w:rsidR="00DE7B22" w14:paraId="0F9FC0BD" w14:textId="77777777">
        <w:trPr>
          <w:trHeight w:val="113"/>
        </w:trPr>
        <w:tc>
          <w:tcPr>
            <w:tcW w:w="2041" w:type="dxa"/>
            <w:tcBorders>
              <w:top w:val="nil"/>
              <w:left w:val="nil"/>
              <w:bottom w:val="nil"/>
              <w:right w:val="nil"/>
            </w:tcBorders>
            <w:vAlign w:val="center"/>
          </w:tcPr>
          <w:p w14:paraId="079124D7" w14:textId="77777777" w:rsidR="00DE7B22" w:rsidRDefault="00000000">
            <w:pPr>
              <w:spacing w:line="360" w:lineRule="auto"/>
              <w:jc w:val="left"/>
            </w:pPr>
            <w:r>
              <w:t>RDW, median [IQR], %</w:t>
            </w:r>
          </w:p>
        </w:tc>
        <w:tc>
          <w:tcPr>
            <w:tcW w:w="1592" w:type="dxa"/>
            <w:tcBorders>
              <w:top w:val="nil"/>
              <w:left w:val="nil"/>
              <w:bottom w:val="nil"/>
              <w:right w:val="nil"/>
            </w:tcBorders>
            <w:vAlign w:val="center"/>
          </w:tcPr>
          <w:p w14:paraId="663F02F3" w14:textId="77777777" w:rsidR="00DE7B22" w:rsidRDefault="00DE7B22">
            <w:pPr>
              <w:spacing w:line="360" w:lineRule="auto"/>
              <w:jc w:val="center"/>
            </w:pPr>
          </w:p>
        </w:tc>
        <w:tc>
          <w:tcPr>
            <w:tcW w:w="1592" w:type="dxa"/>
            <w:tcBorders>
              <w:top w:val="nil"/>
              <w:left w:val="nil"/>
              <w:bottom w:val="nil"/>
              <w:right w:val="nil"/>
            </w:tcBorders>
            <w:vAlign w:val="center"/>
          </w:tcPr>
          <w:p w14:paraId="1A6122FC" w14:textId="77777777" w:rsidR="00DE7B22" w:rsidRDefault="00000000">
            <w:pPr>
              <w:spacing w:line="360" w:lineRule="auto"/>
              <w:jc w:val="center"/>
            </w:pPr>
            <w:r>
              <w:t>17.000 [15.200, 19.100]</w:t>
            </w:r>
          </w:p>
        </w:tc>
        <w:tc>
          <w:tcPr>
            <w:tcW w:w="1592" w:type="dxa"/>
            <w:tcBorders>
              <w:top w:val="nil"/>
              <w:left w:val="nil"/>
              <w:bottom w:val="nil"/>
              <w:right w:val="nil"/>
            </w:tcBorders>
            <w:vAlign w:val="center"/>
          </w:tcPr>
          <w:p w14:paraId="1B87D6F2" w14:textId="77777777" w:rsidR="00DE7B22" w:rsidRDefault="00000000">
            <w:pPr>
              <w:spacing w:line="360" w:lineRule="auto"/>
              <w:jc w:val="center"/>
            </w:pPr>
            <w:r>
              <w:t>16.800 [15.100, 18.900]</w:t>
            </w:r>
          </w:p>
        </w:tc>
        <w:tc>
          <w:tcPr>
            <w:tcW w:w="1592" w:type="dxa"/>
            <w:tcBorders>
              <w:top w:val="nil"/>
              <w:left w:val="nil"/>
              <w:bottom w:val="nil"/>
              <w:right w:val="nil"/>
            </w:tcBorders>
            <w:vAlign w:val="center"/>
          </w:tcPr>
          <w:p w14:paraId="454DBAA3" w14:textId="77777777" w:rsidR="00DE7B22" w:rsidRDefault="00000000">
            <w:pPr>
              <w:spacing w:line="360" w:lineRule="auto"/>
              <w:jc w:val="center"/>
            </w:pPr>
            <w:r>
              <w:t>17.300 [15.500, 19.600]</w:t>
            </w:r>
          </w:p>
        </w:tc>
        <w:tc>
          <w:tcPr>
            <w:tcW w:w="1594" w:type="dxa"/>
            <w:tcBorders>
              <w:top w:val="nil"/>
              <w:left w:val="nil"/>
              <w:bottom w:val="nil"/>
              <w:right w:val="nil"/>
            </w:tcBorders>
            <w:vAlign w:val="center"/>
          </w:tcPr>
          <w:p w14:paraId="51FDC5F2" w14:textId="77777777" w:rsidR="00DE7B22" w:rsidRDefault="00000000">
            <w:pPr>
              <w:spacing w:line="360" w:lineRule="auto"/>
              <w:jc w:val="center"/>
            </w:pPr>
            <w:r>
              <w:t>&lt; 0.001</w:t>
            </w:r>
          </w:p>
        </w:tc>
      </w:tr>
      <w:tr w:rsidR="00DE7B22" w14:paraId="17CA0728" w14:textId="77777777">
        <w:trPr>
          <w:trHeight w:val="113"/>
        </w:trPr>
        <w:tc>
          <w:tcPr>
            <w:tcW w:w="2041" w:type="dxa"/>
            <w:tcBorders>
              <w:top w:val="nil"/>
              <w:left w:val="nil"/>
              <w:bottom w:val="nil"/>
              <w:right w:val="nil"/>
            </w:tcBorders>
            <w:vAlign w:val="center"/>
          </w:tcPr>
          <w:p w14:paraId="7EB1D4BE" w14:textId="77777777" w:rsidR="00DE7B22" w:rsidRDefault="00000000">
            <w:pPr>
              <w:spacing w:line="360" w:lineRule="auto"/>
              <w:jc w:val="left"/>
              <w:rPr>
                <w:b/>
                <w:bCs/>
              </w:rPr>
            </w:pPr>
            <w:r>
              <w:rPr>
                <w:b/>
                <w:bCs/>
              </w:rPr>
              <w:t>Bicarbonate, median [IQR], mmol/L</w:t>
            </w:r>
          </w:p>
        </w:tc>
        <w:tc>
          <w:tcPr>
            <w:tcW w:w="1592" w:type="dxa"/>
            <w:tcBorders>
              <w:top w:val="nil"/>
              <w:left w:val="nil"/>
              <w:bottom w:val="nil"/>
              <w:right w:val="nil"/>
            </w:tcBorders>
            <w:vAlign w:val="center"/>
          </w:tcPr>
          <w:p w14:paraId="073B852C" w14:textId="77777777" w:rsidR="00DE7B22" w:rsidRDefault="00DE7B22">
            <w:pPr>
              <w:spacing w:line="360" w:lineRule="auto"/>
              <w:jc w:val="center"/>
            </w:pPr>
          </w:p>
        </w:tc>
        <w:tc>
          <w:tcPr>
            <w:tcW w:w="1592" w:type="dxa"/>
            <w:tcBorders>
              <w:top w:val="nil"/>
              <w:left w:val="nil"/>
              <w:bottom w:val="nil"/>
              <w:right w:val="nil"/>
            </w:tcBorders>
            <w:vAlign w:val="center"/>
          </w:tcPr>
          <w:p w14:paraId="11709E1D" w14:textId="77777777" w:rsidR="00DE7B22" w:rsidRDefault="00DE7B22">
            <w:pPr>
              <w:spacing w:line="360" w:lineRule="auto"/>
              <w:jc w:val="center"/>
            </w:pPr>
          </w:p>
        </w:tc>
        <w:tc>
          <w:tcPr>
            <w:tcW w:w="1592" w:type="dxa"/>
            <w:tcBorders>
              <w:top w:val="nil"/>
              <w:left w:val="nil"/>
              <w:bottom w:val="nil"/>
              <w:right w:val="nil"/>
            </w:tcBorders>
            <w:vAlign w:val="center"/>
          </w:tcPr>
          <w:p w14:paraId="286E69B2" w14:textId="77777777" w:rsidR="00DE7B22" w:rsidRDefault="00DE7B22">
            <w:pPr>
              <w:spacing w:line="360" w:lineRule="auto"/>
              <w:jc w:val="center"/>
            </w:pPr>
          </w:p>
        </w:tc>
        <w:tc>
          <w:tcPr>
            <w:tcW w:w="1592" w:type="dxa"/>
            <w:tcBorders>
              <w:top w:val="nil"/>
              <w:left w:val="nil"/>
              <w:bottom w:val="nil"/>
              <w:right w:val="nil"/>
            </w:tcBorders>
            <w:vAlign w:val="center"/>
          </w:tcPr>
          <w:p w14:paraId="2ED99D1E" w14:textId="77777777" w:rsidR="00DE7B22" w:rsidRDefault="00DE7B22">
            <w:pPr>
              <w:spacing w:line="360" w:lineRule="auto"/>
              <w:jc w:val="center"/>
            </w:pPr>
          </w:p>
        </w:tc>
        <w:tc>
          <w:tcPr>
            <w:tcW w:w="1594" w:type="dxa"/>
            <w:tcBorders>
              <w:top w:val="nil"/>
              <w:left w:val="nil"/>
              <w:bottom w:val="nil"/>
              <w:right w:val="nil"/>
            </w:tcBorders>
            <w:vAlign w:val="center"/>
          </w:tcPr>
          <w:p w14:paraId="6D6D5E5D" w14:textId="77777777" w:rsidR="00DE7B22" w:rsidRDefault="00DE7B22">
            <w:pPr>
              <w:spacing w:line="360" w:lineRule="auto"/>
              <w:jc w:val="center"/>
            </w:pPr>
          </w:p>
        </w:tc>
      </w:tr>
      <w:tr w:rsidR="00DE7B22" w14:paraId="1AC20F8B" w14:textId="77777777">
        <w:trPr>
          <w:trHeight w:val="113"/>
        </w:trPr>
        <w:tc>
          <w:tcPr>
            <w:tcW w:w="2041" w:type="dxa"/>
            <w:tcBorders>
              <w:top w:val="nil"/>
              <w:left w:val="nil"/>
              <w:bottom w:val="nil"/>
              <w:right w:val="nil"/>
            </w:tcBorders>
            <w:vAlign w:val="center"/>
          </w:tcPr>
          <w:p w14:paraId="3C813644" w14:textId="77777777" w:rsidR="00DE7B22" w:rsidRDefault="00000000">
            <w:pPr>
              <w:spacing w:line="360" w:lineRule="auto"/>
              <w:jc w:val="left"/>
            </w:pPr>
            <w:proofErr w:type="spellStart"/>
            <w:r>
              <w:t>Hr_mean</w:t>
            </w:r>
            <w:proofErr w:type="spellEnd"/>
            <w:r>
              <w:t>, median [IQR]</w:t>
            </w:r>
          </w:p>
        </w:tc>
        <w:tc>
          <w:tcPr>
            <w:tcW w:w="1592" w:type="dxa"/>
            <w:tcBorders>
              <w:top w:val="nil"/>
              <w:left w:val="nil"/>
              <w:bottom w:val="nil"/>
              <w:right w:val="nil"/>
            </w:tcBorders>
            <w:vAlign w:val="center"/>
          </w:tcPr>
          <w:p w14:paraId="440B930A" w14:textId="77777777" w:rsidR="00DE7B22" w:rsidRDefault="00DE7B22">
            <w:pPr>
              <w:spacing w:line="360" w:lineRule="auto"/>
              <w:jc w:val="center"/>
            </w:pPr>
          </w:p>
        </w:tc>
        <w:tc>
          <w:tcPr>
            <w:tcW w:w="1592" w:type="dxa"/>
            <w:tcBorders>
              <w:top w:val="nil"/>
              <w:left w:val="nil"/>
              <w:bottom w:val="nil"/>
              <w:right w:val="nil"/>
            </w:tcBorders>
            <w:vAlign w:val="center"/>
          </w:tcPr>
          <w:p w14:paraId="0B14B34A" w14:textId="77777777" w:rsidR="00DE7B22" w:rsidRDefault="00000000">
            <w:pPr>
              <w:spacing w:line="360" w:lineRule="auto"/>
              <w:jc w:val="center"/>
            </w:pPr>
            <w:r>
              <w:t>87.182 [76.588, 99.122]</w:t>
            </w:r>
          </w:p>
        </w:tc>
        <w:tc>
          <w:tcPr>
            <w:tcW w:w="1592" w:type="dxa"/>
            <w:tcBorders>
              <w:top w:val="nil"/>
              <w:left w:val="nil"/>
              <w:bottom w:val="nil"/>
              <w:right w:val="nil"/>
            </w:tcBorders>
            <w:vAlign w:val="center"/>
          </w:tcPr>
          <w:p w14:paraId="342ECA64" w14:textId="77777777" w:rsidR="00DE7B22" w:rsidRDefault="00000000">
            <w:pPr>
              <w:spacing w:line="360" w:lineRule="auto"/>
              <w:jc w:val="center"/>
            </w:pPr>
            <w:r>
              <w:t>86.800 [76.237, 98.769]</w:t>
            </w:r>
          </w:p>
        </w:tc>
        <w:tc>
          <w:tcPr>
            <w:tcW w:w="1592" w:type="dxa"/>
            <w:tcBorders>
              <w:top w:val="nil"/>
              <w:left w:val="nil"/>
              <w:bottom w:val="nil"/>
              <w:right w:val="nil"/>
            </w:tcBorders>
            <w:vAlign w:val="center"/>
          </w:tcPr>
          <w:p w14:paraId="02173420" w14:textId="77777777" w:rsidR="00DE7B22" w:rsidRDefault="00000000">
            <w:pPr>
              <w:spacing w:line="360" w:lineRule="auto"/>
              <w:jc w:val="center"/>
            </w:pPr>
            <w:r>
              <w:t>89.029 [78.045, 100.000]</w:t>
            </w:r>
          </w:p>
        </w:tc>
        <w:tc>
          <w:tcPr>
            <w:tcW w:w="1594" w:type="dxa"/>
            <w:tcBorders>
              <w:top w:val="nil"/>
              <w:left w:val="nil"/>
              <w:bottom w:val="nil"/>
              <w:right w:val="nil"/>
            </w:tcBorders>
            <w:vAlign w:val="center"/>
          </w:tcPr>
          <w:p w14:paraId="4F376247" w14:textId="77777777" w:rsidR="00DE7B22" w:rsidRDefault="00000000">
            <w:pPr>
              <w:spacing w:line="360" w:lineRule="auto"/>
              <w:jc w:val="center"/>
            </w:pPr>
            <w:r>
              <w:t>0.002</w:t>
            </w:r>
          </w:p>
        </w:tc>
      </w:tr>
      <w:tr w:rsidR="00DE7B22" w14:paraId="14FF5184" w14:textId="77777777">
        <w:trPr>
          <w:trHeight w:val="113"/>
        </w:trPr>
        <w:tc>
          <w:tcPr>
            <w:tcW w:w="2041" w:type="dxa"/>
            <w:tcBorders>
              <w:top w:val="nil"/>
              <w:left w:val="nil"/>
              <w:bottom w:val="nil"/>
              <w:right w:val="nil"/>
            </w:tcBorders>
            <w:vAlign w:val="center"/>
          </w:tcPr>
          <w:p w14:paraId="21DB187F" w14:textId="77777777" w:rsidR="00DE7B22" w:rsidRDefault="00000000">
            <w:pPr>
              <w:spacing w:line="360" w:lineRule="auto"/>
              <w:jc w:val="left"/>
            </w:pPr>
            <w:proofErr w:type="spellStart"/>
            <w:r>
              <w:t>SBP_mean</w:t>
            </w:r>
            <w:proofErr w:type="spellEnd"/>
            <w:r>
              <w:t>, median [IQR], mmHg</w:t>
            </w:r>
          </w:p>
        </w:tc>
        <w:tc>
          <w:tcPr>
            <w:tcW w:w="1592" w:type="dxa"/>
            <w:tcBorders>
              <w:top w:val="nil"/>
              <w:left w:val="nil"/>
              <w:bottom w:val="nil"/>
              <w:right w:val="nil"/>
            </w:tcBorders>
            <w:vAlign w:val="center"/>
          </w:tcPr>
          <w:p w14:paraId="6D47812C" w14:textId="77777777" w:rsidR="00DE7B22" w:rsidRDefault="00DE7B22">
            <w:pPr>
              <w:spacing w:line="360" w:lineRule="auto"/>
              <w:jc w:val="center"/>
            </w:pPr>
          </w:p>
        </w:tc>
        <w:tc>
          <w:tcPr>
            <w:tcW w:w="1592" w:type="dxa"/>
            <w:tcBorders>
              <w:top w:val="nil"/>
              <w:left w:val="nil"/>
              <w:bottom w:val="nil"/>
              <w:right w:val="nil"/>
            </w:tcBorders>
            <w:vAlign w:val="center"/>
          </w:tcPr>
          <w:p w14:paraId="6B33684C" w14:textId="77777777" w:rsidR="00DE7B22" w:rsidRDefault="00000000">
            <w:pPr>
              <w:spacing w:line="360" w:lineRule="auto"/>
              <w:jc w:val="center"/>
            </w:pPr>
            <w:r>
              <w:t>109.842 [101.208, 122.292]</w:t>
            </w:r>
          </w:p>
        </w:tc>
        <w:tc>
          <w:tcPr>
            <w:tcW w:w="1592" w:type="dxa"/>
            <w:tcBorders>
              <w:top w:val="nil"/>
              <w:left w:val="nil"/>
              <w:bottom w:val="nil"/>
              <w:right w:val="nil"/>
            </w:tcBorders>
            <w:vAlign w:val="center"/>
          </w:tcPr>
          <w:p w14:paraId="2E351A6E" w14:textId="77777777" w:rsidR="00DE7B22" w:rsidRDefault="00000000">
            <w:pPr>
              <w:spacing w:line="360" w:lineRule="auto"/>
              <w:jc w:val="center"/>
            </w:pPr>
            <w:r>
              <w:t>110.120 [101.694, 122.500]</w:t>
            </w:r>
          </w:p>
        </w:tc>
        <w:tc>
          <w:tcPr>
            <w:tcW w:w="1592" w:type="dxa"/>
            <w:tcBorders>
              <w:top w:val="nil"/>
              <w:left w:val="nil"/>
              <w:bottom w:val="nil"/>
              <w:right w:val="nil"/>
            </w:tcBorders>
            <w:vAlign w:val="center"/>
          </w:tcPr>
          <w:p w14:paraId="4643BA50" w14:textId="77777777" w:rsidR="00DE7B22" w:rsidRDefault="00000000">
            <w:pPr>
              <w:spacing w:line="360" w:lineRule="auto"/>
              <w:jc w:val="center"/>
            </w:pPr>
            <w:r>
              <w:t>108.920 [99.750, 121.000]</w:t>
            </w:r>
          </w:p>
        </w:tc>
        <w:tc>
          <w:tcPr>
            <w:tcW w:w="1594" w:type="dxa"/>
            <w:tcBorders>
              <w:top w:val="nil"/>
              <w:left w:val="nil"/>
              <w:bottom w:val="nil"/>
              <w:right w:val="nil"/>
            </w:tcBorders>
            <w:vAlign w:val="center"/>
          </w:tcPr>
          <w:p w14:paraId="2F4F6C6D" w14:textId="77777777" w:rsidR="00DE7B22" w:rsidRDefault="00000000">
            <w:pPr>
              <w:spacing w:line="360" w:lineRule="auto"/>
              <w:jc w:val="center"/>
            </w:pPr>
            <w:r>
              <w:t>0.002</w:t>
            </w:r>
          </w:p>
        </w:tc>
      </w:tr>
      <w:tr w:rsidR="00DE7B22" w14:paraId="19DBD647" w14:textId="77777777">
        <w:trPr>
          <w:trHeight w:val="113"/>
        </w:trPr>
        <w:tc>
          <w:tcPr>
            <w:tcW w:w="2041" w:type="dxa"/>
            <w:tcBorders>
              <w:top w:val="nil"/>
              <w:left w:val="nil"/>
              <w:bottom w:val="nil"/>
              <w:right w:val="nil"/>
            </w:tcBorders>
            <w:vAlign w:val="center"/>
          </w:tcPr>
          <w:p w14:paraId="21E6E61C" w14:textId="77777777" w:rsidR="00DE7B22" w:rsidRDefault="00000000">
            <w:pPr>
              <w:spacing w:line="360" w:lineRule="auto"/>
              <w:jc w:val="left"/>
            </w:pPr>
            <w:proofErr w:type="spellStart"/>
            <w:r>
              <w:t>Dbp_mean</w:t>
            </w:r>
            <w:proofErr w:type="spellEnd"/>
            <w:r>
              <w:t>, median [IQR], mmHg</w:t>
            </w:r>
          </w:p>
        </w:tc>
        <w:tc>
          <w:tcPr>
            <w:tcW w:w="1592" w:type="dxa"/>
            <w:tcBorders>
              <w:top w:val="nil"/>
              <w:left w:val="nil"/>
              <w:bottom w:val="nil"/>
              <w:right w:val="nil"/>
            </w:tcBorders>
            <w:vAlign w:val="center"/>
          </w:tcPr>
          <w:p w14:paraId="321679A5" w14:textId="77777777" w:rsidR="00DE7B22" w:rsidRDefault="00DE7B22">
            <w:pPr>
              <w:spacing w:line="360" w:lineRule="auto"/>
              <w:jc w:val="center"/>
            </w:pPr>
          </w:p>
        </w:tc>
        <w:tc>
          <w:tcPr>
            <w:tcW w:w="1592" w:type="dxa"/>
            <w:tcBorders>
              <w:top w:val="nil"/>
              <w:left w:val="nil"/>
              <w:bottom w:val="nil"/>
              <w:right w:val="nil"/>
            </w:tcBorders>
            <w:vAlign w:val="center"/>
          </w:tcPr>
          <w:p w14:paraId="23456EA2" w14:textId="77777777" w:rsidR="00DE7B22" w:rsidRDefault="00000000">
            <w:pPr>
              <w:spacing w:line="360" w:lineRule="auto"/>
              <w:jc w:val="center"/>
            </w:pPr>
            <w:r>
              <w:t>60.143 [53.750, 67.810]</w:t>
            </w:r>
          </w:p>
        </w:tc>
        <w:tc>
          <w:tcPr>
            <w:tcW w:w="1592" w:type="dxa"/>
            <w:tcBorders>
              <w:top w:val="nil"/>
              <w:left w:val="nil"/>
              <w:bottom w:val="nil"/>
              <w:right w:val="nil"/>
            </w:tcBorders>
            <w:vAlign w:val="center"/>
          </w:tcPr>
          <w:p w14:paraId="39B1FF77" w14:textId="77777777" w:rsidR="00DE7B22" w:rsidRDefault="00000000">
            <w:pPr>
              <w:spacing w:line="360" w:lineRule="auto"/>
              <w:jc w:val="center"/>
            </w:pPr>
            <w:r>
              <w:t>60.320 [53.963, 68.038]</w:t>
            </w:r>
          </w:p>
        </w:tc>
        <w:tc>
          <w:tcPr>
            <w:tcW w:w="1592" w:type="dxa"/>
            <w:tcBorders>
              <w:top w:val="nil"/>
              <w:left w:val="nil"/>
              <w:bottom w:val="nil"/>
              <w:right w:val="nil"/>
            </w:tcBorders>
            <w:vAlign w:val="center"/>
          </w:tcPr>
          <w:p w14:paraId="7CA23E0F" w14:textId="77777777" w:rsidR="00DE7B22" w:rsidRDefault="00000000">
            <w:pPr>
              <w:spacing w:line="360" w:lineRule="auto"/>
              <w:jc w:val="center"/>
            </w:pPr>
            <w:r>
              <w:t>59.310 [53.225, 67.000]</w:t>
            </w:r>
          </w:p>
        </w:tc>
        <w:tc>
          <w:tcPr>
            <w:tcW w:w="1594" w:type="dxa"/>
            <w:tcBorders>
              <w:top w:val="nil"/>
              <w:left w:val="nil"/>
              <w:bottom w:val="nil"/>
              <w:right w:val="nil"/>
            </w:tcBorders>
            <w:vAlign w:val="center"/>
          </w:tcPr>
          <w:p w14:paraId="7733D0BD" w14:textId="77777777" w:rsidR="00DE7B22" w:rsidRDefault="00000000">
            <w:pPr>
              <w:spacing w:line="360" w:lineRule="auto"/>
              <w:jc w:val="center"/>
            </w:pPr>
            <w:r>
              <w:t>0.031</w:t>
            </w:r>
          </w:p>
        </w:tc>
      </w:tr>
      <w:tr w:rsidR="00DE7B22" w14:paraId="6047419B" w14:textId="77777777">
        <w:trPr>
          <w:trHeight w:val="113"/>
        </w:trPr>
        <w:tc>
          <w:tcPr>
            <w:tcW w:w="2041" w:type="dxa"/>
            <w:tcBorders>
              <w:top w:val="nil"/>
              <w:left w:val="nil"/>
              <w:bottom w:val="nil"/>
              <w:right w:val="nil"/>
            </w:tcBorders>
            <w:vAlign w:val="center"/>
          </w:tcPr>
          <w:p w14:paraId="21B81FC3" w14:textId="77777777" w:rsidR="00DE7B22" w:rsidRDefault="00000000">
            <w:pPr>
              <w:spacing w:line="360" w:lineRule="auto"/>
              <w:jc w:val="left"/>
            </w:pPr>
            <w:proofErr w:type="spellStart"/>
            <w:r>
              <w:t>Rr_mean</w:t>
            </w:r>
            <w:proofErr w:type="spellEnd"/>
            <w:r>
              <w:t>, median [IQR], mmHg</w:t>
            </w:r>
          </w:p>
        </w:tc>
        <w:tc>
          <w:tcPr>
            <w:tcW w:w="1592" w:type="dxa"/>
            <w:tcBorders>
              <w:top w:val="nil"/>
              <w:left w:val="nil"/>
              <w:bottom w:val="nil"/>
              <w:right w:val="nil"/>
            </w:tcBorders>
            <w:vAlign w:val="center"/>
          </w:tcPr>
          <w:p w14:paraId="2FA737A2" w14:textId="77777777" w:rsidR="00DE7B22" w:rsidRDefault="00DE7B22">
            <w:pPr>
              <w:spacing w:line="360" w:lineRule="auto"/>
              <w:jc w:val="center"/>
            </w:pPr>
          </w:p>
        </w:tc>
        <w:tc>
          <w:tcPr>
            <w:tcW w:w="1592" w:type="dxa"/>
            <w:tcBorders>
              <w:top w:val="nil"/>
              <w:left w:val="nil"/>
              <w:bottom w:val="nil"/>
              <w:right w:val="nil"/>
            </w:tcBorders>
            <w:vAlign w:val="center"/>
          </w:tcPr>
          <w:p w14:paraId="3D0E19BE" w14:textId="77777777" w:rsidR="00DE7B22" w:rsidRDefault="00000000">
            <w:pPr>
              <w:spacing w:line="360" w:lineRule="auto"/>
              <w:jc w:val="center"/>
            </w:pPr>
            <w:r>
              <w:t>18.363 [16.047, 21.286]</w:t>
            </w:r>
          </w:p>
        </w:tc>
        <w:tc>
          <w:tcPr>
            <w:tcW w:w="1592" w:type="dxa"/>
            <w:tcBorders>
              <w:top w:val="nil"/>
              <w:left w:val="nil"/>
              <w:bottom w:val="nil"/>
              <w:right w:val="nil"/>
            </w:tcBorders>
            <w:vAlign w:val="center"/>
          </w:tcPr>
          <w:p w14:paraId="60FE6A55" w14:textId="77777777" w:rsidR="00DE7B22" w:rsidRDefault="00000000">
            <w:pPr>
              <w:spacing w:line="360" w:lineRule="auto"/>
              <w:jc w:val="center"/>
            </w:pPr>
            <w:r>
              <w:t>18.243 [15.958, 21.200]</w:t>
            </w:r>
          </w:p>
        </w:tc>
        <w:tc>
          <w:tcPr>
            <w:tcW w:w="1592" w:type="dxa"/>
            <w:tcBorders>
              <w:top w:val="nil"/>
              <w:left w:val="nil"/>
              <w:bottom w:val="nil"/>
              <w:right w:val="nil"/>
            </w:tcBorders>
            <w:vAlign w:val="center"/>
          </w:tcPr>
          <w:p w14:paraId="1B4236B1" w14:textId="77777777" w:rsidR="00DE7B22" w:rsidRDefault="00000000">
            <w:pPr>
              <w:spacing w:line="360" w:lineRule="auto"/>
              <w:jc w:val="center"/>
            </w:pPr>
            <w:r>
              <w:t>18.640 [16.533, 21.896]</w:t>
            </w:r>
          </w:p>
        </w:tc>
        <w:tc>
          <w:tcPr>
            <w:tcW w:w="1594" w:type="dxa"/>
            <w:tcBorders>
              <w:top w:val="nil"/>
              <w:left w:val="nil"/>
              <w:bottom w:val="nil"/>
              <w:right w:val="nil"/>
            </w:tcBorders>
            <w:vAlign w:val="center"/>
          </w:tcPr>
          <w:p w14:paraId="5638E8C9" w14:textId="77777777" w:rsidR="00DE7B22" w:rsidRDefault="00000000">
            <w:pPr>
              <w:spacing w:line="360" w:lineRule="auto"/>
              <w:jc w:val="center"/>
            </w:pPr>
            <w:r>
              <w:t>&lt; 0.001</w:t>
            </w:r>
          </w:p>
        </w:tc>
      </w:tr>
      <w:tr w:rsidR="00DE7B22" w14:paraId="556924AF" w14:textId="77777777">
        <w:trPr>
          <w:trHeight w:val="113"/>
        </w:trPr>
        <w:tc>
          <w:tcPr>
            <w:tcW w:w="2041" w:type="dxa"/>
            <w:tcBorders>
              <w:top w:val="nil"/>
              <w:left w:val="nil"/>
              <w:bottom w:val="nil"/>
              <w:right w:val="nil"/>
            </w:tcBorders>
            <w:vAlign w:val="center"/>
          </w:tcPr>
          <w:p w14:paraId="28ACC84D" w14:textId="77777777" w:rsidR="00DE7B22" w:rsidRDefault="00000000">
            <w:pPr>
              <w:spacing w:line="360" w:lineRule="auto"/>
              <w:jc w:val="left"/>
            </w:pPr>
            <w:r>
              <w:t>Prognostic scoring system</w:t>
            </w:r>
          </w:p>
        </w:tc>
        <w:tc>
          <w:tcPr>
            <w:tcW w:w="1592" w:type="dxa"/>
            <w:tcBorders>
              <w:top w:val="nil"/>
              <w:left w:val="nil"/>
              <w:bottom w:val="nil"/>
              <w:right w:val="nil"/>
            </w:tcBorders>
            <w:vAlign w:val="center"/>
          </w:tcPr>
          <w:p w14:paraId="078D0885" w14:textId="77777777" w:rsidR="00DE7B22" w:rsidRDefault="00DE7B22">
            <w:pPr>
              <w:spacing w:line="360" w:lineRule="auto"/>
              <w:jc w:val="center"/>
            </w:pPr>
          </w:p>
        </w:tc>
        <w:tc>
          <w:tcPr>
            <w:tcW w:w="1592" w:type="dxa"/>
            <w:tcBorders>
              <w:top w:val="nil"/>
              <w:left w:val="nil"/>
              <w:bottom w:val="nil"/>
              <w:right w:val="nil"/>
            </w:tcBorders>
            <w:vAlign w:val="center"/>
          </w:tcPr>
          <w:p w14:paraId="488C81ED" w14:textId="77777777" w:rsidR="00DE7B22" w:rsidRDefault="00DE7B22">
            <w:pPr>
              <w:spacing w:line="360" w:lineRule="auto"/>
              <w:jc w:val="center"/>
            </w:pPr>
          </w:p>
        </w:tc>
        <w:tc>
          <w:tcPr>
            <w:tcW w:w="1592" w:type="dxa"/>
            <w:tcBorders>
              <w:top w:val="nil"/>
              <w:left w:val="nil"/>
              <w:bottom w:val="nil"/>
              <w:right w:val="nil"/>
            </w:tcBorders>
            <w:vAlign w:val="center"/>
          </w:tcPr>
          <w:p w14:paraId="51612FFF" w14:textId="77777777" w:rsidR="00DE7B22" w:rsidRDefault="00DE7B22">
            <w:pPr>
              <w:spacing w:line="360" w:lineRule="auto"/>
              <w:jc w:val="center"/>
            </w:pPr>
          </w:p>
        </w:tc>
        <w:tc>
          <w:tcPr>
            <w:tcW w:w="1592" w:type="dxa"/>
            <w:tcBorders>
              <w:top w:val="nil"/>
              <w:left w:val="nil"/>
              <w:bottom w:val="nil"/>
              <w:right w:val="nil"/>
            </w:tcBorders>
            <w:vAlign w:val="center"/>
          </w:tcPr>
          <w:p w14:paraId="187B2DBE" w14:textId="77777777" w:rsidR="00DE7B22" w:rsidRDefault="00DE7B22">
            <w:pPr>
              <w:spacing w:line="360" w:lineRule="auto"/>
              <w:jc w:val="center"/>
            </w:pPr>
          </w:p>
        </w:tc>
        <w:tc>
          <w:tcPr>
            <w:tcW w:w="1594" w:type="dxa"/>
            <w:tcBorders>
              <w:top w:val="nil"/>
              <w:left w:val="nil"/>
              <w:bottom w:val="nil"/>
              <w:right w:val="nil"/>
            </w:tcBorders>
            <w:vAlign w:val="center"/>
          </w:tcPr>
          <w:p w14:paraId="48969F46" w14:textId="77777777" w:rsidR="00DE7B22" w:rsidRDefault="00DE7B22">
            <w:pPr>
              <w:spacing w:line="360" w:lineRule="auto"/>
              <w:jc w:val="center"/>
            </w:pPr>
          </w:p>
        </w:tc>
      </w:tr>
      <w:tr w:rsidR="00DE7B22" w14:paraId="3BAD8461" w14:textId="77777777">
        <w:trPr>
          <w:trHeight w:val="113"/>
        </w:trPr>
        <w:tc>
          <w:tcPr>
            <w:tcW w:w="2041" w:type="dxa"/>
            <w:tcBorders>
              <w:top w:val="nil"/>
              <w:left w:val="nil"/>
              <w:bottom w:val="nil"/>
              <w:right w:val="nil"/>
            </w:tcBorders>
            <w:vAlign w:val="center"/>
          </w:tcPr>
          <w:p w14:paraId="3DB128C3" w14:textId="77777777" w:rsidR="00DE7B22" w:rsidRDefault="00000000">
            <w:pPr>
              <w:spacing w:line="360" w:lineRule="auto"/>
              <w:jc w:val="left"/>
            </w:pPr>
            <w:r>
              <w:t>Meld, median [IQR]</w:t>
            </w:r>
          </w:p>
        </w:tc>
        <w:tc>
          <w:tcPr>
            <w:tcW w:w="1592" w:type="dxa"/>
            <w:tcBorders>
              <w:top w:val="nil"/>
              <w:left w:val="nil"/>
              <w:bottom w:val="nil"/>
              <w:right w:val="nil"/>
            </w:tcBorders>
            <w:vAlign w:val="center"/>
          </w:tcPr>
          <w:p w14:paraId="50759CDA" w14:textId="77777777" w:rsidR="00DE7B22" w:rsidRDefault="00DE7B22">
            <w:pPr>
              <w:spacing w:line="360" w:lineRule="auto"/>
              <w:jc w:val="center"/>
            </w:pPr>
          </w:p>
        </w:tc>
        <w:tc>
          <w:tcPr>
            <w:tcW w:w="1592" w:type="dxa"/>
            <w:tcBorders>
              <w:top w:val="nil"/>
              <w:left w:val="nil"/>
              <w:bottom w:val="nil"/>
              <w:right w:val="nil"/>
            </w:tcBorders>
            <w:vAlign w:val="center"/>
          </w:tcPr>
          <w:p w14:paraId="4B0F3322" w14:textId="77777777" w:rsidR="00DE7B22" w:rsidRDefault="00000000">
            <w:pPr>
              <w:spacing w:line="360" w:lineRule="auto"/>
              <w:jc w:val="center"/>
            </w:pPr>
            <w:r>
              <w:t>16.588 [10.602, 24.153]</w:t>
            </w:r>
          </w:p>
        </w:tc>
        <w:tc>
          <w:tcPr>
            <w:tcW w:w="1592" w:type="dxa"/>
            <w:tcBorders>
              <w:top w:val="nil"/>
              <w:left w:val="nil"/>
              <w:bottom w:val="nil"/>
              <w:right w:val="nil"/>
            </w:tcBorders>
            <w:vAlign w:val="center"/>
          </w:tcPr>
          <w:p w14:paraId="21297453" w14:textId="77777777" w:rsidR="00DE7B22" w:rsidRDefault="00000000">
            <w:pPr>
              <w:spacing w:line="360" w:lineRule="auto"/>
              <w:jc w:val="center"/>
            </w:pPr>
            <w:r>
              <w:t>16.060 [10.225, 23.595]</w:t>
            </w:r>
          </w:p>
        </w:tc>
        <w:tc>
          <w:tcPr>
            <w:tcW w:w="1592" w:type="dxa"/>
            <w:tcBorders>
              <w:top w:val="nil"/>
              <w:left w:val="nil"/>
              <w:bottom w:val="nil"/>
              <w:right w:val="nil"/>
            </w:tcBorders>
            <w:vAlign w:val="center"/>
          </w:tcPr>
          <w:p w14:paraId="4E6046E1" w14:textId="77777777" w:rsidR="00DE7B22" w:rsidRDefault="00000000">
            <w:pPr>
              <w:spacing w:line="360" w:lineRule="auto"/>
              <w:jc w:val="center"/>
            </w:pPr>
            <w:r>
              <w:t>17.887 [12.060, 26.087]</w:t>
            </w:r>
          </w:p>
        </w:tc>
        <w:tc>
          <w:tcPr>
            <w:tcW w:w="1594" w:type="dxa"/>
            <w:tcBorders>
              <w:top w:val="nil"/>
              <w:left w:val="nil"/>
              <w:bottom w:val="nil"/>
              <w:right w:val="nil"/>
            </w:tcBorders>
            <w:vAlign w:val="center"/>
          </w:tcPr>
          <w:p w14:paraId="5E8BFE74" w14:textId="77777777" w:rsidR="00DE7B22" w:rsidRDefault="00000000">
            <w:pPr>
              <w:spacing w:line="360" w:lineRule="auto"/>
              <w:jc w:val="center"/>
            </w:pPr>
            <w:r>
              <w:t>&lt; 0.001</w:t>
            </w:r>
          </w:p>
        </w:tc>
      </w:tr>
      <w:tr w:rsidR="00DE7B22" w14:paraId="5CBDE989" w14:textId="77777777">
        <w:trPr>
          <w:trHeight w:val="113"/>
        </w:trPr>
        <w:tc>
          <w:tcPr>
            <w:tcW w:w="2041" w:type="dxa"/>
            <w:tcBorders>
              <w:top w:val="nil"/>
              <w:left w:val="nil"/>
              <w:bottom w:val="single" w:sz="12" w:space="0" w:color="000000"/>
              <w:right w:val="nil"/>
            </w:tcBorders>
            <w:vAlign w:val="center"/>
          </w:tcPr>
          <w:p w14:paraId="0ABC47B8" w14:textId="77777777" w:rsidR="00DE7B22" w:rsidRDefault="00000000">
            <w:pPr>
              <w:spacing w:line="360" w:lineRule="auto"/>
              <w:jc w:val="left"/>
            </w:pPr>
            <w:r>
              <w:lastRenderedPageBreak/>
              <w:t>SOFA, median [IQR]</w:t>
            </w:r>
          </w:p>
        </w:tc>
        <w:tc>
          <w:tcPr>
            <w:tcW w:w="1592" w:type="dxa"/>
            <w:tcBorders>
              <w:top w:val="nil"/>
              <w:left w:val="nil"/>
              <w:bottom w:val="single" w:sz="12" w:space="0" w:color="000000"/>
              <w:right w:val="nil"/>
            </w:tcBorders>
            <w:vAlign w:val="center"/>
          </w:tcPr>
          <w:p w14:paraId="74182672" w14:textId="77777777" w:rsidR="00DE7B22" w:rsidRDefault="00DE7B22">
            <w:pPr>
              <w:spacing w:line="360" w:lineRule="auto"/>
              <w:jc w:val="center"/>
            </w:pPr>
          </w:p>
        </w:tc>
        <w:tc>
          <w:tcPr>
            <w:tcW w:w="1592" w:type="dxa"/>
            <w:tcBorders>
              <w:top w:val="nil"/>
              <w:left w:val="nil"/>
              <w:bottom w:val="single" w:sz="12" w:space="0" w:color="000000"/>
              <w:right w:val="nil"/>
            </w:tcBorders>
            <w:vAlign w:val="center"/>
          </w:tcPr>
          <w:p w14:paraId="5D87E3FD" w14:textId="77777777" w:rsidR="00DE7B22" w:rsidRDefault="00000000">
            <w:pPr>
              <w:spacing w:line="360" w:lineRule="auto"/>
              <w:jc w:val="center"/>
            </w:pPr>
            <w:r>
              <w:t>7.000 [5.000, 10.000]</w:t>
            </w:r>
          </w:p>
        </w:tc>
        <w:tc>
          <w:tcPr>
            <w:tcW w:w="1592" w:type="dxa"/>
            <w:tcBorders>
              <w:top w:val="nil"/>
              <w:left w:val="nil"/>
              <w:bottom w:val="single" w:sz="12" w:space="0" w:color="000000"/>
              <w:right w:val="nil"/>
            </w:tcBorders>
            <w:vAlign w:val="center"/>
          </w:tcPr>
          <w:p w14:paraId="4142556D" w14:textId="77777777" w:rsidR="00DE7B22" w:rsidRDefault="00000000">
            <w:pPr>
              <w:spacing w:line="360" w:lineRule="auto"/>
              <w:jc w:val="center"/>
            </w:pPr>
            <w:r>
              <w:t>8.000 [5.000, 10.000]</w:t>
            </w:r>
          </w:p>
        </w:tc>
        <w:tc>
          <w:tcPr>
            <w:tcW w:w="1592" w:type="dxa"/>
            <w:tcBorders>
              <w:top w:val="nil"/>
              <w:left w:val="nil"/>
              <w:bottom w:val="single" w:sz="12" w:space="0" w:color="000000"/>
              <w:right w:val="nil"/>
            </w:tcBorders>
            <w:vAlign w:val="center"/>
          </w:tcPr>
          <w:p w14:paraId="28D3FB62" w14:textId="77777777" w:rsidR="00DE7B22" w:rsidRDefault="00000000">
            <w:pPr>
              <w:spacing w:line="360" w:lineRule="auto"/>
              <w:jc w:val="center"/>
            </w:pPr>
            <w:r>
              <w:t>7.000 [5.000, 10.000]</w:t>
            </w:r>
          </w:p>
        </w:tc>
        <w:tc>
          <w:tcPr>
            <w:tcW w:w="1594" w:type="dxa"/>
            <w:tcBorders>
              <w:top w:val="nil"/>
              <w:left w:val="nil"/>
              <w:bottom w:val="single" w:sz="12" w:space="0" w:color="000000"/>
              <w:right w:val="nil"/>
            </w:tcBorders>
            <w:vAlign w:val="center"/>
          </w:tcPr>
          <w:p w14:paraId="675FAEB3" w14:textId="77777777" w:rsidR="00DE7B22" w:rsidRDefault="00000000">
            <w:pPr>
              <w:spacing w:line="360" w:lineRule="auto"/>
              <w:jc w:val="center"/>
            </w:pPr>
            <w:r>
              <w:t>0.017</w:t>
            </w:r>
          </w:p>
        </w:tc>
      </w:tr>
    </w:tbl>
    <w:p w14:paraId="7CB504CF" w14:textId="77777777" w:rsidR="00DE7B22" w:rsidRDefault="00000000">
      <w:pPr>
        <w:spacing w:line="360" w:lineRule="auto"/>
      </w:pPr>
      <w:r>
        <w:t>HE: Hepatic encephalopathy; VH: Variceal hemorrhage; AKI: Acute kidney injury; COPD: Chronic obstructive pulmonary disease; HF: Heart failure; MI: Myocardial infarct; BUN: Blood urea nitrogen; ALT: Aminotransferase alanine; AST: Aminotransferase aspartate; INR: International Normalized Ratio; Pt: Prothrombin Time; WBC: White blood cells; RDW: Red cell distribution width; RRT: Renal replacement therapy; HR: Heart rate; SBP: Systolic blood pressure; DBP: Diastolic blood pressure; RR: Respiratory rate; SOFA: Sequential Organ Failure Assessment; min: Minimum; max: Maximum; MELD: Model for end-stage liver disease; IQR: Interquartile range.</w:t>
      </w:r>
    </w:p>
    <w:p w14:paraId="47866373" w14:textId="77777777" w:rsidR="00DE7B22" w:rsidRDefault="00DE7B22">
      <w:pPr>
        <w:spacing w:line="360" w:lineRule="auto"/>
        <w:rPr>
          <w:b/>
          <w:bCs/>
        </w:rPr>
      </w:pPr>
    </w:p>
    <w:p w14:paraId="09A1FBFC" w14:textId="77777777" w:rsidR="00DE7B22" w:rsidRDefault="00000000">
      <w:pPr>
        <w:spacing w:line="360" w:lineRule="auto"/>
        <w:rPr>
          <w:b/>
          <w:bCs/>
        </w:rPr>
      </w:pPr>
      <w:r>
        <w:rPr>
          <w:b/>
          <w:bCs/>
        </w:rPr>
        <w:t>Table 3 Multivariate logistic regression model of in-hospital mortality</w:t>
      </w:r>
    </w:p>
    <w:tbl>
      <w:tblPr>
        <w:tblW w:w="9396" w:type="dxa"/>
        <w:tblLook w:val="04A0" w:firstRow="1" w:lastRow="0" w:firstColumn="1" w:lastColumn="0" w:noHBand="0" w:noVBand="1"/>
      </w:tblPr>
      <w:tblGrid>
        <w:gridCol w:w="2502"/>
        <w:gridCol w:w="825"/>
        <w:gridCol w:w="816"/>
        <w:gridCol w:w="1917"/>
        <w:gridCol w:w="834"/>
        <w:gridCol w:w="833"/>
        <w:gridCol w:w="1669"/>
      </w:tblGrid>
      <w:tr w:rsidR="00DE7B22" w14:paraId="23F969C6" w14:textId="77777777">
        <w:trPr>
          <w:trHeight w:val="624"/>
        </w:trPr>
        <w:tc>
          <w:tcPr>
            <w:tcW w:w="2491" w:type="dxa"/>
            <w:tcBorders>
              <w:top w:val="single" w:sz="8" w:space="0" w:color="000000"/>
              <w:left w:val="nil"/>
              <w:bottom w:val="nil"/>
              <w:right w:val="nil"/>
            </w:tcBorders>
            <w:shd w:val="clear" w:color="auto" w:fill="auto"/>
            <w:vAlign w:val="center"/>
          </w:tcPr>
          <w:p w14:paraId="264CB7C8" w14:textId="77777777" w:rsidR="00DE7B22" w:rsidRDefault="00DE7B22">
            <w:pPr>
              <w:spacing w:line="360" w:lineRule="auto"/>
              <w:jc w:val="left"/>
              <w:rPr>
                <w:b/>
                <w:bCs/>
              </w:rPr>
            </w:pPr>
          </w:p>
        </w:tc>
        <w:tc>
          <w:tcPr>
            <w:tcW w:w="3536" w:type="dxa"/>
            <w:gridSpan w:val="3"/>
            <w:tcBorders>
              <w:top w:val="single" w:sz="8" w:space="0" w:color="000000"/>
              <w:left w:val="nil"/>
              <w:bottom w:val="single" w:sz="4" w:space="0" w:color="auto"/>
              <w:right w:val="nil"/>
            </w:tcBorders>
            <w:shd w:val="clear" w:color="auto" w:fill="auto"/>
            <w:vAlign w:val="center"/>
          </w:tcPr>
          <w:p w14:paraId="68334733" w14:textId="77777777" w:rsidR="00DE7B22" w:rsidRDefault="00000000">
            <w:pPr>
              <w:spacing w:line="360" w:lineRule="auto"/>
              <w:jc w:val="center"/>
              <w:rPr>
                <w:b/>
                <w:bCs/>
              </w:rPr>
            </w:pPr>
            <w:r>
              <w:rPr>
                <w:b/>
                <w:bCs/>
              </w:rPr>
              <w:t>Multivariable analysis based on LASSO regression result</w:t>
            </w:r>
          </w:p>
        </w:tc>
        <w:tc>
          <w:tcPr>
            <w:tcW w:w="3369" w:type="dxa"/>
            <w:gridSpan w:val="3"/>
            <w:tcBorders>
              <w:top w:val="single" w:sz="8" w:space="0" w:color="000000"/>
              <w:left w:val="nil"/>
              <w:bottom w:val="single" w:sz="4" w:space="0" w:color="auto"/>
              <w:right w:val="nil"/>
            </w:tcBorders>
            <w:shd w:val="clear" w:color="auto" w:fill="auto"/>
            <w:vAlign w:val="center"/>
          </w:tcPr>
          <w:p w14:paraId="123F5DAD" w14:textId="77777777" w:rsidR="00DE7B22" w:rsidRDefault="00000000">
            <w:pPr>
              <w:spacing w:line="360" w:lineRule="auto"/>
              <w:jc w:val="center"/>
              <w:rPr>
                <w:b/>
                <w:bCs/>
              </w:rPr>
            </w:pPr>
            <w:r>
              <w:rPr>
                <w:b/>
                <w:bCs/>
              </w:rPr>
              <w:t>Multivariable logistics model</w:t>
            </w:r>
          </w:p>
        </w:tc>
      </w:tr>
      <w:tr w:rsidR="00DE7B22" w14:paraId="760E8388" w14:textId="77777777">
        <w:trPr>
          <w:trHeight w:val="624"/>
        </w:trPr>
        <w:tc>
          <w:tcPr>
            <w:tcW w:w="2491" w:type="dxa"/>
            <w:tcBorders>
              <w:top w:val="nil"/>
              <w:left w:val="nil"/>
              <w:bottom w:val="single" w:sz="8" w:space="0" w:color="000000"/>
              <w:right w:val="nil"/>
            </w:tcBorders>
            <w:shd w:val="clear" w:color="auto" w:fill="auto"/>
            <w:vAlign w:val="center"/>
          </w:tcPr>
          <w:p w14:paraId="325BA60D" w14:textId="77777777" w:rsidR="00DE7B22" w:rsidRDefault="00000000">
            <w:pPr>
              <w:spacing w:line="360" w:lineRule="auto"/>
              <w:rPr>
                <w:b/>
                <w:bCs/>
              </w:rPr>
            </w:pPr>
            <w:r>
              <w:rPr>
                <w:b/>
                <w:bCs/>
              </w:rPr>
              <w:t>Predictor</w:t>
            </w:r>
          </w:p>
        </w:tc>
        <w:tc>
          <w:tcPr>
            <w:tcW w:w="828" w:type="dxa"/>
            <w:tcBorders>
              <w:top w:val="single" w:sz="4" w:space="0" w:color="auto"/>
              <w:left w:val="nil"/>
              <w:bottom w:val="single" w:sz="8" w:space="0" w:color="000000"/>
              <w:right w:val="nil"/>
            </w:tcBorders>
            <w:shd w:val="clear" w:color="auto" w:fill="auto"/>
            <w:vAlign w:val="center"/>
          </w:tcPr>
          <w:p w14:paraId="00FE0164" w14:textId="77777777" w:rsidR="00DE7B22" w:rsidRDefault="00000000">
            <w:pPr>
              <w:spacing w:line="360" w:lineRule="auto"/>
              <w:jc w:val="center"/>
              <w:rPr>
                <w:b/>
                <w:bCs/>
              </w:rPr>
            </w:pPr>
            <w:r>
              <w:rPr>
                <w:b/>
                <w:bCs/>
              </w:rPr>
              <w:t>β</w:t>
            </w:r>
          </w:p>
        </w:tc>
        <w:tc>
          <w:tcPr>
            <w:tcW w:w="756" w:type="dxa"/>
            <w:tcBorders>
              <w:top w:val="single" w:sz="4" w:space="0" w:color="auto"/>
              <w:left w:val="nil"/>
              <w:bottom w:val="single" w:sz="8" w:space="0" w:color="000000"/>
              <w:right w:val="nil"/>
            </w:tcBorders>
            <w:shd w:val="clear" w:color="auto" w:fill="auto"/>
            <w:vAlign w:val="center"/>
          </w:tcPr>
          <w:p w14:paraId="2B880370" w14:textId="77777777" w:rsidR="00DE7B22" w:rsidRDefault="00000000">
            <w:pPr>
              <w:spacing w:line="360" w:lineRule="auto"/>
              <w:jc w:val="center"/>
              <w:rPr>
                <w:b/>
                <w:bCs/>
              </w:rPr>
            </w:pPr>
            <w:r>
              <w:rPr>
                <w:b/>
                <w:bCs/>
                <w:i/>
                <w:iCs/>
              </w:rPr>
              <w:t xml:space="preserve">P </w:t>
            </w:r>
            <w:r>
              <w:rPr>
                <w:b/>
                <w:bCs/>
              </w:rPr>
              <w:t>value</w:t>
            </w:r>
          </w:p>
        </w:tc>
        <w:tc>
          <w:tcPr>
            <w:tcW w:w="1952" w:type="dxa"/>
            <w:tcBorders>
              <w:top w:val="single" w:sz="4" w:space="0" w:color="auto"/>
              <w:left w:val="nil"/>
              <w:bottom w:val="single" w:sz="8" w:space="0" w:color="000000"/>
              <w:right w:val="nil"/>
            </w:tcBorders>
            <w:shd w:val="clear" w:color="auto" w:fill="auto"/>
            <w:vAlign w:val="center"/>
          </w:tcPr>
          <w:p w14:paraId="1BF8BCAD" w14:textId="77777777" w:rsidR="00DE7B22" w:rsidRDefault="00000000">
            <w:pPr>
              <w:spacing w:line="360" w:lineRule="auto"/>
              <w:jc w:val="center"/>
              <w:rPr>
                <w:b/>
                <w:bCs/>
              </w:rPr>
            </w:pPr>
            <w:r>
              <w:rPr>
                <w:b/>
                <w:bCs/>
              </w:rPr>
              <w:t>Odds ratio (95%CI)</w:t>
            </w:r>
          </w:p>
        </w:tc>
        <w:tc>
          <w:tcPr>
            <w:tcW w:w="834" w:type="dxa"/>
            <w:tcBorders>
              <w:top w:val="single" w:sz="4" w:space="0" w:color="auto"/>
              <w:left w:val="nil"/>
              <w:bottom w:val="single" w:sz="8" w:space="0" w:color="000000"/>
              <w:right w:val="nil"/>
            </w:tcBorders>
            <w:shd w:val="clear" w:color="auto" w:fill="auto"/>
            <w:vAlign w:val="center"/>
          </w:tcPr>
          <w:p w14:paraId="306B07C9" w14:textId="77777777" w:rsidR="00DE7B22" w:rsidRDefault="00000000">
            <w:pPr>
              <w:spacing w:line="360" w:lineRule="auto"/>
              <w:jc w:val="center"/>
              <w:rPr>
                <w:b/>
                <w:bCs/>
              </w:rPr>
            </w:pPr>
            <w:r>
              <w:rPr>
                <w:b/>
                <w:bCs/>
              </w:rPr>
              <w:t>β</w:t>
            </w:r>
          </w:p>
        </w:tc>
        <w:tc>
          <w:tcPr>
            <w:tcW w:w="834" w:type="dxa"/>
            <w:tcBorders>
              <w:top w:val="single" w:sz="4" w:space="0" w:color="auto"/>
              <w:left w:val="nil"/>
              <w:bottom w:val="single" w:sz="8" w:space="0" w:color="000000"/>
              <w:right w:val="nil"/>
            </w:tcBorders>
            <w:shd w:val="clear" w:color="auto" w:fill="auto"/>
            <w:vAlign w:val="center"/>
          </w:tcPr>
          <w:p w14:paraId="15167E6E" w14:textId="77777777" w:rsidR="00DE7B22" w:rsidRDefault="00000000">
            <w:pPr>
              <w:spacing w:line="360" w:lineRule="auto"/>
              <w:jc w:val="center"/>
              <w:rPr>
                <w:b/>
                <w:bCs/>
              </w:rPr>
            </w:pPr>
            <w:r>
              <w:rPr>
                <w:b/>
                <w:bCs/>
                <w:i/>
                <w:iCs/>
              </w:rPr>
              <w:t xml:space="preserve">P </w:t>
            </w:r>
            <w:r>
              <w:rPr>
                <w:b/>
                <w:bCs/>
              </w:rPr>
              <w:t>value</w:t>
            </w:r>
          </w:p>
        </w:tc>
        <w:tc>
          <w:tcPr>
            <w:tcW w:w="1701" w:type="dxa"/>
            <w:tcBorders>
              <w:top w:val="single" w:sz="4" w:space="0" w:color="auto"/>
              <w:left w:val="nil"/>
              <w:bottom w:val="single" w:sz="8" w:space="0" w:color="000000"/>
              <w:right w:val="nil"/>
            </w:tcBorders>
            <w:shd w:val="clear" w:color="auto" w:fill="auto"/>
            <w:vAlign w:val="center"/>
          </w:tcPr>
          <w:p w14:paraId="1AFCF9F9" w14:textId="77777777" w:rsidR="00DE7B22" w:rsidRDefault="00000000">
            <w:pPr>
              <w:spacing w:line="360" w:lineRule="auto"/>
              <w:jc w:val="center"/>
              <w:rPr>
                <w:b/>
                <w:bCs/>
              </w:rPr>
            </w:pPr>
            <w:r>
              <w:rPr>
                <w:b/>
                <w:bCs/>
              </w:rPr>
              <w:t>Odds Ratio</w:t>
            </w:r>
          </w:p>
        </w:tc>
      </w:tr>
      <w:tr w:rsidR="00DE7B22" w14:paraId="142BBF14" w14:textId="77777777">
        <w:trPr>
          <w:trHeight w:val="624"/>
        </w:trPr>
        <w:tc>
          <w:tcPr>
            <w:tcW w:w="2491" w:type="dxa"/>
            <w:tcBorders>
              <w:top w:val="nil"/>
              <w:left w:val="nil"/>
              <w:bottom w:val="nil"/>
              <w:right w:val="nil"/>
            </w:tcBorders>
            <w:shd w:val="clear" w:color="auto" w:fill="auto"/>
          </w:tcPr>
          <w:p w14:paraId="25D8F833" w14:textId="77777777" w:rsidR="00DE7B22" w:rsidRDefault="00000000">
            <w:pPr>
              <w:spacing w:line="360" w:lineRule="auto"/>
              <w:jc w:val="left"/>
            </w:pPr>
            <w:r>
              <w:t>SOFA</w:t>
            </w:r>
          </w:p>
        </w:tc>
        <w:tc>
          <w:tcPr>
            <w:tcW w:w="828" w:type="dxa"/>
            <w:tcBorders>
              <w:top w:val="nil"/>
              <w:left w:val="nil"/>
              <w:bottom w:val="nil"/>
              <w:right w:val="nil"/>
            </w:tcBorders>
            <w:shd w:val="clear" w:color="auto" w:fill="auto"/>
          </w:tcPr>
          <w:p w14:paraId="0FB67B19" w14:textId="77777777" w:rsidR="00DE7B22" w:rsidRDefault="00000000">
            <w:pPr>
              <w:spacing w:line="360" w:lineRule="auto"/>
              <w:jc w:val="center"/>
            </w:pPr>
            <w:r>
              <w:t>0.074</w:t>
            </w:r>
          </w:p>
        </w:tc>
        <w:tc>
          <w:tcPr>
            <w:tcW w:w="756" w:type="dxa"/>
            <w:tcBorders>
              <w:top w:val="nil"/>
              <w:left w:val="nil"/>
              <w:bottom w:val="nil"/>
              <w:right w:val="nil"/>
            </w:tcBorders>
            <w:shd w:val="clear" w:color="auto" w:fill="auto"/>
          </w:tcPr>
          <w:p w14:paraId="669D14E5" w14:textId="77777777" w:rsidR="00DE7B22" w:rsidRDefault="00000000">
            <w:pPr>
              <w:spacing w:line="360" w:lineRule="auto"/>
              <w:jc w:val="center"/>
            </w:pPr>
            <w:r>
              <w:t>0</w:t>
            </w:r>
          </w:p>
        </w:tc>
        <w:tc>
          <w:tcPr>
            <w:tcW w:w="1952" w:type="dxa"/>
            <w:tcBorders>
              <w:top w:val="nil"/>
              <w:left w:val="nil"/>
              <w:bottom w:val="nil"/>
              <w:right w:val="nil"/>
            </w:tcBorders>
            <w:shd w:val="clear" w:color="auto" w:fill="auto"/>
          </w:tcPr>
          <w:p w14:paraId="3337727A" w14:textId="77777777" w:rsidR="00DE7B22" w:rsidRDefault="00000000">
            <w:pPr>
              <w:spacing w:line="360" w:lineRule="auto"/>
              <w:jc w:val="center"/>
            </w:pPr>
            <w:r>
              <w:t>1.076 (1.037-1.118)</w:t>
            </w:r>
          </w:p>
        </w:tc>
        <w:tc>
          <w:tcPr>
            <w:tcW w:w="834" w:type="dxa"/>
            <w:tcBorders>
              <w:top w:val="nil"/>
              <w:left w:val="nil"/>
              <w:bottom w:val="nil"/>
              <w:right w:val="nil"/>
            </w:tcBorders>
            <w:shd w:val="clear" w:color="auto" w:fill="auto"/>
          </w:tcPr>
          <w:p w14:paraId="712F91A0" w14:textId="77777777" w:rsidR="00DE7B22" w:rsidRDefault="00000000">
            <w:pPr>
              <w:spacing w:line="360" w:lineRule="auto"/>
              <w:jc w:val="center"/>
            </w:pPr>
            <w:r>
              <w:t>0.078</w:t>
            </w:r>
          </w:p>
        </w:tc>
        <w:tc>
          <w:tcPr>
            <w:tcW w:w="834" w:type="dxa"/>
            <w:tcBorders>
              <w:top w:val="nil"/>
              <w:left w:val="nil"/>
              <w:bottom w:val="nil"/>
              <w:right w:val="nil"/>
            </w:tcBorders>
            <w:shd w:val="clear" w:color="auto" w:fill="auto"/>
          </w:tcPr>
          <w:p w14:paraId="48F2A920" w14:textId="77777777" w:rsidR="00DE7B22" w:rsidRDefault="00000000">
            <w:pPr>
              <w:spacing w:line="360" w:lineRule="auto"/>
              <w:jc w:val="center"/>
            </w:pPr>
            <w:r>
              <w:t>0</w:t>
            </w:r>
          </w:p>
        </w:tc>
        <w:tc>
          <w:tcPr>
            <w:tcW w:w="1701" w:type="dxa"/>
            <w:tcBorders>
              <w:top w:val="nil"/>
              <w:left w:val="nil"/>
              <w:bottom w:val="nil"/>
              <w:right w:val="nil"/>
            </w:tcBorders>
            <w:shd w:val="clear" w:color="auto" w:fill="auto"/>
          </w:tcPr>
          <w:p w14:paraId="204F1029" w14:textId="77777777" w:rsidR="00DE7B22" w:rsidRDefault="00000000">
            <w:pPr>
              <w:spacing w:line="360" w:lineRule="auto"/>
              <w:jc w:val="center"/>
            </w:pPr>
            <w:r>
              <w:t>1.082 (1.044-1.121)</w:t>
            </w:r>
          </w:p>
        </w:tc>
      </w:tr>
      <w:tr w:rsidR="00DE7B22" w14:paraId="538ACCFD" w14:textId="77777777">
        <w:trPr>
          <w:trHeight w:val="624"/>
        </w:trPr>
        <w:tc>
          <w:tcPr>
            <w:tcW w:w="2491" w:type="dxa"/>
            <w:tcBorders>
              <w:top w:val="nil"/>
              <w:left w:val="nil"/>
              <w:bottom w:val="nil"/>
              <w:right w:val="nil"/>
            </w:tcBorders>
            <w:shd w:val="clear" w:color="auto" w:fill="auto"/>
          </w:tcPr>
          <w:p w14:paraId="6D4E0EFF" w14:textId="77777777" w:rsidR="00DE7B22" w:rsidRDefault="00000000">
            <w:pPr>
              <w:spacing w:line="360" w:lineRule="auto"/>
              <w:jc w:val="left"/>
            </w:pPr>
            <w:proofErr w:type="spellStart"/>
            <w:r>
              <w:t>RR_mean</w:t>
            </w:r>
            <w:proofErr w:type="spellEnd"/>
          </w:p>
        </w:tc>
        <w:tc>
          <w:tcPr>
            <w:tcW w:w="828" w:type="dxa"/>
            <w:tcBorders>
              <w:top w:val="nil"/>
              <w:left w:val="nil"/>
              <w:bottom w:val="nil"/>
              <w:right w:val="nil"/>
            </w:tcBorders>
            <w:shd w:val="clear" w:color="auto" w:fill="auto"/>
          </w:tcPr>
          <w:p w14:paraId="66A23755" w14:textId="77777777" w:rsidR="00DE7B22" w:rsidRDefault="00000000">
            <w:pPr>
              <w:spacing w:line="360" w:lineRule="auto"/>
              <w:jc w:val="center"/>
            </w:pPr>
            <w:r>
              <w:t>0.05</w:t>
            </w:r>
          </w:p>
        </w:tc>
        <w:tc>
          <w:tcPr>
            <w:tcW w:w="756" w:type="dxa"/>
            <w:tcBorders>
              <w:top w:val="nil"/>
              <w:left w:val="nil"/>
              <w:bottom w:val="nil"/>
              <w:right w:val="nil"/>
            </w:tcBorders>
            <w:shd w:val="clear" w:color="auto" w:fill="auto"/>
          </w:tcPr>
          <w:p w14:paraId="7831AAE4" w14:textId="77777777" w:rsidR="00DE7B22" w:rsidRDefault="00000000">
            <w:pPr>
              <w:spacing w:line="360" w:lineRule="auto"/>
              <w:jc w:val="center"/>
            </w:pPr>
            <w:r>
              <w:t>0</w:t>
            </w:r>
          </w:p>
        </w:tc>
        <w:tc>
          <w:tcPr>
            <w:tcW w:w="1952" w:type="dxa"/>
            <w:tcBorders>
              <w:top w:val="nil"/>
              <w:left w:val="nil"/>
              <w:bottom w:val="nil"/>
              <w:right w:val="nil"/>
            </w:tcBorders>
            <w:shd w:val="clear" w:color="auto" w:fill="auto"/>
          </w:tcPr>
          <w:p w14:paraId="2475E610" w14:textId="77777777" w:rsidR="00DE7B22" w:rsidRDefault="00000000">
            <w:pPr>
              <w:spacing w:line="360" w:lineRule="auto"/>
              <w:jc w:val="center"/>
            </w:pPr>
            <w:r>
              <w:t>1.052 (1.022-1.082)</w:t>
            </w:r>
          </w:p>
        </w:tc>
        <w:tc>
          <w:tcPr>
            <w:tcW w:w="834" w:type="dxa"/>
            <w:tcBorders>
              <w:top w:val="nil"/>
              <w:left w:val="nil"/>
              <w:bottom w:val="nil"/>
              <w:right w:val="nil"/>
            </w:tcBorders>
            <w:shd w:val="clear" w:color="auto" w:fill="auto"/>
          </w:tcPr>
          <w:p w14:paraId="5A07C99B" w14:textId="77777777" w:rsidR="00DE7B22" w:rsidRDefault="00000000">
            <w:pPr>
              <w:spacing w:line="360" w:lineRule="auto"/>
              <w:jc w:val="center"/>
            </w:pPr>
            <w:r>
              <w:t>0.054</w:t>
            </w:r>
          </w:p>
        </w:tc>
        <w:tc>
          <w:tcPr>
            <w:tcW w:w="834" w:type="dxa"/>
            <w:tcBorders>
              <w:top w:val="nil"/>
              <w:left w:val="nil"/>
              <w:bottom w:val="nil"/>
              <w:right w:val="nil"/>
            </w:tcBorders>
            <w:shd w:val="clear" w:color="auto" w:fill="auto"/>
          </w:tcPr>
          <w:p w14:paraId="77CE1852" w14:textId="77777777" w:rsidR="00DE7B22" w:rsidRDefault="00000000">
            <w:pPr>
              <w:spacing w:line="360" w:lineRule="auto"/>
              <w:jc w:val="center"/>
            </w:pPr>
            <w:r>
              <w:t>0</w:t>
            </w:r>
          </w:p>
        </w:tc>
        <w:tc>
          <w:tcPr>
            <w:tcW w:w="1701" w:type="dxa"/>
            <w:tcBorders>
              <w:top w:val="nil"/>
              <w:left w:val="nil"/>
              <w:bottom w:val="nil"/>
              <w:right w:val="nil"/>
            </w:tcBorders>
            <w:shd w:val="clear" w:color="auto" w:fill="auto"/>
          </w:tcPr>
          <w:p w14:paraId="3887F9E6" w14:textId="77777777" w:rsidR="00DE7B22" w:rsidRDefault="00000000">
            <w:pPr>
              <w:spacing w:line="360" w:lineRule="auto"/>
              <w:jc w:val="center"/>
            </w:pPr>
            <w:r>
              <w:t>1.055 (1.026-1.085)</w:t>
            </w:r>
          </w:p>
        </w:tc>
      </w:tr>
      <w:tr w:rsidR="00DE7B22" w14:paraId="23C5A01A" w14:textId="77777777">
        <w:trPr>
          <w:trHeight w:val="624"/>
        </w:trPr>
        <w:tc>
          <w:tcPr>
            <w:tcW w:w="2491" w:type="dxa"/>
            <w:tcBorders>
              <w:top w:val="nil"/>
              <w:left w:val="nil"/>
              <w:bottom w:val="nil"/>
              <w:right w:val="nil"/>
            </w:tcBorders>
            <w:shd w:val="clear" w:color="auto" w:fill="auto"/>
          </w:tcPr>
          <w:p w14:paraId="0EE6D6FC" w14:textId="77777777" w:rsidR="00DE7B22" w:rsidRDefault="00000000">
            <w:pPr>
              <w:spacing w:line="360" w:lineRule="auto"/>
              <w:jc w:val="left"/>
            </w:pPr>
            <w:proofErr w:type="spellStart"/>
            <w:r>
              <w:t>DBP_mean</w:t>
            </w:r>
            <w:proofErr w:type="spellEnd"/>
          </w:p>
        </w:tc>
        <w:tc>
          <w:tcPr>
            <w:tcW w:w="828" w:type="dxa"/>
            <w:tcBorders>
              <w:top w:val="nil"/>
              <w:left w:val="nil"/>
              <w:bottom w:val="nil"/>
              <w:right w:val="nil"/>
            </w:tcBorders>
            <w:shd w:val="clear" w:color="auto" w:fill="auto"/>
          </w:tcPr>
          <w:p w14:paraId="48D2498E" w14:textId="77777777" w:rsidR="00DE7B22" w:rsidRDefault="00000000">
            <w:pPr>
              <w:spacing w:line="360" w:lineRule="auto"/>
              <w:jc w:val="center"/>
            </w:pPr>
            <w:r>
              <w:t>-0.009</w:t>
            </w:r>
          </w:p>
        </w:tc>
        <w:tc>
          <w:tcPr>
            <w:tcW w:w="756" w:type="dxa"/>
            <w:tcBorders>
              <w:top w:val="nil"/>
              <w:left w:val="nil"/>
              <w:bottom w:val="nil"/>
              <w:right w:val="nil"/>
            </w:tcBorders>
            <w:shd w:val="clear" w:color="auto" w:fill="auto"/>
          </w:tcPr>
          <w:p w14:paraId="465C956B" w14:textId="77777777" w:rsidR="00DE7B22" w:rsidRDefault="00000000">
            <w:pPr>
              <w:spacing w:line="360" w:lineRule="auto"/>
              <w:jc w:val="center"/>
            </w:pPr>
            <w:r>
              <w:t>0.226</w:t>
            </w:r>
          </w:p>
        </w:tc>
        <w:tc>
          <w:tcPr>
            <w:tcW w:w="1952" w:type="dxa"/>
            <w:tcBorders>
              <w:top w:val="nil"/>
              <w:left w:val="nil"/>
              <w:bottom w:val="nil"/>
              <w:right w:val="nil"/>
            </w:tcBorders>
            <w:shd w:val="clear" w:color="auto" w:fill="auto"/>
          </w:tcPr>
          <w:p w14:paraId="68DCF2A0" w14:textId="77777777" w:rsidR="00DE7B22" w:rsidRDefault="00000000">
            <w:pPr>
              <w:spacing w:line="360" w:lineRule="auto"/>
              <w:jc w:val="center"/>
            </w:pPr>
            <w:r>
              <w:t>0.991 (0.976-1.006)</w:t>
            </w:r>
          </w:p>
        </w:tc>
        <w:tc>
          <w:tcPr>
            <w:tcW w:w="834" w:type="dxa"/>
            <w:tcBorders>
              <w:top w:val="nil"/>
              <w:left w:val="nil"/>
              <w:bottom w:val="nil"/>
              <w:right w:val="nil"/>
            </w:tcBorders>
            <w:shd w:val="clear" w:color="auto" w:fill="auto"/>
            <w:noWrap/>
            <w:vAlign w:val="center"/>
          </w:tcPr>
          <w:p w14:paraId="7F54CC46" w14:textId="77777777" w:rsidR="00DE7B22" w:rsidRDefault="00DE7B22">
            <w:pPr>
              <w:spacing w:line="360" w:lineRule="auto"/>
              <w:jc w:val="center"/>
            </w:pPr>
          </w:p>
        </w:tc>
        <w:tc>
          <w:tcPr>
            <w:tcW w:w="0" w:type="auto"/>
            <w:tcBorders>
              <w:top w:val="nil"/>
              <w:left w:val="nil"/>
              <w:bottom w:val="nil"/>
              <w:right w:val="nil"/>
            </w:tcBorders>
            <w:shd w:val="clear" w:color="auto" w:fill="auto"/>
            <w:noWrap/>
            <w:vAlign w:val="center"/>
          </w:tcPr>
          <w:p w14:paraId="732D85B3" w14:textId="77777777" w:rsidR="00DE7B22" w:rsidRDefault="00DE7B22">
            <w:pPr>
              <w:spacing w:line="360" w:lineRule="auto"/>
              <w:jc w:val="center"/>
            </w:pPr>
          </w:p>
        </w:tc>
        <w:tc>
          <w:tcPr>
            <w:tcW w:w="0" w:type="auto"/>
            <w:tcBorders>
              <w:top w:val="nil"/>
              <w:left w:val="nil"/>
              <w:bottom w:val="nil"/>
              <w:right w:val="nil"/>
            </w:tcBorders>
            <w:shd w:val="clear" w:color="auto" w:fill="auto"/>
            <w:noWrap/>
            <w:vAlign w:val="center"/>
          </w:tcPr>
          <w:p w14:paraId="346F1000" w14:textId="77777777" w:rsidR="00DE7B22" w:rsidRDefault="00DE7B22">
            <w:pPr>
              <w:spacing w:line="360" w:lineRule="auto"/>
              <w:jc w:val="center"/>
            </w:pPr>
          </w:p>
        </w:tc>
      </w:tr>
      <w:tr w:rsidR="00DE7B22" w14:paraId="32A08DD4" w14:textId="77777777">
        <w:trPr>
          <w:trHeight w:val="624"/>
        </w:trPr>
        <w:tc>
          <w:tcPr>
            <w:tcW w:w="2491" w:type="dxa"/>
            <w:tcBorders>
              <w:top w:val="nil"/>
              <w:left w:val="nil"/>
              <w:bottom w:val="nil"/>
              <w:right w:val="nil"/>
            </w:tcBorders>
            <w:shd w:val="clear" w:color="auto" w:fill="auto"/>
          </w:tcPr>
          <w:p w14:paraId="6F9BBF96" w14:textId="77777777" w:rsidR="00DE7B22" w:rsidRDefault="00000000">
            <w:pPr>
              <w:spacing w:line="360" w:lineRule="auto"/>
              <w:jc w:val="left"/>
            </w:pPr>
            <w:proofErr w:type="spellStart"/>
            <w:r>
              <w:t>SBP_mean</w:t>
            </w:r>
            <w:proofErr w:type="spellEnd"/>
          </w:p>
        </w:tc>
        <w:tc>
          <w:tcPr>
            <w:tcW w:w="828" w:type="dxa"/>
            <w:tcBorders>
              <w:top w:val="nil"/>
              <w:left w:val="nil"/>
              <w:bottom w:val="nil"/>
              <w:right w:val="nil"/>
            </w:tcBorders>
            <w:shd w:val="clear" w:color="auto" w:fill="auto"/>
          </w:tcPr>
          <w:p w14:paraId="4511DBE5" w14:textId="77777777" w:rsidR="00DE7B22" w:rsidRDefault="00000000">
            <w:pPr>
              <w:spacing w:line="360" w:lineRule="auto"/>
              <w:jc w:val="center"/>
            </w:pPr>
            <w:r>
              <w:t>-0.014</w:t>
            </w:r>
          </w:p>
        </w:tc>
        <w:tc>
          <w:tcPr>
            <w:tcW w:w="756" w:type="dxa"/>
            <w:tcBorders>
              <w:top w:val="nil"/>
              <w:left w:val="nil"/>
              <w:bottom w:val="nil"/>
              <w:right w:val="nil"/>
            </w:tcBorders>
            <w:shd w:val="clear" w:color="auto" w:fill="auto"/>
          </w:tcPr>
          <w:p w14:paraId="592DCA83" w14:textId="77777777" w:rsidR="00DE7B22" w:rsidRDefault="00000000">
            <w:pPr>
              <w:spacing w:line="360" w:lineRule="auto"/>
              <w:jc w:val="center"/>
            </w:pPr>
            <w:r>
              <w:t>0.006</w:t>
            </w:r>
          </w:p>
        </w:tc>
        <w:tc>
          <w:tcPr>
            <w:tcW w:w="1952" w:type="dxa"/>
            <w:tcBorders>
              <w:top w:val="nil"/>
              <w:left w:val="nil"/>
              <w:bottom w:val="nil"/>
              <w:right w:val="nil"/>
            </w:tcBorders>
            <w:shd w:val="clear" w:color="auto" w:fill="auto"/>
          </w:tcPr>
          <w:p w14:paraId="4CBEFA20" w14:textId="77777777" w:rsidR="00DE7B22" w:rsidRDefault="00000000">
            <w:pPr>
              <w:spacing w:line="360" w:lineRule="auto"/>
              <w:jc w:val="center"/>
            </w:pPr>
            <w:r>
              <w:t>0.986 (0.976-0.996)</w:t>
            </w:r>
          </w:p>
        </w:tc>
        <w:tc>
          <w:tcPr>
            <w:tcW w:w="834" w:type="dxa"/>
            <w:tcBorders>
              <w:top w:val="nil"/>
              <w:left w:val="nil"/>
              <w:bottom w:val="nil"/>
              <w:right w:val="nil"/>
            </w:tcBorders>
            <w:shd w:val="clear" w:color="auto" w:fill="auto"/>
          </w:tcPr>
          <w:p w14:paraId="558E851A" w14:textId="77777777" w:rsidR="00DE7B22" w:rsidRDefault="00000000">
            <w:pPr>
              <w:spacing w:line="360" w:lineRule="auto"/>
              <w:jc w:val="center"/>
            </w:pPr>
            <w:r>
              <w:t>-0.019</w:t>
            </w:r>
          </w:p>
        </w:tc>
        <w:tc>
          <w:tcPr>
            <w:tcW w:w="834" w:type="dxa"/>
            <w:tcBorders>
              <w:top w:val="nil"/>
              <w:left w:val="nil"/>
              <w:bottom w:val="nil"/>
              <w:right w:val="nil"/>
            </w:tcBorders>
            <w:shd w:val="clear" w:color="auto" w:fill="auto"/>
          </w:tcPr>
          <w:p w14:paraId="57950A5D" w14:textId="77777777" w:rsidR="00DE7B22" w:rsidRDefault="00000000">
            <w:pPr>
              <w:spacing w:line="360" w:lineRule="auto"/>
              <w:jc w:val="center"/>
            </w:pPr>
            <w:r>
              <w:t>0</w:t>
            </w:r>
          </w:p>
        </w:tc>
        <w:tc>
          <w:tcPr>
            <w:tcW w:w="1701" w:type="dxa"/>
            <w:tcBorders>
              <w:top w:val="nil"/>
              <w:left w:val="nil"/>
              <w:bottom w:val="nil"/>
              <w:right w:val="nil"/>
            </w:tcBorders>
            <w:shd w:val="clear" w:color="auto" w:fill="auto"/>
          </w:tcPr>
          <w:p w14:paraId="0BBB7C69" w14:textId="77777777" w:rsidR="00DE7B22" w:rsidRDefault="00000000">
            <w:pPr>
              <w:spacing w:line="360" w:lineRule="auto"/>
              <w:jc w:val="center"/>
            </w:pPr>
            <w:r>
              <w:t>0.982 (0.973-0.99)</w:t>
            </w:r>
          </w:p>
        </w:tc>
      </w:tr>
      <w:tr w:rsidR="00DE7B22" w14:paraId="7702362E" w14:textId="77777777">
        <w:trPr>
          <w:trHeight w:val="624"/>
        </w:trPr>
        <w:tc>
          <w:tcPr>
            <w:tcW w:w="2491" w:type="dxa"/>
            <w:tcBorders>
              <w:top w:val="nil"/>
              <w:left w:val="nil"/>
              <w:bottom w:val="nil"/>
              <w:right w:val="nil"/>
            </w:tcBorders>
            <w:shd w:val="clear" w:color="auto" w:fill="auto"/>
          </w:tcPr>
          <w:p w14:paraId="546DD502" w14:textId="77777777" w:rsidR="00DE7B22" w:rsidRDefault="00000000">
            <w:pPr>
              <w:spacing w:line="360" w:lineRule="auto"/>
              <w:jc w:val="left"/>
            </w:pPr>
            <w:proofErr w:type="spellStart"/>
            <w:r>
              <w:t>HR_mean</w:t>
            </w:r>
            <w:proofErr w:type="spellEnd"/>
          </w:p>
        </w:tc>
        <w:tc>
          <w:tcPr>
            <w:tcW w:w="828" w:type="dxa"/>
            <w:tcBorders>
              <w:top w:val="nil"/>
              <w:left w:val="nil"/>
              <w:bottom w:val="nil"/>
              <w:right w:val="nil"/>
            </w:tcBorders>
            <w:shd w:val="clear" w:color="auto" w:fill="auto"/>
          </w:tcPr>
          <w:p w14:paraId="14918326" w14:textId="77777777" w:rsidR="00DE7B22" w:rsidRDefault="00000000">
            <w:pPr>
              <w:spacing w:line="360" w:lineRule="auto"/>
              <w:jc w:val="center"/>
            </w:pPr>
            <w:r>
              <w:t>0.02</w:t>
            </w:r>
          </w:p>
        </w:tc>
        <w:tc>
          <w:tcPr>
            <w:tcW w:w="756" w:type="dxa"/>
            <w:tcBorders>
              <w:top w:val="nil"/>
              <w:left w:val="nil"/>
              <w:bottom w:val="nil"/>
              <w:right w:val="nil"/>
            </w:tcBorders>
            <w:shd w:val="clear" w:color="auto" w:fill="auto"/>
          </w:tcPr>
          <w:p w14:paraId="2D60FEFB" w14:textId="77777777" w:rsidR="00DE7B22" w:rsidRDefault="00000000">
            <w:pPr>
              <w:spacing w:line="360" w:lineRule="auto"/>
              <w:jc w:val="center"/>
            </w:pPr>
            <w:r>
              <w:t>0</w:t>
            </w:r>
          </w:p>
        </w:tc>
        <w:tc>
          <w:tcPr>
            <w:tcW w:w="1952" w:type="dxa"/>
            <w:tcBorders>
              <w:top w:val="nil"/>
              <w:left w:val="nil"/>
              <w:bottom w:val="nil"/>
              <w:right w:val="nil"/>
            </w:tcBorders>
            <w:shd w:val="clear" w:color="auto" w:fill="auto"/>
          </w:tcPr>
          <w:p w14:paraId="7D22A32B" w14:textId="77777777" w:rsidR="00DE7B22" w:rsidRDefault="00000000">
            <w:pPr>
              <w:spacing w:line="360" w:lineRule="auto"/>
              <w:jc w:val="center"/>
            </w:pPr>
            <w:r>
              <w:t>1.021 (1.012-1.029)</w:t>
            </w:r>
          </w:p>
        </w:tc>
        <w:tc>
          <w:tcPr>
            <w:tcW w:w="834" w:type="dxa"/>
            <w:tcBorders>
              <w:top w:val="nil"/>
              <w:left w:val="nil"/>
              <w:bottom w:val="nil"/>
              <w:right w:val="nil"/>
            </w:tcBorders>
            <w:shd w:val="clear" w:color="auto" w:fill="auto"/>
          </w:tcPr>
          <w:p w14:paraId="34DAAD78" w14:textId="77777777" w:rsidR="00DE7B22" w:rsidRDefault="00000000">
            <w:pPr>
              <w:spacing w:line="360" w:lineRule="auto"/>
              <w:jc w:val="center"/>
            </w:pPr>
            <w:r>
              <w:t>0.017</w:t>
            </w:r>
          </w:p>
        </w:tc>
        <w:tc>
          <w:tcPr>
            <w:tcW w:w="834" w:type="dxa"/>
            <w:tcBorders>
              <w:top w:val="nil"/>
              <w:left w:val="nil"/>
              <w:bottom w:val="nil"/>
              <w:right w:val="nil"/>
            </w:tcBorders>
            <w:shd w:val="clear" w:color="auto" w:fill="auto"/>
          </w:tcPr>
          <w:p w14:paraId="443DB062" w14:textId="77777777" w:rsidR="00DE7B22" w:rsidRDefault="00000000">
            <w:pPr>
              <w:spacing w:line="360" w:lineRule="auto"/>
              <w:jc w:val="center"/>
            </w:pPr>
            <w:r>
              <w:t>0</w:t>
            </w:r>
          </w:p>
        </w:tc>
        <w:tc>
          <w:tcPr>
            <w:tcW w:w="1701" w:type="dxa"/>
            <w:tcBorders>
              <w:top w:val="nil"/>
              <w:left w:val="nil"/>
              <w:bottom w:val="nil"/>
              <w:right w:val="nil"/>
            </w:tcBorders>
            <w:shd w:val="clear" w:color="auto" w:fill="auto"/>
          </w:tcPr>
          <w:p w14:paraId="0DA466A3" w14:textId="77777777" w:rsidR="00DE7B22" w:rsidRDefault="00000000">
            <w:pPr>
              <w:spacing w:line="360" w:lineRule="auto"/>
              <w:jc w:val="center"/>
            </w:pPr>
            <w:r>
              <w:t>1.017 (1.009-1.024)</w:t>
            </w:r>
          </w:p>
        </w:tc>
      </w:tr>
      <w:tr w:rsidR="00DE7B22" w14:paraId="4FEE8DCD" w14:textId="77777777">
        <w:trPr>
          <w:trHeight w:val="624"/>
        </w:trPr>
        <w:tc>
          <w:tcPr>
            <w:tcW w:w="2491" w:type="dxa"/>
            <w:tcBorders>
              <w:top w:val="nil"/>
              <w:left w:val="nil"/>
              <w:bottom w:val="nil"/>
              <w:right w:val="nil"/>
            </w:tcBorders>
            <w:shd w:val="clear" w:color="auto" w:fill="auto"/>
          </w:tcPr>
          <w:p w14:paraId="2AE5810B" w14:textId="77777777" w:rsidR="00DE7B22" w:rsidRDefault="00000000">
            <w:pPr>
              <w:spacing w:line="360" w:lineRule="auto"/>
              <w:jc w:val="left"/>
            </w:pPr>
            <w:r>
              <w:t>RDW</w:t>
            </w:r>
          </w:p>
        </w:tc>
        <w:tc>
          <w:tcPr>
            <w:tcW w:w="828" w:type="dxa"/>
            <w:tcBorders>
              <w:top w:val="nil"/>
              <w:left w:val="nil"/>
              <w:bottom w:val="nil"/>
              <w:right w:val="nil"/>
            </w:tcBorders>
            <w:shd w:val="clear" w:color="auto" w:fill="auto"/>
          </w:tcPr>
          <w:p w14:paraId="41943FEA" w14:textId="77777777" w:rsidR="00DE7B22" w:rsidRDefault="00000000">
            <w:pPr>
              <w:spacing w:line="360" w:lineRule="auto"/>
              <w:jc w:val="center"/>
            </w:pPr>
            <w:r>
              <w:t>0.029</w:t>
            </w:r>
          </w:p>
        </w:tc>
        <w:tc>
          <w:tcPr>
            <w:tcW w:w="756" w:type="dxa"/>
            <w:tcBorders>
              <w:top w:val="nil"/>
              <w:left w:val="nil"/>
              <w:bottom w:val="nil"/>
              <w:right w:val="nil"/>
            </w:tcBorders>
            <w:shd w:val="clear" w:color="auto" w:fill="auto"/>
          </w:tcPr>
          <w:p w14:paraId="6F64C155" w14:textId="77777777" w:rsidR="00DE7B22" w:rsidRDefault="00000000">
            <w:pPr>
              <w:spacing w:line="360" w:lineRule="auto"/>
              <w:jc w:val="center"/>
            </w:pPr>
            <w:r>
              <w:t>0.161</w:t>
            </w:r>
          </w:p>
        </w:tc>
        <w:tc>
          <w:tcPr>
            <w:tcW w:w="1952" w:type="dxa"/>
            <w:tcBorders>
              <w:top w:val="nil"/>
              <w:left w:val="nil"/>
              <w:bottom w:val="nil"/>
              <w:right w:val="nil"/>
            </w:tcBorders>
            <w:shd w:val="clear" w:color="auto" w:fill="auto"/>
          </w:tcPr>
          <w:p w14:paraId="0759C51B" w14:textId="77777777" w:rsidR="00DE7B22" w:rsidRDefault="00000000">
            <w:pPr>
              <w:spacing w:line="360" w:lineRule="auto"/>
              <w:jc w:val="center"/>
            </w:pPr>
            <w:r>
              <w:t>1.029 (0.988-1.072)</w:t>
            </w:r>
          </w:p>
        </w:tc>
        <w:tc>
          <w:tcPr>
            <w:tcW w:w="834" w:type="dxa"/>
            <w:tcBorders>
              <w:top w:val="nil"/>
              <w:left w:val="nil"/>
              <w:bottom w:val="nil"/>
              <w:right w:val="nil"/>
            </w:tcBorders>
            <w:shd w:val="clear" w:color="auto" w:fill="auto"/>
            <w:noWrap/>
            <w:vAlign w:val="center"/>
          </w:tcPr>
          <w:p w14:paraId="19EB4D97" w14:textId="77777777" w:rsidR="00DE7B22" w:rsidRDefault="00DE7B22">
            <w:pPr>
              <w:spacing w:line="360" w:lineRule="auto"/>
              <w:jc w:val="center"/>
            </w:pPr>
          </w:p>
        </w:tc>
        <w:tc>
          <w:tcPr>
            <w:tcW w:w="0" w:type="auto"/>
            <w:tcBorders>
              <w:top w:val="nil"/>
              <w:left w:val="nil"/>
              <w:bottom w:val="nil"/>
              <w:right w:val="nil"/>
            </w:tcBorders>
            <w:shd w:val="clear" w:color="auto" w:fill="auto"/>
            <w:noWrap/>
            <w:vAlign w:val="center"/>
          </w:tcPr>
          <w:p w14:paraId="730C56D8" w14:textId="77777777" w:rsidR="00DE7B22" w:rsidRDefault="00DE7B22">
            <w:pPr>
              <w:spacing w:line="360" w:lineRule="auto"/>
              <w:jc w:val="center"/>
            </w:pPr>
          </w:p>
        </w:tc>
        <w:tc>
          <w:tcPr>
            <w:tcW w:w="0" w:type="auto"/>
            <w:tcBorders>
              <w:top w:val="nil"/>
              <w:left w:val="nil"/>
              <w:bottom w:val="nil"/>
              <w:right w:val="nil"/>
            </w:tcBorders>
            <w:shd w:val="clear" w:color="auto" w:fill="auto"/>
            <w:noWrap/>
            <w:vAlign w:val="center"/>
          </w:tcPr>
          <w:p w14:paraId="3B6C9721" w14:textId="77777777" w:rsidR="00DE7B22" w:rsidRDefault="00DE7B22">
            <w:pPr>
              <w:spacing w:line="360" w:lineRule="auto"/>
              <w:jc w:val="center"/>
            </w:pPr>
          </w:p>
        </w:tc>
      </w:tr>
      <w:tr w:rsidR="00DE7B22" w14:paraId="75B10F7A" w14:textId="77777777">
        <w:trPr>
          <w:trHeight w:val="624"/>
        </w:trPr>
        <w:tc>
          <w:tcPr>
            <w:tcW w:w="2491" w:type="dxa"/>
            <w:tcBorders>
              <w:top w:val="nil"/>
              <w:left w:val="nil"/>
              <w:bottom w:val="nil"/>
              <w:right w:val="nil"/>
            </w:tcBorders>
            <w:shd w:val="clear" w:color="auto" w:fill="auto"/>
          </w:tcPr>
          <w:p w14:paraId="0DC2CFE3" w14:textId="77777777" w:rsidR="00DE7B22" w:rsidRDefault="00000000">
            <w:pPr>
              <w:spacing w:line="360" w:lineRule="auto"/>
              <w:jc w:val="left"/>
            </w:pPr>
            <w:r>
              <w:lastRenderedPageBreak/>
              <w:t>WBC</w:t>
            </w:r>
          </w:p>
        </w:tc>
        <w:tc>
          <w:tcPr>
            <w:tcW w:w="828" w:type="dxa"/>
            <w:tcBorders>
              <w:top w:val="nil"/>
              <w:left w:val="nil"/>
              <w:bottom w:val="nil"/>
              <w:right w:val="nil"/>
            </w:tcBorders>
            <w:shd w:val="clear" w:color="auto" w:fill="auto"/>
          </w:tcPr>
          <w:p w14:paraId="05ADE5D9" w14:textId="77777777" w:rsidR="00DE7B22" w:rsidRDefault="00000000">
            <w:pPr>
              <w:spacing w:line="360" w:lineRule="auto"/>
              <w:jc w:val="center"/>
            </w:pPr>
            <w:r>
              <w:t>0.027</w:t>
            </w:r>
          </w:p>
        </w:tc>
        <w:tc>
          <w:tcPr>
            <w:tcW w:w="756" w:type="dxa"/>
            <w:tcBorders>
              <w:top w:val="nil"/>
              <w:left w:val="nil"/>
              <w:bottom w:val="nil"/>
              <w:right w:val="nil"/>
            </w:tcBorders>
            <w:shd w:val="clear" w:color="auto" w:fill="auto"/>
          </w:tcPr>
          <w:p w14:paraId="7B577A03" w14:textId="77777777" w:rsidR="00DE7B22" w:rsidRDefault="00000000">
            <w:pPr>
              <w:spacing w:line="360" w:lineRule="auto"/>
              <w:jc w:val="center"/>
            </w:pPr>
            <w:r>
              <w:t>0</w:t>
            </w:r>
          </w:p>
        </w:tc>
        <w:tc>
          <w:tcPr>
            <w:tcW w:w="1952" w:type="dxa"/>
            <w:tcBorders>
              <w:top w:val="nil"/>
              <w:left w:val="nil"/>
              <w:bottom w:val="nil"/>
              <w:right w:val="nil"/>
            </w:tcBorders>
            <w:shd w:val="clear" w:color="auto" w:fill="auto"/>
          </w:tcPr>
          <w:p w14:paraId="65F0D088" w14:textId="77777777" w:rsidR="00DE7B22" w:rsidRDefault="00000000">
            <w:pPr>
              <w:spacing w:line="360" w:lineRule="auto"/>
              <w:jc w:val="center"/>
            </w:pPr>
            <w:r>
              <w:t>1.027 (1.012-1.042)</w:t>
            </w:r>
          </w:p>
        </w:tc>
        <w:tc>
          <w:tcPr>
            <w:tcW w:w="834" w:type="dxa"/>
            <w:tcBorders>
              <w:top w:val="nil"/>
              <w:left w:val="nil"/>
              <w:bottom w:val="nil"/>
              <w:right w:val="nil"/>
            </w:tcBorders>
            <w:shd w:val="clear" w:color="auto" w:fill="auto"/>
          </w:tcPr>
          <w:p w14:paraId="627CCC98" w14:textId="77777777" w:rsidR="00DE7B22" w:rsidRDefault="00000000">
            <w:pPr>
              <w:spacing w:line="360" w:lineRule="auto"/>
              <w:jc w:val="center"/>
            </w:pPr>
            <w:r>
              <w:t>0.029</w:t>
            </w:r>
          </w:p>
        </w:tc>
        <w:tc>
          <w:tcPr>
            <w:tcW w:w="834" w:type="dxa"/>
            <w:tcBorders>
              <w:top w:val="nil"/>
              <w:left w:val="nil"/>
              <w:bottom w:val="nil"/>
              <w:right w:val="nil"/>
            </w:tcBorders>
            <w:shd w:val="clear" w:color="auto" w:fill="auto"/>
          </w:tcPr>
          <w:p w14:paraId="68C1BF3B" w14:textId="77777777" w:rsidR="00DE7B22" w:rsidRDefault="00000000">
            <w:pPr>
              <w:spacing w:line="360" w:lineRule="auto"/>
              <w:jc w:val="center"/>
            </w:pPr>
            <w:r>
              <w:t>0</w:t>
            </w:r>
          </w:p>
        </w:tc>
        <w:tc>
          <w:tcPr>
            <w:tcW w:w="1701" w:type="dxa"/>
            <w:tcBorders>
              <w:top w:val="nil"/>
              <w:left w:val="nil"/>
              <w:bottom w:val="nil"/>
              <w:right w:val="nil"/>
            </w:tcBorders>
            <w:shd w:val="clear" w:color="auto" w:fill="auto"/>
          </w:tcPr>
          <w:p w14:paraId="6BD2165E" w14:textId="77777777" w:rsidR="00DE7B22" w:rsidRDefault="00000000">
            <w:pPr>
              <w:spacing w:line="360" w:lineRule="auto"/>
              <w:jc w:val="center"/>
            </w:pPr>
            <w:r>
              <w:t>1.029 (1.015-1.044)</w:t>
            </w:r>
          </w:p>
        </w:tc>
      </w:tr>
      <w:tr w:rsidR="00DE7B22" w14:paraId="205CE853" w14:textId="77777777">
        <w:trPr>
          <w:trHeight w:val="624"/>
        </w:trPr>
        <w:tc>
          <w:tcPr>
            <w:tcW w:w="2491" w:type="dxa"/>
            <w:tcBorders>
              <w:top w:val="nil"/>
              <w:left w:val="nil"/>
              <w:bottom w:val="nil"/>
              <w:right w:val="nil"/>
            </w:tcBorders>
            <w:shd w:val="clear" w:color="auto" w:fill="auto"/>
          </w:tcPr>
          <w:p w14:paraId="24ABBAC6" w14:textId="77777777" w:rsidR="00DE7B22" w:rsidRDefault="00000000">
            <w:pPr>
              <w:spacing w:line="360" w:lineRule="auto"/>
              <w:jc w:val="left"/>
            </w:pPr>
            <w:r>
              <w:t>INR</w:t>
            </w:r>
          </w:p>
        </w:tc>
        <w:tc>
          <w:tcPr>
            <w:tcW w:w="828" w:type="dxa"/>
            <w:tcBorders>
              <w:top w:val="nil"/>
              <w:left w:val="nil"/>
              <w:bottom w:val="nil"/>
              <w:right w:val="nil"/>
            </w:tcBorders>
            <w:shd w:val="clear" w:color="auto" w:fill="auto"/>
          </w:tcPr>
          <w:p w14:paraId="6B2916B8" w14:textId="77777777" w:rsidR="00DE7B22" w:rsidRDefault="00000000">
            <w:pPr>
              <w:spacing w:line="360" w:lineRule="auto"/>
              <w:jc w:val="center"/>
            </w:pPr>
            <w:r>
              <w:t>0.203</w:t>
            </w:r>
          </w:p>
        </w:tc>
        <w:tc>
          <w:tcPr>
            <w:tcW w:w="756" w:type="dxa"/>
            <w:tcBorders>
              <w:top w:val="nil"/>
              <w:left w:val="nil"/>
              <w:bottom w:val="nil"/>
              <w:right w:val="nil"/>
            </w:tcBorders>
            <w:shd w:val="clear" w:color="auto" w:fill="auto"/>
          </w:tcPr>
          <w:p w14:paraId="2259740D" w14:textId="77777777" w:rsidR="00DE7B22" w:rsidRDefault="00000000">
            <w:pPr>
              <w:spacing w:line="360" w:lineRule="auto"/>
              <w:jc w:val="center"/>
            </w:pPr>
            <w:r>
              <w:t>0</w:t>
            </w:r>
          </w:p>
        </w:tc>
        <w:tc>
          <w:tcPr>
            <w:tcW w:w="1952" w:type="dxa"/>
            <w:tcBorders>
              <w:top w:val="nil"/>
              <w:left w:val="nil"/>
              <w:bottom w:val="nil"/>
              <w:right w:val="nil"/>
            </w:tcBorders>
            <w:shd w:val="clear" w:color="auto" w:fill="auto"/>
          </w:tcPr>
          <w:p w14:paraId="5CC5DD14" w14:textId="77777777" w:rsidR="00DE7B22" w:rsidRDefault="00000000">
            <w:pPr>
              <w:spacing w:line="360" w:lineRule="auto"/>
              <w:jc w:val="center"/>
            </w:pPr>
            <w:r>
              <w:t>1.226 (1.102-1.366)</w:t>
            </w:r>
          </w:p>
        </w:tc>
        <w:tc>
          <w:tcPr>
            <w:tcW w:w="834" w:type="dxa"/>
            <w:tcBorders>
              <w:top w:val="nil"/>
              <w:left w:val="nil"/>
              <w:bottom w:val="nil"/>
              <w:right w:val="nil"/>
            </w:tcBorders>
            <w:shd w:val="clear" w:color="auto" w:fill="auto"/>
          </w:tcPr>
          <w:p w14:paraId="2DBF379C" w14:textId="77777777" w:rsidR="00DE7B22" w:rsidRDefault="00000000">
            <w:pPr>
              <w:spacing w:line="360" w:lineRule="auto"/>
              <w:jc w:val="center"/>
            </w:pPr>
            <w:r>
              <w:t>0.207</w:t>
            </w:r>
          </w:p>
        </w:tc>
        <w:tc>
          <w:tcPr>
            <w:tcW w:w="834" w:type="dxa"/>
            <w:tcBorders>
              <w:top w:val="nil"/>
              <w:left w:val="nil"/>
              <w:bottom w:val="nil"/>
              <w:right w:val="nil"/>
            </w:tcBorders>
            <w:shd w:val="clear" w:color="auto" w:fill="auto"/>
          </w:tcPr>
          <w:p w14:paraId="1BC5325E" w14:textId="77777777" w:rsidR="00DE7B22" w:rsidRDefault="00000000">
            <w:pPr>
              <w:spacing w:line="360" w:lineRule="auto"/>
              <w:jc w:val="center"/>
            </w:pPr>
            <w:r>
              <w:t>0</w:t>
            </w:r>
          </w:p>
        </w:tc>
        <w:tc>
          <w:tcPr>
            <w:tcW w:w="1701" w:type="dxa"/>
            <w:tcBorders>
              <w:top w:val="nil"/>
              <w:left w:val="nil"/>
              <w:bottom w:val="nil"/>
              <w:right w:val="nil"/>
            </w:tcBorders>
            <w:shd w:val="clear" w:color="auto" w:fill="auto"/>
          </w:tcPr>
          <w:p w14:paraId="7729F9B1" w14:textId="77777777" w:rsidR="00DE7B22" w:rsidRDefault="00000000">
            <w:pPr>
              <w:spacing w:line="360" w:lineRule="auto"/>
              <w:jc w:val="center"/>
            </w:pPr>
            <w:r>
              <w:t>1.230 (1.106-1.371)</w:t>
            </w:r>
          </w:p>
        </w:tc>
      </w:tr>
      <w:tr w:rsidR="00DE7B22" w14:paraId="39BCA93C" w14:textId="77777777">
        <w:trPr>
          <w:trHeight w:val="624"/>
        </w:trPr>
        <w:tc>
          <w:tcPr>
            <w:tcW w:w="2491" w:type="dxa"/>
            <w:tcBorders>
              <w:top w:val="nil"/>
              <w:left w:val="nil"/>
              <w:bottom w:val="nil"/>
              <w:right w:val="nil"/>
            </w:tcBorders>
            <w:shd w:val="clear" w:color="auto" w:fill="auto"/>
          </w:tcPr>
          <w:p w14:paraId="274976B8" w14:textId="77777777" w:rsidR="00DE7B22" w:rsidRDefault="00000000">
            <w:pPr>
              <w:spacing w:line="360" w:lineRule="auto"/>
              <w:jc w:val="left"/>
            </w:pPr>
            <w:proofErr w:type="spellStart"/>
            <w:r>
              <w:t>Bilirubin_total</w:t>
            </w:r>
            <w:proofErr w:type="spellEnd"/>
          </w:p>
        </w:tc>
        <w:tc>
          <w:tcPr>
            <w:tcW w:w="828" w:type="dxa"/>
            <w:tcBorders>
              <w:top w:val="nil"/>
              <w:left w:val="nil"/>
              <w:bottom w:val="nil"/>
              <w:right w:val="nil"/>
            </w:tcBorders>
            <w:shd w:val="clear" w:color="auto" w:fill="auto"/>
          </w:tcPr>
          <w:p w14:paraId="485C3E05" w14:textId="77777777" w:rsidR="00DE7B22" w:rsidRDefault="00000000">
            <w:pPr>
              <w:spacing w:line="360" w:lineRule="auto"/>
              <w:jc w:val="center"/>
            </w:pPr>
            <w:r>
              <w:t>0.043</w:t>
            </w:r>
          </w:p>
        </w:tc>
        <w:tc>
          <w:tcPr>
            <w:tcW w:w="756" w:type="dxa"/>
            <w:tcBorders>
              <w:top w:val="nil"/>
              <w:left w:val="nil"/>
              <w:bottom w:val="nil"/>
              <w:right w:val="nil"/>
            </w:tcBorders>
            <w:shd w:val="clear" w:color="auto" w:fill="auto"/>
          </w:tcPr>
          <w:p w14:paraId="15C4231B" w14:textId="77777777" w:rsidR="00DE7B22" w:rsidRDefault="00000000">
            <w:pPr>
              <w:spacing w:line="360" w:lineRule="auto"/>
              <w:jc w:val="center"/>
            </w:pPr>
            <w:r>
              <w:t>0</w:t>
            </w:r>
          </w:p>
        </w:tc>
        <w:tc>
          <w:tcPr>
            <w:tcW w:w="1952" w:type="dxa"/>
            <w:tcBorders>
              <w:top w:val="nil"/>
              <w:left w:val="nil"/>
              <w:bottom w:val="nil"/>
              <w:right w:val="nil"/>
            </w:tcBorders>
            <w:shd w:val="clear" w:color="auto" w:fill="auto"/>
          </w:tcPr>
          <w:p w14:paraId="20837BC2" w14:textId="77777777" w:rsidR="00DE7B22" w:rsidRDefault="00000000">
            <w:pPr>
              <w:spacing w:line="360" w:lineRule="auto"/>
              <w:jc w:val="center"/>
            </w:pPr>
            <w:r>
              <w:t>1.044 (1.029-1.059)</w:t>
            </w:r>
          </w:p>
        </w:tc>
        <w:tc>
          <w:tcPr>
            <w:tcW w:w="834" w:type="dxa"/>
            <w:tcBorders>
              <w:top w:val="nil"/>
              <w:left w:val="nil"/>
              <w:bottom w:val="nil"/>
              <w:right w:val="nil"/>
            </w:tcBorders>
            <w:shd w:val="clear" w:color="auto" w:fill="auto"/>
          </w:tcPr>
          <w:p w14:paraId="6F2F76BF" w14:textId="77777777" w:rsidR="00DE7B22" w:rsidRDefault="00000000">
            <w:pPr>
              <w:spacing w:line="360" w:lineRule="auto"/>
              <w:jc w:val="center"/>
            </w:pPr>
            <w:r>
              <w:t>0.046</w:t>
            </w:r>
          </w:p>
        </w:tc>
        <w:tc>
          <w:tcPr>
            <w:tcW w:w="834" w:type="dxa"/>
            <w:tcBorders>
              <w:top w:val="nil"/>
              <w:left w:val="nil"/>
              <w:bottom w:val="nil"/>
              <w:right w:val="nil"/>
            </w:tcBorders>
            <w:shd w:val="clear" w:color="auto" w:fill="auto"/>
          </w:tcPr>
          <w:p w14:paraId="0AEB8336" w14:textId="77777777" w:rsidR="00DE7B22" w:rsidRDefault="00000000">
            <w:pPr>
              <w:spacing w:line="360" w:lineRule="auto"/>
              <w:jc w:val="center"/>
            </w:pPr>
            <w:r>
              <w:t>0</w:t>
            </w:r>
          </w:p>
        </w:tc>
        <w:tc>
          <w:tcPr>
            <w:tcW w:w="1701" w:type="dxa"/>
            <w:tcBorders>
              <w:top w:val="nil"/>
              <w:left w:val="nil"/>
              <w:bottom w:val="nil"/>
              <w:right w:val="nil"/>
            </w:tcBorders>
            <w:shd w:val="clear" w:color="auto" w:fill="auto"/>
          </w:tcPr>
          <w:p w14:paraId="081571D5" w14:textId="77777777" w:rsidR="00DE7B22" w:rsidRDefault="00000000">
            <w:pPr>
              <w:spacing w:line="360" w:lineRule="auto"/>
              <w:jc w:val="center"/>
            </w:pPr>
            <w:r>
              <w:t>1.047 (1.033-1.062)</w:t>
            </w:r>
          </w:p>
        </w:tc>
      </w:tr>
      <w:tr w:rsidR="00DE7B22" w14:paraId="5E23363B" w14:textId="77777777">
        <w:trPr>
          <w:trHeight w:val="624"/>
        </w:trPr>
        <w:tc>
          <w:tcPr>
            <w:tcW w:w="2491" w:type="dxa"/>
            <w:tcBorders>
              <w:top w:val="nil"/>
              <w:left w:val="nil"/>
              <w:bottom w:val="nil"/>
              <w:right w:val="nil"/>
            </w:tcBorders>
            <w:shd w:val="clear" w:color="auto" w:fill="auto"/>
          </w:tcPr>
          <w:p w14:paraId="15B526C2" w14:textId="77777777" w:rsidR="00DE7B22" w:rsidRDefault="00000000">
            <w:pPr>
              <w:spacing w:line="360" w:lineRule="auto"/>
              <w:jc w:val="left"/>
            </w:pPr>
            <w:r>
              <w:t>ALT</w:t>
            </w:r>
          </w:p>
        </w:tc>
        <w:tc>
          <w:tcPr>
            <w:tcW w:w="828" w:type="dxa"/>
            <w:tcBorders>
              <w:top w:val="nil"/>
              <w:left w:val="nil"/>
              <w:bottom w:val="nil"/>
              <w:right w:val="nil"/>
            </w:tcBorders>
            <w:shd w:val="clear" w:color="auto" w:fill="auto"/>
          </w:tcPr>
          <w:p w14:paraId="619CB0A6" w14:textId="77777777" w:rsidR="00DE7B22" w:rsidRDefault="00000000">
            <w:pPr>
              <w:spacing w:line="360" w:lineRule="auto"/>
              <w:jc w:val="center"/>
            </w:pPr>
            <w:r>
              <w:t>0</w:t>
            </w:r>
          </w:p>
        </w:tc>
        <w:tc>
          <w:tcPr>
            <w:tcW w:w="756" w:type="dxa"/>
            <w:tcBorders>
              <w:top w:val="nil"/>
              <w:left w:val="nil"/>
              <w:bottom w:val="nil"/>
              <w:right w:val="nil"/>
            </w:tcBorders>
            <w:shd w:val="clear" w:color="auto" w:fill="auto"/>
          </w:tcPr>
          <w:p w14:paraId="5331B7C8" w14:textId="77777777" w:rsidR="00DE7B22" w:rsidRDefault="00000000">
            <w:pPr>
              <w:spacing w:line="360" w:lineRule="auto"/>
              <w:jc w:val="center"/>
            </w:pPr>
            <w:r>
              <w:t>0.029</w:t>
            </w:r>
          </w:p>
        </w:tc>
        <w:tc>
          <w:tcPr>
            <w:tcW w:w="1952" w:type="dxa"/>
            <w:tcBorders>
              <w:top w:val="nil"/>
              <w:left w:val="nil"/>
              <w:bottom w:val="nil"/>
              <w:right w:val="nil"/>
            </w:tcBorders>
            <w:shd w:val="clear" w:color="auto" w:fill="auto"/>
          </w:tcPr>
          <w:p w14:paraId="35644794" w14:textId="77777777" w:rsidR="00DE7B22" w:rsidRDefault="00000000">
            <w:pPr>
              <w:spacing w:line="360" w:lineRule="auto"/>
              <w:jc w:val="center"/>
            </w:pPr>
            <w:r>
              <w:t>1 (0.999-1)</w:t>
            </w:r>
          </w:p>
        </w:tc>
        <w:tc>
          <w:tcPr>
            <w:tcW w:w="834" w:type="dxa"/>
            <w:tcBorders>
              <w:top w:val="nil"/>
              <w:left w:val="nil"/>
              <w:bottom w:val="nil"/>
              <w:right w:val="nil"/>
            </w:tcBorders>
            <w:shd w:val="clear" w:color="auto" w:fill="auto"/>
            <w:noWrap/>
            <w:vAlign w:val="center"/>
          </w:tcPr>
          <w:p w14:paraId="631ABD06" w14:textId="77777777" w:rsidR="00DE7B22" w:rsidRDefault="00DE7B22">
            <w:pPr>
              <w:spacing w:line="360" w:lineRule="auto"/>
              <w:jc w:val="center"/>
            </w:pPr>
          </w:p>
        </w:tc>
        <w:tc>
          <w:tcPr>
            <w:tcW w:w="0" w:type="auto"/>
            <w:tcBorders>
              <w:top w:val="nil"/>
              <w:left w:val="nil"/>
              <w:bottom w:val="nil"/>
              <w:right w:val="nil"/>
            </w:tcBorders>
            <w:shd w:val="clear" w:color="auto" w:fill="auto"/>
            <w:noWrap/>
            <w:vAlign w:val="center"/>
          </w:tcPr>
          <w:p w14:paraId="13D27B3B" w14:textId="77777777" w:rsidR="00DE7B22" w:rsidRDefault="00DE7B22">
            <w:pPr>
              <w:spacing w:line="360" w:lineRule="auto"/>
              <w:jc w:val="center"/>
            </w:pPr>
          </w:p>
        </w:tc>
        <w:tc>
          <w:tcPr>
            <w:tcW w:w="0" w:type="auto"/>
            <w:tcBorders>
              <w:top w:val="nil"/>
              <w:left w:val="nil"/>
              <w:bottom w:val="nil"/>
              <w:right w:val="nil"/>
            </w:tcBorders>
            <w:shd w:val="clear" w:color="auto" w:fill="auto"/>
            <w:noWrap/>
            <w:vAlign w:val="center"/>
          </w:tcPr>
          <w:p w14:paraId="0CCE3711" w14:textId="77777777" w:rsidR="00DE7B22" w:rsidRDefault="00DE7B22">
            <w:pPr>
              <w:spacing w:line="360" w:lineRule="auto"/>
              <w:jc w:val="center"/>
            </w:pPr>
          </w:p>
        </w:tc>
      </w:tr>
      <w:tr w:rsidR="00DE7B22" w14:paraId="499EE324" w14:textId="77777777">
        <w:trPr>
          <w:trHeight w:val="624"/>
        </w:trPr>
        <w:tc>
          <w:tcPr>
            <w:tcW w:w="2491" w:type="dxa"/>
            <w:tcBorders>
              <w:top w:val="nil"/>
              <w:left w:val="nil"/>
              <w:bottom w:val="nil"/>
              <w:right w:val="nil"/>
            </w:tcBorders>
            <w:shd w:val="clear" w:color="auto" w:fill="auto"/>
          </w:tcPr>
          <w:p w14:paraId="07E451F9" w14:textId="77777777" w:rsidR="00DE7B22" w:rsidRDefault="00000000">
            <w:pPr>
              <w:spacing w:line="360" w:lineRule="auto"/>
              <w:jc w:val="left"/>
            </w:pPr>
            <w:r>
              <w:t>BUN</w:t>
            </w:r>
          </w:p>
        </w:tc>
        <w:tc>
          <w:tcPr>
            <w:tcW w:w="828" w:type="dxa"/>
            <w:tcBorders>
              <w:top w:val="nil"/>
              <w:left w:val="nil"/>
              <w:bottom w:val="nil"/>
              <w:right w:val="nil"/>
            </w:tcBorders>
            <w:shd w:val="clear" w:color="auto" w:fill="auto"/>
          </w:tcPr>
          <w:p w14:paraId="5D297D72" w14:textId="77777777" w:rsidR="00DE7B22" w:rsidRDefault="00000000">
            <w:pPr>
              <w:spacing w:line="360" w:lineRule="auto"/>
              <w:jc w:val="center"/>
            </w:pPr>
            <w:r>
              <w:t>0.004</w:t>
            </w:r>
          </w:p>
        </w:tc>
        <w:tc>
          <w:tcPr>
            <w:tcW w:w="756" w:type="dxa"/>
            <w:tcBorders>
              <w:top w:val="nil"/>
              <w:left w:val="nil"/>
              <w:bottom w:val="nil"/>
              <w:right w:val="nil"/>
            </w:tcBorders>
            <w:shd w:val="clear" w:color="auto" w:fill="auto"/>
          </w:tcPr>
          <w:p w14:paraId="1BBE5CE7" w14:textId="77777777" w:rsidR="00DE7B22" w:rsidRDefault="00000000">
            <w:pPr>
              <w:spacing w:line="360" w:lineRule="auto"/>
              <w:jc w:val="center"/>
            </w:pPr>
            <w:r>
              <w:t>0.049</w:t>
            </w:r>
          </w:p>
        </w:tc>
        <w:tc>
          <w:tcPr>
            <w:tcW w:w="1952" w:type="dxa"/>
            <w:tcBorders>
              <w:top w:val="nil"/>
              <w:left w:val="nil"/>
              <w:bottom w:val="nil"/>
              <w:right w:val="nil"/>
            </w:tcBorders>
            <w:shd w:val="clear" w:color="auto" w:fill="auto"/>
          </w:tcPr>
          <w:p w14:paraId="70FEBF44" w14:textId="77777777" w:rsidR="00DE7B22" w:rsidRDefault="00000000">
            <w:pPr>
              <w:spacing w:line="360" w:lineRule="auto"/>
              <w:jc w:val="center"/>
            </w:pPr>
            <w:r>
              <w:t>1.004 (1-1.008)</w:t>
            </w:r>
          </w:p>
        </w:tc>
        <w:tc>
          <w:tcPr>
            <w:tcW w:w="834" w:type="dxa"/>
            <w:tcBorders>
              <w:top w:val="nil"/>
              <w:left w:val="nil"/>
              <w:bottom w:val="nil"/>
              <w:right w:val="nil"/>
            </w:tcBorders>
            <w:shd w:val="clear" w:color="auto" w:fill="auto"/>
            <w:noWrap/>
            <w:vAlign w:val="center"/>
          </w:tcPr>
          <w:p w14:paraId="77FC7A21" w14:textId="77777777" w:rsidR="00DE7B22" w:rsidRDefault="00DE7B22">
            <w:pPr>
              <w:spacing w:line="360" w:lineRule="auto"/>
              <w:jc w:val="center"/>
            </w:pPr>
          </w:p>
        </w:tc>
        <w:tc>
          <w:tcPr>
            <w:tcW w:w="0" w:type="auto"/>
            <w:tcBorders>
              <w:top w:val="nil"/>
              <w:left w:val="nil"/>
              <w:bottom w:val="nil"/>
              <w:right w:val="nil"/>
            </w:tcBorders>
            <w:shd w:val="clear" w:color="auto" w:fill="auto"/>
            <w:noWrap/>
            <w:vAlign w:val="center"/>
          </w:tcPr>
          <w:p w14:paraId="2BE62985" w14:textId="77777777" w:rsidR="00DE7B22" w:rsidRDefault="00DE7B22">
            <w:pPr>
              <w:spacing w:line="360" w:lineRule="auto"/>
              <w:jc w:val="center"/>
            </w:pPr>
          </w:p>
        </w:tc>
        <w:tc>
          <w:tcPr>
            <w:tcW w:w="0" w:type="auto"/>
            <w:tcBorders>
              <w:top w:val="nil"/>
              <w:left w:val="nil"/>
              <w:bottom w:val="nil"/>
              <w:right w:val="nil"/>
            </w:tcBorders>
            <w:shd w:val="clear" w:color="auto" w:fill="auto"/>
            <w:noWrap/>
            <w:vAlign w:val="center"/>
          </w:tcPr>
          <w:p w14:paraId="37D38B97" w14:textId="77777777" w:rsidR="00DE7B22" w:rsidRDefault="00DE7B22">
            <w:pPr>
              <w:spacing w:line="360" w:lineRule="auto"/>
              <w:jc w:val="center"/>
            </w:pPr>
          </w:p>
        </w:tc>
      </w:tr>
      <w:tr w:rsidR="00DE7B22" w14:paraId="155BCC3A" w14:textId="77777777">
        <w:trPr>
          <w:trHeight w:val="624"/>
        </w:trPr>
        <w:tc>
          <w:tcPr>
            <w:tcW w:w="2491" w:type="dxa"/>
            <w:tcBorders>
              <w:top w:val="nil"/>
              <w:left w:val="nil"/>
              <w:bottom w:val="nil"/>
              <w:right w:val="nil"/>
            </w:tcBorders>
            <w:shd w:val="clear" w:color="auto" w:fill="auto"/>
          </w:tcPr>
          <w:p w14:paraId="6F7CBA43" w14:textId="77777777" w:rsidR="00DE7B22" w:rsidRDefault="00000000">
            <w:pPr>
              <w:spacing w:line="360" w:lineRule="auto"/>
              <w:jc w:val="left"/>
            </w:pPr>
            <w:r>
              <w:t>Age</w:t>
            </w:r>
          </w:p>
        </w:tc>
        <w:tc>
          <w:tcPr>
            <w:tcW w:w="828" w:type="dxa"/>
            <w:tcBorders>
              <w:top w:val="nil"/>
              <w:left w:val="nil"/>
              <w:bottom w:val="nil"/>
              <w:right w:val="nil"/>
            </w:tcBorders>
            <w:shd w:val="clear" w:color="auto" w:fill="auto"/>
          </w:tcPr>
          <w:p w14:paraId="1F02828B" w14:textId="77777777" w:rsidR="00DE7B22" w:rsidRDefault="00000000">
            <w:pPr>
              <w:spacing w:line="360" w:lineRule="auto"/>
              <w:jc w:val="center"/>
            </w:pPr>
            <w:r>
              <w:t>0.033</w:t>
            </w:r>
          </w:p>
        </w:tc>
        <w:tc>
          <w:tcPr>
            <w:tcW w:w="756" w:type="dxa"/>
            <w:tcBorders>
              <w:top w:val="nil"/>
              <w:left w:val="nil"/>
              <w:bottom w:val="nil"/>
              <w:right w:val="nil"/>
            </w:tcBorders>
            <w:shd w:val="clear" w:color="auto" w:fill="auto"/>
          </w:tcPr>
          <w:p w14:paraId="3E56DF0B" w14:textId="77777777" w:rsidR="00DE7B22" w:rsidRDefault="00000000">
            <w:pPr>
              <w:spacing w:line="360" w:lineRule="auto"/>
              <w:jc w:val="center"/>
            </w:pPr>
            <w:r>
              <w:t>0</w:t>
            </w:r>
          </w:p>
        </w:tc>
        <w:tc>
          <w:tcPr>
            <w:tcW w:w="1952" w:type="dxa"/>
            <w:tcBorders>
              <w:top w:val="nil"/>
              <w:left w:val="nil"/>
              <w:bottom w:val="nil"/>
              <w:right w:val="nil"/>
            </w:tcBorders>
            <w:shd w:val="clear" w:color="auto" w:fill="auto"/>
          </w:tcPr>
          <w:p w14:paraId="25B78CF4" w14:textId="77777777" w:rsidR="00DE7B22" w:rsidRDefault="00000000">
            <w:pPr>
              <w:spacing w:line="360" w:lineRule="auto"/>
              <w:jc w:val="center"/>
            </w:pPr>
            <w:r>
              <w:t>1.034 (1.022-1.045)</w:t>
            </w:r>
          </w:p>
        </w:tc>
        <w:tc>
          <w:tcPr>
            <w:tcW w:w="834" w:type="dxa"/>
            <w:tcBorders>
              <w:top w:val="nil"/>
              <w:left w:val="nil"/>
              <w:bottom w:val="nil"/>
              <w:right w:val="nil"/>
            </w:tcBorders>
            <w:shd w:val="clear" w:color="auto" w:fill="auto"/>
          </w:tcPr>
          <w:p w14:paraId="0DA72BF5" w14:textId="77777777" w:rsidR="00DE7B22" w:rsidRDefault="00000000">
            <w:pPr>
              <w:spacing w:line="360" w:lineRule="auto"/>
              <w:jc w:val="center"/>
            </w:pPr>
            <w:r>
              <w:t>0.039</w:t>
            </w:r>
          </w:p>
        </w:tc>
        <w:tc>
          <w:tcPr>
            <w:tcW w:w="834" w:type="dxa"/>
            <w:tcBorders>
              <w:top w:val="nil"/>
              <w:left w:val="nil"/>
              <w:bottom w:val="nil"/>
              <w:right w:val="nil"/>
            </w:tcBorders>
            <w:shd w:val="clear" w:color="auto" w:fill="auto"/>
          </w:tcPr>
          <w:p w14:paraId="614E1C23" w14:textId="77777777" w:rsidR="00DE7B22" w:rsidRDefault="00000000">
            <w:pPr>
              <w:spacing w:line="360" w:lineRule="auto"/>
              <w:jc w:val="center"/>
            </w:pPr>
            <w:r>
              <w:t>0</w:t>
            </w:r>
          </w:p>
        </w:tc>
        <w:tc>
          <w:tcPr>
            <w:tcW w:w="1701" w:type="dxa"/>
            <w:tcBorders>
              <w:top w:val="nil"/>
              <w:left w:val="nil"/>
              <w:bottom w:val="nil"/>
              <w:right w:val="nil"/>
            </w:tcBorders>
            <w:shd w:val="clear" w:color="auto" w:fill="auto"/>
          </w:tcPr>
          <w:p w14:paraId="0C9A4528" w14:textId="77777777" w:rsidR="00DE7B22" w:rsidRDefault="00000000">
            <w:pPr>
              <w:spacing w:line="360" w:lineRule="auto"/>
              <w:jc w:val="center"/>
            </w:pPr>
            <w:r>
              <w:t>1.039 (1.029-1.051)</w:t>
            </w:r>
          </w:p>
        </w:tc>
      </w:tr>
      <w:tr w:rsidR="00DE7B22" w14:paraId="079E81D2" w14:textId="77777777">
        <w:trPr>
          <w:trHeight w:val="624"/>
        </w:trPr>
        <w:tc>
          <w:tcPr>
            <w:tcW w:w="2491" w:type="dxa"/>
            <w:tcBorders>
              <w:top w:val="nil"/>
              <w:left w:val="nil"/>
              <w:bottom w:val="nil"/>
              <w:right w:val="nil"/>
            </w:tcBorders>
            <w:shd w:val="clear" w:color="auto" w:fill="auto"/>
          </w:tcPr>
          <w:p w14:paraId="7DB6857D" w14:textId="77777777" w:rsidR="00DE7B22" w:rsidRDefault="00000000">
            <w:pPr>
              <w:spacing w:line="360" w:lineRule="auto"/>
              <w:jc w:val="left"/>
            </w:pPr>
            <w:proofErr w:type="spellStart"/>
            <w:r>
              <w:t>AKI_stage_max</w:t>
            </w:r>
            <w:proofErr w:type="spellEnd"/>
            <w:r>
              <w:t xml:space="preserve"> 1</w:t>
            </w:r>
          </w:p>
        </w:tc>
        <w:tc>
          <w:tcPr>
            <w:tcW w:w="828" w:type="dxa"/>
            <w:tcBorders>
              <w:top w:val="nil"/>
              <w:left w:val="nil"/>
              <w:bottom w:val="nil"/>
              <w:right w:val="nil"/>
            </w:tcBorders>
            <w:shd w:val="clear" w:color="auto" w:fill="auto"/>
          </w:tcPr>
          <w:p w14:paraId="5E2C03FF" w14:textId="77777777" w:rsidR="00DE7B22" w:rsidRDefault="00000000">
            <w:pPr>
              <w:spacing w:line="360" w:lineRule="auto"/>
              <w:jc w:val="center"/>
            </w:pPr>
            <w:r>
              <w:t>0.588</w:t>
            </w:r>
          </w:p>
        </w:tc>
        <w:tc>
          <w:tcPr>
            <w:tcW w:w="756" w:type="dxa"/>
            <w:tcBorders>
              <w:top w:val="nil"/>
              <w:left w:val="nil"/>
              <w:bottom w:val="nil"/>
              <w:right w:val="nil"/>
            </w:tcBorders>
            <w:shd w:val="clear" w:color="auto" w:fill="auto"/>
          </w:tcPr>
          <w:p w14:paraId="59A22394" w14:textId="77777777" w:rsidR="00DE7B22" w:rsidRDefault="00000000">
            <w:pPr>
              <w:spacing w:line="360" w:lineRule="auto"/>
              <w:jc w:val="center"/>
            </w:pPr>
            <w:r>
              <w:t>0.052</w:t>
            </w:r>
          </w:p>
        </w:tc>
        <w:tc>
          <w:tcPr>
            <w:tcW w:w="1952" w:type="dxa"/>
            <w:tcBorders>
              <w:top w:val="nil"/>
              <w:left w:val="nil"/>
              <w:bottom w:val="nil"/>
              <w:right w:val="nil"/>
            </w:tcBorders>
            <w:shd w:val="clear" w:color="auto" w:fill="auto"/>
          </w:tcPr>
          <w:p w14:paraId="3C3BCBB8" w14:textId="77777777" w:rsidR="00DE7B22" w:rsidRDefault="00000000">
            <w:pPr>
              <w:spacing w:line="360" w:lineRule="auto"/>
              <w:jc w:val="center"/>
            </w:pPr>
            <w:r>
              <w:t>1.801 (1.002-3.3)</w:t>
            </w:r>
          </w:p>
        </w:tc>
        <w:tc>
          <w:tcPr>
            <w:tcW w:w="834" w:type="dxa"/>
            <w:tcBorders>
              <w:top w:val="nil"/>
              <w:left w:val="nil"/>
              <w:bottom w:val="nil"/>
              <w:right w:val="nil"/>
            </w:tcBorders>
            <w:shd w:val="clear" w:color="auto" w:fill="auto"/>
          </w:tcPr>
          <w:p w14:paraId="5D031B59" w14:textId="77777777" w:rsidR="00DE7B22" w:rsidRDefault="00000000">
            <w:pPr>
              <w:spacing w:line="360" w:lineRule="auto"/>
              <w:jc w:val="center"/>
            </w:pPr>
            <w:r>
              <w:t>0.616</w:t>
            </w:r>
          </w:p>
        </w:tc>
        <w:tc>
          <w:tcPr>
            <w:tcW w:w="834" w:type="dxa"/>
            <w:tcBorders>
              <w:top w:val="nil"/>
              <w:left w:val="nil"/>
              <w:bottom w:val="nil"/>
              <w:right w:val="nil"/>
            </w:tcBorders>
            <w:shd w:val="clear" w:color="auto" w:fill="auto"/>
          </w:tcPr>
          <w:p w14:paraId="5B3D0670" w14:textId="77777777" w:rsidR="00DE7B22" w:rsidRDefault="00000000">
            <w:pPr>
              <w:spacing w:line="360" w:lineRule="auto"/>
              <w:jc w:val="center"/>
            </w:pPr>
            <w:r>
              <w:t>0.041</w:t>
            </w:r>
          </w:p>
        </w:tc>
        <w:tc>
          <w:tcPr>
            <w:tcW w:w="1701" w:type="dxa"/>
            <w:tcBorders>
              <w:top w:val="nil"/>
              <w:left w:val="nil"/>
              <w:bottom w:val="nil"/>
              <w:right w:val="nil"/>
            </w:tcBorders>
            <w:shd w:val="clear" w:color="auto" w:fill="auto"/>
          </w:tcPr>
          <w:p w14:paraId="4F2CE01C" w14:textId="77777777" w:rsidR="00DE7B22" w:rsidRDefault="00000000">
            <w:pPr>
              <w:spacing w:line="360" w:lineRule="auto"/>
              <w:jc w:val="center"/>
            </w:pPr>
            <w:r>
              <w:t>1.851 (1.031-3.387)</w:t>
            </w:r>
          </w:p>
        </w:tc>
      </w:tr>
      <w:tr w:rsidR="00DE7B22" w14:paraId="7F73717A" w14:textId="77777777">
        <w:trPr>
          <w:trHeight w:val="624"/>
        </w:trPr>
        <w:tc>
          <w:tcPr>
            <w:tcW w:w="2491" w:type="dxa"/>
            <w:tcBorders>
              <w:top w:val="nil"/>
              <w:left w:val="nil"/>
              <w:bottom w:val="nil"/>
              <w:right w:val="nil"/>
            </w:tcBorders>
            <w:shd w:val="clear" w:color="auto" w:fill="auto"/>
          </w:tcPr>
          <w:p w14:paraId="66E6FB20" w14:textId="77777777" w:rsidR="00DE7B22" w:rsidRDefault="00000000">
            <w:pPr>
              <w:spacing w:line="360" w:lineRule="auto"/>
              <w:jc w:val="left"/>
            </w:pPr>
            <w:proofErr w:type="spellStart"/>
            <w:r>
              <w:t>AKI_stage_max</w:t>
            </w:r>
            <w:proofErr w:type="spellEnd"/>
            <w:r>
              <w:t xml:space="preserve"> 2</w:t>
            </w:r>
          </w:p>
        </w:tc>
        <w:tc>
          <w:tcPr>
            <w:tcW w:w="828" w:type="dxa"/>
            <w:tcBorders>
              <w:top w:val="nil"/>
              <w:left w:val="nil"/>
              <w:bottom w:val="nil"/>
              <w:right w:val="nil"/>
            </w:tcBorders>
            <w:shd w:val="clear" w:color="auto" w:fill="auto"/>
          </w:tcPr>
          <w:p w14:paraId="463CF06A" w14:textId="77777777" w:rsidR="00DE7B22" w:rsidRDefault="00000000">
            <w:pPr>
              <w:spacing w:line="360" w:lineRule="auto"/>
              <w:jc w:val="center"/>
            </w:pPr>
            <w:r>
              <w:t>0.683</w:t>
            </w:r>
          </w:p>
        </w:tc>
        <w:tc>
          <w:tcPr>
            <w:tcW w:w="756" w:type="dxa"/>
            <w:tcBorders>
              <w:top w:val="nil"/>
              <w:left w:val="nil"/>
              <w:bottom w:val="nil"/>
              <w:right w:val="nil"/>
            </w:tcBorders>
            <w:shd w:val="clear" w:color="auto" w:fill="auto"/>
          </w:tcPr>
          <w:p w14:paraId="2ADFDAAA" w14:textId="77777777" w:rsidR="00DE7B22" w:rsidRDefault="00000000">
            <w:pPr>
              <w:spacing w:line="360" w:lineRule="auto"/>
              <w:jc w:val="center"/>
            </w:pPr>
            <w:r>
              <w:t>0.01</w:t>
            </w:r>
          </w:p>
        </w:tc>
        <w:tc>
          <w:tcPr>
            <w:tcW w:w="1952" w:type="dxa"/>
            <w:tcBorders>
              <w:top w:val="nil"/>
              <w:left w:val="nil"/>
              <w:bottom w:val="nil"/>
              <w:right w:val="nil"/>
            </w:tcBorders>
            <w:shd w:val="clear" w:color="auto" w:fill="auto"/>
          </w:tcPr>
          <w:p w14:paraId="68D48286" w14:textId="77777777" w:rsidR="00DE7B22" w:rsidRDefault="00000000">
            <w:pPr>
              <w:spacing w:line="360" w:lineRule="auto"/>
              <w:jc w:val="center"/>
            </w:pPr>
            <w:r>
              <w:t>1.981 (1.2-3.398)</w:t>
            </w:r>
          </w:p>
        </w:tc>
        <w:tc>
          <w:tcPr>
            <w:tcW w:w="834" w:type="dxa"/>
            <w:tcBorders>
              <w:top w:val="nil"/>
              <w:left w:val="nil"/>
              <w:bottom w:val="nil"/>
              <w:right w:val="nil"/>
            </w:tcBorders>
            <w:shd w:val="clear" w:color="auto" w:fill="auto"/>
          </w:tcPr>
          <w:p w14:paraId="3BA0358F" w14:textId="77777777" w:rsidR="00DE7B22" w:rsidRDefault="00000000">
            <w:pPr>
              <w:spacing w:line="360" w:lineRule="auto"/>
              <w:jc w:val="center"/>
            </w:pPr>
            <w:r>
              <w:t>0.709</w:t>
            </w:r>
          </w:p>
        </w:tc>
        <w:tc>
          <w:tcPr>
            <w:tcW w:w="834" w:type="dxa"/>
            <w:tcBorders>
              <w:top w:val="nil"/>
              <w:left w:val="nil"/>
              <w:bottom w:val="nil"/>
              <w:right w:val="nil"/>
            </w:tcBorders>
            <w:shd w:val="clear" w:color="auto" w:fill="auto"/>
          </w:tcPr>
          <w:p w14:paraId="0C33717D" w14:textId="77777777" w:rsidR="00DE7B22" w:rsidRDefault="00000000">
            <w:pPr>
              <w:spacing w:line="360" w:lineRule="auto"/>
              <w:jc w:val="center"/>
            </w:pPr>
            <w:r>
              <w:t>0.007</w:t>
            </w:r>
          </w:p>
        </w:tc>
        <w:tc>
          <w:tcPr>
            <w:tcW w:w="1701" w:type="dxa"/>
            <w:tcBorders>
              <w:top w:val="nil"/>
              <w:left w:val="nil"/>
              <w:bottom w:val="nil"/>
              <w:right w:val="nil"/>
            </w:tcBorders>
            <w:shd w:val="clear" w:color="auto" w:fill="auto"/>
          </w:tcPr>
          <w:p w14:paraId="2C958747" w14:textId="77777777" w:rsidR="00DE7B22" w:rsidRDefault="00000000">
            <w:pPr>
              <w:spacing w:line="360" w:lineRule="auto"/>
              <w:jc w:val="center"/>
            </w:pPr>
            <w:r>
              <w:t>2.031 (1.237-3.472)</w:t>
            </w:r>
          </w:p>
        </w:tc>
      </w:tr>
      <w:tr w:rsidR="00DE7B22" w14:paraId="4241C2EF" w14:textId="77777777">
        <w:trPr>
          <w:trHeight w:val="624"/>
        </w:trPr>
        <w:tc>
          <w:tcPr>
            <w:tcW w:w="2491" w:type="dxa"/>
            <w:tcBorders>
              <w:top w:val="nil"/>
              <w:left w:val="nil"/>
              <w:bottom w:val="nil"/>
              <w:right w:val="nil"/>
            </w:tcBorders>
            <w:shd w:val="clear" w:color="auto" w:fill="auto"/>
          </w:tcPr>
          <w:p w14:paraId="0AD5487D" w14:textId="77777777" w:rsidR="00DE7B22" w:rsidRDefault="00000000">
            <w:pPr>
              <w:spacing w:line="360" w:lineRule="auto"/>
              <w:jc w:val="left"/>
            </w:pPr>
            <w:proofErr w:type="spellStart"/>
            <w:r>
              <w:t>AKI_stage_max</w:t>
            </w:r>
            <w:proofErr w:type="spellEnd"/>
            <w:r>
              <w:t xml:space="preserve"> 3</w:t>
            </w:r>
          </w:p>
        </w:tc>
        <w:tc>
          <w:tcPr>
            <w:tcW w:w="828" w:type="dxa"/>
            <w:tcBorders>
              <w:top w:val="nil"/>
              <w:left w:val="nil"/>
              <w:bottom w:val="nil"/>
              <w:right w:val="nil"/>
            </w:tcBorders>
            <w:shd w:val="clear" w:color="auto" w:fill="auto"/>
          </w:tcPr>
          <w:p w14:paraId="334A9DEE" w14:textId="77777777" w:rsidR="00DE7B22" w:rsidRDefault="00000000">
            <w:pPr>
              <w:spacing w:line="360" w:lineRule="auto"/>
              <w:jc w:val="center"/>
            </w:pPr>
            <w:r>
              <w:t>1.701</w:t>
            </w:r>
          </w:p>
        </w:tc>
        <w:tc>
          <w:tcPr>
            <w:tcW w:w="756" w:type="dxa"/>
            <w:tcBorders>
              <w:top w:val="nil"/>
              <w:left w:val="nil"/>
              <w:bottom w:val="nil"/>
              <w:right w:val="nil"/>
            </w:tcBorders>
            <w:shd w:val="clear" w:color="auto" w:fill="auto"/>
          </w:tcPr>
          <w:p w14:paraId="509987FB" w14:textId="77777777" w:rsidR="00DE7B22" w:rsidRDefault="00000000">
            <w:pPr>
              <w:spacing w:line="360" w:lineRule="auto"/>
              <w:jc w:val="center"/>
            </w:pPr>
            <w:r>
              <w:t>0</w:t>
            </w:r>
          </w:p>
        </w:tc>
        <w:tc>
          <w:tcPr>
            <w:tcW w:w="1952" w:type="dxa"/>
            <w:tcBorders>
              <w:top w:val="nil"/>
              <w:left w:val="nil"/>
              <w:bottom w:val="nil"/>
              <w:right w:val="nil"/>
            </w:tcBorders>
            <w:shd w:val="clear" w:color="auto" w:fill="auto"/>
          </w:tcPr>
          <w:p w14:paraId="2D027DD4" w14:textId="77777777" w:rsidR="00DE7B22" w:rsidRDefault="00000000">
            <w:pPr>
              <w:spacing w:line="360" w:lineRule="auto"/>
              <w:jc w:val="center"/>
            </w:pPr>
            <w:r>
              <w:t>5.48 (3.402-9.231)</w:t>
            </w:r>
          </w:p>
        </w:tc>
        <w:tc>
          <w:tcPr>
            <w:tcW w:w="834" w:type="dxa"/>
            <w:tcBorders>
              <w:top w:val="nil"/>
              <w:left w:val="nil"/>
              <w:bottom w:val="nil"/>
              <w:right w:val="nil"/>
            </w:tcBorders>
            <w:shd w:val="clear" w:color="auto" w:fill="auto"/>
          </w:tcPr>
          <w:p w14:paraId="53A1F918" w14:textId="77777777" w:rsidR="00DE7B22" w:rsidRDefault="00000000">
            <w:pPr>
              <w:spacing w:line="360" w:lineRule="auto"/>
              <w:jc w:val="center"/>
            </w:pPr>
            <w:r>
              <w:t>1.746</w:t>
            </w:r>
          </w:p>
        </w:tc>
        <w:tc>
          <w:tcPr>
            <w:tcW w:w="834" w:type="dxa"/>
            <w:tcBorders>
              <w:top w:val="nil"/>
              <w:left w:val="nil"/>
              <w:bottom w:val="nil"/>
              <w:right w:val="nil"/>
            </w:tcBorders>
            <w:shd w:val="clear" w:color="auto" w:fill="auto"/>
          </w:tcPr>
          <w:p w14:paraId="07DDE7B6" w14:textId="77777777" w:rsidR="00DE7B22" w:rsidRDefault="00000000">
            <w:pPr>
              <w:spacing w:line="360" w:lineRule="auto"/>
              <w:jc w:val="center"/>
            </w:pPr>
            <w:r>
              <w:t>0</w:t>
            </w:r>
          </w:p>
        </w:tc>
        <w:tc>
          <w:tcPr>
            <w:tcW w:w="1701" w:type="dxa"/>
            <w:tcBorders>
              <w:top w:val="nil"/>
              <w:left w:val="nil"/>
              <w:bottom w:val="nil"/>
              <w:right w:val="nil"/>
            </w:tcBorders>
            <w:shd w:val="clear" w:color="auto" w:fill="auto"/>
          </w:tcPr>
          <w:p w14:paraId="670EEA5C" w14:textId="77777777" w:rsidR="00DE7B22" w:rsidRDefault="00000000">
            <w:pPr>
              <w:spacing w:line="360" w:lineRule="auto"/>
              <w:jc w:val="center"/>
            </w:pPr>
            <w:r>
              <w:t>5.729 (3.585-9.585)</w:t>
            </w:r>
          </w:p>
        </w:tc>
      </w:tr>
      <w:tr w:rsidR="00DE7B22" w14:paraId="7AAD24A7" w14:textId="77777777">
        <w:trPr>
          <w:trHeight w:val="624"/>
        </w:trPr>
        <w:tc>
          <w:tcPr>
            <w:tcW w:w="2491" w:type="dxa"/>
            <w:tcBorders>
              <w:top w:val="nil"/>
              <w:left w:val="nil"/>
              <w:bottom w:val="nil"/>
              <w:right w:val="nil"/>
            </w:tcBorders>
            <w:shd w:val="clear" w:color="auto" w:fill="auto"/>
          </w:tcPr>
          <w:p w14:paraId="6FE019CC" w14:textId="77777777" w:rsidR="00DE7B22" w:rsidRDefault="00000000">
            <w:pPr>
              <w:spacing w:line="360" w:lineRule="auto"/>
              <w:jc w:val="left"/>
            </w:pPr>
            <w:r>
              <w:t>RRT1</w:t>
            </w:r>
          </w:p>
        </w:tc>
        <w:tc>
          <w:tcPr>
            <w:tcW w:w="828" w:type="dxa"/>
            <w:tcBorders>
              <w:top w:val="nil"/>
              <w:left w:val="nil"/>
              <w:bottom w:val="nil"/>
              <w:right w:val="nil"/>
            </w:tcBorders>
            <w:shd w:val="clear" w:color="auto" w:fill="auto"/>
          </w:tcPr>
          <w:p w14:paraId="034A9230" w14:textId="77777777" w:rsidR="00DE7B22" w:rsidRDefault="00000000">
            <w:pPr>
              <w:spacing w:line="360" w:lineRule="auto"/>
              <w:jc w:val="center"/>
            </w:pPr>
            <w:r>
              <w:t>0.002</w:t>
            </w:r>
          </w:p>
        </w:tc>
        <w:tc>
          <w:tcPr>
            <w:tcW w:w="756" w:type="dxa"/>
            <w:tcBorders>
              <w:top w:val="nil"/>
              <w:left w:val="nil"/>
              <w:bottom w:val="nil"/>
              <w:right w:val="nil"/>
            </w:tcBorders>
            <w:shd w:val="clear" w:color="auto" w:fill="auto"/>
          </w:tcPr>
          <w:p w14:paraId="5ED6DE47" w14:textId="77777777" w:rsidR="00DE7B22" w:rsidRDefault="00000000">
            <w:pPr>
              <w:spacing w:line="360" w:lineRule="auto"/>
              <w:jc w:val="center"/>
            </w:pPr>
            <w:r>
              <w:t>0.987</w:t>
            </w:r>
          </w:p>
        </w:tc>
        <w:tc>
          <w:tcPr>
            <w:tcW w:w="1952" w:type="dxa"/>
            <w:tcBorders>
              <w:top w:val="nil"/>
              <w:left w:val="nil"/>
              <w:bottom w:val="nil"/>
              <w:right w:val="nil"/>
            </w:tcBorders>
            <w:shd w:val="clear" w:color="auto" w:fill="auto"/>
          </w:tcPr>
          <w:p w14:paraId="741A3564" w14:textId="77777777" w:rsidR="00DE7B22" w:rsidRDefault="00000000">
            <w:pPr>
              <w:spacing w:line="360" w:lineRule="auto"/>
              <w:jc w:val="center"/>
            </w:pPr>
            <w:r>
              <w:t>1.002 (0.743-1.35)</w:t>
            </w:r>
          </w:p>
        </w:tc>
        <w:tc>
          <w:tcPr>
            <w:tcW w:w="834" w:type="dxa"/>
            <w:tcBorders>
              <w:top w:val="nil"/>
              <w:left w:val="nil"/>
              <w:bottom w:val="nil"/>
              <w:right w:val="nil"/>
            </w:tcBorders>
            <w:shd w:val="clear" w:color="auto" w:fill="auto"/>
            <w:noWrap/>
            <w:vAlign w:val="center"/>
          </w:tcPr>
          <w:p w14:paraId="2C7F27E1" w14:textId="77777777" w:rsidR="00DE7B22" w:rsidRDefault="00DE7B22">
            <w:pPr>
              <w:spacing w:line="360" w:lineRule="auto"/>
              <w:jc w:val="center"/>
            </w:pPr>
          </w:p>
        </w:tc>
        <w:tc>
          <w:tcPr>
            <w:tcW w:w="0" w:type="auto"/>
            <w:tcBorders>
              <w:top w:val="nil"/>
              <w:left w:val="nil"/>
              <w:bottom w:val="nil"/>
              <w:right w:val="nil"/>
            </w:tcBorders>
            <w:shd w:val="clear" w:color="auto" w:fill="auto"/>
            <w:noWrap/>
            <w:vAlign w:val="center"/>
          </w:tcPr>
          <w:p w14:paraId="2529A175" w14:textId="77777777" w:rsidR="00DE7B22" w:rsidRDefault="00DE7B22">
            <w:pPr>
              <w:spacing w:line="360" w:lineRule="auto"/>
              <w:jc w:val="center"/>
            </w:pPr>
          </w:p>
        </w:tc>
        <w:tc>
          <w:tcPr>
            <w:tcW w:w="0" w:type="auto"/>
            <w:tcBorders>
              <w:top w:val="nil"/>
              <w:left w:val="nil"/>
              <w:bottom w:val="nil"/>
              <w:right w:val="nil"/>
            </w:tcBorders>
            <w:shd w:val="clear" w:color="auto" w:fill="auto"/>
            <w:noWrap/>
            <w:vAlign w:val="center"/>
          </w:tcPr>
          <w:p w14:paraId="4923BA41" w14:textId="77777777" w:rsidR="00DE7B22" w:rsidRDefault="00DE7B22">
            <w:pPr>
              <w:spacing w:line="360" w:lineRule="auto"/>
              <w:jc w:val="center"/>
            </w:pPr>
          </w:p>
        </w:tc>
      </w:tr>
      <w:tr w:rsidR="00DE7B22" w14:paraId="0E064352" w14:textId="77777777">
        <w:trPr>
          <w:trHeight w:val="624"/>
        </w:trPr>
        <w:tc>
          <w:tcPr>
            <w:tcW w:w="2491" w:type="dxa"/>
            <w:tcBorders>
              <w:top w:val="nil"/>
              <w:left w:val="nil"/>
              <w:bottom w:val="nil"/>
              <w:right w:val="nil"/>
            </w:tcBorders>
            <w:shd w:val="clear" w:color="auto" w:fill="auto"/>
          </w:tcPr>
          <w:p w14:paraId="5F642116" w14:textId="77777777" w:rsidR="00DE7B22" w:rsidRDefault="00000000">
            <w:pPr>
              <w:spacing w:line="360" w:lineRule="auto"/>
              <w:jc w:val="left"/>
            </w:pPr>
            <w:r>
              <w:t>Invasive_ventilation1</w:t>
            </w:r>
          </w:p>
        </w:tc>
        <w:tc>
          <w:tcPr>
            <w:tcW w:w="828" w:type="dxa"/>
            <w:tcBorders>
              <w:top w:val="nil"/>
              <w:left w:val="nil"/>
              <w:bottom w:val="nil"/>
              <w:right w:val="nil"/>
            </w:tcBorders>
            <w:shd w:val="clear" w:color="auto" w:fill="auto"/>
          </w:tcPr>
          <w:p w14:paraId="1F5643F4" w14:textId="77777777" w:rsidR="00DE7B22" w:rsidRDefault="00000000">
            <w:pPr>
              <w:spacing w:line="360" w:lineRule="auto"/>
              <w:jc w:val="center"/>
            </w:pPr>
            <w:r>
              <w:t>0.653</w:t>
            </w:r>
          </w:p>
        </w:tc>
        <w:tc>
          <w:tcPr>
            <w:tcW w:w="756" w:type="dxa"/>
            <w:tcBorders>
              <w:top w:val="nil"/>
              <w:left w:val="nil"/>
              <w:bottom w:val="nil"/>
              <w:right w:val="nil"/>
            </w:tcBorders>
            <w:shd w:val="clear" w:color="auto" w:fill="auto"/>
          </w:tcPr>
          <w:p w14:paraId="4B799DE3" w14:textId="77777777" w:rsidR="00DE7B22" w:rsidRDefault="00000000">
            <w:pPr>
              <w:spacing w:line="360" w:lineRule="auto"/>
              <w:jc w:val="center"/>
            </w:pPr>
            <w:r>
              <w:t>0</w:t>
            </w:r>
          </w:p>
        </w:tc>
        <w:tc>
          <w:tcPr>
            <w:tcW w:w="1952" w:type="dxa"/>
            <w:tcBorders>
              <w:top w:val="nil"/>
              <w:left w:val="nil"/>
              <w:bottom w:val="nil"/>
              <w:right w:val="nil"/>
            </w:tcBorders>
            <w:shd w:val="clear" w:color="auto" w:fill="auto"/>
          </w:tcPr>
          <w:p w14:paraId="13AAFACA" w14:textId="77777777" w:rsidR="00DE7B22" w:rsidRDefault="00000000">
            <w:pPr>
              <w:spacing w:line="360" w:lineRule="auto"/>
              <w:jc w:val="center"/>
            </w:pPr>
            <w:r>
              <w:t>1.922 (1.456-2.543)</w:t>
            </w:r>
          </w:p>
        </w:tc>
        <w:tc>
          <w:tcPr>
            <w:tcW w:w="834" w:type="dxa"/>
            <w:tcBorders>
              <w:top w:val="nil"/>
              <w:left w:val="nil"/>
              <w:bottom w:val="nil"/>
              <w:right w:val="nil"/>
            </w:tcBorders>
            <w:shd w:val="clear" w:color="auto" w:fill="auto"/>
          </w:tcPr>
          <w:p w14:paraId="2163CB63" w14:textId="77777777" w:rsidR="00DE7B22" w:rsidRDefault="00000000">
            <w:pPr>
              <w:spacing w:line="360" w:lineRule="auto"/>
              <w:jc w:val="center"/>
            </w:pPr>
            <w:r>
              <w:t>0.599</w:t>
            </w:r>
          </w:p>
        </w:tc>
        <w:tc>
          <w:tcPr>
            <w:tcW w:w="834" w:type="dxa"/>
            <w:tcBorders>
              <w:top w:val="nil"/>
              <w:left w:val="nil"/>
              <w:bottom w:val="nil"/>
              <w:right w:val="nil"/>
            </w:tcBorders>
            <w:shd w:val="clear" w:color="auto" w:fill="auto"/>
          </w:tcPr>
          <w:p w14:paraId="0C7E4AB1" w14:textId="77777777" w:rsidR="00DE7B22" w:rsidRDefault="00000000">
            <w:pPr>
              <w:spacing w:line="360" w:lineRule="auto"/>
              <w:jc w:val="center"/>
            </w:pPr>
            <w:r>
              <w:t>0</w:t>
            </w:r>
          </w:p>
        </w:tc>
        <w:tc>
          <w:tcPr>
            <w:tcW w:w="1701" w:type="dxa"/>
            <w:tcBorders>
              <w:top w:val="nil"/>
              <w:left w:val="nil"/>
              <w:bottom w:val="nil"/>
              <w:right w:val="nil"/>
            </w:tcBorders>
            <w:shd w:val="clear" w:color="auto" w:fill="auto"/>
          </w:tcPr>
          <w:p w14:paraId="640424D7" w14:textId="77777777" w:rsidR="00DE7B22" w:rsidRDefault="00000000">
            <w:pPr>
              <w:spacing w:line="360" w:lineRule="auto"/>
              <w:jc w:val="center"/>
            </w:pPr>
            <w:r>
              <w:t>1.820 (1.385-2.397)</w:t>
            </w:r>
          </w:p>
        </w:tc>
      </w:tr>
      <w:tr w:rsidR="00DE7B22" w14:paraId="3D51923D" w14:textId="77777777">
        <w:trPr>
          <w:trHeight w:val="624"/>
        </w:trPr>
        <w:tc>
          <w:tcPr>
            <w:tcW w:w="2491" w:type="dxa"/>
            <w:tcBorders>
              <w:top w:val="nil"/>
              <w:left w:val="nil"/>
              <w:bottom w:val="nil"/>
              <w:right w:val="nil"/>
            </w:tcBorders>
            <w:shd w:val="clear" w:color="auto" w:fill="auto"/>
          </w:tcPr>
          <w:p w14:paraId="215153E4" w14:textId="77777777" w:rsidR="00DE7B22" w:rsidRDefault="00000000">
            <w:pPr>
              <w:spacing w:line="360" w:lineRule="auto"/>
              <w:jc w:val="left"/>
            </w:pPr>
            <w:r>
              <w:t>Vasopressor1</w:t>
            </w:r>
          </w:p>
        </w:tc>
        <w:tc>
          <w:tcPr>
            <w:tcW w:w="828" w:type="dxa"/>
            <w:tcBorders>
              <w:top w:val="nil"/>
              <w:left w:val="nil"/>
              <w:bottom w:val="nil"/>
              <w:right w:val="nil"/>
            </w:tcBorders>
            <w:shd w:val="clear" w:color="auto" w:fill="auto"/>
          </w:tcPr>
          <w:p w14:paraId="480C2705" w14:textId="77777777" w:rsidR="00DE7B22" w:rsidRDefault="00000000">
            <w:pPr>
              <w:spacing w:line="360" w:lineRule="auto"/>
              <w:jc w:val="center"/>
            </w:pPr>
            <w:r>
              <w:t>0.536</w:t>
            </w:r>
          </w:p>
        </w:tc>
        <w:tc>
          <w:tcPr>
            <w:tcW w:w="756" w:type="dxa"/>
            <w:tcBorders>
              <w:top w:val="nil"/>
              <w:left w:val="nil"/>
              <w:bottom w:val="nil"/>
              <w:right w:val="nil"/>
            </w:tcBorders>
            <w:shd w:val="clear" w:color="auto" w:fill="auto"/>
          </w:tcPr>
          <w:p w14:paraId="1541D8D0" w14:textId="77777777" w:rsidR="00DE7B22" w:rsidRDefault="00000000">
            <w:pPr>
              <w:spacing w:line="360" w:lineRule="auto"/>
              <w:jc w:val="center"/>
            </w:pPr>
            <w:r>
              <w:t>0</w:t>
            </w:r>
          </w:p>
        </w:tc>
        <w:tc>
          <w:tcPr>
            <w:tcW w:w="1952" w:type="dxa"/>
            <w:tcBorders>
              <w:top w:val="nil"/>
              <w:left w:val="nil"/>
              <w:bottom w:val="nil"/>
              <w:right w:val="nil"/>
            </w:tcBorders>
            <w:shd w:val="clear" w:color="auto" w:fill="auto"/>
          </w:tcPr>
          <w:p w14:paraId="1A276FEB" w14:textId="77777777" w:rsidR="00DE7B22" w:rsidRDefault="00000000">
            <w:pPr>
              <w:spacing w:line="360" w:lineRule="auto"/>
              <w:jc w:val="center"/>
            </w:pPr>
            <w:r>
              <w:t>1.709 (1.279-2.288)</w:t>
            </w:r>
          </w:p>
        </w:tc>
        <w:tc>
          <w:tcPr>
            <w:tcW w:w="834" w:type="dxa"/>
            <w:tcBorders>
              <w:top w:val="nil"/>
              <w:left w:val="nil"/>
              <w:bottom w:val="nil"/>
              <w:right w:val="nil"/>
            </w:tcBorders>
            <w:shd w:val="clear" w:color="auto" w:fill="auto"/>
          </w:tcPr>
          <w:p w14:paraId="75FD415E" w14:textId="77777777" w:rsidR="00DE7B22" w:rsidRDefault="00000000">
            <w:pPr>
              <w:spacing w:line="360" w:lineRule="auto"/>
              <w:jc w:val="center"/>
            </w:pPr>
            <w:r>
              <w:t>0.541</w:t>
            </w:r>
          </w:p>
        </w:tc>
        <w:tc>
          <w:tcPr>
            <w:tcW w:w="834" w:type="dxa"/>
            <w:tcBorders>
              <w:top w:val="nil"/>
              <w:left w:val="nil"/>
              <w:bottom w:val="nil"/>
              <w:right w:val="nil"/>
            </w:tcBorders>
            <w:shd w:val="clear" w:color="auto" w:fill="auto"/>
          </w:tcPr>
          <w:p w14:paraId="0FC1996E" w14:textId="77777777" w:rsidR="00DE7B22" w:rsidRDefault="00000000">
            <w:pPr>
              <w:spacing w:line="360" w:lineRule="auto"/>
              <w:jc w:val="center"/>
            </w:pPr>
            <w:r>
              <w:t>0</w:t>
            </w:r>
          </w:p>
        </w:tc>
        <w:tc>
          <w:tcPr>
            <w:tcW w:w="1701" w:type="dxa"/>
            <w:tcBorders>
              <w:top w:val="nil"/>
              <w:left w:val="nil"/>
              <w:bottom w:val="nil"/>
              <w:right w:val="nil"/>
            </w:tcBorders>
            <w:shd w:val="clear" w:color="auto" w:fill="auto"/>
          </w:tcPr>
          <w:p w14:paraId="1127C231" w14:textId="77777777" w:rsidR="00DE7B22" w:rsidRDefault="00000000">
            <w:pPr>
              <w:spacing w:line="360" w:lineRule="auto"/>
              <w:jc w:val="center"/>
            </w:pPr>
            <w:r>
              <w:t>1.718 (1.291-2.290)</w:t>
            </w:r>
          </w:p>
        </w:tc>
      </w:tr>
      <w:tr w:rsidR="00DE7B22" w14:paraId="20BDF75A" w14:textId="77777777">
        <w:trPr>
          <w:trHeight w:val="624"/>
        </w:trPr>
        <w:tc>
          <w:tcPr>
            <w:tcW w:w="2491" w:type="dxa"/>
            <w:tcBorders>
              <w:top w:val="nil"/>
              <w:left w:val="nil"/>
              <w:bottom w:val="nil"/>
              <w:right w:val="nil"/>
            </w:tcBorders>
            <w:shd w:val="clear" w:color="auto" w:fill="auto"/>
          </w:tcPr>
          <w:p w14:paraId="7D641017" w14:textId="77777777" w:rsidR="00DE7B22" w:rsidRDefault="00000000">
            <w:pPr>
              <w:spacing w:line="360" w:lineRule="auto"/>
              <w:jc w:val="left"/>
            </w:pPr>
            <w:r>
              <w:t>MI1</w:t>
            </w:r>
          </w:p>
        </w:tc>
        <w:tc>
          <w:tcPr>
            <w:tcW w:w="828" w:type="dxa"/>
            <w:tcBorders>
              <w:top w:val="nil"/>
              <w:left w:val="nil"/>
              <w:bottom w:val="nil"/>
              <w:right w:val="nil"/>
            </w:tcBorders>
            <w:shd w:val="clear" w:color="auto" w:fill="auto"/>
          </w:tcPr>
          <w:p w14:paraId="02CA2BB5" w14:textId="77777777" w:rsidR="00DE7B22" w:rsidRDefault="00000000">
            <w:pPr>
              <w:spacing w:line="360" w:lineRule="auto"/>
              <w:jc w:val="center"/>
            </w:pPr>
            <w:r>
              <w:t>0.299</w:t>
            </w:r>
          </w:p>
        </w:tc>
        <w:tc>
          <w:tcPr>
            <w:tcW w:w="756" w:type="dxa"/>
            <w:tcBorders>
              <w:top w:val="nil"/>
              <w:left w:val="nil"/>
              <w:bottom w:val="nil"/>
              <w:right w:val="nil"/>
            </w:tcBorders>
            <w:shd w:val="clear" w:color="auto" w:fill="auto"/>
          </w:tcPr>
          <w:p w14:paraId="20FB8111" w14:textId="77777777" w:rsidR="00DE7B22" w:rsidRDefault="00000000">
            <w:pPr>
              <w:spacing w:line="360" w:lineRule="auto"/>
              <w:jc w:val="center"/>
            </w:pPr>
            <w:r>
              <w:t>0.113</w:t>
            </w:r>
          </w:p>
        </w:tc>
        <w:tc>
          <w:tcPr>
            <w:tcW w:w="1952" w:type="dxa"/>
            <w:tcBorders>
              <w:top w:val="nil"/>
              <w:left w:val="nil"/>
              <w:bottom w:val="nil"/>
              <w:right w:val="nil"/>
            </w:tcBorders>
            <w:shd w:val="clear" w:color="auto" w:fill="auto"/>
          </w:tcPr>
          <w:p w14:paraId="6B933980" w14:textId="77777777" w:rsidR="00DE7B22" w:rsidRDefault="00000000">
            <w:pPr>
              <w:spacing w:line="360" w:lineRule="auto"/>
              <w:jc w:val="center"/>
            </w:pPr>
            <w:r>
              <w:t>1.349 (0.928-1.949)</w:t>
            </w:r>
          </w:p>
        </w:tc>
        <w:tc>
          <w:tcPr>
            <w:tcW w:w="834" w:type="dxa"/>
            <w:tcBorders>
              <w:top w:val="nil"/>
              <w:left w:val="nil"/>
              <w:bottom w:val="nil"/>
              <w:right w:val="nil"/>
            </w:tcBorders>
            <w:shd w:val="clear" w:color="auto" w:fill="auto"/>
            <w:noWrap/>
            <w:vAlign w:val="center"/>
          </w:tcPr>
          <w:p w14:paraId="0A11C98E" w14:textId="77777777" w:rsidR="00DE7B22" w:rsidRDefault="00DE7B22">
            <w:pPr>
              <w:spacing w:line="360" w:lineRule="auto"/>
              <w:jc w:val="center"/>
            </w:pPr>
          </w:p>
        </w:tc>
        <w:tc>
          <w:tcPr>
            <w:tcW w:w="0" w:type="auto"/>
            <w:tcBorders>
              <w:top w:val="nil"/>
              <w:left w:val="nil"/>
              <w:bottom w:val="nil"/>
              <w:right w:val="nil"/>
            </w:tcBorders>
            <w:shd w:val="clear" w:color="auto" w:fill="auto"/>
            <w:noWrap/>
            <w:vAlign w:val="center"/>
          </w:tcPr>
          <w:p w14:paraId="676E0F32" w14:textId="77777777" w:rsidR="00DE7B22" w:rsidRDefault="00DE7B22">
            <w:pPr>
              <w:spacing w:line="360" w:lineRule="auto"/>
              <w:jc w:val="center"/>
            </w:pPr>
          </w:p>
        </w:tc>
        <w:tc>
          <w:tcPr>
            <w:tcW w:w="0" w:type="auto"/>
            <w:tcBorders>
              <w:top w:val="nil"/>
              <w:left w:val="nil"/>
              <w:bottom w:val="nil"/>
              <w:right w:val="nil"/>
            </w:tcBorders>
            <w:shd w:val="clear" w:color="auto" w:fill="auto"/>
            <w:noWrap/>
            <w:vAlign w:val="center"/>
          </w:tcPr>
          <w:p w14:paraId="0449DD5D" w14:textId="77777777" w:rsidR="00DE7B22" w:rsidRDefault="00DE7B22">
            <w:pPr>
              <w:spacing w:line="360" w:lineRule="auto"/>
              <w:jc w:val="center"/>
            </w:pPr>
          </w:p>
        </w:tc>
      </w:tr>
      <w:tr w:rsidR="00DE7B22" w14:paraId="1AD4BCA4" w14:textId="77777777">
        <w:trPr>
          <w:trHeight w:val="624"/>
        </w:trPr>
        <w:tc>
          <w:tcPr>
            <w:tcW w:w="2491" w:type="dxa"/>
            <w:tcBorders>
              <w:top w:val="nil"/>
              <w:left w:val="nil"/>
              <w:bottom w:val="single" w:sz="4" w:space="0" w:color="auto"/>
              <w:right w:val="nil"/>
            </w:tcBorders>
            <w:shd w:val="clear" w:color="auto" w:fill="auto"/>
          </w:tcPr>
          <w:p w14:paraId="32C704DF" w14:textId="77777777" w:rsidR="00DE7B22" w:rsidRDefault="00000000">
            <w:pPr>
              <w:spacing w:line="360" w:lineRule="auto"/>
              <w:jc w:val="left"/>
            </w:pPr>
            <w:r>
              <w:t>HF1</w:t>
            </w:r>
          </w:p>
        </w:tc>
        <w:tc>
          <w:tcPr>
            <w:tcW w:w="828" w:type="dxa"/>
            <w:tcBorders>
              <w:top w:val="nil"/>
              <w:left w:val="nil"/>
              <w:bottom w:val="single" w:sz="4" w:space="0" w:color="auto"/>
              <w:right w:val="nil"/>
            </w:tcBorders>
            <w:shd w:val="clear" w:color="auto" w:fill="auto"/>
          </w:tcPr>
          <w:p w14:paraId="1812BC4D" w14:textId="77777777" w:rsidR="00DE7B22" w:rsidRDefault="00000000">
            <w:pPr>
              <w:spacing w:line="360" w:lineRule="auto"/>
              <w:jc w:val="center"/>
            </w:pPr>
            <w:r>
              <w:t>0.206</w:t>
            </w:r>
          </w:p>
        </w:tc>
        <w:tc>
          <w:tcPr>
            <w:tcW w:w="756" w:type="dxa"/>
            <w:tcBorders>
              <w:top w:val="nil"/>
              <w:left w:val="nil"/>
              <w:bottom w:val="single" w:sz="4" w:space="0" w:color="auto"/>
              <w:right w:val="nil"/>
            </w:tcBorders>
            <w:shd w:val="clear" w:color="auto" w:fill="auto"/>
          </w:tcPr>
          <w:p w14:paraId="21CE8EEC" w14:textId="77777777" w:rsidR="00DE7B22" w:rsidRDefault="00000000">
            <w:pPr>
              <w:spacing w:line="360" w:lineRule="auto"/>
              <w:jc w:val="center"/>
            </w:pPr>
            <w:r>
              <w:t>0.169</w:t>
            </w:r>
          </w:p>
        </w:tc>
        <w:tc>
          <w:tcPr>
            <w:tcW w:w="1952" w:type="dxa"/>
            <w:tcBorders>
              <w:top w:val="nil"/>
              <w:left w:val="nil"/>
              <w:bottom w:val="single" w:sz="4" w:space="0" w:color="auto"/>
              <w:right w:val="nil"/>
            </w:tcBorders>
            <w:shd w:val="clear" w:color="auto" w:fill="auto"/>
          </w:tcPr>
          <w:p w14:paraId="0C4DA903" w14:textId="77777777" w:rsidR="00DE7B22" w:rsidRDefault="00000000">
            <w:pPr>
              <w:spacing w:line="360" w:lineRule="auto"/>
              <w:jc w:val="center"/>
            </w:pPr>
            <w:r>
              <w:t>1.229 (0.915-1.646)</w:t>
            </w:r>
          </w:p>
        </w:tc>
        <w:tc>
          <w:tcPr>
            <w:tcW w:w="834" w:type="dxa"/>
            <w:tcBorders>
              <w:top w:val="nil"/>
              <w:left w:val="nil"/>
              <w:bottom w:val="single" w:sz="4" w:space="0" w:color="auto"/>
              <w:right w:val="nil"/>
            </w:tcBorders>
            <w:shd w:val="clear" w:color="auto" w:fill="auto"/>
            <w:noWrap/>
            <w:vAlign w:val="center"/>
          </w:tcPr>
          <w:p w14:paraId="1A599130" w14:textId="77777777" w:rsidR="00DE7B22" w:rsidRDefault="00DE7B22">
            <w:pPr>
              <w:spacing w:line="360" w:lineRule="auto"/>
              <w:jc w:val="center"/>
            </w:pPr>
          </w:p>
        </w:tc>
        <w:tc>
          <w:tcPr>
            <w:tcW w:w="0" w:type="auto"/>
            <w:tcBorders>
              <w:top w:val="nil"/>
              <w:left w:val="nil"/>
              <w:bottom w:val="single" w:sz="4" w:space="0" w:color="auto"/>
              <w:right w:val="nil"/>
            </w:tcBorders>
            <w:shd w:val="clear" w:color="auto" w:fill="auto"/>
            <w:noWrap/>
            <w:vAlign w:val="center"/>
          </w:tcPr>
          <w:p w14:paraId="7923A1A5" w14:textId="77777777" w:rsidR="00DE7B22" w:rsidRDefault="00DE7B22">
            <w:pPr>
              <w:spacing w:line="360" w:lineRule="auto"/>
              <w:jc w:val="center"/>
            </w:pPr>
          </w:p>
        </w:tc>
        <w:tc>
          <w:tcPr>
            <w:tcW w:w="0" w:type="auto"/>
            <w:tcBorders>
              <w:top w:val="nil"/>
              <w:left w:val="nil"/>
              <w:bottom w:val="single" w:sz="4" w:space="0" w:color="auto"/>
              <w:right w:val="nil"/>
            </w:tcBorders>
            <w:shd w:val="clear" w:color="auto" w:fill="auto"/>
            <w:noWrap/>
            <w:vAlign w:val="center"/>
          </w:tcPr>
          <w:p w14:paraId="66FD3485" w14:textId="77777777" w:rsidR="00DE7B22" w:rsidRDefault="00DE7B22">
            <w:pPr>
              <w:spacing w:line="360" w:lineRule="auto"/>
              <w:jc w:val="center"/>
            </w:pPr>
          </w:p>
        </w:tc>
      </w:tr>
    </w:tbl>
    <w:p w14:paraId="6E55AFC0" w14:textId="77777777" w:rsidR="00DE7B22" w:rsidRDefault="00000000">
      <w:pPr>
        <w:spacing w:line="360" w:lineRule="auto"/>
      </w:pPr>
      <w:r>
        <w:t xml:space="preserve">SOFA: Sequential Organ Failure Assessment; RR: Respiratory rate; SBP: Systolic blood pressure; HR: Heart rate; WBC: White blood cells; RDW: Red cell distribution width; </w:t>
      </w:r>
      <w:r>
        <w:lastRenderedPageBreak/>
        <w:t>INR: International Normalized Ratio; BUN: Blood urea nitrogen; HE: Hepatic encephalopathy; MI: Myocardial infarct; HF: Heart failure.</w:t>
      </w:r>
    </w:p>
    <w:sectPr w:rsidR="00DE7B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705CD" w14:textId="77777777" w:rsidR="00655DC3" w:rsidRDefault="00655DC3">
      <w:pPr>
        <w:spacing w:line="240" w:lineRule="auto"/>
      </w:pPr>
      <w:r>
        <w:separator/>
      </w:r>
    </w:p>
  </w:endnote>
  <w:endnote w:type="continuationSeparator" w:id="0">
    <w:p w14:paraId="333CA060" w14:textId="77777777" w:rsidR="00655DC3" w:rsidRDefault="00655D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EB81F" w14:textId="77777777" w:rsidR="00DE7B22" w:rsidRDefault="00655DC3">
    <w:pPr>
      <w:pStyle w:val="a4"/>
    </w:pPr>
    <w:r>
      <w:pict w14:anchorId="0514DA3F">
        <v:shapetype id="_x0000_t202" coordsize="21600,21600" o:spt="202" path="m,l,21600r21600,l21600,xe">
          <v:stroke joinstyle="miter"/>
          <v:path gradientshapeok="t" o:connecttype="rect"/>
        </v:shapetype>
        <v:shape id="_x0000_s1025" type="#_x0000_t202" alt="" style="position:absolute;margin-left:443.75pt;margin-top:0;width:29.15pt;height:16.3pt;z-index:251659264;mso-wrap-style:square;mso-wrap-edited:f;mso-width-percent:0;mso-height-percent:0;mso-position-horizontal-relative:margin;mso-width-percent:0;mso-height-percent:0;mso-width-relative:page;mso-height-relative:page;v-text-anchor:top" filled="f" stroked="f">
          <v:textbox style="mso-fit-shape-to-text:t" inset="0,0,0,0">
            <w:txbxContent>
              <w:p w14:paraId="427EAE97" w14:textId="77777777" w:rsidR="00DE7B22" w:rsidRDefault="00000000">
                <w:pPr>
                  <w:pStyle w:val="a4"/>
                  <w:spacing w:line="360" w:lineRule="auto"/>
                </w:pPr>
                <w:r>
                  <w:fldChar w:fldCharType="begin"/>
                </w:r>
                <w:r>
                  <w:instrText xml:space="preserve"> PAGE  \* MERGEFORMAT </w:instrText>
                </w:r>
                <w:r>
                  <w:fldChar w:fldCharType="separate"/>
                </w:r>
                <w:r>
                  <w:t>1</w:t>
                </w:r>
                <w:r>
                  <w:fldChar w:fldCharType="end"/>
                </w:r>
                <w:r>
                  <w:t xml:space="preserve"> / </w:t>
                </w:r>
                <w:fldSimple w:instr=" NUMPAGES  \* MERGEFORMAT ">
                  <w:r>
                    <w:t>22</w:t>
                  </w:r>
                </w:fldSimple>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F20CD" w14:textId="77777777" w:rsidR="00655DC3" w:rsidRDefault="00655DC3">
      <w:r>
        <w:separator/>
      </w:r>
    </w:p>
  </w:footnote>
  <w:footnote w:type="continuationSeparator" w:id="0">
    <w:p w14:paraId="19527577" w14:textId="77777777" w:rsidR="00655DC3" w:rsidRDefault="00655DC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trackRevisions/>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TY0MjU3tzQwMDY2MDNR0lEKTi0uzszPAymwqAUAfjBbGSwAAAA="/>
    <w:docVar w:name="commondata" w:val="eyJoZGlkIjoiYjU2MzJhZDllMzY3MzFiYjIzZTcxZjlhYjM0M2NmMzMifQ=="/>
  </w:docVars>
  <w:rsids>
    <w:rsidRoot w:val="00A77B3E"/>
    <w:rsid w:val="00013194"/>
    <w:rsid w:val="00020732"/>
    <w:rsid w:val="00023904"/>
    <w:rsid w:val="000466E0"/>
    <w:rsid w:val="00057530"/>
    <w:rsid w:val="000636E7"/>
    <w:rsid w:val="000810C8"/>
    <w:rsid w:val="00140B46"/>
    <w:rsid w:val="001421EC"/>
    <w:rsid w:val="00143ADE"/>
    <w:rsid w:val="0016040B"/>
    <w:rsid w:val="001744D7"/>
    <w:rsid w:val="001B73F1"/>
    <w:rsid w:val="001C6BAA"/>
    <w:rsid w:val="001D3164"/>
    <w:rsid w:val="001E0D43"/>
    <w:rsid w:val="0021031A"/>
    <w:rsid w:val="002A06D5"/>
    <w:rsid w:val="002B092F"/>
    <w:rsid w:val="002B5DAE"/>
    <w:rsid w:val="002E2E61"/>
    <w:rsid w:val="002E6A16"/>
    <w:rsid w:val="002F26C3"/>
    <w:rsid w:val="003107FA"/>
    <w:rsid w:val="00313D16"/>
    <w:rsid w:val="00330C3E"/>
    <w:rsid w:val="00333878"/>
    <w:rsid w:val="00345174"/>
    <w:rsid w:val="0035598E"/>
    <w:rsid w:val="00357F9A"/>
    <w:rsid w:val="00390B58"/>
    <w:rsid w:val="003B6D73"/>
    <w:rsid w:val="003E6627"/>
    <w:rsid w:val="003F7C85"/>
    <w:rsid w:val="00412EA9"/>
    <w:rsid w:val="004368DE"/>
    <w:rsid w:val="00447733"/>
    <w:rsid w:val="004505DD"/>
    <w:rsid w:val="00457403"/>
    <w:rsid w:val="00463B58"/>
    <w:rsid w:val="00467F0C"/>
    <w:rsid w:val="00474A65"/>
    <w:rsid w:val="00484758"/>
    <w:rsid w:val="004D0E30"/>
    <w:rsid w:val="004D56AC"/>
    <w:rsid w:val="005307BA"/>
    <w:rsid w:val="005309E4"/>
    <w:rsid w:val="00540505"/>
    <w:rsid w:val="00564A14"/>
    <w:rsid w:val="00590487"/>
    <w:rsid w:val="00593DCF"/>
    <w:rsid w:val="005B4FF5"/>
    <w:rsid w:val="005E5841"/>
    <w:rsid w:val="005F5535"/>
    <w:rsid w:val="00632632"/>
    <w:rsid w:val="00637D7B"/>
    <w:rsid w:val="00640B3E"/>
    <w:rsid w:val="00655DC3"/>
    <w:rsid w:val="00667C5A"/>
    <w:rsid w:val="00687D46"/>
    <w:rsid w:val="00687E52"/>
    <w:rsid w:val="00690418"/>
    <w:rsid w:val="006B5BAC"/>
    <w:rsid w:val="006C5B27"/>
    <w:rsid w:val="007005BA"/>
    <w:rsid w:val="00702053"/>
    <w:rsid w:val="00704B12"/>
    <w:rsid w:val="00707EB4"/>
    <w:rsid w:val="00714475"/>
    <w:rsid w:val="00742210"/>
    <w:rsid w:val="00753FCB"/>
    <w:rsid w:val="007957CD"/>
    <w:rsid w:val="007C04B2"/>
    <w:rsid w:val="007D030D"/>
    <w:rsid w:val="007D3533"/>
    <w:rsid w:val="007E6204"/>
    <w:rsid w:val="00804D12"/>
    <w:rsid w:val="00840F0B"/>
    <w:rsid w:val="00863D27"/>
    <w:rsid w:val="008E6BE2"/>
    <w:rsid w:val="00925207"/>
    <w:rsid w:val="009322D3"/>
    <w:rsid w:val="009323D5"/>
    <w:rsid w:val="00953359"/>
    <w:rsid w:val="00987CA4"/>
    <w:rsid w:val="00990715"/>
    <w:rsid w:val="009F0BAD"/>
    <w:rsid w:val="00A52ECF"/>
    <w:rsid w:val="00A53D6C"/>
    <w:rsid w:val="00A77B3E"/>
    <w:rsid w:val="00A90C02"/>
    <w:rsid w:val="00A90C82"/>
    <w:rsid w:val="00AA7256"/>
    <w:rsid w:val="00AE3D1E"/>
    <w:rsid w:val="00B21AB7"/>
    <w:rsid w:val="00B470D9"/>
    <w:rsid w:val="00B86895"/>
    <w:rsid w:val="00B9585C"/>
    <w:rsid w:val="00BA4917"/>
    <w:rsid w:val="00BB3BC7"/>
    <w:rsid w:val="00BB7307"/>
    <w:rsid w:val="00C45D24"/>
    <w:rsid w:val="00C55B87"/>
    <w:rsid w:val="00CA2A55"/>
    <w:rsid w:val="00CA7407"/>
    <w:rsid w:val="00CB2A68"/>
    <w:rsid w:val="00CD4F86"/>
    <w:rsid w:val="00CE62C8"/>
    <w:rsid w:val="00D04CB6"/>
    <w:rsid w:val="00D43694"/>
    <w:rsid w:val="00D95500"/>
    <w:rsid w:val="00DC4183"/>
    <w:rsid w:val="00DE1D9A"/>
    <w:rsid w:val="00DE2F4A"/>
    <w:rsid w:val="00DE4BD7"/>
    <w:rsid w:val="00DE7B22"/>
    <w:rsid w:val="00E013B9"/>
    <w:rsid w:val="00E34061"/>
    <w:rsid w:val="00E7225F"/>
    <w:rsid w:val="00E84DCA"/>
    <w:rsid w:val="00E965EC"/>
    <w:rsid w:val="00EF555D"/>
    <w:rsid w:val="00EF7DCE"/>
    <w:rsid w:val="00F15445"/>
    <w:rsid w:val="00F36550"/>
    <w:rsid w:val="00F3799E"/>
    <w:rsid w:val="00F42897"/>
    <w:rsid w:val="00F617B1"/>
    <w:rsid w:val="00F7392B"/>
    <w:rsid w:val="00F802FD"/>
    <w:rsid w:val="00F9326F"/>
    <w:rsid w:val="00F94875"/>
    <w:rsid w:val="00FC0909"/>
    <w:rsid w:val="00FF0F30"/>
    <w:rsid w:val="013A3FC1"/>
    <w:rsid w:val="021F4265"/>
    <w:rsid w:val="03455F4E"/>
    <w:rsid w:val="03712978"/>
    <w:rsid w:val="05F67C50"/>
    <w:rsid w:val="08540915"/>
    <w:rsid w:val="09AD4EA5"/>
    <w:rsid w:val="09BA1211"/>
    <w:rsid w:val="0C2A4006"/>
    <w:rsid w:val="0CE5233B"/>
    <w:rsid w:val="0F0D2E5A"/>
    <w:rsid w:val="10DD3F7E"/>
    <w:rsid w:val="112076B2"/>
    <w:rsid w:val="13631355"/>
    <w:rsid w:val="175E25AF"/>
    <w:rsid w:val="1C1A3895"/>
    <w:rsid w:val="1CDF782F"/>
    <w:rsid w:val="1DDE692B"/>
    <w:rsid w:val="1E632A18"/>
    <w:rsid w:val="1E8550FD"/>
    <w:rsid w:val="1EB374B9"/>
    <w:rsid w:val="1F2955B8"/>
    <w:rsid w:val="20647C46"/>
    <w:rsid w:val="251741EC"/>
    <w:rsid w:val="25345ED5"/>
    <w:rsid w:val="25D36F91"/>
    <w:rsid w:val="26766BB7"/>
    <w:rsid w:val="26BC17D3"/>
    <w:rsid w:val="26BE72FA"/>
    <w:rsid w:val="26FA6E12"/>
    <w:rsid w:val="29F44598"/>
    <w:rsid w:val="2B0E2497"/>
    <w:rsid w:val="2D853490"/>
    <w:rsid w:val="2ED924BE"/>
    <w:rsid w:val="301A24F1"/>
    <w:rsid w:val="31985B8A"/>
    <w:rsid w:val="32453F94"/>
    <w:rsid w:val="33A82D81"/>
    <w:rsid w:val="35B53FBD"/>
    <w:rsid w:val="398F1468"/>
    <w:rsid w:val="3B39113B"/>
    <w:rsid w:val="3C7A1ABD"/>
    <w:rsid w:val="3E2478FB"/>
    <w:rsid w:val="3EF56CA8"/>
    <w:rsid w:val="44454F51"/>
    <w:rsid w:val="469F72D8"/>
    <w:rsid w:val="46BF6A4A"/>
    <w:rsid w:val="476A6742"/>
    <w:rsid w:val="47915193"/>
    <w:rsid w:val="4B1D6435"/>
    <w:rsid w:val="4F1F263C"/>
    <w:rsid w:val="4F9921AE"/>
    <w:rsid w:val="52350508"/>
    <w:rsid w:val="5CB1653A"/>
    <w:rsid w:val="5D8137AB"/>
    <w:rsid w:val="60B14672"/>
    <w:rsid w:val="60E94EDF"/>
    <w:rsid w:val="640D52AF"/>
    <w:rsid w:val="686836AD"/>
    <w:rsid w:val="68A8247E"/>
    <w:rsid w:val="6A102D18"/>
    <w:rsid w:val="6A9242F2"/>
    <w:rsid w:val="6B290EF8"/>
    <w:rsid w:val="6C046B2A"/>
    <w:rsid w:val="6C6B0AAE"/>
    <w:rsid w:val="702605A3"/>
    <w:rsid w:val="742C4A75"/>
    <w:rsid w:val="752B5127"/>
    <w:rsid w:val="77821C98"/>
    <w:rsid w:val="7D0A7D18"/>
    <w:rsid w:val="7DC35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32A10D"/>
  <w15:docId w15:val="{B9914BD7-32E3-484F-8383-6FF12898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480" w:lineRule="auto"/>
      <w:jc w:val="both"/>
      <w:textAlignment w:val="center"/>
    </w:pPr>
    <w:rPr>
      <w:rFonts w:ascii="Book Antiqua" w:eastAsiaTheme="minorEastAsia" w:hAnsi="Book Antiqua" w:cs="Book Antiqu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autoRedefine/>
    <w:qFormat/>
    <w:pPr>
      <w:jc w:val="left"/>
    </w:pPr>
  </w:style>
  <w:style w:type="paragraph" w:styleId="a4">
    <w:name w:val="footer"/>
    <w:basedOn w:val="a"/>
    <w:autoRedefine/>
    <w:qFormat/>
    <w:pPr>
      <w:tabs>
        <w:tab w:val="center" w:pos="4153"/>
        <w:tab w:val="right" w:pos="8306"/>
      </w:tabs>
      <w:snapToGrid w:val="0"/>
      <w:jc w:val="left"/>
    </w:pPr>
    <w:rPr>
      <w:sz w:val="18"/>
    </w:rPr>
  </w:style>
  <w:style w:type="paragraph" w:styleId="a5">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character" w:customStyle="1" w:styleId="15">
    <w:name w:val="15"/>
    <w:basedOn w:val="a0"/>
    <w:autoRedefine/>
    <w:qFormat/>
  </w:style>
  <w:style w:type="character" w:customStyle="1" w:styleId="font31">
    <w:name w:val="font31"/>
    <w:basedOn w:val="a0"/>
    <w:autoRedefine/>
    <w:qFormat/>
    <w:rPr>
      <w:rFonts w:ascii="微软雅黑" w:eastAsia="微软雅黑" w:hAnsi="微软雅黑" w:cs="微软雅黑"/>
      <w:b/>
      <w:bCs/>
      <w:color w:val="000000"/>
      <w:sz w:val="24"/>
      <w:szCs w:val="24"/>
      <w:u w:val="none"/>
    </w:rPr>
  </w:style>
  <w:style w:type="character" w:customStyle="1" w:styleId="font11">
    <w:name w:val="font11"/>
    <w:basedOn w:val="a0"/>
    <w:autoRedefine/>
    <w:qFormat/>
    <w:rPr>
      <w:rFonts w:ascii="Times New Roman" w:hAnsi="Times New Roman" w:cs="Times New Roman" w:hint="default"/>
      <w:b/>
      <w:bCs/>
      <w:color w:val="000000"/>
      <w:sz w:val="24"/>
      <w:szCs w:val="24"/>
      <w:u w:val="none"/>
    </w:rPr>
  </w:style>
  <w:style w:type="character" w:customStyle="1" w:styleId="dxdefaultcursor">
    <w:name w:val="dxdefaultcursor"/>
    <w:basedOn w:val="a0"/>
    <w:autoRedefine/>
    <w:qFormat/>
  </w:style>
  <w:style w:type="paragraph" w:customStyle="1" w:styleId="1">
    <w:name w:val="修订1"/>
    <w:autoRedefine/>
    <w:hidden/>
    <w:uiPriority w:val="99"/>
    <w:unhideWhenUsed/>
    <w:qFormat/>
    <w:rPr>
      <w:rFonts w:ascii="Book Antiqua" w:eastAsiaTheme="minorEastAsia" w:hAnsi="Book Antiqua" w:cs="Book Antiqua"/>
      <w:sz w:val="24"/>
      <w:szCs w:val="24"/>
    </w:rPr>
  </w:style>
  <w:style w:type="paragraph" w:styleId="a6">
    <w:name w:val="Revision"/>
    <w:hidden/>
    <w:uiPriority w:val="99"/>
    <w:unhideWhenUsed/>
    <w:rsid w:val="009323D5"/>
    <w:rPr>
      <w:rFonts w:ascii="Book Antiqua" w:eastAsiaTheme="minorEastAsia" w:hAnsi="Book Antiqua" w:cs="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5"/>
  </customShpExts>
</s:customData>
</file>

<file path=customXml/itemProps1.xml><?xml version="1.0" encoding="utf-8"?>
<ds:datastoreItem xmlns:ds="http://schemas.openxmlformats.org/officeDocument/2006/customXml" ds:itemID="{4F1285A3-7F82-4D11-B206-970058C8446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38</Pages>
  <Words>8142</Words>
  <Characters>46416</Characters>
  <Application>Microsoft Office Word</Application>
  <DocSecurity>0</DocSecurity>
  <Lines>386</Lines>
  <Paragraphs>108</Paragraphs>
  <ScaleCrop>false</ScaleCrop>
  <Company/>
  <LinksUpToDate>false</LinksUpToDate>
  <CharactersWithSpaces>54450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张lin</dc:creator>
  <cp:lastModifiedBy>yan jiaping</cp:lastModifiedBy>
  <cp:revision>107</cp:revision>
  <dcterms:created xsi:type="dcterms:W3CDTF">2024-02-23T00:48:00Z</dcterms:created>
  <dcterms:modified xsi:type="dcterms:W3CDTF">2024-03-18T08:09:00Z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3BB03B9F7E6C43E0B30D1EC2DF0A2D1B_12</vt:lpwstr>
  </property>
</Properties>
</file>