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132C"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color w:val="000000" w:themeColor="text1"/>
        </w:rPr>
        <w:t xml:space="preserve">Name of Journal: </w:t>
      </w:r>
      <w:r w:rsidRPr="00833005">
        <w:rPr>
          <w:rFonts w:ascii="Book Antiqua" w:eastAsia="Book Antiqua" w:hAnsi="Book Antiqua" w:cs="Book Antiqua"/>
          <w:i/>
          <w:color w:val="000000" w:themeColor="text1"/>
        </w:rPr>
        <w:t>World Journal of Clinical Cases</w:t>
      </w:r>
    </w:p>
    <w:p w14:paraId="2DAC5048"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color w:val="000000" w:themeColor="text1"/>
        </w:rPr>
        <w:t xml:space="preserve">Manuscript NO: </w:t>
      </w:r>
      <w:r w:rsidRPr="00833005">
        <w:rPr>
          <w:rFonts w:ascii="Book Antiqua" w:eastAsia="Book Antiqua" w:hAnsi="Book Antiqua" w:cs="Book Antiqua"/>
          <w:color w:val="000000" w:themeColor="text1"/>
        </w:rPr>
        <w:t>89020</w:t>
      </w:r>
    </w:p>
    <w:p w14:paraId="4690B711" w14:textId="386BE09C"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color w:val="000000" w:themeColor="text1"/>
        </w:rPr>
        <w:t xml:space="preserve">Manuscript Type: </w:t>
      </w:r>
      <w:r w:rsidRPr="00833005">
        <w:rPr>
          <w:rFonts w:ascii="Book Antiqua" w:eastAsia="Book Antiqua" w:hAnsi="Book Antiqua" w:cs="Book Antiqua"/>
          <w:color w:val="000000" w:themeColor="text1"/>
        </w:rPr>
        <w:t>SYSTEMATIC REVIEW</w:t>
      </w:r>
    </w:p>
    <w:p w14:paraId="38CBEA02" w14:textId="77777777" w:rsidR="00A77B3E" w:rsidRPr="00833005" w:rsidRDefault="00A77B3E" w:rsidP="004F7784">
      <w:pPr>
        <w:spacing w:line="360" w:lineRule="auto"/>
        <w:jc w:val="both"/>
        <w:rPr>
          <w:rFonts w:ascii="Book Antiqua" w:hAnsi="Book Antiqua"/>
          <w:color w:val="000000" w:themeColor="text1"/>
        </w:rPr>
      </w:pPr>
    </w:p>
    <w:p w14:paraId="01DD189C"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bCs/>
          <w:color w:val="000000" w:themeColor="text1"/>
        </w:rPr>
        <w:t>Significance of fostering the mental health of patients with diabetes through critical time intervention</w:t>
      </w:r>
    </w:p>
    <w:p w14:paraId="1A05CFE6" w14:textId="77777777" w:rsidR="00A77B3E" w:rsidRPr="00833005" w:rsidRDefault="00A77B3E" w:rsidP="004F7784">
      <w:pPr>
        <w:spacing w:line="360" w:lineRule="auto"/>
        <w:jc w:val="both"/>
        <w:rPr>
          <w:rFonts w:ascii="Book Antiqua" w:hAnsi="Book Antiqua"/>
          <w:color w:val="000000" w:themeColor="text1"/>
        </w:rPr>
      </w:pPr>
    </w:p>
    <w:p w14:paraId="6C055903" w14:textId="0E105B91" w:rsidR="00A77B3E" w:rsidRPr="00833005" w:rsidRDefault="00D97BDF"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 xml:space="preserve">Eseadi C </w:t>
      </w:r>
      <w:r w:rsidRPr="00833005">
        <w:rPr>
          <w:rFonts w:ascii="Book Antiqua" w:eastAsia="Book Antiqua" w:hAnsi="Book Antiqua" w:cs="Book Antiqua"/>
          <w:i/>
          <w:iCs/>
          <w:color w:val="000000" w:themeColor="text1"/>
        </w:rPr>
        <w:t>et al</w:t>
      </w:r>
      <w:r w:rsidRPr="00833005">
        <w:rPr>
          <w:rFonts w:ascii="Book Antiqua" w:eastAsia="Book Antiqua" w:hAnsi="Book Antiqua" w:cs="Book Antiqua"/>
          <w:color w:val="000000" w:themeColor="text1"/>
        </w:rPr>
        <w:t>. Men</w:t>
      </w:r>
      <w:r w:rsidR="002A5342" w:rsidRPr="00833005">
        <w:rPr>
          <w:rFonts w:ascii="Book Antiqua" w:eastAsia="Book Antiqua" w:hAnsi="Book Antiqua" w:cs="Book Antiqua"/>
          <w:color w:val="000000" w:themeColor="text1"/>
        </w:rPr>
        <w:t>tal health of patients with diabete</w:t>
      </w:r>
      <w:r w:rsidRPr="00833005">
        <w:rPr>
          <w:rFonts w:ascii="Book Antiqua" w:eastAsia="Book Antiqua" w:hAnsi="Book Antiqua" w:cs="Book Antiqua"/>
          <w:color w:val="000000" w:themeColor="text1"/>
        </w:rPr>
        <w:t>s and CTI</w:t>
      </w:r>
    </w:p>
    <w:p w14:paraId="2434AA3F" w14:textId="77777777" w:rsidR="00A77B3E" w:rsidRPr="00833005" w:rsidRDefault="00A77B3E" w:rsidP="004F7784">
      <w:pPr>
        <w:spacing w:line="360" w:lineRule="auto"/>
        <w:jc w:val="both"/>
        <w:rPr>
          <w:rFonts w:ascii="Book Antiqua" w:hAnsi="Book Antiqua"/>
          <w:color w:val="000000" w:themeColor="text1"/>
        </w:rPr>
      </w:pPr>
    </w:p>
    <w:p w14:paraId="13740AEE"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Chiedu Eseadi, Amos Nnaemeka Amedu, Henry Egi Aloh</w:t>
      </w:r>
    </w:p>
    <w:p w14:paraId="65D41058" w14:textId="77777777" w:rsidR="00A77B3E" w:rsidRPr="00833005" w:rsidRDefault="00A77B3E" w:rsidP="004F7784">
      <w:pPr>
        <w:spacing w:line="360" w:lineRule="auto"/>
        <w:jc w:val="both"/>
        <w:rPr>
          <w:rFonts w:ascii="Book Antiqua" w:hAnsi="Book Antiqua"/>
          <w:color w:val="000000" w:themeColor="text1"/>
        </w:rPr>
      </w:pPr>
    </w:p>
    <w:p w14:paraId="1383EF8A"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bCs/>
          <w:color w:val="000000" w:themeColor="text1"/>
        </w:rPr>
        <w:t xml:space="preserve">Chiedu Eseadi, Amos Nnaemeka Amedu, </w:t>
      </w:r>
      <w:r w:rsidRPr="00833005">
        <w:rPr>
          <w:rFonts w:ascii="Book Antiqua" w:eastAsia="Book Antiqua" w:hAnsi="Book Antiqua" w:cs="Book Antiqua"/>
          <w:color w:val="000000" w:themeColor="text1"/>
        </w:rPr>
        <w:t>Department of Educational Psychology, Faculty of Education, University of Johannesburg, Johannesburg 2006, Gauteng, South Africa</w:t>
      </w:r>
    </w:p>
    <w:p w14:paraId="4789465E" w14:textId="77777777" w:rsidR="00A77B3E" w:rsidRPr="00833005" w:rsidRDefault="00A77B3E" w:rsidP="004F7784">
      <w:pPr>
        <w:spacing w:line="360" w:lineRule="auto"/>
        <w:jc w:val="both"/>
        <w:rPr>
          <w:rFonts w:ascii="Book Antiqua" w:hAnsi="Book Antiqua"/>
          <w:color w:val="000000" w:themeColor="text1"/>
        </w:rPr>
      </w:pPr>
    </w:p>
    <w:p w14:paraId="785D57B1"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bCs/>
          <w:color w:val="000000" w:themeColor="text1"/>
        </w:rPr>
        <w:t xml:space="preserve">Henry Egi Aloh, </w:t>
      </w:r>
      <w:r w:rsidRPr="00833005">
        <w:rPr>
          <w:rFonts w:ascii="Book Antiqua" w:eastAsia="Book Antiqua" w:hAnsi="Book Antiqua" w:cs="Book Antiqua"/>
          <w:color w:val="000000" w:themeColor="text1"/>
        </w:rPr>
        <w:t>Department of Health Services, Alex Ekwueme Federal University, Ndufu-Alike Ikwo 482131, Ebonyi State, Nigeria</w:t>
      </w:r>
    </w:p>
    <w:p w14:paraId="2FFA0F72" w14:textId="77777777" w:rsidR="00A77B3E" w:rsidRPr="00833005" w:rsidRDefault="00A77B3E" w:rsidP="004F7784">
      <w:pPr>
        <w:spacing w:line="360" w:lineRule="auto"/>
        <w:jc w:val="both"/>
        <w:rPr>
          <w:rFonts w:ascii="Book Antiqua" w:hAnsi="Book Antiqua"/>
          <w:color w:val="000000" w:themeColor="text1"/>
        </w:rPr>
      </w:pPr>
    </w:p>
    <w:p w14:paraId="272F62DB" w14:textId="1ED45EB3"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bCs/>
          <w:color w:val="000000" w:themeColor="text1"/>
        </w:rPr>
        <w:t xml:space="preserve">Author contributions: </w:t>
      </w:r>
      <w:r w:rsidRPr="00833005">
        <w:rPr>
          <w:rFonts w:ascii="Book Antiqua" w:eastAsia="Book Antiqua" w:hAnsi="Book Antiqua" w:cs="Book Antiqua"/>
          <w:color w:val="000000" w:themeColor="text1"/>
        </w:rPr>
        <w:t>Eseadi C, Amedu AN, and Aloh HE conceived the research</w:t>
      </w:r>
      <w:r w:rsidR="00423658">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conducted a review of the literature, literature analysis, drafting, editing</w:t>
      </w:r>
      <w:r w:rsidR="00423658">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w:t>
      </w:r>
      <w:del w:id="0" w:author="yan jiaping" w:date="2023-12-12T14:35:00Z">
        <w:r w:rsidR="00470550" w:rsidDel="00D4714A">
          <w:rPr>
            <w:rFonts w:ascii="Book Antiqua" w:eastAsia="Book Antiqua" w:hAnsi="Book Antiqua" w:cs="Book Antiqua" w:hint="eastAsia"/>
            <w:color w:val="000000" w:themeColor="text1"/>
            <w:lang w:eastAsia="zh-CN"/>
          </w:rPr>
          <w:delText>A</w:delText>
        </w:r>
      </w:del>
      <w:ins w:id="1" w:author="yan jiaping" w:date="2023-12-12T14:35:00Z">
        <w:r w:rsidR="00D4714A">
          <w:rPr>
            <w:rFonts w:ascii="Book Antiqua" w:eastAsia="Book Antiqua" w:hAnsi="Book Antiqua" w:cs="Book Antiqua" w:hint="eastAsia"/>
            <w:color w:val="000000" w:themeColor="text1"/>
            <w:lang w:eastAsia="zh-CN"/>
          </w:rPr>
          <w:t>a</w:t>
        </w:r>
      </w:ins>
      <w:r w:rsidR="00470550">
        <w:rPr>
          <w:rFonts w:ascii="Book Antiqua" w:eastAsia="Book Antiqua" w:hAnsi="Book Antiqua" w:cs="Book Antiqua"/>
          <w:color w:val="000000" w:themeColor="text1"/>
        </w:rPr>
        <w:t>ll authors</w:t>
      </w:r>
      <w:r w:rsidR="00470550"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approved th</w:t>
      </w:r>
      <w:r w:rsidR="00470550">
        <w:rPr>
          <w:rFonts w:ascii="Book Antiqua" w:eastAsia="Book Antiqua" w:hAnsi="Book Antiqua" w:cs="Book Antiqua"/>
          <w:color w:val="000000" w:themeColor="text1"/>
        </w:rPr>
        <w:t>e final version of the</w:t>
      </w:r>
      <w:r w:rsidRPr="00833005">
        <w:rPr>
          <w:rFonts w:ascii="Book Antiqua" w:eastAsia="Book Antiqua" w:hAnsi="Book Antiqua" w:cs="Book Antiqua"/>
          <w:color w:val="000000" w:themeColor="text1"/>
        </w:rPr>
        <w:t xml:space="preserve"> manuscript.</w:t>
      </w:r>
    </w:p>
    <w:p w14:paraId="5FF02840" w14:textId="77777777" w:rsidR="00A77B3E" w:rsidRPr="00833005" w:rsidRDefault="00A77B3E" w:rsidP="004F7784">
      <w:pPr>
        <w:spacing w:line="360" w:lineRule="auto"/>
        <w:jc w:val="both"/>
        <w:rPr>
          <w:rFonts w:ascii="Book Antiqua" w:hAnsi="Book Antiqua"/>
          <w:color w:val="000000" w:themeColor="text1"/>
        </w:rPr>
      </w:pPr>
    </w:p>
    <w:p w14:paraId="1B44FE09"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bCs/>
          <w:color w:val="000000" w:themeColor="text1"/>
        </w:rPr>
        <w:t xml:space="preserve">Corresponding author: Chiedu Eseadi, PhD, Senior Postdoctoral Fellow, </w:t>
      </w:r>
      <w:r w:rsidRPr="00833005">
        <w:rPr>
          <w:rFonts w:ascii="Book Antiqua" w:eastAsia="Book Antiqua" w:hAnsi="Book Antiqua" w:cs="Book Antiqua"/>
          <w:color w:val="000000" w:themeColor="text1"/>
        </w:rPr>
        <w:t>Department of Educational Psychology, Faculty of Education, University of Johannesburg, B-Ring 3, Auckland Park Campus, Johannesburg 2006, Gauteng, South Africa. chiedu.eseadi@unn.edu.ng</w:t>
      </w:r>
    </w:p>
    <w:p w14:paraId="40D2707E" w14:textId="77777777" w:rsidR="00A77B3E" w:rsidRPr="00833005" w:rsidRDefault="00A77B3E" w:rsidP="004F7784">
      <w:pPr>
        <w:spacing w:line="360" w:lineRule="auto"/>
        <w:jc w:val="both"/>
        <w:rPr>
          <w:rFonts w:ascii="Book Antiqua" w:hAnsi="Book Antiqua"/>
          <w:color w:val="000000" w:themeColor="text1"/>
        </w:rPr>
      </w:pPr>
    </w:p>
    <w:p w14:paraId="643267B7"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bCs/>
          <w:color w:val="000000" w:themeColor="text1"/>
        </w:rPr>
        <w:t xml:space="preserve">Received: </w:t>
      </w:r>
      <w:r w:rsidRPr="00833005">
        <w:rPr>
          <w:rFonts w:ascii="Book Antiqua" w:eastAsia="Book Antiqua" w:hAnsi="Book Antiqua" w:cs="Book Antiqua"/>
          <w:color w:val="000000" w:themeColor="text1"/>
        </w:rPr>
        <w:t>October 18, 2023</w:t>
      </w:r>
    </w:p>
    <w:p w14:paraId="7CC1BE6E"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bCs/>
          <w:color w:val="000000" w:themeColor="text1"/>
        </w:rPr>
        <w:t xml:space="preserve">Revised: </w:t>
      </w:r>
      <w:r w:rsidRPr="00833005">
        <w:rPr>
          <w:rFonts w:ascii="Book Antiqua" w:eastAsia="Book Antiqua" w:hAnsi="Book Antiqua" w:cs="Book Antiqua"/>
          <w:color w:val="000000" w:themeColor="text1"/>
        </w:rPr>
        <w:t>November 23, 2023</w:t>
      </w:r>
    </w:p>
    <w:p w14:paraId="2FB371D5" w14:textId="5E7780E5" w:rsidR="00A77B3E" w:rsidRPr="00D4714A" w:rsidRDefault="00481965" w:rsidP="00D4714A">
      <w:pPr>
        <w:spacing w:line="360" w:lineRule="auto"/>
        <w:rPr>
          <w:rFonts w:ascii="Book Antiqua" w:hAnsi="Book Antiqua"/>
          <w:rPrChange w:id="2" w:author="yan jiaping" w:date="2023-12-12T14:35:00Z">
            <w:rPr>
              <w:rFonts w:ascii="Book Antiqua" w:hAnsi="Book Antiqua"/>
              <w:color w:val="000000" w:themeColor="text1"/>
            </w:rPr>
          </w:rPrChange>
        </w:rPr>
        <w:pPrChange w:id="3" w:author="yan jiaping" w:date="2023-12-12T14:35:00Z">
          <w:pPr>
            <w:spacing w:line="360" w:lineRule="auto"/>
            <w:jc w:val="both"/>
          </w:pPr>
        </w:pPrChange>
      </w:pPr>
      <w:r w:rsidRPr="00833005">
        <w:rPr>
          <w:rFonts w:ascii="Book Antiqua" w:eastAsia="Book Antiqua" w:hAnsi="Book Antiqua" w:cs="Book Antiqua"/>
          <w:b/>
          <w:bCs/>
          <w:color w:val="000000" w:themeColor="text1"/>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ins w:id="26" w:author="yan jiaping" w:date="2023-12-12T14:35:00Z">
        <w:r w:rsidR="00D4714A" w:rsidRPr="00E0103E">
          <w:rPr>
            <w:rFonts w:ascii="Book Antiqua" w:hAnsi="Book Antiqua"/>
          </w:rPr>
          <w:t>December 1</w:t>
        </w:r>
        <w:r w:rsidR="00D4714A">
          <w:rPr>
            <w:rFonts w:ascii="Book Antiqua" w:hAnsi="Book Antiqua"/>
          </w:rPr>
          <w:t>2</w:t>
        </w:r>
        <w:r w:rsidR="00D4714A" w:rsidRPr="00E0103E">
          <w:rPr>
            <w:rFonts w:ascii="Book Antiqua" w:hAnsi="Book Antiqua"/>
          </w:rPr>
          <w:t>, 2023</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222B333"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bCs/>
          <w:color w:val="000000" w:themeColor="text1"/>
        </w:rPr>
        <w:lastRenderedPageBreak/>
        <w:t xml:space="preserve">Published online: </w:t>
      </w:r>
    </w:p>
    <w:p w14:paraId="5841758E" w14:textId="77777777" w:rsidR="00A77B3E" w:rsidRPr="00833005" w:rsidRDefault="00A77B3E" w:rsidP="004F7784">
      <w:pPr>
        <w:spacing w:line="360" w:lineRule="auto"/>
        <w:jc w:val="both"/>
        <w:rPr>
          <w:rFonts w:ascii="Book Antiqua" w:hAnsi="Book Antiqua"/>
          <w:color w:val="000000" w:themeColor="text1"/>
        </w:rPr>
        <w:sectPr w:rsidR="00A77B3E" w:rsidRPr="00833005">
          <w:footerReference w:type="default" r:id="rId6"/>
          <w:pgSz w:w="12240" w:h="15840"/>
          <w:pgMar w:top="1440" w:right="1440" w:bottom="1440" w:left="1440" w:header="720" w:footer="720" w:gutter="0"/>
          <w:cols w:space="720"/>
          <w:docGrid w:linePitch="360"/>
        </w:sectPr>
      </w:pPr>
    </w:p>
    <w:p w14:paraId="6247B41B"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color w:val="000000" w:themeColor="text1"/>
        </w:rPr>
        <w:lastRenderedPageBreak/>
        <w:t>Abstract</w:t>
      </w:r>
    </w:p>
    <w:p w14:paraId="73D562BF"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BACKGROUND</w:t>
      </w:r>
    </w:p>
    <w:p w14:paraId="5C3A2BA7" w14:textId="27112E96" w:rsidR="00A77B3E" w:rsidRPr="00833005" w:rsidRDefault="00481965" w:rsidP="004F7784">
      <w:pPr>
        <w:spacing w:line="360" w:lineRule="auto"/>
        <w:jc w:val="both"/>
        <w:rPr>
          <w:rFonts w:ascii="Book Antiqua" w:hAnsi="Book Antiqua"/>
          <w:color w:val="000000" w:themeColor="text1"/>
        </w:rPr>
      </w:pPr>
      <w:bookmarkStart w:id="27" w:name="_Hlk152142449"/>
      <w:r w:rsidRPr="00833005">
        <w:rPr>
          <w:rFonts w:ascii="Book Antiqua" w:eastAsia="Book Antiqua" w:hAnsi="Book Antiqua" w:cs="Book Antiqua"/>
          <w:color w:val="000000" w:themeColor="text1"/>
        </w:rPr>
        <w:t>Criti</w:t>
      </w:r>
      <w:r w:rsidR="00E95490" w:rsidRPr="00833005">
        <w:rPr>
          <w:rFonts w:ascii="Book Antiqua" w:eastAsia="Book Antiqua" w:hAnsi="Book Antiqua" w:cs="Book Antiqua"/>
          <w:color w:val="000000" w:themeColor="text1"/>
        </w:rPr>
        <w:t>cal time inter</w:t>
      </w:r>
      <w:r w:rsidRPr="00833005">
        <w:rPr>
          <w:rFonts w:ascii="Book Antiqua" w:eastAsia="Book Antiqua" w:hAnsi="Book Antiqua" w:cs="Book Antiqua"/>
          <w:color w:val="000000" w:themeColor="text1"/>
        </w:rPr>
        <w:t>vention</w:t>
      </w:r>
      <w:bookmarkEnd w:id="27"/>
      <w:r w:rsidRPr="00833005">
        <w:rPr>
          <w:rFonts w:ascii="Book Antiqua" w:eastAsia="Book Antiqua" w:hAnsi="Book Antiqua" w:cs="Book Antiqua"/>
          <w:color w:val="000000" w:themeColor="text1"/>
        </w:rPr>
        <w:t xml:space="preserve"> (CTI) is an evidence-based model of practice that is time-limited and aims to </w:t>
      </w:r>
      <w:r w:rsidR="00664024">
        <w:rPr>
          <w:rFonts w:ascii="Book Antiqua" w:eastAsia="Book Antiqua" w:hAnsi="Book Antiqua" w:cs="Book Antiqua"/>
          <w:color w:val="000000" w:themeColor="text1"/>
        </w:rPr>
        <w:t>provide</w:t>
      </w:r>
      <w:r w:rsidR="00664024"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support for most susceptible individuals during a transition period.</w:t>
      </w:r>
    </w:p>
    <w:p w14:paraId="3EA97FA8" w14:textId="77777777" w:rsidR="00A77B3E" w:rsidRPr="00833005" w:rsidRDefault="00A77B3E" w:rsidP="004F7784">
      <w:pPr>
        <w:spacing w:line="360" w:lineRule="auto"/>
        <w:jc w:val="both"/>
        <w:rPr>
          <w:rFonts w:ascii="Book Antiqua" w:hAnsi="Book Antiqua"/>
          <w:color w:val="000000" w:themeColor="text1"/>
        </w:rPr>
      </w:pPr>
    </w:p>
    <w:p w14:paraId="07932FA5"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AIM</w:t>
      </w:r>
    </w:p>
    <w:p w14:paraId="349777BA" w14:textId="593507EF"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 xml:space="preserve">To examine the significance of fostering the mental health of diabetes patients through CTI using </w:t>
      </w:r>
      <w:r w:rsidR="00B83D4F">
        <w:rPr>
          <w:rFonts w:ascii="Book Antiqua" w:eastAsia="Book Antiqua" w:hAnsi="Book Antiqua" w:cs="Book Antiqua"/>
          <w:color w:val="000000" w:themeColor="text1"/>
        </w:rPr>
        <w:t>the</w:t>
      </w:r>
      <w:r w:rsidRPr="00833005">
        <w:rPr>
          <w:rFonts w:ascii="Book Antiqua" w:eastAsia="Book Antiqua" w:hAnsi="Book Antiqua" w:cs="Book Antiqua"/>
          <w:color w:val="000000" w:themeColor="text1"/>
        </w:rPr>
        <w:t xml:space="preserve"> scoping review methodology.</w:t>
      </w:r>
    </w:p>
    <w:p w14:paraId="31D8E98C" w14:textId="77777777" w:rsidR="00A77B3E" w:rsidRPr="00833005" w:rsidRDefault="00A77B3E" w:rsidP="004F7784">
      <w:pPr>
        <w:spacing w:line="360" w:lineRule="auto"/>
        <w:jc w:val="both"/>
        <w:rPr>
          <w:rFonts w:ascii="Book Antiqua" w:hAnsi="Book Antiqua"/>
          <w:color w:val="000000" w:themeColor="text1"/>
        </w:rPr>
      </w:pPr>
    </w:p>
    <w:p w14:paraId="69846491"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METHODS</w:t>
      </w:r>
    </w:p>
    <w:p w14:paraId="1712FE2C" w14:textId="1EB82E1D"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 xml:space="preserve">As part of the scoping review process, we followed the guidelines established by the Joanna Briggs Institute. The search databases were Google Scholar, PubMed, Scopus, PsycINFO, </w:t>
      </w:r>
      <w:r w:rsidR="00F529C9" w:rsidRPr="00833005">
        <w:rPr>
          <w:rFonts w:ascii="Book Antiqua" w:hAnsi="Book Antiqua"/>
          <w:color w:val="000000" w:themeColor="text1"/>
        </w:rPr>
        <w:t>Reference Citation Analysis (https://www.referencecitationanalysis.com/)</w:t>
      </w:r>
      <w:r w:rsidRPr="00833005">
        <w:rPr>
          <w:rFonts w:ascii="Book Antiqua" w:eastAsia="Book Antiqua" w:hAnsi="Book Antiqua" w:cs="Book Antiqua"/>
          <w:color w:val="000000" w:themeColor="text1"/>
        </w:rPr>
        <w:t>, and Cochrane Library. From these databases, 77 articles were retrieved with the aid of carefully selected search terms. However, 19 studies were selected after two reviewers appraised the full texts to ensure that they are all eligible for inclusion</w:t>
      </w:r>
      <w:r w:rsidR="00E536AF">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while 54 papers were excluded.</w:t>
      </w:r>
    </w:p>
    <w:p w14:paraId="4EAD9C40" w14:textId="77777777" w:rsidR="00A77B3E" w:rsidRPr="00833005" w:rsidRDefault="00A77B3E" w:rsidP="004F7784">
      <w:pPr>
        <w:spacing w:line="360" w:lineRule="auto"/>
        <w:jc w:val="both"/>
        <w:rPr>
          <w:rFonts w:ascii="Book Antiqua" w:hAnsi="Book Antiqua"/>
          <w:color w:val="000000" w:themeColor="text1"/>
        </w:rPr>
      </w:pPr>
    </w:p>
    <w:p w14:paraId="75501AEA"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RESULTS</w:t>
      </w:r>
    </w:p>
    <w:p w14:paraId="1D2570C8"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This study revealed that diabetic patients who had experienced homelessness were at higher risk of being diagnosed with mental illness and that social support services are impactful in the management of the comorbidity of diabetes and mental health problems. In addition, this review reveals that CTI is impactful in enhancing the mental health of homeless patients during the transitional period from the hospital through social support services.</w:t>
      </w:r>
    </w:p>
    <w:p w14:paraId="15430B11" w14:textId="77777777" w:rsidR="00483F12" w:rsidRPr="00833005" w:rsidRDefault="00483F12" w:rsidP="004F7784">
      <w:pPr>
        <w:spacing w:line="360" w:lineRule="auto"/>
        <w:jc w:val="both"/>
        <w:rPr>
          <w:rFonts w:ascii="Book Antiqua" w:hAnsi="Book Antiqua"/>
          <w:color w:val="000000" w:themeColor="text1"/>
        </w:rPr>
      </w:pPr>
    </w:p>
    <w:p w14:paraId="65CA8F0A"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CONCLUSION</w:t>
      </w:r>
    </w:p>
    <w:p w14:paraId="26DE53AB" w14:textId="0E12E07B"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CTI is a promising intervention for alleviating mental health sympt</w:t>
      </w:r>
      <w:r w:rsidR="00896024">
        <w:rPr>
          <w:rFonts w:ascii="Book Antiqua" w:eastAsia="Book Antiqua" w:hAnsi="Book Antiqua" w:cs="Book Antiqua"/>
          <w:color w:val="000000" w:themeColor="text1"/>
        </w:rPr>
        <w:t>oms in homeless patients. E</w:t>
      </w:r>
      <w:r w:rsidRPr="00833005">
        <w:rPr>
          <w:rFonts w:ascii="Book Antiqua" w:eastAsia="Book Antiqua" w:hAnsi="Book Antiqua" w:cs="Book Antiqua"/>
          <w:color w:val="000000" w:themeColor="text1"/>
        </w:rPr>
        <w:t xml:space="preserve">mpirical studies are needed across the globe, involving both hospitalized and </w:t>
      </w:r>
      <w:r w:rsidRPr="00833005">
        <w:rPr>
          <w:rFonts w:ascii="Book Antiqua" w:eastAsia="Book Antiqua" w:hAnsi="Book Antiqua" w:cs="Book Antiqua"/>
          <w:color w:val="000000" w:themeColor="text1"/>
        </w:rPr>
        <w:lastRenderedPageBreak/>
        <w:t xml:space="preserve">community-based patients, to determine how clinically effectively CTI is </w:t>
      </w:r>
      <w:r w:rsidR="00E8465F">
        <w:rPr>
          <w:rFonts w:ascii="Book Antiqua" w:eastAsia="Book Antiqua" w:hAnsi="Book Antiqua" w:cs="Book Antiqua"/>
          <w:color w:val="000000" w:themeColor="text1"/>
        </w:rPr>
        <w:t xml:space="preserve">in </w:t>
      </w:r>
      <w:r w:rsidRPr="00833005">
        <w:rPr>
          <w:rFonts w:ascii="Book Antiqua" w:eastAsia="Book Antiqua" w:hAnsi="Book Antiqua" w:cs="Book Antiqua"/>
          <w:color w:val="000000" w:themeColor="text1"/>
        </w:rPr>
        <w:t>managing the mental health of diabetics.</w:t>
      </w:r>
    </w:p>
    <w:p w14:paraId="3A3C8337" w14:textId="77777777" w:rsidR="00A77B3E" w:rsidRPr="00833005" w:rsidRDefault="00A77B3E" w:rsidP="004F7784">
      <w:pPr>
        <w:spacing w:line="360" w:lineRule="auto"/>
        <w:jc w:val="both"/>
        <w:rPr>
          <w:rFonts w:ascii="Book Antiqua" w:hAnsi="Book Antiqua"/>
          <w:color w:val="000000" w:themeColor="text1"/>
        </w:rPr>
      </w:pPr>
    </w:p>
    <w:p w14:paraId="3E82A262" w14:textId="7137A27D"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bCs/>
          <w:color w:val="000000" w:themeColor="text1"/>
        </w:rPr>
        <w:t xml:space="preserve">Key Words: </w:t>
      </w:r>
      <w:r w:rsidR="00483F12" w:rsidRPr="00833005">
        <w:rPr>
          <w:rFonts w:ascii="Book Antiqua" w:eastAsia="Book Antiqua" w:hAnsi="Book Antiqua" w:cs="Book Antiqua"/>
          <w:bCs/>
          <w:color w:val="000000" w:themeColor="text1"/>
        </w:rPr>
        <w:t>Comorbidity;</w:t>
      </w:r>
      <w:r w:rsidR="00483F12" w:rsidRPr="00833005">
        <w:rPr>
          <w:rFonts w:ascii="Book Antiqua" w:eastAsia="Book Antiqua" w:hAnsi="Book Antiqua" w:cs="Book Antiqua"/>
          <w:b/>
          <w:bCs/>
          <w:color w:val="000000" w:themeColor="text1"/>
        </w:rPr>
        <w:t xml:space="preserve"> </w:t>
      </w:r>
      <w:r w:rsidRPr="00833005">
        <w:rPr>
          <w:rFonts w:ascii="Book Antiqua" w:eastAsia="Book Antiqua" w:hAnsi="Book Antiqua" w:cs="Book Antiqua"/>
          <w:color w:val="000000" w:themeColor="text1"/>
        </w:rPr>
        <w:t xml:space="preserve">Critical time intervention; Diabetes; </w:t>
      </w:r>
      <w:r w:rsidR="00483F12" w:rsidRPr="00833005">
        <w:rPr>
          <w:rFonts w:ascii="Book Antiqua" w:eastAsia="Book Antiqua" w:hAnsi="Book Antiqua" w:cs="Book Antiqua"/>
          <w:color w:val="000000" w:themeColor="text1"/>
        </w:rPr>
        <w:t>Home</w:t>
      </w:r>
      <w:r w:rsidR="00767858" w:rsidRPr="00833005">
        <w:rPr>
          <w:rFonts w:ascii="Book Antiqua" w:eastAsia="Book Antiqua" w:hAnsi="Book Antiqua" w:cs="Book Antiqua"/>
          <w:color w:val="000000" w:themeColor="text1"/>
        </w:rPr>
        <w:t>less pa</w:t>
      </w:r>
      <w:r w:rsidR="00483F12" w:rsidRPr="00833005">
        <w:rPr>
          <w:rFonts w:ascii="Book Antiqua" w:eastAsia="Book Antiqua" w:hAnsi="Book Antiqua" w:cs="Book Antiqua"/>
          <w:color w:val="000000" w:themeColor="text1"/>
        </w:rPr>
        <w:t>tients</w:t>
      </w:r>
      <w:r w:rsidR="00817778" w:rsidRPr="00833005">
        <w:rPr>
          <w:rFonts w:ascii="Book Antiqua" w:eastAsia="Book Antiqua" w:hAnsi="Book Antiqua" w:cs="Book Antiqua"/>
          <w:color w:val="000000" w:themeColor="text1"/>
        </w:rPr>
        <w:t>;</w:t>
      </w:r>
      <w:r w:rsidR="00483F12"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Mental illnes</w:t>
      </w:r>
      <w:r w:rsidR="00817778" w:rsidRPr="00833005">
        <w:rPr>
          <w:rFonts w:ascii="Book Antiqua" w:eastAsia="Book Antiqua" w:hAnsi="Book Antiqua" w:cs="Book Antiqua"/>
          <w:color w:val="000000" w:themeColor="text1"/>
        </w:rPr>
        <w:t>s</w:t>
      </w:r>
    </w:p>
    <w:p w14:paraId="349C556E" w14:textId="77777777" w:rsidR="00A77B3E" w:rsidRPr="00833005" w:rsidRDefault="00A77B3E" w:rsidP="004F7784">
      <w:pPr>
        <w:spacing w:line="360" w:lineRule="auto"/>
        <w:jc w:val="both"/>
        <w:rPr>
          <w:rFonts w:ascii="Book Antiqua" w:hAnsi="Book Antiqua"/>
          <w:color w:val="000000" w:themeColor="text1"/>
        </w:rPr>
      </w:pPr>
    </w:p>
    <w:p w14:paraId="6C862FE7"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 xml:space="preserve">Eseadi C, Amedu AN, Aloh HE. Significance of fostering the mental health of patients with diabetes through critical time intervention. </w:t>
      </w:r>
      <w:r w:rsidRPr="00833005">
        <w:rPr>
          <w:rFonts w:ascii="Book Antiqua" w:eastAsia="Book Antiqua" w:hAnsi="Book Antiqua" w:cs="Book Antiqua"/>
          <w:i/>
          <w:iCs/>
          <w:color w:val="000000" w:themeColor="text1"/>
        </w:rPr>
        <w:t>World J Clin Cases</w:t>
      </w:r>
      <w:r w:rsidRPr="00833005">
        <w:rPr>
          <w:rFonts w:ascii="Book Antiqua" w:eastAsia="Book Antiqua" w:hAnsi="Book Antiqua" w:cs="Book Antiqua"/>
          <w:color w:val="000000" w:themeColor="text1"/>
        </w:rPr>
        <w:t xml:space="preserve"> 2023; In press</w:t>
      </w:r>
    </w:p>
    <w:p w14:paraId="72E8B40A" w14:textId="77777777" w:rsidR="00A77B3E" w:rsidRPr="00833005" w:rsidRDefault="00A77B3E" w:rsidP="004F7784">
      <w:pPr>
        <w:spacing w:line="360" w:lineRule="auto"/>
        <w:jc w:val="both"/>
        <w:rPr>
          <w:rFonts w:ascii="Book Antiqua" w:hAnsi="Book Antiqua"/>
          <w:color w:val="000000" w:themeColor="text1"/>
        </w:rPr>
      </w:pPr>
    </w:p>
    <w:p w14:paraId="644FDF0A" w14:textId="31F7159B"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bCs/>
          <w:color w:val="000000" w:themeColor="text1"/>
        </w:rPr>
        <w:t xml:space="preserve">Core Tip: </w:t>
      </w:r>
      <w:r w:rsidR="00E8465F">
        <w:rPr>
          <w:rFonts w:ascii="Book Antiqua" w:eastAsia="Book Antiqua" w:hAnsi="Book Antiqua" w:cs="Book Antiqua"/>
          <w:color w:val="000000" w:themeColor="text1"/>
        </w:rPr>
        <w:t>E</w:t>
      </w:r>
      <w:r w:rsidRPr="00833005">
        <w:rPr>
          <w:rFonts w:ascii="Book Antiqua" w:eastAsia="Book Antiqua" w:hAnsi="Book Antiqua" w:cs="Book Antiqua"/>
          <w:color w:val="000000" w:themeColor="text1"/>
        </w:rPr>
        <w:t xml:space="preserve">vidence suggests </w:t>
      </w:r>
      <w:r w:rsidR="00423658">
        <w:rPr>
          <w:rFonts w:ascii="Book Antiqua" w:eastAsia="Book Antiqua" w:hAnsi="Book Antiqua" w:cs="Book Antiqua"/>
          <w:color w:val="000000" w:themeColor="text1"/>
        </w:rPr>
        <w:t xml:space="preserve">that </w:t>
      </w:r>
      <w:r w:rsidRPr="00833005">
        <w:rPr>
          <w:rFonts w:ascii="Book Antiqua" w:eastAsia="Book Antiqua" w:hAnsi="Book Antiqua" w:cs="Book Antiqua"/>
          <w:color w:val="000000" w:themeColor="text1"/>
        </w:rPr>
        <w:t>diabetic patients who ha</w:t>
      </w:r>
      <w:r w:rsidR="00E8465F">
        <w:rPr>
          <w:rFonts w:ascii="Book Antiqua" w:eastAsia="Book Antiqua" w:hAnsi="Book Antiqua" w:cs="Book Antiqua"/>
          <w:color w:val="000000" w:themeColor="text1"/>
        </w:rPr>
        <w:t>ve</w:t>
      </w:r>
      <w:r w:rsidRPr="00833005">
        <w:rPr>
          <w:rFonts w:ascii="Book Antiqua" w:eastAsia="Book Antiqua" w:hAnsi="Book Antiqua" w:cs="Book Antiqua"/>
          <w:color w:val="000000" w:themeColor="text1"/>
        </w:rPr>
        <w:t xml:space="preserve"> experienced homelessness </w:t>
      </w:r>
      <w:r w:rsidR="00423658">
        <w:rPr>
          <w:rFonts w:ascii="Book Antiqua" w:eastAsia="Book Antiqua" w:hAnsi="Book Antiqua" w:cs="Book Antiqua"/>
          <w:color w:val="000000" w:themeColor="text1"/>
        </w:rPr>
        <w:t>a</w:t>
      </w:r>
      <w:r w:rsidR="00423658" w:rsidRPr="00833005">
        <w:rPr>
          <w:rFonts w:ascii="Book Antiqua" w:eastAsia="Book Antiqua" w:hAnsi="Book Antiqua" w:cs="Book Antiqua"/>
          <w:color w:val="000000" w:themeColor="text1"/>
        </w:rPr>
        <w:t xml:space="preserve">re </w:t>
      </w:r>
      <w:r w:rsidRPr="00833005">
        <w:rPr>
          <w:rFonts w:ascii="Book Antiqua" w:eastAsia="Book Antiqua" w:hAnsi="Book Antiqua" w:cs="Book Antiqua"/>
          <w:color w:val="000000" w:themeColor="text1"/>
        </w:rPr>
        <w:t>at higher risk of being diagnosed with mental illness</w:t>
      </w:r>
      <w:r w:rsidR="00E8465F">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and that social support services are impactful in the management of the comorbidity of diabetes and mental health problems. Studies on the effectiveness </w:t>
      </w:r>
      <w:r w:rsidR="00490875" w:rsidRPr="00833005">
        <w:rPr>
          <w:rFonts w:ascii="Book Antiqua" w:eastAsia="Book Antiqua" w:hAnsi="Book Antiqua" w:cs="Book Antiqua"/>
          <w:color w:val="000000" w:themeColor="text1"/>
        </w:rPr>
        <w:t>of critical time intervention (CTI)</w:t>
      </w:r>
      <w:r w:rsidRPr="00833005">
        <w:rPr>
          <w:rFonts w:ascii="Book Antiqua" w:eastAsia="Book Antiqua" w:hAnsi="Book Antiqua" w:cs="Book Antiqua"/>
          <w:color w:val="000000" w:themeColor="text1"/>
        </w:rPr>
        <w:t xml:space="preserve"> among patients with diabetes are limited. Available studies </w:t>
      </w:r>
      <w:r w:rsidR="00423658">
        <w:rPr>
          <w:rFonts w:ascii="Book Antiqua" w:eastAsia="Book Antiqua" w:hAnsi="Book Antiqua" w:cs="Book Antiqua"/>
          <w:color w:val="000000" w:themeColor="text1"/>
        </w:rPr>
        <w:t xml:space="preserve">have </w:t>
      </w:r>
      <w:r w:rsidRPr="00833005">
        <w:rPr>
          <w:rFonts w:ascii="Book Antiqua" w:eastAsia="Book Antiqua" w:hAnsi="Book Antiqua" w:cs="Book Antiqua"/>
          <w:color w:val="000000" w:themeColor="text1"/>
        </w:rPr>
        <w:t>show</w:t>
      </w:r>
      <w:r w:rsidR="00423658">
        <w:rPr>
          <w:rFonts w:ascii="Book Antiqua" w:eastAsia="Book Antiqua" w:hAnsi="Book Antiqua" w:cs="Book Antiqua"/>
          <w:color w:val="000000" w:themeColor="text1"/>
        </w:rPr>
        <w:t>n</w:t>
      </w:r>
      <w:r w:rsidRPr="00833005">
        <w:rPr>
          <w:rFonts w:ascii="Book Antiqua" w:eastAsia="Book Antiqua" w:hAnsi="Book Antiqua" w:cs="Book Antiqua"/>
          <w:color w:val="000000" w:themeColor="text1"/>
        </w:rPr>
        <w:t xml:space="preserve"> that CTI is a promising intervention for alleviating mental health symptoms in homeless patients.</w:t>
      </w:r>
    </w:p>
    <w:p w14:paraId="672C62C4" w14:textId="77777777" w:rsidR="00A77B3E" w:rsidRPr="00833005" w:rsidRDefault="00A77B3E" w:rsidP="004F7784">
      <w:pPr>
        <w:spacing w:line="360" w:lineRule="auto"/>
        <w:jc w:val="both"/>
        <w:rPr>
          <w:rFonts w:ascii="Book Antiqua" w:hAnsi="Book Antiqua"/>
          <w:color w:val="000000" w:themeColor="text1"/>
        </w:rPr>
      </w:pPr>
    </w:p>
    <w:p w14:paraId="2CD5D4C4"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caps/>
          <w:color w:val="000000" w:themeColor="text1"/>
          <w:u w:val="single"/>
        </w:rPr>
        <w:t>INTRODUCTION</w:t>
      </w:r>
    </w:p>
    <w:p w14:paraId="2D2C6FD7" w14:textId="672C5FBE" w:rsidR="00D15777" w:rsidRPr="00833005" w:rsidRDefault="00D15777" w:rsidP="00D15777">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 xml:space="preserve">Diabetes can cause other health problems and complications, both physically and psychologically. Diabetes is a </w:t>
      </w:r>
      <w:r w:rsidR="00E536AF">
        <w:rPr>
          <w:rFonts w:ascii="Book Antiqua" w:eastAsia="Book Antiqua" w:hAnsi="Book Antiqua" w:cs="Book Antiqua"/>
          <w:color w:val="000000" w:themeColor="text1"/>
        </w:rPr>
        <w:t>chronic</w:t>
      </w:r>
      <w:r w:rsidR="00E536AF"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disorder of metabolism that has become a major health concern worldwide. </w:t>
      </w:r>
      <w:r w:rsidR="00423658">
        <w:rPr>
          <w:rFonts w:ascii="Book Antiqua" w:eastAsia="Book Antiqua" w:hAnsi="Book Antiqua" w:cs="Book Antiqua"/>
          <w:color w:val="000000" w:themeColor="text1"/>
        </w:rPr>
        <w:t>It</w:t>
      </w:r>
      <w:r w:rsidR="00423658"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is characterized by absolute deficits in insulin secretion</w:t>
      </w:r>
      <w:r w:rsidR="00E536AF">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chronic hyperglycemia</w:t>
      </w:r>
      <w:r w:rsidR="00E536AF">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and abnormal carbohydrate, lipid, and protein </w:t>
      </w:r>
      <w:proofErr w:type="gramStart"/>
      <w:r w:rsidRPr="00833005">
        <w:rPr>
          <w:rFonts w:ascii="Book Antiqua" w:eastAsia="Book Antiqua" w:hAnsi="Book Antiqua" w:cs="Book Antiqua"/>
          <w:color w:val="000000" w:themeColor="text1"/>
        </w:rPr>
        <w:t>metabolism</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1]</w:t>
      </w:r>
      <w:r w:rsidRPr="00833005">
        <w:rPr>
          <w:rFonts w:ascii="Book Antiqua" w:eastAsia="Book Antiqua" w:hAnsi="Book Antiqua" w:cs="Book Antiqua"/>
          <w:color w:val="000000" w:themeColor="text1"/>
        </w:rPr>
        <w:t xml:space="preserve">. Glucose levels in the blood are elevated in people with </w:t>
      </w:r>
      <w:proofErr w:type="gramStart"/>
      <w:r w:rsidRPr="00833005">
        <w:rPr>
          <w:rFonts w:ascii="Book Antiqua" w:eastAsia="Book Antiqua" w:hAnsi="Book Antiqua" w:cs="Book Antiqua"/>
          <w:color w:val="000000" w:themeColor="text1"/>
        </w:rPr>
        <w:t>diabetes</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2]</w:t>
      </w:r>
      <w:r w:rsidRPr="00833005">
        <w:rPr>
          <w:rFonts w:ascii="Book Antiqua" w:eastAsia="Book Antiqua" w:hAnsi="Book Antiqua" w:cs="Book Antiqua"/>
          <w:color w:val="000000" w:themeColor="text1"/>
        </w:rPr>
        <w:t xml:space="preserve">. In the literature, diabetes </w:t>
      </w:r>
      <w:r w:rsidR="00E536AF" w:rsidRPr="00833005">
        <w:rPr>
          <w:rFonts w:ascii="Book Antiqua" w:eastAsia="Book Antiqua" w:hAnsi="Book Antiqua" w:cs="Book Antiqua"/>
          <w:color w:val="000000" w:themeColor="text1"/>
        </w:rPr>
        <w:t>h</w:t>
      </w:r>
      <w:r w:rsidR="00E536AF">
        <w:rPr>
          <w:rFonts w:ascii="Book Antiqua" w:eastAsia="Book Antiqua" w:hAnsi="Book Antiqua" w:cs="Book Antiqua"/>
          <w:color w:val="000000" w:themeColor="text1"/>
        </w:rPr>
        <w:t>as</w:t>
      </w:r>
      <w:r w:rsidR="00E536AF"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been classified into four types: </w:t>
      </w:r>
      <w:r w:rsidR="002B290F">
        <w:rPr>
          <w:rFonts w:ascii="Book Antiqua" w:eastAsia="Book Antiqua" w:hAnsi="Book Antiqua" w:cs="Book Antiqua"/>
          <w:color w:val="000000" w:themeColor="text1"/>
        </w:rPr>
        <w:t>T</w:t>
      </w:r>
      <w:r w:rsidRPr="00833005">
        <w:rPr>
          <w:rFonts w:ascii="Book Antiqua" w:eastAsia="Book Antiqua" w:hAnsi="Book Antiqua" w:cs="Book Antiqua"/>
          <w:color w:val="000000" w:themeColor="text1"/>
        </w:rPr>
        <w:t xml:space="preserve">ype 1 diabetes (T1D), </w:t>
      </w:r>
      <w:r w:rsidR="002B290F">
        <w:rPr>
          <w:rFonts w:ascii="Book Antiqua" w:eastAsia="Book Antiqua" w:hAnsi="Book Antiqua" w:cs="Book Antiqua"/>
          <w:color w:val="000000" w:themeColor="text1"/>
        </w:rPr>
        <w:t>t</w:t>
      </w:r>
      <w:r w:rsidR="002B290F" w:rsidRPr="00833005">
        <w:rPr>
          <w:rFonts w:ascii="Book Antiqua" w:eastAsia="Book Antiqua" w:hAnsi="Book Antiqua" w:cs="Book Antiqua"/>
          <w:color w:val="000000" w:themeColor="text1"/>
        </w:rPr>
        <w:t xml:space="preserve">ype </w:t>
      </w:r>
      <w:r w:rsidR="002B290F">
        <w:rPr>
          <w:rFonts w:ascii="Book Antiqua" w:eastAsia="Book Antiqua" w:hAnsi="Book Antiqua" w:cs="Book Antiqua"/>
          <w:color w:val="000000" w:themeColor="text1"/>
        </w:rPr>
        <w:t>2</w:t>
      </w:r>
      <w:r w:rsidR="002B290F" w:rsidRPr="00833005">
        <w:rPr>
          <w:rFonts w:ascii="Book Antiqua" w:eastAsia="Book Antiqua" w:hAnsi="Book Antiqua" w:cs="Book Antiqua"/>
          <w:color w:val="000000" w:themeColor="text1"/>
        </w:rPr>
        <w:t xml:space="preserve"> diabetes (T</w:t>
      </w:r>
      <w:r w:rsidR="002B290F">
        <w:rPr>
          <w:rFonts w:ascii="Book Antiqua" w:eastAsia="Book Antiqua" w:hAnsi="Book Antiqua" w:cs="Book Antiqua"/>
          <w:color w:val="000000" w:themeColor="text1"/>
        </w:rPr>
        <w:t>2</w:t>
      </w:r>
      <w:r w:rsidR="002B290F" w:rsidRPr="00833005">
        <w:rPr>
          <w:rFonts w:ascii="Book Antiqua" w:eastAsia="Book Antiqua" w:hAnsi="Book Antiqua" w:cs="Book Antiqua"/>
          <w:color w:val="000000" w:themeColor="text1"/>
        </w:rPr>
        <w:t>D)</w:t>
      </w:r>
      <w:r w:rsidRPr="00833005">
        <w:rPr>
          <w:rFonts w:ascii="Book Antiqua" w:eastAsia="Book Antiqua" w:hAnsi="Book Antiqua" w:cs="Book Antiqua"/>
          <w:color w:val="000000" w:themeColor="text1"/>
        </w:rPr>
        <w:t xml:space="preserve">, gestational diabetes (GD), and other diabetes associated with certain specific conditions such as pathologies or </w:t>
      </w:r>
      <w:proofErr w:type="gramStart"/>
      <w:r w:rsidRPr="00833005">
        <w:rPr>
          <w:rFonts w:ascii="Book Antiqua" w:eastAsia="Book Antiqua" w:hAnsi="Book Antiqua" w:cs="Book Antiqua"/>
          <w:color w:val="000000" w:themeColor="text1"/>
        </w:rPr>
        <w:t>disorder</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3,4]</w:t>
      </w:r>
      <w:r w:rsidRPr="00833005">
        <w:rPr>
          <w:rFonts w:ascii="Book Antiqua" w:eastAsia="Book Antiqua" w:hAnsi="Book Antiqua" w:cs="Book Antiqua"/>
          <w:color w:val="000000" w:themeColor="text1"/>
        </w:rPr>
        <w:t>. TID is insulin-dependent diabetes</w:t>
      </w:r>
      <w:r w:rsidR="00E536AF">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which constitutes 5%-10% of all diabetic cases. T1D is an autoimmune disorder distinguished by T</w:t>
      </w:r>
      <w:r w:rsidR="00423658">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cell-mediated degeneration of pancreatic β</w:t>
      </w:r>
      <w:r w:rsidR="00E8465F">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cells, ultimately resulting in insulin depletion and </w:t>
      </w:r>
      <w:proofErr w:type="gramStart"/>
      <w:r w:rsidRPr="00833005">
        <w:rPr>
          <w:rFonts w:ascii="Book Antiqua" w:eastAsia="Book Antiqua" w:hAnsi="Book Antiqua" w:cs="Book Antiqua"/>
          <w:color w:val="000000" w:themeColor="text1"/>
        </w:rPr>
        <w:t>hyperglycemia</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5]</w:t>
      </w:r>
      <w:r w:rsidRPr="00833005">
        <w:rPr>
          <w:rFonts w:ascii="Book Antiqua" w:eastAsia="Book Antiqua" w:hAnsi="Book Antiqua" w:cs="Book Antiqua"/>
          <w:color w:val="000000" w:themeColor="text1"/>
        </w:rPr>
        <w:t>. The pathogenesis of T1D is influenced by both genetic and environmental factors</w:t>
      </w:r>
      <w:r w:rsidR="00E536AF">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and </w:t>
      </w:r>
      <w:r w:rsidR="00E536AF">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pancreatic β</w:t>
      </w:r>
      <w:r w:rsidR="00E8465F">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cell-specific autoimmunity development rate is rapid in infants and children. T2D is non-insulin-dependent diabetes </w:t>
      </w:r>
      <w:r w:rsidR="00423658">
        <w:rPr>
          <w:rFonts w:ascii="Book Antiqua" w:eastAsia="Book Antiqua" w:hAnsi="Book Antiqua" w:cs="Book Antiqua"/>
          <w:color w:val="000000" w:themeColor="text1"/>
        </w:rPr>
        <w:t>that</w:t>
      </w:r>
      <w:r w:rsidR="00423658"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constitutes </w:t>
      </w:r>
      <w:r w:rsidRPr="00833005">
        <w:rPr>
          <w:rFonts w:ascii="Book Antiqua" w:eastAsia="Book Antiqua" w:hAnsi="Book Antiqua" w:cs="Book Antiqua"/>
          <w:color w:val="000000" w:themeColor="text1"/>
        </w:rPr>
        <w:lastRenderedPageBreak/>
        <w:t xml:space="preserve">about 90%–95% of diabetes cases. The </w:t>
      </w:r>
      <w:r w:rsidR="00E536AF">
        <w:rPr>
          <w:rFonts w:ascii="Book Antiqua" w:eastAsia="Book Antiqua" w:hAnsi="Book Antiqua" w:cs="Book Antiqua"/>
          <w:color w:val="000000" w:themeColor="text1"/>
        </w:rPr>
        <w:t>characteristics</w:t>
      </w:r>
      <w:r w:rsidR="00E536AF"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of T2D </w:t>
      </w:r>
      <w:r w:rsidR="00E536AF">
        <w:rPr>
          <w:rFonts w:ascii="Book Antiqua" w:eastAsia="Book Antiqua" w:hAnsi="Book Antiqua" w:cs="Book Antiqua"/>
          <w:color w:val="000000" w:themeColor="text1"/>
        </w:rPr>
        <w:t>are</w:t>
      </w:r>
      <w:r w:rsidR="00E536AF"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abnormalit</w:t>
      </w:r>
      <w:r w:rsidR="00E536AF">
        <w:rPr>
          <w:rFonts w:ascii="Book Antiqua" w:eastAsia="Book Antiqua" w:hAnsi="Book Antiqua" w:cs="Book Antiqua"/>
          <w:color w:val="000000" w:themeColor="text1"/>
        </w:rPr>
        <w:t>ies</w:t>
      </w:r>
      <w:r w:rsidRPr="00833005">
        <w:rPr>
          <w:rFonts w:ascii="Book Antiqua" w:eastAsia="Book Antiqua" w:hAnsi="Book Antiqua" w:cs="Book Antiqua"/>
          <w:color w:val="000000" w:themeColor="text1"/>
        </w:rPr>
        <w:t xml:space="preserve"> </w:t>
      </w:r>
      <w:r w:rsidR="00E536AF">
        <w:rPr>
          <w:rFonts w:ascii="Book Antiqua" w:eastAsia="Book Antiqua" w:hAnsi="Book Antiqua" w:cs="Book Antiqua"/>
          <w:color w:val="000000" w:themeColor="text1"/>
        </w:rPr>
        <w:t>in</w:t>
      </w:r>
      <w:r w:rsidR="00E536AF"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insulin</w:t>
      </w:r>
      <w:r w:rsidR="00E536AF">
        <w:rPr>
          <w:rFonts w:ascii="Book Antiqua" w:eastAsia="Book Antiqua" w:hAnsi="Book Antiqua" w:cs="Book Antiqua"/>
          <w:color w:val="000000" w:themeColor="text1"/>
        </w:rPr>
        <w:t xml:space="preserve"> secretion</w:t>
      </w:r>
      <w:r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shd w:val="clear" w:color="auto" w:fill="FFFFFF"/>
        </w:rPr>
        <w:t>β</w:t>
      </w:r>
      <w:r w:rsidR="00DE0D6F">
        <w:rPr>
          <w:rFonts w:ascii="Book Antiqua" w:eastAsia="Book Antiqua" w:hAnsi="Book Antiqua" w:cs="Book Antiqua"/>
          <w:color w:val="000000" w:themeColor="text1"/>
          <w:shd w:val="clear" w:color="auto" w:fill="FFFFFF"/>
        </w:rPr>
        <w:t xml:space="preserve"> </w:t>
      </w:r>
      <w:r w:rsidRPr="00833005">
        <w:rPr>
          <w:rFonts w:ascii="Book Antiqua" w:eastAsia="Book Antiqua" w:hAnsi="Book Antiqua" w:cs="Book Antiqua"/>
          <w:color w:val="000000" w:themeColor="text1"/>
          <w:shd w:val="clear" w:color="auto" w:fill="FFFFFF"/>
        </w:rPr>
        <w:t>cell dysfunction</w:t>
      </w:r>
      <w:r w:rsidR="00423658">
        <w:rPr>
          <w:rFonts w:ascii="Book Antiqua" w:eastAsia="Book Antiqua" w:hAnsi="Book Antiqua" w:cs="Book Antiqua"/>
          <w:color w:val="000000" w:themeColor="text1"/>
          <w:shd w:val="clear" w:color="auto" w:fill="FFFFFF"/>
        </w:rPr>
        <w:t>,</w:t>
      </w:r>
      <w:r w:rsidRPr="00833005">
        <w:rPr>
          <w:rFonts w:ascii="Book Antiqua" w:eastAsia="Book Antiqua" w:hAnsi="Book Antiqua" w:cs="Book Antiqua"/>
          <w:color w:val="000000" w:themeColor="text1"/>
          <w:shd w:val="clear" w:color="auto" w:fill="FFFFFF"/>
        </w:rPr>
        <w:t xml:space="preserve"> and insulin </w:t>
      </w:r>
      <w:proofErr w:type="gramStart"/>
      <w:r w:rsidRPr="00833005">
        <w:rPr>
          <w:rFonts w:ascii="Book Antiqua" w:eastAsia="Book Antiqua" w:hAnsi="Book Antiqua" w:cs="Book Antiqua"/>
          <w:color w:val="000000" w:themeColor="text1"/>
          <w:shd w:val="clear" w:color="auto" w:fill="FFFFFF"/>
        </w:rPr>
        <w:t>resistance</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6]</w:t>
      </w:r>
      <w:r w:rsidRPr="00833005">
        <w:rPr>
          <w:rFonts w:ascii="Book Antiqua" w:eastAsia="Book Antiqua" w:hAnsi="Book Antiqua" w:cs="Book Antiqua"/>
          <w:color w:val="000000" w:themeColor="text1"/>
          <w:shd w:val="clear" w:color="auto" w:fill="FFFFFF"/>
        </w:rPr>
        <w:t xml:space="preserve">. T2D is often undiagnosed because it progresses very slowly asymptomatically over </w:t>
      </w:r>
      <w:r w:rsidR="00423658">
        <w:rPr>
          <w:rFonts w:ascii="Book Antiqua" w:eastAsia="Book Antiqua" w:hAnsi="Book Antiqua" w:cs="Book Antiqua"/>
          <w:color w:val="000000" w:themeColor="text1"/>
          <w:shd w:val="clear" w:color="auto" w:fill="FFFFFF"/>
        </w:rPr>
        <w:t xml:space="preserve">the </w:t>
      </w:r>
      <w:r w:rsidRPr="00833005">
        <w:rPr>
          <w:rFonts w:ascii="Book Antiqua" w:eastAsia="Book Antiqua" w:hAnsi="Book Antiqua" w:cs="Book Antiqua"/>
          <w:color w:val="000000" w:themeColor="text1"/>
          <w:shd w:val="clear" w:color="auto" w:fill="FFFFFF"/>
        </w:rPr>
        <w:t xml:space="preserve">years </w:t>
      </w:r>
      <w:r w:rsidR="00423658">
        <w:rPr>
          <w:rFonts w:ascii="Book Antiqua" w:eastAsia="Book Antiqua" w:hAnsi="Book Antiqua" w:cs="Book Antiqua"/>
          <w:color w:val="000000" w:themeColor="text1"/>
          <w:shd w:val="clear" w:color="auto" w:fill="FFFFFF"/>
        </w:rPr>
        <w:t xml:space="preserve">until </w:t>
      </w:r>
      <w:r w:rsidRPr="00833005">
        <w:rPr>
          <w:rFonts w:ascii="Book Antiqua" w:eastAsia="Book Antiqua" w:hAnsi="Book Antiqua" w:cs="Book Antiqua"/>
          <w:color w:val="000000" w:themeColor="text1"/>
          <w:shd w:val="clear" w:color="auto" w:fill="FFFFFF"/>
        </w:rPr>
        <w:t xml:space="preserve">the appearance of classic symptoms connected with severe hyperglycemia </w:t>
      </w:r>
      <w:r w:rsidR="00423658">
        <w:rPr>
          <w:rFonts w:ascii="Book Antiqua" w:eastAsia="Book Antiqua" w:hAnsi="Book Antiqua" w:cs="Book Antiqua"/>
          <w:color w:val="000000" w:themeColor="text1"/>
          <w:shd w:val="clear" w:color="auto" w:fill="FFFFFF"/>
        </w:rPr>
        <w:t>such as</w:t>
      </w:r>
      <w:r w:rsidR="00423658" w:rsidRPr="00833005">
        <w:rPr>
          <w:rFonts w:ascii="Book Antiqua" w:eastAsia="Book Antiqua" w:hAnsi="Book Antiqua" w:cs="Book Antiqua"/>
          <w:color w:val="000000" w:themeColor="text1"/>
          <w:shd w:val="clear" w:color="auto" w:fill="FFFFFF"/>
        </w:rPr>
        <w:t xml:space="preserve"> </w:t>
      </w:r>
      <w:r w:rsidRPr="00833005">
        <w:rPr>
          <w:rFonts w:ascii="Book Antiqua" w:eastAsia="Book Antiqua" w:hAnsi="Book Antiqua" w:cs="Book Antiqua"/>
          <w:color w:val="000000" w:themeColor="text1"/>
          <w:shd w:val="clear" w:color="auto" w:fill="FFFFFF"/>
        </w:rPr>
        <w:t xml:space="preserve">weight loss, growth impairment, polyuria, and polydipsia at the advanced stage. The pathogenesis of T2D is complex and involves multiple unknown and known features such as </w:t>
      </w:r>
      <w:r w:rsidR="00E536AF">
        <w:rPr>
          <w:rFonts w:ascii="Book Antiqua" w:eastAsia="Book Antiqua" w:hAnsi="Book Antiqua" w:cs="Book Antiqua"/>
          <w:color w:val="000000" w:themeColor="text1"/>
          <w:shd w:val="clear" w:color="auto" w:fill="FFFFFF"/>
        </w:rPr>
        <w:t>a</w:t>
      </w:r>
      <w:r w:rsidR="00E536AF" w:rsidRPr="00833005">
        <w:rPr>
          <w:rFonts w:ascii="Book Antiqua" w:eastAsia="Book Antiqua" w:hAnsi="Book Antiqua" w:cs="Book Antiqua"/>
          <w:color w:val="000000" w:themeColor="text1"/>
          <w:shd w:val="clear" w:color="auto" w:fill="FFFFFF"/>
        </w:rPr>
        <w:t xml:space="preserve"> </w:t>
      </w:r>
      <w:r w:rsidRPr="00833005">
        <w:rPr>
          <w:rFonts w:ascii="Book Antiqua" w:eastAsia="Book Antiqua" w:hAnsi="Book Antiqua" w:cs="Book Antiqua"/>
          <w:color w:val="000000" w:themeColor="text1"/>
          <w:shd w:val="clear" w:color="auto" w:fill="FFFFFF"/>
        </w:rPr>
        <w:t xml:space="preserve">combination of genetic predisposition and strong environmental influences. T2D is prevalent </w:t>
      </w:r>
      <w:r w:rsidR="00E8465F">
        <w:rPr>
          <w:rFonts w:ascii="Book Antiqua" w:eastAsia="Book Antiqua" w:hAnsi="Book Antiqua" w:cs="Book Antiqua"/>
          <w:color w:val="000000" w:themeColor="text1"/>
          <w:shd w:val="clear" w:color="auto" w:fill="FFFFFF"/>
        </w:rPr>
        <w:t>in</w:t>
      </w:r>
      <w:r w:rsidR="00E8465F" w:rsidRPr="00833005">
        <w:rPr>
          <w:rFonts w:ascii="Book Antiqua" w:eastAsia="Book Antiqua" w:hAnsi="Book Antiqua" w:cs="Book Antiqua"/>
          <w:color w:val="000000" w:themeColor="text1"/>
          <w:shd w:val="clear" w:color="auto" w:fill="FFFFFF"/>
        </w:rPr>
        <w:t xml:space="preserve"> </w:t>
      </w:r>
      <w:r w:rsidRPr="00833005">
        <w:rPr>
          <w:rFonts w:ascii="Book Antiqua" w:eastAsia="Book Antiqua" w:hAnsi="Book Antiqua" w:cs="Book Antiqua"/>
          <w:color w:val="000000" w:themeColor="text1"/>
          <w:shd w:val="clear" w:color="auto" w:fill="FFFFFF"/>
        </w:rPr>
        <w:t xml:space="preserve">older </w:t>
      </w:r>
      <w:r w:rsidR="00E8465F">
        <w:rPr>
          <w:rFonts w:ascii="Book Antiqua" w:eastAsia="Book Antiqua" w:hAnsi="Book Antiqua" w:cs="Book Antiqua"/>
          <w:color w:val="000000" w:themeColor="text1"/>
          <w:shd w:val="clear" w:color="auto" w:fill="FFFFFF"/>
        </w:rPr>
        <w:t>adults</w:t>
      </w:r>
      <w:r w:rsidR="00E8465F" w:rsidRPr="00833005">
        <w:rPr>
          <w:rFonts w:ascii="Book Antiqua" w:eastAsia="Book Antiqua" w:hAnsi="Book Antiqua" w:cs="Book Antiqua"/>
          <w:color w:val="000000" w:themeColor="text1"/>
          <w:shd w:val="clear" w:color="auto" w:fill="FFFFFF"/>
        </w:rPr>
        <w:t xml:space="preserve"> </w:t>
      </w:r>
      <w:r w:rsidRPr="00833005">
        <w:rPr>
          <w:rFonts w:ascii="Book Antiqua" w:eastAsia="Book Antiqua" w:hAnsi="Book Antiqua" w:cs="Book Antiqua"/>
          <w:color w:val="000000" w:themeColor="text1"/>
          <w:shd w:val="clear" w:color="auto" w:fill="FFFFFF"/>
        </w:rPr>
        <w:t xml:space="preserve">and </w:t>
      </w:r>
      <w:r w:rsidR="00423658">
        <w:rPr>
          <w:rFonts w:ascii="Book Antiqua" w:eastAsia="Book Antiqua" w:hAnsi="Book Antiqua" w:cs="Book Antiqua"/>
          <w:color w:val="000000" w:themeColor="text1"/>
          <w:shd w:val="clear" w:color="auto" w:fill="FFFFFF"/>
        </w:rPr>
        <w:t xml:space="preserve">is </w:t>
      </w:r>
      <w:r w:rsidRPr="00833005">
        <w:rPr>
          <w:rFonts w:ascii="Book Antiqua" w:eastAsia="Book Antiqua" w:hAnsi="Book Antiqua" w:cs="Book Antiqua"/>
          <w:color w:val="000000" w:themeColor="text1"/>
          <w:shd w:val="clear" w:color="auto" w:fill="FFFFFF"/>
        </w:rPr>
        <w:t xml:space="preserve">linked to obesity, inactivity, adoption of modern lifestyles, and </w:t>
      </w:r>
      <w:r w:rsidR="00E536AF">
        <w:rPr>
          <w:rFonts w:ascii="Book Antiqua" w:eastAsia="Book Antiqua" w:hAnsi="Book Antiqua" w:cs="Book Antiqua"/>
          <w:color w:val="000000" w:themeColor="text1"/>
          <w:shd w:val="clear" w:color="auto" w:fill="FFFFFF"/>
        </w:rPr>
        <w:t xml:space="preserve">a </w:t>
      </w:r>
      <w:r w:rsidRPr="00833005">
        <w:rPr>
          <w:rFonts w:ascii="Book Antiqua" w:eastAsia="Book Antiqua" w:hAnsi="Book Antiqua" w:cs="Book Antiqua"/>
          <w:color w:val="000000" w:themeColor="text1"/>
          <w:shd w:val="clear" w:color="auto" w:fill="FFFFFF"/>
        </w:rPr>
        <w:t xml:space="preserve">family history of </w:t>
      </w:r>
      <w:proofErr w:type="gramStart"/>
      <w:r w:rsidRPr="00833005">
        <w:rPr>
          <w:rFonts w:ascii="Book Antiqua" w:eastAsia="Book Antiqua" w:hAnsi="Book Antiqua" w:cs="Book Antiqua"/>
          <w:color w:val="000000" w:themeColor="text1"/>
          <w:shd w:val="clear" w:color="auto" w:fill="FFFFFF"/>
        </w:rPr>
        <w:t>diabetes</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3]</w:t>
      </w:r>
      <w:r w:rsidRPr="00833005">
        <w:rPr>
          <w:rFonts w:ascii="Book Antiqua" w:eastAsia="Book Antiqua" w:hAnsi="Book Antiqua" w:cs="Book Antiqua"/>
          <w:color w:val="000000" w:themeColor="text1"/>
          <w:shd w:val="clear" w:color="auto" w:fill="FFFFFF"/>
        </w:rPr>
        <w:t>. GD is a type of diabetes linked to pregnancy</w:t>
      </w:r>
      <w:r w:rsidR="00E536AF">
        <w:rPr>
          <w:rFonts w:ascii="Book Antiqua" w:eastAsia="Book Antiqua" w:hAnsi="Book Antiqua" w:cs="Book Antiqua"/>
          <w:color w:val="000000" w:themeColor="text1"/>
          <w:shd w:val="clear" w:color="auto" w:fill="FFFFFF"/>
        </w:rPr>
        <w:t>, which is</w:t>
      </w:r>
      <w:r w:rsidRPr="00833005">
        <w:rPr>
          <w:rFonts w:ascii="Book Antiqua" w:eastAsia="Book Antiqua" w:hAnsi="Book Antiqua" w:cs="Book Antiqua"/>
          <w:color w:val="000000" w:themeColor="text1"/>
          <w:shd w:val="clear" w:color="auto" w:fill="FFFFFF"/>
        </w:rPr>
        <w:t xml:space="preserve"> diagnosed between </w:t>
      </w:r>
      <w:r w:rsidR="00423658">
        <w:rPr>
          <w:rFonts w:ascii="Book Antiqua" w:eastAsia="Book Antiqua" w:hAnsi="Book Antiqua" w:cs="Book Antiqua"/>
          <w:color w:val="000000" w:themeColor="text1"/>
          <w:shd w:val="clear" w:color="auto" w:fill="FFFFFF"/>
        </w:rPr>
        <w:t xml:space="preserve">the </w:t>
      </w:r>
      <w:r w:rsidRPr="00833005">
        <w:rPr>
          <w:rFonts w:ascii="Book Antiqua" w:eastAsia="Book Antiqua" w:hAnsi="Book Antiqua" w:cs="Book Antiqua"/>
          <w:color w:val="000000" w:themeColor="text1"/>
          <w:shd w:val="clear" w:color="auto" w:fill="FFFFFF"/>
        </w:rPr>
        <w:t xml:space="preserve">second and third trimesters excluding undetected T2D. GD is characterized by </w:t>
      </w:r>
      <w:r w:rsidR="00423658">
        <w:rPr>
          <w:rFonts w:ascii="Book Antiqua" w:eastAsia="Book Antiqua" w:hAnsi="Book Antiqua" w:cs="Book Antiqua"/>
          <w:color w:val="000000" w:themeColor="text1"/>
          <w:shd w:val="clear" w:color="auto" w:fill="FFFFFF"/>
        </w:rPr>
        <w:t xml:space="preserve">an </w:t>
      </w:r>
      <w:r w:rsidRPr="00833005">
        <w:rPr>
          <w:rFonts w:ascii="Book Antiqua" w:eastAsia="Book Antiqua" w:hAnsi="Book Antiqua" w:cs="Book Antiqua"/>
          <w:color w:val="000000" w:themeColor="text1"/>
          <w:shd w:val="clear" w:color="auto" w:fill="FFFFFF"/>
        </w:rPr>
        <w:t xml:space="preserve">increase in blood glucose levels </w:t>
      </w:r>
      <w:r w:rsidR="00423658">
        <w:rPr>
          <w:rFonts w:ascii="Book Antiqua" w:eastAsia="Book Antiqua" w:hAnsi="Book Antiqua" w:cs="Book Antiqua"/>
          <w:color w:val="000000" w:themeColor="text1"/>
          <w:shd w:val="clear" w:color="auto" w:fill="FFFFFF"/>
        </w:rPr>
        <w:t>in</w:t>
      </w:r>
      <w:r w:rsidRPr="00833005">
        <w:rPr>
          <w:rFonts w:ascii="Book Antiqua" w:eastAsia="Book Antiqua" w:hAnsi="Book Antiqua" w:cs="Book Antiqua"/>
          <w:color w:val="000000" w:themeColor="text1"/>
          <w:shd w:val="clear" w:color="auto" w:fill="FFFFFF"/>
        </w:rPr>
        <w:t xml:space="preserve"> the third trimester of pregnancy. Ninety percent of diabetes and its complications </w:t>
      </w:r>
      <w:r w:rsidR="00E536AF">
        <w:rPr>
          <w:rFonts w:ascii="Book Antiqua" w:eastAsia="Book Antiqua" w:hAnsi="Book Antiqua" w:cs="Book Antiqua"/>
          <w:color w:val="000000" w:themeColor="text1"/>
          <w:shd w:val="clear" w:color="auto" w:fill="FFFFFF"/>
        </w:rPr>
        <w:t>in</w:t>
      </w:r>
      <w:r w:rsidR="00E536AF" w:rsidRPr="00833005">
        <w:rPr>
          <w:rFonts w:ascii="Book Antiqua" w:eastAsia="Book Antiqua" w:hAnsi="Book Antiqua" w:cs="Book Antiqua"/>
          <w:color w:val="000000" w:themeColor="text1"/>
          <w:shd w:val="clear" w:color="auto" w:fill="FFFFFF"/>
        </w:rPr>
        <w:t xml:space="preserve"> </w:t>
      </w:r>
      <w:r w:rsidRPr="00833005">
        <w:rPr>
          <w:rFonts w:ascii="Book Antiqua" w:eastAsia="Book Antiqua" w:hAnsi="Book Antiqua" w:cs="Book Antiqua"/>
          <w:color w:val="000000" w:themeColor="text1"/>
          <w:shd w:val="clear" w:color="auto" w:fill="FFFFFF"/>
        </w:rPr>
        <w:t xml:space="preserve">such </w:t>
      </w:r>
      <w:r w:rsidR="00423658">
        <w:rPr>
          <w:rFonts w:ascii="Book Antiqua" w:eastAsia="Book Antiqua" w:hAnsi="Book Antiqua" w:cs="Book Antiqua"/>
          <w:color w:val="000000" w:themeColor="text1"/>
          <w:shd w:val="clear" w:color="auto" w:fill="FFFFFF"/>
        </w:rPr>
        <w:t xml:space="preserve">a </w:t>
      </w:r>
      <w:r w:rsidRPr="00833005">
        <w:rPr>
          <w:rFonts w:ascii="Book Antiqua" w:eastAsia="Book Antiqua" w:hAnsi="Book Antiqua" w:cs="Book Antiqua"/>
          <w:color w:val="000000" w:themeColor="text1"/>
          <w:shd w:val="clear" w:color="auto" w:fill="FFFFFF"/>
        </w:rPr>
        <w:t>period are attributed to GD</w:t>
      </w:r>
      <w:r w:rsidR="00423658">
        <w:rPr>
          <w:rFonts w:ascii="Book Antiqua" w:eastAsia="Book Antiqua" w:hAnsi="Book Antiqua" w:cs="Book Antiqua"/>
          <w:color w:val="000000" w:themeColor="text1"/>
          <w:shd w:val="clear" w:color="auto" w:fill="FFFFFF"/>
        </w:rPr>
        <w:t>, with</w:t>
      </w:r>
      <w:r w:rsidRPr="00833005">
        <w:rPr>
          <w:rFonts w:ascii="Book Antiqua" w:eastAsia="Book Antiqua" w:hAnsi="Book Antiqua" w:cs="Book Antiqua"/>
          <w:color w:val="000000" w:themeColor="text1"/>
          <w:shd w:val="clear" w:color="auto" w:fill="FFFFFF"/>
        </w:rPr>
        <w:t xml:space="preserve"> </w:t>
      </w:r>
      <w:r w:rsidR="00423658">
        <w:rPr>
          <w:rFonts w:ascii="Book Antiqua" w:eastAsia="Book Antiqua" w:hAnsi="Book Antiqua" w:cs="Book Antiqua"/>
          <w:color w:val="000000" w:themeColor="text1"/>
          <w:shd w:val="clear" w:color="auto" w:fill="FFFFFF"/>
        </w:rPr>
        <w:t xml:space="preserve">a </w:t>
      </w:r>
      <w:r w:rsidRPr="00833005">
        <w:rPr>
          <w:rFonts w:ascii="Book Antiqua" w:eastAsia="Book Antiqua" w:hAnsi="Book Antiqua" w:cs="Book Antiqua"/>
          <w:color w:val="000000" w:themeColor="text1"/>
          <w:shd w:val="clear" w:color="auto" w:fill="FFFFFF"/>
        </w:rPr>
        <w:t>prevalence var</w:t>
      </w:r>
      <w:r w:rsidR="00423658">
        <w:rPr>
          <w:rFonts w:ascii="Book Antiqua" w:eastAsia="Book Antiqua" w:hAnsi="Book Antiqua" w:cs="Book Antiqua"/>
          <w:color w:val="000000" w:themeColor="text1"/>
          <w:shd w:val="clear" w:color="auto" w:fill="FFFFFF"/>
        </w:rPr>
        <w:t>ying</w:t>
      </w:r>
      <w:r w:rsidRPr="00833005">
        <w:rPr>
          <w:rFonts w:ascii="Book Antiqua" w:eastAsia="Book Antiqua" w:hAnsi="Book Antiqua" w:cs="Book Antiqua"/>
          <w:color w:val="000000" w:themeColor="text1"/>
          <w:shd w:val="clear" w:color="auto" w:fill="FFFFFF"/>
        </w:rPr>
        <w:t xml:space="preserve"> from 1% to 14</w:t>
      </w:r>
      <w:proofErr w:type="gramStart"/>
      <w:r w:rsidRPr="00833005">
        <w:rPr>
          <w:rFonts w:ascii="Book Antiqua" w:eastAsia="Book Antiqua" w:hAnsi="Book Antiqua" w:cs="Book Antiqua"/>
          <w:color w:val="000000" w:themeColor="text1"/>
          <w:shd w:val="clear" w:color="auto" w:fill="FFFFFF"/>
        </w:rPr>
        <w:t>%</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7]</w:t>
      </w:r>
      <w:r w:rsidRPr="00833005">
        <w:rPr>
          <w:rFonts w:ascii="Book Antiqua" w:eastAsia="Book Antiqua" w:hAnsi="Book Antiqua" w:cs="Book Antiqua"/>
          <w:color w:val="000000" w:themeColor="text1"/>
          <w:shd w:val="clear" w:color="auto" w:fill="FFFFFF"/>
        </w:rPr>
        <w:t xml:space="preserve">. The risk of GD is linked </w:t>
      </w:r>
      <w:r w:rsidR="00B41FAF">
        <w:rPr>
          <w:rFonts w:ascii="Book Antiqua" w:eastAsia="Book Antiqua" w:hAnsi="Book Antiqua" w:cs="Book Antiqua"/>
          <w:color w:val="000000" w:themeColor="text1"/>
          <w:shd w:val="clear" w:color="auto" w:fill="FFFFFF"/>
        </w:rPr>
        <w:t>to</w:t>
      </w:r>
      <w:r w:rsidR="00B41FAF" w:rsidRPr="00833005">
        <w:rPr>
          <w:rFonts w:ascii="Book Antiqua" w:eastAsia="Book Antiqua" w:hAnsi="Book Antiqua" w:cs="Book Antiqua"/>
          <w:color w:val="000000" w:themeColor="text1"/>
          <w:shd w:val="clear" w:color="auto" w:fill="FFFFFF"/>
        </w:rPr>
        <w:t xml:space="preserve"> </w:t>
      </w:r>
      <w:r w:rsidRPr="00833005">
        <w:rPr>
          <w:rFonts w:ascii="Book Antiqua" w:eastAsia="Book Antiqua" w:hAnsi="Book Antiqua" w:cs="Book Antiqua"/>
          <w:color w:val="000000" w:themeColor="text1"/>
          <w:shd w:val="clear" w:color="auto" w:fill="FFFFFF"/>
        </w:rPr>
        <w:t xml:space="preserve">older age, previous pregnancy with </w:t>
      </w:r>
      <w:r w:rsidR="00E8465F">
        <w:rPr>
          <w:rFonts w:ascii="Book Antiqua" w:eastAsia="Book Antiqua" w:hAnsi="Book Antiqua" w:cs="Book Antiqua"/>
          <w:color w:val="000000" w:themeColor="text1"/>
          <w:shd w:val="clear" w:color="auto" w:fill="FFFFFF"/>
        </w:rPr>
        <w:t>a large</w:t>
      </w:r>
      <w:r w:rsidR="00E8465F" w:rsidRPr="00833005">
        <w:rPr>
          <w:rFonts w:ascii="Book Antiqua" w:eastAsia="Book Antiqua" w:hAnsi="Book Antiqua" w:cs="Book Antiqua"/>
          <w:color w:val="000000" w:themeColor="text1"/>
          <w:shd w:val="clear" w:color="auto" w:fill="FFFFFF"/>
        </w:rPr>
        <w:t xml:space="preserve"> </w:t>
      </w:r>
      <w:r w:rsidRPr="00833005">
        <w:rPr>
          <w:rFonts w:ascii="Book Antiqua" w:eastAsia="Book Antiqua" w:hAnsi="Book Antiqua" w:cs="Book Antiqua"/>
          <w:color w:val="000000" w:themeColor="text1"/>
          <w:shd w:val="clear" w:color="auto" w:fill="FFFFFF"/>
        </w:rPr>
        <w:t>bab</w:t>
      </w:r>
      <w:r w:rsidR="00E8465F">
        <w:rPr>
          <w:rFonts w:ascii="Book Antiqua" w:eastAsia="Book Antiqua" w:hAnsi="Book Antiqua" w:cs="Book Antiqua"/>
          <w:color w:val="000000" w:themeColor="text1"/>
          <w:shd w:val="clear" w:color="auto" w:fill="FFFFFF"/>
        </w:rPr>
        <w:t>y</w:t>
      </w:r>
      <w:r w:rsidRPr="00833005">
        <w:rPr>
          <w:rFonts w:ascii="Book Antiqua" w:eastAsia="Book Antiqua" w:hAnsi="Book Antiqua" w:cs="Book Antiqua"/>
          <w:color w:val="000000" w:themeColor="text1"/>
          <w:shd w:val="clear" w:color="auto" w:fill="FFFFFF"/>
        </w:rPr>
        <w:t xml:space="preserve">, obesity, and </w:t>
      </w:r>
      <w:r w:rsidR="005E64F4">
        <w:rPr>
          <w:rFonts w:ascii="Book Antiqua" w:eastAsia="Book Antiqua" w:hAnsi="Book Antiqua" w:cs="Book Antiqua"/>
          <w:color w:val="000000" w:themeColor="text1"/>
          <w:shd w:val="clear" w:color="auto" w:fill="FFFFFF"/>
        </w:rPr>
        <w:t xml:space="preserve">a </w:t>
      </w:r>
      <w:r w:rsidRPr="00833005">
        <w:rPr>
          <w:rFonts w:ascii="Book Antiqua" w:eastAsia="Book Antiqua" w:hAnsi="Book Antiqua" w:cs="Book Antiqua"/>
          <w:color w:val="000000" w:themeColor="text1"/>
          <w:shd w:val="clear" w:color="auto" w:fill="FFFFFF"/>
        </w:rPr>
        <w:t xml:space="preserve">history of impaired glucose tolerance and </w:t>
      </w:r>
      <w:r w:rsidR="005E64F4">
        <w:rPr>
          <w:rFonts w:ascii="Book Antiqua" w:eastAsia="Book Antiqua" w:hAnsi="Book Antiqua" w:cs="Book Antiqua"/>
          <w:color w:val="000000" w:themeColor="text1"/>
          <w:shd w:val="clear" w:color="auto" w:fill="FFFFFF"/>
        </w:rPr>
        <w:t xml:space="preserve">is associated with a </w:t>
      </w:r>
      <w:r w:rsidRPr="00833005">
        <w:rPr>
          <w:rFonts w:ascii="Book Antiqua" w:eastAsia="Book Antiqua" w:hAnsi="Book Antiqua" w:cs="Book Antiqua"/>
          <w:color w:val="000000" w:themeColor="text1"/>
          <w:shd w:val="clear" w:color="auto" w:fill="FFFFFF"/>
        </w:rPr>
        <w:t>high lifetime risk of developing T2</w:t>
      </w:r>
      <w:proofErr w:type="gramStart"/>
      <w:r w:rsidRPr="00833005">
        <w:rPr>
          <w:rFonts w:ascii="Book Antiqua" w:eastAsia="Book Antiqua" w:hAnsi="Book Antiqua" w:cs="Book Antiqua"/>
          <w:color w:val="000000" w:themeColor="text1"/>
          <w:shd w:val="clear" w:color="auto" w:fill="FFFFFF"/>
        </w:rPr>
        <w:t>D</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3]</w:t>
      </w:r>
      <w:r w:rsidRPr="00833005">
        <w:rPr>
          <w:rFonts w:ascii="Book Antiqua" w:eastAsia="Book Antiqua" w:hAnsi="Book Antiqua" w:cs="Book Antiqua"/>
          <w:color w:val="000000" w:themeColor="text1"/>
          <w:shd w:val="clear" w:color="auto" w:fill="FFFFFF"/>
        </w:rPr>
        <w:t>. Othe</w:t>
      </w:r>
      <w:r w:rsidR="00B41FAF">
        <w:rPr>
          <w:rFonts w:ascii="Book Antiqua" w:eastAsia="Book Antiqua" w:hAnsi="Book Antiqua" w:cs="Book Antiqua"/>
          <w:color w:val="000000" w:themeColor="text1"/>
          <w:shd w:val="clear" w:color="auto" w:fill="FFFFFF"/>
        </w:rPr>
        <w:t>r</w:t>
      </w:r>
      <w:r w:rsidRPr="00833005">
        <w:rPr>
          <w:rFonts w:ascii="Book Antiqua" w:eastAsia="Book Antiqua" w:hAnsi="Book Antiqua" w:cs="Book Antiqua"/>
          <w:color w:val="000000" w:themeColor="text1"/>
          <w:shd w:val="clear" w:color="auto" w:fill="FFFFFF"/>
        </w:rPr>
        <w:t xml:space="preserve"> types of diabetes associated </w:t>
      </w:r>
      <w:r w:rsidR="00B41FAF">
        <w:rPr>
          <w:rFonts w:ascii="Book Antiqua" w:eastAsia="Book Antiqua" w:hAnsi="Book Antiqua" w:cs="Book Antiqua"/>
          <w:color w:val="000000" w:themeColor="text1"/>
          <w:shd w:val="clear" w:color="auto" w:fill="FFFFFF"/>
        </w:rPr>
        <w:t xml:space="preserve">with </w:t>
      </w:r>
      <w:r w:rsidRPr="00833005">
        <w:rPr>
          <w:rFonts w:ascii="Book Antiqua" w:eastAsia="Book Antiqua" w:hAnsi="Book Antiqua" w:cs="Book Antiqua"/>
          <w:color w:val="000000" w:themeColor="text1"/>
          <w:shd w:val="clear" w:color="auto" w:fill="FFFFFF"/>
        </w:rPr>
        <w:t xml:space="preserve">peculiar conditions such as pathologies or many disorders are those </w:t>
      </w:r>
      <w:r w:rsidR="005E64F4">
        <w:rPr>
          <w:rFonts w:ascii="Book Antiqua" w:eastAsia="Book Antiqua" w:hAnsi="Book Antiqua" w:cs="Book Antiqua"/>
          <w:color w:val="000000" w:themeColor="text1"/>
          <w:shd w:val="clear" w:color="auto" w:fill="FFFFFF"/>
        </w:rPr>
        <w:t>stemming</w:t>
      </w:r>
      <w:r w:rsidR="005E64F4" w:rsidRPr="00833005">
        <w:rPr>
          <w:rFonts w:ascii="Book Antiqua" w:eastAsia="Book Antiqua" w:hAnsi="Book Antiqua" w:cs="Book Antiqua"/>
          <w:color w:val="000000" w:themeColor="text1"/>
          <w:shd w:val="clear" w:color="auto" w:fill="FFFFFF"/>
        </w:rPr>
        <w:t xml:space="preserve"> </w:t>
      </w:r>
      <w:r w:rsidRPr="00833005">
        <w:rPr>
          <w:rFonts w:ascii="Book Antiqua" w:eastAsia="Book Antiqua" w:hAnsi="Book Antiqua" w:cs="Book Antiqua"/>
          <w:color w:val="000000" w:themeColor="text1"/>
          <w:shd w:val="clear" w:color="auto" w:fill="FFFFFF"/>
        </w:rPr>
        <w:t>from monogenic defects in β</w:t>
      </w:r>
      <w:r w:rsidR="00DE0D6F">
        <w:rPr>
          <w:rFonts w:ascii="Book Antiqua" w:eastAsia="Book Antiqua" w:hAnsi="Book Antiqua" w:cs="Book Antiqua"/>
          <w:color w:val="000000" w:themeColor="text1"/>
          <w:shd w:val="clear" w:color="auto" w:fill="FFFFFF"/>
        </w:rPr>
        <w:t xml:space="preserve"> </w:t>
      </w:r>
      <w:r w:rsidRPr="00833005">
        <w:rPr>
          <w:rFonts w:ascii="Book Antiqua" w:eastAsia="Book Antiqua" w:hAnsi="Book Antiqua" w:cs="Book Antiqua"/>
          <w:color w:val="000000" w:themeColor="text1"/>
          <w:shd w:val="clear" w:color="auto" w:fill="FFFFFF"/>
        </w:rPr>
        <w:t xml:space="preserve">cell function, genetic abnormalities in insulin action, </w:t>
      </w:r>
      <w:r w:rsidR="00B41FAF">
        <w:rPr>
          <w:rFonts w:ascii="Book Antiqua" w:eastAsia="Book Antiqua" w:hAnsi="Book Antiqua" w:cs="Book Antiqua"/>
          <w:color w:val="000000" w:themeColor="text1"/>
          <w:shd w:val="clear" w:color="auto" w:fill="FFFFFF"/>
        </w:rPr>
        <w:t xml:space="preserve">and </w:t>
      </w:r>
      <w:r w:rsidRPr="00833005">
        <w:rPr>
          <w:rFonts w:ascii="Book Antiqua" w:eastAsia="Book Antiqua" w:hAnsi="Book Antiqua" w:cs="Book Antiqua"/>
          <w:color w:val="000000" w:themeColor="text1"/>
          <w:shd w:val="clear" w:color="auto" w:fill="FFFFFF"/>
        </w:rPr>
        <w:t>exocrine pancreatic pathologies</w:t>
      </w:r>
      <w:r w:rsidR="00B41FAF">
        <w:rPr>
          <w:rFonts w:ascii="Book Antiqua" w:eastAsia="Book Antiqua" w:hAnsi="Book Antiqua" w:cs="Book Antiqua"/>
          <w:color w:val="000000" w:themeColor="text1"/>
          <w:shd w:val="clear" w:color="auto" w:fill="FFFFFF"/>
        </w:rPr>
        <w:t>,</w:t>
      </w:r>
      <w:r w:rsidRPr="00833005">
        <w:rPr>
          <w:rFonts w:ascii="Book Antiqua" w:eastAsia="Book Antiqua" w:hAnsi="Book Antiqua" w:cs="Book Antiqua"/>
          <w:color w:val="000000" w:themeColor="text1"/>
          <w:shd w:val="clear" w:color="auto" w:fill="FFFFFF"/>
        </w:rPr>
        <w:t xml:space="preserve"> among other </w:t>
      </w:r>
      <w:proofErr w:type="gramStart"/>
      <w:r w:rsidRPr="00833005">
        <w:rPr>
          <w:rFonts w:ascii="Book Antiqua" w:eastAsia="Book Antiqua" w:hAnsi="Book Antiqua" w:cs="Book Antiqua"/>
          <w:color w:val="000000" w:themeColor="text1"/>
          <w:shd w:val="clear" w:color="auto" w:fill="FFFFFF"/>
        </w:rPr>
        <w:t>conditions</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8]</w:t>
      </w:r>
      <w:r w:rsidRPr="00833005">
        <w:rPr>
          <w:rFonts w:ascii="Book Antiqua" w:eastAsia="Book Antiqua" w:hAnsi="Book Antiqua" w:cs="Book Antiqua"/>
          <w:color w:val="000000" w:themeColor="text1"/>
          <w:shd w:val="clear" w:color="auto" w:fill="FFFFFF"/>
        </w:rPr>
        <w:t>.</w:t>
      </w:r>
    </w:p>
    <w:p w14:paraId="35CCCA93" w14:textId="267BD776" w:rsidR="00B41FAF" w:rsidRPr="00833005" w:rsidRDefault="00D15777" w:rsidP="00896024">
      <w:pPr>
        <w:spacing w:line="360" w:lineRule="auto"/>
        <w:ind w:firstLine="270"/>
        <w:jc w:val="both"/>
        <w:rPr>
          <w:rFonts w:ascii="Book Antiqua" w:hAnsi="Book Antiqua"/>
          <w:color w:val="000000" w:themeColor="text1"/>
        </w:rPr>
      </w:pPr>
      <w:r w:rsidRPr="00833005">
        <w:rPr>
          <w:rFonts w:ascii="Book Antiqua" w:eastAsia="Book Antiqua" w:hAnsi="Book Antiqua" w:cs="Book Antiqua"/>
          <w:color w:val="000000" w:themeColor="text1"/>
        </w:rPr>
        <w:t xml:space="preserve">Diabetic patients may feel insecure in terms of their mental health. As a result, they </w:t>
      </w:r>
      <w:r w:rsidR="00904ADE">
        <w:rPr>
          <w:rFonts w:ascii="Book Antiqua" w:eastAsia="Book Antiqua" w:hAnsi="Book Antiqua" w:cs="Book Antiqua"/>
          <w:color w:val="000000" w:themeColor="text1"/>
        </w:rPr>
        <w:t>monitor</w:t>
      </w:r>
      <w:r w:rsidR="00904ADE"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their blood glucose excessively, worry about complications, and constantly monitor their personal and work lives. When diabetes and mental illness coexist, the prognosis is often </w:t>
      </w:r>
      <w:proofErr w:type="gramStart"/>
      <w:r w:rsidRPr="00833005">
        <w:rPr>
          <w:rFonts w:ascii="Book Antiqua" w:eastAsia="Book Antiqua" w:hAnsi="Book Antiqua" w:cs="Book Antiqua"/>
          <w:color w:val="000000" w:themeColor="text1"/>
        </w:rPr>
        <w:t>poor</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9]</w:t>
      </w:r>
      <w:r w:rsidRPr="00833005">
        <w:rPr>
          <w:rFonts w:ascii="Book Antiqua" w:eastAsia="Book Antiqua" w:hAnsi="Book Antiqua" w:cs="Book Antiqua"/>
          <w:color w:val="000000" w:themeColor="text1"/>
        </w:rPr>
        <w:t xml:space="preserve">. Complex interventions are often required for chronic and comorbid illnesses. Medications are in most cases less effective at treating all facets of diabetes and mental illness </w:t>
      </w:r>
      <w:proofErr w:type="gramStart"/>
      <w:r w:rsidRPr="00833005">
        <w:rPr>
          <w:rFonts w:ascii="Book Antiqua" w:eastAsia="Book Antiqua" w:hAnsi="Book Antiqua" w:cs="Book Antiqua"/>
          <w:color w:val="000000" w:themeColor="text1"/>
        </w:rPr>
        <w:t>together</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10]</w:t>
      </w:r>
      <w:r w:rsidRPr="00833005">
        <w:rPr>
          <w:rFonts w:ascii="Book Antiqua" w:eastAsia="Book Antiqua" w:hAnsi="Book Antiqua" w:cs="Book Antiqua"/>
          <w:color w:val="000000" w:themeColor="text1"/>
        </w:rPr>
        <w:t xml:space="preserve">. As a chronic disease, it can impair daily function and mobility, which </w:t>
      </w:r>
      <w:r w:rsidR="00BE4EB7">
        <w:rPr>
          <w:rFonts w:ascii="Book Antiqua" w:eastAsia="Book Antiqua" w:hAnsi="Book Antiqua" w:cs="Book Antiqua"/>
          <w:color w:val="000000" w:themeColor="text1"/>
        </w:rPr>
        <w:t>are</w:t>
      </w:r>
      <w:r w:rsidR="00BE4EB7"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more prevalent in homeless people than in </w:t>
      </w:r>
      <w:proofErr w:type="gramStart"/>
      <w:r w:rsidR="00811CE6" w:rsidRPr="00833005">
        <w:rPr>
          <w:rFonts w:ascii="Book Antiqua" w:eastAsia="Book Antiqua" w:hAnsi="Book Antiqua" w:cs="Book Antiqua"/>
          <w:color w:val="000000" w:themeColor="text1"/>
        </w:rPr>
        <w:t>homeowners</w:t>
      </w:r>
      <w:r w:rsidR="00811CE6"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11]</w:t>
      </w:r>
      <w:r w:rsidRPr="00833005">
        <w:rPr>
          <w:rFonts w:ascii="Book Antiqua" w:eastAsia="Book Antiqua" w:hAnsi="Book Antiqua" w:cs="Book Antiqua"/>
          <w:color w:val="000000" w:themeColor="text1"/>
        </w:rPr>
        <w:t>. Having diabetes can be physically and emotionally difficult, both for those with the disease and their families. As a result, people living with it must manage the disease continuously.</w:t>
      </w:r>
    </w:p>
    <w:p w14:paraId="16DBCC9E" w14:textId="1EE05830" w:rsidR="00B41FAF" w:rsidRPr="00833005" w:rsidRDefault="00D15777" w:rsidP="00896024">
      <w:pPr>
        <w:spacing w:line="360" w:lineRule="auto"/>
        <w:ind w:firstLine="270"/>
        <w:jc w:val="both"/>
        <w:rPr>
          <w:rFonts w:ascii="Book Antiqua" w:hAnsi="Book Antiqua"/>
          <w:color w:val="000000" w:themeColor="text1"/>
        </w:rPr>
      </w:pPr>
      <w:r w:rsidRPr="00833005">
        <w:rPr>
          <w:rFonts w:ascii="Book Antiqua" w:eastAsia="Book Antiqua" w:hAnsi="Book Antiqua" w:cs="Book Antiqua"/>
          <w:color w:val="000000" w:themeColor="text1"/>
        </w:rPr>
        <w:t xml:space="preserve">There are </w:t>
      </w:r>
      <w:proofErr w:type="gramStart"/>
      <w:r w:rsidRPr="00833005">
        <w:rPr>
          <w:rFonts w:ascii="Book Antiqua" w:eastAsia="Book Antiqua" w:hAnsi="Book Antiqua" w:cs="Book Antiqua"/>
          <w:color w:val="000000" w:themeColor="text1"/>
        </w:rPr>
        <w:t>a number of</w:t>
      </w:r>
      <w:proofErr w:type="gramEnd"/>
      <w:r w:rsidRPr="00833005">
        <w:rPr>
          <w:rFonts w:ascii="Book Antiqua" w:eastAsia="Book Antiqua" w:hAnsi="Book Antiqua" w:cs="Book Antiqua"/>
          <w:color w:val="000000" w:themeColor="text1"/>
        </w:rPr>
        <w:t xml:space="preserve"> mental health issues, such as anxiety and depression, which can affect diabetic patients. Diabetes has been linked to mental health complications such as </w:t>
      </w:r>
      <w:r w:rsidRPr="00833005">
        <w:rPr>
          <w:rFonts w:ascii="Book Antiqua" w:eastAsia="Book Antiqua" w:hAnsi="Book Antiqua" w:cs="Book Antiqua"/>
          <w:color w:val="000000" w:themeColor="text1"/>
        </w:rPr>
        <w:lastRenderedPageBreak/>
        <w:t xml:space="preserve">psychotic disorders and complications </w:t>
      </w:r>
      <w:r w:rsidR="00904ADE" w:rsidRPr="00904ADE">
        <w:rPr>
          <w:rFonts w:ascii="Book Antiqua" w:eastAsia="Book Antiqua" w:hAnsi="Book Antiqua" w:cs="Book Antiqua"/>
          <w:color w:val="000000" w:themeColor="text1"/>
        </w:rPr>
        <w:t>distinctive</w:t>
      </w:r>
      <w:r w:rsidRPr="00833005">
        <w:rPr>
          <w:rFonts w:ascii="Book Antiqua" w:eastAsia="Book Antiqua" w:hAnsi="Book Antiqua" w:cs="Book Antiqua"/>
          <w:color w:val="000000" w:themeColor="text1"/>
        </w:rPr>
        <w:t xml:space="preserve"> to diabetic </w:t>
      </w:r>
      <w:proofErr w:type="gramStart"/>
      <w:r w:rsidRPr="00833005">
        <w:rPr>
          <w:rFonts w:ascii="Book Antiqua" w:eastAsia="Book Antiqua" w:hAnsi="Book Antiqua" w:cs="Book Antiqua"/>
          <w:color w:val="000000" w:themeColor="text1"/>
        </w:rPr>
        <w:t>patients</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12]</w:t>
      </w:r>
      <w:r w:rsidRPr="00833005">
        <w:rPr>
          <w:rFonts w:ascii="Book Antiqua" w:eastAsia="Book Antiqua" w:hAnsi="Book Antiqua" w:cs="Book Antiqua"/>
          <w:color w:val="000000" w:themeColor="text1"/>
        </w:rPr>
        <w:t xml:space="preserve">. </w:t>
      </w:r>
      <w:proofErr w:type="gramStart"/>
      <w:r w:rsidRPr="00833005">
        <w:rPr>
          <w:rFonts w:ascii="Book Antiqua" w:eastAsia="Book Antiqua" w:hAnsi="Book Antiqua" w:cs="Book Antiqua"/>
          <w:color w:val="000000" w:themeColor="text1"/>
        </w:rPr>
        <w:t>A number of</w:t>
      </w:r>
      <w:proofErr w:type="gramEnd"/>
      <w:r w:rsidRPr="00833005">
        <w:rPr>
          <w:rFonts w:ascii="Book Antiqua" w:eastAsia="Book Antiqua" w:hAnsi="Book Antiqua" w:cs="Book Antiqua"/>
          <w:color w:val="000000" w:themeColor="text1"/>
        </w:rPr>
        <w:t xml:space="preserve"> terms were also utilized to describe the mental health problems connected with diabetes. For example, “diabetes distress” describes the negative emotions experienced by people with diabetes, as well as the burden of managing it, which explains the feelings of despair and emotional turmoil that are specifically related to diabetes, particularly the need for continued monitoring and care, ongoing concerns regarding complications, and the potential for professional and personal relationships to be </w:t>
      </w:r>
      <w:proofErr w:type="gramStart"/>
      <w:r w:rsidRPr="00833005">
        <w:rPr>
          <w:rFonts w:ascii="Book Antiqua" w:eastAsia="Book Antiqua" w:hAnsi="Book Antiqua" w:cs="Book Antiqua"/>
          <w:color w:val="000000" w:themeColor="text1"/>
        </w:rPr>
        <w:t>eroded</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13]</w:t>
      </w:r>
      <w:r w:rsidRPr="00833005">
        <w:rPr>
          <w:rFonts w:ascii="Book Antiqua" w:eastAsia="Book Antiqua" w:hAnsi="Book Antiqua" w:cs="Book Antiqua"/>
          <w:color w:val="000000" w:themeColor="text1"/>
        </w:rPr>
        <w:t xml:space="preserve">. A condition known as psychological insulin resistance is characterized by an unwillingness to accept insulin therapy, leading to a delay in starting </w:t>
      </w:r>
      <w:proofErr w:type="gramStart"/>
      <w:r w:rsidRPr="00833005">
        <w:rPr>
          <w:rFonts w:ascii="Book Antiqua" w:eastAsia="Book Antiqua" w:hAnsi="Book Antiqua" w:cs="Book Antiqua"/>
          <w:color w:val="000000" w:themeColor="text1"/>
        </w:rPr>
        <w:t>treatment</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14]</w:t>
      </w:r>
      <w:r w:rsidRPr="00833005">
        <w:rPr>
          <w:rFonts w:ascii="Book Antiqua" w:eastAsia="Book Antiqua" w:hAnsi="Book Antiqua" w:cs="Book Antiqua"/>
          <w:color w:val="000000" w:themeColor="text1"/>
        </w:rPr>
        <w:t xml:space="preserve">. </w:t>
      </w:r>
      <w:r w:rsidR="00FD5552">
        <w:rPr>
          <w:rFonts w:ascii="Book Antiqua" w:eastAsia="Book Antiqua" w:hAnsi="Book Antiqua" w:cs="Book Antiqua"/>
          <w:color w:val="000000" w:themeColor="text1"/>
        </w:rPr>
        <w:t>K</w:t>
      </w:r>
      <w:r w:rsidRPr="00833005">
        <w:rPr>
          <w:rFonts w:ascii="Book Antiqua" w:eastAsia="Book Antiqua" w:hAnsi="Book Antiqua" w:cs="Book Antiqua"/>
          <w:color w:val="000000" w:themeColor="text1"/>
        </w:rPr>
        <w:t xml:space="preserve">nowledge of the relationship between diabetes and mental health is crucial in that psychiatric and diabetes-specific psychosocial problems are associated with diminished participation in self-management activities that can decrease the quality of life and care for victims and their families. Complications related to diabetes and mortality in the early stages are associated with psychiatric disorders in diabetic </w:t>
      </w:r>
      <w:proofErr w:type="gramStart"/>
      <w:r w:rsidRPr="00833005">
        <w:rPr>
          <w:rFonts w:ascii="Book Antiqua" w:eastAsia="Book Antiqua" w:hAnsi="Book Antiqua" w:cs="Book Antiqua"/>
          <w:color w:val="000000" w:themeColor="text1"/>
        </w:rPr>
        <w:t>patients</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15]</w:t>
      </w:r>
      <w:r w:rsidRPr="00833005">
        <w:rPr>
          <w:rFonts w:ascii="Book Antiqua" w:eastAsia="Book Antiqua" w:hAnsi="Book Antiqua" w:cs="Book Antiqua"/>
          <w:color w:val="000000" w:themeColor="text1"/>
        </w:rPr>
        <w:t>. In addition to depression, anxiety</w:t>
      </w:r>
      <w:r w:rsidR="00FD5552">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and eating disorders, individuals with T1D or T2D are at increased risk of these </w:t>
      </w:r>
      <w:proofErr w:type="gramStart"/>
      <w:r w:rsidRPr="00833005">
        <w:rPr>
          <w:rFonts w:ascii="Book Antiqua" w:eastAsia="Book Antiqua" w:hAnsi="Book Antiqua" w:cs="Book Antiqua"/>
          <w:color w:val="000000" w:themeColor="text1"/>
        </w:rPr>
        <w:t>conditions</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16]</w:t>
      </w:r>
      <w:r w:rsidRPr="00833005">
        <w:rPr>
          <w:rFonts w:ascii="Book Antiqua" w:eastAsia="Book Antiqua" w:hAnsi="Book Antiqua" w:cs="Book Antiqua"/>
          <w:color w:val="000000" w:themeColor="text1"/>
        </w:rPr>
        <w:t>. For example, depression rates across the lifespan are twice as high for diabetics as for the general population. It was predicted</w:t>
      </w:r>
      <w:r w:rsidR="00A01ACD"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that diabetic patients have poorer mental health generally, and </w:t>
      </w:r>
      <w:r w:rsidR="00FD5552">
        <w:rPr>
          <w:rFonts w:ascii="Book Antiqua" w:eastAsia="Book Antiqua" w:hAnsi="Book Antiqua" w:cs="Book Antiqua"/>
          <w:color w:val="000000" w:themeColor="text1"/>
        </w:rPr>
        <w:t>i</w:t>
      </w:r>
      <w:r w:rsidRPr="00833005">
        <w:rPr>
          <w:rFonts w:ascii="Book Antiqua" w:eastAsia="Book Antiqua" w:hAnsi="Book Antiqua" w:cs="Book Antiqua"/>
          <w:color w:val="000000" w:themeColor="text1"/>
        </w:rPr>
        <w:t xml:space="preserve">n a variety of mental health dimensions in </w:t>
      </w:r>
      <w:proofErr w:type="gramStart"/>
      <w:r w:rsidRPr="00833005">
        <w:rPr>
          <w:rFonts w:ascii="Book Antiqua" w:eastAsia="Book Antiqua" w:hAnsi="Book Antiqua" w:cs="Book Antiqua"/>
          <w:color w:val="000000" w:themeColor="text1"/>
        </w:rPr>
        <w:t>particular</w:t>
      </w:r>
      <w:r w:rsidR="00A01ACD" w:rsidRPr="00833005">
        <w:rPr>
          <w:rFonts w:ascii="Book Antiqua" w:eastAsia="Book Antiqua" w:hAnsi="Book Antiqua" w:cs="Book Antiqua"/>
          <w:color w:val="000000" w:themeColor="text1"/>
          <w:vertAlign w:val="superscript"/>
        </w:rPr>
        <w:t>[</w:t>
      </w:r>
      <w:proofErr w:type="gramEnd"/>
      <w:r w:rsidR="00A01ACD" w:rsidRPr="00833005">
        <w:rPr>
          <w:rFonts w:ascii="Book Antiqua" w:eastAsia="Book Antiqua" w:hAnsi="Book Antiqua" w:cs="Book Antiqua"/>
          <w:color w:val="000000" w:themeColor="text1"/>
          <w:vertAlign w:val="superscript"/>
        </w:rPr>
        <w:t>17]</w:t>
      </w:r>
      <w:r w:rsidRPr="00833005">
        <w:rPr>
          <w:rFonts w:ascii="Book Antiqua" w:eastAsia="Book Antiqua" w:hAnsi="Book Antiqua" w:cs="Book Antiqua"/>
          <w:color w:val="000000" w:themeColor="text1"/>
        </w:rPr>
        <w:t xml:space="preserve">. In addition, studies in the past have </w:t>
      </w:r>
      <w:r w:rsidR="00BE4EB7">
        <w:rPr>
          <w:rFonts w:ascii="Book Antiqua" w:eastAsia="Book Antiqua" w:hAnsi="Book Antiqua" w:cs="Book Antiqua"/>
          <w:color w:val="000000" w:themeColor="text1"/>
        </w:rPr>
        <w:t>shown</w:t>
      </w:r>
      <w:r w:rsidR="00BE4EB7"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that diabetes is linked to severe depressive disorder, anxiety, bipolar </w:t>
      </w:r>
      <w:proofErr w:type="gramStart"/>
      <w:r w:rsidRPr="00833005">
        <w:rPr>
          <w:rFonts w:ascii="Book Antiqua" w:eastAsia="Book Antiqua" w:hAnsi="Book Antiqua" w:cs="Book Antiqua"/>
          <w:color w:val="000000" w:themeColor="text1"/>
        </w:rPr>
        <w:t>disorder</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18]</w:t>
      </w:r>
      <w:r w:rsidRPr="00833005">
        <w:rPr>
          <w:rFonts w:ascii="Book Antiqua" w:eastAsia="Book Antiqua" w:hAnsi="Book Antiqua" w:cs="Book Antiqua"/>
          <w:color w:val="000000" w:themeColor="text1"/>
        </w:rPr>
        <w:t>, schizophrenia</w:t>
      </w:r>
      <w:r w:rsidRPr="00833005">
        <w:rPr>
          <w:rFonts w:ascii="Book Antiqua" w:eastAsia="Book Antiqua" w:hAnsi="Book Antiqua" w:cs="Book Antiqua"/>
          <w:color w:val="000000" w:themeColor="text1"/>
          <w:vertAlign w:val="superscript"/>
        </w:rPr>
        <w:t>[19]</w:t>
      </w:r>
      <w:r w:rsidRPr="00833005">
        <w:rPr>
          <w:rFonts w:ascii="Book Antiqua" w:eastAsia="Book Antiqua" w:hAnsi="Book Antiqua" w:cs="Book Antiqua"/>
          <w:color w:val="000000" w:themeColor="text1"/>
        </w:rPr>
        <w:t>, personality disorders</w:t>
      </w:r>
      <w:r w:rsidRPr="00833005">
        <w:rPr>
          <w:rFonts w:ascii="Book Antiqua" w:eastAsia="Book Antiqua" w:hAnsi="Book Antiqua" w:cs="Book Antiqua"/>
          <w:color w:val="000000" w:themeColor="text1"/>
          <w:vertAlign w:val="superscript"/>
        </w:rPr>
        <w:t>[20,21]</w:t>
      </w:r>
      <w:r w:rsidRPr="00833005">
        <w:rPr>
          <w:rFonts w:ascii="Book Antiqua" w:eastAsia="Book Antiqua" w:hAnsi="Book Antiqua" w:cs="Book Antiqua"/>
          <w:color w:val="000000" w:themeColor="text1"/>
        </w:rPr>
        <w:t>, stress, trauma, abuse and neglect</w:t>
      </w:r>
      <w:r w:rsidRPr="00833005">
        <w:rPr>
          <w:rFonts w:ascii="Book Antiqua" w:eastAsia="Book Antiqua" w:hAnsi="Book Antiqua" w:cs="Book Antiqua"/>
          <w:color w:val="000000" w:themeColor="text1"/>
          <w:vertAlign w:val="superscript"/>
        </w:rPr>
        <w:t>[22,23]</w:t>
      </w:r>
      <w:r w:rsidRPr="00833005">
        <w:rPr>
          <w:rFonts w:ascii="Book Antiqua" w:eastAsia="Book Antiqua" w:hAnsi="Book Antiqua" w:cs="Book Antiqua"/>
          <w:color w:val="000000" w:themeColor="text1"/>
        </w:rPr>
        <w:t>, and sleep issues</w:t>
      </w:r>
      <w:r w:rsidRPr="00833005">
        <w:rPr>
          <w:rFonts w:ascii="Book Antiqua" w:eastAsia="Book Antiqua" w:hAnsi="Book Antiqua" w:cs="Book Antiqua"/>
          <w:color w:val="000000" w:themeColor="text1"/>
          <w:vertAlign w:val="superscript"/>
        </w:rPr>
        <w:t>[23]</w:t>
      </w:r>
      <w:r w:rsidRPr="00833005">
        <w:rPr>
          <w:rFonts w:ascii="Book Antiqua" w:eastAsia="Book Antiqua" w:hAnsi="Book Antiqua" w:cs="Book Antiqua"/>
          <w:color w:val="000000" w:themeColor="text1"/>
        </w:rPr>
        <w:t xml:space="preserve">. </w:t>
      </w:r>
      <w:r w:rsidR="00FD5552">
        <w:rPr>
          <w:rFonts w:ascii="Book Antiqua" w:eastAsia="Book Antiqua" w:hAnsi="Book Antiqua" w:cs="Book Antiqua"/>
          <w:color w:val="000000" w:themeColor="text1"/>
        </w:rPr>
        <w:t>To</w:t>
      </w:r>
      <w:r w:rsidRPr="00833005">
        <w:rPr>
          <w:rFonts w:ascii="Book Antiqua" w:eastAsia="Book Antiqua" w:hAnsi="Book Antiqua" w:cs="Book Antiqua"/>
          <w:color w:val="000000" w:themeColor="text1"/>
        </w:rPr>
        <w:t xml:space="preserve"> reduce </w:t>
      </w:r>
      <w:r w:rsidR="00FD5552">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morbidity and mortality associated with diabetes and mental health conditions, non-pharmacological interventions such as critical time intervention (CTI) can be used.</w:t>
      </w:r>
    </w:p>
    <w:p w14:paraId="67605F49" w14:textId="5A62ACDE" w:rsidR="00B41FAF" w:rsidRPr="00833005" w:rsidRDefault="00D15777" w:rsidP="00896024">
      <w:pPr>
        <w:spacing w:line="360" w:lineRule="auto"/>
        <w:ind w:firstLine="270"/>
        <w:jc w:val="both"/>
        <w:rPr>
          <w:rFonts w:ascii="Book Antiqua" w:hAnsi="Book Antiqua"/>
          <w:color w:val="000000" w:themeColor="text1"/>
        </w:rPr>
      </w:pPr>
      <w:r w:rsidRPr="00833005">
        <w:rPr>
          <w:rFonts w:ascii="Book Antiqua" w:eastAsia="Book Antiqua" w:hAnsi="Book Antiqua" w:cs="Book Antiqua"/>
          <w:color w:val="000000" w:themeColor="text1"/>
        </w:rPr>
        <w:t>CTI is an intervention progr</w:t>
      </w:r>
      <w:r w:rsidR="00FC6129" w:rsidRPr="00833005">
        <w:rPr>
          <w:rFonts w:ascii="Book Antiqua" w:eastAsia="Book Antiqua" w:hAnsi="Book Antiqua" w:cs="Book Antiqua"/>
          <w:color w:val="000000" w:themeColor="text1"/>
        </w:rPr>
        <w:t>am</w:t>
      </w:r>
      <w:r w:rsidRPr="00833005">
        <w:rPr>
          <w:rFonts w:ascii="Book Antiqua" w:eastAsia="Book Antiqua" w:hAnsi="Book Antiqua" w:cs="Book Antiqua"/>
          <w:color w:val="000000" w:themeColor="text1"/>
        </w:rPr>
        <w:t xml:space="preserve"> that is time-limited and designed to </w:t>
      </w:r>
      <w:r w:rsidR="00FD5552">
        <w:rPr>
          <w:rFonts w:ascii="Book Antiqua" w:eastAsia="Book Antiqua" w:hAnsi="Book Antiqua" w:cs="Book Antiqua"/>
          <w:color w:val="000000" w:themeColor="text1"/>
        </w:rPr>
        <w:t>decrease</w:t>
      </w:r>
      <w:r w:rsidR="00FD5552"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the adverse effects associated with homelessness and other risky outcomes by providing assistance to individuals </w:t>
      </w:r>
      <w:r w:rsidR="00FD5552">
        <w:rPr>
          <w:rFonts w:ascii="Book Antiqua" w:eastAsia="Book Antiqua" w:hAnsi="Book Antiqua" w:cs="Book Antiqua"/>
          <w:color w:val="000000" w:themeColor="text1"/>
        </w:rPr>
        <w:t>in</w:t>
      </w:r>
      <w:r w:rsidR="00FD5552"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their critical transitional </w:t>
      </w:r>
      <w:proofErr w:type="gramStart"/>
      <w:r w:rsidRPr="00833005">
        <w:rPr>
          <w:rFonts w:ascii="Book Antiqua" w:eastAsia="Book Antiqua" w:hAnsi="Book Antiqua" w:cs="Book Antiqua"/>
          <w:color w:val="000000" w:themeColor="text1"/>
        </w:rPr>
        <w:t>time</w:t>
      </w:r>
      <w:r w:rsidRPr="00833005">
        <w:rPr>
          <w:rFonts w:ascii="Book Antiqua" w:eastAsia="Book Antiqua" w:hAnsi="Book Antiqua" w:cs="Book Antiqua"/>
          <w:color w:val="000000" w:themeColor="text1"/>
          <w:vertAlign w:val="superscript"/>
        </w:rPr>
        <w:t>[</w:t>
      </w:r>
      <w:proofErr w:type="gramEnd"/>
      <w:r w:rsidR="00981C24" w:rsidRPr="00833005">
        <w:rPr>
          <w:rFonts w:ascii="Book Antiqua" w:eastAsia="Book Antiqua" w:hAnsi="Book Antiqua" w:cs="Book Antiqua"/>
          <w:color w:val="000000" w:themeColor="text1"/>
          <w:vertAlign w:val="superscript"/>
        </w:rPr>
        <w:t>24</w:t>
      </w:r>
      <w:r w:rsidR="00B508E8" w:rsidRPr="00833005">
        <w:rPr>
          <w:rFonts w:ascii="Book Antiqua" w:eastAsia="Book Antiqua" w:hAnsi="Book Antiqua" w:cs="Book Antiqua"/>
          <w:color w:val="000000" w:themeColor="text1"/>
          <w:vertAlign w:val="superscript"/>
        </w:rPr>
        <w:t>-</w:t>
      </w:r>
      <w:r w:rsidRPr="00833005">
        <w:rPr>
          <w:rFonts w:ascii="Book Antiqua" w:eastAsia="Book Antiqua" w:hAnsi="Book Antiqua" w:cs="Book Antiqua"/>
          <w:color w:val="000000" w:themeColor="text1"/>
          <w:vertAlign w:val="superscript"/>
        </w:rPr>
        <w:t>26]</w:t>
      </w:r>
      <w:r w:rsidRPr="00833005">
        <w:rPr>
          <w:rFonts w:ascii="Book Antiqua" w:eastAsia="Book Antiqua" w:hAnsi="Book Antiqua" w:cs="Book Antiqua"/>
          <w:color w:val="000000" w:themeColor="text1"/>
        </w:rPr>
        <w:t>. CTI is characteri</w:t>
      </w:r>
      <w:r w:rsidR="00FD5552">
        <w:rPr>
          <w:rFonts w:ascii="Book Antiqua" w:eastAsia="Book Antiqua" w:hAnsi="Book Antiqua" w:cs="Book Antiqua"/>
          <w:color w:val="000000" w:themeColor="text1"/>
        </w:rPr>
        <w:t>z</w:t>
      </w:r>
      <w:r w:rsidRPr="00833005">
        <w:rPr>
          <w:rFonts w:ascii="Book Antiqua" w:eastAsia="Book Antiqua" w:hAnsi="Book Antiqua" w:cs="Book Antiqua"/>
          <w:color w:val="000000" w:themeColor="text1"/>
        </w:rPr>
        <w:t xml:space="preserve">ed by concentrated case management that lasts for 6 to 9 mo and is geared towards assisting mental health patients navigate the severe service system and create contact with long-term community-based links, resources, and </w:t>
      </w:r>
      <w:proofErr w:type="gramStart"/>
      <w:r w:rsidRPr="00833005">
        <w:rPr>
          <w:rFonts w:ascii="Book Antiqua" w:eastAsia="Book Antiqua" w:hAnsi="Book Antiqua" w:cs="Book Antiqua"/>
          <w:color w:val="000000" w:themeColor="text1"/>
        </w:rPr>
        <w:t>interventions</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26]</w:t>
      </w:r>
      <w:r w:rsidRPr="00833005">
        <w:rPr>
          <w:rFonts w:ascii="Book Antiqua" w:eastAsia="Book Antiqua" w:hAnsi="Book Antiqua" w:cs="Book Antiqua"/>
          <w:color w:val="000000" w:themeColor="text1"/>
        </w:rPr>
        <w:t xml:space="preserve">. CTI may benefit adults with diabetes and mental health challenges. As a result, comorbid diabetes and mental </w:t>
      </w:r>
      <w:r w:rsidRPr="00833005">
        <w:rPr>
          <w:rFonts w:ascii="Book Antiqua" w:eastAsia="Book Antiqua" w:hAnsi="Book Antiqua" w:cs="Book Antiqua"/>
          <w:color w:val="000000" w:themeColor="text1"/>
        </w:rPr>
        <w:lastRenderedPageBreak/>
        <w:t xml:space="preserve">health conditions make maintaining lifestyle changes more difficult. As a result, this group has more difficulty recognizing and discussing their health concerns, and engaging with services to manage their </w:t>
      </w:r>
      <w:proofErr w:type="gramStart"/>
      <w:r w:rsidRPr="00833005">
        <w:rPr>
          <w:rFonts w:ascii="Book Antiqua" w:eastAsia="Book Antiqua" w:hAnsi="Book Antiqua" w:cs="Book Antiqua"/>
          <w:color w:val="000000" w:themeColor="text1"/>
        </w:rPr>
        <w:t>health</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27]</w:t>
      </w:r>
      <w:r w:rsidRPr="00833005">
        <w:rPr>
          <w:rFonts w:ascii="Book Antiqua" w:eastAsia="Book Antiqua" w:hAnsi="Book Antiqua" w:cs="Book Antiqua"/>
          <w:color w:val="000000" w:themeColor="text1"/>
        </w:rPr>
        <w:t xml:space="preserve">. Homelessness and inadequate care may also be challenges they face. Although CTI has received a lot of attention as a way of managing mental health conditions, little is known about its effectiveness in managing and treating </w:t>
      </w:r>
      <w:r w:rsidR="00732E1D">
        <w:rPr>
          <w:rFonts w:ascii="Book Antiqua" w:eastAsia="Book Antiqua" w:hAnsi="Book Antiqua" w:cs="Book Antiqua"/>
          <w:color w:val="000000" w:themeColor="text1"/>
        </w:rPr>
        <w:t xml:space="preserve">coexistent </w:t>
      </w:r>
      <w:r w:rsidRPr="00833005">
        <w:rPr>
          <w:rFonts w:ascii="Book Antiqua" w:eastAsia="Book Antiqua" w:hAnsi="Book Antiqua" w:cs="Book Antiqua"/>
          <w:color w:val="000000" w:themeColor="text1"/>
        </w:rPr>
        <w:t xml:space="preserve">diabetes and mental health conditions. CTI is an evidence-based practice designed to mobilize support for society's most disadvantaged individuals in times of </w:t>
      </w:r>
      <w:proofErr w:type="gramStart"/>
      <w:r w:rsidRPr="00833005">
        <w:rPr>
          <w:rFonts w:ascii="Book Antiqua" w:eastAsia="Book Antiqua" w:hAnsi="Book Antiqua" w:cs="Book Antiqua"/>
          <w:color w:val="000000" w:themeColor="text1"/>
        </w:rPr>
        <w:t>transition</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28]</w:t>
      </w:r>
      <w:r w:rsidRPr="00833005">
        <w:rPr>
          <w:rFonts w:ascii="Book Antiqua" w:eastAsia="Book Antiqua" w:hAnsi="Book Antiqua" w:cs="Book Antiqua"/>
          <w:color w:val="000000" w:themeColor="text1"/>
        </w:rPr>
        <w:t>. This promotes greater integration into the community and ensures a continuous flow of care by allowing people to remain connected to their communities and social support networks during these difficult times. CTI is also a type of time-limited</w:t>
      </w:r>
      <w:r w:rsidR="00811CE6" w:rsidRPr="00833005">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w:t>
      </w:r>
      <w:r w:rsidR="00811CE6" w:rsidRPr="00833005">
        <w:rPr>
          <w:rFonts w:ascii="Book Antiqua" w:eastAsia="Book Antiqua" w:hAnsi="Book Antiqua" w:cs="Book Antiqua"/>
          <w:color w:val="000000" w:themeColor="text1"/>
        </w:rPr>
        <w:t>intensive case management model of treatment</w:t>
      </w:r>
      <w:r w:rsidR="00FD5552">
        <w:rPr>
          <w:rFonts w:ascii="Book Antiqua" w:eastAsia="Book Antiqua" w:hAnsi="Book Antiqua" w:cs="Book Antiqua"/>
          <w:color w:val="000000" w:themeColor="text1"/>
        </w:rPr>
        <w:t>,</w:t>
      </w:r>
      <w:r w:rsidR="00811CE6"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which helps maintain continuity of care for service users while they are in transition such as from a shelter to a private residence after </w:t>
      </w:r>
      <w:proofErr w:type="gramStart"/>
      <w:r w:rsidRPr="00833005">
        <w:rPr>
          <w:rFonts w:ascii="Book Antiqua" w:eastAsia="Book Antiqua" w:hAnsi="Book Antiqua" w:cs="Book Antiqua"/>
          <w:color w:val="000000" w:themeColor="text1"/>
        </w:rPr>
        <w:t>discharge</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25]</w:t>
      </w:r>
      <w:r w:rsidRPr="00833005">
        <w:rPr>
          <w:rFonts w:ascii="Book Antiqua" w:eastAsia="Book Antiqua" w:hAnsi="Book Antiqua" w:cs="Book Antiqua"/>
          <w:color w:val="000000" w:themeColor="text1"/>
        </w:rPr>
        <w:t>. As a result of this intervention, a person</w:t>
      </w:r>
      <w:r w:rsidR="00FD5552">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s network of support within the community is </w:t>
      </w:r>
      <w:proofErr w:type="gramStart"/>
      <w:r w:rsidR="00943BED" w:rsidRPr="00833005">
        <w:rPr>
          <w:rFonts w:ascii="Book Antiqua" w:eastAsia="Book Antiqua" w:hAnsi="Book Antiqua" w:cs="Book Antiqua"/>
          <w:color w:val="000000" w:themeColor="text1"/>
        </w:rPr>
        <w:t>strengthened</w:t>
      </w:r>
      <w:r w:rsidR="00943BED"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29]</w:t>
      </w:r>
      <w:r w:rsidRPr="00833005">
        <w:rPr>
          <w:rFonts w:ascii="Book Antiqua" w:eastAsia="Book Antiqua" w:hAnsi="Book Antiqua" w:cs="Book Antiqua"/>
          <w:color w:val="000000" w:themeColor="text1"/>
        </w:rPr>
        <w:t>.</w:t>
      </w:r>
    </w:p>
    <w:p w14:paraId="3ACA7281" w14:textId="5D9D1087" w:rsidR="00D15777" w:rsidRPr="00833005" w:rsidRDefault="00D15777" w:rsidP="00896024">
      <w:pPr>
        <w:spacing w:line="360" w:lineRule="auto"/>
        <w:ind w:firstLine="270"/>
        <w:jc w:val="both"/>
        <w:rPr>
          <w:rFonts w:ascii="Book Antiqua" w:hAnsi="Book Antiqua"/>
          <w:color w:val="000000" w:themeColor="text1"/>
        </w:rPr>
      </w:pPr>
      <w:r w:rsidRPr="00833005">
        <w:rPr>
          <w:rFonts w:ascii="Book Antiqua" w:eastAsia="Book Antiqua" w:hAnsi="Book Antiqua" w:cs="Book Antiqua"/>
          <w:color w:val="000000" w:themeColor="text1"/>
        </w:rPr>
        <w:t xml:space="preserve">In addition to reducing the risk of homelessness after institutional discharge, CTI strives to enhance the quality of life for individuals and families. </w:t>
      </w:r>
      <w:r w:rsidR="00FD5552">
        <w:rPr>
          <w:rFonts w:ascii="Book Antiqua" w:eastAsia="Book Antiqua" w:hAnsi="Book Antiqua" w:cs="Book Antiqua"/>
          <w:color w:val="000000" w:themeColor="text1"/>
        </w:rPr>
        <w:t>It also</w:t>
      </w:r>
      <w:r w:rsidRPr="00833005">
        <w:rPr>
          <w:rFonts w:ascii="Book Antiqua" w:eastAsia="Book Antiqua" w:hAnsi="Book Antiqua" w:cs="Book Antiqua"/>
          <w:color w:val="000000" w:themeColor="text1"/>
        </w:rPr>
        <w:t xml:space="preserve"> provides time-limited direct support in terms of emotional and practical assistance during the period of transition by reinforcing the consumer</w:t>
      </w:r>
      <w:r w:rsidR="0028505C">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s long-term ties to formal services, family, and </w:t>
      </w:r>
      <w:proofErr w:type="gramStart"/>
      <w:r w:rsidRPr="00833005">
        <w:rPr>
          <w:rFonts w:ascii="Book Antiqua" w:eastAsia="Book Antiqua" w:hAnsi="Book Antiqua" w:cs="Book Antiqua"/>
          <w:color w:val="000000" w:themeColor="text1"/>
        </w:rPr>
        <w:t>friends</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28]</w:t>
      </w:r>
      <w:r w:rsidRPr="00833005">
        <w:rPr>
          <w:rFonts w:ascii="Book Antiqua" w:eastAsia="Book Antiqua" w:hAnsi="Book Antiqua" w:cs="Book Antiqua"/>
          <w:color w:val="000000" w:themeColor="text1"/>
        </w:rPr>
        <w:t xml:space="preserve">. Among the key features of CTI is the provision of post-discharge assistance by workers who have maintained close contact with clients before </w:t>
      </w:r>
      <w:proofErr w:type="gramStart"/>
      <w:r w:rsidRPr="00833005">
        <w:rPr>
          <w:rFonts w:ascii="Book Antiqua" w:eastAsia="Book Antiqua" w:hAnsi="Book Antiqua" w:cs="Book Antiqua"/>
          <w:color w:val="000000" w:themeColor="text1"/>
        </w:rPr>
        <w:t>discharge</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30]</w:t>
      </w:r>
      <w:r w:rsidRPr="00833005">
        <w:rPr>
          <w:rFonts w:ascii="Book Antiqua" w:eastAsia="Book Antiqua" w:hAnsi="Book Antiqua" w:cs="Book Antiqua"/>
          <w:color w:val="000000" w:themeColor="text1"/>
        </w:rPr>
        <w:t xml:space="preserve">. Aside from providing emotional and practical assistance during critical transition periods, CTI also offers case management services to enhance the relationship between an individual and their family, friends, and </w:t>
      </w:r>
      <w:proofErr w:type="gramStart"/>
      <w:r w:rsidRPr="00833005">
        <w:rPr>
          <w:rFonts w:ascii="Book Antiqua" w:eastAsia="Book Antiqua" w:hAnsi="Book Antiqua" w:cs="Book Antiqua"/>
          <w:color w:val="000000" w:themeColor="text1"/>
        </w:rPr>
        <w:t>services</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31]</w:t>
      </w:r>
      <w:r w:rsidRPr="00833005">
        <w:rPr>
          <w:rFonts w:ascii="Book Antiqua" w:eastAsia="Book Antiqua" w:hAnsi="Book Antiqua" w:cs="Book Antiqua"/>
          <w:color w:val="000000" w:themeColor="text1"/>
        </w:rPr>
        <w:t xml:space="preserve">. There are three stages </w:t>
      </w:r>
      <w:r w:rsidR="00943BED" w:rsidRPr="00833005">
        <w:rPr>
          <w:rFonts w:ascii="Book Antiqua" w:eastAsia="Book Antiqua" w:hAnsi="Book Antiqua" w:cs="Book Antiqua"/>
          <w:color w:val="000000" w:themeColor="text1"/>
        </w:rPr>
        <w:t>of</w:t>
      </w:r>
      <w:r w:rsidRPr="00833005">
        <w:rPr>
          <w:rFonts w:ascii="Book Antiqua" w:eastAsia="Book Antiqua" w:hAnsi="Book Antiqua" w:cs="Book Antiqua"/>
          <w:color w:val="000000" w:themeColor="text1"/>
        </w:rPr>
        <w:t xml:space="preserve"> </w:t>
      </w:r>
      <w:proofErr w:type="gramStart"/>
      <w:r w:rsidRPr="00833005">
        <w:rPr>
          <w:rFonts w:ascii="Book Antiqua" w:eastAsia="Book Antiqua" w:hAnsi="Book Antiqua" w:cs="Book Antiqua"/>
          <w:color w:val="000000" w:themeColor="text1"/>
        </w:rPr>
        <w:t>CTI</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25]</w:t>
      </w:r>
      <w:r w:rsidRPr="00833005">
        <w:rPr>
          <w:rFonts w:ascii="Book Antiqua" w:eastAsia="Book Antiqua" w:hAnsi="Book Antiqua" w:cs="Book Antiqua"/>
          <w:color w:val="000000" w:themeColor="text1"/>
        </w:rPr>
        <w:t xml:space="preserve">: (1) </w:t>
      </w:r>
      <w:r w:rsidR="00FD5552">
        <w:rPr>
          <w:rFonts w:ascii="Book Antiqua" w:eastAsia="Book Antiqua" w:hAnsi="Book Antiqua" w:cs="Book Antiqua"/>
          <w:color w:val="000000" w:themeColor="text1"/>
        </w:rPr>
        <w:t>p</w:t>
      </w:r>
      <w:r w:rsidRPr="00833005">
        <w:rPr>
          <w:rFonts w:ascii="Book Antiqua" w:eastAsia="Book Antiqua" w:hAnsi="Book Antiqua" w:cs="Book Antiqua"/>
          <w:color w:val="000000" w:themeColor="text1"/>
        </w:rPr>
        <w:t>roviding direct assistance to the client and assessing the resources available to support the client</w:t>
      </w:r>
      <w:r w:rsidR="00B31E3E" w:rsidRPr="00833005">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(2) </w:t>
      </w:r>
      <w:r w:rsidR="00FD5552">
        <w:rPr>
          <w:rFonts w:ascii="Book Antiqua" w:eastAsia="Book Antiqua" w:hAnsi="Book Antiqua" w:cs="Book Antiqua"/>
          <w:color w:val="000000" w:themeColor="text1"/>
        </w:rPr>
        <w:t>e</w:t>
      </w:r>
      <w:r w:rsidRPr="00833005">
        <w:rPr>
          <w:rFonts w:ascii="Book Antiqua" w:eastAsia="Book Antiqua" w:hAnsi="Book Antiqua" w:cs="Book Antiqua"/>
          <w:color w:val="000000" w:themeColor="text1"/>
        </w:rPr>
        <w:t>valuating and adjusting the support systems as necessary</w:t>
      </w:r>
      <w:r w:rsidR="00B31E3E" w:rsidRPr="00833005">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and (3) </w:t>
      </w:r>
      <w:r w:rsidR="00FD5552">
        <w:rPr>
          <w:rFonts w:ascii="Book Antiqua" w:eastAsia="Book Antiqua" w:hAnsi="Book Antiqua" w:cs="Book Antiqua"/>
          <w:color w:val="000000" w:themeColor="text1"/>
        </w:rPr>
        <w:t>e</w:t>
      </w:r>
      <w:r w:rsidRPr="00833005">
        <w:rPr>
          <w:rFonts w:ascii="Book Antiqua" w:eastAsia="Book Antiqua" w:hAnsi="Book Antiqua" w:cs="Book Antiqua"/>
          <w:color w:val="000000" w:themeColor="text1"/>
        </w:rPr>
        <w:t>nsuring that existing community resources are transferred to the client. A variety of groups have benefited from CTI, including veterans, individual with psychiatric disorders, those who have been incarcerated, and people with diabetes. After being discharged from hospitals, shelters, prisons</w:t>
      </w:r>
      <w:r w:rsidR="000563F5">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and other institutions, individuals with mental illness may become homeless. The foundation of CTI rests on elements found in other evidence-based models such as </w:t>
      </w:r>
      <w:r w:rsidR="000563F5">
        <w:rPr>
          <w:rFonts w:ascii="Book Antiqua" w:eastAsia="Book Antiqua" w:hAnsi="Book Antiqua" w:cs="Book Antiqua"/>
          <w:color w:val="000000" w:themeColor="text1"/>
        </w:rPr>
        <w:lastRenderedPageBreak/>
        <w:t>s</w:t>
      </w:r>
      <w:r w:rsidRPr="00833005">
        <w:rPr>
          <w:rFonts w:ascii="Book Antiqua" w:eastAsia="Book Antiqua" w:hAnsi="Book Antiqua" w:cs="Book Antiqua"/>
          <w:color w:val="000000" w:themeColor="text1"/>
        </w:rPr>
        <w:t xml:space="preserve">mall caseloads, active community outreach, individual case management plans, psychosocial skill building, and motivational coaching are key </w:t>
      </w:r>
      <w:proofErr w:type="gramStart"/>
      <w:r w:rsidRPr="00833005">
        <w:rPr>
          <w:rFonts w:ascii="Book Antiqua" w:eastAsia="Book Antiqua" w:hAnsi="Book Antiqua" w:cs="Book Antiqua"/>
          <w:color w:val="000000" w:themeColor="text1"/>
        </w:rPr>
        <w:t>elements</w:t>
      </w:r>
      <w:r w:rsidRPr="00833005">
        <w:rPr>
          <w:rFonts w:ascii="Book Antiqua" w:eastAsia="Book Antiqua" w:hAnsi="Book Antiqua" w:cs="Book Antiqua"/>
          <w:color w:val="000000" w:themeColor="text1"/>
          <w:vertAlign w:val="superscript"/>
        </w:rPr>
        <w:t>[</w:t>
      </w:r>
      <w:proofErr w:type="gramEnd"/>
      <w:r w:rsidR="003956A2" w:rsidRPr="00833005">
        <w:rPr>
          <w:rFonts w:ascii="Book Antiqua" w:eastAsia="Book Antiqua" w:hAnsi="Book Antiqua" w:cs="Book Antiqua"/>
          <w:color w:val="000000" w:themeColor="text1"/>
          <w:vertAlign w:val="superscript"/>
        </w:rPr>
        <w:t>32</w:t>
      </w:r>
      <w:r w:rsidR="00B508E8" w:rsidRPr="00833005">
        <w:rPr>
          <w:rFonts w:ascii="Book Antiqua" w:eastAsia="Book Antiqua" w:hAnsi="Book Antiqua" w:cs="Book Antiqua"/>
          <w:color w:val="000000" w:themeColor="text1"/>
          <w:vertAlign w:val="superscript"/>
        </w:rPr>
        <w:t>-</w:t>
      </w:r>
      <w:r w:rsidRPr="00833005">
        <w:rPr>
          <w:rFonts w:ascii="Book Antiqua" w:eastAsia="Book Antiqua" w:hAnsi="Book Antiqua" w:cs="Book Antiqua"/>
          <w:color w:val="000000" w:themeColor="text1"/>
          <w:vertAlign w:val="superscript"/>
        </w:rPr>
        <w:t>34]</w:t>
      </w:r>
      <w:r w:rsidRPr="00833005">
        <w:rPr>
          <w:rFonts w:ascii="Book Antiqua" w:eastAsia="Book Antiqua" w:hAnsi="Book Antiqua" w:cs="Book Antiqua"/>
          <w:color w:val="000000" w:themeColor="text1"/>
        </w:rPr>
        <w:t>.</w:t>
      </w:r>
    </w:p>
    <w:p w14:paraId="3592AC95" w14:textId="5434CD58" w:rsidR="00207EEA" w:rsidRDefault="00D15777" w:rsidP="000563F5">
      <w:pPr>
        <w:spacing w:line="360" w:lineRule="auto"/>
        <w:ind w:firstLine="270"/>
        <w:jc w:val="both"/>
        <w:rPr>
          <w:rFonts w:ascii="Book Antiqua" w:eastAsia="Book Antiqua" w:hAnsi="Book Antiqua" w:cs="Book Antiqua"/>
          <w:color w:val="000000" w:themeColor="text1"/>
        </w:rPr>
      </w:pPr>
      <w:r w:rsidRPr="00833005">
        <w:rPr>
          <w:rFonts w:ascii="Book Antiqua" w:eastAsia="Book Antiqua" w:hAnsi="Book Antiqua" w:cs="Book Antiqua"/>
          <w:color w:val="000000" w:themeColor="text1"/>
        </w:rPr>
        <w:t>Notwithstanding the substantial role of CTI in the management of mental health problems in patients with other health problems, there is a lacuna with respect to documented empirical evidence of the effectiveness of CTI in enhancing the mental health of diabetic patients. Therefore, conducting a scoping literature review to establish the scope and depth of empirical research on the effectiveness of CTI in improving the mental health of patients with diabetes is necessary due to the prevalence of diabetes worldwide. Taking this study into account, public health practitioners will be able to determine the extent of CTI</w:t>
      </w:r>
      <w:r w:rsidR="009B2603">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s effectiveness in improving the mental wellbeing of diabetics. Furthermore, psychologists or therapists will find this study useful since it will expose the existing gaps regarding CTI in treating </w:t>
      </w:r>
      <w:r w:rsidR="00D66604">
        <w:rPr>
          <w:rFonts w:ascii="Book Antiqua" w:eastAsia="Book Antiqua" w:hAnsi="Book Antiqua" w:cs="Book Antiqua"/>
          <w:color w:val="000000" w:themeColor="text1"/>
        </w:rPr>
        <w:t xml:space="preserve">the mental health of </w:t>
      </w:r>
      <w:r w:rsidRPr="00833005">
        <w:rPr>
          <w:rFonts w:ascii="Book Antiqua" w:eastAsia="Book Antiqua" w:hAnsi="Book Antiqua" w:cs="Book Antiqua"/>
          <w:color w:val="000000" w:themeColor="text1"/>
        </w:rPr>
        <w:t>diabetic patient</w:t>
      </w:r>
      <w:r w:rsidR="00D66604">
        <w:rPr>
          <w:rFonts w:ascii="Book Antiqua" w:eastAsia="Book Antiqua" w:hAnsi="Book Antiqua" w:cs="Book Antiqua"/>
          <w:color w:val="000000" w:themeColor="text1"/>
        </w:rPr>
        <w:t>s</w:t>
      </w:r>
      <w:r w:rsidRPr="00833005">
        <w:rPr>
          <w:rFonts w:ascii="Book Antiqua" w:eastAsia="Book Antiqua" w:hAnsi="Book Antiqua" w:cs="Book Antiqua"/>
          <w:color w:val="000000" w:themeColor="text1"/>
        </w:rPr>
        <w:t xml:space="preserve">. </w:t>
      </w:r>
    </w:p>
    <w:p w14:paraId="039783F4" w14:textId="5CAB3209" w:rsidR="00D15777" w:rsidRPr="00833005" w:rsidRDefault="00D15777" w:rsidP="00896024">
      <w:pPr>
        <w:spacing w:line="360" w:lineRule="auto"/>
        <w:ind w:firstLine="270"/>
        <w:jc w:val="both"/>
        <w:rPr>
          <w:rFonts w:ascii="Book Antiqua" w:eastAsia="Book Antiqua" w:hAnsi="Book Antiqua" w:cs="Book Antiqua"/>
          <w:color w:val="000000" w:themeColor="text1"/>
        </w:rPr>
      </w:pPr>
      <w:r w:rsidRPr="00833005">
        <w:rPr>
          <w:rFonts w:ascii="Book Antiqua" w:eastAsia="Book Antiqua" w:hAnsi="Book Antiqua" w:cs="Book Antiqua"/>
          <w:color w:val="000000" w:themeColor="text1"/>
        </w:rPr>
        <w:t xml:space="preserve">Therefore, the major aim of </w:t>
      </w:r>
      <w:r w:rsidR="00D66604">
        <w:rPr>
          <w:rFonts w:ascii="Book Antiqua" w:eastAsia="Book Antiqua" w:hAnsi="Book Antiqua" w:cs="Book Antiqua"/>
          <w:color w:val="000000" w:themeColor="text1"/>
        </w:rPr>
        <w:t>this</w:t>
      </w:r>
      <w:r w:rsidRPr="00833005">
        <w:rPr>
          <w:rFonts w:ascii="Book Antiqua" w:eastAsia="Book Antiqua" w:hAnsi="Book Antiqua" w:cs="Book Antiqua"/>
          <w:color w:val="000000" w:themeColor="text1"/>
        </w:rPr>
        <w:t xml:space="preserve"> study was to establish the current significance of fostering the mental health of patients with diabetes through CTI by conducting a scoping review of the available empirical studies.</w:t>
      </w:r>
    </w:p>
    <w:p w14:paraId="70883341" w14:textId="77777777" w:rsidR="003956A2" w:rsidRPr="00833005" w:rsidRDefault="003956A2" w:rsidP="00D15777">
      <w:pPr>
        <w:spacing w:line="360" w:lineRule="auto"/>
        <w:ind w:firstLine="480"/>
        <w:jc w:val="both"/>
        <w:rPr>
          <w:rFonts w:ascii="Book Antiqua" w:hAnsi="Book Antiqua"/>
          <w:color w:val="000000" w:themeColor="text1"/>
        </w:rPr>
      </w:pPr>
    </w:p>
    <w:p w14:paraId="33B3C27D" w14:textId="2EAB5B63" w:rsidR="00D15777" w:rsidRPr="00833005" w:rsidRDefault="00D15777" w:rsidP="00D15777">
      <w:pPr>
        <w:spacing w:line="360" w:lineRule="auto"/>
        <w:jc w:val="both"/>
        <w:rPr>
          <w:rFonts w:ascii="Book Antiqua" w:hAnsi="Book Antiqua"/>
          <w:i/>
          <w:iCs/>
          <w:color w:val="000000" w:themeColor="text1"/>
        </w:rPr>
      </w:pPr>
      <w:r w:rsidRPr="00833005">
        <w:rPr>
          <w:rFonts w:ascii="Book Antiqua" w:eastAsia="Book Antiqua" w:hAnsi="Book Antiqua" w:cs="Book Antiqua"/>
          <w:b/>
          <w:bCs/>
          <w:i/>
          <w:iCs/>
          <w:color w:val="000000" w:themeColor="text1"/>
        </w:rPr>
        <w:t xml:space="preserve">Research </w:t>
      </w:r>
      <w:r w:rsidR="00967036">
        <w:rPr>
          <w:rFonts w:ascii="Book Antiqua" w:eastAsia="Book Antiqua" w:hAnsi="Book Antiqua" w:cs="Book Antiqua"/>
          <w:b/>
          <w:bCs/>
          <w:i/>
          <w:iCs/>
          <w:color w:val="000000" w:themeColor="text1"/>
        </w:rPr>
        <w:t>q</w:t>
      </w:r>
      <w:r w:rsidRPr="00833005">
        <w:rPr>
          <w:rFonts w:ascii="Book Antiqua" w:eastAsia="Book Antiqua" w:hAnsi="Book Antiqua" w:cs="Book Antiqua"/>
          <w:b/>
          <w:bCs/>
          <w:i/>
          <w:iCs/>
          <w:color w:val="000000" w:themeColor="text1"/>
        </w:rPr>
        <w:t>uestions</w:t>
      </w:r>
    </w:p>
    <w:p w14:paraId="12390EF4" w14:textId="40FE7129" w:rsidR="00D15777" w:rsidRPr="00833005" w:rsidRDefault="00D15777" w:rsidP="00D15777">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The</w:t>
      </w:r>
      <w:r w:rsidR="00521DE2">
        <w:rPr>
          <w:rFonts w:ascii="Book Antiqua" w:eastAsia="Book Antiqua" w:hAnsi="Book Antiqua" w:cs="Book Antiqua"/>
          <w:color w:val="000000" w:themeColor="text1"/>
        </w:rPr>
        <w:t xml:space="preserve"> following</w:t>
      </w:r>
      <w:r w:rsidRPr="00833005">
        <w:rPr>
          <w:rFonts w:ascii="Book Antiqua" w:eastAsia="Book Antiqua" w:hAnsi="Book Antiqua" w:cs="Book Antiqua"/>
          <w:color w:val="000000" w:themeColor="text1"/>
        </w:rPr>
        <w:t xml:space="preserve"> questions were addressed by this review</w:t>
      </w:r>
      <w:r w:rsidR="00DE0D6F">
        <w:rPr>
          <w:rFonts w:ascii="Book Antiqua" w:eastAsia="Book Antiqua" w:hAnsi="Book Antiqua" w:cs="Book Antiqua"/>
          <w:color w:val="000000" w:themeColor="text1"/>
        </w:rPr>
        <w:t>:</w:t>
      </w:r>
    </w:p>
    <w:p w14:paraId="31FF5C71" w14:textId="77777777" w:rsidR="00D15777" w:rsidRPr="00583C12" w:rsidRDefault="00D15777" w:rsidP="00583C12">
      <w:pPr>
        <w:spacing w:line="360" w:lineRule="auto"/>
        <w:ind w:firstLine="270"/>
        <w:jc w:val="both"/>
        <w:rPr>
          <w:rFonts w:ascii="Book Antiqua" w:eastAsia="Book Antiqua" w:hAnsi="Book Antiqua" w:cs="Book Antiqua"/>
          <w:color w:val="000000" w:themeColor="text1"/>
        </w:rPr>
      </w:pPr>
      <w:r w:rsidRPr="00833005">
        <w:rPr>
          <w:rFonts w:ascii="Book Antiqua" w:eastAsia="Book Antiqua" w:hAnsi="Book Antiqua" w:cs="Book Antiqua"/>
          <w:color w:val="000000" w:themeColor="text1"/>
        </w:rPr>
        <w:t>What are the mental health challenges associated with homeless diabetic patients?</w:t>
      </w:r>
    </w:p>
    <w:p w14:paraId="2C8A1E90" w14:textId="72856869" w:rsidR="00D15777" w:rsidRPr="00833005" w:rsidRDefault="00D15777" w:rsidP="00583C12">
      <w:pPr>
        <w:spacing w:line="360" w:lineRule="auto"/>
        <w:ind w:firstLine="270"/>
        <w:jc w:val="both"/>
        <w:rPr>
          <w:rFonts w:ascii="Book Antiqua" w:hAnsi="Book Antiqua"/>
          <w:color w:val="000000" w:themeColor="text1"/>
        </w:rPr>
      </w:pPr>
      <w:r w:rsidRPr="00833005">
        <w:rPr>
          <w:rFonts w:ascii="Book Antiqua" w:eastAsia="Book Antiqua" w:hAnsi="Book Antiqua" w:cs="Book Antiqua"/>
          <w:color w:val="000000" w:themeColor="text1"/>
        </w:rPr>
        <w:t xml:space="preserve">What is the impact of CTI in enhancing </w:t>
      </w:r>
      <w:r w:rsidR="00521DE2">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mental health of homeless individuals during the time of transition?</w:t>
      </w:r>
    </w:p>
    <w:p w14:paraId="64558D9F" w14:textId="77777777" w:rsidR="00896024" w:rsidRPr="00833005" w:rsidRDefault="00896024" w:rsidP="00DE0D6F">
      <w:pPr>
        <w:spacing w:line="360" w:lineRule="auto"/>
        <w:jc w:val="both"/>
        <w:rPr>
          <w:rFonts w:ascii="Book Antiqua" w:hAnsi="Book Antiqua"/>
          <w:color w:val="000000" w:themeColor="text1"/>
        </w:rPr>
      </w:pPr>
    </w:p>
    <w:p w14:paraId="63892478" w14:textId="77777777" w:rsidR="00D15777" w:rsidRPr="00833005" w:rsidRDefault="00D15777" w:rsidP="00D15777">
      <w:pPr>
        <w:spacing w:line="360" w:lineRule="auto"/>
        <w:jc w:val="both"/>
        <w:rPr>
          <w:rFonts w:ascii="Book Antiqua" w:hAnsi="Book Antiqua"/>
          <w:color w:val="000000" w:themeColor="text1"/>
        </w:rPr>
      </w:pPr>
      <w:r w:rsidRPr="00833005">
        <w:rPr>
          <w:rFonts w:ascii="Book Antiqua" w:eastAsia="Book Antiqua" w:hAnsi="Book Antiqua" w:cs="Book Antiqua"/>
          <w:b/>
          <w:caps/>
          <w:color w:val="000000" w:themeColor="text1"/>
          <w:u w:val="single"/>
        </w:rPr>
        <w:t>MATERIALS AND METHODS</w:t>
      </w:r>
    </w:p>
    <w:p w14:paraId="1F4907A2" w14:textId="627CB8A2" w:rsidR="00D15777" w:rsidRPr="00833005" w:rsidRDefault="00D15777" w:rsidP="00D15777">
      <w:pPr>
        <w:spacing w:line="360" w:lineRule="auto"/>
        <w:jc w:val="both"/>
        <w:rPr>
          <w:rFonts w:ascii="Book Antiqua" w:hAnsi="Book Antiqua"/>
          <w:color w:val="000000" w:themeColor="text1"/>
        </w:rPr>
      </w:pPr>
      <w:r w:rsidRPr="00833005">
        <w:rPr>
          <w:rFonts w:ascii="Book Antiqua" w:eastAsia="Book Antiqua" w:hAnsi="Book Antiqua" w:cs="Book Antiqua"/>
          <w:b/>
          <w:bCs/>
          <w:i/>
          <w:iCs/>
          <w:color w:val="000000" w:themeColor="text1"/>
        </w:rPr>
        <w:t xml:space="preserve">Study </w:t>
      </w:r>
      <w:r w:rsidR="00967036">
        <w:rPr>
          <w:rFonts w:ascii="Book Antiqua" w:eastAsia="Book Antiqua" w:hAnsi="Book Antiqua" w:cs="Book Antiqua"/>
          <w:b/>
          <w:bCs/>
          <w:i/>
          <w:iCs/>
          <w:color w:val="000000" w:themeColor="text1"/>
        </w:rPr>
        <w:t>d</w:t>
      </w:r>
      <w:r w:rsidRPr="00833005">
        <w:rPr>
          <w:rFonts w:ascii="Book Antiqua" w:eastAsia="Book Antiqua" w:hAnsi="Book Antiqua" w:cs="Book Antiqua"/>
          <w:b/>
          <w:bCs/>
          <w:i/>
          <w:iCs/>
          <w:color w:val="000000" w:themeColor="text1"/>
        </w:rPr>
        <w:t>esign</w:t>
      </w:r>
    </w:p>
    <w:p w14:paraId="4FB684E1" w14:textId="7EA06530" w:rsidR="00D15777" w:rsidRPr="00833005" w:rsidRDefault="00D15777" w:rsidP="00D15777">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 xml:space="preserve">Based on a scoping review of existing research studies, the current study examined the significance of fostering </w:t>
      </w:r>
      <w:r w:rsidR="00983CE7">
        <w:rPr>
          <w:rFonts w:ascii="Book Antiqua" w:eastAsia="Book Antiqua" w:hAnsi="Book Antiqua" w:cs="Book Antiqua"/>
          <w:color w:val="000000" w:themeColor="text1"/>
        </w:rPr>
        <w:t xml:space="preserve">the mental health of </w:t>
      </w:r>
      <w:r w:rsidRPr="00833005">
        <w:rPr>
          <w:rFonts w:ascii="Book Antiqua" w:eastAsia="Book Antiqua" w:hAnsi="Book Antiqua" w:cs="Book Antiqua"/>
          <w:color w:val="000000" w:themeColor="text1"/>
        </w:rPr>
        <w:t>diabet</w:t>
      </w:r>
      <w:r w:rsidR="00983CE7">
        <w:rPr>
          <w:rFonts w:ascii="Book Antiqua" w:eastAsia="Book Antiqua" w:hAnsi="Book Antiqua" w:cs="Book Antiqua"/>
          <w:color w:val="000000" w:themeColor="text1"/>
        </w:rPr>
        <w:t>ic</w:t>
      </w:r>
      <w:r w:rsidRPr="00833005">
        <w:rPr>
          <w:rFonts w:ascii="Book Antiqua" w:eastAsia="Book Antiqua" w:hAnsi="Book Antiqua" w:cs="Book Antiqua"/>
          <w:color w:val="000000" w:themeColor="text1"/>
        </w:rPr>
        <w:t xml:space="preserve"> patients through CTI. </w:t>
      </w:r>
      <w:proofErr w:type="gramStart"/>
      <w:r w:rsidRPr="00833005">
        <w:rPr>
          <w:rFonts w:ascii="Book Antiqua" w:eastAsia="Book Antiqua" w:hAnsi="Book Antiqua" w:cs="Book Antiqua"/>
          <w:color w:val="000000" w:themeColor="text1"/>
        </w:rPr>
        <w:t>Due to the fact that</w:t>
      </w:r>
      <w:proofErr w:type="gramEnd"/>
      <w:r w:rsidRPr="00833005">
        <w:rPr>
          <w:rFonts w:ascii="Book Antiqua" w:eastAsia="Book Antiqua" w:hAnsi="Book Antiqua" w:cs="Book Antiqua"/>
          <w:color w:val="000000" w:themeColor="text1"/>
        </w:rPr>
        <w:t xml:space="preserve"> the study relied on empirical literature analysis, no ethics approval was necessary</w:t>
      </w:r>
      <w:r w:rsidR="00983CE7">
        <w:rPr>
          <w:rFonts w:ascii="Book Antiqua" w:eastAsia="Book Antiqua" w:hAnsi="Book Antiqua" w:cs="Book Antiqua"/>
          <w:color w:val="000000" w:themeColor="text1"/>
        </w:rPr>
        <w:t>. S</w:t>
      </w:r>
      <w:r w:rsidRPr="00833005">
        <w:rPr>
          <w:rFonts w:ascii="Book Antiqua" w:eastAsia="Book Antiqua" w:hAnsi="Book Antiqua" w:cs="Book Antiqua"/>
          <w:color w:val="000000" w:themeColor="text1"/>
        </w:rPr>
        <w:t xml:space="preserve">coping reviews </w:t>
      </w:r>
      <w:r w:rsidR="00983CE7">
        <w:rPr>
          <w:rFonts w:ascii="Book Antiqua" w:eastAsia="Book Antiqua" w:hAnsi="Book Antiqua" w:cs="Book Antiqua"/>
          <w:color w:val="000000" w:themeColor="text1"/>
        </w:rPr>
        <w:t>are</w:t>
      </w:r>
      <w:r w:rsidRPr="00833005">
        <w:rPr>
          <w:rFonts w:ascii="Book Antiqua" w:eastAsia="Book Antiqua" w:hAnsi="Book Antiqua" w:cs="Book Antiqua"/>
          <w:color w:val="000000" w:themeColor="text1"/>
        </w:rPr>
        <w:t xml:space="preserve"> a valuable tool </w:t>
      </w:r>
      <w:r w:rsidR="00983CE7">
        <w:rPr>
          <w:rFonts w:ascii="Book Antiqua" w:eastAsia="Book Antiqua" w:hAnsi="Book Antiqua" w:cs="Book Antiqua"/>
          <w:color w:val="000000" w:themeColor="text1"/>
        </w:rPr>
        <w:t>for</w:t>
      </w:r>
      <w:r w:rsidR="00983CE7"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mapping the research process on a specific topic.</w:t>
      </w:r>
    </w:p>
    <w:p w14:paraId="281479F7" w14:textId="77777777" w:rsidR="00D15777" w:rsidRPr="00833005" w:rsidRDefault="00D15777" w:rsidP="00D15777">
      <w:pPr>
        <w:spacing w:line="360" w:lineRule="auto"/>
        <w:jc w:val="both"/>
        <w:rPr>
          <w:rFonts w:ascii="Book Antiqua" w:eastAsia="Book Antiqua" w:hAnsi="Book Antiqua" w:cs="Book Antiqua"/>
          <w:b/>
          <w:bCs/>
          <w:color w:val="000000" w:themeColor="text1"/>
        </w:rPr>
      </w:pPr>
    </w:p>
    <w:p w14:paraId="3497C47C" w14:textId="6A56F0C8" w:rsidR="00D15777" w:rsidRPr="00833005" w:rsidRDefault="00D15777" w:rsidP="00D15777">
      <w:pPr>
        <w:spacing w:line="360" w:lineRule="auto"/>
        <w:jc w:val="both"/>
        <w:rPr>
          <w:rFonts w:ascii="Book Antiqua" w:hAnsi="Book Antiqua"/>
          <w:i/>
          <w:iCs/>
          <w:color w:val="000000" w:themeColor="text1"/>
        </w:rPr>
      </w:pPr>
      <w:r w:rsidRPr="00833005">
        <w:rPr>
          <w:rFonts w:ascii="Book Antiqua" w:eastAsia="Book Antiqua" w:hAnsi="Book Antiqua" w:cs="Book Antiqua"/>
          <w:b/>
          <w:bCs/>
          <w:i/>
          <w:iCs/>
          <w:color w:val="000000" w:themeColor="text1"/>
        </w:rPr>
        <w:lastRenderedPageBreak/>
        <w:t xml:space="preserve">Protocol </w:t>
      </w:r>
      <w:r w:rsidR="00967036">
        <w:rPr>
          <w:rFonts w:ascii="Book Antiqua" w:eastAsia="Book Antiqua" w:hAnsi="Book Antiqua" w:cs="Book Antiqua"/>
          <w:b/>
          <w:bCs/>
          <w:i/>
          <w:iCs/>
          <w:color w:val="000000" w:themeColor="text1"/>
        </w:rPr>
        <w:t>d</w:t>
      </w:r>
      <w:r w:rsidRPr="00833005">
        <w:rPr>
          <w:rFonts w:ascii="Book Antiqua" w:eastAsia="Book Antiqua" w:hAnsi="Book Antiqua" w:cs="Book Antiqua"/>
          <w:b/>
          <w:bCs/>
          <w:i/>
          <w:iCs/>
          <w:color w:val="000000" w:themeColor="text1"/>
        </w:rPr>
        <w:t>evelopment</w:t>
      </w:r>
    </w:p>
    <w:p w14:paraId="3D599506" w14:textId="77777777" w:rsidR="00D15777" w:rsidRPr="00833005" w:rsidRDefault="00D15777" w:rsidP="00D15777">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A protocol defining the methods and defining the inclusion and exclusion criteria was developed in advance. In this review, we followed the Preferred Reporting Items for Systematic Reviews and Meta-</w:t>
      </w:r>
      <w:proofErr w:type="gramStart"/>
      <w:r w:rsidRPr="00833005">
        <w:rPr>
          <w:rFonts w:ascii="Book Antiqua" w:eastAsia="Book Antiqua" w:hAnsi="Book Antiqua" w:cs="Book Antiqua"/>
          <w:color w:val="000000" w:themeColor="text1"/>
        </w:rPr>
        <w:t>Analyses</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34]</w:t>
      </w:r>
      <w:r w:rsidRPr="00833005">
        <w:rPr>
          <w:rFonts w:ascii="Book Antiqua" w:eastAsia="Book Antiqua" w:hAnsi="Book Antiqua" w:cs="Book Antiqua"/>
          <w:color w:val="000000" w:themeColor="text1"/>
        </w:rPr>
        <w:t>.</w:t>
      </w:r>
    </w:p>
    <w:p w14:paraId="30B6E810" w14:textId="77777777" w:rsidR="00D15777" w:rsidRPr="00833005" w:rsidRDefault="00D15777" w:rsidP="00D15777">
      <w:pPr>
        <w:spacing w:line="360" w:lineRule="auto"/>
        <w:jc w:val="both"/>
        <w:rPr>
          <w:rFonts w:ascii="Book Antiqua" w:eastAsia="Book Antiqua" w:hAnsi="Book Antiqua" w:cs="Book Antiqua"/>
          <w:b/>
          <w:bCs/>
          <w:color w:val="000000" w:themeColor="text1"/>
        </w:rPr>
      </w:pPr>
    </w:p>
    <w:p w14:paraId="73F18254" w14:textId="1429BE58" w:rsidR="00D15777" w:rsidRPr="00833005" w:rsidRDefault="00D15777" w:rsidP="00D15777">
      <w:pPr>
        <w:spacing w:line="360" w:lineRule="auto"/>
        <w:jc w:val="both"/>
        <w:rPr>
          <w:rFonts w:ascii="Book Antiqua" w:hAnsi="Book Antiqua"/>
          <w:i/>
          <w:iCs/>
          <w:color w:val="000000" w:themeColor="text1"/>
        </w:rPr>
      </w:pPr>
      <w:r w:rsidRPr="00833005">
        <w:rPr>
          <w:rFonts w:ascii="Book Antiqua" w:eastAsia="Book Antiqua" w:hAnsi="Book Antiqua" w:cs="Book Antiqua"/>
          <w:b/>
          <w:bCs/>
          <w:i/>
          <w:iCs/>
          <w:color w:val="000000" w:themeColor="text1"/>
        </w:rPr>
        <w:t xml:space="preserve">Data </w:t>
      </w:r>
      <w:r w:rsidR="00967036">
        <w:rPr>
          <w:rFonts w:ascii="Book Antiqua" w:eastAsia="Book Antiqua" w:hAnsi="Book Antiqua" w:cs="Book Antiqua"/>
          <w:b/>
          <w:bCs/>
          <w:i/>
          <w:iCs/>
          <w:color w:val="000000" w:themeColor="text1"/>
        </w:rPr>
        <w:t>s</w:t>
      </w:r>
      <w:r w:rsidRPr="00833005">
        <w:rPr>
          <w:rFonts w:ascii="Book Antiqua" w:eastAsia="Book Antiqua" w:hAnsi="Book Antiqua" w:cs="Book Antiqua"/>
          <w:b/>
          <w:bCs/>
          <w:i/>
          <w:iCs/>
          <w:color w:val="000000" w:themeColor="text1"/>
        </w:rPr>
        <w:t xml:space="preserve">ources and </w:t>
      </w:r>
      <w:r w:rsidR="00967036">
        <w:rPr>
          <w:rFonts w:ascii="Book Antiqua" w:eastAsia="Book Antiqua" w:hAnsi="Book Antiqua" w:cs="Book Antiqua"/>
          <w:b/>
          <w:bCs/>
          <w:i/>
          <w:iCs/>
          <w:color w:val="000000" w:themeColor="text1"/>
        </w:rPr>
        <w:t>g</w:t>
      </w:r>
      <w:r w:rsidRPr="00833005">
        <w:rPr>
          <w:rFonts w:ascii="Book Antiqua" w:eastAsia="Book Antiqua" w:hAnsi="Book Antiqua" w:cs="Book Antiqua"/>
          <w:b/>
          <w:bCs/>
          <w:i/>
          <w:iCs/>
          <w:color w:val="000000" w:themeColor="text1"/>
        </w:rPr>
        <w:t>uidelines</w:t>
      </w:r>
    </w:p>
    <w:p w14:paraId="3CD4AC8E" w14:textId="41EBEB2C" w:rsidR="00207EEA" w:rsidRPr="00833005" w:rsidRDefault="00D15777" w:rsidP="00D15777">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 xml:space="preserve">The literature was searched extensively </w:t>
      </w:r>
      <w:r w:rsidR="00EE2524">
        <w:rPr>
          <w:rFonts w:ascii="Book Antiqua" w:eastAsia="Book Antiqua" w:hAnsi="Book Antiqua" w:cs="Book Antiqua"/>
          <w:color w:val="000000" w:themeColor="text1"/>
        </w:rPr>
        <w:t>using</w:t>
      </w:r>
      <w:r w:rsidR="00EE2524"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medical and scientific </w:t>
      </w:r>
      <w:r w:rsidR="00EE2524">
        <w:rPr>
          <w:rFonts w:ascii="Book Antiqua" w:eastAsia="Book Antiqua" w:hAnsi="Book Antiqua" w:cs="Book Antiqua"/>
          <w:color w:val="000000" w:themeColor="text1"/>
        </w:rPr>
        <w:t xml:space="preserve">databases including </w:t>
      </w:r>
      <w:r w:rsidRPr="00833005">
        <w:rPr>
          <w:rFonts w:ascii="Book Antiqua" w:eastAsia="Book Antiqua" w:hAnsi="Book Antiqua" w:cs="Book Antiqua"/>
          <w:color w:val="000000" w:themeColor="text1"/>
        </w:rPr>
        <w:t xml:space="preserve">Google Scholar, PubMed, Scopus, PsycINFO, </w:t>
      </w:r>
      <w:r w:rsidRPr="00833005">
        <w:rPr>
          <w:rFonts w:ascii="Book Antiqua" w:hAnsi="Book Antiqua"/>
          <w:color w:val="000000" w:themeColor="text1"/>
        </w:rPr>
        <w:t>Reference Citation Analysis (https://www.referencecitationanalysis.com/)</w:t>
      </w:r>
      <w:r w:rsidRPr="00833005">
        <w:rPr>
          <w:rFonts w:ascii="Book Antiqua" w:eastAsia="Book Antiqua" w:hAnsi="Book Antiqua" w:cs="Book Antiqua"/>
          <w:color w:val="000000" w:themeColor="text1"/>
        </w:rPr>
        <w:t>, and Cochrane Library. Boolean operators were applied to a specific set of keywords (</w:t>
      </w:r>
      <w:r w:rsidRPr="00833005">
        <w:rPr>
          <w:rFonts w:ascii="Book Antiqua" w:eastAsia="Book Antiqua" w:hAnsi="Book Antiqua" w:cs="Book Antiqua"/>
          <w:i/>
          <w:iCs/>
          <w:color w:val="000000" w:themeColor="text1"/>
        </w:rPr>
        <w:t>i.e.</w:t>
      </w:r>
      <w:r w:rsidRPr="00833005">
        <w:rPr>
          <w:rFonts w:ascii="Book Antiqua" w:eastAsia="Book Antiqua" w:hAnsi="Book Antiqua" w:cs="Book Antiqua"/>
          <w:color w:val="000000" w:themeColor="text1"/>
        </w:rPr>
        <w:t xml:space="preserve"> “OR,” “AND”) during the literature search. Search queries were used across titles, abstracts, subject-specific keywords, and topic fields in databases. The key words used in the primary search stage were:</w:t>
      </w:r>
      <w:r w:rsidR="00817778"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w:t>
      </w:r>
      <w:r w:rsidR="00583C12">
        <w:rPr>
          <w:rFonts w:ascii="Book Antiqua" w:eastAsia="Book Antiqua" w:hAnsi="Book Antiqua" w:cs="Book Antiqua"/>
          <w:color w:val="000000" w:themeColor="text1"/>
        </w:rPr>
        <w:t>D</w:t>
      </w:r>
      <w:r w:rsidRPr="00833005">
        <w:rPr>
          <w:rFonts w:ascii="Book Antiqua" w:eastAsia="Book Antiqua" w:hAnsi="Book Antiqua" w:cs="Book Antiqua"/>
          <w:color w:val="000000" w:themeColor="text1"/>
        </w:rPr>
        <w:t>iabetes mellitus” OR ‘‘type I diabetes’’ OR ‘‘type II diabetes’’ AND “Me</w:t>
      </w:r>
      <w:r w:rsidR="00583C12" w:rsidRPr="00833005">
        <w:rPr>
          <w:rFonts w:ascii="Book Antiqua" w:eastAsia="Book Antiqua" w:hAnsi="Book Antiqua" w:cs="Book Antiqua"/>
          <w:color w:val="000000" w:themeColor="text1"/>
        </w:rPr>
        <w:t>ntal hea</w:t>
      </w:r>
      <w:r w:rsidRPr="00833005">
        <w:rPr>
          <w:rFonts w:ascii="Book Antiqua" w:eastAsia="Book Antiqua" w:hAnsi="Book Antiqua" w:cs="Book Antiqua"/>
          <w:color w:val="000000" w:themeColor="text1"/>
        </w:rPr>
        <w:t>lth” “psychosocial support,” “psychological,” “psychiatric,” “anxiety,” “depression,” AND “</w:t>
      </w:r>
      <w:r w:rsidR="00207EEA">
        <w:rPr>
          <w:rFonts w:ascii="Book Antiqua" w:eastAsia="Book Antiqua" w:hAnsi="Book Antiqua" w:cs="Book Antiqua"/>
          <w:color w:val="000000" w:themeColor="text1"/>
        </w:rPr>
        <w:t>c</w:t>
      </w:r>
      <w:r w:rsidRPr="00833005">
        <w:rPr>
          <w:rFonts w:ascii="Book Antiqua" w:eastAsia="Book Antiqua" w:hAnsi="Book Antiqua" w:cs="Book Antiqua"/>
          <w:color w:val="000000" w:themeColor="text1"/>
        </w:rPr>
        <w:t>rit</w:t>
      </w:r>
      <w:r w:rsidR="00B31E3E" w:rsidRPr="00833005">
        <w:rPr>
          <w:rFonts w:ascii="Book Antiqua" w:eastAsia="Book Antiqua" w:hAnsi="Book Antiqua" w:cs="Book Antiqua"/>
          <w:color w:val="000000" w:themeColor="text1"/>
        </w:rPr>
        <w:t>ical time interv</w:t>
      </w:r>
      <w:r w:rsidRPr="00833005">
        <w:rPr>
          <w:rFonts w:ascii="Book Antiqua" w:eastAsia="Book Antiqua" w:hAnsi="Book Antiqua" w:cs="Book Antiqua"/>
          <w:color w:val="000000" w:themeColor="text1"/>
        </w:rPr>
        <w:t>entions” and other terms relevant to the current study (see Table 1).</w:t>
      </w:r>
    </w:p>
    <w:p w14:paraId="12AFFBD6" w14:textId="1D62E527" w:rsidR="00D15777" w:rsidRPr="00833005" w:rsidRDefault="00D15777" w:rsidP="00896024">
      <w:pPr>
        <w:spacing w:line="360" w:lineRule="auto"/>
        <w:ind w:firstLine="270"/>
        <w:jc w:val="both"/>
        <w:rPr>
          <w:rFonts w:ascii="Book Antiqua" w:hAnsi="Book Antiqua"/>
          <w:color w:val="000000" w:themeColor="text1"/>
        </w:rPr>
      </w:pPr>
      <w:r w:rsidRPr="00833005">
        <w:rPr>
          <w:rFonts w:ascii="Book Antiqua" w:eastAsia="Book Antiqua" w:hAnsi="Book Antiqua" w:cs="Book Antiqua"/>
          <w:color w:val="000000" w:themeColor="text1"/>
        </w:rPr>
        <w:t>Following the preliminary search</w:t>
      </w:r>
      <w:r w:rsidR="00207EEA">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which ended on September 20, 2023, the researchers added additional search terms to the list based on the results of the first search. The reference lists of the articles included in the search were further reviewed.</w:t>
      </w:r>
    </w:p>
    <w:p w14:paraId="045CFB57" w14:textId="77777777" w:rsidR="00D15777" w:rsidRPr="00833005" w:rsidRDefault="00D15777" w:rsidP="00D15777">
      <w:pPr>
        <w:spacing w:line="360" w:lineRule="auto"/>
        <w:jc w:val="both"/>
        <w:rPr>
          <w:rFonts w:ascii="Book Antiqua" w:eastAsia="Book Antiqua" w:hAnsi="Book Antiqua" w:cs="Book Antiqua"/>
          <w:b/>
          <w:bCs/>
          <w:color w:val="000000" w:themeColor="text1"/>
        </w:rPr>
      </w:pPr>
    </w:p>
    <w:p w14:paraId="7E22EDBA" w14:textId="75FDBEBD" w:rsidR="00D15777" w:rsidRPr="00833005" w:rsidRDefault="00D15777" w:rsidP="00D15777">
      <w:pPr>
        <w:spacing w:line="360" w:lineRule="auto"/>
        <w:jc w:val="both"/>
        <w:rPr>
          <w:rFonts w:ascii="Book Antiqua" w:hAnsi="Book Antiqua"/>
          <w:i/>
          <w:iCs/>
          <w:color w:val="000000" w:themeColor="text1"/>
        </w:rPr>
      </w:pPr>
      <w:r w:rsidRPr="00833005">
        <w:rPr>
          <w:rFonts w:ascii="Book Antiqua" w:eastAsia="Book Antiqua" w:hAnsi="Book Antiqua" w:cs="Book Antiqua"/>
          <w:b/>
          <w:bCs/>
          <w:i/>
          <w:iCs/>
          <w:color w:val="000000" w:themeColor="text1"/>
        </w:rPr>
        <w:t xml:space="preserve">Eligibility </w:t>
      </w:r>
      <w:r w:rsidR="00967036">
        <w:rPr>
          <w:rFonts w:ascii="Book Antiqua" w:eastAsia="Book Antiqua" w:hAnsi="Book Antiqua" w:cs="Book Antiqua"/>
          <w:b/>
          <w:bCs/>
          <w:i/>
          <w:iCs/>
          <w:color w:val="000000" w:themeColor="text1"/>
        </w:rPr>
        <w:t>c</w:t>
      </w:r>
      <w:r w:rsidRPr="00833005">
        <w:rPr>
          <w:rFonts w:ascii="Book Antiqua" w:eastAsia="Book Antiqua" w:hAnsi="Book Antiqua" w:cs="Book Antiqua"/>
          <w:b/>
          <w:bCs/>
          <w:i/>
          <w:iCs/>
          <w:color w:val="000000" w:themeColor="text1"/>
        </w:rPr>
        <w:t>riteria</w:t>
      </w:r>
    </w:p>
    <w:p w14:paraId="623AF9DD" w14:textId="62E28486" w:rsidR="001D0DEB" w:rsidRPr="00833005" w:rsidRDefault="00D15777" w:rsidP="00896024">
      <w:pPr>
        <w:spacing w:line="360" w:lineRule="auto"/>
        <w:jc w:val="both"/>
        <w:rPr>
          <w:rFonts w:ascii="Book Antiqua" w:hAnsi="Book Antiqua"/>
          <w:color w:val="000000" w:themeColor="text1"/>
        </w:rPr>
      </w:pPr>
      <w:r w:rsidRPr="00896024">
        <w:rPr>
          <w:rFonts w:ascii="Book Antiqua" w:eastAsia="Book Antiqua" w:hAnsi="Book Antiqua" w:cs="Book Antiqua"/>
          <w:color w:val="000000" w:themeColor="text1"/>
        </w:rPr>
        <w:t xml:space="preserve">This scoping review included articles that met </w:t>
      </w:r>
      <w:proofErr w:type="gramStart"/>
      <w:r w:rsidRPr="00896024">
        <w:rPr>
          <w:rFonts w:ascii="Book Antiqua" w:eastAsia="Book Antiqua" w:hAnsi="Book Antiqua" w:cs="Book Antiqua"/>
          <w:color w:val="000000" w:themeColor="text1"/>
        </w:rPr>
        <w:t xml:space="preserve">all </w:t>
      </w:r>
      <w:r w:rsidR="00DA16FC">
        <w:rPr>
          <w:rFonts w:ascii="Book Antiqua" w:eastAsia="Book Antiqua" w:hAnsi="Book Antiqua" w:cs="Book Antiqua"/>
          <w:color w:val="000000" w:themeColor="text1"/>
        </w:rPr>
        <w:t>of</w:t>
      </w:r>
      <w:proofErr w:type="gramEnd"/>
      <w:r w:rsidR="00DA16FC">
        <w:rPr>
          <w:rFonts w:ascii="Book Antiqua" w:eastAsia="Book Antiqua" w:hAnsi="Book Antiqua" w:cs="Book Antiqua"/>
          <w:color w:val="000000" w:themeColor="text1"/>
        </w:rPr>
        <w:t xml:space="preserve"> </w:t>
      </w:r>
      <w:r w:rsidRPr="00896024">
        <w:rPr>
          <w:rFonts w:ascii="Book Antiqua" w:eastAsia="Book Antiqua" w:hAnsi="Book Antiqua" w:cs="Book Antiqua"/>
          <w:color w:val="000000" w:themeColor="text1"/>
        </w:rPr>
        <w:t>the following criteria</w:t>
      </w:r>
      <w:r w:rsidR="00F70228" w:rsidRPr="00896024">
        <w:rPr>
          <w:rFonts w:ascii="Book Antiqua" w:eastAsia="Book Antiqua" w:hAnsi="Book Antiqua" w:cs="Book Antiqua"/>
          <w:color w:val="000000" w:themeColor="text1"/>
        </w:rPr>
        <w:t>:</w:t>
      </w:r>
      <w:r w:rsidR="00F70228">
        <w:rPr>
          <w:rFonts w:ascii="Book Antiqua" w:eastAsia="Book Antiqua" w:hAnsi="Book Antiqua" w:cs="Book Antiqua"/>
          <w:color w:val="000000" w:themeColor="text1"/>
        </w:rPr>
        <w:t xml:space="preserve"> S</w:t>
      </w:r>
      <w:r w:rsidRPr="00833005">
        <w:rPr>
          <w:rFonts w:ascii="Book Antiqua" w:eastAsia="Book Antiqua" w:hAnsi="Book Antiqua" w:cs="Book Antiqua"/>
          <w:color w:val="000000" w:themeColor="text1"/>
        </w:rPr>
        <w:t>tudies that attempted to treat participants of any age with comorbid diabetes and mental health condition</w:t>
      </w:r>
      <w:r w:rsidR="001D0DEB">
        <w:rPr>
          <w:rFonts w:ascii="Book Antiqua" w:eastAsia="Book Antiqua" w:hAnsi="Book Antiqua" w:cs="Book Antiqua"/>
          <w:color w:val="000000" w:themeColor="text1"/>
        </w:rPr>
        <w:t>;</w:t>
      </w:r>
      <w:r w:rsidR="001D0DEB">
        <w:rPr>
          <w:rFonts w:ascii="Book Antiqua" w:hAnsi="Book Antiqua"/>
          <w:color w:val="000000" w:themeColor="text1"/>
        </w:rPr>
        <w:t xml:space="preserve"> </w:t>
      </w:r>
      <w:r w:rsidR="001D0DEB">
        <w:rPr>
          <w:rFonts w:ascii="Book Antiqua" w:eastAsia="Book Antiqua" w:hAnsi="Book Antiqua" w:cs="Book Antiqua"/>
          <w:color w:val="000000" w:themeColor="text1"/>
        </w:rPr>
        <w:t>p</w:t>
      </w:r>
      <w:r w:rsidRPr="00833005">
        <w:rPr>
          <w:rFonts w:ascii="Book Antiqua" w:eastAsia="Book Antiqua" w:hAnsi="Book Antiqua" w:cs="Book Antiqua"/>
          <w:color w:val="000000" w:themeColor="text1"/>
        </w:rPr>
        <w:t xml:space="preserve">rimary studies using either </w:t>
      </w:r>
      <w:r w:rsidR="00DA16FC">
        <w:rPr>
          <w:rFonts w:ascii="Book Antiqua" w:eastAsia="Book Antiqua" w:hAnsi="Book Antiqua" w:cs="Book Antiqua"/>
          <w:color w:val="000000" w:themeColor="text1"/>
        </w:rPr>
        <w:t xml:space="preserve">a </w:t>
      </w:r>
      <w:r w:rsidRPr="00833005">
        <w:rPr>
          <w:rFonts w:ascii="Book Antiqua" w:eastAsia="Book Antiqua" w:hAnsi="Book Antiqua" w:cs="Book Antiqua"/>
          <w:color w:val="000000" w:themeColor="text1"/>
        </w:rPr>
        <w:t>retrospective or prospective design or</w:t>
      </w:r>
      <w:r w:rsidR="00DA16FC">
        <w:rPr>
          <w:rFonts w:ascii="Book Antiqua" w:eastAsia="Book Antiqua" w:hAnsi="Book Antiqua" w:cs="Book Antiqua"/>
          <w:color w:val="000000" w:themeColor="text1"/>
        </w:rPr>
        <w:t xml:space="preserve"> a</w:t>
      </w:r>
      <w:r w:rsidRPr="00833005">
        <w:rPr>
          <w:rFonts w:ascii="Book Antiqua" w:eastAsia="Book Antiqua" w:hAnsi="Book Antiqua" w:cs="Book Antiqua"/>
          <w:color w:val="000000" w:themeColor="text1"/>
        </w:rPr>
        <w:t xml:space="preserve"> quantitative and/or qualitative design including clinical trials</w:t>
      </w:r>
      <w:r w:rsidR="001D0DEB">
        <w:rPr>
          <w:rFonts w:ascii="Book Antiqua" w:hAnsi="Book Antiqua"/>
          <w:color w:val="000000" w:themeColor="text1"/>
        </w:rPr>
        <w:t xml:space="preserve">; </w:t>
      </w:r>
      <w:r w:rsidRPr="00833005">
        <w:rPr>
          <w:rFonts w:ascii="Book Antiqua" w:eastAsia="Book Antiqua" w:hAnsi="Book Antiqua" w:cs="Book Antiqua"/>
          <w:color w:val="000000" w:themeColor="text1"/>
        </w:rPr>
        <w:t>studies in any country across the globe</w:t>
      </w:r>
      <w:r w:rsidR="001D0DEB">
        <w:rPr>
          <w:rFonts w:ascii="Book Antiqua" w:eastAsia="Book Antiqua" w:hAnsi="Book Antiqua" w:cs="Book Antiqua"/>
          <w:color w:val="000000" w:themeColor="text1"/>
        </w:rPr>
        <w:t>; f</w:t>
      </w:r>
      <w:r w:rsidRPr="00833005">
        <w:rPr>
          <w:rFonts w:ascii="Book Antiqua" w:eastAsia="Book Antiqua" w:hAnsi="Book Antiqua" w:cs="Book Antiqua"/>
          <w:color w:val="000000" w:themeColor="text1"/>
        </w:rPr>
        <w:t>ull-length studies that were published in journals as peer-reviewed articles</w:t>
      </w:r>
      <w:r w:rsidR="001D0DEB">
        <w:rPr>
          <w:rFonts w:ascii="Book Antiqua" w:hAnsi="Book Antiqua"/>
          <w:color w:val="000000" w:themeColor="text1"/>
        </w:rPr>
        <w:t xml:space="preserve">; and </w:t>
      </w:r>
      <w:r w:rsidR="001D0DEB">
        <w:rPr>
          <w:rFonts w:ascii="Book Antiqua" w:eastAsia="Book Antiqua" w:hAnsi="Book Antiqua" w:cs="Book Antiqua"/>
          <w:color w:val="000000" w:themeColor="text1"/>
          <w:shd w:val="clear" w:color="auto" w:fill="FFFFFF"/>
        </w:rPr>
        <w:t>s</w:t>
      </w:r>
      <w:r w:rsidRPr="00833005">
        <w:rPr>
          <w:rFonts w:ascii="Book Antiqua" w:eastAsia="Book Antiqua" w:hAnsi="Book Antiqua" w:cs="Book Antiqua"/>
          <w:color w:val="000000" w:themeColor="text1"/>
          <w:shd w:val="clear" w:color="auto" w:fill="FFFFFF"/>
        </w:rPr>
        <w:t>tudies conducted in any year.</w:t>
      </w:r>
      <w:r w:rsidR="001D0DEB">
        <w:rPr>
          <w:rFonts w:ascii="Book Antiqua" w:hAnsi="Book Antiqua"/>
          <w:color w:val="000000" w:themeColor="text1"/>
        </w:rPr>
        <w:t xml:space="preserve"> </w:t>
      </w:r>
      <w:r w:rsidRPr="00833005">
        <w:rPr>
          <w:rFonts w:ascii="Book Antiqua" w:eastAsia="Book Antiqua" w:hAnsi="Book Antiqua" w:cs="Book Antiqua"/>
          <w:color w:val="000000" w:themeColor="text1"/>
          <w:shd w:val="clear" w:color="auto" w:fill="FFFFFF"/>
        </w:rPr>
        <w:t>There were no restrictions on variables such as culture, stage of illness, occupational class</w:t>
      </w:r>
      <w:r w:rsidR="001E19F2">
        <w:rPr>
          <w:rFonts w:ascii="Book Antiqua" w:eastAsia="Book Antiqua" w:hAnsi="Book Antiqua" w:cs="Book Antiqua"/>
          <w:color w:val="000000" w:themeColor="text1"/>
          <w:shd w:val="clear" w:color="auto" w:fill="FFFFFF"/>
        </w:rPr>
        <w:t>,</w:t>
      </w:r>
      <w:r w:rsidRPr="00833005">
        <w:rPr>
          <w:rFonts w:ascii="Book Antiqua" w:eastAsia="Book Antiqua" w:hAnsi="Book Antiqua" w:cs="Book Antiqua"/>
          <w:color w:val="000000" w:themeColor="text1"/>
          <w:shd w:val="clear" w:color="auto" w:fill="FFFFFF"/>
        </w:rPr>
        <w:t xml:space="preserve"> or education. The searches were limited to the English language as the time and cost of translation were not feasible within this review</w:t>
      </w:r>
      <w:r w:rsidR="004551D6">
        <w:rPr>
          <w:rFonts w:ascii="Book Antiqua" w:eastAsia="Book Antiqua" w:hAnsi="Book Antiqua" w:cs="Book Antiqua"/>
          <w:color w:val="000000" w:themeColor="text1"/>
          <w:shd w:val="clear" w:color="auto" w:fill="FFFFFF"/>
        </w:rPr>
        <w:t>’s</w:t>
      </w:r>
      <w:r w:rsidRPr="00833005">
        <w:rPr>
          <w:rFonts w:ascii="Book Antiqua" w:eastAsia="Book Antiqua" w:hAnsi="Book Antiqua" w:cs="Book Antiqua"/>
          <w:color w:val="000000" w:themeColor="text1"/>
          <w:shd w:val="clear" w:color="auto" w:fill="FFFFFF"/>
        </w:rPr>
        <w:t xml:space="preserve"> timeline.</w:t>
      </w:r>
    </w:p>
    <w:p w14:paraId="2EE8A50C" w14:textId="4CF3A7BD" w:rsidR="00D15777" w:rsidRPr="00833005" w:rsidRDefault="001D0DEB" w:rsidP="00896024">
      <w:pPr>
        <w:spacing w:line="360" w:lineRule="auto"/>
        <w:ind w:firstLine="270"/>
        <w:jc w:val="both"/>
        <w:rPr>
          <w:rFonts w:ascii="Book Antiqua" w:hAnsi="Book Antiqua"/>
          <w:color w:val="000000" w:themeColor="text1"/>
        </w:rPr>
      </w:pPr>
      <w:r>
        <w:rPr>
          <w:rFonts w:ascii="Book Antiqua" w:eastAsia="Book Antiqua" w:hAnsi="Book Antiqua" w:cs="Book Antiqua"/>
          <w:color w:val="000000" w:themeColor="text1"/>
        </w:rPr>
        <w:lastRenderedPageBreak/>
        <w:t>The</w:t>
      </w:r>
      <w:r w:rsidR="00D15777" w:rsidRPr="00896024">
        <w:rPr>
          <w:rFonts w:ascii="Book Antiqua" w:eastAsia="Book Antiqua" w:hAnsi="Book Antiqua" w:cs="Book Antiqua"/>
          <w:color w:val="000000" w:themeColor="text1"/>
        </w:rPr>
        <w:t xml:space="preserve"> exclusion criteria</w:t>
      </w:r>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were</w:t>
      </w:r>
      <w:r w:rsidR="00F70228" w:rsidRPr="00896024">
        <w:rPr>
          <w:rFonts w:ascii="Book Antiqua" w:eastAsia="Book Antiqua" w:hAnsi="Book Antiqua" w:cs="Book Antiqua"/>
          <w:color w:val="000000" w:themeColor="text1"/>
        </w:rPr>
        <w:t>:</w:t>
      </w:r>
      <w:proofErr w:type="gramEnd"/>
      <w:r w:rsidR="00F70228">
        <w:rPr>
          <w:rFonts w:ascii="Book Antiqua" w:eastAsia="Book Antiqua" w:hAnsi="Book Antiqua" w:cs="Book Antiqua"/>
          <w:color w:val="000000" w:themeColor="text1"/>
        </w:rPr>
        <w:t xml:space="preserve"> S</w:t>
      </w:r>
      <w:r w:rsidR="00D15777" w:rsidRPr="00833005">
        <w:rPr>
          <w:rFonts w:ascii="Book Antiqua" w:eastAsia="Book Antiqua" w:hAnsi="Book Antiqua" w:cs="Book Antiqua"/>
          <w:color w:val="000000" w:themeColor="text1"/>
        </w:rPr>
        <w:t xml:space="preserve">tudies </w:t>
      </w:r>
      <w:r>
        <w:rPr>
          <w:rFonts w:ascii="Book Antiqua" w:eastAsia="Book Antiqua" w:hAnsi="Book Antiqua" w:cs="Book Antiqua"/>
          <w:color w:val="000000" w:themeColor="text1"/>
        </w:rPr>
        <w:t>that</w:t>
      </w:r>
      <w:r w:rsidRPr="00833005">
        <w:rPr>
          <w:rFonts w:ascii="Book Antiqua" w:eastAsia="Book Antiqua" w:hAnsi="Book Antiqua" w:cs="Book Antiqua"/>
          <w:color w:val="000000" w:themeColor="text1"/>
        </w:rPr>
        <w:t xml:space="preserve"> </w:t>
      </w:r>
      <w:r w:rsidR="00D15777" w:rsidRPr="00833005">
        <w:rPr>
          <w:rFonts w:ascii="Book Antiqua" w:eastAsia="Book Antiqua" w:hAnsi="Book Antiqua" w:cs="Book Antiqua"/>
          <w:color w:val="000000" w:themeColor="text1"/>
        </w:rPr>
        <w:t xml:space="preserve">dealt only </w:t>
      </w:r>
      <w:r>
        <w:rPr>
          <w:rFonts w:ascii="Book Antiqua" w:eastAsia="Book Antiqua" w:hAnsi="Book Antiqua" w:cs="Book Antiqua"/>
          <w:color w:val="000000" w:themeColor="text1"/>
        </w:rPr>
        <w:t xml:space="preserve">with </w:t>
      </w:r>
      <w:r w:rsidR="00D15777" w:rsidRPr="00833005">
        <w:rPr>
          <w:rFonts w:ascii="Book Antiqua" w:eastAsia="Book Antiqua" w:hAnsi="Book Antiqua" w:cs="Book Antiqua"/>
          <w:color w:val="000000" w:themeColor="text1"/>
        </w:rPr>
        <w:t>the prevalence of mental health among diabetic patients</w:t>
      </w:r>
      <w:r>
        <w:rPr>
          <w:rFonts w:ascii="Book Antiqua" w:eastAsia="Book Antiqua" w:hAnsi="Book Antiqua" w:cs="Book Antiqua"/>
          <w:color w:val="000000" w:themeColor="text1"/>
        </w:rPr>
        <w:t>; o</w:t>
      </w:r>
      <w:r w:rsidR="00D15777" w:rsidRPr="00833005">
        <w:rPr>
          <w:rFonts w:ascii="Book Antiqua" w:eastAsia="Book Antiqua" w:hAnsi="Book Antiqua" w:cs="Book Antiqua"/>
          <w:color w:val="000000" w:themeColor="text1"/>
        </w:rPr>
        <w:t>pinion papers, pre-conference abstracts</w:t>
      </w:r>
      <w:r>
        <w:rPr>
          <w:rFonts w:ascii="Book Antiqua" w:eastAsia="Book Antiqua" w:hAnsi="Book Antiqua" w:cs="Book Antiqua"/>
          <w:color w:val="000000" w:themeColor="text1"/>
        </w:rPr>
        <w:t>,</w:t>
      </w:r>
      <w:r w:rsidR="00D15777" w:rsidRPr="00833005">
        <w:rPr>
          <w:rFonts w:ascii="Book Antiqua" w:eastAsia="Book Antiqua" w:hAnsi="Book Antiqua" w:cs="Book Antiqua"/>
          <w:color w:val="000000" w:themeColor="text1"/>
        </w:rPr>
        <w:t xml:space="preserve"> and review studies</w:t>
      </w:r>
      <w:r>
        <w:rPr>
          <w:rFonts w:ascii="Book Antiqua" w:eastAsia="Book Antiqua" w:hAnsi="Book Antiqua" w:cs="Book Antiqua"/>
          <w:color w:val="000000" w:themeColor="text1"/>
        </w:rPr>
        <w:t>; n</w:t>
      </w:r>
      <w:r w:rsidR="00D15777" w:rsidRPr="00833005">
        <w:rPr>
          <w:rFonts w:ascii="Book Antiqua" w:eastAsia="Book Antiqua" w:hAnsi="Book Antiqua" w:cs="Book Antiqua"/>
          <w:color w:val="000000" w:themeColor="text1"/>
        </w:rPr>
        <w:t>on-English language articles</w:t>
      </w:r>
      <w:r>
        <w:rPr>
          <w:rFonts w:ascii="Book Antiqua" w:eastAsia="Book Antiqua" w:hAnsi="Book Antiqua" w:cs="Book Antiqua"/>
          <w:color w:val="000000" w:themeColor="text1"/>
        </w:rPr>
        <w:t>; c</w:t>
      </w:r>
      <w:r w:rsidR="00D15777" w:rsidRPr="00833005">
        <w:rPr>
          <w:rFonts w:ascii="Book Antiqua" w:eastAsia="Book Antiqua" w:hAnsi="Book Antiqua" w:cs="Book Antiqua"/>
          <w:color w:val="000000" w:themeColor="text1"/>
        </w:rPr>
        <w:t>ommentar</w:t>
      </w:r>
      <w:r>
        <w:rPr>
          <w:rFonts w:ascii="Book Antiqua" w:eastAsia="Book Antiqua" w:hAnsi="Book Antiqua" w:cs="Book Antiqua"/>
          <w:color w:val="000000" w:themeColor="text1"/>
        </w:rPr>
        <w:t>ies</w:t>
      </w:r>
      <w:r w:rsidR="00D15777" w:rsidRPr="00833005">
        <w:rPr>
          <w:rFonts w:ascii="Book Antiqua" w:eastAsia="Book Antiqua" w:hAnsi="Book Antiqua" w:cs="Book Antiqua"/>
          <w:color w:val="000000" w:themeColor="text1"/>
        </w:rPr>
        <w:t>, editorial</w:t>
      </w:r>
      <w:r>
        <w:rPr>
          <w:rFonts w:ascii="Book Antiqua" w:eastAsia="Book Antiqua" w:hAnsi="Book Antiqua" w:cs="Book Antiqua"/>
          <w:color w:val="000000" w:themeColor="text1"/>
        </w:rPr>
        <w:t>s,</w:t>
      </w:r>
      <w:r w:rsidR="00D15777" w:rsidRPr="00833005">
        <w:rPr>
          <w:rFonts w:ascii="Book Antiqua" w:eastAsia="Book Antiqua" w:hAnsi="Book Antiqua" w:cs="Book Antiqua"/>
          <w:color w:val="000000" w:themeColor="text1"/>
        </w:rPr>
        <w:t xml:space="preserve"> or case stud</w:t>
      </w:r>
      <w:r>
        <w:rPr>
          <w:rFonts w:ascii="Book Antiqua" w:eastAsia="Book Antiqua" w:hAnsi="Book Antiqua" w:cs="Book Antiqua"/>
          <w:color w:val="000000" w:themeColor="text1"/>
        </w:rPr>
        <w:t>ies</w:t>
      </w:r>
      <w:r w:rsidR="00D15777" w:rsidRPr="00833005">
        <w:rPr>
          <w:rFonts w:ascii="Book Antiqua" w:eastAsia="Book Antiqua" w:hAnsi="Book Antiqua" w:cs="Book Antiqua"/>
          <w:color w:val="000000" w:themeColor="text1"/>
        </w:rPr>
        <w:t xml:space="preserve"> on transition</w:t>
      </w:r>
      <w:r>
        <w:rPr>
          <w:rFonts w:ascii="Book Antiqua" w:eastAsia="Book Antiqua" w:hAnsi="Book Antiqua" w:cs="Book Antiqua"/>
          <w:color w:val="000000" w:themeColor="text1"/>
        </w:rPr>
        <w:t>; and s</w:t>
      </w:r>
      <w:r w:rsidR="00D15777" w:rsidRPr="00833005">
        <w:rPr>
          <w:rFonts w:ascii="Book Antiqua" w:eastAsia="Book Antiqua" w:hAnsi="Book Antiqua" w:cs="Book Antiqua"/>
          <w:color w:val="000000" w:themeColor="text1"/>
        </w:rPr>
        <w:t>tudies that treated diabet</w:t>
      </w:r>
      <w:r w:rsidR="007D6187">
        <w:rPr>
          <w:rFonts w:ascii="Book Antiqua" w:eastAsia="Book Antiqua" w:hAnsi="Book Antiqua" w:cs="Book Antiqua"/>
          <w:color w:val="000000" w:themeColor="text1"/>
        </w:rPr>
        <w:t>es</w:t>
      </w:r>
      <w:r w:rsidR="00D15777" w:rsidRPr="00833005">
        <w:rPr>
          <w:rFonts w:ascii="Book Antiqua" w:eastAsia="Book Antiqua" w:hAnsi="Book Antiqua" w:cs="Book Antiqua"/>
          <w:color w:val="000000" w:themeColor="text1"/>
        </w:rPr>
        <w:t xml:space="preserve"> without </w:t>
      </w:r>
      <w:r w:rsidR="004551D6">
        <w:rPr>
          <w:rFonts w:ascii="Book Antiqua" w:eastAsia="Book Antiqua" w:hAnsi="Book Antiqua" w:cs="Book Antiqua"/>
          <w:color w:val="000000" w:themeColor="text1"/>
        </w:rPr>
        <w:t xml:space="preserve">either </w:t>
      </w:r>
      <w:r w:rsidR="00D030FC">
        <w:rPr>
          <w:rFonts w:ascii="Book Antiqua" w:eastAsia="Book Antiqua" w:hAnsi="Book Antiqua" w:cs="Book Antiqua"/>
          <w:color w:val="000000" w:themeColor="text1"/>
        </w:rPr>
        <w:t xml:space="preserve">a </w:t>
      </w:r>
      <w:r w:rsidR="00D15777" w:rsidRPr="00833005">
        <w:rPr>
          <w:rFonts w:ascii="Book Antiqua" w:eastAsia="Book Antiqua" w:hAnsi="Book Antiqua" w:cs="Book Antiqua"/>
          <w:color w:val="000000" w:themeColor="text1"/>
        </w:rPr>
        <w:t xml:space="preserve">mental health construct or </w:t>
      </w:r>
      <w:r w:rsidR="004551D6">
        <w:rPr>
          <w:rFonts w:ascii="Book Antiqua" w:eastAsia="Book Antiqua" w:hAnsi="Book Antiqua" w:cs="Book Antiqua"/>
          <w:color w:val="000000" w:themeColor="text1"/>
        </w:rPr>
        <w:t>homelessness</w:t>
      </w:r>
      <w:r w:rsidR="00D15777" w:rsidRPr="00833005">
        <w:rPr>
          <w:rFonts w:ascii="Book Antiqua" w:eastAsia="Book Antiqua" w:hAnsi="Book Antiqua" w:cs="Book Antiqua"/>
          <w:color w:val="000000" w:themeColor="text1"/>
        </w:rPr>
        <w:t>.</w:t>
      </w:r>
    </w:p>
    <w:p w14:paraId="2E108657" w14:textId="77777777" w:rsidR="00D15777" w:rsidRPr="00833005" w:rsidRDefault="00D15777" w:rsidP="00D15777">
      <w:pPr>
        <w:spacing w:line="360" w:lineRule="auto"/>
        <w:jc w:val="both"/>
        <w:rPr>
          <w:rFonts w:ascii="Book Antiqua" w:eastAsia="Book Antiqua" w:hAnsi="Book Antiqua" w:cs="Book Antiqua"/>
          <w:b/>
          <w:bCs/>
          <w:color w:val="000000" w:themeColor="text1"/>
        </w:rPr>
      </w:pPr>
    </w:p>
    <w:p w14:paraId="4AFE8E4C" w14:textId="77777777" w:rsidR="00D15777" w:rsidRPr="00833005" w:rsidRDefault="00D15777" w:rsidP="00D15777">
      <w:pPr>
        <w:spacing w:line="360" w:lineRule="auto"/>
        <w:jc w:val="both"/>
        <w:rPr>
          <w:rFonts w:ascii="Book Antiqua" w:hAnsi="Book Antiqua"/>
          <w:i/>
          <w:iCs/>
          <w:color w:val="000000" w:themeColor="text1"/>
        </w:rPr>
      </w:pPr>
      <w:r w:rsidRPr="00833005">
        <w:rPr>
          <w:rFonts w:ascii="Book Antiqua" w:eastAsia="Book Antiqua" w:hAnsi="Book Antiqua" w:cs="Book Antiqua"/>
          <w:b/>
          <w:bCs/>
          <w:i/>
          <w:iCs/>
          <w:color w:val="000000" w:themeColor="text1"/>
        </w:rPr>
        <w:t>Study selection and data extraction</w:t>
      </w:r>
    </w:p>
    <w:p w14:paraId="22A5D985" w14:textId="063FBA00" w:rsidR="00D15777" w:rsidRPr="00833005" w:rsidRDefault="00D15777" w:rsidP="00D15777">
      <w:pPr>
        <w:spacing w:line="360" w:lineRule="auto"/>
        <w:jc w:val="both"/>
        <w:rPr>
          <w:rFonts w:ascii="Book Antiqua" w:hAnsi="Book Antiqua"/>
          <w:color w:val="000000" w:themeColor="text1"/>
        </w:rPr>
      </w:pPr>
      <w:r w:rsidRPr="00833005">
        <w:rPr>
          <w:rFonts w:ascii="Book Antiqua" w:eastAsia="Book Antiqua" w:hAnsi="Book Antiqua" w:cs="Book Antiqua"/>
          <w:b/>
          <w:bCs/>
          <w:color w:val="000000" w:themeColor="text1"/>
        </w:rPr>
        <w:t xml:space="preserve">Screening: </w:t>
      </w:r>
      <w:r w:rsidRPr="00833005">
        <w:rPr>
          <w:rFonts w:ascii="Book Antiqua" w:eastAsia="Book Antiqua" w:hAnsi="Book Antiqua" w:cs="Book Antiqua"/>
          <w:color w:val="000000" w:themeColor="text1"/>
        </w:rPr>
        <w:t xml:space="preserve">After the database search was completed, the results were exported into </w:t>
      </w:r>
      <w:proofErr w:type="gramStart"/>
      <w:r w:rsidRPr="00833005">
        <w:rPr>
          <w:rFonts w:ascii="Book Antiqua" w:eastAsia="Book Antiqua" w:hAnsi="Book Antiqua" w:cs="Book Antiqua"/>
          <w:color w:val="000000" w:themeColor="text1"/>
        </w:rPr>
        <w:t>Zotero</w:t>
      </w:r>
      <w:proofErr w:type="gramEnd"/>
      <w:r w:rsidRPr="00833005">
        <w:rPr>
          <w:rFonts w:ascii="Book Antiqua" w:eastAsia="Book Antiqua" w:hAnsi="Book Antiqua" w:cs="Book Antiqua"/>
          <w:color w:val="000000" w:themeColor="text1"/>
        </w:rPr>
        <w:t xml:space="preserve"> and duplicates were removed. </w:t>
      </w:r>
      <w:r w:rsidR="001D0DEB">
        <w:rPr>
          <w:rFonts w:ascii="Book Antiqua" w:eastAsia="Book Antiqua" w:hAnsi="Book Antiqua" w:cs="Book Antiqua"/>
          <w:color w:val="000000" w:themeColor="text1"/>
        </w:rPr>
        <w:t>To</w:t>
      </w:r>
      <w:r w:rsidRPr="00833005">
        <w:rPr>
          <w:rFonts w:ascii="Book Antiqua" w:eastAsia="Book Antiqua" w:hAnsi="Book Antiqua" w:cs="Book Antiqua"/>
          <w:color w:val="000000" w:themeColor="text1"/>
        </w:rPr>
        <w:t xml:space="preserve"> evaluate all retrieved citations, the authors used a cloud-based systematic review management portal (rayyan.ai). Next, titles were screened to exclude irrelevant publications, opinion papers, and reviews. </w:t>
      </w:r>
      <w:r w:rsidR="001D0DEB">
        <w:rPr>
          <w:rFonts w:ascii="Book Antiqua" w:eastAsia="Book Antiqua" w:hAnsi="Book Antiqua" w:cs="Book Antiqua"/>
          <w:color w:val="000000" w:themeColor="text1"/>
        </w:rPr>
        <w:t>Then a</w:t>
      </w:r>
      <w:r w:rsidRPr="00833005">
        <w:rPr>
          <w:rFonts w:ascii="Book Antiqua" w:eastAsia="Book Antiqua" w:hAnsi="Book Antiqua" w:cs="Book Antiqua"/>
          <w:color w:val="000000" w:themeColor="text1"/>
        </w:rPr>
        <w:t>ll titles and abstracts of papers were screened by two reviewers using stipulated inclusion and exclusion criteria. To extract and synthesize data, all citations eligible for full-text review were examined using the same methodology. We kept articles with uncertain eligibility status for further review during the assessment process. Finally, the abstracts were read to determine whether the study's aim met the scoping review question.</w:t>
      </w:r>
    </w:p>
    <w:p w14:paraId="4F9689F9" w14:textId="77777777" w:rsidR="00D15777" w:rsidRPr="00833005" w:rsidRDefault="00D15777" w:rsidP="00D15777">
      <w:pPr>
        <w:spacing w:line="360" w:lineRule="auto"/>
        <w:jc w:val="both"/>
        <w:rPr>
          <w:rFonts w:ascii="Book Antiqua" w:eastAsia="Book Antiqua" w:hAnsi="Book Antiqua" w:cs="Book Antiqua"/>
          <w:b/>
          <w:bCs/>
          <w:color w:val="000000" w:themeColor="text1"/>
        </w:rPr>
      </w:pPr>
    </w:p>
    <w:p w14:paraId="5D37FA4F" w14:textId="77777777" w:rsidR="00D15777" w:rsidRPr="00833005" w:rsidRDefault="00D15777" w:rsidP="00D15777">
      <w:pPr>
        <w:spacing w:line="360" w:lineRule="auto"/>
        <w:jc w:val="both"/>
        <w:rPr>
          <w:rFonts w:ascii="Book Antiqua" w:hAnsi="Book Antiqua"/>
          <w:color w:val="000000" w:themeColor="text1"/>
        </w:rPr>
      </w:pPr>
      <w:r w:rsidRPr="00833005">
        <w:rPr>
          <w:rFonts w:ascii="Book Antiqua" w:eastAsia="Book Antiqua" w:hAnsi="Book Antiqua" w:cs="Book Antiqua"/>
          <w:b/>
          <w:bCs/>
          <w:color w:val="000000" w:themeColor="text1"/>
        </w:rPr>
        <w:t xml:space="preserve">Selection: </w:t>
      </w:r>
      <w:r w:rsidRPr="00833005">
        <w:rPr>
          <w:rFonts w:ascii="Book Antiqua" w:eastAsia="Book Antiqua" w:hAnsi="Book Antiqua" w:cs="Book Antiqua"/>
          <w:color w:val="000000" w:themeColor="text1"/>
        </w:rPr>
        <w:t>The full-text articles were read to confirm each study's eligibility according to the inclusion and exclusion criteria. A third reviewer assisted the first two reviewers in resolving potential conflicts about eligibility through discussion after all articles selected after screening were independently reviewed. Data extraction was completed after discrepancies were resolved and papers meeting standards for inclusion were selected.</w:t>
      </w:r>
    </w:p>
    <w:p w14:paraId="478A9545" w14:textId="77777777" w:rsidR="00D15777" w:rsidRPr="00833005" w:rsidRDefault="00D15777" w:rsidP="00D15777">
      <w:pPr>
        <w:spacing w:line="360" w:lineRule="auto"/>
        <w:jc w:val="both"/>
        <w:rPr>
          <w:rFonts w:ascii="Book Antiqua" w:eastAsia="Book Antiqua" w:hAnsi="Book Antiqua" w:cs="Book Antiqua"/>
          <w:b/>
          <w:bCs/>
          <w:color w:val="000000" w:themeColor="text1"/>
        </w:rPr>
      </w:pPr>
    </w:p>
    <w:p w14:paraId="2A8D597A" w14:textId="25CC6EC5" w:rsidR="00D15777" w:rsidRPr="00833005" w:rsidRDefault="00D15777" w:rsidP="00D15777">
      <w:pPr>
        <w:spacing w:line="360" w:lineRule="auto"/>
        <w:jc w:val="both"/>
        <w:rPr>
          <w:rFonts w:ascii="Book Antiqua" w:hAnsi="Book Antiqua"/>
          <w:color w:val="000000" w:themeColor="text1"/>
        </w:rPr>
      </w:pPr>
      <w:r w:rsidRPr="00833005">
        <w:rPr>
          <w:rFonts w:ascii="Book Antiqua" w:eastAsia="Book Antiqua" w:hAnsi="Book Antiqua" w:cs="Book Antiqua"/>
          <w:b/>
          <w:bCs/>
          <w:color w:val="000000" w:themeColor="text1"/>
        </w:rPr>
        <w:t xml:space="preserve">Data </w:t>
      </w:r>
      <w:r w:rsidR="00967036">
        <w:rPr>
          <w:rFonts w:ascii="Book Antiqua" w:eastAsia="Book Antiqua" w:hAnsi="Book Antiqua" w:cs="Book Antiqua"/>
          <w:b/>
          <w:bCs/>
          <w:color w:val="000000" w:themeColor="text1"/>
        </w:rPr>
        <w:t>e</w:t>
      </w:r>
      <w:r w:rsidRPr="00833005">
        <w:rPr>
          <w:rFonts w:ascii="Book Antiqua" w:eastAsia="Book Antiqua" w:hAnsi="Book Antiqua" w:cs="Book Antiqua"/>
          <w:b/>
          <w:bCs/>
          <w:color w:val="000000" w:themeColor="text1"/>
        </w:rPr>
        <w:t xml:space="preserve">xtraction </w:t>
      </w:r>
      <w:r w:rsidR="00967036">
        <w:rPr>
          <w:rFonts w:ascii="Book Antiqua" w:eastAsia="Book Antiqua" w:hAnsi="Book Antiqua" w:cs="Book Antiqua"/>
          <w:b/>
          <w:bCs/>
          <w:color w:val="000000" w:themeColor="text1"/>
        </w:rPr>
        <w:t>p</w:t>
      </w:r>
      <w:r w:rsidRPr="00833005">
        <w:rPr>
          <w:rFonts w:ascii="Book Antiqua" w:eastAsia="Book Antiqua" w:hAnsi="Book Antiqua" w:cs="Book Antiqua"/>
          <w:b/>
          <w:bCs/>
          <w:color w:val="000000" w:themeColor="text1"/>
        </w:rPr>
        <w:t xml:space="preserve">rocess: </w:t>
      </w:r>
      <w:r w:rsidRPr="00833005">
        <w:rPr>
          <w:rFonts w:ascii="Book Antiqua" w:eastAsia="Book Antiqua" w:hAnsi="Book Antiqua" w:cs="Book Antiqua"/>
          <w:color w:val="000000" w:themeColor="text1"/>
        </w:rPr>
        <w:t xml:space="preserve">In the extraction phase, the data were independently extracted from articles according to the theme, purposes, and questions of the present scoping review. Relevant information from all included papers were extracted using a pre-designed data extraction form that included items on study characteristics </w:t>
      </w:r>
      <w:r w:rsidR="00574C3C">
        <w:rPr>
          <w:rFonts w:ascii="Book Antiqua" w:eastAsia="Book Antiqua" w:hAnsi="Book Antiqua" w:cs="Book Antiqua"/>
          <w:color w:val="000000" w:themeColor="text1"/>
        </w:rPr>
        <w:t>[</w:t>
      </w:r>
      <w:r w:rsidRPr="00833005">
        <w:rPr>
          <w:rFonts w:ascii="Book Antiqua" w:eastAsia="Book Antiqua" w:hAnsi="Book Antiqua" w:cs="Book Antiqua"/>
          <w:i/>
          <w:iCs/>
          <w:color w:val="000000" w:themeColor="text1"/>
        </w:rPr>
        <w:t>e.g.</w:t>
      </w:r>
      <w:r w:rsidRPr="00833005">
        <w:rPr>
          <w:rFonts w:ascii="Book Antiqua" w:eastAsia="Book Antiqua" w:hAnsi="Book Antiqua" w:cs="Book Antiqua"/>
          <w:color w:val="000000" w:themeColor="text1"/>
        </w:rPr>
        <w:t xml:space="preserve">, </w:t>
      </w:r>
      <w:r w:rsidR="001D0DEB">
        <w:rPr>
          <w:rFonts w:ascii="Book Antiqua" w:eastAsia="Book Antiqua" w:hAnsi="Book Antiqua" w:cs="Book Antiqua"/>
          <w:color w:val="000000" w:themeColor="text1"/>
        </w:rPr>
        <w:t>a</w:t>
      </w:r>
      <w:r w:rsidRPr="00833005">
        <w:rPr>
          <w:rFonts w:ascii="Book Antiqua" w:eastAsia="Book Antiqua" w:hAnsi="Book Antiqua" w:cs="Book Antiqua"/>
          <w:color w:val="000000" w:themeColor="text1"/>
        </w:rPr>
        <w:t xml:space="preserve">uthor and year of study, location, population and year of the study, </w:t>
      </w:r>
      <w:r w:rsidR="001D0DEB">
        <w:rPr>
          <w:rFonts w:ascii="Book Antiqua" w:eastAsia="Book Antiqua" w:hAnsi="Book Antiqua" w:cs="Book Antiqua"/>
          <w:color w:val="000000" w:themeColor="text1"/>
        </w:rPr>
        <w:t>s</w:t>
      </w:r>
      <w:r w:rsidRPr="00833005">
        <w:rPr>
          <w:rFonts w:ascii="Book Antiqua" w:eastAsia="Book Antiqua" w:hAnsi="Book Antiqua" w:cs="Book Antiqua"/>
          <w:color w:val="000000" w:themeColor="text1"/>
        </w:rPr>
        <w:t xml:space="preserve">tudy objective, type of mental health disorder, participants’ characteristics </w:t>
      </w:r>
      <w:r w:rsidR="00574C3C">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age of participants and </w:t>
      </w:r>
      <w:r w:rsidR="00483F12" w:rsidRPr="00833005">
        <w:rPr>
          <w:rFonts w:ascii="Book Antiqua" w:eastAsia="Book Antiqua" w:hAnsi="Book Antiqua" w:cs="Book Antiqua"/>
          <w:color w:val="000000" w:themeColor="text1"/>
        </w:rPr>
        <w:t xml:space="preserve">sex </w:t>
      </w:r>
      <w:r w:rsidRPr="00833005">
        <w:rPr>
          <w:rFonts w:ascii="Book Antiqua" w:eastAsia="Book Antiqua" w:hAnsi="Book Antiqua" w:cs="Book Antiqua"/>
          <w:color w:val="000000" w:themeColor="text1"/>
        </w:rPr>
        <w:t>among others</w:t>
      </w:r>
      <w:r w:rsidR="00574C3C">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method and sample, intervention description and findings</w:t>
      </w:r>
      <w:r w:rsidR="00574C3C">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Two reviewers </w:t>
      </w:r>
      <w:r w:rsidRPr="00833005">
        <w:rPr>
          <w:rFonts w:ascii="Book Antiqua" w:eastAsia="Book Antiqua" w:hAnsi="Book Antiqua" w:cs="Book Antiqua"/>
          <w:color w:val="000000" w:themeColor="text1"/>
        </w:rPr>
        <w:lastRenderedPageBreak/>
        <w:t xml:space="preserve">participated independently in the data extraction process, and a third author reviewed </w:t>
      </w:r>
      <w:proofErr w:type="gramStart"/>
      <w:r w:rsidRPr="00833005">
        <w:rPr>
          <w:rFonts w:ascii="Book Antiqua" w:eastAsia="Book Antiqua" w:hAnsi="Book Antiqua" w:cs="Book Antiqua"/>
          <w:color w:val="000000" w:themeColor="text1"/>
        </w:rPr>
        <w:t xml:space="preserve">all </w:t>
      </w:r>
      <w:r w:rsidR="00D030FC">
        <w:rPr>
          <w:rFonts w:ascii="Book Antiqua" w:eastAsia="Book Antiqua" w:hAnsi="Book Antiqua" w:cs="Book Antiqua"/>
          <w:color w:val="000000" w:themeColor="text1"/>
        </w:rPr>
        <w:t>of</w:t>
      </w:r>
      <w:proofErr w:type="gramEnd"/>
      <w:r w:rsidR="00D030FC">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the extracted data to ensure consistency and accuracy. </w:t>
      </w:r>
      <w:r w:rsidR="001D0DEB">
        <w:rPr>
          <w:rFonts w:ascii="Book Antiqua" w:eastAsia="Book Antiqua" w:hAnsi="Book Antiqua" w:cs="Book Antiqua"/>
          <w:color w:val="000000" w:themeColor="text1"/>
        </w:rPr>
        <w:t>A</w:t>
      </w:r>
      <w:r w:rsidRPr="00833005">
        <w:rPr>
          <w:rFonts w:ascii="Book Antiqua" w:eastAsia="Book Antiqua" w:hAnsi="Book Antiqua" w:cs="Book Antiqua"/>
          <w:color w:val="000000" w:themeColor="text1"/>
        </w:rPr>
        <w:t>ll reviewers participating in data extraction discussed discrepancies and reached a consensus.</w:t>
      </w:r>
    </w:p>
    <w:p w14:paraId="79BF1465" w14:textId="77777777" w:rsidR="00481965" w:rsidRPr="00833005" w:rsidRDefault="00481965" w:rsidP="00D15777">
      <w:pPr>
        <w:spacing w:line="360" w:lineRule="auto"/>
        <w:jc w:val="both"/>
        <w:rPr>
          <w:rFonts w:ascii="Book Antiqua" w:eastAsia="Book Antiqua" w:hAnsi="Book Antiqua" w:cs="Book Antiqua"/>
          <w:b/>
          <w:bCs/>
          <w:color w:val="000000" w:themeColor="text1"/>
        </w:rPr>
      </w:pPr>
    </w:p>
    <w:p w14:paraId="3A21EAFD" w14:textId="77777777" w:rsidR="00D15777" w:rsidRPr="00833005" w:rsidRDefault="00D15777" w:rsidP="00D15777">
      <w:pPr>
        <w:spacing w:line="360" w:lineRule="auto"/>
        <w:jc w:val="both"/>
        <w:rPr>
          <w:rFonts w:ascii="Book Antiqua" w:hAnsi="Book Antiqua"/>
          <w:i/>
          <w:iCs/>
          <w:color w:val="000000" w:themeColor="text1"/>
        </w:rPr>
      </w:pPr>
      <w:r w:rsidRPr="00833005">
        <w:rPr>
          <w:rFonts w:ascii="Book Antiqua" w:eastAsia="Book Antiqua" w:hAnsi="Book Antiqua" w:cs="Book Antiqua"/>
          <w:b/>
          <w:bCs/>
          <w:i/>
          <w:iCs/>
          <w:color w:val="000000" w:themeColor="text1"/>
        </w:rPr>
        <w:t>Data synthesis</w:t>
      </w:r>
    </w:p>
    <w:p w14:paraId="4240B99C" w14:textId="376E9EAB" w:rsidR="00D15777" w:rsidRPr="00833005" w:rsidRDefault="00D15777" w:rsidP="00D15777">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 xml:space="preserve">Using the collective body of evidence, </w:t>
      </w:r>
      <w:r w:rsidR="00B83D4F">
        <w:rPr>
          <w:rFonts w:ascii="Book Antiqua" w:eastAsia="Book Antiqua" w:hAnsi="Book Antiqua" w:cs="Book Antiqua"/>
          <w:color w:val="000000" w:themeColor="text1"/>
        </w:rPr>
        <w:t>this</w:t>
      </w:r>
      <w:r w:rsidRPr="00833005">
        <w:rPr>
          <w:rFonts w:ascii="Book Antiqua" w:eastAsia="Book Antiqua" w:hAnsi="Book Antiqua" w:cs="Book Antiqua"/>
          <w:color w:val="000000" w:themeColor="text1"/>
        </w:rPr>
        <w:t xml:space="preserve"> scoping review produce</w:t>
      </w:r>
      <w:r w:rsidR="00D030FC">
        <w:rPr>
          <w:rFonts w:ascii="Book Antiqua" w:eastAsia="Book Antiqua" w:hAnsi="Book Antiqua" w:cs="Book Antiqua"/>
          <w:color w:val="000000" w:themeColor="text1"/>
        </w:rPr>
        <w:t>d</w:t>
      </w:r>
      <w:r w:rsidRPr="00833005">
        <w:rPr>
          <w:rFonts w:ascii="Book Antiqua" w:eastAsia="Book Antiqua" w:hAnsi="Book Antiqua" w:cs="Book Antiqua"/>
          <w:color w:val="000000" w:themeColor="text1"/>
        </w:rPr>
        <w:t xml:space="preserve"> an evidence map and identifie</w:t>
      </w:r>
      <w:r w:rsidR="00D030FC">
        <w:rPr>
          <w:rFonts w:ascii="Book Antiqua" w:eastAsia="Book Antiqua" w:hAnsi="Book Antiqua" w:cs="Book Antiqua"/>
          <w:color w:val="000000" w:themeColor="text1"/>
        </w:rPr>
        <w:t>d</w:t>
      </w:r>
      <w:r w:rsidRPr="00833005">
        <w:rPr>
          <w:rFonts w:ascii="Book Antiqua" w:eastAsia="Book Antiqua" w:hAnsi="Book Antiqua" w:cs="Book Antiqua"/>
          <w:color w:val="000000" w:themeColor="text1"/>
        </w:rPr>
        <w:t xml:space="preserve"> potential gaps. A summary of the major study variables, interventions</w:t>
      </w:r>
      <w:r w:rsidR="00EE7770">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and all comorbidity health outcomes were provided by the authors. The findings were arranged and presented in tabular form to provide an overview of the existing studies.</w:t>
      </w:r>
    </w:p>
    <w:p w14:paraId="481D7D5F" w14:textId="77777777" w:rsidR="00D15777" w:rsidRPr="00833005" w:rsidRDefault="00D15777" w:rsidP="00D15777">
      <w:pPr>
        <w:spacing w:line="360" w:lineRule="auto"/>
        <w:ind w:firstLine="480"/>
        <w:jc w:val="both"/>
        <w:rPr>
          <w:rFonts w:ascii="Book Antiqua" w:hAnsi="Book Antiqua"/>
          <w:color w:val="000000" w:themeColor="text1"/>
        </w:rPr>
      </w:pPr>
    </w:p>
    <w:p w14:paraId="2E5F8E56" w14:textId="77777777" w:rsidR="00D15777" w:rsidRPr="00833005" w:rsidRDefault="00D15777" w:rsidP="00D15777">
      <w:pPr>
        <w:spacing w:line="360" w:lineRule="auto"/>
        <w:jc w:val="both"/>
        <w:rPr>
          <w:rFonts w:ascii="Book Antiqua" w:hAnsi="Book Antiqua"/>
          <w:color w:val="000000" w:themeColor="text1"/>
        </w:rPr>
      </w:pPr>
      <w:r w:rsidRPr="00833005">
        <w:rPr>
          <w:rFonts w:ascii="Book Antiqua" w:eastAsia="Book Antiqua" w:hAnsi="Book Antiqua" w:cs="Book Antiqua"/>
          <w:b/>
          <w:caps/>
          <w:color w:val="000000" w:themeColor="text1"/>
          <w:u w:val="single"/>
        </w:rPr>
        <w:t>RESULTS</w:t>
      </w:r>
    </w:p>
    <w:p w14:paraId="22E45781" w14:textId="3DEE612E" w:rsidR="00D15777" w:rsidRPr="00833005" w:rsidRDefault="00D15777" w:rsidP="00D15777">
      <w:pPr>
        <w:spacing w:line="360" w:lineRule="auto"/>
        <w:jc w:val="both"/>
        <w:rPr>
          <w:rFonts w:ascii="Book Antiqua" w:hAnsi="Book Antiqua"/>
          <w:color w:val="000000" w:themeColor="text1"/>
        </w:rPr>
      </w:pPr>
      <w:r w:rsidRPr="00833005">
        <w:rPr>
          <w:rFonts w:ascii="Book Antiqua" w:eastAsia="Book Antiqua" w:hAnsi="Book Antiqua" w:cs="Book Antiqua"/>
          <w:b/>
          <w:bCs/>
          <w:i/>
          <w:iCs/>
          <w:color w:val="000000" w:themeColor="text1"/>
        </w:rPr>
        <w:t xml:space="preserve">Selection of </w:t>
      </w:r>
      <w:r w:rsidR="00C76BB5">
        <w:rPr>
          <w:rFonts w:ascii="Book Antiqua" w:eastAsia="Book Antiqua" w:hAnsi="Book Antiqua" w:cs="Book Antiqua"/>
          <w:b/>
          <w:bCs/>
          <w:i/>
          <w:iCs/>
          <w:color w:val="000000" w:themeColor="text1"/>
        </w:rPr>
        <w:t>s</w:t>
      </w:r>
      <w:r w:rsidRPr="00833005">
        <w:rPr>
          <w:rFonts w:ascii="Book Antiqua" w:eastAsia="Book Antiqua" w:hAnsi="Book Antiqua" w:cs="Book Antiqua"/>
          <w:b/>
          <w:bCs/>
          <w:i/>
          <w:iCs/>
          <w:color w:val="000000" w:themeColor="text1"/>
        </w:rPr>
        <w:t xml:space="preserve">ources of </w:t>
      </w:r>
      <w:r w:rsidR="00C76BB5">
        <w:rPr>
          <w:rFonts w:ascii="Book Antiqua" w:eastAsia="Book Antiqua" w:hAnsi="Book Antiqua" w:cs="Book Antiqua"/>
          <w:b/>
          <w:bCs/>
          <w:i/>
          <w:iCs/>
          <w:color w:val="000000" w:themeColor="text1"/>
        </w:rPr>
        <w:t>e</w:t>
      </w:r>
      <w:r w:rsidRPr="00833005">
        <w:rPr>
          <w:rFonts w:ascii="Book Antiqua" w:eastAsia="Book Antiqua" w:hAnsi="Book Antiqua" w:cs="Book Antiqua"/>
          <w:b/>
          <w:bCs/>
          <w:i/>
          <w:iCs/>
          <w:color w:val="000000" w:themeColor="text1"/>
        </w:rPr>
        <w:t>vidence</w:t>
      </w:r>
    </w:p>
    <w:p w14:paraId="2CFDB6AC" w14:textId="0911375C" w:rsidR="00D15777" w:rsidRPr="00833005" w:rsidRDefault="00D030FC" w:rsidP="00D15777">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 total of </w:t>
      </w:r>
      <w:r w:rsidR="00D15777" w:rsidRPr="00833005">
        <w:rPr>
          <w:rFonts w:ascii="Book Antiqua" w:eastAsia="Book Antiqua" w:hAnsi="Book Antiqua" w:cs="Book Antiqua"/>
          <w:color w:val="000000" w:themeColor="text1"/>
        </w:rPr>
        <w:t xml:space="preserve">77 articles related to </w:t>
      </w:r>
      <w:r>
        <w:rPr>
          <w:rFonts w:ascii="Book Antiqua" w:eastAsia="Book Antiqua" w:hAnsi="Book Antiqua" w:cs="Book Antiqua"/>
          <w:color w:val="000000" w:themeColor="text1"/>
        </w:rPr>
        <w:t xml:space="preserve">the </w:t>
      </w:r>
      <w:r w:rsidR="00D15777" w:rsidRPr="00833005">
        <w:rPr>
          <w:rFonts w:ascii="Book Antiqua" w:eastAsia="Book Antiqua" w:hAnsi="Book Antiqua" w:cs="Book Antiqua"/>
          <w:color w:val="000000" w:themeColor="text1"/>
        </w:rPr>
        <w:t xml:space="preserve">mental health of people with diabetes were found during the electronic search of the six databases. Following the removal of duplicates, 72 papers remained. Two independent researchers assessed papers based on stipulated criteria to exclude 48 papers in the first screening, which involved reading titles and abstracts. As a result, 24 papers were screened a second time by reading the full texts while still looking for the inclusion criteria, and three articles were finally selected for data extraction. After full-text assessment, more than </w:t>
      </w:r>
      <w:r w:rsidR="00C76BB5">
        <w:rPr>
          <w:rFonts w:ascii="Book Antiqua" w:eastAsia="Book Antiqua" w:hAnsi="Book Antiqua" w:cs="Book Antiqua"/>
          <w:color w:val="000000" w:themeColor="text1"/>
        </w:rPr>
        <w:t>five</w:t>
      </w:r>
      <w:r w:rsidR="00C76BB5" w:rsidRPr="00833005">
        <w:rPr>
          <w:rFonts w:ascii="Book Antiqua" w:eastAsia="Book Antiqua" w:hAnsi="Book Antiqua" w:cs="Book Antiqua"/>
          <w:color w:val="000000" w:themeColor="text1"/>
        </w:rPr>
        <w:t xml:space="preserve"> </w:t>
      </w:r>
      <w:r w:rsidR="00D15777" w:rsidRPr="00833005">
        <w:rPr>
          <w:rFonts w:ascii="Book Antiqua" w:eastAsia="Book Antiqua" w:hAnsi="Book Antiqua" w:cs="Book Antiqua"/>
          <w:color w:val="000000" w:themeColor="text1"/>
        </w:rPr>
        <w:t>papers were excluded, as shown in Figure 1.</w:t>
      </w:r>
    </w:p>
    <w:p w14:paraId="1C55B0EA" w14:textId="2EC25329" w:rsidR="00D15777" w:rsidRPr="00833005" w:rsidRDefault="00D15777" w:rsidP="00896024">
      <w:pPr>
        <w:spacing w:line="360" w:lineRule="auto"/>
        <w:ind w:firstLine="270"/>
        <w:jc w:val="both"/>
        <w:rPr>
          <w:rFonts w:ascii="Book Antiqua" w:hAnsi="Book Antiqua"/>
          <w:color w:val="000000" w:themeColor="text1"/>
        </w:rPr>
      </w:pPr>
      <w:r w:rsidRPr="00833005">
        <w:rPr>
          <w:rFonts w:ascii="Book Antiqua" w:eastAsia="Book Antiqua" w:hAnsi="Book Antiqua" w:cs="Book Antiqua"/>
          <w:color w:val="000000" w:themeColor="text1"/>
        </w:rPr>
        <w:t>An overview of the included studies is provided in Table 2. Findings from this scoping review reveal</w:t>
      </w:r>
      <w:r w:rsidR="00F40BE9">
        <w:rPr>
          <w:rFonts w:ascii="Book Antiqua" w:eastAsia="Book Antiqua" w:hAnsi="Book Antiqua" w:cs="Book Antiqua"/>
          <w:color w:val="000000" w:themeColor="text1"/>
        </w:rPr>
        <w:t>ed</w:t>
      </w:r>
      <w:r w:rsidRPr="00833005">
        <w:rPr>
          <w:rFonts w:ascii="Book Antiqua" w:eastAsia="Book Antiqua" w:hAnsi="Book Antiqua" w:cs="Book Antiqua"/>
          <w:color w:val="000000" w:themeColor="text1"/>
        </w:rPr>
        <w:t xml:space="preserve"> that the </w:t>
      </w:r>
      <w:r w:rsidR="00C76BB5">
        <w:rPr>
          <w:rFonts w:ascii="Book Antiqua" w:eastAsia="Book Antiqua" w:hAnsi="Book Antiqua" w:cs="Book Antiqua"/>
          <w:color w:val="000000" w:themeColor="text1"/>
        </w:rPr>
        <w:t>19</w:t>
      </w:r>
      <w:r w:rsidR="00C76BB5" w:rsidRPr="00833005">
        <w:rPr>
          <w:rFonts w:ascii="Book Antiqua" w:eastAsia="Book Antiqua" w:hAnsi="Book Antiqua" w:cs="Book Antiqua"/>
          <w:color w:val="000000" w:themeColor="text1"/>
        </w:rPr>
        <w:t xml:space="preserve"> </w:t>
      </w:r>
      <w:proofErr w:type="gramStart"/>
      <w:r w:rsidRPr="00833005">
        <w:rPr>
          <w:rFonts w:ascii="Book Antiqua" w:eastAsia="Book Antiqua" w:hAnsi="Book Antiqua" w:cs="Book Antiqua"/>
          <w:color w:val="000000" w:themeColor="text1"/>
        </w:rPr>
        <w:t>articles</w:t>
      </w:r>
      <w:r w:rsidR="00B1116A" w:rsidRPr="00833005">
        <w:rPr>
          <w:rFonts w:ascii="Book Antiqua" w:eastAsia="Book Antiqua" w:hAnsi="Book Antiqua" w:cs="Book Antiqua"/>
          <w:color w:val="000000" w:themeColor="text1"/>
          <w:vertAlign w:val="superscript"/>
        </w:rPr>
        <w:t>[</w:t>
      </w:r>
      <w:proofErr w:type="gramEnd"/>
      <w:r w:rsidR="00B1116A" w:rsidRPr="00833005">
        <w:rPr>
          <w:rFonts w:ascii="Book Antiqua" w:eastAsia="Book Antiqua" w:hAnsi="Book Antiqua" w:cs="Book Antiqua"/>
          <w:color w:val="000000" w:themeColor="text1"/>
          <w:vertAlign w:val="superscript"/>
        </w:rPr>
        <w:t>25,35-52]</w:t>
      </w:r>
      <w:r w:rsidRPr="00833005">
        <w:rPr>
          <w:rFonts w:ascii="Book Antiqua" w:eastAsia="Book Antiqua" w:hAnsi="Book Antiqua" w:cs="Book Antiqua"/>
          <w:color w:val="000000" w:themeColor="text1"/>
        </w:rPr>
        <w:t xml:space="preserve"> selected for data extraction were published between 2007 and 2022. The distribution of these studies reviewed across the globe showed that five studies were conducted in Canada, </w:t>
      </w:r>
      <w:r w:rsidR="00574C3C">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United States, Japan, Brita</w:t>
      </w:r>
      <w:r w:rsidR="00483F12" w:rsidRPr="00833005">
        <w:rPr>
          <w:rFonts w:ascii="Book Antiqua" w:eastAsia="Book Antiqua" w:hAnsi="Book Antiqua" w:cs="Book Antiqua"/>
          <w:color w:val="000000" w:themeColor="text1"/>
        </w:rPr>
        <w:t>i</w:t>
      </w:r>
      <w:r w:rsidRPr="00833005">
        <w:rPr>
          <w:rFonts w:ascii="Book Antiqua" w:eastAsia="Book Antiqua" w:hAnsi="Book Antiqua" w:cs="Book Antiqua"/>
          <w:color w:val="000000" w:themeColor="text1"/>
        </w:rPr>
        <w:t>n</w:t>
      </w:r>
      <w:r w:rsidR="00C76BB5">
        <w:rPr>
          <w:rFonts w:ascii="Book Antiqua" w:eastAsia="Book Antiqua" w:hAnsi="Book Antiqua" w:cs="Book Antiqua"/>
          <w:color w:val="000000" w:themeColor="text1"/>
        </w:rPr>
        <w:t>,</w:t>
      </w:r>
      <w:r w:rsidR="00B1116A" w:rsidRPr="00833005">
        <w:rPr>
          <w:rFonts w:ascii="Book Antiqua" w:eastAsia="Book Antiqua" w:hAnsi="Book Antiqua" w:cs="Book Antiqua"/>
          <w:color w:val="000000" w:themeColor="text1"/>
          <w:vertAlign w:val="superscript"/>
        </w:rPr>
        <w:t xml:space="preserve"> </w:t>
      </w:r>
      <w:r w:rsidRPr="00833005">
        <w:rPr>
          <w:rFonts w:ascii="Book Antiqua" w:eastAsia="Book Antiqua" w:hAnsi="Book Antiqua" w:cs="Book Antiqua"/>
          <w:color w:val="000000" w:themeColor="text1"/>
        </w:rPr>
        <w:t>and the Netherlands</w:t>
      </w:r>
      <w:r w:rsidR="00B1116A" w:rsidRPr="00833005">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The study design included six survey studies, three qualitative, one retrospective evaluation, seven randomized controlled trial</w:t>
      </w:r>
      <w:r w:rsidR="00082EB8">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and one mixed method. The minimum sample size of the included studies </w:t>
      </w:r>
      <w:r w:rsidR="00F40BE9">
        <w:rPr>
          <w:rFonts w:ascii="Book Antiqua" w:eastAsia="Book Antiqua" w:hAnsi="Book Antiqua" w:cs="Book Antiqua"/>
          <w:color w:val="000000" w:themeColor="text1"/>
        </w:rPr>
        <w:t>was</w:t>
      </w:r>
      <w:r w:rsidR="00F40BE9"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five while the maximum </w:t>
      </w:r>
      <w:r w:rsidR="00F40BE9">
        <w:rPr>
          <w:rFonts w:ascii="Book Antiqua" w:eastAsia="Book Antiqua" w:hAnsi="Book Antiqua" w:cs="Book Antiqua"/>
          <w:color w:val="000000" w:themeColor="text1"/>
        </w:rPr>
        <w:t>was</w:t>
      </w:r>
      <w:r w:rsidR="00F40BE9"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6944. Of these 19 studies, </w:t>
      </w:r>
      <w:r w:rsidR="00082EB8">
        <w:rPr>
          <w:rFonts w:ascii="Book Antiqua" w:eastAsia="Book Antiqua" w:hAnsi="Book Antiqua" w:cs="Book Antiqua"/>
          <w:color w:val="000000" w:themeColor="text1"/>
        </w:rPr>
        <w:t>6</w:t>
      </w:r>
      <w:r w:rsidRPr="00833005">
        <w:rPr>
          <w:rFonts w:ascii="Book Antiqua" w:eastAsia="Book Antiqua" w:hAnsi="Book Antiqua" w:cs="Book Antiqua"/>
          <w:color w:val="000000" w:themeColor="text1"/>
        </w:rPr>
        <w:t xml:space="preserve"> focused on mental health, </w:t>
      </w:r>
      <w:r w:rsidR="00082EB8">
        <w:rPr>
          <w:rFonts w:ascii="Book Antiqua" w:eastAsia="Book Antiqua" w:hAnsi="Book Antiqua" w:cs="Book Antiqua"/>
          <w:color w:val="000000" w:themeColor="text1"/>
        </w:rPr>
        <w:t>9</w:t>
      </w:r>
      <w:r w:rsidRPr="00833005">
        <w:rPr>
          <w:rFonts w:ascii="Book Antiqua" w:eastAsia="Book Antiqua" w:hAnsi="Book Antiqua" w:cs="Book Antiqua"/>
          <w:color w:val="000000" w:themeColor="text1"/>
        </w:rPr>
        <w:t xml:space="preserve"> were on CTI, and </w:t>
      </w:r>
      <w:r w:rsidR="00082EB8">
        <w:rPr>
          <w:rFonts w:ascii="Book Antiqua" w:eastAsia="Book Antiqua" w:hAnsi="Book Antiqua" w:cs="Book Antiqua"/>
          <w:color w:val="000000" w:themeColor="text1"/>
        </w:rPr>
        <w:t>4</w:t>
      </w:r>
      <w:r w:rsidRPr="00833005">
        <w:rPr>
          <w:rFonts w:ascii="Book Antiqua" w:eastAsia="Book Antiqua" w:hAnsi="Book Antiqua" w:cs="Book Antiqua"/>
          <w:color w:val="000000" w:themeColor="text1"/>
        </w:rPr>
        <w:t xml:space="preserve"> were on </w:t>
      </w:r>
      <w:r w:rsidR="00F40BE9">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 xml:space="preserve">management </w:t>
      </w:r>
      <w:r w:rsidR="00F40BE9">
        <w:rPr>
          <w:rFonts w:ascii="Book Antiqua" w:eastAsia="Book Antiqua" w:hAnsi="Book Antiqua" w:cs="Book Antiqua"/>
          <w:color w:val="000000" w:themeColor="text1"/>
        </w:rPr>
        <w:t xml:space="preserve">of </w:t>
      </w:r>
      <w:r w:rsidRPr="00833005">
        <w:rPr>
          <w:rFonts w:ascii="Book Antiqua" w:eastAsia="Book Antiqua" w:hAnsi="Book Antiqua" w:cs="Book Antiqua"/>
          <w:color w:val="000000" w:themeColor="text1"/>
        </w:rPr>
        <w:t>diabetes among homeless individuals.</w:t>
      </w:r>
    </w:p>
    <w:p w14:paraId="1E70BEFA" w14:textId="77777777" w:rsidR="00D15777" w:rsidRPr="00833005" w:rsidRDefault="00D15777" w:rsidP="00D15777">
      <w:pPr>
        <w:spacing w:line="360" w:lineRule="auto"/>
        <w:ind w:firstLine="480"/>
        <w:jc w:val="both"/>
        <w:rPr>
          <w:rFonts w:ascii="Book Antiqua" w:hAnsi="Book Antiqua"/>
          <w:color w:val="000000" w:themeColor="text1"/>
        </w:rPr>
      </w:pPr>
    </w:p>
    <w:p w14:paraId="665B389C" w14:textId="77777777" w:rsidR="00D15777" w:rsidRPr="00833005" w:rsidRDefault="00D15777" w:rsidP="00D15777">
      <w:pPr>
        <w:spacing w:line="360" w:lineRule="auto"/>
        <w:jc w:val="both"/>
        <w:rPr>
          <w:rFonts w:ascii="Book Antiqua" w:hAnsi="Book Antiqua"/>
          <w:color w:val="000000" w:themeColor="text1"/>
        </w:rPr>
      </w:pPr>
      <w:r w:rsidRPr="00833005">
        <w:rPr>
          <w:rFonts w:ascii="Book Antiqua" w:eastAsia="Book Antiqua" w:hAnsi="Book Antiqua" w:cs="Book Antiqua"/>
          <w:b/>
          <w:caps/>
          <w:color w:val="000000" w:themeColor="text1"/>
          <w:u w:val="single"/>
        </w:rPr>
        <w:lastRenderedPageBreak/>
        <w:t>DISCUSSION</w:t>
      </w:r>
    </w:p>
    <w:p w14:paraId="5497B6ED" w14:textId="0D12DEDF" w:rsidR="00D15777" w:rsidRPr="00833005" w:rsidRDefault="00D15777" w:rsidP="00D15777">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 xml:space="preserve">To foster the mental health of homeless diabetic patients, this study used </w:t>
      </w:r>
      <w:r w:rsidR="00B83D4F">
        <w:rPr>
          <w:rFonts w:ascii="Book Antiqua" w:eastAsia="Book Antiqua" w:hAnsi="Book Antiqua" w:cs="Book Antiqua"/>
          <w:color w:val="000000" w:themeColor="text1"/>
        </w:rPr>
        <w:t>the</w:t>
      </w:r>
      <w:r w:rsidR="004670B8">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scoping review approach to </w:t>
      </w:r>
      <w:r w:rsidR="00562DFE">
        <w:rPr>
          <w:rFonts w:ascii="Book Antiqua" w:eastAsia="Book Antiqua" w:hAnsi="Book Antiqua" w:cs="Book Antiqua"/>
          <w:color w:val="000000" w:themeColor="text1"/>
        </w:rPr>
        <w:t>reveal</w:t>
      </w:r>
      <w:r w:rsidR="00562DFE"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the mental health challenges of homeless diabetic patients and the impact of CTI in enhancing </w:t>
      </w:r>
      <w:r w:rsidR="005609B0">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 xml:space="preserve">mental health of homeless individuals during the time of transition. </w:t>
      </w:r>
      <w:r w:rsidR="003502CE">
        <w:rPr>
          <w:rFonts w:ascii="Book Antiqua" w:eastAsia="Book Antiqua" w:hAnsi="Book Antiqua" w:cs="Book Antiqua"/>
          <w:color w:val="000000" w:themeColor="text1"/>
        </w:rPr>
        <w:t>Regarding</w:t>
      </w:r>
      <w:r w:rsidR="003502CE"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the mental health challenges associated with homeless diabetic patients, this study revealed that diabetic patients with </w:t>
      </w:r>
      <w:r w:rsidR="003502CE">
        <w:rPr>
          <w:rFonts w:ascii="Book Antiqua" w:eastAsia="Book Antiqua" w:hAnsi="Book Antiqua" w:cs="Book Antiqua"/>
          <w:color w:val="000000" w:themeColor="text1"/>
        </w:rPr>
        <w:t xml:space="preserve">a </w:t>
      </w:r>
      <w:r w:rsidRPr="00833005">
        <w:rPr>
          <w:rFonts w:ascii="Book Antiqua" w:eastAsia="Book Antiqua" w:hAnsi="Book Antiqua" w:cs="Book Antiqua"/>
          <w:color w:val="000000" w:themeColor="text1"/>
        </w:rPr>
        <w:t xml:space="preserve">history of homelessness </w:t>
      </w:r>
      <w:r w:rsidR="003502CE">
        <w:rPr>
          <w:rFonts w:ascii="Book Antiqua" w:eastAsia="Book Antiqua" w:hAnsi="Book Antiqua" w:cs="Book Antiqua"/>
          <w:color w:val="000000" w:themeColor="text1"/>
        </w:rPr>
        <w:t>a</w:t>
      </w:r>
      <w:r w:rsidR="003502CE" w:rsidRPr="00833005">
        <w:rPr>
          <w:rFonts w:ascii="Book Antiqua" w:eastAsia="Book Antiqua" w:hAnsi="Book Antiqua" w:cs="Book Antiqua"/>
          <w:color w:val="000000" w:themeColor="text1"/>
        </w:rPr>
        <w:t xml:space="preserve">re </w:t>
      </w:r>
      <w:r w:rsidRPr="00833005">
        <w:rPr>
          <w:rFonts w:ascii="Book Antiqua" w:eastAsia="Book Antiqua" w:hAnsi="Book Antiqua" w:cs="Book Antiqua"/>
          <w:color w:val="000000" w:themeColor="text1"/>
        </w:rPr>
        <w:t xml:space="preserve">more likely to be diagnosed with mental illness such as self-management disorder, low perception, depression, substance abuse, cognitive disability, psychotic disorder, and bipolar disorder. The comorbidity of diabetics and mental health problems of homeless patients are associated with higher </w:t>
      </w:r>
      <w:r w:rsidR="003502CE" w:rsidRPr="003502CE">
        <w:rPr>
          <w:rFonts w:ascii="Book Antiqua" w:eastAsia="Book Antiqua" w:hAnsi="Book Antiqua" w:cs="Book Antiqua"/>
          <w:color w:val="000000" w:themeColor="text1"/>
          <w:lang w:val="en"/>
        </w:rPr>
        <w:t>hemoglobin A1c</w:t>
      </w:r>
      <w:r w:rsidR="003502CE">
        <w:rPr>
          <w:rFonts w:ascii="Book Antiqua" w:eastAsia="Book Antiqua" w:hAnsi="Book Antiqua" w:cs="Book Antiqua"/>
          <w:color w:val="000000" w:themeColor="text1"/>
          <w:lang w:val="en"/>
        </w:rPr>
        <w:t xml:space="preserve"> (</w:t>
      </w:r>
      <w:r w:rsidRPr="00833005">
        <w:rPr>
          <w:rFonts w:ascii="Book Antiqua" w:eastAsia="Book Antiqua" w:hAnsi="Book Antiqua" w:cs="Book Antiqua"/>
          <w:color w:val="000000" w:themeColor="text1"/>
        </w:rPr>
        <w:t>HBA1c</w:t>
      </w:r>
      <w:r w:rsidR="003502CE">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However, </w:t>
      </w:r>
      <w:r w:rsidR="003502CE">
        <w:rPr>
          <w:rFonts w:ascii="Book Antiqua" w:eastAsia="Book Antiqua" w:hAnsi="Book Antiqua" w:cs="Book Antiqua"/>
          <w:color w:val="000000" w:themeColor="text1"/>
        </w:rPr>
        <w:t xml:space="preserve">taking </w:t>
      </w:r>
      <w:r w:rsidRPr="00833005">
        <w:rPr>
          <w:rFonts w:ascii="Book Antiqua" w:eastAsia="Book Antiqua" w:hAnsi="Book Antiqua" w:cs="Book Antiqua"/>
          <w:color w:val="000000" w:themeColor="text1"/>
        </w:rPr>
        <w:t xml:space="preserve">medication with increased support and supervision in </w:t>
      </w:r>
      <w:r w:rsidR="003502CE">
        <w:rPr>
          <w:rFonts w:ascii="Book Antiqua" w:eastAsia="Book Antiqua" w:hAnsi="Book Antiqua" w:cs="Book Antiqua"/>
          <w:color w:val="000000" w:themeColor="text1"/>
        </w:rPr>
        <w:t>a</w:t>
      </w:r>
      <w:r w:rsidR="003502CE"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shelter for patients with mental illness substantially reduce</w:t>
      </w:r>
      <w:r w:rsidR="003502CE">
        <w:rPr>
          <w:rFonts w:ascii="Book Antiqua" w:eastAsia="Book Antiqua" w:hAnsi="Book Antiqua" w:cs="Book Antiqua"/>
          <w:color w:val="000000" w:themeColor="text1"/>
        </w:rPr>
        <w:t>s</w:t>
      </w:r>
      <w:r w:rsidRPr="00833005">
        <w:rPr>
          <w:rFonts w:ascii="Book Antiqua" w:eastAsia="Book Antiqua" w:hAnsi="Book Antiqua" w:cs="Book Antiqua"/>
          <w:color w:val="000000" w:themeColor="text1"/>
        </w:rPr>
        <w:t xml:space="preserve"> the HBA1</w:t>
      </w:r>
      <w:proofErr w:type="gramStart"/>
      <w:r w:rsidRPr="00833005">
        <w:rPr>
          <w:rFonts w:ascii="Book Antiqua" w:eastAsia="Book Antiqua" w:hAnsi="Book Antiqua" w:cs="Book Antiqua"/>
          <w:color w:val="000000" w:themeColor="text1"/>
        </w:rPr>
        <w:t>c</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46]</w:t>
      </w:r>
      <w:r w:rsidRPr="00833005">
        <w:rPr>
          <w:rFonts w:ascii="Book Antiqua" w:eastAsia="Book Antiqua" w:hAnsi="Book Antiqua" w:cs="Book Antiqua"/>
          <w:color w:val="000000" w:themeColor="text1"/>
        </w:rPr>
        <w:t>.</w:t>
      </w:r>
    </w:p>
    <w:p w14:paraId="6718604C" w14:textId="58F17A93" w:rsidR="00DE40D3" w:rsidRPr="00833005" w:rsidRDefault="00D15777" w:rsidP="00896024">
      <w:pPr>
        <w:spacing w:line="360" w:lineRule="auto"/>
        <w:ind w:firstLine="270"/>
        <w:jc w:val="both"/>
        <w:rPr>
          <w:rFonts w:ascii="Book Antiqua" w:hAnsi="Book Antiqua"/>
          <w:color w:val="000000" w:themeColor="text1"/>
        </w:rPr>
      </w:pPr>
      <w:r w:rsidRPr="00833005">
        <w:rPr>
          <w:rFonts w:ascii="Book Antiqua" w:eastAsia="Book Antiqua" w:hAnsi="Book Antiqua" w:cs="Book Antiqua"/>
          <w:color w:val="000000" w:themeColor="text1"/>
        </w:rPr>
        <w:t xml:space="preserve">This review also found that social support services are impactful in </w:t>
      </w:r>
      <w:r w:rsidR="003502CE">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management of comorbidity of diabetes and mental health problems. Such social support</w:t>
      </w:r>
      <w:r w:rsidR="0066113F">
        <w:rPr>
          <w:rFonts w:ascii="Book Antiqua" w:eastAsia="Book Antiqua" w:hAnsi="Book Antiqua" w:cs="Book Antiqua"/>
          <w:color w:val="000000" w:themeColor="text1"/>
        </w:rPr>
        <w:t>s</w:t>
      </w:r>
      <w:r w:rsidRPr="00833005">
        <w:rPr>
          <w:rFonts w:ascii="Book Antiqua" w:eastAsia="Book Antiqua" w:hAnsi="Book Antiqua" w:cs="Book Antiqua"/>
          <w:color w:val="000000" w:themeColor="text1"/>
        </w:rPr>
        <w:t xml:space="preserve"> that enhance</w:t>
      </w:r>
      <w:r w:rsidR="003502CE">
        <w:rPr>
          <w:rFonts w:ascii="Book Antiqua" w:eastAsia="Book Antiqua" w:hAnsi="Book Antiqua" w:cs="Book Antiqua"/>
          <w:color w:val="000000" w:themeColor="text1"/>
        </w:rPr>
        <w:t>s</w:t>
      </w:r>
      <w:r w:rsidRPr="00833005">
        <w:rPr>
          <w:rFonts w:ascii="Book Antiqua" w:eastAsia="Book Antiqua" w:hAnsi="Book Antiqua" w:cs="Book Antiqua"/>
          <w:color w:val="000000" w:themeColor="text1"/>
        </w:rPr>
        <w:t xml:space="preserve"> the mental health of diabetic patients are affordable house rent and rental assistance</w:t>
      </w:r>
      <w:r w:rsidR="003502CE">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which reduce diabetic patients’ expenditure with respect to rent and increase</w:t>
      </w:r>
      <w:r w:rsidR="003502CE">
        <w:rPr>
          <w:rFonts w:ascii="Book Antiqua" w:eastAsia="Book Antiqua" w:hAnsi="Book Antiqua" w:cs="Book Antiqua"/>
          <w:color w:val="000000" w:themeColor="text1"/>
        </w:rPr>
        <w:t>s</w:t>
      </w:r>
      <w:r w:rsidRPr="00833005">
        <w:rPr>
          <w:rFonts w:ascii="Book Antiqua" w:eastAsia="Book Antiqua" w:hAnsi="Book Antiqua" w:cs="Book Antiqua"/>
          <w:color w:val="000000" w:themeColor="text1"/>
        </w:rPr>
        <w:t xml:space="preserve"> their financial muscle to offset their diabetes-related </w:t>
      </w:r>
      <w:proofErr w:type="gramStart"/>
      <w:r w:rsidRPr="00833005">
        <w:rPr>
          <w:rFonts w:ascii="Book Antiqua" w:eastAsia="Book Antiqua" w:hAnsi="Book Antiqua" w:cs="Book Antiqua"/>
          <w:color w:val="000000" w:themeColor="text1"/>
        </w:rPr>
        <w:t>expenses</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47]</w:t>
      </w:r>
      <w:r w:rsidRPr="00833005">
        <w:rPr>
          <w:rFonts w:ascii="Book Antiqua" w:eastAsia="Book Antiqua" w:hAnsi="Book Antiqua" w:cs="Book Antiqua"/>
          <w:color w:val="000000" w:themeColor="text1"/>
        </w:rPr>
        <w:t>. In addition, a study identified that provision of in-shelter care, peer outreach and support, diabetes specialty outreach clinics, diabetes group care specific for this population, and community</w:t>
      </w:r>
      <w:r w:rsidR="003502CE">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based pharmacy interventions are impactful in</w:t>
      </w:r>
      <w:r w:rsidR="003502CE">
        <w:rPr>
          <w:rFonts w:ascii="Book Antiqua" w:eastAsia="Book Antiqua" w:hAnsi="Book Antiqua" w:cs="Book Antiqua"/>
          <w:color w:val="000000" w:themeColor="text1"/>
        </w:rPr>
        <w:t xml:space="preserve"> the</w:t>
      </w:r>
      <w:r w:rsidRPr="00833005">
        <w:rPr>
          <w:rFonts w:ascii="Book Antiqua" w:eastAsia="Book Antiqua" w:hAnsi="Book Antiqua" w:cs="Book Antiqua"/>
          <w:color w:val="000000" w:themeColor="text1"/>
        </w:rPr>
        <w:t xml:space="preserve"> management of </w:t>
      </w:r>
      <w:r w:rsidR="003502CE">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 xml:space="preserve">mental health of homeless diabetic </w:t>
      </w:r>
      <w:proofErr w:type="gramStart"/>
      <w:r w:rsidR="00943BED" w:rsidRPr="00833005">
        <w:rPr>
          <w:rFonts w:ascii="Book Antiqua" w:eastAsia="Book Antiqua" w:hAnsi="Book Antiqua" w:cs="Book Antiqua"/>
          <w:color w:val="000000" w:themeColor="text1"/>
        </w:rPr>
        <w:t>patients</w:t>
      </w:r>
      <w:r w:rsidR="00943BED"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37,42]</w:t>
      </w:r>
      <w:r w:rsidRPr="00833005">
        <w:rPr>
          <w:rFonts w:ascii="Book Antiqua" w:eastAsia="Book Antiqua" w:hAnsi="Book Antiqua" w:cs="Book Antiqua"/>
          <w:color w:val="000000" w:themeColor="text1"/>
        </w:rPr>
        <w:t xml:space="preserve">. Group medical visits to the shelter of homeless diabetic patients </w:t>
      </w:r>
      <w:r w:rsidR="003502CE">
        <w:rPr>
          <w:rFonts w:ascii="Book Antiqua" w:eastAsia="Book Antiqua" w:hAnsi="Book Antiqua" w:cs="Book Antiqua"/>
          <w:color w:val="000000" w:themeColor="text1"/>
        </w:rPr>
        <w:t>have been</w:t>
      </w:r>
      <w:r w:rsidRPr="00833005">
        <w:rPr>
          <w:rFonts w:ascii="Book Antiqua" w:eastAsia="Book Antiqua" w:hAnsi="Book Antiqua" w:cs="Book Antiqua"/>
          <w:color w:val="000000" w:themeColor="text1"/>
        </w:rPr>
        <w:t xml:space="preserve"> found to be impactful and </w:t>
      </w:r>
      <w:proofErr w:type="gramStart"/>
      <w:r w:rsidR="00943BED" w:rsidRPr="00833005">
        <w:rPr>
          <w:rFonts w:ascii="Book Antiqua" w:eastAsia="Book Antiqua" w:hAnsi="Book Antiqua" w:cs="Book Antiqua"/>
          <w:color w:val="000000" w:themeColor="text1"/>
        </w:rPr>
        <w:t>therapeutic</w:t>
      </w:r>
      <w:r w:rsidR="00943BED"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37]</w:t>
      </w:r>
      <w:r w:rsidRPr="00833005">
        <w:rPr>
          <w:rFonts w:ascii="Book Antiqua" w:eastAsia="Book Antiqua" w:hAnsi="Book Antiqua" w:cs="Book Antiqua"/>
          <w:color w:val="000000" w:themeColor="text1"/>
        </w:rPr>
        <w:t xml:space="preserve">. This is attributed to its tendency </w:t>
      </w:r>
      <w:r w:rsidR="003502CE">
        <w:rPr>
          <w:rFonts w:ascii="Book Antiqua" w:eastAsia="Book Antiqua" w:hAnsi="Book Antiqua" w:cs="Book Antiqua"/>
          <w:color w:val="000000" w:themeColor="text1"/>
        </w:rPr>
        <w:t>to improve</w:t>
      </w:r>
      <w:r w:rsidRPr="00833005">
        <w:rPr>
          <w:rFonts w:ascii="Book Antiqua" w:eastAsia="Book Antiqua" w:hAnsi="Book Antiqua" w:cs="Book Antiqua"/>
          <w:color w:val="000000" w:themeColor="text1"/>
        </w:rPr>
        <w:t xml:space="preserve"> individual </w:t>
      </w:r>
      <w:r w:rsidR="00943BED" w:rsidRPr="00833005">
        <w:rPr>
          <w:rFonts w:ascii="Book Antiqua" w:eastAsia="Book Antiqua" w:hAnsi="Book Antiqua" w:cs="Book Antiqua"/>
          <w:color w:val="000000" w:themeColor="text1"/>
        </w:rPr>
        <w:t>patient’s</w:t>
      </w:r>
      <w:r w:rsidRPr="00833005">
        <w:rPr>
          <w:rFonts w:ascii="Book Antiqua" w:eastAsia="Book Antiqua" w:hAnsi="Book Antiqua" w:cs="Book Antiqua"/>
          <w:color w:val="000000" w:themeColor="text1"/>
        </w:rPr>
        <w:t xml:space="preserve"> perception of diabetes management, emotional support, accountability</w:t>
      </w:r>
      <w:r w:rsidR="003502CE">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and social competition. This means that medical visit</w:t>
      </w:r>
      <w:r w:rsidR="003502CE">
        <w:rPr>
          <w:rFonts w:ascii="Book Antiqua" w:eastAsia="Book Antiqua" w:hAnsi="Book Antiqua" w:cs="Book Antiqua"/>
          <w:color w:val="000000" w:themeColor="text1"/>
        </w:rPr>
        <w:t>s</w:t>
      </w:r>
      <w:r w:rsidRPr="00833005">
        <w:rPr>
          <w:rFonts w:ascii="Book Antiqua" w:eastAsia="Book Antiqua" w:hAnsi="Book Antiqua" w:cs="Book Antiqua"/>
          <w:color w:val="000000" w:themeColor="text1"/>
        </w:rPr>
        <w:t xml:space="preserve"> give patients hope </w:t>
      </w:r>
      <w:r w:rsidR="00F6082B">
        <w:rPr>
          <w:rFonts w:ascii="Book Antiqua" w:eastAsia="Book Antiqua" w:hAnsi="Book Antiqua" w:cs="Book Antiqua"/>
          <w:color w:val="000000" w:themeColor="text1"/>
        </w:rPr>
        <w:t>and make them feel a</w:t>
      </w:r>
      <w:r w:rsidRPr="00833005">
        <w:rPr>
          <w:rFonts w:ascii="Book Antiqua" w:eastAsia="Book Antiqua" w:hAnsi="Book Antiqua" w:cs="Book Antiqua"/>
          <w:color w:val="000000" w:themeColor="text1"/>
        </w:rPr>
        <w:t xml:space="preserve"> part of society. Therefore, social support services are </w:t>
      </w:r>
      <w:r w:rsidR="00F6082B">
        <w:rPr>
          <w:rFonts w:ascii="Book Antiqua" w:eastAsia="Book Antiqua" w:hAnsi="Book Antiqua" w:cs="Book Antiqua"/>
          <w:color w:val="000000" w:themeColor="text1"/>
        </w:rPr>
        <w:t xml:space="preserve">an </w:t>
      </w:r>
      <w:r w:rsidRPr="00833005">
        <w:rPr>
          <w:rFonts w:ascii="Book Antiqua" w:eastAsia="Book Antiqua" w:hAnsi="Book Antiqua" w:cs="Book Antiqua"/>
          <w:color w:val="000000" w:themeColor="text1"/>
        </w:rPr>
        <w:t>integral and impactful mechanism of managing the mental health of diabetic patients</w:t>
      </w:r>
      <w:r w:rsidR="00F6082B">
        <w:rPr>
          <w:rFonts w:ascii="Book Antiqua" w:eastAsia="Book Antiqua" w:hAnsi="Book Antiqua" w:cs="Book Antiqua"/>
          <w:color w:val="000000" w:themeColor="text1"/>
        </w:rPr>
        <w:t>, as</w:t>
      </w:r>
      <w:r w:rsidRPr="00833005">
        <w:rPr>
          <w:rFonts w:ascii="Book Antiqua" w:eastAsia="Book Antiqua" w:hAnsi="Book Antiqua" w:cs="Book Antiqua"/>
          <w:color w:val="000000" w:themeColor="text1"/>
        </w:rPr>
        <w:t xml:space="preserve"> </w:t>
      </w:r>
      <w:r w:rsidR="00F6082B">
        <w:rPr>
          <w:rFonts w:ascii="Book Antiqua" w:eastAsia="Book Antiqua" w:hAnsi="Book Antiqua" w:cs="Book Antiqua"/>
          <w:color w:val="000000" w:themeColor="text1"/>
        </w:rPr>
        <w:t>d</w:t>
      </w:r>
      <w:r w:rsidRPr="00833005">
        <w:rPr>
          <w:rFonts w:ascii="Book Antiqua" w:eastAsia="Book Antiqua" w:hAnsi="Book Antiqua" w:cs="Book Antiqua"/>
          <w:color w:val="000000" w:themeColor="text1"/>
        </w:rPr>
        <w:t xml:space="preserve">iabetes management with </w:t>
      </w:r>
      <w:r w:rsidR="003502CE">
        <w:rPr>
          <w:rFonts w:ascii="Book Antiqua" w:eastAsia="Book Antiqua" w:hAnsi="Book Antiqua" w:cs="Book Antiqua"/>
          <w:color w:val="000000" w:themeColor="text1"/>
        </w:rPr>
        <w:t xml:space="preserve">an </w:t>
      </w:r>
      <w:r w:rsidRPr="00833005">
        <w:rPr>
          <w:rFonts w:ascii="Book Antiqua" w:eastAsia="Book Antiqua" w:hAnsi="Book Antiqua" w:cs="Book Antiqua"/>
          <w:color w:val="000000" w:themeColor="text1"/>
        </w:rPr>
        <w:t xml:space="preserve">enriched support system facilitates patient recovery from diabetes symptoms such as </w:t>
      </w:r>
      <w:r w:rsidR="003502CE">
        <w:rPr>
          <w:rFonts w:ascii="Book Antiqua" w:eastAsia="Book Antiqua" w:hAnsi="Book Antiqua" w:cs="Book Antiqua"/>
          <w:color w:val="000000" w:themeColor="text1"/>
        </w:rPr>
        <w:t xml:space="preserve">a </w:t>
      </w:r>
      <w:r w:rsidRPr="00833005">
        <w:rPr>
          <w:rFonts w:ascii="Book Antiqua" w:eastAsia="Book Antiqua" w:hAnsi="Book Antiqua" w:cs="Book Antiqua"/>
          <w:color w:val="000000" w:themeColor="text1"/>
        </w:rPr>
        <w:t>reduction in fasting blood glucose and HbA1c levels.</w:t>
      </w:r>
    </w:p>
    <w:p w14:paraId="44928BE2" w14:textId="57828367" w:rsidR="00DE40D3" w:rsidRPr="00833005" w:rsidRDefault="00D15777" w:rsidP="00896024">
      <w:pPr>
        <w:spacing w:line="360" w:lineRule="auto"/>
        <w:ind w:firstLine="270"/>
        <w:jc w:val="both"/>
        <w:rPr>
          <w:rFonts w:ascii="Book Antiqua" w:hAnsi="Book Antiqua"/>
          <w:color w:val="000000" w:themeColor="text1"/>
        </w:rPr>
      </w:pPr>
      <w:r w:rsidRPr="00833005">
        <w:rPr>
          <w:rFonts w:ascii="Book Antiqua" w:eastAsia="Book Antiqua" w:hAnsi="Book Antiqua" w:cs="Book Antiqua"/>
          <w:color w:val="000000" w:themeColor="text1"/>
        </w:rPr>
        <w:t>This review reveal</w:t>
      </w:r>
      <w:r w:rsidR="003502CE">
        <w:rPr>
          <w:rFonts w:ascii="Book Antiqua" w:eastAsia="Book Antiqua" w:hAnsi="Book Antiqua" w:cs="Book Antiqua"/>
          <w:color w:val="000000" w:themeColor="text1"/>
        </w:rPr>
        <w:t>s</w:t>
      </w:r>
      <w:r w:rsidRPr="00833005">
        <w:rPr>
          <w:rFonts w:ascii="Book Antiqua" w:eastAsia="Book Antiqua" w:hAnsi="Book Antiqua" w:cs="Book Antiqua"/>
          <w:color w:val="000000" w:themeColor="text1"/>
        </w:rPr>
        <w:t xml:space="preserve"> that CTI is impactful in enhancing </w:t>
      </w:r>
      <w:r w:rsidR="003502CE">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 xml:space="preserve">mental health of homeless patients during </w:t>
      </w:r>
      <w:r w:rsidR="003502CE">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 xml:space="preserve">transitional period from the hospital through social support and </w:t>
      </w:r>
      <w:r w:rsidRPr="00833005">
        <w:rPr>
          <w:rFonts w:ascii="Book Antiqua" w:eastAsia="Book Antiqua" w:hAnsi="Book Antiqua" w:cs="Book Antiqua"/>
          <w:color w:val="000000" w:themeColor="text1"/>
        </w:rPr>
        <w:lastRenderedPageBreak/>
        <w:t xml:space="preserve">interventions to ensure that </w:t>
      </w:r>
      <w:r w:rsidR="003502CE">
        <w:rPr>
          <w:rFonts w:ascii="Book Antiqua" w:eastAsia="Book Antiqua" w:hAnsi="Book Antiqua" w:cs="Book Antiqua"/>
          <w:color w:val="000000" w:themeColor="text1"/>
        </w:rPr>
        <w:t>their</w:t>
      </w:r>
      <w:r w:rsidR="003502CE"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needs are met and delivered </w:t>
      </w:r>
      <w:r w:rsidR="003502CE">
        <w:rPr>
          <w:rFonts w:ascii="Book Antiqua" w:eastAsia="Book Antiqua" w:hAnsi="Book Antiqua" w:cs="Book Antiqua"/>
          <w:color w:val="000000" w:themeColor="text1"/>
        </w:rPr>
        <w:t xml:space="preserve">in a </w:t>
      </w:r>
      <w:r w:rsidRPr="00833005">
        <w:rPr>
          <w:rFonts w:ascii="Book Antiqua" w:eastAsia="Book Antiqua" w:hAnsi="Book Antiqua" w:cs="Book Antiqua"/>
          <w:color w:val="000000" w:themeColor="text1"/>
        </w:rPr>
        <w:t>timely</w:t>
      </w:r>
      <w:r w:rsidR="003502CE">
        <w:rPr>
          <w:rFonts w:ascii="Book Antiqua" w:eastAsia="Book Antiqua" w:hAnsi="Book Antiqua" w:cs="Book Antiqua"/>
          <w:color w:val="000000" w:themeColor="text1"/>
        </w:rPr>
        <w:t xml:space="preserve"> manner</w:t>
      </w:r>
      <w:r w:rsidRPr="00833005">
        <w:rPr>
          <w:rFonts w:ascii="Book Antiqua" w:eastAsia="Book Antiqua" w:hAnsi="Book Antiqua" w:cs="Book Antiqua"/>
          <w:color w:val="000000" w:themeColor="text1"/>
        </w:rPr>
        <w:t xml:space="preserve"> as well as engagement of these homeless patients. However, the effectiveness of CTI has not be</w:t>
      </w:r>
      <w:r w:rsidR="0066113F">
        <w:rPr>
          <w:rFonts w:ascii="Book Antiqua" w:eastAsia="Book Antiqua" w:hAnsi="Book Antiqua" w:cs="Book Antiqua"/>
          <w:color w:val="000000" w:themeColor="text1"/>
        </w:rPr>
        <w:t>en</w:t>
      </w:r>
      <w:r w:rsidRPr="00833005">
        <w:rPr>
          <w:rFonts w:ascii="Book Antiqua" w:eastAsia="Book Antiqua" w:hAnsi="Book Antiqua" w:cs="Book Antiqua"/>
          <w:color w:val="000000" w:themeColor="text1"/>
        </w:rPr>
        <w:t xml:space="preserve"> tested </w:t>
      </w:r>
      <w:r w:rsidR="0066113F">
        <w:rPr>
          <w:rFonts w:ascii="Book Antiqua" w:eastAsia="Book Antiqua" w:hAnsi="Book Antiqua" w:cs="Book Antiqua"/>
          <w:color w:val="000000" w:themeColor="text1"/>
        </w:rPr>
        <w:t>i</w:t>
      </w:r>
      <w:r w:rsidRPr="00833005">
        <w:rPr>
          <w:rFonts w:ascii="Book Antiqua" w:eastAsia="Book Antiqua" w:hAnsi="Book Antiqua" w:cs="Book Antiqua"/>
          <w:color w:val="000000" w:themeColor="text1"/>
        </w:rPr>
        <w:t xml:space="preserve">n homeless diabetic patients. This means that there is a lacuna </w:t>
      </w:r>
      <w:r w:rsidR="00574C3C">
        <w:rPr>
          <w:rFonts w:ascii="Book Antiqua" w:eastAsia="Book Antiqua" w:hAnsi="Book Antiqua" w:cs="Book Antiqua"/>
          <w:color w:val="000000" w:themeColor="text1"/>
        </w:rPr>
        <w:t>in</w:t>
      </w:r>
      <w:r w:rsidRPr="00833005">
        <w:rPr>
          <w:rFonts w:ascii="Book Antiqua" w:eastAsia="Book Antiqua" w:hAnsi="Book Antiqua" w:cs="Book Antiqua"/>
          <w:color w:val="000000" w:themeColor="text1"/>
        </w:rPr>
        <w:t xml:space="preserve"> the use of CTI to enhance the mental health of patients with diabetes</w:t>
      </w:r>
      <w:r w:rsidR="002D67E2">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especially homeless individuals transiti</w:t>
      </w:r>
      <w:r w:rsidR="002D67E2">
        <w:rPr>
          <w:rFonts w:ascii="Book Antiqua" w:eastAsia="Book Antiqua" w:hAnsi="Book Antiqua" w:cs="Book Antiqua"/>
          <w:color w:val="000000" w:themeColor="text1"/>
        </w:rPr>
        <w:t>oning</w:t>
      </w:r>
      <w:r w:rsidRPr="00833005">
        <w:rPr>
          <w:rFonts w:ascii="Book Antiqua" w:eastAsia="Book Antiqua" w:hAnsi="Book Antiqua" w:cs="Book Antiqua"/>
          <w:color w:val="000000" w:themeColor="text1"/>
        </w:rPr>
        <w:t xml:space="preserve"> from </w:t>
      </w:r>
      <w:r w:rsidR="002D67E2">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 xml:space="preserve">hospital. However, </w:t>
      </w:r>
      <w:r w:rsidR="002D67E2">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 xml:space="preserve">literature has shown that </w:t>
      </w:r>
      <w:r w:rsidR="002D67E2">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 xml:space="preserve">effectiveness of CTI has been established </w:t>
      </w:r>
      <w:r w:rsidR="002D67E2">
        <w:rPr>
          <w:rFonts w:ascii="Book Antiqua" w:eastAsia="Book Antiqua" w:hAnsi="Book Antiqua" w:cs="Book Antiqua"/>
          <w:color w:val="000000" w:themeColor="text1"/>
        </w:rPr>
        <w:t>i</w:t>
      </w:r>
      <w:r w:rsidRPr="00833005">
        <w:rPr>
          <w:rFonts w:ascii="Book Antiqua" w:eastAsia="Book Antiqua" w:hAnsi="Book Antiqua" w:cs="Book Antiqua"/>
          <w:color w:val="000000" w:themeColor="text1"/>
        </w:rPr>
        <w:t>n homeless individuals with mental health problem</w:t>
      </w:r>
      <w:r w:rsidR="002D67E2">
        <w:rPr>
          <w:rFonts w:ascii="Book Antiqua" w:eastAsia="Book Antiqua" w:hAnsi="Book Antiqua" w:cs="Book Antiqua"/>
          <w:color w:val="000000" w:themeColor="text1"/>
        </w:rPr>
        <w:t>s</w:t>
      </w:r>
      <w:r w:rsidRPr="00833005">
        <w:rPr>
          <w:rFonts w:ascii="Book Antiqua" w:eastAsia="Book Antiqua" w:hAnsi="Book Antiqua" w:cs="Book Antiqua"/>
          <w:color w:val="000000" w:themeColor="text1"/>
        </w:rPr>
        <w:t xml:space="preserve">. A study revealed that CTI enhanced </w:t>
      </w:r>
      <w:r w:rsidR="00943BED" w:rsidRPr="00833005">
        <w:rPr>
          <w:rFonts w:ascii="Book Antiqua" w:eastAsia="Book Antiqua" w:hAnsi="Book Antiqua" w:cs="Book Antiqua"/>
          <w:color w:val="000000" w:themeColor="text1"/>
        </w:rPr>
        <w:t>participants’</w:t>
      </w:r>
      <w:r w:rsidRPr="00833005">
        <w:rPr>
          <w:rFonts w:ascii="Book Antiqua" w:eastAsia="Book Antiqua" w:hAnsi="Book Antiqua" w:cs="Book Antiqua"/>
          <w:color w:val="000000" w:themeColor="text1"/>
        </w:rPr>
        <w:t xml:space="preserve"> engagement </w:t>
      </w:r>
      <w:r w:rsidR="00574C3C">
        <w:rPr>
          <w:rFonts w:ascii="Book Antiqua" w:eastAsia="Book Antiqua" w:hAnsi="Book Antiqua" w:cs="Book Antiqua"/>
          <w:color w:val="000000" w:themeColor="text1"/>
        </w:rPr>
        <w:t>in</w:t>
      </w:r>
      <w:r w:rsidRPr="00833005">
        <w:rPr>
          <w:rFonts w:ascii="Book Antiqua" w:eastAsia="Book Antiqua" w:hAnsi="Book Antiqua" w:cs="Book Antiqua"/>
          <w:color w:val="000000" w:themeColor="text1"/>
        </w:rPr>
        <w:t xml:space="preserve"> continuity with care and improved access to </w:t>
      </w:r>
      <w:proofErr w:type="gramStart"/>
      <w:r w:rsidR="00943BED" w:rsidRPr="00833005">
        <w:rPr>
          <w:rFonts w:ascii="Book Antiqua" w:eastAsia="Book Antiqua" w:hAnsi="Book Antiqua" w:cs="Book Antiqua"/>
          <w:color w:val="000000" w:themeColor="text1"/>
        </w:rPr>
        <w:t>service</w:t>
      </w:r>
      <w:r w:rsidR="00943BED"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49]</w:t>
      </w:r>
      <w:r w:rsidRPr="00833005">
        <w:rPr>
          <w:rFonts w:ascii="Book Antiqua" w:eastAsia="Book Antiqua" w:hAnsi="Book Antiqua" w:cs="Book Antiqua"/>
          <w:color w:val="000000" w:themeColor="text1"/>
        </w:rPr>
        <w:t xml:space="preserve">. Access to service is one focus </w:t>
      </w:r>
      <w:r w:rsidR="002D67E2">
        <w:rPr>
          <w:rFonts w:ascii="Book Antiqua" w:eastAsia="Book Antiqua" w:hAnsi="Book Antiqua" w:cs="Book Antiqua"/>
          <w:color w:val="000000" w:themeColor="text1"/>
        </w:rPr>
        <w:t xml:space="preserve">of </w:t>
      </w:r>
      <w:r w:rsidRPr="00833005">
        <w:rPr>
          <w:rFonts w:ascii="Book Antiqua" w:eastAsia="Book Antiqua" w:hAnsi="Book Antiqua" w:cs="Book Antiqua"/>
          <w:color w:val="000000" w:themeColor="text1"/>
        </w:rPr>
        <w:t>CTI</w:t>
      </w:r>
      <w:r w:rsidR="002D67E2">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especially for homeless patients during </w:t>
      </w:r>
      <w:r w:rsidR="002D67E2">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 xml:space="preserve">transition process. </w:t>
      </w:r>
      <w:r w:rsidR="002D67E2">
        <w:rPr>
          <w:rFonts w:ascii="Book Antiqua" w:eastAsia="Book Antiqua" w:hAnsi="Book Antiqua" w:cs="Book Antiqua"/>
          <w:color w:val="000000" w:themeColor="text1"/>
        </w:rPr>
        <w:t xml:space="preserve">CTI </w:t>
      </w:r>
      <w:r w:rsidRPr="00833005">
        <w:rPr>
          <w:rFonts w:ascii="Book Antiqua" w:eastAsia="Book Antiqua" w:hAnsi="Book Antiqua" w:cs="Book Antiqua"/>
          <w:color w:val="000000" w:themeColor="text1"/>
        </w:rPr>
        <w:t xml:space="preserve">is a robust intervention for promoting social support </w:t>
      </w:r>
      <w:r w:rsidR="002D67E2">
        <w:rPr>
          <w:rFonts w:ascii="Book Antiqua" w:eastAsia="Book Antiqua" w:hAnsi="Book Antiqua" w:cs="Book Antiqua"/>
          <w:color w:val="000000" w:themeColor="text1"/>
        </w:rPr>
        <w:t>i</w:t>
      </w:r>
      <w:r w:rsidRPr="00833005">
        <w:rPr>
          <w:rFonts w:ascii="Book Antiqua" w:eastAsia="Book Antiqua" w:hAnsi="Book Antiqua" w:cs="Book Antiqua"/>
          <w:color w:val="000000" w:themeColor="text1"/>
        </w:rPr>
        <w:t>n individual</w:t>
      </w:r>
      <w:r w:rsidR="002D67E2">
        <w:rPr>
          <w:rFonts w:ascii="Book Antiqua" w:eastAsia="Book Antiqua" w:hAnsi="Book Antiqua" w:cs="Book Antiqua"/>
          <w:color w:val="000000" w:themeColor="text1"/>
        </w:rPr>
        <w:t>s</w:t>
      </w:r>
      <w:r w:rsidRPr="00833005">
        <w:rPr>
          <w:rFonts w:ascii="Book Antiqua" w:eastAsia="Book Antiqua" w:hAnsi="Book Antiqua" w:cs="Book Antiqua"/>
          <w:color w:val="000000" w:themeColor="text1"/>
        </w:rPr>
        <w:t xml:space="preserve"> experiencing psychological distress </w:t>
      </w:r>
      <w:r w:rsidR="007F445C">
        <w:rPr>
          <w:rFonts w:ascii="Book Antiqua" w:eastAsia="Book Antiqua" w:hAnsi="Book Antiqua" w:cs="Book Antiqua"/>
          <w:color w:val="000000" w:themeColor="text1"/>
        </w:rPr>
        <w:t>who have</w:t>
      </w:r>
      <w:r w:rsidR="002D67E2">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less social </w:t>
      </w:r>
      <w:proofErr w:type="gramStart"/>
      <w:r w:rsidRPr="00833005">
        <w:rPr>
          <w:rFonts w:ascii="Book Antiqua" w:eastAsia="Book Antiqua" w:hAnsi="Book Antiqua" w:cs="Book Antiqua"/>
          <w:color w:val="000000" w:themeColor="text1"/>
        </w:rPr>
        <w:t>support</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51]</w:t>
      </w:r>
      <w:r w:rsidR="002D67E2">
        <w:rPr>
          <w:rFonts w:ascii="Book Antiqua" w:eastAsia="Book Antiqua" w:hAnsi="Book Antiqua" w:cs="Book Antiqua"/>
          <w:color w:val="000000" w:themeColor="text1"/>
        </w:rPr>
        <w:t>; it</w:t>
      </w:r>
      <w:r w:rsidRPr="00833005">
        <w:rPr>
          <w:rFonts w:ascii="Book Antiqua" w:eastAsia="Book Antiqua" w:hAnsi="Book Antiqua" w:cs="Book Antiqua"/>
          <w:color w:val="000000" w:themeColor="text1"/>
        </w:rPr>
        <w:t xml:space="preserve"> promotes</w:t>
      </w:r>
      <w:r w:rsidR="002D67E2">
        <w:rPr>
          <w:rFonts w:ascii="Book Antiqua" w:eastAsia="Book Antiqua" w:hAnsi="Book Antiqua" w:cs="Book Antiqua"/>
          <w:color w:val="000000" w:themeColor="text1"/>
        </w:rPr>
        <w:t xml:space="preserve"> the fulfillment of</w:t>
      </w:r>
      <w:r w:rsidRPr="00833005">
        <w:rPr>
          <w:rFonts w:ascii="Book Antiqua" w:eastAsia="Book Antiqua" w:hAnsi="Book Antiqua" w:cs="Book Antiqua"/>
          <w:color w:val="000000" w:themeColor="text1"/>
        </w:rPr>
        <w:t xml:space="preserve"> unmet needs and lessen</w:t>
      </w:r>
      <w:r w:rsidR="002D67E2">
        <w:rPr>
          <w:rFonts w:ascii="Book Antiqua" w:eastAsia="Book Antiqua" w:hAnsi="Book Antiqua" w:cs="Book Antiqua"/>
          <w:color w:val="000000" w:themeColor="text1"/>
        </w:rPr>
        <w:t>s</w:t>
      </w:r>
      <w:r w:rsidRPr="00833005">
        <w:rPr>
          <w:rFonts w:ascii="Book Antiqua" w:eastAsia="Book Antiqua" w:hAnsi="Book Antiqua" w:cs="Book Antiqua"/>
          <w:color w:val="000000" w:themeColor="text1"/>
        </w:rPr>
        <w:t xml:space="preserve"> the symptoms of post</w:t>
      </w:r>
      <w:r w:rsidR="0095091D">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traumatic stress symptoms among abused women</w:t>
      </w:r>
      <w:r w:rsidRPr="00833005">
        <w:rPr>
          <w:rFonts w:ascii="Book Antiqua" w:eastAsia="Book Antiqua" w:hAnsi="Book Antiqua" w:cs="Book Antiqua"/>
          <w:color w:val="000000" w:themeColor="text1"/>
          <w:vertAlign w:val="superscript"/>
        </w:rPr>
        <w:t>[52]</w:t>
      </w:r>
      <w:r w:rsidRPr="00833005">
        <w:rPr>
          <w:rFonts w:ascii="Book Antiqua" w:eastAsia="Book Antiqua" w:hAnsi="Book Antiqua" w:cs="Book Antiqua"/>
          <w:color w:val="000000" w:themeColor="text1"/>
        </w:rPr>
        <w:t xml:space="preserve">. Furthermore, CTI is also helpful in transitioning prisoners with mental illness because clients who receive CTI intervention </w:t>
      </w:r>
      <w:r w:rsidR="00ED57E4">
        <w:rPr>
          <w:rFonts w:ascii="Book Antiqua" w:eastAsia="Book Antiqua" w:hAnsi="Book Antiqua" w:cs="Book Antiqua"/>
          <w:color w:val="000000" w:themeColor="text1"/>
        </w:rPr>
        <w:t>a</w:t>
      </w:r>
      <w:r w:rsidRPr="00833005">
        <w:rPr>
          <w:rFonts w:ascii="Book Antiqua" w:eastAsia="Book Antiqua" w:hAnsi="Book Antiqua" w:cs="Book Antiqua"/>
          <w:color w:val="000000" w:themeColor="text1"/>
        </w:rPr>
        <w:t xml:space="preserve">re less anxious about </w:t>
      </w:r>
      <w:r w:rsidR="00ED57E4">
        <w:rPr>
          <w:rFonts w:ascii="Book Antiqua" w:eastAsia="Book Antiqua" w:hAnsi="Book Antiqua" w:cs="Book Antiqua"/>
          <w:color w:val="000000" w:themeColor="text1"/>
        </w:rPr>
        <w:t xml:space="preserve">their </w:t>
      </w:r>
      <w:r w:rsidRPr="00833005">
        <w:rPr>
          <w:rFonts w:ascii="Book Antiqua" w:eastAsia="Book Antiqua" w:hAnsi="Book Antiqua" w:cs="Book Antiqua"/>
          <w:color w:val="000000" w:themeColor="text1"/>
        </w:rPr>
        <w:t>release and reported</w:t>
      </w:r>
      <w:r w:rsidR="00ED57E4">
        <w:rPr>
          <w:rFonts w:ascii="Book Antiqua" w:eastAsia="Book Antiqua" w:hAnsi="Book Antiqua" w:cs="Book Antiqua"/>
          <w:color w:val="000000" w:themeColor="text1"/>
        </w:rPr>
        <w:t>ly</w:t>
      </w:r>
      <w:r w:rsidRPr="00833005">
        <w:rPr>
          <w:rFonts w:ascii="Book Antiqua" w:eastAsia="Book Antiqua" w:hAnsi="Book Antiqua" w:cs="Book Antiqua"/>
          <w:color w:val="000000" w:themeColor="text1"/>
        </w:rPr>
        <w:t xml:space="preserve"> </w:t>
      </w:r>
      <w:r w:rsidR="00ED57E4" w:rsidRPr="00833005">
        <w:rPr>
          <w:rFonts w:ascii="Book Antiqua" w:eastAsia="Book Antiqua" w:hAnsi="Book Antiqua" w:cs="Book Antiqua"/>
          <w:color w:val="000000" w:themeColor="text1"/>
        </w:rPr>
        <w:t>receiv</w:t>
      </w:r>
      <w:r w:rsidR="00ED57E4">
        <w:rPr>
          <w:rFonts w:ascii="Book Antiqua" w:eastAsia="Book Antiqua" w:hAnsi="Book Antiqua" w:cs="Book Antiqua"/>
          <w:color w:val="000000" w:themeColor="text1"/>
        </w:rPr>
        <w:t>e</w:t>
      </w:r>
      <w:r w:rsidR="00ED57E4"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more support </w:t>
      </w:r>
      <w:r w:rsidR="00ED57E4">
        <w:rPr>
          <w:rFonts w:ascii="Book Antiqua" w:eastAsia="Book Antiqua" w:hAnsi="Book Antiqua" w:cs="Book Antiqua"/>
          <w:color w:val="000000" w:themeColor="text1"/>
        </w:rPr>
        <w:t>for</w:t>
      </w:r>
      <w:r w:rsidR="00ED57E4"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housing, access to services, and community reintegration than their </w:t>
      </w:r>
      <w:proofErr w:type="gramStart"/>
      <w:r w:rsidR="00943BED" w:rsidRPr="00833005">
        <w:rPr>
          <w:rFonts w:ascii="Book Antiqua" w:eastAsia="Book Antiqua" w:hAnsi="Book Antiqua" w:cs="Book Antiqua"/>
          <w:color w:val="000000" w:themeColor="text1"/>
        </w:rPr>
        <w:t>counterparts</w:t>
      </w:r>
      <w:r w:rsidR="00943BED"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25]</w:t>
      </w:r>
      <w:r w:rsidRPr="00833005">
        <w:rPr>
          <w:rFonts w:ascii="Book Antiqua" w:eastAsia="Book Antiqua" w:hAnsi="Book Antiqua" w:cs="Book Antiqua"/>
          <w:color w:val="000000" w:themeColor="text1"/>
        </w:rPr>
        <w:t xml:space="preserve">. </w:t>
      </w:r>
      <w:r w:rsidR="00ED57E4">
        <w:rPr>
          <w:rFonts w:ascii="Book Antiqua" w:eastAsia="Book Antiqua" w:hAnsi="Book Antiqua" w:cs="Book Antiqua"/>
          <w:color w:val="000000" w:themeColor="text1"/>
        </w:rPr>
        <w:t>CTI also</w:t>
      </w:r>
      <w:r w:rsidRPr="00833005">
        <w:rPr>
          <w:rFonts w:ascii="Book Antiqua" w:eastAsia="Book Antiqua" w:hAnsi="Book Antiqua" w:cs="Book Antiqua"/>
          <w:color w:val="000000" w:themeColor="text1"/>
        </w:rPr>
        <w:t xml:space="preserve"> reported</w:t>
      </w:r>
      <w:r w:rsidR="00ED57E4">
        <w:rPr>
          <w:rFonts w:ascii="Book Antiqua" w:eastAsia="Book Antiqua" w:hAnsi="Book Antiqua" w:cs="Book Antiqua"/>
          <w:color w:val="000000" w:themeColor="text1"/>
        </w:rPr>
        <w:t>ly</w:t>
      </w:r>
      <w:r w:rsidRPr="00833005">
        <w:rPr>
          <w:rFonts w:ascii="Book Antiqua" w:eastAsia="Book Antiqua" w:hAnsi="Book Antiqua" w:cs="Book Antiqua"/>
          <w:color w:val="000000" w:themeColor="text1"/>
        </w:rPr>
        <w:t xml:space="preserve"> </w:t>
      </w:r>
      <w:r w:rsidR="00943BED" w:rsidRPr="00833005">
        <w:rPr>
          <w:rFonts w:ascii="Book Antiqua" w:eastAsia="Book Antiqua" w:hAnsi="Book Antiqua" w:cs="Book Antiqua"/>
          <w:color w:val="000000" w:themeColor="text1"/>
        </w:rPr>
        <w:t>facilitate</w:t>
      </w:r>
      <w:r w:rsidR="00ED57E4">
        <w:rPr>
          <w:rFonts w:ascii="Book Antiqua" w:eastAsia="Book Antiqua" w:hAnsi="Book Antiqua" w:cs="Book Antiqua"/>
          <w:color w:val="000000" w:themeColor="text1"/>
        </w:rPr>
        <w:t>s</w:t>
      </w:r>
      <w:r w:rsidRPr="00833005">
        <w:rPr>
          <w:rFonts w:ascii="Book Antiqua" w:eastAsia="Book Antiqua" w:hAnsi="Book Antiqua" w:cs="Book Antiqua"/>
          <w:color w:val="000000" w:themeColor="text1"/>
        </w:rPr>
        <w:t xml:space="preserve"> their access to </w:t>
      </w:r>
      <w:proofErr w:type="gramStart"/>
      <w:r w:rsidR="00943BED" w:rsidRPr="00833005">
        <w:rPr>
          <w:rFonts w:ascii="Book Antiqua" w:eastAsia="Book Antiqua" w:hAnsi="Book Antiqua" w:cs="Book Antiqua"/>
          <w:color w:val="000000" w:themeColor="text1"/>
        </w:rPr>
        <w:t>medication</w:t>
      </w:r>
      <w:r w:rsidR="00943BED"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50]</w:t>
      </w:r>
      <w:r w:rsidRPr="00833005">
        <w:rPr>
          <w:rFonts w:ascii="Book Antiqua" w:eastAsia="Book Antiqua" w:hAnsi="Book Antiqua" w:cs="Book Antiqua"/>
          <w:color w:val="000000" w:themeColor="text1"/>
        </w:rPr>
        <w:t>, lowering psychiatric rehospitalization</w:t>
      </w:r>
      <w:r w:rsidR="007F445C">
        <w:rPr>
          <w:rFonts w:ascii="Book Antiqua" w:eastAsia="Book Antiqua" w:hAnsi="Book Antiqua" w:cs="Book Antiqua"/>
          <w:color w:val="000000" w:themeColor="text1"/>
        </w:rPr>
        <w:t xml:space="preserve"> rates</w:t>
      </w:r>
      <w:r w:rsidRPr="00833005">
        <w:rPr>
          <w:rFonts w:ascii="Book Antiqua" w:eastAsia="Book Antiqua" w:hAnsi="Book Antiqua" w:cs="Book Antiqua"/>
          <w:color w:val="000000" w:themeColor="text1"/>
        </w:rPr>
        <w:t xml:space="preserve"> and </w:t>
      </w:r>
      <w:r w:rsidR="00ED57E4">
        <w:rPr>
          <w:rFonts w:ascii="Book Antiqua" w:eastAsia="Book Antiqua" w:hAnsi="Book Antiqua" w:cs="Book Antiqua"/>
          <w:color w:val="000000" w:themeColor="text1"/>
        </w:rPr>
        <w:t>preventing</w:t>
      </w:r>
      <w:r w:rsidRPr="00833005">
        <w:rPr>
          <w:rFonts w:ascii="Book Antiqua" w:eastAsia="Book Antiqua" w:hAnsi="Book Antiqua" w:cs="Book Antiqua"/>
          <w:color w:val="000000" w:themeColor="text1"/>
        </w:rPr>
        <w:t xml:space="preserve"> </w:t>
      </w:r>
      <w:r w:rsidR="00ED57E4">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recurren</w:t>
      </w:r>
      <w:r w:rsidR="00ED57E4">
        <w:rPr>
          <w:rFonts w:ascii="Book Antiqua" w:eastAsia="Book Antiqua" w:hAnsi="Book Antiqua" w:cs="Book Antiqua"/>
          <w:color w:val="000000" w:themeColor="text1"/>
        </w:rPr>
        <w:t>ce</w:t>
      </w:r>
      <w:r w:rsidRPr="00833005">
        <w:rPr>
          <w:rFonts w:ascii="Book Antiqua" w:eastAsia="Book Antiqua" w:hAnsi="Book Antiqua" w:cs="Book Antiqua"/>
          <w:color w:val="000000" w:themeColor="text1"/>
        </w:rPr>
        <w:t xml:space="preserve"> of </w:t>
      </w:r>
      <w:r w:rsidR="00943BED" w:rsidRPr="00833005">
        <w:rPr>
          <w:rFonts w:ascii="Book Antiqua" w:eastAsia="Book Antiqua" w:hAnsi="Book Antiqua" w:cs="Book Antiqua"/>
          <w:color w:val="000000" w:themeColor="text1"/>
        </w:rPr>
        <w:t>homelessness</w:t>
      </w:r>
      <w:r w:rsidR="00943BED" w:rsidRPr="00833005">
        <w:rPr>
          <w:rFonts w:ascii="Book Antiqua" w:eastAsia="Book Antiqua" w:hAnsi="Book Antiqua" w:cs="Book Antiqua"/>
          <w:color w:val="000000" w:themeColor="text1"/>
          <w:vertAlign w:val="superscript"/>
        </w:rPr>
        <w:t>[</w:t>
      </w:r>
      <w:r w:rsidRPr="00833005">
        <w:rPr>
          <w:rFonts w:ascii="Book Antiqua" w:eastAsia="Book Antiqua" w:hAnsi="Book Antiqua" w:cs="Book Antiqua"/>
          <w:color w:val="000000" w:themeColor="text1"/>
          <w:vertAlign w:val="superscript"/>
        </w:rPr>
        <w:t>45]</w:t>
      </w:r>
      <w:r w:rsidRPr="00833005">
        <w:rPr>
          <w:rFonts w:ascii="Book Antiqua" w:eastAsia="Book Antiqua" w:hAnsi="Book Antiqua" w:cs="Book Antiqua"/>
          <w:color w:val="000000" w:themeColor="text1"/>
        </w:rPr>
        <w:t>.</w:t>
      </w:r>
    </w:p>
    <w:p w14:paraId="63A19507" w14:textId="3873EDA2" w:rsidR="00DE40D3" w:rsidRPr="00833005" w:rsidRDefault="00D15777" w:rsidP="00896024">
      <w:pPr>
        <w:spacing w:line="360" w:lineRule="auto"/>
        <w:ind w:firstLine="270"/>
        <w:jc w:val="both"/>
        <w:rPr>
          <w:rFonts w:ascii="Book Antiqua" w:hAnsi="Book Antiqua"/>
          <w:color w:val="000000" w:themeColor="text1"/>
        </w:rPr>
      </w:pPr>
      <w:r w:rsidRPr="00833005">
        <w:rPr>
          <w:rFonts w:ascii="Book Antiqua" w:eastAsia="Book Antiqua" w:hAnsi="Book Antiqua" w:cs="Book Antiqua"/>
          <w:color w:val="000000" w:themeColor="text1"/>
        </w:rPr>
        <w:t xml:space="preserve">The reviewed studies revealed that CTI </w:t>
      </w:r>
      <w:r w:rsidR="00F82735">
        <w:rPr>
          <w:rFonts w:ascii="Book Antiqua" w:eastAsia="Book Antiqua" w:hAnsi="Book Antiqua" w:cs="Book Antiqua"/>
          <w:color w:val="000000" w:themeColor="text1"/>
        </w:rPr>
        <w:t>i</w:t>
      </w:r>
      <w:r w:rsidR="00F82735" w:rsidRPr="00833005">
        <w:rPr>
          <w:rFonts w:ascii="Book Antiqua" w:eastAsia="Book Antiqua" w:hAnsi="Book Antiqua" w:cs="Book Antiqua"/>
          <w:color w:val="000000" w:themeColor="text1"/>
        </w:rPr>
        <w:t xml:space="preserve">s </w:t>
      </w:r>
      <w:r w:rsidRPr="00833005">
        <w:rPr>
          <w:rFonts w:ascii="Book Antiqua" w:eastAsia="Book Antiqua" w:hAnsi="Book Antiqua" w:cs="Book Antiqua"/>
          <w:color w:val="000000" w:themeColor="text1"/>
        </w:rPr>
        <w:t xml:space="preserve">impactful </w:t>
      </w:r>
      <w:r w:rsidR="00F82735">
        <w:rPr>
          <w:rFonts w:ascii="Book Antiqua" w:eastAsia="Book Antiqua" w:hAnsi="Book Antiqua" w:cs="Book Antiqua"/>
          <w:color w:val="000000" w:themeColor="text1"/>
        </w:rPr>
        <w:t>in managing</w:t>
      </w:r>
      <w:r w:rsidRPr="00833005">
        <w:rPr>
          <w:rFonts w:ascii="Book Antiqua" w:eastAsia="Book Antiqua" w:hAnsi="Book Antiqua" w:cs="Book Antiqua"/>
          <w:color w:val="000000" w:themeColor="text1"/>
        </w:rPr>
        <w:t xml:space="preserve"> individual</w:t>
      </w:r>
      <w:r w:rsidR="00F82735">
        <w:rPr>
          <w:rFonts w:ascii="Book Antiqua" w:eastAsia="Book Antiqua" w:hAnsi="Book Antiqua" w:cs="Book Antiqua"/>
          <w:color w:val="000000" w:themeColor="text1"/>
        </w:rPr>
        <w:t>s</w:t>
      </w:r>
      <w:r w:rsidRPr="00833005">
        <w:rPr>
          <w:rFonts w:ascii="Book Antiqua" w:eastAsia="Book Antiqua" w:hAnsi="Book Antiqua" w:cs="Book Antiqua"/>
          <w:color w:val="000000" w:themeColor="text1"/>
        </w:rPr>
        <w:t xml:space="preserve"> with </w:t>
      </w:r>
      <w:r w:rsidR="00F82735">
        <w:rPr>
          <w:rFonts w:ascii="Book Antiqua" w:eastAsia="Book Antiqua" w:hAnsi="Book Antiqua" w:cs="Book Antiqua"/>
          <w:color w:val="000000" w:themeColor="text1"/>
        </w:rPr>
        <w:t xml:space="preserve">a history </w:t>
      </w:r>
      <w:r w:rsidRPr="00833005">
        <w:rPr>
          <w:rFonts w:ascii="Book Antiqua" w:eastAsia="Book Antiqua" w:hAnsi="Book Antiqua" w:cs="Book Antiqua"/>
          <w:color w:val="000000" w:themeColor="text1"/>
        </w:rPr>
        <w:t xml:space="preserve">of chronic homelessness and </w:t>
      </w:r>
      <w:r w:rsidR="00F82735">
        <w:rPr>
          <w:rFonts w:ascii="Book Antiqua" w:eastAsia="Book Antiqua" w:hAnsi="Book Antiqua" w:cs="Book Antiqua"/>
          <w:color w:val="000000" w:themeColor="text1"/>
        </w:rPr>
        <w:t>co-</w:t>
      </w:r>
      <w:r w:rsidRPr="00833005">
        <w:rPr>
          <w:rFonts w:ascii="Book Antiqua" w:eastAsia="Book Antiqua" w:hAnsi="Book Antiqua" w:cs="Book Antiqua"/>
          <w:color w:val="000000" w:themeColor="text1"/>
        </w:rPr>
        <w:t xml:space="preserve">occurring disorders through </w:t>
      </w:r>
      <w:r w:rsidR="00F82735">
        <w:rPr>
          <w:rFonts w:ascii="Book Antiqua" w:eastAsia="Book Antiqua" w:hAnsi="Book Antiqua" w:cs="Book Antiqua"/>
          <w:color w:val="000000" w:themeColor="text1"/>
        </w:rPr>
        <w:t xml:space="preserve">a </w:t>
      </w:r>
      <w:r w:rsidRPr="00833005">
        <w:rPr>
          <w:rFonts w:ascii="Book Antiqua" w:eastAsia="Book Antiqua" w:hAnsi="Book Antiqua" w:cs="Book Antiqua"/>
          <w:color w:val="000000" w:themeColor="text1"/>
        </w:rPr>
        <w:t xml:space="preserve">decrease in alcohol use, drugs, and psychiatric </w:t>
      </w:r>
      <w:proofErr w:type="gramStart"/>
      <w:r w:rsidR="00943BED" w:rsidRPr="00833005">
        <w:rPr>
          <w:rFonts w:ascii="Book Antiqua" w:eastAsia="Book Antiqua" w:hAnsi="Book Antiqua" w:cs="Book Antiqua"/>
          <w:color w:val="000000" w:themeColor="text1"/>
        </w:rPr>
        <w:t>symptoms</w:t>
      </w:r>
      <w:r w:rsidR="00943BED"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35,46,47]</w:t>
      </w:r>
      <w:r w:rsidR="00F82735">
        <w:rPr>
          <w:rFonts w:ascii="Book Antiqua" w:eastAsia="Book Antiqua" w:hAnsi="Book Antiqua" w:cs="Book Antiqua"/>
          <w:color w:val="000000" w:themeColor="text1"/>
        </w:rPr>
        <w:t>, possibly</w:t>
      </w:r>
      <w:r w:rsidRPr="00833005">
        <w:rPr>
          <w:rFonts w:ascii="Book Antiqua" w:eastAsia="Book Antiqua" w:hAnsi="Book Antiqua" w:cs="Book Antiqua"/>
          <w:color w:val="000000" w:themeColor="text1"/>
        </w:rPr>
        <w:t xml:space="preserve"> due to the fact that they are known to suffer from a higher frequency of diabetes-related adverse consequences. </w:t>
      </w:r>
      <w:proofErr w:type="gramStart"/>
      <w:r w:rsidRPr="00833005">
        <w:rPr>
          <w:rFonts w:ascii="Book Antiqua" w:eastAsia="Book Antiqua" w:hAnsi="Book Antiqua" w:cs="Book Antiqua"/>
          <w:color w:val="000000" w:themeColor="text1"/>
        </w:rPr>
        <w:t>A number of</w:t>
      </w:r>
      <w:proofErr w:type="gramEnd"/>
      <w:r w:rsidRPr="00833005">
        <w:rPr>
          <w:rFonts w:ascii="Book Antiqua" w:eastAsia="Book Antiqua" w:hAnsi="Book Antiqua" w:cs="Book Antiqua"/>
          <w:color w:val="000000" w:themeColor="text1"/>
        </w:rPr>
        <w:t xml:space="preserve"> factors contribute to this disparity including inadequate access to medical care, inability to pay for medications and supplies, dissatisfaction with healthcare providers, and conflicting priorities.</w:t>
      </w:r>
    </w:p>
    <w:p w14:paraId="45F222CA" w14:textId="6A13B405" w:rsidR="00DE40D3" w:rsidRPr="00833005" w:rsidRDefault="00D15777" w:rsidP="00896024">
      <w:pPr>
        <w:spacing w:line="360" w:lineRule="auto"/>
        <w:ind w:firstLine="270"/>
        <w:jc w:val="both"/>
        <w:rPr>
          <w:rFonts w:ascii="Book Antiqua" w:hAnsi="Book Antiqua"/>
          <w:color w:val="000000" w:themeColor="text1"/>
        </w:rPr>
      </w:pPr>
      <w:r w:rsidRPr="00833005">
        <w:rPr>
          <w:rFonts w:ascii="Book Antiqua" w:eastAsia="Book Antiqua" w:hAnsi="Book Antiqua" w:cs="Book Antiqua"/>
          <w:color w:val="000000" w:themeColor="text1"/>
        </w:rPr>
        <w:t xml:space="preserve">Moreover, one of the major contributors to the disparities in outcomes is likely related to the fact that diabetes treatments are often not tailored to the specific needs and circumstances of people who are homeless. According to the reviews, no studies have specifically examined </w:t>
      </w:r>
      <w:r w:rsidR="009D3CE8">
        <w:rPr>
          <w:rFonts w:ascii="Book Antiqua" w:eastAsia="Book Antiqua" w:hAnsi="Book Antiqua" w:cs="Book Antiqua"/>
          <w:color w:val="000000" w:themeColor="text1"/>
        </w:rPr>
        <w:t xml:space="preserve">the impact of </w:t>
      </w:r>
      <w:r w:rsidRPr="00833005">
        <w:rPr>
          <w:rFonts w:ascii="Book Antiqua" w:eastAsia="Book Antiqua" w:hAnsi="Book Antiqua" w:cs="Book Antiqua"/>
          <w:color w:val="000000" w:themeColor="text1"/>
        </w:rPr>
        <w:t>CTI on</w:t>
      </w:r>
      <w:r w:rsidR="009D3CE8">
        <w:rPr>
          <w:rFonts w:ascii="Book Antiqua" w:eastAsia="Book Antiqua" w:hAnsi="Book Antiqua" w:cs="Book Antiqua"/>
          <w:color w:val="000000" w:themeColor="text1"/>
        </w:rPr>
        <w:t xml:space="preserve"> the mental health of</w:t>
      </w:r>
      <w:r w:rsidRPr="00833005">
        <w:rPr>
          <w:rFonts w:ascii="Book Antiqua" w:eastAsia="Book Antiqua" w:hAnsi="Book Antiqua" w:cs="Book Antiqua"/>
          <w:color w:val="000000" w:themeColor="text1"/>
        </w:rPr>
        <w:t xml:space="preserve"> diabetic patients. This </w:t>
      </w:r>
      <w:r w:rsidR="00A618D3">
        <w:rPr>
          <w:rFonts w:ascii="Book Antiqua" w:eastAsia="Book Antiqua" w:hAnsi="Book Antiqua" w:cs="Book Antiqua"/>
          <w:color w:val="000000" w:themeColor="text1"/>
        </w:rPr>
        <w:t>indicate</w:t>
      </w:r>
      <w:r w:rsidR="00A618D3" w:rsidRPr="00833005">
        <w:rPr>
          <w:rFonts w:ascii="Book Antiqua" w:eastAsia="Book Antiqua" w:hAnsi="Book Antiqua" w:cs="Book Antiqua"/>
          <w:color w:val="000000" w:themeColor="text1"/>
        </w:rPr>
        <w:t xml:space="preserve">s </w:t>
      </w:r>
      <w:r w:rsidRPr="00833005">
        <w:rPr>
          <w:rFonts w:ascii="Book Antiqua" w:eastAsia="Book Antiqua" w:hAnsi="Book Antiqua" w:cs="Book Antiqua"/>
          <w:color w:val="000000" w:themeColor="text1"/>
        </w:rPr>
        <w:t xml:space="preserve">that there is a gap in the literature concerning CTI for fostering diabetic patients' </w:t>
      </w:r>
      <w:r w:rsidRPr="00833005">
        <w:rPr>
          <w:rFonts w:ascii="Book Antiqua" w:eastAsia="Book Antiqua" w:hAnsi="Book Antiqua" w:cs="Book Antiqua"/>
          <w:color w:val="000000" w:themeColor="text1"/>
        </w:rPr>
        <w:lastRenderedPageBreak/>
        <w:t>mental health. Therefore, more studies are needed to truly understand CTI</w:t>
      </w:r>
      <w:r w:rsidR="004670B8">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s impact on </w:t>
      </w:r>
      <w:r w:rsidR="00A618D3">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mental health</w:t>
      </w:r>
      <w:r w:rsidR="00A618D3">
        <w:rPr>
          <w:rFonts w:ascii="Book Antiqua" w:eastAsia="Book Antiqua" w:hAnsi="Book Antiqua" w:cs="Book Antiqua"/>
          <w:color w:val="000000" w:themeColor="text1"/>
        </w:rPr>
        <w:t xml:space="preserve"> of diabetic patients</w:t>
      </w:r>
      <w:r w:rsidRPr="00833005">
        <w:rPr>
          <w:rFonts w:ascii="Book Antiqua" w:eastAsia="Book Antiqua" w:hAnsi="Book Antiqua" w:cs="Book Antiqua"/>
          <w:color w:val="000000" w:themeColor="text1"/>
        </w:rPr>
        <w:t>.</w:t>
      </w:r>
    </w:p>
    <w:p w14:paraId="4773D0D0" w14:textId="1699D283" w:rsidR="00D15777" w:rsidRPr="00833005" w:rsidRDefault="00D15777" w:rsidP="00896024">
      <w:pPr>
        <w:spacing w:line="360" w:lineRule="auto"/>
        <w:ind w:firstLine="270"/>
        <w:jc w:val="both"/>
        <w:rPr>
          <w:rFonts w:ascii="Book Antiqua" w:hAnsi="Book Antiqua"/>
          <w:color w:val="000000" w:themeColor="text1"/>
        </w:rPr>
      </w:pPr>
      <w:r w:rsidRPr="00833005">
        <w:rPr>
          <w:rFonts w:ascii="Book Antiqua" w:eastAsia="Book Antiqua" w:hAnsi="Book Antiqua" w:cs="Book Antiqua"/>
          <w:color w:val="000000" w:themeColor="text1"/>
        </w:rPr>
        <w:t>This review identified two key findings regarding CTI's effectiveness in managing the mental health of homeless patients. First, CTI improve</w:t>
      </w:r>
      <w:r w:rsidR="002E1764">
        <w:rPr>
          <w:rFonts w:ascii="Book Antiqua" w:eastAsia="Book Antiqua" w:hAnsi="Book Antiqua" w:cs="Book Antiqua"/>
          <w:color w:val="000000" w:themeColor="text1"/>
        </w:rPr>
        <w:t>s</w:t>
      </w:r>
      <w:r w:rsidRPr="00833005">
        <w:rPr>
          <w:rFonts w:ascii="Book Antiqua" w:eastAsia="Book Antiqua" w:hAnsi="Book Antiqua" w:cs="Book Antiqua"/>
          <w:color w:val="000000" w:themeColor="text1"/>
        </w:rPr>
        <w:t xml:space="preserve"> housing outcomes and service engagement use outcomes for homeless people </w:t>
      </w:r>
      <w:r w:rsidR="002E1764">
        <w:rPr>
          <w:rFonts w:ascii="Book Antiqua" w:eastAsia="Book Antiqua" w:hAnsi="Book Antiqua" w:cs="Book Antiqua"/>
          <w:color w:val="000000" w:themeColor="text1"/>
        </w:rPr>
        <w:t xml:space="preserve">with </w:t>
      </w:r>
      <w:r w:rsidRPr="00833005">
        <w:rPr>
          <w:rFonts w:ascii="Book Antiqua" w:eastAsia="Book Antiqua" w:hAnsi="Book Antiqua" w:cs="Book Antiqua"/>
          <w:color w:val="000000" w:themeColor="text1"/>
        </w:rPr>
        <w:t>diabetes</w:t>
      </w:r>
      <w:r w:rsidR="002E1764">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related ailments and their mental health conditions. Results like these coincide with CTI</w:t>
      </w:r>
      <w:r w:rsidR="004670B8">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s focus of connecting individuals with community services and support to address critical transition needs. It is clear from these findings that the CTI model is practical and adaptable in that it can be successfully implemented in a variety of settings and </w:t>
      </w:r>
      <w:proofErr w:type="gramStart"/>
      <w:r w:rsidRPr="00833005">
        <w:rPr>
          <w:rFonts w:ascii="Book Antiqua" w:eastAsia="Book Antiqua" w:hAnsi="Book Antiqua" w:cs="Book Antiqua"/>
          <w:color w:val="000000" w:themeColor="text1"/>
        </w:rPr>
        <w:t>populations</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53]</w:t>
      </w:r>
      <w:r w:rsidRPr="00833005">
        <w:rPr>
          <w:rFonts w:ascii="Book Antiqua" w:eastAsia="Book Antiqua" w:hAnsi="Book Antiqua" w:cs="Book Antiqua"/>
          <w:color w:val="000000" w:themeColor="text1"/>
        </w:rPr>
        <w:t xml:space="preserve">. This assertion </w:t>
      </w:r>
      <w:r w:rsidR="002E1764">
        <w:rPr>
          <w:rFonts w:ascii="Book Antiqua" w:eastAsia="Book Antiqua" w:hAnsi="Book Antiqua" w:cs="Book Antiqua"/>
          <w:color w:val="000000" w:themeColor="text1"/>
        </w:rPr>
        <w:t xml:space="preserve">was demonstrated </w:t>
      </w:r>
      <w:r w:rsidRPr="00833005">
        <w:rPr>
          <w:rFonts w:ascii="Book Antiqua" w:eastAsia="Book Antiqua" w:hAnsi="Book Antiqua" w:cs="Book Antiqua"/>
          <w:color w:val="000000" w:themeColor="text1"/>
        </w:rPr>
        <w:t xml:space="preserve">in the study </w:t>
      </w:r>
      <w:r w:rsidR="002E1764">
        <w:rPr>
          <w:rFonts w:ascii="Book Antiqua" w:eastAsia="Book Antiqua" w:hAnsi="Book Antiqua" w:cs="Book Antiqua"/>
          <w:color w:val="000000" w:themeColor="text1"/>
        </w:rPr>
        <w:t>by</w:t>
      </w:r>
      <w:r w:rsidR="002E1764"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Davachi and </w:t>
      </w:r>
      <w:proofErr w:type="gramStart"/>
      <w:r w:rsidRPr="00833005">
        <w:rPr>
          <w:rFonts w:ascii="Book Antiqua" w:eastAsia="Book Antiqua" w:hAnsi="Book Antiqua" w:cs="Book Antiqua"/>
          <w:color w:val="000000" w:themeColor="text1"/>
        </w:rPr>
        <w:t>Ferrari</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36]</w:t>
      </w:r>
      <w:r w:rsidR="002E1764">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which used a survey research design to conduct a 12-mo intervention study to develop a diabetes management support program for homeless people, especially those at risk or already diagnosed with the disease. According to the study </w:t>
      </w:r>
      <w:r w:rsidR="002E1764">
        <w:rPr>
          <w:rFonts w:ascii="Book Antiqua" w:eastAsia="Book Antiqua" w:hAnsi="Book Antiqua" w:cs="Book Antiqua"/>
          <w:color w:val="000000" w:themeColor="text1"/>
        </w:rPr>
        <w:t xml:space="preserve">by </w:t>
      </w:r>
      <w:r w:rsidRPr="00833005">
        <w:rPr>
          <w:rFonts w:ascii="Book Antiqua" w:eastAsia="Book Antiqua" w:hAnsi="Book Antiqua" w:cs="Book Antiqua"/>
          <w:color w:val="000000" w:themeColor="text1"/>
        </w:rPr>
        <w:t xml:space="preserve">Davachi and </w:t>
      </w:r>
      <w:proofErr w:type="gramStart"/>
      <w:r w:rsidRPr="00833005">
        <w:rPr>
          <w:rFonts w:ascii="Book Antiqua" w:eastAsia="Book Antiqua" w:hAnsi="Book Antiqua" w:cs="Book Antiqua"/>
          <w:color w:val="000000" w:themeColor="text1"/>
        </w:rPr>
        <w:t>Ferrari</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36]</w:t>
      </w:r>
      <w:r w:rsidR="002E1764">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social service support</w:t>
      </w:r>
      <w:r w:rsidR="002E1764">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which is part of CTI</w:t>
      </w:r>
      <w:r w:rsidR="002E1764">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is effective for managing the mental health of people with pre-existing diabetes. A cohort study conducted by Wiens </w:t>
      </w:r>
      <w:r w:rsidRPr="00833005">
        <w:rPr>
          <w:rFonts w:ascii="Book Antiqua" w:eastAsia="Book Antiqua" w:hAnsi="Book Antiqua" w:cs="Book Antiqua"/>
          <w:i/>
          <w:iCs/>
          <w:color w:val="000000" w:themeColor="text1"/>
        </w:rPr>
        <w:t xml:space="preserve">et </w:t>
      </w:r>
      <w:proofErr w:type="gramStart"/>
      <w:r w:rsidRPr="00833005">
        <w:rPr>
          <w:rFonts w:ascii="Book Antiqua" w:eastAsia="Book Antiqua" w:hAnsi="Book Antiqua" w:cs="Book Antiqua"/>
          <w:i/>
          <w:iCs/>
          <w:color w:val="000000" w:themeColor="text1"/>
        </w:rPr>
        <w:t>al</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35]</w:t>
      </w:r>
      <w:r w:rsidRPr="00833005">
        <w:rPr>
          <w:rFonts w:ascii="Book Antiqua" w:eastAsia="Book Antiqua" w:hAnsi="Book Antiqua" w:cs="Book Antiqua"/>
          <w:color w:val="000000" w:themeColor="text1"/>
        </w:rPr>
        <w:t xml:space="preserve"> </w:t>
      </w:r>
      <w:r w:rsidR="002E1764">
        <w:rPr>
          <w:rFonts w:ascii="Book Antiqua" w:eastAsia="Book Antiqua" w:hAnsi="Book Antiqua" w:cs="Book Antiqua"/>
          <w:color w:val="000000" w:themeColor="text1"/>
        </w:rPr>
        <w:t xml:space="preserve">between 2006 and 2019 </w:t>
      </w:r>
      <w:r w:rsidRPr="00833005">
        <w:rPr>
          <w:rFonts w:ascii="Book Antiqua" w:eastAsia="Book Antiqua" w:hAnsi="Book Antiqua" w:cs="Book Antiqua"/>
          <w:color w:val="000000" w:themeColor="text1"/>
        </w:rPr>
        <w:t xml:space="preserve">in Ontario, Toronto in Canada further supports the above assertion. According to the study, 5219 diabetic people with documented homelessness (75%) found suitable matches. An important demographic and clinical characteristic of diabetic people was also balanced within a derived matched cohort. Second, CTI has been shown to be supportive and therapeutic in managing diabetic patients' mental health. This </w:t>
      </w:r>
      <w:r w:rsidR="002E1764">
        <w:rPr>
          <w:rFonts w:ascii="Book Antiqua" w:eastAsia="Book Antiqua" w:hAnsi="Book Antiqua" w:cs="Book Antiqua"/>
          <w:color w:val="000000" w:themeColor="text1"/>
        </w:rPr>
        <w:t>is</w:t>
      </w:r>
      <w:r w:rsidRPr="00833005">
        <w:rPr>
          <w:rFonts w:ascii="Book Antiqua" w:eastAsia="Book Antiqua" w:hAnsi="Book Antiqua" w:cs="Book Antiqua"/>
          <w:color w:val="000000" w:themeColor="text1"/>
        </w:rPr>
        <w:t xml:space="preserve"> substantiated by the studies of Shaw </w:t>
      </w:r>
      <w:r w:rsidRPr="00833005">
        <w:rPr>
          <w:rFonts w:ascii="Book Antiqua" w:eastAsia="Book Antiqua" w:hAnsi="Book Antiqua" w:cs="Book Antiqua"/>
          <w:i/>
          <w:iCs/>
          <w:color w:val="000000" w:themeColor="text1"/>
        </w:rPr>
        <w:t xml:space="preserve">et </w:t>
      </w:r>
      <w:proofErr w:type="gramStart"/>
      <w:r w:rsidRPr="00833005">
        <w:rPr>
          <w:rFonts w:ascii="Book Antiqua" w:eastAsia="Book Antiqua" w:hAnsi="Book Antiqua" w:cs="Book Antiqua"/>
          <w:i/>
          <w:iCs/>
          <w:color w:val="000000" w:themeColor="text1"/>
        </w:rPr>
        <w:t>al</w:t>
      </w:r>
      <w:r w:rsidRPr="00833005">
        <w:rPr>
          <w:rFonts w:ascii="Book Antiqua" w:eastAsia="Book Antiqua" w:hAnsi="Book Antiqua" w:cs="Book Antiqua"/>
          <w:color w:val="000000" w:themeColor="text1"/>
          <w:vertAlign w:val="superscript"/>
        </w:rPr>
        <w:t>[</w:t>
      </w:r>
      <w:proofErr w:type="gramEnd"/>
      <w:r w:rsidRPr="00833005">
        <w:rPr>
          <w:rFonts w:ascii="Book Antiqua" w:eastAsia="Book Antiqua" w:hAnsi="Book Antiqua" w:cs="Book Antiqua"/>
          <w:color w:val="000000" w:themeColor="text1"/>
          <w:vertAlign w:val="superscript"/>
        </w:rPr>
        <w:t>49]</w:t>
      </w:r>
      <w:r w:rsidRPr="00833005">
        <w:rPr>
          <w:rFonts w:ascii="Book Antiqua" w:eastAsia="Book Antiqua" w:hAnsi="Book Antiqua" w:cs="Book Antiqua"/>
          <w:color w:val="000000" w:themeColor="text1"/>
        </w:rPr>
        <w:t xml:space="preserve">, de Vet </w:t>
      </w:r>
      <w:r w:rsidRPr="00833005">
        <w:rPr>
          <w:rFonts w:ascii="Book Antiqua" w:eastAsia="Book Antiqua" w:hAnsi="Book Antiqua" w:cs="Book Antiqua"/>
          <w:i/>
          <w:iCs/>
          <w:color w:val="000000" w:themeColor="text1"/>
        </w:rPr>
        <w:t>et al</w:t>
      </w:r>
      <w:r w:rsidRPr="00833005">
        <w:rPr>
          <w:rFonts w:ascii="Book Antiqua" w:eastAsia="Book Antiqua" w:hAnsi="Book Antiqua" w:cs="Book Antiqua"/>
          <w:color w:val="000000" w:themeColor="text1"/>
          <w:vertAlign w:val="superscript"/>
        </w:rPr>
        <w:t>[51]</w:t>
      </w:r>
      <w:r w:rsidRPr="00833005">
        <w:rPr>
          <w:rFonts w:ascii="Book Antiqua" w:eastAsia="Book Antiqua" w:hAnsi="Book Antiqua" w:cs="Book Antiqua"/>
          <w:color w:val="000000" w:themeColor="text1"/>
        </w:rPr>
        <w:t>, Kasprow and Rosenheck</w:t>
      </w:r>
      <w:r w:rsidRPr="00833005">
        <w:rPr>
          <w:rFonts w:ascii="Book Antiqua" w:eastAsia="Book Antiqua" w:hAnsi="Book Antiqua" w:cs="Book Antiqua"/>
          <w:color w:val="000000" w:themeColor="text1"/>
          <w:vertAlign w:val="superscript"/>
        </w:rPr>
        <w:t>[42]</w:t>
      </w:r>
      <w:r w:rsidRPr="00896024">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and Shinn </w:t>
      </w:r>
      <w:r w:rsidRPr="00833005">
        <w:rPr>
          <w:rFonts w:ascii="Book Antiqua" w:eastAsia="Book Antiqua" w:hAnsi="Book Antiqua" w:cs="Book Antiqua"/>
          <w:i/>
          <w:iCs/>
          <w:color w:val="000000" w:themeColor="text1"/>
        </w:rPr>
        <w:t>et al</w:t>
      </w:r>
      <w:r w:rsidRPr="00833005">
        <w:rPr>
          <w:rFonts w:ascii="Book Antiqua" w:eastAsia="Book Antiqua" w:hAnsi="Book Antiqua" w:cs="Book Antiqua"/>
          <w:color w:val="000000" w:themeColor="text1"/>
          <w:vertAlign w:val="superscript"/>
        </w:rPr>
        <w:t xml:space="preserve">[44] </w:t>
      </w:r>
      <w:r w:rsidRPr="00833005">
        <w:rPr>
          <w:rFonts w:ascii="Book Antiqua" w:eastAsia="Book Antiqua" w:hAnsi="Book Antiqua" w:cs="Book Antiqua"/>
          <w:color w:val="000000" w:themeColor="text1"/>
        </w:rPr>
        <w:t xml:space="preserve">whose findings proved </w:t>
      </w:r>
      <w:r w:rsidR="002E1764">
        <w:rPr>
          <w:rFonts w:ascii="Book Antiqua" w:eastAsia="Book Antiqua" w:hAnsi="Book Antiqua" w:cs="Book Antiqua"/>
          <w:color w:val="000000" w:themeColor="text1"/>
        </w:rPr>
        <w:t xml:space="preserve">that </w:t>
      </w:r>
      <w:r w:rsidRPr="00833005">
        <w:rPr>
          <w:rFonts w:ascii="Book Antiqua" w:eastAsia="Book Antiqua" w:hAnsi="Book Antiqua" w:cs="Book Antiqua"/>
          <w:color w:val="000000" w:themeColor="text1"/>
        </w:rPr>
        <w:t xml:space="preserve">CTI </w:t>
      </w:r>
      <w:r w:rsidR="002E1764">
        <w:rPr>
          <w:rFonts w:ascii="Book Antiqua" w:eastAsia="Book Antiqua" w:hAnsi="Book Antiqua" w:cs="Book Antiqua"/>
          <w:color w:val="000000" w:themeColor="text1"/>
        </w:rPr>
        <w:t xml:space="preserve">is </w:t>
      </w:r>
      <w:r w:rsidRPr="00833005">
        <w:rPr>
          <w:rFonts w:ascii="Book Antiqua" w:eastAsia="Book Antiqua" w:hAnsi="Book Antiqua" w:cs="Book Antiqua"/>
          <w:color w:val="000000" w:themeColor="text1"/>
        </w:rPr>
        <w:t>effective in enhancing the mental health of homeless individuals. CTI may improve individuals' perception of diabetes management through problem solving, modeling, information and education, emotional support, accountability, and social competition.</w:t>
      </w:r>
    </w:p>
    <w:p w14:paraId="411E921B" w14:textId="77777777" w:rsidR="00D15777" w:rsidRPr="00833005" w:rsidRDefault="00D15777" w:rsidP="00D15777">
      <w:pPr>
        <w:spacing w:line="360" w:lineRule="auto"/>
        <w:jc w:val="both"/>
        <w:rPr>
          <w:rFonts w:ascii="Book Antiqua" w:eastAsia="Book Antiqua" w:hAnsi="Book Antiqua" w:cs="Book Antiqua"/>
          <w:b/>
          <w:bCs/>
          <w:color w:val="000000" w:themeColor="text1"/>
        </w:rPr>
      </w:pPr>
    </w:p>
    <w:p w14:paraId="4CD7E7C8" w14:textId="77777777" w:rsidR="00D15777" w:rsidRPr="00833005" w:rsidRDefault="00D15777" w:rsidP="00D15777">
      <w:pPr>
        <w:spacing w:line="360" w:lineRule="auto"/>
        <w:jc w:val="both"/>
        <w:rPr>
          <w:rFonts w:ascii="Book Antiqua" w:hAnsi="Book Antiqua"/>
          <w:i/>
          <w:iCs/>
          <w:color w:val="000000" w:themeColor="text1"/>
        </w:rPr>
      </w:pPr>
      <w:r w:rsidRPr="00833005">
        <w:rPr>
          <w:rFonts w:ascii="Book Antiqua" w:eastAsia="Book Antiqua" w:hAnsi="Book Antiqua" w:cs="Book Antiqua"/>
          <w:b/>
          <w:bCs/>
          <w:i/>
          <w:iCs/>
          <w:color w:val="000000" w:themeColor="text1"/>
        </w:rPr>
        <w:t>Implications of findings and recommendations</w:t>
      </w:r>
    </w:p>
    <w:p w14:paraId="11E3B28F" w14:textId="4C3C60E4" w:rsidR="00D15777" w:rsidRPr="00833005" w:rsidRDefault="00D15777" w:rsidP="00D15777">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 xml:space="preserve">This study revealed that diabetic patients with </w:t>
      </w:r>
      <w:r w:rsidR="002E1764">
        <w:rPr>
          <w:rFonts w:ascii="Book Antiqua" w:eastAsia="Book Antiqua" w:hAnsi="Book Antiqua" w:cs="Book Antiqua"/>
          <w:color w:val="000000" w:themeColor="text1"/>
        </w:rPr>
        <w:t xml:space="preserve">a </w:t>
      </w:r>
      <w:r w:rsidRPr="00833005">
        <w:rPr>
          <w:rFonts w:ascii="Book Antiqua" w:eastAsia="Book Antiqua" w:hAnsi="Book Antiqua" w:cs="Book Antiqua"/>
          <w:color w:val="000000" w:themeColor="text1"/>
        </w:rPr>
        <w:t xml:space="preserve">history of homelessness </w:t>
      </w:r>
      <w:r w:rsidR="002E1764">
        <w:rPr>
          <w:rFonts w:ascii="Book Antiqua" w:eastAsia="Book Antiqua" w:hAnsi="Book Antiqua" w:cs="Book Antiqua"/>
          <w:color w:val="000000" w:themeColor="text1"/>
        </w:rPr>
        <w:t>a</w:t>
      </w:r>
      <w:r w:rsidR="002E1764" w:rsidRPr="00833005">
        <w:rPr>
          <w:rFonts w:ascii="Book Antiqua" w:eastAsia="Book Antiqua" w:hAnsi="Book Antiqua" w:cs="Book Antiqua"/>
          <w:color w:val="000000" w:themeColor="text1"/>
        </w:rPr>
        <w:t xml:space="preserve">re </w:t>
      </w:r>
      <w:r w:rsidRPr="00833005">
        <w:rPr>
          <w:rFonts w:ascii="Book Antiqua" w:eastAsia="Book Antiqua" w:hAnsi="Book Antiqua" w:cs="Book Antiqua"/>
          <w:color w:val="000000" w:themeColor="text1"/>
        </w:rPr>
        <w:t>more likely to be diagnosed with mental illness</w:t>
      </w:r>
      <w:r w:rsidR="002E1764">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and social support services are impactful </w:t>
      </w:r>
      <w:r w:rsidR="00E523F7">
        <w:rPr>
          <w:rFonts w:ascii="Book Antiqua" w:eastAsia="Book Antiqua" w:hAnsi="Book Antiqua" w:cs="Book Antiqua"/>
          <w:color w:val="000000" w:themeColor="text1"/>
        </w:rPr>
        <w:t>for</w:t>
      </w:r>
      <w:r w:rsidR="00E523F7" w:rsidRPr="00833005">
        <w:rPr>
          <w:rFonts w:ascii="Book Antiqua" w:eastAsia="Book Antiqua" w:hAnsi="Book Antiqua" w:cs="Book Antiqua"/>
          <w:color w:val="000000" w:themeColor="text1"/>
        </w:rPr>
        <w:t xml:space="preserve"> </w:t>
      </w:r>
      <w:r w:rsidR="002E1764">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 xml:space="preserve">management of comorbidity of diabetes and mental health problems. This </w:t>
      </w:r>
      <w:r w:rsidR="002E1764">
        <w:rPr>
          <w:rFonts w:ascii="Book Antiqua" w:eastAsia="Book Antiqua" w:hAnsi="Book Antiqua" w:cs="Book Antiqua"/>
          <w:color w:val="000000" w:themeColor="text1"/>
        </w:rPr>
        <w:t>indicates</w:t>
      </w:r>
      <w:r w:rsidR="002E1764"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 xml:space="preserve">that </w:t>
      </w:r>
      <w:r w:rsidR="002E1764">
        <w:rPr>
          <w:rFonts w:ascii="Book Antiqua" w:eastAsia="Book Antiqua" w:hAnsi="Book Antiqua" w:cs="Book Antiqua"/>
          <w:color w:val="000000" w:themeColor="text1"/>
        </w:rPr>
        <w:lastRenderedPageBreak/>
        <w:t xml:space="preserve">the mental health disorder of </w:t>
      </w:r>
      <w:r w:rsidRPr="00833005">
        <w:rPr>
          <w:rFonts w:ascii="Book Antiqua" w:eastAsia="Book Antiqua" w:hAnsi="Book Antiqua" w:cs="Book Antiqua"/>
          <w:color w:val="000000" w:themeColor="text1"/>
        </w:rPr>
        <w:t xml:space="preserve">homeless diabetic patients could be attributed to </w:t>
      </w:r>
      <w:r w:rsidR="002E1764">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adverse effects of their environment</w:t>
      </w:r>
      <w:r w:rsidR="002E1764">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which predispose them to substance abuse that increases their mental disorder. Therefore, an intervention such as CTI</w:t>
      </w:r>
      <w:r w:rsidR="002E1764">
        <w:rPr>
          <w:rFonts w:ascii="Book Antiqua" w:eastAsia="Book Antiqua" w:hAnsi="Book Antiqua" w:cs="Book Antiqua"/>
          <w:color w:val="000000" w:themeColor="text1"/>
        </w:rPr>
        <w:t>, which</w:t>
      </w:r>
      <w:r w:rsidRPr="00833005">
        <w:rPr>
          <w:rFonts w:ascii="Book Antiqua" w:eastAsia="Book Antiqua" w:hAnsi="Book Antiqua" w:cs="Book Antiqua"/>
          <w:color w:val="000000" w:themeColor="text1"/>
        </w:rPr>
        <w:t xml:space="preserve"> focus</w:t>
      </w:r>
      <w:r w:rsidR="002E1764">
        <w:rPr>
          <w:rFonts w:ascii="Book Antiqua" w:eastAsia="Book Antiqua" w:hAnsi="Book Antiqua" w:cs="Book Antiqua"/>
          <w:color w:val="000000" w:themeColor="text1"/>
        </w:rPr>
        <w:t>es</w:t>
      </w:r>
      <w:r w:rsidRPr="00833005">
        <w:rPr>
          <w:rFonts w:ascii="Book Antiqua" w:eastAsia="Book Antiqua" w:hAnsi="Book Antiqua" w:cs="Book Antiqua"/>
          <w:color w:val="000000" w:themeColor="text1"/>
        </w:rPr>
        <w:t xml:space="preserve"> on enhancing the mental health of homeless diabetic patients</w:t>
      </w:r>
      <w:r w:rsidR="002E1764">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is required to facilitate and manage their smooth transition </w:t>
      </w:r>
      <w:r w:rsidR="002E1764">
        <w:rPr>
          <w:rFonts w:ascii="Book Antiqua" w:eastAsia="Book Antiqua" w:hAnsi="Book Antiqua" w:cs="Book Antiqua"/>
          <w:color w:val="000000" w:themeColor="text1"/>
        </w:rPr>
        <w:t>and</w:t>
      </w:r>
      <w:r w:rsidRPr="00833005">
        <w:rPr>
          <w:rFonts w:ascii="Book Antiqua" w:eastAsia="Book Antiqua" w:hAnsi="Book Antiqua" w:cs="Book Antiqua"/>
          <w:color w:val="000000" w:themeColor="text1"/>
        </w:rPr>
        <w:t xml:space="preserve"> ensure that they have access to support services that facilitate their integration into society. This study supports existing research demonstrating that CTI is highly effective, supportive, and therapeutic for managing the mental health of patients, especially those who are homeless or have a history of homelessness. As a result, most homeless patients' mental health disorders </w:t>
      </w:r>
      <w:r w:rsidR="002E1764">
        <w:rPr>
          <w:rFonts w:ascii="Book Antiqua" w:eastAsia="Book Antiqua" w:hAnsi="Book Antiqua" w:cs="Book Antiqua"/>
          <w:color w:val="000000" w:themeColor="text1"/>
        </w:rPr>
        <w:t>a</w:t>
      </w:r>
      <w:r w:rsidR="002E1764" w:rsidRPr="00833005">
        <w:rPr>
          <w:rFonts w:ascii="Book Antiqua" w:eastAsia="Book Antiqua" w:hAnsi="Book Antiqua" w:cs="Book Antiqua"/>
          <w:color w:val="000000" w:themeColor="text1"/>
        </w:rPr>
        <w:t xml:space="preserve">re </w:t>
      </w:r>
      <w:r w:rsidRPr="00833005">
        <w:rPr>
          <w:rFonts w:ascii="Book Antiqua" w:eastAsia="Book Antiqua" w:hAnsi="Book Antiqua" w:cs="Book Antiqua"/>
          <w:color w:val="000000" w:themeColor="text1"/>
        </w:rPr>
        <w:t xml:space="preserve">managed using either or </w:t>
      </w:r>
      <w:proofErr w:type="gramStart"/>
      <w:r w:rsidRPr="00833005">
        <w:rPr>
          <w:rFonts w:ascii="Book Antiqua" w:eastAsia="Book Antiqua" w:hAnsi="Book Antiqua" w:cs="Book Antiqua"/>
          <w:color w:val="000000" w:themeColor="text1"/>
        </w:rPr>
        <w:t>both of these</w:t>
      </w:r>
      <w:proofErr w:type="gramEnd"/>
      <w:r w:rsidRPr="00833005">
        <w:rPr>
          <w:rFonts w:ascii="Book Antiqua" w:eastAsia="Book Antiqua" w:hAnsi="Book Antiqua" w:cs="Book Antiqua"/>
          <w:color w:val="000000" w:themeColor="text1"/>
        </w:rPr>
        <w:t xml:space="preserve"> interventions and ultimately </w:t>
      </w:r>
      <w:r w:rsidR="00F1068B">
        <w:rPr>
          <w:rFonts w:ascii="Book Antiqua" w:eastAsia="Book Antiqua" w:hAnsi="Book Antiqua" w:cs="Book Antiqua"/>
          <w:color w:val="000000" w:themeColor="text1"/>
        </w:rPr>
        <w:t xml:space="preserve">are </w:t>
      </w:r>
      <w:r w:rsidRPr="00833005">
        <w:rPr>
          <w:rFonts w:ascii="Book Antiqua" w:eastAsia="Book Antiqua" w:hAnsi="Book Antiqua" w:cs="Book Antiqua"/>
          <w:color w:val="000000" w:themeColor="text1"/>
        </w:rPr>
        <w:t>successful in overcoming their challenges. Therefore, healthcare professionals are well positioned to identify homeless patients and work with them to reduce their individual barriers to diabetes care; however, organizations must ensure that patients are connected to the larger health care system and facilitate low barriers to accessing diabetes care. This review found limited evidence addressing how CTI achieves its positive effects. Exactly how CTI reduces the mental health conditions of diabetic patients with homelessness and other outcomes is unknown. Consequently, this lays the groundwork for future studies investigating CTI's impact on diabetic mental health. Further research is clearly needed to determine whether and how CTI's program components affect specific outcomes and to map these components onto specific mediators.</w:t>
      </w:r>
    </w:p>
    <w:p w14:paraId="6745D5B0" w14:textId="77777777" w:rsidR="00D15777" w:rsidRPr="00833005" w:rsidRDefault="00D15777" w:rsidP="00D15777">
      <w:pPr>
        <w:spacing w:line="360" w:lineRule="auto"/>
        <w:jc w:val="both"/>
        <w:rPr>
          <w:rFonts w:ascii="Book Antiqua" w:eastAsia="Book Antiqua" w:hAnsi="Book Antiqua" w:cs="Book Antiqua"/>
          <w:b/>
          <w:bCs/>
          <w:color w:val="000000" w:themeColor="text1"/>
        </w:rPr>
      </w:pPr>
    </w:p>
    <w:p w14:paraId="7D23B48C" w14:textId="77777777" w:rsidR="00D15777" w:rsidRPr="00833005" w:rsidRDefault="00D15777" w:rsidP="00D15777">
      <w:pPr>
        <w:spacing w:line="360" w:lineRule="auto"/>
        <w:jc w:val="both"/>
        <w:rPr>
          <w:rFonts w:ascii="Book Antiqua" w:hAnsi="Book Antiqua"/>
          <w:i/>
          <w:iCs/>
          <w:color w:val="000000" w:themeColor="text1"/>
        </w:rPr>
      </w:pPr>
      <w:r w:rsidRPr="00833005">
        <w:rPr>
          <w:rFonts w:ascii="Book Antiqua" w:eastAsia="Book Antiqua" w:hAnsi="Book Antiqua" w:cs="Book Antiqua"/>
          <w:b/>
          <w:bCs/>
          <w:i/>
          <w:iCs/>
          <w:color w:val="000000" w:themeColor="text1"/>
        </w:rPr>
        <w:t>Limitations of the review</w:t>
      </w:r>
    </w:p>
    <w:p w14:paraId="5DD2697A" w14:textId="37796BF7" w:rsidR="00D15777" w:rsidRPr="00833005" w:rsidRDefault="00D15777" w:rsidP="00D15777">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 xml:space="preserve">Due to </w:t>
      </w:r>
      <w:r w:rsidR="00F1068B">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unavailability of stud</w:t>
      </w:r>
      <w:r w:rsidR="00F1068B">
        <w:rPr>
          <w:rFonts w:ascii="Book Antiqua" w:eastAsia="Book Antiqua" w:hAnsi="Book Antiqua" w:cs="Book Antiqua"/>
          <w:color w:val="000000" w:themeColor="text1"/>
        </w:rPr>
        <w:t>ies</w:t>
      </w:r>
      <w:r w:rsidRPr="00833005">
        <w:rPr>
          <w:rFonts w:ascii="Book Antiqua" w:eastAsia="Book Antiqua" w:hAnsi="Book Antiqua" w:cs="Book Antiqua"/>
          <w:color w:val="000000" w:themeColor="text1"/>
        </w:rPr>
        <w:t xml:space="preserve"> that specifical</w:t>
      </w:r>
      <w:r w:rsidR="00F1068B">
        <w:rPr>
          <w:rFonts w:ascii="Book Antiqua" w:eastAsia="Book Antiqua" w:hAnsi="Book Antiqua" w:cs="Book Antiqua"/>
          <w:color w:val="000000" w:themeColor="text1"/>
        </w:rPr>
        <w:t>ly</w:t>
      </w:r>
      <w:r w:rsidRPr="00833005">
        <w:rPr>
          <w:rFonts w:ascii="Book Antiqua" w:eastAsia="Book Antiqua" w:hAnsi="Book Antiqua" w:cs="Book Antiqua"/>
          <w:color w:val="000000" w:themeColor="text1"/>
        </w:rPr>
        <w:t xml:space="preserve"> dealt with</w:t>
      </w:r>
      <w:r w:rsidR="00F1068B">
        <w:rPr>
          <w:rFonts w:ascii="Book Antiqua" w:eastAsia="Book Antiqua" w:hAnsi="Book Antiqua" w:cs="Book Antiqua"/>
          <w:color w:val="000000" w:themeColor="text1"/>
        </w:rPr>
        <w:t xml:space="preserve"> the</w:t>
      </w:r>
      <w:r w:rsidRPr="00833005">
        <w:rPr>
          <w:rFonts w:ascii="Book Antiqua" w:eastAsia="Book Antiqua" w:hAnsi="Book Antiqua" w:cs="Book Antiqua"/>
          <w:color w:val="000000" w:themeColor="text1"/>
        </w:rPr>
        <w:t xml:space="preserve"> impact of CTI on homeless diabetic patients, this review revolved around the mental health challenges associated with homeless diabetic patients and the impact of CTI in enhancing </w:t>
      </w:r>
      <w:r w:rsidR="00F1068B">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 xml:space="preserve">mental health of homeless individuals during the time of transition. Second, the included studies used a variety of populations and settings, resulting in a difficult comparison across them. Accordingly, we did not assess methodological quality or bias risk in accordance with the adhering guidelines. Furthermore, the study did not examine the cost of CTI or examine other kinds of case management interventions that could </w:t>
      </w:r>
      <w:r w:rsidR="00F1068B">
        <w:rPr>
          <w:rFonts w:ascii="Book Antiqua" w:eastAsia="Book Antiqua" w:hAnsi="Book Antiqua" w:cs="Book Antiqua"/>
          <w:color w:val="000000" w:themeColor="text1"/>
        </w:rPr>
        <w:t>be</w:t>
      </w:r>
      <w:r w:rsidRPr="00833005">
        <w:rPr>
          <w:rFonts w:ascii="Book Antiqua" w:eastAsia="Book Antiqua" w:hAnsi="Book Antiqua" w:cs="Book Antiqua"/>
          <w:color w:val="000000" w:themeColor="text1"/>
        </w:rPr>
        <w:t xml:space="preserve"> used in treating </w:t>
      </w:r>
      <w:r w:rsidRPr="00833005">
        <w:rPr>
          <w:rFonts w:ascii="Book Antiqua" w:eastAsia="Book Antiqua" w:hAnsi="Book Antiqua" w:cs="Book Antiqua"/>
          <w:color w:val="000000" w:themeColor="text1"/>
        </w:rPr>
        <w:lastRenderedPageBreak/>
        <w:t>diabetic patients</w:t>
      </w:r>
      <w:r w:rsidR="004670B8">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mental health, instead focusing solely on CTI. Therefore, future reviews should consider all kinds of case management interventions that may </w:t>
      </w:r>
      <w:r w:rsidR="00F1068B">
        <w:rPr>
          <w:rFonts w:ascii="Book Antiqua" w:eastAsia="Book Antiqua" w:hAnsi="Book Antiqua" w:cs="Book Antiqua"/>
          <w:color w:val="000000" w:themeColor="text1"/>
        </w:rPr>
        <w:t>be</w:t>
      </w:r>
      <w:r w:rsidRPr="00833005">
        <w:rPr>
          <w:rFonts w:ascii="Book Antiqua" w:eastAsia="Book Antiqua" w:hAnsi="Book Antiqua" w:cs="Book Antiqua"/>
          <w:color w:val="000000" w:themeColor="text1"/>
        </w:rPr>
        <w:t xml:space="preserve"> used. Furthermore, we retrieved literature from leading databases to include peer-reviewed articles, while unpublished studies from unselected databases were not included. </w:t>
      </w:r>
      <w:proofErr w:type="gramStart"/>
      <w:r w:rsidRPr="00833005">
        <w:rPr>
          <w:rFonts w:ascii="Book Antiqua" w:eastAsia="Book Antiqua" w:hAnsi="Book Antiqua" w:cs="Book Antiqua"/>
          <w:color w:val="000000" w:themeColor="text1"/>
        </w:rPr>
        <w:t>Last but not least</w:t>
      </w:r>
      <w:proofErr w:type="gramEnd"/>
      <w:r w:rsidRPr="00833005">
        <w:rPr>
          <w:rFonts w:ascii="Book Antiqua" w:eastAsia="Book Antiqua" w:hAnsi="Book Antiqua" w:cs="Book Antiqua"/>
          <w:color w:val="000000" w:themeColor="text1"/>
        </w:rPr>
        <w:t>, including only English-language articles may have resulted in a loss of evidence regarding the effectiveness of CTI for diabetic mental health.</w:t>
      </w:r>
    </w:p>
    <w:p w14:paraId="6C2548A8" w14:textId="77777777" w:rsidR="00D15777" w:rsidRPr="00833005" w:rsidRDefault="00D15777" w:rsidP="00D15777">
      <w:pPr>
        <w:spacing w:line="360" w:lineRule="auto"/>
        <w:ind w:firstLine="480"/>
        <w:jc w:val="both"/>
        <w:rPr>
          <w:rFonts w:ascii="Book Antiqua" w:hAnsi="Book Antiqua"/>
          <w:color w:val="000000" w:themeColor="text1"/>
        </w:rPr>
      </w:pPr>
    </w:p>
    <w:p w14:paraId="6D613EFA" w14:textId="77777777" w:rsidR="00D15777" w:rsidRPr="00833005" w:rsidRDefault="00D15777" w:rsidP="00D15777">
      <w:pPr>
        <w:spacing w:line="360" w:lineRule="auto"/>
        <w:jc w:val="both"/>
        <w:rPr>
          <w:rFonts w:ascii="Book Antiqua" w:hAnsi="Book Antiqua"/>
          <w:color w:val="000000" w:themeColor="text1"/>
        </w:rPr>
      </w:pPr>
      <w:r w:rsidRPr="00833005">
        <w:rPr>
          <w:rFonts w:ascii="Book Antiqua" w:eastAsia="Book Antiqua" w:hAnsi="Book Antiqua" w:cs="Book Antiqua"/>
          <w:b/>
          <w:caps/>
          <w:color w:val="000000" w:themeColor="text1"/>
          <w:u w:val="single"/>
        </w:rPr>
        <w:t>CONCLUSION</w:t>
      </w:r>
    </w:p>
    <w:p w14:paraId="46B9F707" w14:textId="0F6ED8B6" w:rsidR="00D15777" w:rsidRPr="00833005" w:rsidRDefault="00D15777" w:rsidP="00D15777">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This review has shown that homeless diabetic patients are frequently diagnosed with several mental health problems</w:t>
      </w:r>
      <w:r w:rsidR="00F1068B">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which require an intervention program such </w:t>
      </w:r>
      <w:r w:rsidR="00F1068B">
        <w:rPr>
          <w:rFonts w:ascii="Book Antiqua" w:eastAsia="Book Antiqua" w:hAnsi="Book Antiqua" w:cs="Book Antiqua"/>
          <w:color w:val="000000" w:themeColor="text1"/>
        </w:rPr>
        <w:t xml:space="preserve">as </w:t>
      </w:r>
      <w:r w:rsidRPr="00833005">
        <w:rPr>
          <w:rFonts w:ascii="Book Antiqua" w:eastAsia="Book Antiqua" w:hAnsi="Book Antiqua" w:cs="Book Antiqua"/>
          <w:color w:val="000000" w:themeColor="text1"/>
        </w:rPr>
        <w:t xml:space="preserve">CTI for enhancing their mental health. The available </w:t>
      </w:r>
      <w:r w:rsidRPr="00833005">
        <w:rPr>
          <w:rStyle w:val="issue-underline"/>
          <w:rFonts w:ascii="Book Antiqua" w:eastAsia="Book Antiqua" w:hAnsi="Book Antiqua" w:cs="Book Antiqua"/>
          <w:color w:val="000000" w:themeColor="text1"/>
        </w:rPr>
        <w:t>literature</w:t>
      </w:r>
      <w:r w:rsidRPr="00833005">
        <w:rPr>
          <w:rFonts w:ascii="Book Antiqua" w:eastAsia="Book Antiqua" w:hAnsi="Book Antiqua" w:cs="Book Antiqua"/>
          <w:color w:val="000000" w:themeColor="text1"/>
        </w:rPr>
        <w:t xml:space="preserve"> reviewed for this research shows that there is no specific CTI study that focused on managing </w:t>
      </w:r>
      <w:r w:rsidRPr="00833005">
        <w:rPr>
          <w:rStyle w:val="issue-underline"/>
          <w:rFonts w:ascii="Book Antiqua" w:eastAsia="Book Antiqua" w:hAnsi="Book Antiqua" w:cs="Book Antiqua"/>
          <w:color w:val="000000" w:themeColor="text1"/>
        </w:rPr>
        <w:t>the mental health of diabetic patients. This indicates that it has</w:t>
      </w:r>
      <w:r w:rsidRPr="00833005">
        <w:rPr>
          <w:rFonts w:ascii="Book Antiqua" w:eastAsia="Book Antiqua" w:hAnsi="Book Antiqua" w:cs="Book Antiqua"/>
          <w:color w:val="000000" w:themeColor="text1"/>
        </w:rPr>
        <w:t xml:space="preserve"> not been given adequate attention by researchers. </w:t>
      </w:r>
      <w:proofErr w:type="gramStart"/>
      <w:r w:rsidRPr="00833005">
        <w:rPr>
          <w:rFonts w:ascii="Book Antiqua" w:eastAsia="Book Antiqua" w:hAnsi="Book Antiqua" w:cs="Book Antiqua"/>
          <w:color w:val="000000" w:themeColor="text1"/>
        </w:rPr>
        <w:t>In light of</w:t>
      </w:r>
      <w:proofErr w:type="gramEnd"/>
      <w:r w:rsidRPr="00833005">
        <w:rPr>
          <w:rFonts w:ascii="Book Antiqua" w:eastAsia="Book Antiqua" w:hAnsi="Book Antiqua" w:cs="Book Antiqua"/>
          <w:color w:val="000000" w:themeColor="text1"/>
        </w:rPr>
        <w:t xml:space="preserve"> this, more empirical studies should be conducted across the globe, using both participants in hospitals as well as community-based settings to determine the effectiveness of CTI in managing mental health of diabetic patients more effectively and clearly.</w:t>
      </w:r>
    </w:p>
    <w:p w14:paraId="22B74AC2" w14:textId="77777777" w:rsidR="00A77B3E" w:rsidRPr="00833005" w:rsidRDefault="00A77B3E" w:rsidP="004F7784">
      <w:pPr>
        <w:spacing w:line="360" w:lineRule="auto"/>
        <w:jc w:val="both"/>
        <w:rPr>
          <w:rFonts w:ascii="Book Antiqua" w:hAnsi="Book Antiqua"/>
          <w:color w:val="000000" w:themeColor="text1"/>
        </w:rPr>
      </w:pPr>
    </w:p>
    <w:p w14:paraId="6CBBB55D"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caps/>
          <w:color w:val="000000" w:themeColor="text1"/>
          <w:u w:val="single"/>
        </w:rPr>
        <w:t>ARTICLE HIGHLIGHTS</w:t>
      </w:r>
    </w:p>
    <w:p w14:paraId="78299629"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i/>
          <w:color w:val="000000" w:themeColor="text1"/>
        </w:rPr>
        <w:t>Research background</w:t>
      </w:r>
    </w:p>
    <w:p w14:paraId="6E7299F4" w14:textId="2A7C8839" w:rsidR="00A77B3E" w:rsidRPr="00833005" w:rsidRDefault="00791731"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 xml:space="preserve">Critical time intervention (CTI) is an evidence-based model of practice that is time-limited and aims to </w:t>
      </w:r>
      <w:r w:rsidR="00664024">
        <w:rPr>
          <w:rFonts w:ascii="Book Antiqua" w:eastAsia="Book Antiqua" w:hAnsi="Book Antiqua" w:cs="Book Antiqua"/>
          <w:color w:val="000000" w:themeColor="text1"/>
        </w:rPr>
        <w:t>provide</w:t>
      </w:r>
      <w:r w:rsidR="00664024" w:rsidRPr="00833005">
        <w:rPr>
          <w:rFonts w:ascii="Book Antiqua" w:eastAsia="Book Antiqua" w:hAnsi="Book Antiqua" w:cs="Book Antiqua"/>
          <w:color w:val="000000" w:themeColor="text1"/>
        </w:rPr>
        <w:t xml:space="preserve"> </w:t>
      </w:r>
      <w:r w:rsidRPr="00833005">
        <w:rPr>
          <w:rFonts w:ascii="Book Antiqua" w:eastAsia="Book Antiqua" w:hAnsi="Book Antiqua" w:cs="Book Antiqua"/>
          <w:color w:val="000000" w:themeColor="text1"/>
        </w:rPr>
        <w:t>support for most susceptible individuals during a transition period.</w:t>
      </w:r>
    </w:p>
    <w:p w14:paraId="3D89179B" w14:textId="77777777" w:rsidR="00A77B3E" w:rsidRPr="00833005" w:rsidRDefault="00A77B3E" w:rsidP="004F7784">
      <w:pPr>
        <w:spacing w:line="360" w:lineRule="auto"/>
        <w:jc w:val="both"/>
        <w:rPr>
          <w:rFonts w:ascii="Book Antiqua" w:hAnsi="Book Antiqua"/>
          <w:color w:val="000000" w:themeColor="text1"/>
        </w:rPr>
      </w:pPr>
    </w:p>
    <w:p w14:paraId="4F5B79C9"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i/>
          <w:color w:val="000000" w:themeColor="text1"/>
        </w:rPr>
        <w:t>Research motivation</w:t>
      </w:r>
    </w:p>
    <w:p w14:paraId="035C041E" w14:textId="0682BED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 xml:space="preserve">Diabetes can cause other health problems and complications, both physically and psychologically. </w:t>
      </w:r>
      <w:r w:rsidR="00664024">
        <w:rPr>
          <w:rFonts w:ascii="Book Antiqua" w:eastAsia="Book Antiqua" w:hAnsi="Book Antiqua" w:cs="Book Antiqua"/>
          <w:color w:val="000000" w:themeColor="text1"/>
        </w:rPr>
        <w:t>To</w:t>
      </w:r>
      <w:r w:rsidRPr="00833005">
        <w:rPr>
          <w:rFonts w:ascii="Book Antiqua" w:eastAsia="Book Antiqua" w:hAnsi="Book Antiqua" w:cs="Book Antiqua"/>
          <w:color w:val="000000" w:themeColor="text1"/>
        </w:rPr>
        <w:t xml:space="preserve"> reduce </w:t>
      </w:r>
      <w:r w:rsidR="00664024">
        <w:rPr>
          <w:rFonts w:ascii="Book Antiqua" w:eastAsia="Book Antiqua" w:hAnsi="Book Antiqua" w:cs="Book Antiqua"/>
          <w:color w:val="000000" w:themeColor="text1"/>
        </w:rPr>
        <w:t xml:space="preserve">the </w:t>
      </w:r>
      <w:r w:rsidRPr="00833005">
        <w:rPr>
          <w:rFonts w:ascii="Book Antiqua" w:eastAsia="Book Antiqua" w:hAnsi="Book Antiqua" w:cs="Book Antiqua"/>
          <w:color w:val="000000" w:themeColor="text1"/>
        </w:rPr>
        <w:t>morbidity and mortality associated with diabetes and mental health conditions, non-pharmacological interventions such as CTI can be used.</w:t>
      </w:r>
    </w:p>
    <w:p w14:paraId="7C169C2E" w14:textId="77777777" w:rsidR="00A77B3E" w:rsidRPr="00833005" w:rsidRDefault="00A77B3E" w:rsidP="004F7784">
      <w:pPr>
        <w:spacing w:line="360" w:lineRule="auto"/>
        <w:jc w:val="both"/>
        <w:rPr>
          <w:rFonts w:ascii="Book Antiqua" w:hAnsi="Book Antiqua"/>
          <w:color w:val="000000" w:themeColor="text1"/>
        </w:rPr>
      </w:pPr>
    </w:p>
    <w:p w14:paraId="0A729424"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i/>
          <w:color w:val="000000" w:themeColor="text1"/>
        </w:rPr>
        <w:t>Research objectives</w:t>
      </w:r>
    </w:p>
    <w:p w14:paraId="68A9CD44" w14:textId="60DFE032"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lastRenderedPageBreak/>
        <w:t>This research examine</w:t>
      </w:r>
      <w:r w:rsidR="00664024">
        <w:rPr>
          <w:rFonts w:ascii="Book Antiqua" w:eastAsia="Book Antiqua" w:hAnsi="Book Antiqua" w:cs="Book Antiqua"/>
          <w:color w:val="000000" w:themeColor="text1"/>
        </w:rPr>
        <w:t>d</w:t>
      </w:r>
      <w:r w:rsidRPr="00833005">
        <w:rPr>
          <w:rFonts w:ascii="Book Antiqua" w:eastAsia="Book Antiqua" w:hAnsi="Book Antiqua" w:cs="Book Antiqua"/>
          <w:color w:val="000000" w:themeColor="text1"/>
        </w:rPr>
        <w:t xml:space="preserve"> the significance of fostering the mental health of diabetes patients through CTI.</w:t>
      </w:r>
    </w:p>
    <w:p w14:paraId="55349FA4" w14:textId="77777777" w:rsidR="00A77B3E" w:rsidRPr="00833005" w:rsidRDefault="00A77B3E" w:rsidP="004F7784">
      <w:pPr>
        <w:spacing w:line="360" w:lineRule="auto"/>
        <w:jc w:val="both"/>
        <w:rPr>
          <w:rFonts w:ascii="Book Antiqua" w:hAnsi="Book Antiqua"/>
          <w:color w:val="000000" w:themeColor="text1"/>
        </w:rPr>
      </w:pPr>
    </w:p>
    <w:p w14:paraId="5EDD2CAB"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i/>
          <w:color w:val="000000" w:themeColor="text1"/>
        </w:rPr>
        <w:t>Research methods</w:t>
      </w:r>
    </w:p>
    <w:p w14:paraId="66079102" w14:textId="7ADEC184"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 xml:space="preserve">This research employed the scoping review methodology and followed the guidelines established by the Joanna Briggs Institute. The search databases were Google Scholar, PubMed, Scopus, PsycINFO, </w:t>
      </w:r>
      <w:r w:rsidR="00C001AC" w:rsidRPr="00833005">
        <w:rPr>
          <w:rFonts w:ascii="Book Antiqua" w:hAnsi="Book Antiqua"/>
          <w:color w:val="000000" w:themeColor="text1"/>
        </w:rPr>
        <w:t>Reference Citation Analysis (https://www.referencecitationanalysis.com/)</w:t>
      </w:r>
      <w:r w:rsidRPr="00833005">
        <w:rPr>
          <w:rFonts w:ascii="Book Antiqua" w:eastAsia="Book Antiqua" w:hAnsi="Book Antiqua" w:cs="Book Antiqua"/>
          <w:color w:val="000000" w:themeColor="text1"/>
        </w:rPr>
        <w:t>, and Cochrane Library.</w:t>
      </w:r>
    </w:p>
    <w:p w14:paraId="4B52E15A" w14:textId="77777777" w:rsidR="00A77B3E" w:rsidRPr="00833005" w:rsidRDefault="00A77B3E" w:rsidP="004F7784">
      <w:pPr>
        <w:spacing w:line="360" w:lineRule="auto"/>
        <w:jc w:val="both"/>
        <w:rPr>
          <w:rFonts w:ascii="Book Antiqua" w:hAnsi="Book Antiqua"/>
          <w:color w:val="000000" w:themeColor="text1"/>
        </w:rPr>
      </w:pPr>
    </w:p>
    <w:p w14:paraId="459C1B8D"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i/>
          <w:color w:val="000000" w:themeColor="text1"/>
        </w:rPr>
        <w:t>Research results</w:t>
      </w:r>
    </w:p>
    <w:p w14:paraId="10D9D29B" w14:textId="07A8D0CF"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 xml:space="preserve">Diabetic patients who had experienced homelessness </w:t>
      </w:r>
      <w:r w:rsidR="00664024">
        <w:rPr>
          <w:rFonts w:ascii="Book Antiqua" w:eastAsia="Book Antiqua" w:hAnsi="Book Antiqua" w:cs="Book Antiqua"/>
          <w:color w:val="000000" w:themeColor="text1"/>
        </w:rPr>
        <w:t>a</w:t>
      </w:r>
      <w:r w:rsidR="00664024" w:rsidRPr="00833005">
        <w:rPr>
          <w:rFonts w:ascii="Book Antiqua" w:eastAsia="Book Antiqua" w:hAnsi="Book Antiqua" w:cs="Book Antiqua"/>
          <w:color w:val="000000" w:themeColor="text1"/>
        </w:rPr>
        <w:t xml:space="preserve">re </w:t>
      </w:r>
      <w:r w:rsidRPr="00833005">
        <w:rPr>
          <w:rFonts w:ascii="Book Antiqua" w:eastAsia="Book Antiqua" w:hAnsi="Book Antiqua" w:cs="Book Antiqua"/>
          <w:color w:val="000000" w:themeColor="text1"/>
        </w:rPr>
        <w:t>at higher risk of being diagnosed with mental illness</w:t>
      </w:r>
      <w:r w:rsidR="00664024">
        <w:rPr>
          <w:rFonts w:ascii="Book Antiqua" w:eastAsia="Book Antiqua" w:hAnsi="Book Antiqua" w:cs="Book Antiqua"/>
          <w:color w:val="000000" w:themeColor="text1"/>
        </w:rPr>
        <w:t>,</w:t>
      </w:r>
      <w:r w:rsidRPr="00833005">
        <w:rPr>
          <w:rFonts w:ascii="Book Antiqua" w:eastAsia="Book Antiqua" w:hAnsi="Book Antiqua" w:cs="Book Antiqua"/>
          <w:color w:val="000000" w:themeColor="text1"/>
        </w:rPr>
        <w:t xml:space="preserve"> and social support services are impactful in the management of the comorbidity of diabetes and mental health problems. CTI is impactful in enhancing the mental health of homeless patients during the transitional period from the hospital through social support services.</w:t>
      </w:r>
    </w:p>
    <w:p w14:paraId="0F714ABF" w14:textId="77777777" w:rsidR="00A77B3E" w:rsidRPr="00833005" w:rsidRDefault="00A77B3E" w:rsidP="004F7784">
      <w:pPr>
        <w:spacing w:line="360" w:lineRule="auto"/>
        <w:jc w:val="both"/>
        <w:rPr>
          <w:rFonts w:ascii="Book Antiqua" w:hAnsi="Book Antiqua"/>
          <w:color w:val="000000" w:themeColor="text1"/>
        </w:rPr>
      </w:pPr>
    </w:p>
    <w:p w14:paraId="084D2AFA"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i/>
          <w:color w:val="000000" w:themeColor="text1"/>
        </w:rPr>
        <w:t>Research conclusions</w:t>
      </w:r>
    </w:p>
    <w:p w14:paraId="16DC883F" w14:textId="0927438C" w:rsidR="00817778" w:rsidRPr="00833005" w:rsidRDefault="00481965" w:rsidP="004F7784">
      <w:pPr>
        <w:spacing w:line="360" w:lineRule="auto"/>
        <w:jc w:val="both"/>
        <w:rPr>
          <w:rFonts w:ascii="Book Antiqua" w:eastAsia="Book Antiqua" w:hAnsi="Book Antiqua" w:cs="Book Antiqua"/>
          <w:color w:val="000000" w:themeColor="text1"/>
        </w:rPr>
      </w:pPr>
      <w:r w:rsidRPr="00833005">
        <w:rPr>
          <w:rFonts w:ascii="Book Antiqua" w:eastAsia="Book Antiqua" w:hAnsi="Book Antiqua" w:cs="Book Antiqua"/>
          <w:color w:val="000000" w:themeColor="text1"/>
        </w:rPr>
        <w:t xml:space="preserve">CTI is a promising intervention for alleviating mental health symptoms in homeless patients. </w:t>
      </w:r>
      <w:r w:rsidR="00896024">
        <w:rPr>
          <w:rFonts w:ascii="Book Antiqua" w:eastAsia="Book Antiqua" w:hAnsi="Book Antiqua" w:cs="Book Antiqua"/>
          <w:color w:val="000000" w:themeColor="text1"/>
        </w:rPr>
        <w:t>E</w:t>
      </w:r>
      <w:r w:rsidRPr="00833005">
        <w:rPr>
          <w:rFonts w:ascii="Book Antiqua" w:eastAsia="Book Antiqua" w:hAnsi="Book Antiqua" w:cs="Book Antiqua"/>
          <w:color w:val="000000" w:themeColor="text1"/>
        </w:rPr>
        <w:t xml:space="preserve">mpirical studies are needed to determine how clinically effectively CTI is </w:t>
      </w:r>
      <w:r w:rsidR="00896024">
        <w:rPr>
          <w:rFonts w:ascii="Book Antiqua" w:eastAsia="Book Antiqua" w:hAnsi="Book Antiqua" w:cs="Book Antiqua"/>
          <w:color w:val="000000" w:themeColor="text1"/>
        </w:rPr>
        <w:t xml:space="preserve">in </w:t>
      </w:r>
      <w:r w:rsidRPr="00833005">
        <w:rPr>
          <w:rFonts w:ascii="Book Antiqua" w:eastAsia="Book Antiqua" w:hAnsi="Book Antiqua" w:cs="Book Antiqua"/>
          <w:color w:val="000000" w:themeColor="text1"/>
        </w:rPr>
        <w:t>managing the mental health of diabetics.</w:t>
      </w:r>
    </w:p>
    <w:p w14:paraId="400E9DD3" w14:textId="77777777" w:rsidR="00A77B3E" w:rsidRPr="00833005" w:rsidRDefault="00A77B3E" w:rsidP="004F7784">
      <w:pPr>
        <w:spacing w:line="360" w:lineRule="auto"/>
        <w:jc w:val="both"/>
        <w:rPr>
          <w:rFonts w:ascii="Book Antiqua" w:hAnsi="Book Antiqua"/>
          <w:color w:val="000000" w:themeColor="text1"/>
        </w:rPr>
      </w:pPr>
    </w:p>
    <w:p w14:paraId="0BC99128"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i/>
          <w:color w:val="000000" w:themeColor="text1"/>
        </w:rPr>
        <w:t>Research perspectives</w:t>
      </w:r>
    </w:p>
    <w:p w14:paraId="4ED2556A"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It is crucial to facilitate and manage the smooth transition of homeless diabetic patients into society, as well as to ensure that they have access to supports services that facilitate their integration into society, by providing CTI that focus on enhancing their mental health.</w:t>
      </w:r>
    </w:p>
    <w:p w14:paraId="7623B1F3" w14:textId="77777777" w:rsidR="00A77B3E" w:rsidRPr="00833005" w:rsidRDefault="00A77B3E" w:rsidP="004F7784">
      <w:pPr>
        <w:spacing w:line="360" w:lineRule="auto"/>
        <w:jc w:val="both"/>
        <w:rPr>
          <w:rFonts w:ascii="Book Antiqua" w:hAnsi="Book Antiqua"/>
          <w:color w:val="000000" w:themeColor="text1"/>
        </w:rPr>
      </w:pPr>
    </w:p>
    <w:p w14:paraId="526EAD70"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color w:val="000000" w:themeColor="text1"/>
        </w:rPr>
        <w:t>REFERENCES</w:t>
      </w:r>
    </w:p>
    <w:p w14:paraId="5637DC80" w14:textId="77777777" w:rsidR="0087504F" w:rsidRPr="00833005" w:rsidRDefault="0087504F" w:rsidP="0087504F">
      <w:pPr>
        <w:spacing w:line="360" w:lineRule="auto"/>
        <w:jc w:val="both"/>
        <w:rPr>
          <w:rFonts w:ascii="Book Antiqua" w:hAnsi="Book Antiqua"/>
          <w:color w:val="000000" w:themeColor="text1"/>
        </w:rPr>
      </w:pPr>
      <w:bookmarkStart w:id="28" w:name="OLE_LINK7128"/>
      <w:bookmarkStart w:id="29" w:name="OLE_LINK7129"/>
      <w:r w:rsidRPr="00833005">
        <w:rPr>
          <w:rFonts w:ascii="Book Antiqua" w:hAnsi="Book Antiqua"/>
          <w:color w:val="000000" w:themeColor="text1"/>
        </w:rPr>
        <w:t xml:space="preserve">1 </w:t>
      </w:r>
      <w:proofErr w:type="spellStart"/>
      <w:r w:rsidRPr="00833005">
        <w:rPr>
          <w:rFonts w:ascii="Book Antiqua" w:hAnsi="Book Antiqua"/>
          <w:b/>
          <w:bCs/>
          <w:color w:val="000000" w:themeColor="text1"/>
        </w:rPr>
        <w:t>Golbidi</w:t>
      </w:r>
      <w:proofErr w:type="spellEnd"/>
      <w:r w:rsidRPr="00833005">
        <w:rPr>
          <w:rFonts w:ascii="Book Antiqua" w:hAnsi="Book Antiqua"/>
          <w:b/>
          <w:bCs/>
          <w:color w:val="000000" w:themeColor="text1"/>
        </w:rPr>
        <w:t xml:space="preserve"> S</w:t>
      </w:r>
      <w:r w:rsidRPr="00833005">
        <w:rPr>
          <w:rFonts w:ascii="Book Antiqua" w:hAnsi="Book Antiqua"/>
          <w:color w:val="000000" w:themeColor="text1"/>
        </w:rPr>
        <w:t xml:space="preserve">, </w:t>
      </w:r>
      <w:proofErr w:type="spellStart"/>
      <w:r w:rsidRPr="00833005">
        <w:rPr>
          <w:rFonts w:ascii="Book Antiqua" w:hAnsi="Book Antiqua"/>
          <w:color w:val="000000" w:themeColor="text1"/>
        </w:rPr>
        <w:t>Ebadi</w:t>
      </w:r>
      <w:proofErr w:type="spellEnd"/>
      <w:r w:rsidRPr="00833005">
        <w:rPr>
          <w:rFonts w:ascii="Book Antiqua" w:hAnsi="Book Antiqua"/>
          <w:color w:val="000000" w:themeColor="text1"/>
        </w:rPr>
        <w:t xml:space="preserve"> SA, Laher I. Antioxidants in the treatment of diabetes. </w:t>
      </w:r>
      <w:r w:rsidRPr="00833005">
        <w:rPr>
          <w:rFonts w:ascii="Book Antiqua" w:hAnsi="Book Antiqua"/>
          <w:i/>
          <w:iCs/>
          <w:color w:val="000000" w:themeColor="text1"/>
        </w:rPr>
        <w:t>Curr Diabetes Rev</w:t>
      </w:r>
      <w:r w:rsidRPr="00833005">
        <w:rPr>
          <w:rFonts w:ascii="Book Antiqua" w:hAnsi="Book Antiqua"/>
          <w:color w:val="000000" w:themeColor="text1"/>
        </w:rPr>
        <w:t xml:space="preserve"> 2011; </w:t>
      </w:r>
      <w:r w:rsidRPr="00833005">
        <w:rPr>
          <w:rFonts w:ascii="Book Antiqua" w:hAnsi="Book Antiqua"/>
          <w:b/>
          <w:bCs/>
          <w:color w:val="000000" w:themeColor="text1"/>
        </w:rPr>
        <w:t>7</w:t>
      </w:r>
      <w:r w:rsidRPr="00833005">
        <w:rPr>
          <w:rFonts w:ascii="Book Antiqua" w:hAnsi="Book Antiqua"/>
          <w:color w:val="000000" w:themeColor="text1"/>
        </w:rPr>
        <w:t>: 106-125 [PMID: 21294707 DOI: 10.2174/157339911794940729]</w:t>
      </w:r>
    </w:p>
    <w:p w14:paraId="3812F28B"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lastRenderedPageBreak/>
        <w:t xml:space="preserve">2 </w:t>
      </w:r>
      <w:r w:rsidRPr="00833005">
        <w:rPr>
          <w:rFonts w:ascii="Book Antiqua" w:hAnsi="Book Antiqua"/>
          <w:b/>
          <w:bCs/>
          <w:color w:val="000000" w:themeColor="text1"/>
        </w:rPr>
        <w:t>Devarajan M,</w:t>
      </w:r>
      <w:r w:rsidRPr="00833005">
        <w:rPr>
          <w:rFonts w:ascii="Book Antiqua" w:hAnsi="Book Antiqua"/>
          <w:color w:val="000000" w:themeColor="text1"/>
        </w:rPr>
        <w:t xml:space="preserve"> </w:t>
      </w:r>
      <w:proofErr w:type="spellStart"/>
      <w:r w:rsidRPr="00833005">
        <w:rPr>
          <w:rFonts w:ascii="Book Antiqua" w:hAnsi="Book Antiqua"/>
          <w:color w:val="000000" w:themeColor="text1"/>
        </w:rPr>
        <w:t>Subramaniyaswamy</w:t>
      </w:r>
      <w:proofErr w:type="spellEnd"/>
      <w:r w:rsidRPr="00833005">
        <w:rPr>
          <w:rFonts w:ascii="Book Antiqua" w:hAnsi="Book Antiqua"/>
          <w:color w:val="000000" w:themeColor="text1"/>
        </w:rPr>
        <w:t xml:space="preserve"> V, Vijayakumar V, Ravi L. Fog-assisted personalized healthcare-support system for remote patients with diabetes. </w:t>
      </w:r>
      <w:r w:rsidRPr="00833005">
        <w:rPr>
          <w:rFonts w:ascii="Book Antiqua" w:hAnsi="Book Antiqua"/>
          <w:i/>
          <w:iCs/>
          <w:color w:val="000000" w:themeColor="text1"/>
        </w:rPr>
        <w:t xml:space="preserve">J Ambient </w:t>
      </w:r>
      <w:proofErr w:type="spellStart"/>
      <w:r w:rsidRPr="00833005">
        <w:rPr>
          <w:rFonts w:ascii="Book Antiqua" w:hAnsi="Book Antiqua"/>
          <w:i/>
          <w:iCs/>
          <w:color w:val="000000" w:themeColor="text1"/>
        </w:rPr>
        <w:t>Intell</w:t>
      </w:r>
      <w:proofErr w:type="spellEnd"/>
      <w:r w:rsidRPr="00833005">
        <w:rPr>
          <w:rFonts w:ascii="Book Antiqua" w:hAnsi="Book Antiqua"/>
          <w:i/>
          <w:iCs/>
          <w:color w:val="000000" w:themeColor="text1"/>
        </w:rPr>
        <w:t xml:space="preserve"> </w:t>
      </w:r>
      <w:proofErr w:type="spellStart"/>
      <w:r w:rsidRPr="00833005">
        <w:rPr>
          <w:rFonts w:ascii="Book Antiqua" w:hAnsi="Book Antiqua"/>
          <w:i/>
          <w:iCs/>
          <w:color w:val="000000" w:themeColor="text1"/>
        </w:rPr>
        <w:t>Humaniz</w:t>
      </w:r>
      <w:proofErr w:type="spellEnd"/>
      <w:r w:rsidRPr="00833005">
        <w:rPr>
          <w:rFonts w:ascii="Book Antiqua" w:hAnsi="Book Antiqua"/>
          <w:i/>
          <w:iCs/>
          <w:color w:val="000000" w:themeColor="text1"/>
        </w:rPr>
        <w:t xml:space="preserve"> </w:t>
      </w:r>
      <w:proofErr w:type="spellStart"/>
      <w:r w:rsidRPr="00833005">
        <w:rPr>
          <w:rFonts w:ascii="Book Antiqua" w:hAnsi="Book Antiqua"/>
          <w:i/>
          <w:iCs/>
          <w:color w:val="000000" w:themeColor="text1"/>
        </w:rPr>
        <w:t>Comput</w:t>
      </w:r>
      <w:proofErr w:type="spellEnd"/>
      <w:r w:rsidRPr="00833005">
        <w:rPr>
          <w:rFonts w:ascii="Book Antiqua" w:hAnsi="Book Antiqua"/>
          <w:color w:val="000000" w:themeColor="text1"/>
        </w:rPr>
        <w:t xml:space="preserve"> 2019; </w:t>
      </w:r>
      <w:r w:rsidRPr="00833005">
        <w:rPr>
          <w:rFonts w:ascii="Book Antiqua" w:hAnsi="Book Antiqua"/>
          <w:b/>
          <w:bCs/>
          <w:color w:val="000000" w:themeColor="text1"/>
        </w:rPr>
        <w:t>10</w:t>
      </w:r>
      <w:r w:rsidRPr="00833005">
        <w:rPr>
          <w:rFonts w:ascii="Book Antiqua" w:hAnsi="Book Antiqua"/>
          <w:color w:val="000000" w:themeColor="text1"/>
        </w:rPr>
        <w:t>: 3747-3760 [DOI: 10.1007/s12652-019-01291-5]</w:t>
      </w:r>
    </w:p>
    <w:p w14:paraId="49EF8261"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3 </w:t>
      </w:r>
      <w:r w:rsidRPr="00833005">
        <w:rPr>
          <w:rFonts w:ascii="Book Antiqua" w:hAnsi="Book Antiqua"/>
          <w:b/>
          <w:bCs/>
          <w:color w:val="000000" w:themeColor="text1"/>
        </w:rPr>
        <w:t>Banday MZ</w:t>
      </w:r>
      <w:r w:rsidRPr="00833005">
        <w:rPr>
          <w:rFonts w:ascii="Book Antiqua" w:hAnsi="Book Antiqua"/>
          <w:color w:val="000000" w:themeColor="text1"/>
        </w:rPr>
        <w:t xml:space="preserve">, Sameer AS, Nissar S. Pathophysiology of diabetes: An overview. </w:t>
      </w:r>
      <w:r w:rsidRPr="00833005">
        <w:rPr>
          <w:rFonts w:ascii="Book Antiqua" w:hAnsi="Book Antiqua"/>
          <w:i/>
          <w:iCs/>
          <w:color w:val="000000" w:themeColor="text1"/>
        </w:rPr>
        <w:t>Avicenna J Med</w:t>
      </w:r>
      <w:r w:rsidRPr="00833005">
        <w:rPr>
          <w:rFonts w:ascii="Book Antiqua" w:hAnsi="Book Antiqua"/>
          <w:color w:val="000000" w:themeColor="text1"/>
        </w:rPr>
        <w:t xml:space="preserve"> 2020; </w:t>
      </w:r>
      <w:r w:rsidRPr="00833005">
        <w:rPr>
          <w:rFonts w:ascii="Book Antiqua" w:hAnsi="Book Antiqua"/>
          <w:b/>
          <w:bCs/>
          <w:color w:val="000000" w:themeColor="text1"/>
        </w:rPr>
        <w:t>10</w:t>
      </w:r>
      <w:r w:rsidRPr="00833005">
        <w:rPr>
          <w:rFonts w:ascii="Book Antiqua" w:hAnsi="Book Antiqua"/>
          <w:color w:val="000000" w:themeColor="text1"/>
        </w:rPr>
        <w:t>: 174-188 [PMID: 33437689 DOI: 10.4103/ajm.ajm_53_20]</w:t>
      </w:r>
    </w:p>
    <w:p w14:paraId="0469B2CF"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4 </w:t>
      </w:r>
      <w:r w:rsidRPr="00833005">
        <w:rPr>
          <w:rFonts w:ascii="Book Antiqua" w:hAnsi="Book Antiqua"/>
          <w:b/>
          <w:bCs/>
          <w:color w:val="000000" w:themeColor="text1"/>
        </w:rPr>
        <w:t>Rodríguez-Ramírez BA,</w:t>
      </w:r>
      <w:r w:rsidRPr="00833005">
        <w:rPr>
          <w:rFonts w:ascii="Book Antiqua" w:hAnsi="Book Antiqua"/>
          <w:color w:val="000000" w:themeColor="text1"/>
        </w:rPr>
        <w:t xml:space="preserve"> Rodríguez-Ramírez PM. Relationship between type 2 diabetes and periodontitis. </w:t>
      </w:r>
      <w:r w:rsidRPr="00833005">
        <w:rPr>
          <w:rFonts w:ascii="Book Antiqua" w:hAnsi="Book Antiqua"/>
          <w:i/>
          <w:iCs/>
          <w:color w:val="000000" w:themeColor="text1"/>
        </w:rPr>
        <w:t>Mex J Med Res ICSA</w:t>
      </w:r>
      <w:r w:rsidRPr="00833005">
        <w:rPr>
          <w:rFonts w:ascii="Book Antiqua" w:hAnsi="Book Antiqua"/>
          <w:color w:val="000000" w:themeColor="text1"/>
        </w:rPr>
        <w:t xml:space="preserve"> 2023; </w:t>
      </w:r>
      <w:r w:rsidRPr="00833005">
        <w:rPr>
          <w:rFonts w:ascii="Book Antiqua" w:hAnsi="Book Antiqua"/>
          <w:b/>
          <w:bCs/>
          <w:color w:val="000000" w:themeColor="text1"/>
        </w:rPr>
        <w:t>11</w:t>
      </w:r>
      <w:r w:rsidRPr="00833005">
        <w:rPr>
          <w:rFonts w:ascii="Book Antiqua" w:hAnsi="Book Antiqua"/>
          <w:color w:val="000000" w:themeColor="text1"/>
        </w:rPr>
        <w:t>: 48-53 [DOI: 10.29057/</w:t>
      </w:r>
      <w:proofErr w:type="gramStart"/>
      <w:r w:rsidRPr="00833005">
        <w:rPr>
          <w:rFonts w:ascii="Book Antiqua" w:hAnsi="Book Antiqua"/>
          <w:color w:val="000000" w:themeColor="text1"/>
        </w:rPr>
        <w:t>mjmr.v</w:t>
      </w:r>
      <w:proofErr w:type="gramEnd"/>
      <w:r w:rsidRPr="00833005">
        <w:rPr>
          <w:rFonts w:ascii="Book Antiqua" w:hAnsi="Book Antiqua"/>
          <w:color w:val="000000" w:themeColor="text1"/>
        </w:rPr>
        <w:t>11i22.10609]</w:t>
      </w:r>
    </w:p>
    <w:p w14:paraId="65FD746E"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5 </w:t>
      </w:r>
      <w:r w:rsidRPr="00833005">
        <w:rPr>
          <w:rFonts w:ascii="Book Antiqua" w:hAnsi="Book Antiqua"/>
          <w:b/>
          <w:bCs/>
          <w:color w:val="000000" w:themeColor="text1"/>
        </w:rPr>
        <w:t>Lichti CF</w:t>
      </w:r>
      <w:r w:rsidRPr="00833005">
        <w:rPr>
          <w:rFonts w:ascii="Book Antiqua" w:hAnsi="Book Antiqua"/>
          <w:color w:val="000000" w:themeColor="text1"/>
        </w:rPr>
        <w:t xml:space="preserve">, Wan X. Using mass spectrometry to identify neoantigens in autoimmune diseases: The type 1 diabetes example. </w:t>
      </w:r>
      <w:r w:rsidRPr="00833005">
        <w:rPr>
          <w:rFonts w:ascii="Book Antiqua" w:hAnsi="Book Antiqua"/>
          <w:i/>
          <w:iCs/>
          <w:color w:val="000000" w:themeColor="text1"/>
        </w:rPr>
        <w:t>Semin Immunol</w:t>
      </w:r>
      <w:r w:rsidRPr="00833005">
        <w:rPr>
          <w:rFonts w:ascii="Book Antiqua" w:hAnsi="Book Antiqua"/>
          <w:color w:val="000000" w:themeColor="text1"/>
        </w:rPr>
        <w:t xml:space="preserve"> 2023; </w:t>
      </w:r>
      <w:r w:rsidRPr="00833005">
        <w:rPr>
          <w:rFonts w:ascii="Book Antiqua" w:hAnsi="Book Antiqua"/>
          <w:b/>
          <w:bCs/>
          <w:color w:val="000000" w:themeColor="text1"/>
        </w:rPr>
        <w:t>66</w:t>
      </w:r>
      <w:r w:rsidRPr="00833005">
        <w:rPr>
          <w:rFonts w:ascii="Book Antiqua" w:hAnsi="Book Antiqua"/>
          <w:color w:val="000000" w:themeColor="text1"/>
        </w:rPr>
        <w:t>: 101730 [PMID: 36827760 DOI: 10.1016/j.smim.2023.101730]</w:t>
      </w:r>
    </w:p>
    <w:p w14:paraId="476899DE"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6 </w:t>
      </w:r>
      <w:proofErr w:type="spellStart"/>
      <w:r w:rsidRPr="00833005">
        <w:rPr>
          <w:rFonts w:ascii="Book Antiqua" w:hAnsi="Book Antiqua"/>
          <w:b/>
          <w:bCs/>
          <w:color w:val="000000" w:themeColor="text1"/>
        </w:rPr>
        <w:t>Almheiri</w:t>
      </w:r>
      <w:proofErr w:type="spellEnd"/>
      <w:r w:rsidRPr="00833005">
        <w:rPr>
          <w:rFonts w:ascii="Book Antiqua" w:hAnsi="Book Antiqua"/>
          <w:b/>
          <w:bCs/>
          <w:color w:val="000000" w:themeColor="text1"/>
        </w:rPr>
        <w:t xml:space="preserve"> A,</w:t>
      </w:r>
      <w:r w:rsidRPr="00833005">
        <w:rPr>
          <w:rFonts w:ascii="Book Antiqua" w:hAnsi="Book Antiqua"/>
          <w:color w:val="000000" w:themeColor="text1"/>
        </w:rPr>
        <w:t xml:space="preserve"> </w:t>
      </w:r>
      <w:proofErr w:type="spellStart"/>
      <w:r w:rsidRPr="00833005">
        <w:rPr>
          <w:rFonts w:ascii="Book Antiqua" w:hAnsi="Book Antiqua"/>
          <w:color w:val="000000" w:themeColor="text1"/>
        </w:rPr>
        <w:t>Alhammadi</w:t>
      </w:r>
      <w:proofErr w:type="spellEnd"/>
      <w:r w:rsidRPr="00833005">
        <w:rPr>
          <w:rFonts w:ascii="Book Antiqua" w:hAnsi="Book Antiqua"/>
          <w:color w:val="000000" w:themeColor="text1"/>
        </w:rPr>
        <w:t xml:space="preserve"> A, </w:t>
      </w:r>
      <w:proofErr w:type="spellStart"/>
      <w:r w:rsidRPr="00833005">
        <w:rPr>
          <w:rFonts w:ascii="Book Antiqua" w:hAnsi="Book Antiqua"/>
          <w:color w:val="000000" w:themeColor="text1"/>
        </w:rPr>
        <w:t>AlShehhi</w:t>
      </w:r>
      <w:proofErr w:type="spellEnd"/>
      <w:r w:rsidRPr="00833005">
        <w:rPr>
          <w:rFonts w:ascii="Book Antiqua" w:hAnsi="Book Antiqua"/>
          <w:color w:val="000000" w:themeColor="text1"/>
        </w:rPr>
        <w:t xml:space="preserve"> F, Mohammad A, </w:t>
      </w:r>
      <w:proofErr w:type="spellStart"/>
      <w:r w:rsidRPr="00833005">
        <w:rPr>
          <w:rFonts w:ascii="Book Antiqua" w:hAnsi="Book Antiqua"/>
          <w:color w:val="000000" w:themeColor="text1"/>
        </w:rPr>
        <w:t>Alshamsi</w:t>
      </w:r>
      <w:proofErr w:type="spellEnd"/>
      <w:r w:rsidRPr="00833005">
        <w:rPr>
          <w:rFonts w:ascii="Book Antiqua" w:hAnsi="Book Antiqua"/>
          <w:color w:val="000000" w:themeColor="text1"/>
        </w:rPr>
        <w:t xml:space="preserve"> R, </w:t>
      </w:r>
      <w:proofErr w:type="spellStart"/>
      <w:r w:rsidRPr="00833005">
        <w:rPr>
          <w:rFonts w:ascii="Book Antiqua" w:hAnsi="Book Antiqua"/>
          <w:color w:val="000000" w:themeColor="text1"/>
        </w:rPr>
        <w:t>Alzaman</w:t>
      </w:r>
      <w:proofErr w:type="spellEnd"/>
      <w:r w:rsidRPr="00833005">
        <w:rPr>
          <w:rFonts w:ascii="Book Antiqua" w:hAnsi="Book Antiqua"/>
          <w:color w:val="000000" w:themeColor="text1"/>
        </w:rPr>
        <w:t xml:space="preserve"> K, Jabeen S, Haq B. Biomarkers for Prediabetes, Type 2 Diabetes, and Associated Complications. </w:t>
      </w:r>
      <w:r w:rsidRPr="00833005">
        <w:rPr>
          <w:rFonts w:ascii="Book Antiqua" w:hAnsi="Book Antiqua"/>
          <w:i/>
          <w:iCs/>
          <w:color w:val="000000" w:themeColor="text1"/>
        </w:rPr>
        <w:t xml:space="preserve">Am J Health Med </w:t>
      </w:r>
      <w:proofErr w:type="spellStart"/>
      <w:r w:rsidRPr="00833005">
        <w:rPr>
          <w:rFonts w:ascii="Book Antiqua" w:hAnsi="Book Antiqua"/>
          <w:i/>
          <w:iCs/>
          <w:color w:val="000000" w:themeColor="text1"/>
        </w:rPr>
        <w:t>Nurs</w:t>
      </w:r>
      <w:proofErr w:type="spellEnd"/>
      <w:r w:rsidRPr="00833005">
        <w:rPr>
          <w:rFonts w:ascii="Book Antiqua" w:hAnsi="Book Antiqua"/>
          <w:i/>
          <w:iCs/>
          <w:color w:val="000000" w:themeColor="text1"/>
        </w:rPr>
        <w:t xml:space="preserve"> </w:t>
      </w:r>
      <w:proofErr w:type="spellStart"/>
      <w:r w:rsidRPr="00833005">
        <w:rPr>
          <w:rFonts w:ascii="Book Antiqua" w:hAnsi="Book Antiqua"/>
          <w:i/>
          <w:iCs/>
          <w:color w:val="000000" w:themeColor="text1"/>
        </w:rPr>
        <w:t>Pract</w:t>
      </w:r>
      <w:proofErr w:type="spellEnd"/>
      <w:r w:rsidRPr="00833005">
        <w:rPr>
          <w:rFonts w:ascii="Book Antiqua" w:hAnsi="Book Antiqua"/>
          <w:color w:val="000000" w:themeColor="text1"/>
        </w:rPr>
        <w:t xml:space="preserve"> 2023; </w:t>
      </w:r>
      <w:r w:rsidRPr="00833005">
        <w:rPr>
          <w:rFonts w:ascii="Book Antiqua" w:hAnsi="Book Antiqua"/>
          <w:b/>
          <w:bCs/>
          <w:color w:val="000000" w:themeColor="text1"/>
        </w:rPr>
        <w:t>9</w:t>
      </w:r>
      <w:r w:rsidRPr="00833005">
        <w:rPr>
          <w:rFonts w:ascii="Book Antiqua" w:hAnsi="Book Antiqua"/>
          <w:color w:val="000000" w:themeColor="text1"/>
        </w:rPr>
        <w:t>: 1-21 [DOI: 10.47672/ajhmn.1592]</w:t>
      </w:r>
    </w:p>
    <w:p w14:paraId="12E3C7CC"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7 </w:t>
      </w:r>
      <w:r w:rsidRPr="00833005">
        <w:rPr>
          <w:rFonts w:ascii="Book Antiqua" w:hAnsi="Book Antiqua"/>
          <w:b/>
          <w:bCs/>
          <w:color w:val="000000" w:themeColor="text1"/>
        </w:rPr>
        <w:t>Heath H</w:t>
      </w:r>
      <w:r w:rsidRPr="00833005">
        <w:rPr>
          <w:rFonts w:ascii="Book Antiqua" w:hAnsi="Book Antiqua"/>
          <w:color w:val="000000" w:themeColor="text1"/>
        </w:rPr>
        <w:t xml:space="preserve">, Rosario R, McMichael LE, Fanter R, Alarcon N, Quintana-Diaz A, </w:t>
      </w:r>
      <w:proofErr w:type="spellStart"/>
      <w:r w:rsidRPr="00833005">
        <w:rPr>
          <w:rFonts w:ascii="Book Antiqua" w:hAnsi="Book Antiqua"/>
          <w:color w:val="000000" w:themeColor="text1"/>
        </w:rPr>
        <w:t>Pilolla</w:t>
      </w:r>
      <w:proofErr w:type="spellEnd"/>
      <w:r w:rsidRPr="00833005">
        <w:rPr>
          <w:rFonts w:ascii="Book Antiqua" w:hAnsi="Book Antiqua"/>
          <w:color w:val="000000" w:themeColor="text1"/>
        </w:rPr>
        <w:t xml:space="preserve"> K, Schaffner A, </w:t>
      </w:r>
      <w:proofErr w:type="spellStart"/>
      <w:r w:rsidRPr="00833005">
        <w:rPr>
          <w:rFonts w:ascii="Book Antiqua" w:hAnsi="Book Antiqua"/>
          <w:color w:val="000000" w:themeColor="text1"/>
        </w:rPr>
        <w:t>Jelalian</w:t>
      </w:r>
      <w:proofErr w:type="spellEnd"/>
      <w:r w:rsidRPr="00833005">
        <w:rPr>
          <w:rFonts w:ascii="Book Antiqua" w:hAnsi="Book Antiqua"/>
          <w:color w:val="000000" w:themeColor="text1"/>
        </w:rPr>
        <w:t xml:space="preserve"> E, Wing RR, Brito A, Phelan S, La Frano MR. Gestational Diabetes Is Characterized by Decreased Medium-Chain </w:t>
      </w:r>
      <w:proofErr w:type="spellStart"/>
      <w:r w:rsidRPr="00833005">
        <w:rPr>
          <w:rFonts w:ascii="Book Antiqua" w:hAnsi="Book Antiqua"/>
          <w:color w:val="000000" w:themeColor="text1"/>
        </w:rPr>
        <w:t>Acylcarnitines</w:t>
      </w:r>
      <w:proofErr w:type="spellEnd"/>
      <w:r w:rsidRPr="00833005">
        <w:rPr>
          <w:rFonts w:ascii="Book Antiqua" w:hAnsi="Book Antiqua"/>
          <w:color w:val="000000" w:themeColor="text1"/>
        </w:rPr>
        <w:t xml:space="preserve"> and Elevated Purine Degradation Metabolites across Pregnancy: A Case-Control Time-Course Analysis. </w:t>
      </w:r>
      <w:r w:rsidRPr="00833005">
        <w:rPr>
          <w:rFonts w:ascii="Book Antiqua" w:hAnsi="Book Antiqua"/>
          <w:i/>
          <w:iCs/>
          <w:color w:val="000000" w:themeColor="text1"/>
        </w:rPr>
        <w:t>J Proteome Res</w:t>
      </w:r>
      <w:r w:rsidRPr="00833005">
        <w:rPr>
          <w:rFonts w:ascii="Book Antiqua" w:hAnsi="Book Antiqua"/>
          <w:color w:val="000000" w:themeColor="text1"/>
        </w:rPr>
        <w:t xml:space="preserve"> 2023; </w:t>
      </w:r>
      <w:r w:rsidRPr="00833005">
        <w:rPr>
          <w:rFonts w:ascii="Book Antiqua" w:hAnsi="Book Antiqua"/>
          <w:b/>
          <w:bCs/>
          <w:color w:val="000000" w:themeColor="text1"/>
        </w:rPr>
        <w:t>22</w:t>
      </w:r>
      <w:r w:rsidRPr="00833005">
        <w:rPr>
          <w:rFonts w:ascii="Book Antiqua" w:hAnsi="Book Antiqua"/>
          <w:color w:val="000000" w:themeColor="text1"/>
        </w:rPr>
        <w:t>: 1603-1613 [PMID: 37129248 DOI: 10.1021/acs.jproteome.2c00430]</w:t>
      </w:r>
    </w:p>
    <w:p w14:paraId="47749109"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8 </w:t>
      </w:r>
      <w:r w:rsidRPr="00833005">
        <w:rPr>
          <w:rFonts w:ascii="Book Antiqua" w:hAnsi="Book Antiqua"/>
          <w:b/>
          <w:bCs/>
          <w:color w:val="000000" w:themeColor="text1"/>
        </w:rPr>
        <w:t>Sousa M</w:t>
      </w:r>
      <w:r w:rsidRPr="00833005">
        <w:rPr>
          <w:rFonts w:ascii="Book Antiqua" w:hAnsi="Book Antiqua"/>
          <w:color w:val="000000" w:themeColor="text1"/>
        </w:rPr>
        <w:t xml:space="preserve">, Bruges-Armas J. Monogenic Diabetes: Genetics and Relevance on Diabetes Mellitus Personalized Medicine. </w:t>
      </w:r>
      <w:r w:rsidRPr="00833005">
        <w:rPr>
          <w:rFonts w:ascii="Book Antiqua" w:hAnsi="Book Antiqua"/>
          <w:i/>
          <w:iCs/>
          <w:color w:val="000000" w:themeColor="text1"/>
        </w:rPr>
        <w:t>Curr Diabetes Rev</w:t>
      </w:r>
      <w:r w:rsidRPr="00833005">
        <w:rPr>
          <w:rFonts w:ascii="Book Antiqua" w:hAnsi="Book Antiqua"/>
          <w:color w:val="000000" w:themeColor="text1"/>
        </w:rPr>
        <w:t xml:space="preserve"> 2020; </w:t>
      </w:r>
      <w:r w:rsidRPr="00833005">
        <w:rPr>
          <w:rFonts w:ascii="Book Antiqua" w:hAnsi="Book Antiqua"/>
          <w:b/>
          <w:bCs/>
          <w:color w:val="000000" w:themeColor="text1"/>
        </w:rPr>
        <w:t>16</w:t>
      </w:r>
      <w:r w:rsidRPr="00833005">
        <w:rPr>
          <w:rFonts w:ascii="Book Antiqua" w:hAnsi="Book Antiqua"/>
          <w:color w:val="000000" w:themeColor="text1"/>
        </w:rPr>
        <w:t>: 807-819 [PMID: 31886753 DOI: 10.2174/1573399816666191230114352]</w:t>
      </w:r>
    </w:p>
    <w:p w14:paraId="5DECDB63"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9 </w:t>
      </w:r>
      <w:proofErr w:type="spellStart"/>
      <w:r w:rsidRPr="00833005">
        <w:rPr>
          <w:rFonts w:ascii="Book Antiqua" w:hAnsi="Book Antiqua"/>
          <w:b/>
          <w:bCs/>
          <w:color w:val="000000" w:themeColor="text1"/>
        </w:rPr>
        <w:t>Sartorious</w:t>
      </w:r>
      <w:proofErr w:type="spellEnd"/>
      <w:r w:rsidRPr="00833005">
        <w:rPr>
          <w:rFonts w:ascii="Book Antiqua" w:hAnsi="Book Antiqua"/>
          <w:b/>
          <w:bCs/>
          <w:color w:val="000000" w:themeColor="text1"/>
        </w:rPr>
        <w:t xml:space="preserve"> N</w:t>
      </w:r>
      <w:r w:rsidRPr="00833005">
        <w:rPr>
          <w:rFonts w:ascii="Book Antiqua" w:hAnsi="Book Antiqua"/>
          <w:color w:val="000000" w:themeColor="text1"/>
        </w:rPr>
        <w:t xml:space="preserve">. Comorbidity of mental and physical diseases: a main challenge for medicine of the 21st century. </w:t>
      </w:r>
      <w:r w:rsidRPr="00833005">
        <w:rPr>
          <w:rFonts w:ascii="Book Antiqua" w:hAnsi="Book Antiqua"/>
          <w:i/>
          <w:iCs/>
          <w:color w:val="000000" w:themeColor="text1"/>
        </w:rPr>
        <w:t>Shanghai Arch Psychiatry</w:t>
      </w:r>
      <w:r w:rsidRPr="00833005">
        <w:rPr>
          <w:rFonts w:ascii="Book Antiqua" w:hAnsi="Book Antiqua"/>
          <w:color w:val="000000" w:themeColor="text1"/>
        </w:rPr>
        <w:t xml:space="preserve"> 2013; </w:t>
      </w:r>
      <w:r w:rsidRPr="00833005">
        <w:rPr>
          <w:rFonts w:ascii="Book Antiqua" w:hAnsi="Book Antiqua"/>
          <w:b/>
          <w:bCs/>
          <w:color w:val="000000" w:themeColor="text1"/>
        </w:rPr>
        <w:t>25</w:t>
      </w:r>
      <w:r w:rsidRPr="00833005">
        <w:rPr>
          <w:rFonts w:ascii="Book Antiqua" w:hAnsi="Book Antiqua"/>
          <w:color w:val="000000" w:themeColor="text1"/>
        </w:rPr>
        <w:t>: 68-69 [PMID: 24991137 DOI: 10.3969/j.issn.1002-0829.2013.02.002]</w:t>
      </w:r>
    </w:p>
    <w:p w14:paraId="62A94BFD"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10 </w:t>
      </w:r>
      <w:r w:rsidRPr="00833005">
        <w:rPr>
          <w:rFonts w:ascii="Book Antiqua" w:hAnsi="Book Antiqua"/>
          <w:b/>
          <w:bCs/>
          <w:color w:val="000000" w:themeColor="text1"/>
        </w:rPr>
        <w:t>Ee C</w:t>
      </w:r>
      <w:r w:rsidRPr="00833005">
        <w:rPr>
          <w:rFonts w:ascii="Book Antiqua" w:hAnsi="Book Antiqua"/>
          <w:color w:val="000000" w:themeColor="text1"/>
        </w:rPr>
        <w:t xml:space="preserve">, Lake J, Firth J, Hargraves F, de </w:t>
      </w:r>
      <w:proofErr w:type="spellStart"/>
      <w:r w:rsidRPr="00833005">
        <w:rPr>
          <w:rFonts w:ascii="Book Antiqua" w:hAnsi="Book Antiqua"/>
          <w:color w:val="000000" w:themeColor="text1"/>
        </w:rPr>
        <w:t>Manincor</w:t>
      </w:r>
      <w:proofErr w:type="spellEnd"/>
      <w:r w:rsidRPr="00833005">
        <w:rPr>
          <w:rFonts w:ascii="Book Antiqua" w:hAnsi="Book Antiqua"/>
          <w:color w:val="000000" w:themeColor="text1"/>
        </w:rPr>
        <w:t xml:space="preserve"> M, Meade T, Marx W, Sarris J. An integrative collaborative care model for people with mental illness and physical comorbidities. </w:t>
      </w:r>
      <w:r w:rsidRPr="00833005">
        <w:rPr>
          <w:rFonts w:ascii="Book Antiqua" w:hAnsi="Book Antiqua"/>
          <w:i/>
          <w:iCs/>
          <w:color w:val="000000" w:themeColor="text1"/>
        </w:rPr>
        <w:t>Int J Ment Health Syst</w:t>
      </w:r>
      <w:r w:rsidRPr="00833005">
        <w:rPr>
          <w:rFonts w:ascii="Book Antiqua" w:hAnsi="Book Antiqua"/>
          <w:color w:val="000000" w:themeColor="text1"/>
        </w:rPr>
        <w:t xml:space="preserve"> 2020; </w:t>
      </w:r>
      <w:r w:rsidRPr="00833005">
        <w:rPr>
          <w:rFonts w:ascii="Book Antiqua" w:hAnsi="Book Antiqua"/>
          <w:b/>
          <w:bCs/>
          <w:color w:val="000000" w:themeColor="text1"/>
        </w:rPr>
        <w:t>14</w:t>
      </w:r>
      <w:r w:rsidRPr="00833005">
        <w:rPr>
          <w:rFonts w:ascii="Book Antiqua" w:hAnsi="Book Antiqua"/>
          <w:color w:val="000000" w:themeColor="text1"/>
        </w:rPr>
        <w:t>: 83 [PMID: 33292354 DOI: 10.1186/s13033-020-00410-6]</w:t>
      </w:r>
    </w:p>
    <w:p w14:paraId="13D51FC0" w14:textId="4FD8D008"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11 </w:t>
      </w:r>
      <w:r w:rsidRPr="00833005">
        <w:rPr>
          <w:rFonts w:ascii="Book Antiqua" w:hAnsi="Book Antiqua"/>
          <w:b/>
          <w:bCs/>
          <w:color w:val="000000" w:themeColor="text1"/>
        </w:rPr>
        <w:t>Nyssa L,</w:t>
      </w:r>
      <w:r w:rsidRPr="00833005">
        <w:rPr>
          <w:rFonts w:ascii="Book Antiqua" w:hAnsi="Book Antiqua"/>
          <w:color w:val="000000" w:themeColor="text1"/>
        </w:rPr>
        <w:t xml:space="preserve"> Snow-Hill. The survey of attitudes toward homeless people: the validation of a new instrument assessing negative attitudes toward homeless people. Doctoral </w:t>
      </w:r>
      <w:r w:rsidR="00483F12" w:rsidRPr="00833005">
        <w:rPr>
          <w:rFonts w:ascii="Book Antiqua" w:hAnsi="Book Antiqua"/>
          <w:color w:val="000000" w:themeColor="text1"/>
        </w:rPr>
        <w:lastRenderedPageBreak/>
        <w:t>Thesis</w:t>
      </w:r>
      <w:r w:rsidRPr="00833005">
        <w:rPr>
          <w:rFonts w:ascii="Book Antiqua" w:hAnsi="Book Antiqua"/>
          <w:color w:val="000000" w:themeColor="text1"/>
        </w:rPr>
        <w:t>, University of South Carolina. 2019.</w:t>
      </w:r>
      <w:r w:rsidRPr="00833005">
        <w:rPr>
          <w:rFonts w:ascii="Book Antiqua" w:hAnsi="Book Antiqua"/>
          <w:bCs/>
          <w:color w:val="000000" w:themeColor="text1"/>
        </w:rPr>
        <w:t xml:space="preserve"> Available from: </w:t>
      </w:r>
      <w:r w:rsidRPr="00833005">
        <w:rPr>
          <w:rFonts w:ascii="Book Antiqua" w:hAnsi="Book Antiqua"/>
          <w:color w:val="000000" w:themeColor="text1"/>
        </w:rPr>
        <w:t>https://scholarcommons.sc.edu/etd/5394</w:t>
      </w:r>
    </w:p>
    <w:p w14:paraId="722FBF5F"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12 </w:t>
      </w:r>
      <w:r w:rsidRPr="00833005">
        <w:rPr>
          <w:rFonts w:ascii="Book Antiqua" w:hAnsi="Book Antiqua"/>
          <w:b/>
          <w:bCs/>
          <w:color w:val="000000" w:themeColor="text1"/>
        </w:rPr>
        <w:t>Robinson DJ,</w:t>
      </w:r>
      <w:r w:rsidRPr="00833005">
        <w:rPr>
          <w:rFonts w:ascii="Book Antiqua" w:hAnsi="Book Antiqua"/>
          <w:color w:val="000000" w:themeColor="text1"/>
        </w:rPr>
        <w:t xml:space="preserve"> Coons M, Haensel H, Vallis M, Yale JF; Diabetes Canada Clinical Practice Guidelines Expert Committee. Diabetes and Mental Health. </w:t>
      </w:r>
      <w:r w:rsidRPr="00833005">
        <w:rPr>
          <w:rFonts w:ascii="Book Antiqua" w:hAnsi="Book Antiqua"/>
          <w:i/>
          <w:iCs/>
          <w:color w:val="000000" w:themeColor="text1"/>
        </w:rPr>
        <w:t>Can J Diabetes</w:t>
      </w:r>
      <w:r w:rsidRPr="00833005">
        <w:rPr>
          <w:rFonts w:ascii="Book Antiqua" w:hAnsi="Book Antiqua"/>
          <w:color w:val="000000" w:themeColor="text1"/>
        </w:rPr>
        <w:t xml:space="preserve"> 2018; </w:t>
      </w:r>
      <w:r w:rsidRPr="00833005">
        <w:rPr>
          <w:rFonts w:ascii="Book Antiqua" w:hAnsi="Book Antiqua"/>
          <w:b/>
          <w:bCs/>
          <w:color w:val="000000" w:themeColor="text1"/>
        </w:rPr>
        <w:t>42</w:t>
      </w:r>
      <w:r w:rsidRPr="00833005">
        <w:rPr>
          <w:rFonts w:ascii="Book Antiqua" w:hAnsi="Book Antiqua"/>
          <w:color w:val="000000" w:themeColor="text1"/>
        </w:rPr>
        <w:t>: S130-S141 [PMID: 29650085 DOI: 10.1016/j.jcjd.2017.10.031]</w:t>
      </w:r>
    </w:p>
    <w:p w14:paraId="2CCD8950"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13 </w:t>
      </w:r>
      <w:r w:rsidRPr="00833005">
        <w:rPr>
          <w:rFonts w:ascii="Book Antiqua" w:hAnsi="Book Antiqua"/>
          <w:b/>
          <w:bCs/>
          <w:color w:val="000000" w:themeColor="text1"/>
        </w:rPr>
        <w:t>Robinson EB</w:t>
      </w:r>
      <w:r w:rsidRPr="00833005">
        <w:rPr>
          <w:rFonts w:ascii="Book Antiqua" w:hAnsi="Book Antiqua"/>
          <w:color w:val="000000" w:themeColor="text1"/>
        </w:rPr>
        <w:t xml:space="preserve">, St </w:t>
      </w:r>
      <w:proofErr w:type="spellStart"/>
      <w:r w:rsidRPr="00833005">
        <w:rPr>
          <w:rFonts w:ascii="Book Antiqua" w:hAnsi="Book Antiqua"/>
          <w:color w:val="000000" w:themeColor="text1"/>
        </w:rPr>
        <w:t>Pourcain</w:t>
      </w:r>
      <w:proofErr w:type="spellEnd"/>
      <w:r w:rsidRPr="00833005">
        <w:rPr>
          <w:rFonts w:ascii="Book Antiqua" w:hAnsi="Book Antiqua"/>
          <w:color w:val="000000" w:themeColor="text1"/>
        </w:rPr>
        <w:t xml:space="preserve"> B, </w:t>
      </w:r>
      <w:proofErr w:type="spellStart"/>
      <w:r w:rsidRPr="00833005">
        <w:rPr>
          <w:rFonts w:ascii="Book Antiqua" w:hAnsi="Book Antiqua"/>
          <w:color w:val="000000" w:themeColor="text1"/>
        </w:rPr>
        <w:t>Anttila</w:t>
      </w:r>
      <w:proofErr w:type="spellEnd"/>
      <w:r w:rsidRPr="00833005">
        <w:rPr>
          <w:rFonts w:ascii="Book Antiqua" w:hAnsi="Book Antiqua"/>
          <w:color w:val="000000" w:themeColor="text1"/>
        </w:rPr>
        <w:t xml:space="preserve"> V, Kosmicki JA, Bulik-Sullivan B, Grove J, </w:t>
      </w:r>
      <w:proofErr w:type="spellStart"/>
      <w:r w:rsidRPr="00833005">
        <w:rPr>
          <w:rFonts w:ascii="Book Antiqua" w:hAnsi="Book Antiqua"/>
          <w:color w:val="000000" w:themeColor="text1"/>
        </w:rPr>
        <w:t>Maller</w:t>
      </w:r>
      <w:proofErr w:type="spellEnd"/>
      <w:r w:rsidRPr="00833005">
        <w:rPr>
          <w:rFonts w:ascii="Book Antiqua" w:hAnsi="Book Antiqua"/>
          <w:color w:val="000000" w:themeColor="text1"/>
        </w:rPr>
        <w:t xml:space="preserve"> J, </w:t>
      </w:r>
      <w:proofErr w:type="spellStart"/>
      <w:r w:rsidRPr="00833005">
        <w:rPr>
          <w:rFonts w:ascii="Book Antiqua" w:hAnsi="Book Antiqua"/>
          <w:color w:val="000000" w:themeColor="text1"/>
        </w:rPr>
        <w:t>Samocha</w:t>
      </w:r>
      <w:proofErr w:type="spellEnd"/>
      <w:r w:rsidRPr="00833005">
        <w:rPr>
          <w:rFonts w:ascii="Book Antiqua" w:hAnsi="Book Antiqua"/>
          <w:color w:val="000000" w:themeColor="text1"/>
        </w:rPr>
        <w:t xml:space="preserve"> KE, Sanders SJ, Ripke S, Martin J, Hollegaard MV, Werge T, </w:t>
      </w:r>
      <w:proofErr w:type="spellStart"/>
      <w:r w:rsidRPr="00833005">
        <w:rPr>
          <w:rFonts w:ascii="Book Antiqua" w:hAnsi="Book Antiqua"/>
          <w:color w:val="000000" w:themeColor="text1"/>
        </w:rPr>
        <w:t>Hougaard</w:t>
      </w:r>
      <w:proofErr w:type="spellEnd"/>
      <w:r w:rsidRPr="00833005">
        <w:rPr>
          <w:rFonts w:ascii="Book Antiqua" w:hAnsi="Book Antiqua"/>
          <w:color w:val="000000" w:themeColor="text1"/>
        </w:rPr>
        <w:t xml:space="preserve"> DM; </w:t>
      </w:r>
      <w:proofErr w:type="spellStart"/>
      <w:r w:rsidRPr="00833005">
        <w:rPr>
          <w:rFonts w:ascii="Book Antiqua" w:hAnsi="Book Antiqua"/>
          <w:color w:val="000000" w:themeColor="text1"/>
        </w:rPr>
        <w:t>iPSYCH</w:t>
      </w:r>
      <w:proofErr w:type="spellEnd"/>
      <w:r w:rsidRPr="00833005">
        <w:rPr>
          <w:rFonts w:ascii="Book Antiqua" w:hAnsi="Book Antiqua"/>
          <w:color w:val="000000" w:themeColor="text1"/>
        </w:rPr>
        <w:t xml:space="preserve">-SSI-Broad Autism Group, Neale BM, Evans DM, Skuse D, Mortensen PB, Børglum AD, Ronald A, Smith GD, Daly MJ. Genetic risk for autism spectrum disorders and neuropsychiatric variation in the general population. </w:t>
      </w:r>
      <w:r w:rsidRPr="00833005">
        <w:rPr>
          <w:rFonts w:ascii="Book Antiqua" w:hAnsi="Book Antiqua"/>
          <w:i/>
          <w:iCs/>
          <w:color w:val="000000" w:themeColor="text1"/>
        </w:rPr>
        <w:t>Nat Genet</w:t>
      </w:r>
      <w:r w:rsidRPr="00833005">
        <w:rPr>
          <w:rFonts w:ascii="Book Antiqua" w:hAnsi="Book Antiqua"/>
          <w:color w:val="000000" w:themeColor="text1"/>
        </w:rPr>
        <w:t xml:space="preserve"> 2016; </w:t>
      </w:r>
      <w:r w:rsidRPr="00833005">
        <w:rPr>
          <w:rFonts w:ascii="Book Antiqua" w:hAnsi="Book Antiqua"/>
          <w:b/>
          <w:bCs/>
          <w:color w:val="000000" w:themeColor="text1"/>
        </w:rPr>
        <w:t>48</w:t>
      </w:r>
      <w:r w:rsidRPr="00833005">
        <w:rPr>
          <w:rFonts w:ascii="Book Antiqua" w:hAnsi="Book Antiqua"/>
          <w:color w:val="000000" w:themeColor="text1"/>
        </w:rPr>
        <w:t>: 552-555 [PMID: 26998691 DOI: 10.1038/ng.3529]</w:t>
      </w:r>
    </w:p>
    <w:p w14:paraId="641987D2"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14 </w:t>
      </w:r>
      <w:r w:rsidRPr="00833005">
        <w:rPr>
          <w:rFonts w:ascii="Book Antiqua" w:hAnsi="Book Antiqua"/>
          <w:b/>
          <w:bCs/>
          <w:color w:val="000000" w:themeColor="text1"/>
        </w:rPr>
        <w:t>Polonsky WH</w:t>
      </w:r>
      <w:r w:rsidRPr="00833005">
        <w:rPr>
          <w:rFonts w:ascii="Book Antiqua" w:hAnsi="Book Antiqua"/>
          <w:color w:val="000000" w:themeColor="text1"/>
        </w:rPr>
        <w:t xml:space="preserve">, </w:t>
      </w:r>
      <w:proofErr w:type="spellStart"/>
      <w:r w:rsidRPr="00833005">
        <w:rPr>
          <w:rFonts w:ascii="Book Antiqua" w:hAnsi="Book Antiqua"/>
          <w:color w:val="000000" w:themeColor="text1"/>
        </w:rPr>
        <w:t>Hajos</w:t>
      </w:r>
      <w:proofErr w:type="spellEnd"/>
      <w:r w:rsidRPr="00833005">
        <w:rPr>
          <w:rFonts w:ascii="Book Antiqua" w:hAnsi="Book Antiqua"/>
          <w:color w:val="000000" w:themeColor="text1"/>
        </w:rPr>
        <w:t xml:space="preserve"> TR, Dain MP, Snoek FJ. Are patients with type 2 diabetes reluctant to start insulin therapy? An examination of the scope and underpinnings of psychological insulin resistance in a large, international population. </w:t>
      </w:r>
      <w:proofErr w:type="spellStart"/>
      <w:r w:rsidRPr="00833005">
        <w:rPr>
          <w:rFonts w:ascii="Book Antiqua" w:hAnsi="Book Antiqua"/>
          <w:i/>
          <w:iCs/>
          <w:color w:val="000000" w:themeColor="text1"/>
        </w:rPr>
        <w:t>Curr</w:t>
      </w:r>
      <w:proofErr w:type="spellEnd"/>
      <w:r w:rsidRPr="00833005">
        <w:rPr>
          <w:rFonts w:ascii="Book Antiqua" w:hAnsi="Book Antiqua"/>
          <w:i/>
          <w:iCs/>
          <w:color w:val="000000" w:themeColor="text1"/>
        </w:rPr>
        <w:t xml:space="preserve"> Med Res </w:t>
      </w:r>
      <w:proofErr w:type="spellStart"/>
      <w:r w:rsidRPr="00833005">
        <w:rPr>
          <w:rFonts w:ascii="Book Antiqua" w:hAnsi="Book Antiqua"/>
          <w:i/>
          <w:iCs/>
          <w:color w:val="000000" w:themeColor="text1"/>
        </w:rPr>
        <w:t>Opin</w:t>
      </w:r>
      <w:proofErr w:type="spellEnd"/>
      <w:r w:rsidRPr="00833005">
        <w:rPr>
          <w:rFonts w:ascii="Book Antiqua" w:hAnsi="Book Antiqua"/>
          <w:color w:val="000000" w:themeColor="text1"/>
        </w:rPr>
        <w:t xml:space="preserve"> 2011; </w:t>
      </w:r>
      <w:r w:rsidRPr="00833005">
        <w:rPr>
          <w:rFonts w:ascii="Book Antiqua" w:hAnsi="Book Antiqua"/>
          <w:b/>
          <w:bCs/>
          <w:color w:val="000000" w:themeColor="text1"/>
        </w:rPr>
        <w:t>27</w:t>
      </w:r>
      <w:r w:rsidRPr="00833005">
        <w:rPr>
          <w:rFonts w:ascii="Book Antiqua" w:hAnsi="Book Antiqua"/>
          <w:color w:val="000000" w:themeColor="text1"/>
        </w:rPr>
        <w:t>: 1169-1174 [PMID: 21469914 DOI: 10.1185/03007995.2011.573623]</w:t>
      </w:r>
    </w:p>
    <w:p w14:paraId="427C6140"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15 </w:t>
      </w:r>
      <w:proofErr w:type="spellStart"/>
      <w:r w:rsidRPr="00833005">
        <w:rPr>
          <w:rFonts w:ascii="Book Antiqua" w:hAnsi="Book Antiqua"/>
          <w:b/>
          <w:bCs/>
          <w:color w:val="000000" w:themeColor="text1"/>
        </w:rPr>
        <w:t>Toender</w:t>
      </w:r>
      <w:proofErr w:type="spellEnd"/>
      <w:r w:rsidRPr="00833005">
        <w:rPr>
          <w:rFonts w:ascii="Book Antiqua" w:hAnsi="Book Antiqua"/>
          <w:b/>
          <w:bCs/>
          <w:color w:val="000000" w:themeColor="text1"/>
        </w:rPr>
        <w:t xml:space="preserve"> A</w:t>
      </w:r>
      <w:r w:rsidRPr="00833005">
        <w:rPr>
          <w:rFonts w:ascii="Book Antiqua" w:hAnsi="Book Antiqua"/>
          <w:color w:val="000000" w:themeColor="text1"/>
        </w:rPr>
        <w:t xml:space="preserve">, Vestergaard M, Munk-Olsen T, Larsen JT, Kristensen JK, Laursen TM. Risk of diabetic complications and subsequent mortality among individuals with schizophrenia and diabetes - a population-based register study. </w:t>
      </w:r>
      <w:proofErr w:type="spellStart"/>
      <w:r w:rsidRPr="00833005">
        <w:rPr>
          <w:rFonts w:ascii="Book Antiqua" w:hAnsi="Book Antiqua"/>
          <w:i/>
          <w:iCs/>
          <w:color w:val="000000" w:themeColor="text1"/>
        </w:rPr>
        <w:t>Schizophr</w:t>
      </w:r>
      <w:proofErr w:type="spellEnd"/>
      <w:r w:rsidRPr="00833005">
        <w:rPr>
          <w:rFonts w:ascii="Book Antiqua" w:hAnsi="Book Antiqua"/>
          <w:i/>
          <w:iCs/>
          <w:color w:val="000000" w:themeColor="text1"/>
        </w:rPr>
        <w:t xml:space="preserve"> Res</w:t>
      </w:r>
      <w:r w:rsidRPr="00833005">
        <w:rPr>
          <w:rFonts w:ascii="Book Antiqua" w:hAnsi="Book Antiqua"/>
          <w:color w:val="000000" w:themeColor="text1"/>
        </w:rPr>
        <w:t xml:space="preserve"> 2020; </w:t>
      </w:r>
      <w:r w:rsidRPr="00833005">
        <w:rPr>
          <w:rFonts w:ascii="Book Antiqua" w:hAnsi="Book Antiqua"/>
          <w:b/>
          <w:bCs/>
          <w:color w:val="000000" w:themeColor="text1"/>
        </w:rPr>
        <w:t>218</w:t>
      </w:r>
      <w:r w:rsidRPr="00833005">
        <w:rPr>
          <w:rFonts w:ascii="Book Antiqua" w:hAnsi="Book Antiqua"/>
          <w:color w:val="000000" w:themeColor="text1"/>
        </w:rPr>
        <w:t>: 99-106 [PMID: 32029352 DOI: 10.1016/j.schres.2020.01.024]</w:t>
      </w:r>
    </w:p>
    <w:p w14:paraId="38ABA58C"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16 </w:t>
      </w:r>
      <w:r w:rsidRPr="00833005">
        <w:rPr>
          <w:rFonts w:ascii="Book Antiqua" w:hAnsi="Book Antiqua"/>
          <w:b/>
          <w:bCs/>
          <w:color w:val="000000" w:themeColor="text1"/>
        </w:rPr>
        <w:t>Ducat L</w:t>
      </w:r>
      <w:r w:rsidRPr="00833005">
        <w:rPr>
          <w:rFonts w:ascii="Book Antiqua" w:hAnsi="Book Antiqua"/>
          <w:color w:val="000000" w:themeColor="text1"/>
        </w:rPr>
        <w:t xml:space="preserve">, Philipson LH, Anderson BJ. The mental health comorbidities of diabetes. </w:t>
      </w:r>
      <w:r w:rsidRPr="00833005">
        <w:rPr>
          <w:rFonts w:ascii="Book Antiqua" w:hAnsi="Book Antiqua"/>
          <w:i/>
          <w:iCs/>
          <w:color w:val="000000" w:themeColor="text1"/>
        </w:rPr>
        <w:t>JAMA</w:t>
      </w:r>
      <w:r w:rsidRPr="00833005">
        <w:rPr>
          <w:rFonts w:ascii="Book Antiqua" w:hAnsi="Book Antiqua"/>
          <w:color w:val="000000" w:themeColor="text1"/>
        </w:rPr>
        <w:t xml:space="preserve"> 2014; </w:t>
      </w:r>
      <w:r w:rsidRPr="00833005">
        <w:rPr>
          <w:rFonts w:ascii="Book Antiqua" w:hAnsi="Book Antiqua"/>
          <w:b/>
          <w:bCs/>
          <w:color w:val="000000" w:themeColor="text1"/>
        </w:rPr>
        <w:t>312</w:t>
      </w:r>
      <w:r w:rsidRPr="00833005">
        <w:rPr>
          <w:rFonts w:ascii="Book Antiqua" w:hAnsi="Book Antiqua"/>
          <w:color w:val="000000" w:themeColor="text1"/>
        </w:rPr>
        <w:t>: 691-692 [PMID: 25010529 DOI: 10.1001/jama.2014.8040]</w:t>
      </w:r>
    </w:p>
    <w:p w14:paraId="2BFAC8C6"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17 </w:t>
      </w:r>
      <w:r w:rsidRPr="00833005">
        <w:rPr>
          <w:rFonts w:ascii="Book Antiqua" w:hAnsi="Book Antiqua"/>
          <w:b/>
          <w:bCs/>
          <w:color w:val="000000" w:themeColor="text1"/>
        </w:rPr>
        <w:t>Kang W</w:t>
      </w:r>
      <w:r w:rsidRPr="00833005">
        <w:rPr>
          <w:rFonts w:ascii="Book Antiqua" w:hAnsi="Book Antiqua"/>
          <w:color w:val="000000" w:themeColor="text1"/>
        </w:rPr>
        <w:t xml:space="preserve">. Investigating the association between diabetes and mental health: A train-and-test approach. </w:t>
      </w:r>
      <w:r w:rsidRPr="00833005">
        <w:rPr>
          <w:rFonts w:ascii="Book Antiqua" w:hAnsi="Book Antiqua"/>
          <w:i/>
          <w:iCs/>
          <w:color w:val="000000" w:themeColor="text1"/>
        </w:rPr>
        <w:t>Front Psychiatry</w:t>
      </w:r>
      <w:r w:rsidRPr="00833005">
        <w:rPr>
          <w:rFonts w:ascii="Book Antiqua" w:hAnsi="Book Antiqua"/>
          <w:color w:val="000000" w:themeColor="text1"/>
        </w:rPr>
        <w:t xml:space="preserve"> 2022; </w:t>
      </w:r>
      <w:r w:rsidRPr="00833005">
        <w:rPr>
          <w:rFonts w:ascii="Book Antiqua" w:hAnsi="Book Antiqua"/>
          <w:b/>
          <w:bCs/>
          <w:color w:val="000000" w:themeColor="text1"/>
        </w:rPr>
        <w:t>13</w:t>
      </w:r>
      <w:r w:rsidRPr="00833005">
        <w:rPr>
          <w:rFonts w:ascii="Book Antiqua" w:hAnsi="Book Antiqua"/>
          <w:color w:val="000000" w:themeColor="text1"/>
        </w:rPr>
        <w:t>: 1044714 [PMID: 36601525 DOI: 10.3389/fpsyt.2022.1044714]</w:t>
      </w:r>
    </w:p>
    <w:p w14:paraId="4EF51065"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18 </w:t>
      </w:r>
      <w:r w:rsidRPr="00833005">
        <w:rPr>
          <w:rFonts w:ascii="Book Antiqua" w:hAnsi="Book Antiqua"/>
          <w:b/>
          <w:bCs/>
          <w:color w:val="000000" w:themeColor="text1"/>
        </w:rPr>
        <w:t>Calkin CV</w:t>
      </w:r>
      <w:r w:rsidRPr="00833005">
        <w:rPr>
          <w:rFonts w:ascii="Book Antiqua" w:hAnsi="Book Antiqua"/>
          <w:color w:val="000000" w:themeColor="text1"/>
        </w:rPr>
        <w:t xml:space="preserve">, </w:t>
      </w:r>
      <w:proofErr w:type="spellStart"/>
      <w:r w:rsidRPr="00833005">
        <w:rPr>
          <w:rFonts w:ascii="Book Antiqua" w:hAnsi="Book Antiqua"/>
          <w:color w:val="000000" w:themeColor="text1"/>
        </w:rPr>
        <w:t>Chengappa</w:t>
      </w:r>
      <w:proofErr w:type="spellEnd"/>
      <w:r w:rsidRPr="00833005">
        <w:rPr>
          <w:rFonts w:ascii="Book Antiqua" w:hAnsi="Book Antiqua"/>
          <w:color w:val="000000" w:themeColor="text1"/>
        </w:rPr>
        <w:t xml:space="preserve"> KNR, Cairns K, Cookey J, Gannon J, Alda M, O'Donovan C, Reardon C, </w:t>
      </w:r>
      <w:proofErr w:type="spellStart"/>
      <w:r w:rsidRPr="00833005">
        <w:rPr>
          <w:rFonts w:ascii="Book Antiqua" w:hAnsi="Book Antiqua"/>
          <w:color w:val="000000" w:themeColor="text1"/>
        </w:rPr>
        <w:t>Sanches</w:t>
      </w:r>
      <w:proofErr w:type="spellEnd"/>
      <w:r w:rsidRPr="00833005">
        <w:rPr>
          <w:rFonts w:ascii="Book Antiqua" w:hAnsi="Book Antiqua"/>
          <w:color w:val="000000" w:themeColor="text1"/>
        </w:rPr>
        <w:t xml:space="preserve"> M, </w:t>
      </w:r>
      <w:proofErr w:type="spellStart"/>
      <w:r w:rsidRPr="00833005">
        <w:rPr>
          <w:rFonts w:ascii="Book Antiqua" w:hAnsi="Book Antiqua"/>
          <w:color w:val="000000" w:themeColor="text1"/>
        </w:rPr>
        <w:t>Růzicková</w:t>
      </w:r>
      <w:proofErr w:type="spellEnd"/>
      <w:r w:rsidRPr="00833005">
        <w:rPr>
          <w:rFonts w:ascii="Book Antiqua" w:hAnsi="Book Antiqua"/>
          <w:color w:val="000000" w:themeColor="text1"/>
        </w:rPr>
        <w:t xml:space="preserve"> M. Treating Insulin Resistance </w:t>
      </w:r>
      <w:proofErr w:type="gramStart"/>
      <w:r w:rsidRPr="00833005">
        <w:rPr>
          <w:rFonts w:ascii="Book Antiqua" w:hAnsi="Book Antiqua"/>
          <w:color w:val="000000" w:themeColor="text1"/>
        </w:rPr>
        <w:t>With</w:t>
      </w:r>
      <w:proofErr w:type="gramEnd"/>
      <w:r w:rsidRPr="00833005">
        <w:rPr>
          <w:rFonts w:ascii="Book Antiqua" w:hAnsi="Book Antiqua"/>
          <w:color w:val="000000" w:themeColor="text1"/>
        </w:rPr>
        <w:t xml:space="preserve"> Metformin as a Strategy to Improve Clinical Outcomes in Treatment-Resistant Bipolar Depression (the TRIO-BD Study): A Randomized, Quadruple-Masked, Placebo-Controlled Clinical Trial. </w:t>
      </w:r>
      <w:r w:rsidRPr="00833005">
        <w:rPr>
          <w:rFonts w:ascii="Book Antiqua" w:hAnsi="Book Antiqua"/>
          <w:i/>
          <w:iCs/>
          <w:color w:val="000000" w:themeColor="text1"/>
        </w:rPr>
        <w:t>J Clin Psychiatry</w:t>
      </w:r>
      <w:r w:rsidRPr="00833005">
        <w:rPr>
          <w:rFonts w:ascii="Book Antiqua" w:hAnsi="Book Antiqua"/>
          <w:color w:val="000000" w:themeColor="text1"/>
        </w:rPr>
        <w:t xml:space="preserve"> 2022; </w:t>
      </w:r>
      <w:r w:rsidRPr="00833005">
        <w:rPr>
          <w:rFonts w:ascii="Book Antiqua" w:hAnsi="Book Antiqua"/>
          <w:b/>
          <w:bCs/>
          <w:color w:val="000000" w:themeColor="text1"/>
        </w:rPr>
        <w:t>83</w:t>
      </w:r>
      <w:r w:rsidRPr="00833005">
        <w:rPr>
          <w:rFonts w:ascii="Book Antiqua" w:hAnsi="Book Antiqua"/>
          <w:color w:val="000000" w:themeColor="text1"/>
        </w:rPr>
        <w:t xml:space="preserve"> [PMID: 35120288 DOI: 10.4088/JCP.21m14022]</w:t>
      </w:r>
    </w:p>
    <w:p w14:paraId="2A82E2F0"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lastRenderedPageBreak/>
        <w:t xml:space="preserve">19 </w:t>
      </w:r>
      <w:r w:rsidRPr="00833005">
        <w:rPr>
          <w:rFonts w:ascii="Book Antiqua" w:hAnsi="Book Antiqua"/>
          <w:b/>
          <w:bCs/>
          <w:color w:val="000000" w:themeColor="text1"/>
        </w:rPr>
        <w:t>Lieberman JA</w:t>
      </w:r>
      <w:r w:rsidRPr="00833005">
        <w:rPr>
          <w:rFonts w:ascii="Book Antiqua" w:hAnsi="Book Antiqua"/>
          <w:color w:val="000000" w:themeColor="text1"/>
        </w:rPr>
        <w:t xml:space="preserve">, Stroup TS, McEvoy JP, Swartz MS, Rosenheck RA, Perkins DO, Keefe RS, Davis SM, Davis CE, Lebowitz BD, Severe J, Hsiao JK; Clinical Antipsychotic Trials of Intervention Effectiveness (CATIE) Investigators. Effectiveness of antipsychotic drugs in patients with chronic schizophrenia. </w:t>
      </w:r>
      <w:r w:rsidRPr="00833005">
        <w:rPr>
          <w:rFonts w:ascii="Book Antiqua" w:hAnsi="Book Antiqua"/>
          <w:i/>
          <w:iCs/>
          <w:color w:val="000000" w:themeColor="text1"/>
        </w:rPr>
        <w:t>N Engl J Med</w:t>
      </w:r>
      <w:r w:rsidRPr="00833005">
        <w:rPr>
          <w:rFonts w:ascii="Book Antiqua" w:hAnsi="Book Antiqua"/>
          <w:color w:val="000000" w:themeColor="text1"/>
        </w:rPr>
        <w:t xml:space="preserve"> 2005; </w:t>
      </w:r>
      <w:r w:rsidRPr="00833005">
        <w:rPr>
          <w:rFonts w:ascii="Book Antiqua" w:hAnsi="Book Antiqua"/>
          <w:b/>
          <w:bCs/>
          <w:color w:val="000000" w:themeColor="text1"/>
        </w:rPr>
        <w:t>353</w:t>
      </w:r>
      <w:r w:rsidRPr="00833005">
        <w:rPr>
          <w:rFonts w:ascii="Book Antiqua" w:hAnsi="Book Antiqua"/>
          <w:color w:val="000000" w:themeColor="text1"/>
        </w:rPr>
        <w:t>: 1209-1223 [PMID: 16172203 DOI: 10.1056/NEJMoa051688]</w:t>
      </w:r>
    </w:p>
    <w:p w14:paraId="7A48C868"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20 </w:t>
      </w:r>
      <w:r w:rsidRPr="00833005">
        <w:rPr>
          <w:rFonts w:ascii="Book Antiqua" w:hAnsi="Book Antiqua"/>
          <w:b/>
          <w:bCs/>
          <w:color w:val="000000" w:themeColor="text1"/>
        </w:rPr>
        <w:t>Hackett RA</w:t>
      </w:r>
      <w:r w:rsidRPr="00833005">
        <w:rPr>
          <w:rFonts w:ascii="Book Antiqua" w:hAnsi="Book Antiqua"/>
          <w:color w:val="000000" w:themeColor="text1"/>
        </w:rPr>
        <w:t xml:space="preserve">, Lazzarino AI, Carvalho LA, Hamer M, Steptoe A. </w:t>
      </w:r>
      <w:proofErr w:type="gramStart"/>
      <w:r w:rsidRPr="00833005">
        <w:rPr>
          <w:rFonts w:ascii="Book Antiqua" w:hAnsi="Book Antiqua"/>
          <w:color w:val="000000" w:themeColor="text1"/>
        </w:rPr>
        <w:t>Hostility</w:t>
      </w:r>
      <w:proofErr w:type="gramEnd"/>
      <w:r w:rsidRPr="00833005">
        <w:rPr>
          <w:rFonts w:ascii="Book Antiqua" w:hAnsi="Book Antiqua"/>
          <w:color w:val="000000" w:themeColor="text1"/>
        </w:rPr>
        <w:t xml:space="preserve"> and physiological responses to acute stress in people with type 2 diabetes. </w:t>
      </w:r>
      <w:proofErr w:type="spellStart"/>
      <w:r w:rsidRPr="00833005">
        <w:rPr>
          <w:rFonts w:ascii="Book Antiqua" w:hAnsi="Book Antiqua"/>
          <w:i/>
          <w:iCs/>
          <w:color w:val="000000" w:themeColor="text1"/>
        </w:rPr>
        <w:t>Psychosom</w:t>
      </w:r>
      <w:proofErr w:type="spellEnd"/>
      <w:r w:rsidRPr="00833005">
        <w:rPr>
          <w:rFonts w:ascii="Book Antiqua" w:hAnsi="Book Antiqua"/>
          <w:i/>
          <w:iCs/>
          <w:color w:val="000000" w:themeColor="text1"/>
        </w:rPr>
        <w:t xml:space="preserve"> Med</w:t>
      </w:r>
      <w:r w:rsidRPr="00833005">
        <w:rPr>
          <w:rFonts w:ascii="Book Antiqua" w:hAnsi="Book Antiqua"/>
          <w:color w:val="000000" w:themeColor="text1"/>
        </w:rPr>
        <w:t xml:space="preserve"> 2015; </w:t>
      </w:r>
      <w:r w:rsidRPr="00833005">
        <w:rPr>
          <w:rFonts w:ascii="Book Antiqua" w:hAnsi="Book Antiqua"/>
          <w:b/>
          <w:bCs/>
          <w:color w:val="000000" w:themeColor="text1"/>
        </w:rPr>
        <w:t>77</w:t>
      </w:r>
      <w:r w:rsidRPr="00833005">
        <w:rPr>
          <w:rFonts w:ascii="Book Antiqua" w:hAnsi="Book Antiqua"/>
          <w:color w:val="000000" w:themeColor="text1"/>
        </w:rPr>
        <w:t>: 458-466 [PMID: 25886832 DOI: 10.1097/PSY.0000000000000172]</w:t>
      </w:r>
    </w:p>
    <w:p w14:paraId="553D38F6"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21 </w:t>
      </w:r>
      <w:r w:rsidRPr="00833005">
        <w:rPr>
          <w:rFonts w:ascii="Book Antiqua" w:hAnsi="Book Antiqua"/>
          <w:b/>
          <w:bCs/>
          <w:color w:val="000000" w:themeColor="text1"/>
        </w:rPr>
        <w:t>Nefs G</w:t>
      </w:r>
      <w:r w:rsidRPr="00833005">
        <w:rPr>
          <w:rFonts w:ascii="Book Antiqua" w:hAnsi="Book Antiqua"/>
          <w:color w:val="000000" w:themeColor="text1"/>
        </w:rPr>
        <w:t xml:space="preserve">, Speight J, </w:t>
      </w:r>
      <w:proofErr w:type="spellStart"/>
      <w:r w:rsidRPr="00833005">
        <w:rPr>
          <w:rFonts w:ascii="Book Antiqua" w:hAnsi="Book Antiqua"/>
          <w:color w:val="000000" w:themeColor="text1"/>
        </w:rPr>
        <w:t>Pouwer</w:t>
      </w:r>
      <w:proofErr w:type="spellEnd"/>
      <w:r w:rsidRPr="00833005">
        <w:rPr>
          <w:rFonts w:ascii="Book Antiqua" w:hAnsi="Book Antiqua"/>
          <w:color w:val="000000" w:themeColor="text1"/>
        </w:rPr>
        <w:t xml:space="preserve"> F, Pop V, Bot M, </w:t>
      </w:r>
      <w:proofErr w:type="spellStart"/>
      <w:r w:rsidRPr="00833005">
        <w:rPr>
          <w:rFonts w:ascii="Book Antiqua" w:hAnsi="Book Antiqua"/>
          <w:color w:val="000000" w:themeColor="text1"/>
        </w:rPr>
        <w:t>Denollet</w:t>
      </w:r>
      <w:proofErr w:type="spellEnd"/>
      <w:r w:rsidRPr="00833005">
        <w:rPr>
          <w:rFonts w:ascii="Book Antiqua" w:hAnsi="Book Antiqua"/>
          <w:color w:val="000000" w:themeColor="text1"/>
        </w:rPr>
        <w:t xml:space="preserve"> J. Type D personality, suboptimal health behaviors and emotional distress in adults with diabetes: results from Diabetes MILES-The Netherlands. </w:t>
      </w:r>
      <w:r w:rsidRPr="00833005">
        <w:rPr>
          <w:rFonts w:ascii="Book Antiqua" w:hAnsi="Book Antiqua"/>
          <w:i/>
          <w:iCs/>
          <w:color w:val="000000" w:themeColor="text1"/>
        </w:rPr>
        <w:t xml:space="preserve">Diabetes Res Clin </w:t>
      </w:r>
      <w:proofErr w:type="spellStart"/>
      <w:r w:rsidRPr="00833005">
        <w:rPr>
          <w:rFonts w:ascii="Book Antiqua" w:hAnsi="Book Antiqua"/>
          <w:i/>
          <w:iCs/>
          <w:color w:val="000000" w:themeColor="text1"/>
        </w:rPr>
        <w:t>Pract</w:t>
      </w:r>
      <w:proofErr w:type="spellEnd"/>
      <w:r w:rsidRPr="00833005">
        <w:rPr>
          <w:rFonts w:ascii="Book Antiqua" w:hAnsi="Book Antiqua"/>
          <w:color w:val="000000" w:themeColor="text1"/>
        </w:rPr>
        <w:t xml:space="preserve"> 2015; </w:t>
      </w:r>
      <w:r w:rsidRPr="00833005">
        <w:rPr>
          <w:rFonts w:ascii="Book Antiqua" w:hAnsi="Book Antiqua"/>
          <w:b/>
          <w:bCs/>
          <w:color w:val="000000" w:themeColor="text1"/>
        </w:rPr>
        <w:t>108</w:t>
      </w:r>
      <w:r w:rsidRPr="00833005">
        <w:rPr>
          <w:rFonts w:ascii="Book Antiqua" w:hAnsi="Book Antiqua"/>
          <w:color w:val="000000" w:themeColor="text1"/>
        </w:rPr>
        <w:t>: 94-105 [PMID: 25686507 DOI: 10.1016/j.diabres.2015.01.015]</w:t>
      </w:r>
    </w:p>
    <w:p w14:paraId="28BF26E3"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22 </w:t>
      </w:r>
      <w:r w:rsidRPr="00833005">
        <w:rPr>
          <w:rFonts w:ascii="Book Antiqua" w:hAnsi="Book Antiqua"/>
          <w:b/>
          <w:bCs/>
          <w:color w:val="000000" w:themeColor="text1"/>
        </w:rPr>
        <w:t>Farr OM</w:t>
      </w:r>
      <w:r w:rsidRPr="00833005">
        <w:rPr>
          <w:rFonts w:ascii="Book Antiqua" w:hAnsi="Book Antiqua"/>
          <w:color w:val="000000" w:themeColor="text1"/>
        </w:rPr>
        <w:t xml:space="preserve">, Ko BJ, </w:t>
      </w:r>
      <w:proofErr w:type="spellStart"/>
      <w:r w:rsidRPr="00833005">
        <w:rPr>
          <w:rFonts w:ascii="Book Antiqua" w:hAnsi="Book Antiqua"/>
          <w:color w:val="000000" w:themeColor="text1"/>
        </w:rPr>
        <w:t>Joung</w:t>
      </w:r>
      <w:proofErr w:type="spellEnd"/>
      <w:r w:rsidRPr="00833005">
        <w:rPr>
          <w:rFonts w:ascii="Book Antiqua" w:hAnsi="Book Antiqua"/>
          <w:color w:val="000000" w:themeColor="text1"/>
        </w:rPr>
        <w:t xml:space="preserve"> KE, </w:t>
      </w:r>
      <w:proofErr w:type="spellStart"/>
      <w:r w:rsidRPr="00833005">
        <w:rPr>
          <w:rFonts w:ascii="Book Antiqua" w:hAnsi="Book Antiqua"/>
          <w:color w:val="000000" w:themeColor="text1"/>
        </w:rPr>
        <w:t>Zaichenko</w:t>
      </w:r>
      <w:proofErr w:type="spellEnd"/>
      <w:r w:rsidRPr="00833005">
        <w:rPr>
          <w:rFonts w:ascii="Book Antiqua" w:hAnsi="Book Antiqua"/>
          <w:color w:val="000000" w:themeColor="text1"/>
        </w:rPr>
        <w:t xml:space="preserve"> L, Usher N, </w:t>
      </w:r>
      <w:proofErr w:type="spellStart"/>
      <w:r w:rsidRPr="00833005">
        <w:rPr>
          <w:rFonts w:ascii="Book Antiqua" w:hAnsi="Book Antiqua"/>
          <w:color w:val="000000" w:themeColor="text1"/>
        </w:rPr>
        <w:t>Tsoukas</w:t>
      </w:r>
      <w:proofErr w:type="spellEnd"/>
      <w:r w:rsidRPr="00833005">
        <w:rPr>
          <w:rFonts w:ascii="Book Antiqua" w:hAnsi="Book Antiqua"/>
          <w:color w:val="000000" w:themeColor="text1"/>
        </w:rPr>
        <w:t xml:space="preserve"> M, Thakkar B, Davis CR, Crowell JA, </w:t>
      </w:r>
      <w:proofErr w:type="spellStart"/>
      <w:r w:rsidRPr="00833005">
        <w:rPr>
          <w:rFonts w:ascii="Book Antiqua" w:hAnsi="Book Antiqua"/>
          <w:color w:val="000000" w:themeColor="text1"/>
        </w:rPr>
        <w:t>Mantzoros</w:t>
      </w:r>
      <w:proofErr w:type="spellEnd"/>
      <w:r w:rsidRPr="00833005">
        <w:rPr>
          <w:rFonts w:ascii="Book Antiqua" w:hAnsi="Book Antiqua"/>
          <w:color w:val="000000" w:themeColor="text1"/>
        </w:rPr>
        <w:t xml:space="preserve"> CS. Posttraumatic stress disorder, alone or additively with early life adversity, is associated with obesity and cardiometabolic risk. </w:t>
      </w:r>
      <w:proofErr w:type="spellStart"/>
      <w:r w:rsidRPr="00833005">
        <w:rPr>
          <w:rFonts w:ascii="Book Antiqua" w:hAnsi="Book Antiqua"/>
          <w:i/>
          <w:iCs/>
          <w:color w:val="000000" w:themeColor="text1"/>
        </w:rPr>
        <w:t>Nutr</w:t>
      </w:r>
      <w:proofErr w:type="spellEnd"/>
      <w:r w:rsidRPr="00833005">
        <w:rPr>
          <w:rFonts w:ascii="Book Antiqua" w:hAnsi="Book Antiqua"/>
          <w:i/>
          <w:iCs/>
          <w:color w:val="000000" w:themeColor="text1"/>
        </w:rPr>
        <w:t xml:space="preserve"> </w:t>
      </w:r>
      <w:proofErr w:type="spellStart"/>
      <w:r w:rsidRPr="00833005">
        <w:rPr>
          <w:rFonts w:ascii="Book Antiqua" w:hAnsi="Book Antiqua"/>
          <w:i/>
          <w:iCs/>
          <w:color w:val="000000" w:themeColor="text1"/>
        </w:rPr>
        <w:t>Metab</w:t>
      </w:r>
      <w:proofErr w:type="spellEnd"/>
      <w:r w:rsidRPr="00833005">
        <w:rPr>
          <w:rFonts w:ascii="Book Antiqua" w:hAnsi="Book Antiqua"/>
          <w:i/>
          <w:iCs/>
          <w:color w:val="000000" w:themeColor="text1"/>
        </w:rPr>
        <w:t xml:space="preserve"> Cardiovasc Dis</w:t>
      </w:r>
      <w:r w:rsidRPr="00833005">
        <w:rPr>
          <w:rFonts w:ascii="Book Antiqua" w:hAnsi="Book Antiqua"/>
          <w:color w:val="000000" w:themeColor="text1"/>
        </w:rPr>
        <w:t xml:space="preserve"> 2015; </w:t>
      </w:r>
      <w:r w:rsidRPr="00833005">
        <w:rPr>
          <w:rFonts w:ascii="Book Antiqua" w:hAnsi="Book Antiqua"/>
          <w:b/>
          <w:bCs/>
          <w:color w:val="000000" w:themeColor="text1"/>
        </w:rPr>
        <w:t>25</w:t>
      </w:r>
      <w:r w:rsidRPr="00833005">
        <w:rPr>
          <w:rFonts w:ascii="Book Antiqua" w:hAnsi="Book Antiqua"/>
          <w:color w:val="000000" w:themeColor="text1"/>
        </w:rPr>
        <w:t>: 479-488 [PMID: 25770759 DOI: 10.1016/j.numecd.2015.01.007]</w:t>
      </w:r>
    </w:p>
    <w:p w14:paraId="48438D0F"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23 </w:t>
      </w:r>
      <w:r w:rsidRPr="00833005">
        <w:rPr>
          <w:rFonts w:ascii="Book Antiqua" w:hAnsi="Book Antiqua"/>
          <w:b/>
          <w:bCs/>
          <w:color w:val="000000" w:themeColor="text1"/>
        </w:rPr>
        <w:t>Ramos AR</w:t>
      </w:r>
      <w:r w:rsidRPr="00833005">
        <w:rPr>
          <w:rFonts w:ascii="Book Antiqua" w:hAnsi="Book Antiqua"/>
          <w:color w:val="000000" w:themeColor="text1"/>
        </w:rPr>
        <w:t xml:space="preserve">, Wallace DM, Pandi-Perumal SR, Williams NJ, Castor C, </w:t>
      </w:r>
      <w:proofErr w:type="spellStart"/>
      <w:r w:rsidRPr="00833005">
        <w:rPr>
          <w:rFonts w:ascii="Book Antiqua" w:hAnsi="Book Antiqua"/>
          <w:color w:val="000000" w:themeColor="text1"/>
        </w:rPr>
        <w:t>Sevick</w:t>
      </w:r>
      <w:proofErr w:type="spellEnd"/>
      <w:r w:rsidRPr="00833005">
        <w:rPr>
          <w:rFonts w:ascii="Book Antiqua" w:hAnsi="Book Antiqua"/>
          <w:color w:val="000000" w:themeColor="text1"/>
        </w:rPr>
        <w:t xml:space="preserve"> MA, </w:t>
      </w:r>
      <w:proofErr w:type="spellStart"/>
      <w:r w:rsidRPr="00833005">
        <w:rPr>
          <w:rFonts w:ascii="Book Antiqua" w:hAnsi="Book Antiqua"/>
          <w:color w:val="000000" w:themeColor="text1"/>
        </w:rPr>
        <w:t>Mcfarlane</w:t>
      </w:r>
      <w:proofErr w:type="spellEnd"/>
      <w:r w:rsidRPr="00833005">
        <w:rPr>
          <w:rFonts w:ascii="Book Antiqua" w:hAnsi="Book Antiqua"/>
          <w:color w:val="000000" w:themeColor="text1"/>
        </w:rPr>
        <w:t xml:space="preserve"> SI, Jean-Louis G. Associations between sleep disturbances and diabetes mellitus among blacks with metabolic syndrome: Results from the Metabolic Syndrome Outcome Study (</w:t>
      </w:r>
      <w:proofErr w:type="spellStart"/>
      <w:r w:rsidRPr="00833005">
        <w:rPr>
          <w:rFonts w:ascii="Book Antiqua" w:hAnsi="Book Antiqua"/>
          <w:color w:val="000000" w:themeColor="text1"/>
        </w:rPr>
        <w:t>MetSO</w:t>
      </w:r>
      <w:proofErr w:type="spellEnd"/>
      <w:r w:rsidRPr="00833005">
        <w:rPr>
          <w:rFonts w:ascii="Book Antiqua" w:hAnsi="Book Antiqua"/>
          <w:color w:val="000000" w:themeColor="text1"/>
        </w:rPr>
        <w:t xml:space="preserve">). </w:t>
      </w:r>
      <w:r w:rsidRPr="00833005">
        <w:rPr>
          <w:rFonts w:ascii="Book Antiqua" w:hAnsi="Book Antiqua"/>
          <w:i/>
          <w:iCs/>
          <w:color w:val="000000" w:themeColor="text1"/>
        </w:rPr>
        <w:t>Ann Med</w:t>
      </w:r>
      <w:r w:rsidRPr="00833005">
        <w:rPr>
          <w:rFonts w:ascii="Book Antiqua" w:hAnsi="Book Antiqua"/>
          <w:color w:val="000000" w:themeColor="text1"/>
        </w:rPr>
        <w:t xml:space="preserve"> 2015; </w:t>
      </w:r>
      <w:r w:rsidRPr="00833005">
        <w:rPr>
          <w:rFonts w:ascii="Book Antiqua" w:hAnsi="Book Antiqua"/>
          <w:b/>
          <w:bCs/>
          <w:color w:val="000000" w:themeColor="text1"/>
        </w:rPr>
        <w:t>47</w:t>
      </w:r>
      <w:r w:rsidRPr="00833005">
        <w:rPr>
          <w:rFonts w:ascii="Book Antiqua" w:hAnsi="Book Antiqua"/>
          <w:color w:val="000000" w:themeColor="text1"/>
        </w:rPr>
        <w:t>: 233-237 [PMID: 25856540 DOI: 10.3109/07853890.2015.1015601]</w:t>
      </w:r>
    </w:p>
    <w:p w14:paraId="628753EF"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24 </w:t>
      </w:r>
      <w:r w:rsidRPr="00833005">
        <w:rPr>
          <w:rFonts w:ascii="Book Antiqua" w:hAnsi="Book Antiqua"/>
          <w:b/>
          <w:bCs/>
          <w:color w:val="000000" w:themeColor="text1"/>
        </w:rPr>
        <w:t>Manuel JI</w:t>
      </w:r>
      <w:r w:rsidRPr="00833005">
        <w:rPr>
          <w:rFonts w:ascii="Book Antiqua" w:hAnsi="Book Antiqua"/>
          <w:color w:val="000000" w:themeColor="text1"/>
        </w:rPr>
        <w:t xml:space="preserve">, Nizza M, Herman DB, Conover S, Esquivel L, Yuan Y, Susser E. Supporting Vulnerable People During Challenging Transitions: A Systematic Review of Critical Time Intervention. </w:t>
      </w:r>
      <w:r w:rsidRPr="00833005">
        <w:rPr>
          <w:rFonts w:ascii="Book Antiqua" w:hAnsi="Book Antiqua"/>
          <w:i/>
          <w:iCs/>
          <w:color w:val="000000" w:themeColor="text1"/>
        </w:rPr>
        <w:t>Adm Policy Ment Health</w:t>
      </w:r>
      <w:r w:rsidRPr="00833005">
        <w:rPr>
          <w:rFonts w:ascii="Book Antiqua" w:hAnsi="Book Antiqua"/>
          <w:color w:val="000000" w:themeColor="text1"/>
        </w:rPr>
        <w:t xml:space="preserve"> 2023; </w:t>
      </w:r>
      <w:r w:rsidRPr="00833005">
        <w:rPr>
          <w:rFonts w:ascii="Book Antiqua" w:hAnsi="Book Antiqua"/>
          <w:b/>
          <w:bCs/>
          <w:color w:val="000000" w:themeColor="text1"/>
        </w:rPr>
        <w:t>50</w:t>
      </w:r>
      <w:r w:rsidRPr="00833005">
        <w:rPr>
          <w:rFonts w:ascii="Book Antiqua" w:hAnsi="Book Antiqua"/>
          <w:color w:val="000000" w:themeColor="text1"/>
        </w:rPr>
        <w:t>: 100-113 [PMID: 36229749 DOI: 10.1007/s10488-022-01224-z]</w:t>
      </w:r>
    </w:p>
    <w:p w14:paraId="7CABEFB5" w14:textId="61771F04"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25 </w:t>
      </w:r>
      <w:r w:rsidRPr="00833005">
        <w:rPr>
          <w:rFonts w:ascii="Book Antiqua" w:hAnsi="Book Antiqua"/>
          <w:b/>
          <w:bCs/>
          <w:color w:val="000000" w:themeColor="text1"/>
        </w:rPr>
        <w:t>Lennox C,</w:t>
      </w:r>
      <w:r w:rsidRPr="00833005">
        <w:rPr>
          <w:rFonts w:ascii="Book Antiqua" w:hAnsi="Book Antiqua"/>
          <w:color w:val="000000" w:themeColor="text1"/>
        </w:rPr>
        <w:t xml:space="preserve"> Stevenson C, Edge D, Hopkins G, Thornicroft G, Susser E, Conover S, Herman D, Senior J, Shaw J. critical time intervention: a qualitative study of the perspectives of prisoners and staff.</w:t>
      </w:r>
      <w:r w:rsidRPr="00680FD7">
        <w:rPr>
          <w:rFonts w:ascii="Book Antiqua" w:hAnsi="Book Antiqua"/>
          <w:i/>
          <w:iCs/>
          <w:color w:val="000000" w:themeColor="text1"/>
        </w:rPr>
        <w:t xml:space="preserve"> J Forensic Psychiatry Psychol</w:t>
      </w:r>
      <w:r w:rsidRPr="00833005">
        <w:rPr>
          <w:rFonts w:ascii="Book Antiqua" w:hAnsi="Book Antiqua"/>
          <w:color w:val="000000" w:themeColor="text1"/>
        </w:rPr>
        <w:t xml:space="preserve"> 2020; </w:t>
      </w:r>
      <w:r w:rsidRPr="00680FD7">
        <w:rPr>
          <w:rFonts w:ascii="Book Antiqua" w:hAnsi="Book Antiqua"/>
          <w:b/>
          <w:bCs/>
          <w:color w:val="000000" w:themeColor="text1"/>
        </w:rPr>
        <w:t>31</w:t>
      </w:r>
      <w:r w:rsidRPr="00833005">
        <w:rPr>
          <w:rFonts w:ascii="Book Antiqua" w:hAnsi="Book Antiqua"/>
          <w:color w:val="000000" w:themeColor="text1"/>
        </w:rPr>
        <w:t xml:space="preserve">: 76-89 </w:t>
      </w:r>
      <w:r w:rsidR="00680FD7">
        <w:rPr>
          <w:rFonts w:ascii="Book Antiqua" w:hAnsi="Book Antiqua"/>
          <w:color w:val="000000" w:themeColor="text1"/>
        </w:rPr>
        <w:t>[</w:t>
      </w:r>
      <w:r w:rsidRPr="00833005">
        <w:rPr>
          <w:rFonts w:ascii="Book Antiqua" w:hAnsi="Book Antiqua"/>
          <w:color w:val="000000" w:themeColor="text1"/>
        </w:rPr>
        <w:t>DOI: 10.1080/14789949.2019.1665699</w:t>
      </w:r>
      <w:r w:rsidR="00680FD7">
        <w:rPr>
          <w:rFonts w:ascii="Book Antiqua" w:hAnsi="Book Antiqua"/>
          <w:color w:val="000000" w:themeColor="text1"/>
        </w:rPr>
        <w:t>]</w:t>
      </w:r>
    </w:p>
    <w:p w14:paraId="6B17E491"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lastRenderedPageBreak/>
        <w:t xml:space="preserve">26 </w:t>
      </w:r>
      <w:r w:rsidRPr="00833005">
        <w:rPr>
          <w:rFonts w:ascii="Book Antiqua" w:hAnsi="Book Antiqua"/>
          <w:b/>
          <w:bCs/>
          <w:color w:val="000000" w:themeColor="text1"/>
        </w:rPr>
        <w:t>Reid N</w:t>
      </w:r>
      <w:r w:rsidRPr="00833005">
        <w:rPr>
          <w:rFonts w:ascii="Book Antiqua" w:hAnsi="Book Antiqua"/>
          <w:color w:val="000000" w:themeColor="text1"/>
        </w:rPr>
        <w:t xml:space="preserve">, Mason J, </w:t>
      </w:r>
      <w:proofErr w:type="spellStart"/>
      <w:r w:rsidRPr="00833005">
        <w:rPr>
          <w:rFonts w:ascii="Book Antiqua" w:hAnsi="Book Antiqua"/>
          <w:color w:val="000000" w:themeColor="text1"/>
        </w:rPr>
        <w:t>Kurdyak</w:t>
      </w:r>
      <w:proofErr w:type="spellEnd"/>
      <w:r w:rsidRPr="00833005">
        <w:rPr>
          <w:rFonts w:ascii="Book Antiqua" w:hAnsi="Book Antiqua"/>
          <w:color w:val="000000" w:themeColor="text1"/>
        </w:rPr>
        <w:t xml:space="preserve"> P, Nisenbaum R, de Oliveira C, Hwang S, Stergiopoulos V. Evaluating the Impact of a Critical Time Intervention Adaptation on Health Care Utilization among Homeless Adults with Mental Health Needs in a Large Urban Center. </w:t>
      </w:r>
      <w:r w:rsidRPr="00833005">
        <w:rPr>
          <w:rFonts w:ascii="Book Antiqua" w:hAnsi="Book Antiqua"/>
          <w:i/>
          <w:iCs/>
          <w:color w:val="000000" w:themeColor="text1"/>
        </w:rPr>
        <w:t>Can J Psychiatry</w:t>
      </w:r>
      <w:r w:rsidRPr="00833005">
        <w:rPr>
          <w:rFonts w:ascii="Book Antiqua" w:hAnsi="Book Antiqua"/>
          <w:color w:val="000000" w:themeColor="text1"/>
        </w:rPr>
        <w:t xml:space="preserve"> 2022; </w:t>
      </w:r>
      <w:r w:rsidRPr="00833005">
        <w:rPr>
          <w:rFonts w:ascii="Book Antiqua" w:hAnsi="Book Antiqua"/>
          <w:b/>
          <w:bCs/>
          <w:color w:val="000000" w:themeColor="text1"/>
        </w:rPr>
        <w:t>67</w:t>
      </w:r>
      <w:r w:rsidRPr="00833005">
        <w:rPr>
          <w:rFonts w:ascii="Book Antiqua" w:hAnsi="Book Antiqua"/>
          <w:color w:val="000000" w:themeColor="text1"/>
        </w:rPr>
        <w:t>: 57-66 [PMID: 33611924 DOI: 10.1177/0706743721996114]</w:t>
      </w:r>
    </w:p>
    <w:p w14:paraId="0EA88B96"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27 </w:t>
      </w:r>
      <w:r w:rsidRPr="00833005">
        <w:rPr>
          <w:rFonts w:ascii="Book Antiqua" w:hAnsi="Book Antiqua"/>
          <w:b/>
          <w:bCs/>
          <w:color w:val="000000" w:themeColor="text1"/>
        </w:rPr>
        <w:t>Hassan S</w:t>
      </w:r>
      <w:r w:rsidRPr="00833005">
        <w:rPr>
          <w:rFonts w:ascii="Book Antiqua" w:hAnsi="Book Antiqua"/>
          <w:color w:val="000000" w:themeColor="text1"/>
        </w:rPr>
        <w:t xml:space="preserve">, Heinkel S, Burton A, Blackburn R, McCloud T, Ross J, Osborn D, Walters K. A qualitative study exploring the barriers and facilitators of implementing a cardiovascular disease risk reducing intervention for people with severe mental illness into primary care contexts across England: the 'PRIMROSE' trial. </w:t>
      </w:r>
      <w:r w:rsidRPr="00833005">
        <w:rPr>
          <w:rFonts w:ascii="Book Antiqua" w:hAnsi="Book Antiqua"/>
          <w:i/>
          <w:iCs/>
          <w:color w:val="000000" w:themeColor="text1"/>
        </w:rPr>
        <w:t>BMC Health Serv Res</w:t>
      </w:r>
      <w:r w:rsidRPr="00833005">
        <w:rPr>
          <w:rFonts w:ascii="Book Antiqua" w:hAnsi="Book Antiqua"/>
          <w:color w:val="000000" w:themeColor="text1"/>
        </w:rPr>
        <w:t xml:space="preserve"> 2020; </w:t>
      </w:r>
      <w:r w:rsidRPr="00833005">
        <w:rPr>
          <w:rFonts w:ascii="Book Antiqua" w:hAnsi="Book Antiqua"/>
          <w:b/>
          <w:bCs/>
          <w:color w:val="000000" w:themeColor="text1"/>
        </w:rPr>
        <w:t>20</w:t>
      </w:r>
      <w:r w:rsidRPr="00833005">
        <w:rPr>
          <w:rFonts w:ascii="Book Antiqua" w:hAnsi="Book Antiqua"/>
          <w:color w:val="000000" w:themeColor="text1"/>
        </w:rPr>
        <w:t>: 753 [PMID: 32799925 DOI: 10.1186/s12913-020-05643-2]</w:t>
      </w:r>
    </w:p>
    <w:p w14:paraId="72FFA52C"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28 </w:t>
      </w:r>
      <w:proofErr w:type="spellStart"/>
      <w:r w:rsidRPr="00833005">
        <w:rPr>
          <w:rFonts w:ascii="Book Antiqua" w:hAnsi="Book Antiqua"/>
          <w:b/>
          <w:bCs/>
          <w:color w:val="000000" w:themeColor="text1"/>
        </w:rPr>
        <w:t>Whiffin</w:t>
      </w:r>
      <w:proofErr w:type="spellEnd"/>
      <w:r w:rsidRPr="00833005">
        <w:rPr>
          <w:rFonts w:ascii="Book Antiqua" w:hAnsi="Book Antiqua"/>
          <w:b/>
          <w:bCs/>
          <w:color w:val="000000" w:themeColor="text1"/>
        </w:rPr>
        <w:t xml:space="preserve"> CJ</w:t>
      </w:r>
      <w:r w:rsidRPr="00833005">
        <w:rPr>
          <w:rFonts w:ascii="Book Antiqua" w:hAnsi="Book Antiqua"/>
          <w:color w:val="000000" w:themeColor="text1"/>
        </w:rPr>
        <w:t xml:space="preserve">, Gracey F, Ellis-Hill C. The experience of families following traumatic brain injury in adult populations: A meta-synthesis of narrative structures. </w:t>
      </w:r>
      <w:r w:rsidRPr="00833005">
        <w:rPr>
          <w:rFonts w:ascii="Book Antiqua" w:hAnsi="Book Antiqua"/>
          <w:i/>
          <w:iCs/>
          <w:color w:val="000000" w:themeColor="text1"/>
        </w:rPr>
        <w:t xml:space="preserve">Int J </w:t>
      </w:r>
      <w:proofErr w:type="spellStart"/>
      <w:r w:rsidRPr="00833005">
        <w:rPr>
          <w:rFonts w:ascii="Book Antiqua" w:hAnsi="Book Antiqua"/>
          <w:i/>
          <w:iCs/>
          <w:color w:val="000000" w:themeColor="text1"/>
        </w:rPr>
        <w:t>Nurs</w:t>
      </w:r>
      <w:proofErr w:type="spellEnd"/>
      <w:r w:rsidRPr="00833005">
        <w:rPr>
          <w:rFonts w:ascii="Book Antiqua" w:hAnsi="Book Antiqua"/>
          <w:i/>
          <w:iCs/>
          <w:color w:val="000000" w:themeColor="text1"/>
        </w:rPr>
        <w:t xml:space="preserve"> Stud</w:t>
      </w:r>
      <w:r w:rsidRPr="00833005">
        <w:rPr>
          <w:rFonts w:ascii="Book Antiqua" w:hAnsi="Book Antiqua"/>
          <w:color w:val="000000" w:themeColor="text1"/>
        </w:rPr>
        <w:t xml:space="preserve"> 2021; </w:t>
      </w:r>
      <w:r w:rsidRPr="00833005">
        <w:rPr>
          <w:rFonts w:ascii="Book Antiqua" w:hAnsi="Book Antiqua"/>
          <w:b/>
          <w:bCs/>
          <w:color w:val="000000" w:themeColor="text1"/>
        </w:rPr>
        <w:t>123</w:t>
      </w:r>
      <w:r w:rsidRPr="00833005">
        <w:rPr>
          <w:rFonts w:ascii="Book Antiqua" w:hAnsi="Book Antiqua"/>
          <w:color w:val="000000" w:themeColor="text1"/>
        </w:rPr>
        <w:t>: 104043 [PMID: 34388366 DOI: 10.1016/j.ijnurstu.2021.104043]</w:t>
      </w:r>
    </w:p>
    <w:p w14:paraId="54708537" w14:textId="24E4A03B"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29 </w:t>
      </w:r>
      <w:r w:rsidRPr="00833005">
        <w:rPr>
          <w:rFonts w:ascii="Book Antiqua" w:hAnsi="Book Antiqua"/>
          <w:b/>
          <w:bCs/>
          <w:color w:val="000000" w:themeColor="text1"/>
        </w:rPr>
        <w:t>Silberman School of Social Work.</w:t>
      </w:r>
      <w:r w:rsidRPr="00833005">
        <w:rPr>
          <w:rFonts w:ascii="Book Antiqua" w:hAnsi="Book Antiqua"/>
          <w:color w:val="000000" w:themeColor="text1"/>
        </w:rPr>
        <w:t xml:space="preserve"> Understanding the critical time intervention model. CTI implementation. 2022. </w:t>
      </w:r>
      <w:r w:rsidR="00680FD7" w:rsidRPr="00833005">
        <w:rPr>
          <w:rFonts w:ascii="Book Antiqua" w:hAnsi="Book Antiqua"/>
          <w:color w:val="000000" w:themeColor="text1"/>
        </w:rPr>
        <w:t xml:space="preserve">[cited </w:t>
      </w:r>
      <w:r w:rsidR="00680FD7">
        <w:rPr>
          <w:rFonts w:ascii="Book Antiqua" w:hAnsi="Book Antiqua"/>
          <w:color w:val="000000" w:themeColor="text1"/>
        </w:rPr>
        <w:t>2</w:t>
      </w:r>
      <w:r w:rsidR="00680FD7" w:rsidRPr="00833005">
        <w:rPr>
          <w:rFonts w:ascii="Book Antiqua" w:hAnsi="Book Antiqua"/>
          <w:color w:val="000000" w:themeColor="text1"/>
        </w:rPr>
        <w:t>3 November 2023]</w:t>
      </w:r>
      <w:r w:rsidRPr="00833005">
        <w:rPr>
          <w:rFonts w:ascii="Book Antiqua" w:hAnsi="Book Antiqua"/>
          <w:color w:val="000000" w:themeColor="text1"/>
        </w:rPr>
        <w:t>. Available from: https://sssw.hunter.cuny.edu/research/centers-networks/</w:t>
      </w:r>
    </w:p>
    <w:p w14:paraId="7BB36F1C" w14:textId="1A0689BF"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30 </w:t>
      </w:r>
      <w:r w:rsidRPr="00833005">
        <w:rPr>
          <w:rFonts w:ascii="Book Antiqua" w:hAnsi="Book Antiqua"/>
          <w:b/>
          <w:bCs/>
          <w:color w:val="000000" w:themeColor="text1"/>
        </w:rPr>
        <w:t>Cornes M,</w:t>
      </w:r>
      <w:r w:rsidRPr="00833005">
        <w:rPr>
          <w:rFonts w:ascii="Book Antiqua" w:hAnsi="Book Antiqua"/>
          <w:color w:val="000000" w:themeColor="text1"/>
        </w:rPr>
        <w:t xml:space="preserve"> Aldridge RW, Biswell E, Byng R, Clark M, Foster G, Fuller J, Hayward A, Hewett N, Kilmister A, Manthorpe J, Neale J, Tinelli M, Whiteford M. Improving care transfers for homeless patients after hospital discharge: a realist evaluation. Southampton (UK): NIHR Journals Library</w:t>
      </w:r>
      <w:r w:rsidR="00AE3872">
        <w:rPr>
          <w:rFonts w:ascii="Book Antiqua" w:hAnsi="Book Antiqua"/>
          <w:color w:val="000000" w:themeColor="text1"/>
        </w:rPr>
        <w:t>,</w:t>
      </w:r>
      <w:r w:rsidRPr="00833005">
        <w:rPr>
          <w:rFonts w:ascii="Book Antiqua" w:hAnsi="Book Antiqua"/>
          <w:color w:val="000000" w:themeColor="text1"/>
        </w:rPr>
        <w:t xml:space="preserve"> 2021 [PMID: 34609809 DOI: 10.3310/hsdr09170]</w:t>
      </w:r>
    </w:p>
    <w:p w14:paraId="2DBA8719" w14:textId="72F48CC1"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31 </w:t>
      </w:r>
      <w:bookmarkStart w:id="30" w:name="OLE_LINK1"/>
      <w:r w:rsidRPr="00833005">
        <w:rPr>
          <w:rFonts w:ascii="Book Antiqua" w:hAnsi="Book Antiqua"/>
          <w:b/>
          <w:bCs/>
          <w:color w:val="000000" w:themeColor="text1"/>
        </w:rPr>
        <w:t xml:space="preserve">Howerton AC. </w:t>
      </w:r>
      <w:r w:rsidRPr="00833005">
        <w:rPr>
          <w:rFonts w:ascii="Book Antiqua" w:hAnsi="Book Antiqua"/>
          <w:color w:val="000000" w:themeColor="text1"/>
        </w:rPr>
        <w:t>Serving poverty &amp; homeless populations through structured encampments with personal interaction (s) and healthcare providers volunteering. Scholar Work, Walden University.</w:t>
      </w:r>
      <w:bookmarkEnd w:id="30"/>
      <w:r w:rsidRPr="00833005">
        <w:rPr>
          <w:rFonts w:ascii="Book Antiqua" w:hAnsi="Book Antiqua"/>
          <w:color w:val="000000" w:themeColor="text1"/>
        </w:rPr>
        <w:t xml:space="preserve"> Apr 4, 2023. </w:t>
      </w:r>
      <w:r w:rsidR="00680FD7" w:rsidRPr="00833005">
        <w:rPr>
          <w:rFonts w:ascii="Book Antiqua" w:hAnsi="Book Antiqua"/>
          <w:color w:val="000000" w:themeColor="text1"/>
        </w:rPr>
        <w:t xml:space="preserve">[cited </w:t>
      </w:r>
      <w:r w:rsidR="00680FD7">
        <w:rPr>
          <w:rFonts w:ascii="Book Antiqua" w:hAnsi="Book Antiqua"/>
          <w:color w:val="000000" w:themeColor="text1"/>
        </w:rPr>
        <w:t>2</w:t>
      </w:r>
      <w:r w:rsidR="00680FD7" w:rsidRPr="00833005">
        <w:rPr>
          <w:rFonts w:ascii="Book Antiqua" w:hAnsi="Book Antiqua"/>
          <w:color w:val="000000" w:themeColor="text1"/>
        </w:rPr>
        <w:t>3 November 2023]</w:t>
      </w:r>
      <w:r w:rsidR="00680FD7">
        <w:rPr>
          <w:rFonts w:ascii="Book Antiqua" w:hAnsi="Book Antiqua"/>
          <w:color w:val="000000" w:themeColor="text1"/>
        </w:rPr>
        <w:t xml:space="preserve">. </w:t>
      </w:r>
      <w:r w:rsidRPr="00833005">
        <w:rPr>
          <w:rFonts w:ascii="Book Antiqua" w:hAnsi="Book Antiqua"/>
          <w:color w:val="000000" w:themeColor="text1"/>
        </w:rPr>
        <w:t>Available from: https://scholarworks.waldenu.edu/cgi/viewcontent.cgi?article=1058&amp;context=picportfolios</w:t>
      </w:r>
    </w:p>
    <w:p w14:paraId="67DDA2B8"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32 </w:t>
      </w:r>
      <w:r w:rsidRPr="00833005">
        <w:rPr>
          <w:rFonts w:ascii="Book Antiqua" w:hAnsi="Book Antiqua"/>
          <w:b/>
          <w:bCs/>
          <w:color w:val="000000" w:themeColor="text1"/>
        </w:rPr>
        <w:t>Draine J</w:t>
      </w:r>
      <w:r w:rsidRPr="00833005">
        <w:rPr>
          <w:rFonts w:ascii="Book Antiqua" w:hAnsi="Book Antiqua"/>
          <w:color w:val="000000" w:themeColor="text1"/>
        </w:rPr>
        <w:t xml:space="preserve">, Herman DB. Critical time intervention for reentry from prison for persons with mental illness. </w:t>
      </w:r>
      <w:proofErr w:type="spellStart"/>
      <w:r w:rsidRPr="00833005">
        <w:rPr>
          <w:rFonts w:ascii="Book Antiqua" w:hAnsi="Book Antiqua"/>
          <w:i/>
          <w:iCs/>
          <w:color w:val="000000" w:themeColor="text1"/>
        </w:rPr>
        <w:t>Psychiatr</w:t>
      </w:r>
      <w:proofErr w:type="spellEnd"/>
      <w:r w:rsidRPr="00833005">
        <w:rPr>
          <w:rFonts w:ascii="Book Antiqua" w:hAnsi="Book Antiqua"/>
          <w:i/>
          <w:iCs/>
          <w:color w:val="000000" w:themeColor="text1"/>
        </w:rPr>
        <w:t xml:space="preserve"> Serv</w:t>
      </w:r>
      <w:r w:rsidRPr="00833005">
        <w:rPr>
          <w:rFonts w:ascii="Book Antiqua" w:hAnsi="Book Antiqua"/>
          <w:color w:val="000000" w:themeColor="text1"/>
        </w:rPr>
        <w:t xml:space="preserve"> 2007; </w:t>
      </w:r>
      <w:r w:rsidRPr="00833005">
        <w:rPr>
          <w:rFonts w:ascii="Book Antiqua" w:hAnsi="Book Antiqua"/>
          <w:b/>
          <w:bCs/>
          <w:color w:val="000000" w:themeColor="text1"/>
        </w:rPr>
        <w:t>58</w:t>
      </w:r>
      <w:r w:rsidRPr="00833005">
        <w:rPr>
          <w:rFonts w:ascii="Book Antiqua" w:hAnsi="Book Antiqua"/>
          <w:color w:val="000000" w:themeColor="text1"/>
        </w:rPr>
        <w:t>: 1577-1581 [PMID: 18048559 DOI: 10.1176/ps.2007.58.12.1577]</w:t>
      </w:r>
    </w:p>
    <w:p w14:paraId="3CB8687A"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33 </w:t>
      </w:r>
      <w:r w:rsidRPr="00833005">
        <w:rPr>
          <w:rFonts w:ascii="Book Antiqua" w:hAnsi="Book Antiqua"/>
          <w:b/>
          <w:bCs/>
          <w:color w:val="000000" w:themeColor="text1"/>
        </w:rPr>
        <w:t xml:space="preserve">Meadows CJ. </w:t>
      </w:r>
      <w:r w:rsidRPr="00833005">
        <w:rPr>
          <w:rFonts w:ascii="Book Antiqua" w:hAnsi="Book Antiqua"/>
          <w:color w:val="000000" w:themeColor="text1"/>
        </w:rPr>
        <w:t>Ameliorating the revolving door of the mental health crisis and the criminal justice system: A Grant Proposal. MSc Thesis, California State University, Long Beach. 2019</w:t>
      </w:r>
    </w:p>
    <w:p w14:paraId="098CDEEC"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lastRenderedPageBreak/>
        <w:t xml:space="preserve">34 </w:t>
      </w:r>
      <w:r w:rsidRPr="00833005">
        <w:rPr>
          <w:rFonts w:ascii="Book Antiqua" w:hAnsi="Book Antiqua"/>
          <w:b/>
          <w:bCs/>
          <w:color w:val="000000" w:themeColor="text1"/>
        </w:rPr>
        <w:t>Moher D</w:t>
      </w:r>
      <w:r w:rsidRPr="00833005">
        <w:rPr>
          <w:rFonts w:ascii="Book Antiqua" w:hAnsi="Book Antiqua"/>
          <w:color w:val="000000" w:themeColor="text1"/>
        </w:rPr>
        <w:t xml:space="preserve">, Liberati A, Tetzlaff J, Altman DG; PRISMA Group. Preferred reporting items for systematic reviews and meta-analyses: the PRISMA statement. </w:t>
      </w:r>
      <w:r w:rsidRPr="00833005">
        <w:rPr>
          <w:rFonts w:ascii="Book Antiqua" w:hAnsi="Book Antiqua"/>
          <w:i/>
          <w:iCs/>
          <w:color w:val="000000" w:themeColor="text1"/>
        </w:rPr>
        <w:t>BMJ</w:t>
      </w:r>
      <w:r w:rsidRPr="00833005">
        <w:rPr>
          <w:rFonts w:ascii="Book Antiqua" w:hAnsi="Book Antiqua"/>
          <w:color w:val="000000" w:themeColor="text1"/>
        </w:rPr>
        <w:t xml:space="preserve"> 2009; </w:t>
      </w:r>
      <w:r w:rsidRPr="00833005">
        <w:rPr>
          <w:rFonts w:ascii="Book Antiqua" w:hAnsi="Book Antiqua"/>
          <w:b/>
          <w:bCs/>
          <w:color w:val="000000" w:themeColor="text1"/>
        </w:rPr>
        <w:t>339</w:t>
      </w:r>
      <w:r w:rsidRPr="00833005">
        <w:rPr>
          <w:rFonts w:ascii="Book Antiqua" w:hAnsi="Book Antiqua"/>
          <w:color w:val="000000" w:themeColor="text1"/>
        </w:rPr>
        <w:t>: b2535 [PMID: 19622551 DOI: 10.1136/</w:t>
      </w:r>
      <w:proofErr w:type="gramStart"/>
      <w:r w:rsidRPr="00833005">
        <w:rPr>
          <w:rFonts w:ascii="Book Antiqua" w:hAnsi="Book Antiqua"/>
          <w:color w:val="000000" w:themeColor="text1"/>
        </w:rPr>
        <w:t>bmj.b</w:t>
      </w:r>
      <w:proofErr w:type="gramEnd"/>
      <w:r w:rsidRPr="00833005">
        <w:rPr>
          <w:rFonts w:ascii="Book Antiqua" w:hAnsi="Book Antiqua"/>
          <w:color w:val="000000" w:themeColor="text1"/>
        </w:rPr>
        <w:t>2535]</w:t>
      </w:r>
    </w:p>
    <w:p w14:paraId="7C50CBF6"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35 </w:t>
      </w:r>
      <w:r w:rsidRPr="00833005">
        <w:rPr>
          <w:rFonts w:ascii="Book Antiqua" w:hAnsi="Book Antiqua"/>
          <w:b/>
          <w:bCs/>
          <w:color w:val="000000" w:themeColor="text1"/>
        </w:rPr>
        <w:t>Wiens K,</w:t>
      </w:r>
      <w:r w:rsidRPr="00833005">
        <w:rPr>
          <w:rFonts w:ascii="Book Antiqua" w:hAnsi="Book Antiqua"/>
          <w:color w:val="000000" w:themeColor="text1"/>
        </w:rPr>
        <w:t xml:space="preserve"> Bai L, Austin PC, </w:t>
      </w:r>
      <w:proofErr w:type="spellStart"/>
      <w:r w:rsidRPr="00833005">
        <w:rPr>
          <w:rFonts w:ascii="Book Antiqua" w:hAnsi="Book Antiqua"/>
          <w:color w:val="000000" w:themeColor="text1"/>
        </w:rPr>
        <w:t>Ronksley</w:t>
      </w:r>
      <w:proofErr w:type="spellEnd"/>
      <w:r w:rsidRPr="00833005">
        <w:rPr>
          <w:rFonts w:ascii="Book Antiqua" w:hAnsi="Book Antiqua"/>
          <w:color w:val="000000" w:themeColor="text1"/>
        </w:rPr>
        <w:t xml:space="preserve"> PE, Hwang SW, Spackman E, Booth GL, Campbell DJ. Characteristics of people with type I or type II diabetes with and without a history of homelessness: A Population-based Cohort Study. 2022 Preprint. Available from: </w:t>
      </w:r>
      <w:proofErr w:type="spellStart"/>
      <w:r w:rsidRPr="00833005">
        <w:rPr>
          <w:rFonts w:ascii="Book Antiqua" w:hAnsi="Book Antiqua"/>
          <w:color w:val="000000" w:themeColor="text1"/>
        </w:rPr>
        <w:t>medRxiv</w:t>
      </w:r>
      <w:proofErr w:type="spellEnd"/>
      <w:r w:rsidRPr="00833005">
        <w:rPr>
          <w:rFonts w:ascii="Book Antiqua" w:hAnsi="Book Antiqua"/>
          <w:color w:val="000000" w:themeColor="text1"/>
        </w:rPr>
        <w:t xml:space="preserve">: 2022.08.11.22278127 </w:t>
      </w:r>
      <w:r w:rsidRPr="00833005">
        <w:rPr>
          <w:rFonts w:ascii="Book Antiqua" w:hAnsi="Book Antiqua"/>
          <w:color w:val="000000" w:themeColor="text1"/>
          <w:lang w:eastAsia="zh-CN"/>
        </w:rPr>
        <w:t>[</w:t>
      </w:r>
      <w:r w:rsidRPr="00833005">
        <w:rPr>
          <w:rFonts w:ascii="Book Antiqua" w:hAnsi="Book Antiqua"/>
          <w:color w:val="000000" w:themeColor="text1"/>
        </w:rPr>
        <w:t>DOI: 10.1101/2022.08.11.22278127]</w:t>
      </w:r>
    </w:p>
    <w:p w14:paraId="42ADA077"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36 </w:t>
      </w:r>
      <w:r w:rsidRPr="00833005">
        <w:rPr>
          <w:rFonts w:ascii="Book Antiqua" w:hAnsi="Book Antiqua"/>
          <w:b/>
          <w:bCs/>
          <w:color w:val="000000" w:themeColor="text1"/>
        </w:rPr>
        <w:t>Davachi S,</w:t>
      </w:r>
      <w:r w:rsidRPr="00833005">
        <w:rPr>
          <w:rFonts w:ascii="Book Antiqua" w:hAnsi="Book Antiqua"/>
          <w:color w:val="000000" w:themeColor="text1"/>
        </w:rPr>
        <w:t xml:space="preserve"> Ferrari I. </w:t>
      </w:r>
      <w:proofErr w:type="gramStart"/>
      <w:r w:rsidRPr="00833005">
        <w:rPr>
          <w:rFonts w:ascii="Book Antiqua" w:hAnsi="Book Antiqua"/>
          <w:color w:val="000000" w:themeColor="text1"/>
        </w:rPr>
        <w:t>Homelessness</w:t>
      </w:r>
      <w:proofErr w:type="gramEnd"/>
      <w:r w:rsidRPr="00833005">
        <w:rPr>
          <w:rFonts w:ascii="Book Antiqua" w:hAnsi="Book Antiqua"/>
          <w:color w:val="000000" w:themeColor="text1"/>
        </w:rPr>
        <w:t xml:space="preserve"> and diabetes: reducing disparities in diabetes care through innovations and partnerships. </w:t>
      </w:r>
      <w:r w:rsidRPr="00833005">
        <w:rPr>
          <w:rFonts w:ascii="Book Antiqua" w:hAnsi="Book Antiqua"/>
          <w:i/>
          <w:iCs/>
          <w:color w:val="000000" w:themeColor="text1"/>
        </w:rPr>
        <w:t>Can J Diabetes</w:t>
      </w:r>
      <w:r w:rsidRPr="00833005">
        <w:rPr>
          <w:rFonts w:ascii="Book Antiqua" w:hAnsi="Book Antiqua"/>
          <w:color w:val="000000" w:themeColor="text1"/>
        </w:rPr>
        <w:t xml:space="preserve"> 2012; </w:t>
      </w:r>
      <w:r w:rsidRPr="00833005">
        <w:rPr>
          <w:rFonts w:ascii="Book Antiqua" w:hAnsi="Book Antiqua"/>
          <w:b/>
          <w:bCs/>
          <w:color w:val="000000" w:themeColor="text1"/>
        </w:rPr>
        <w:t>36</w:t>
      </w:r>
      <w:r w:rsidRPr="00833005">
        <w:rPr>
          <w:rFonts w:ascii="Book Antiqua" w:hAnsi="Book Antiqua"/>
          <w:color w:val="000000" w:themeColor="text1"/>
        </w:rPr>
        <w:t>: 75-82 [DOI: 10.1016/j.jcjd.2012.04.015]</w:t>
      </w:r>
    </w:p>
    <w:p w14:paraId="19F1D810"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37 </w:t>
      </w:r>
      <w:r w:rsidRPr="00833005">
        <w:rPr>
          <w:rFonts w:ascii="Book Antiqua" w:hAnsi="Book Antiqua"/>
          <w:b/>
          <w:bCs/>
          <w:color w:val="000000" w:themeColor="text1"/>
        </w:rPr>
        <w:t>Thompson C</w:t>
      </w:r>
      <w:r w:rsidRPr="00833005">
        <w:rPr>
          <w:rFonts w:ascii="Book Antiqua" w:hAnsi="Book Antiqua"/>
          <w:color w:val="000000" w:themeColor="text1"/>
        </w:rPr>
        <w:t xml:space="preserve">, </w:t>
      </w:r>
      <w:proofErr w:type="spellStart"/>
      <w:r w:rsidRPr="00833005">
        <w:rPr>
          <w:rFonts w:ascii="Book Antiqua" w:hAnsi="Book Antiqua"/>
          <w:color w:val="000000" w:themeColor="text1"/>
        </w:rPr>
        <w:t>Meeuwisse</w:t>
      </w:r>
      <w:proofErr w:type="spellEnd"/>
      <w:r w:rsidRPr="00833005">
        <w:rPr>
          <w:rFonts w:ascii="Book Antiqua" w:hAnsi="Book Antiqua"/>
          <w:color w:val="000000" w:themeColor="text1"/>
        </w:rPr>
        <w:t xml:space="preserve"> I, Dahlke R, Drummond N. Group medical visits in primary care for patients with diabetes and low socioeconomic status: users' perspectives and lessons for practitioners. </w:t>
      </w:r>
      <w:r w:rsidRPr="00833005">
        <w:rPr>
          <w:rFonts w:ascii="Book Antiqua" w:hAnsi="Book Antiqua"/>
          <w:i/>
          <w:iCs/>
          <w:color w:val="000000" w:themeColor="text1"/>
        </w:rPr>
        <w:t>Can J Diabetes</w:t>
      </w:r>
      <w:r w:rsidRPr="00833005">
        <w:rPr>
          <w:rFonts w:ascii="Book Antiqua" w:hAnsi="Book Antiqua"/>
          <w:color w:val="000000" w:themeColor="text1"/>
        </w:rPr>
        <w:t xml:space="preserve"> 2014; </w:t>
      </w:r>
      <w:r w:rsidRPr="00833005">
        <w:rPr>
          <w:rFonts w:ascii="Book Antiqua" w:hAnsi="Book Antiqua"/>
          <w:b/>
          <w:bCs/>
          <w:color w:val="000000" w:themeColor="text1"/>
        </w:rPr>
        <w:t>38</w:t>
      </w:r>
      <w:r w:rsidRPr="00833005">
        <w:rPr>
          <w:rFonts w:ascii="Book Antiqua" w:hAnsi="Book Antiqua"/>
          <w:color w:val="000000" w:themeColor="text1"/>
        </w:rPr>
        <w:t>: 198-204 [PMID: 24909090 DOI: 10.1016/j.jcjd.2014.03.012]</w:t>
      </w:r>
    </w:p>
    <w:p w14:paraId="6DFAA7B0"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38 </w:t>
      </w:r>
      <w:r w:rsidRPr="00833005">
        <w:rPr>
          <w:rFonts w:ascii="Book Antiqua" w:hAnsi="Book Antiqua"/>
          <w:b/>
          <w:bCs/>
          <w:color w:val="000000" w:themeColor="text1"/>
        </w:rPr>
        <w:t>Campbell DJT,</w:t>
      </w:r>
      <w:r w:rsidRPr="00833005">
        <w:rPr>
          <w:rFonts w:ascii="Book Antiqua" w:hAnsi="Book Antiqua"/>
          <w:color w:val="000000" w:themeColor="text1"/>
        </w:rPr>
        <w:t xml:space="preserve"> Campbell RB, DiGiandomenico A, Larsen M, Davidson MA, McBrien K, Booth GL, Hwang SW. Using a community-based participatory research approach to meaningfully engage those with lived experience of diabetes and homelessness. </w:t>
      </w:r>
      <w:r w:rsidRPr="00833005">
        <w:rPr>
          <w:rFonts w:ascii="Book Antiqua" w:hAnsi="Book Antiqua"/>
          <w:i/>
          <w:iCs/>
          <w:color w:val="000000" w:themeColor="text1"/>
        </w:rPr>
        <w:t>BMJ Open Diabetes Res Care</w:t>
      </w:r>
      <w:r w:rsidRPr="00833005">
        <w:rPr>
          <w:rFonts w:ascii="Book Antiqua" w:hAnsi="Book Antiqua"/>
          <w:color w:val="000000" w:themeColor="text1"/>
        </w:rPr>
        <w:t xml:space="preserve"> 2021; </w:t>
      </w:r>
      <w:r w:rsidRPr="00833005">
        <w:rPr>
          <w:rFonts w:ascii="Book Antiqua" w:hAnsi="Book Antiqua"/>
          <w:b/>
          <w:bCs/>
          <w:color w:val="000000" w:themeColor="text1"/>
        </w:rPr>
        <w:t>9</w:t>
      </w:r>
      <w:r w:rsidRPr="00833005">
        <w:rPr>
          <w:rFonts w:ascii="Book Antiqua" w:hAnsi="Book Antiqua"/>
          <w:color w:val="000000" w:themeColor="text1"/>
        </w:rPr>
        <w:t xml:space="preserve"> [DOI: 10.1101/2021.02.26.21252531]</w:t>
      </w:r>
    </w:p>
    <w:p w14:paraId="44000EE3"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39 </w:t>
      </w:r>
      <w:r w:rsidRPr="00833005">
        <w:rPr>
          <w:rFonts w:ascii="Book Antiqua" w:hAnsi="Book Antiqua"/>
          <w:b/>
          <w:bCs/>
          <w:color w:val="000000" w:themeColor="text1"/>
        </w:rPr>
        <w:t>Campbell DJT</w:t>
      </w:r>
      <w:r w:rsidRPr="00833005">
        <w:rPr>
          <w:rFonts w:ascii="Book Antiqua" w:hAnsi="Book Antiqua"/>
          <w:color w:val="000000" w:themeColor="text1"/>
        </w:rPr>
        <w:t xml:space="preserve">, Campbell RB, Booth GL, Hwang SW, McBrien KA. Innovations in Providing Diabetes Care for Individuals Experiencing Homelessness: An Environmental Scan. </w:t>
      </w:r>
      <w:r w:rsidRPr="00833005">
        <w:rPr>
          <w:rFonts w:ascii="Book Antiqua" w:hAnsi="Book Antiqua"/>
          <w:i/>
          <w:iCs/>
          <w:color w:val="000000" w:themeColor="text1"/>
        </w:rPr>
        <w:t>Can J Diabetes</w:t>
      </w:r>
      <w:r w:rsidRPr="00833005">
        <w:rPr>
          <w:rFonts w:ascii="Book Antiqua" w:hAnsi="Book Antiqua"/>
          <w:color w:val="000000" w:themeColor="text1"/>
        </w:rPr>
        <w:t xml:space="preserve"> 2020; </w:t>
      </w:r>
      <w:r w:rsidRPr="00833005">
        <w:rPr>
          <w:rFonts w:ascii="Book Antiqua" w:hAnsi="Book Antiqua"/>
          <w:b/>
          <w:bCs/>
          <w:color w:val="000000" w:themeColor="text1"/>
        </w:rPr>
        <w:t>44</w:t>
      </w:r>
      <w:r w:rsidRPr="00833005">
        <w:rPr>
          <w:rFonts w:ascii="Book Antiqua" w:hAnsi="Book Antiqua"/>
          <w:color w:val="000000" w:themeColor="text1"/>
        </w:rPr>
        <w:t>: 643-650 [PMID: 32312657 DOI: 10.1016/j.jcjd.2020.01.011]</w:t>
      </w:r>
    </w:p>
    <w:p w14:paraId="5147EF5C"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40 </w:t>
      </w:r>
      <w:r w:rsidRPr="00833005">
        <w:rPr>
          <w:rFonts w:ascii="Book Antiqua" w:hAnsi="Book Antiqua"/>
          <w:b/>
          <w:bCs/>
          <w:color w:val="000000" w:themeColor="text1"/>
        </w:rPr>
        <w:t>Mayberry LS</w:t>
      </w:r>
      <w:r w:rsidRPr="00833005">
        <w:rPr>
          <w:rFonts w:ascii="Book Antiqua" w:hAnsi="Book Antiqua"/>
          <w:color w:val="000000" w:themeColor="text1"/>
        </w:rPr>
        <w:t xml:space="preserve">, Bergner EM, Harper KJ, Laing S, Berg CA. Text messaging to engage friends/family in diabetes self-management support: acceptability and potential to address disparities. </w:t>
      </w:r>
      <w:r w:rsidRPr="00833005">
        <w:rPr>
          <w:rFonts w:ascii="Book Antiqua" w:hAnsi="Book Antiqua"/>
          <w:i/>
          <w:iCs/>
          <w:color w:val="000000" w:themeColor="text1"/>
        </w:rPr>
        <w:t>J Am Med Inform Assoc</w:t>
      </w:r>
      <w:r w:rsidRPr="00833005">
        <w:rPr>
          <w:rFonts w:ascii="Book Antiqua" w:hAnsi="Book Antiqua"/>
          <w:color w:val="000000" w:themeColor="text1"/>
        </w:rPr>
        <w:t xml:space="preserve"> 2019; </w:t>
      </w:r>
      <w:r w:rsidRPr="00833005">
        <w:rPr>
          <w:rFonts w:ascii="Book Antiqua" w:hAnsi="Book Antiqua"/>
          <w:b/>
          <w:bCs/>
          <w:color w:val="000000" w:themeColor="text1"/>
        </w:rPr>
        <w:t>26</w:t>
      </w:r>
      <w:r w:rsidRPr="00833005">
        <w:rPr>
          <w:rFonts w:ascii="Book Antiqua" w:hAnsi="Book Antiqua"/>
          <w:color w:val="000000" w:themeColor="text1"/>
        </w:rPr>
        <w:t>: 1099-1108 [PMID: 31403688 DOI: 10.1093/</w:t>
      </w:r>
      <w:proofErr w:type="spellStart"/>
      <w:r w:rsidRPr="00833005">
        <w:rPr>
          <w:rFonts w:ascii="Book Antiqua" w:hAnsi="Book Antiqua"/>
          <w:color w:val="000000" w:themeColor="text1"/>
        </w:rPr>
        <w:t>jamia</w:t>
      </w:r>
      <w:proofErr w:type="spellEnd"/>
      <w:r w:rsidRPr="00833005">
        <w:rPr>
          <w:rFonts w:ascii="Book Antiqua" w:hAnsi="Book Antiqua"/>
          <w:color w:val="000000" w:themeColor="text1"/>
        </w:rPr>
        <w:t>/ocz091]</w:t>
      </w:r>
    </w:p>
    <w:p w14:paraId="4FB66E8B"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41 </w:t>
      </w:r>
      <w:r w:rsidRPr="00833005">
        <w:rPr>
          <w:rFonts w:ascii="Book Antiqua" w:hAnsi="Book Antiqua"/>
          <w:b/>
          <w:bCs/>
          <w:color w:val="000000" w:themeColor="text1"/>
        </w:rPr>
        <w:t>Elder NC</w:t>
      </w:r>
      <w:r w:rsidRPr="00833005">
        <w:rPr>
          <w:rFonts w:ascii="Book Antiqua" w:hAnsi="Book Antiqua"/>
          <w:color w:val="000000" w:themeColor="text1"/>
        </w:rPr>
        <w:t xml:space="preserve">, Tubb MR. Diabetes in homeless persons: barriers and enablers to health as perceived by patients, medical, and social service providers. </w:t>
      </w:r>
      <w:r w:rsidRPr="00833005">
        <w:rPr>
          <w:rFonts w:ascii="Book Antiqua" w:hAnsi="Book Antiqua"/>
          <w:i/>
          <w:iCs/>
          <w:color w:val="000000" w:themeColor="text1"/>
        </w:rPr>
        <w:t>Soc Work Public Health</w:t>
      </w:r>
      <w:r w:rsidRPr="00833005">
        <w:rPr>
          <w:rFonts w:ascii="Book Antiqua" w:hAnsi="Book Antiqua"/>
          <w:color w:val="000000" w:themeColor="text1"/>
        </w:rPr>
        <w:t xml:space="preserve"> 2014; </w:t>
      </w:r>
      <w:r w:rsidRPr="00833005">
        <w:rPr>
          <w:rFonts w:ascii="Book Antiqua" w:hAnsi="Book Antiqua"/>
          <w:b/>
          <w:bCs/>
          <w:color w:val="000000" w:themeColor="text1"/>
        </w:rPr>
        <w:t>29</w:t>
      </w:r>
      <w:r w:rsidRPr="00833005">
        <w:rPr>
          <w:rFonts w:ascii="Book Antiqua" w:hAnsi="Book Antiqua"/>
          <w:color w:val="000000" w:themeColor="text1"/>
        </w:rPr>
        <w:t>: 220-231 [PMID: 24802217 DOI: 10.1080/19371918.2013.776391]</w:t>
      </w:r>
    </w:p>
    <w:p w14:paraId="24BBA756"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lastRenderedPageBreak/>
        <w:t xml:space="preserve">42 </w:t>
      </w:r>
      <w:r w:rsidRPr="00833005">
        <w:rPr>
          <w:rFonts w:ascii="Book Antiqua" w:hAnsi="Book Antiqua"/>
          <w:b/>
          <w:bCs/>
          <w:color w:val="000000" w:themeColor="text1"/>
        </w:rPr>
        <w:t>Kasprow WJ</w:t>
      </w:r>
      <w:r w:rsidRPr="00833005">
        <w:rPr>
          <w:rFonts w:ascii="Book Antiqua" w:hAnsi="Book Antiqua"/>
          <w:color w:val="000000" w:themeColor="text1"/>
        </w:rPr>
        <w:t xml:space="preserve">, Rosenheck RA. Outcomes of critical time intervention case management of homeless veterans after psychiatric hospitalization. </w:t>
      </w:r>
      <w:proofErr w:type="spellStart"/>
      <w:r w:rsidRPr="00833005">
        <w:rPr>
          <w:rFonts w:ascii="Book Antiqua" w:hAnsi="Book Antiqua"/>
          <w:i/>
          <w:iCs/>
          <w:color w:val="000000" w:themeColor="text1"/>
        </w:rPr>
        <w:t>Psychiatr</w:t>
      </w:r>
      <w:proofErr w:type="spellEnd"/>
      <w:r w:rsidRPr="00833005">
        <w:rPr>
          <w:rFonts w:ascii="Book Antiqua" w:hAnsi="Book Antiqua"/>
          <w:i/>
          <w:iCs/>
          <w:color w:val="000000" w:themeColor="text1"/>
        </w:rPr>
        <w:t xml:space="preserve"> Serv</w:t>
      </w:r>
      <w:r w:rsidRPr="00833005">
        <w:rPr>
          <w:rFonts w:ascii="Book Antiqua" w:hAnsi="Book Antiqua"/>
          <w:color w:val="000000" w:themeColor="text1"/>
        </w:rPr>
        <w:t xml:space="preserve"> 2007; </w:t>
      </w:r>
      <w:r w:rsidRPr="00833005">
        <w:rPr>
          <w:rFonts w:ascii="Book Antiqua" w:hAnsi="Book Antiqua"/>
          <w:b/>
          <w:bCs/>
          <w:color w:val="000000" w:themeColor="text1"/>
        </w:rPr>
        <w:t>58</w:t>
      </w:r>
      <w:r w:rsidRPr="00833005">
        <w:rPr>
          <w:rFonts w:ascii="Book Antiqua" w:hAnsi="Book Antiqua"/>
          <w:color w:val="000000" w:themeColor="text1"/>
        </w:rPr>
        <w:t>: 929-935 [PMID: 17602008 DOI: 10.1176/ps.2007.58.7.929]</w:t>
      </w:r>
    </w:p>
    <w:p w14:paraId="4E0F43BE"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43 </w:t>
      </w:r>
      <w:r w:rsidRPr="00833005">
        <w:rPr>
          <w:rFonts w:ascii="Book Antiqua" w:hAnsi="Book Antiqua"/>
          <w:b/>
          <w:bCs/>
          <w:color w:val="000000" w:themeColor="text1"/>
        </w:rPr>
        <w:t>Clark C</w:t>
      </w:r>
      <w:r w:rsidRPr="00833005">
        <w:rPr>
          <w:rFonts w:ascii="Book Antiqua" w:hAnsi="Book Antiqua"/>
          <w:color w:val="000000" w:themeColor="text1"/>
        </w:rPr>
        <w:t xml:space="preserve">, Guenther CC, Mitchell JN. Case Management Models in Permanent Supported Housing Programs for People </w:t>
      </w:r>
      <w:proofErr w:type="gramStart"/>
      <w:r w:rsidRPr="00833005">
        <w:rPr>
          <w:rFonts w:ascii="Book Antiqua" w:hAnsi="Book Antiqua"/>
          <w:color w:val="000000" w:themeColor="text1"/>
        </w:rPr>
        <w:t>With</w:t>
      </w:r>
      <w:proofErr w:type="gramEnd"/>
      <w:r w:rsidRPr="00833005">
        <w:rPr>
          <w:rFonts w:ascii="Book Antiqua" w:hAnsi="Book Antiqua"/>
          <w:color w:val="000000" w:themeColor="text1"/>
        </w:rPr>
        <w:t xml:space="preserve"> Complex Behavioral Issues Who Are Homeless. </w:t>
      </w:r>
      <w:r w:rsidRPr="00833005">
        <w:rPr>
          <w:rFonts w:ascii="Book Antiqua" w:hAnsi="Book Antiqua"/>
          <w:i/>
          <w:iCs/>
          <w:color w:val="000000" w:themeColor="text1"/>
        </w:rPr>
        <w:t xml:space="preserve">J Dual </w:t>
      </w:r>
      <w:proofErr w:type="spellStart"/>
      <w:r w:rsidRPr="00833005">
        <w:rPr>
          <w:rFonts w:ascii="Book Antiqua" w:hAnsi="Book Antiqua"/>
          <w:i/>
          <w:iCs/>
          <w:color w:val="000000" w:themeColor="text1"/>
        </w:rPr>
        <w:t>Diagn</w:t>
      </w:r>
      <w:proofErr w:type="spellEnd"/>
      <w:r w:rsidRPr="00833005">
        <w:rPr>
          <w:rFonts w:ascii="Book Antiqua" w:hAnsi="Book Antiqua"/>
          <w:color w:val="000000" w:themeColor="text1"/>
        </w:rPr>
        <w:t xml:space="preserve"> 2016; </w:t>
      </w:r>
      <w:r w:rsidRPr="00833005">
        <w:rPr>
          <w:rFonts w:ascii="Book Antiqua" w:hAnsi="Book Antiqua"/>
          <w:b/>
          <w:bCs/>
          <w:color w:val="000000" w:themeColor="text1"/>
        </w:rPr>
        <w:t>12</w:t>
      </w:r>
      <w:r w:rsidRPr="00833005">
        <w:rPr>
          <w:rFonts w:ascii="Book Antiqua" w:hAnsi="Book Antiqua"/>
          <w:color w:val="000000" w:themeColor="text1"/>
        </w:rPr>
        <w:t>: 185-192 [PMID: 27070841 DOI: 10.1080/15504263.2016.1176852]</w:t>
      </w:r>
    </w:p>
    <w:p w14:paraId="3AA69E06"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44 </w:t>
      </w:r>
      <w:r w:rsidRPr="00833005">
        <w:rPr>
          <w:rFonts w:ascii="Book Antiqua" w:hAnsi="Book Antiqua"/>
          <w:b/>
          <w:bCs/>
          <w:color w:val="000000" w:themeColor="text1"/>
        </w:rPr>
        <w:t>Shinn M</w:t>
      </w:r>
      <w:r w:rsidRPr="00833005">
        <w:rPr>
          <w:rFonts w:ascii="Book Antiqua" w:hAnsi="Book Antiqua"/>
          <w:color w:val="000000" w:themeColor="text1"/>
        </w:rPr>
        <w:t xml:space="preserve">, Samuels J, Fischer SN, Thompkins A, Fowler PJ. Longitudinal Impact of a Family Critical Time Intervention on Children in High-Risk Families Experiencing Homelessness: A Randomized Trial. </w:t>
      </w:r>
      <w:r w:rsidRPr="00833005">
        <w:rPr>
          <w:rFonts w:ascii="Book Antiqua" w:hAnsi="Book Antiqua"/>
          <w:i/>
          <w:iCs/>
          <w:color w:val="000000" w:themeColor="text1"/>
        </w:rPr>
        <w:t>Am J Community Psychol</w:t>
      </w:r>
      <w:r w:rsidRPr="00833005">
        <w:rPr>
          <w:rFonts w:ascii="Book Antiqua" w:hAnsi="Book Antiqua"/>
          <w:color w:val="000000" w:themeColor="text1"/>
        </w:rPr>
        <w:t xml:space="preserve"> 2015; </w:t>
      </w:r>
      <w:r w:rsidRPr="00833005">
        <w:rPr>
          <w:rFonts w:ascii="Book Antiqua" w:hAnsi="Book Antiqua"/>
          <w:b/>
          <w:bCs/>
          <w:color w:val="000000" w:themeColor="text1"/>
        </w:rPr>
        <w:t>56</w:t>
      </w:r>
      <w:r w:rsidRPr="00833005">
        <w:rPr>
          <w:rFonts w:ascii="Book Antiqua" w:hAnsi="Book Antiqua"/>
          <w:color w:val="000000" w:themeColor="text1"/>
        </w:rPr>
        <w:t>: 205-216 [PMID: 26238278 DOI: 10.1007/s10464-015-9742-y]</w:t>
      </w:r>
    </w:p>
    <w:p w14:paraId="25092964"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45 </w:t>
      </w:r>
      <w:r w:rsidRPr="00833005">
        <w:rPr>
          <w:rFonts w:ascii="Book Antiqua" w:hAnsi="Book Antiqua"/>
          <w:b/>
          <w:bCs/>
          <w:color w:val="000000" w:themeColor="text1"/>
        </w:rPr>
        <w:t>Tomita A</w:t>
      </w:r>
      <w:r w:rsidRPr="00833005">
        <w:rPr>
          <w:rFonts w:ascii="Book Antiqua" w:hAnsi="Book Antiqua"/>
          <w:color w:val="000000" w:themeColor="text1"/>
        </w:rPr>
        <w:t xml:space="preserve">, Herman DB. The impact of critical time intervention in reducing psychiatric rehospitalization after hospital discharge. </w:t>
      </w:r>
      <w:proofErr w:type="spellStart"/>
      <w:r w:rsidRPr="00833005">
        <w:rPr>
          <w:rFonts w:ascii="Book Antiqua" w:hAnsi="Book Antiqua"/>
          <w:i/>
          <w:iCs/>
          <w:color w:val="000000" w:themeColor="text1"/>
        </w:rPr>
        <w:t>Psychiatr</w:t>
      </w:r>
      <w:proofErr w:type="spellEnd"/>
      <w:r w:rsidRPr="00833005">
        <w:rPr>
          <w:rFonts w:ascii="Book Antiqua" w:hAnsi="Book Antiqua"/>
          <w:i/>
          <w:iCs/>
          <w:color w:val="000000" w:themeColor="text1"/>
        </w:rPr>
        <w:t xml:space="preserve"> Serv</w:t>
      </w:r>
      <w:r w:rsidRPr="00833005">
        <w:rPr>
          <w:rFonts w:ascii="Book Antiqua" w:hAnsi="Book Antiqua"/>
          <w:color w:val="000000" w:themeColor="text1"/>
        </w:rPr>
        <w:t xml:space="preserve"> 2012; </w:t>
      </w:r>
      <w:r w:rsidRPr="00833005">
        <w:rPr>
          <w:rFonts w:ascii="Book Antiqua" w:hAnsi="Book Antiqua"/>
          <w:b/>
          <w:bCs/>
          <w:color w:val="000000" w:themeColor="text1"/>
        </w:rPr>
        <w:t>63</w:t>
      </w:r>
      <w:r w:rsidRPr="00833005">
        <w:rPr>
          <w:rFonts w:ascii="Book Antiqua" w:hAnsi="Book Antiqua"/>
          <w:color w:val="000000" w:themeColor="text1"/>
        </w:rPr>
        <w:t>: 935-937 [PMID: 22810163 DOI: 10.1176/appi.ps.201100468]</w:t>
      </w:r>
    </w:p>
    <w:p w14:paraId="6B85B9AB"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46 </w:t>
      </w:r>
      <w:proofErr w:type="spellStart"/>
      <w:r w:rsidRPr="00833005">
        <w:rPr>
          <w:rFonts w:ascii="Book Antiqua" w:hAnsi="Book Antiqua"/>
          <w:b/>
          <w:bCs/>
          <w:color w:val="000000" w:themeColor="text1"/>
        </w:rPr>
        <w:t>Asgary</w:t>
      </w:r>
      <w:proofErr w:type="spellEnd"/>
      <w:r w:rsidRPr="00833005">
        <w:rPr>
          <w:rFonts w:ascii="Book Antiqua" w:hAnsi="Book Antiqua"/>
          <w:b/>
          <w:bCs/>
          <w:color w:val="000000" w:themeColor="text1"/>
        </w:rPr>
        <w:t xml:space="preserve"> R</w:t>
      </w:r>
      <w:r w:rsidRPr="00833005">
        <w:rPr>
          <w:rFonts w:ascii="Book Antiqua" w:hAnsi="Book Antiqua"/>
          <w:color w:val="000000" w:themeColor="text1"/>
        </w:rPr>
        <w:t xml:space="preserve">, </w:t>
      </w:r>
      <w:proofErr w:type="spellStart"/>
      <w:r w:rsidRPr="00833005">
        <w:rPr>
          <w:rFonts w:ascii="Book Antiqua" w:hAnsi="Book Antiqua"/>
          <w:color w:val="000000" w:themeColor="text1"/>
        </w:rPr>
        <w:t>Beideck</w:t>
      </w:r>
      <w:proofErr w:type="spellEnd"/>
      <w:r w:rsidRPr="00833005">
        <w:rPr>
          <w:rFonts w:ascii="Book Antiqua" w:hAnsi="Book Antiqua"/>
          <w:color w:val="000000" w:themeColor="text1"/>
        </w:rPr>
        <w:t xml:space="preserve"> E, Naderi R. Diabetes care and its predictors among persons experiencing homelessness compared with domiciled adults with diabetes in New York City; An observational study. </w:t>
      </w:r>
      <w:proofErr w:type="spellStart"/>
      <w:r w:rsidRPr="00833005">
        <w:rPr>
          <w:rFonts w:ascii="Book Antiqua" w:hAnsi="Book Antiqua"/>
          <w:i/>
          <w:iCs/>
          <w:color w:val="000000" w:themeColor="text1"/>
        </w:rPr>
        <w:t>EClinicalMedicine</w:t>
      </w:r>
      <w:proofErr w:type="spellEnd"/>
      <w:r w:rsidRPr="00833005">
        <w:rPr>
          <w:rFonts w:ascii="Book Antiqua" w:hAnsi="Book Antiqua"/>
          <w:color w:val="000000" w:themeColor="text1"/>
        </w:rPr>
        <w:t xml:space="preserve"> 2022; </w:t>
      </w:r>
      <w:r w:rsidRPr="00833005">
        <w:rPr>
          <w:rFonts w:ascii="Book Antiqua" w:hAnsi="Book Antiqua"/>
          <w:b/>
          <w:bCs/>
          <w:color w:val="000000" w:themeColor="text1"/>
        </w:rPr>
        <w:t>48</w:t>
      </w:r>
      <w:r w:rsidRPr="00833005">
        <w:rPr>
          <w:rFonts w:ascii="Book Antiqua" w:hAnsi="Book Antiqua"/>
          <w:color w:val="000000" w:themeColor="text1"/>
        </w:rPr>
        <w:t>: 101418 [PMID: 35516444 DOI: 10.1016/j.eclinm.2022.101418]</w:t>
      </w:r>
    </w:p>
    <w:p w14:paraId="0430B4E2"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47 </w:t>
      </w:r>
      <w:r w:rsidRPr="00833005">
        <w:rPr>
          <w:rFonts w:ascii="Book Antiqua" w:hAnsi="Book Antiqua"/>
          <w:b/>
          <w:bCs/>
          <w:color w:val="000000" w:themeColor="text1"/>
        </w:rPr>
        <w:t>Keene DE</w:t>
      </w:r>
      <w:r w:rsidRPr="00833005">
        <w:rPr>
          <w:rFonts w:ascii="Book Antiqua" w:hAnsi="Book Antiqua"/>
          <w:color w:val="000000" w:themeColor="text1"/>
        </w:rPr>
        <w:t xml:space="preserve">, Henry M, Gormley C, </w:t>
      </w:r>
      <w:proofErr w:type="spellStart"/>
      <w:r w:rsidRPr="00833005">
        <w:rPr>
          <w:rFonts w:ascii="Book Antiqua" w:hAnsi="Book Antiqua"/>
          <w:color w:val="000000" w:themeColor="text1"/>
        </w:rPr>
        <w:t>Ndumele</w:t>
      </w:r>
      <w:proofErr w:type="spellEnd"/>
      <w:r w:rsidRPr="00833005">
        <w:rPr>
          <w:rFonts w:ascii="Book Antiqua" w:hAnsi="Book Antiqua"/>
          <w:color w:val="000000" w:themeColor="text1"/>
        </w:rPr>
        <w:t xml:space="preserve"> C. 'Then I Found Housing and Everything Changed': Transitions to Rent-Assisted Housing and Diabetes Self-Management. </w:t>
      </w:r>
      <w:r w:rsidRPr="00833005">
        <w:rPr>
          <w:rFonts w:ascii="Book Antiqua" w:hAnsi="Book Antiqua"/>
          <w:i/>
          <w:iCs/>
          <w:color w:val="000000" w:themeColor="text1"/>
        </w:rPr>
        <w:t>Cityscape</w:t>
      </w:r>
      <w:r w:rsidRPr="00833005">
        <w:rPr>
          <w:rFonts w:ascii="Book Antiqua" w:hAnsi="Book Antiqua"/>
          <w:color w:val="000000" w:themeColor="text1"/>
        </w:rPr>
        <w:t xml:space="preserve"> 2018; </w:t>
      </w:r>
      <w:r w:rsidRPr="00833005">
        <w:rPr>
          <w:rFonts w:ascii="Book Antiqua" w:hAnsi="Book Antiqua"/>
          <w:b/>
          <w:bCs/>
          <w:color w:val="000000" w:themeColor="text1"/>
        </w:rPr>
        <w:t>20</w:t>
      </w:r>
      <w:r w:rsidRPr="00833005">
        <w:rPr>
          <w:rFonts w:ascii="Book Antiqua" w:hAnsi="Book Antiqua"/>
          <w:color w:val="000000" w:themeColor="text1"/>
        </w:rPr>
        <w:t>: 107-118 [PMID: 31406556 DOI: 10.2307/26472170]</w:t>
      </w:r>
    </w:p>
    <w:p w14:paraId="5B97FAF9"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48 </w:t>
      </w:r>
      <w:r w:rsidRPr="00833005">
        <w:rPr>
          <w:rFonts w:ascii="Book Antiqua" w:hAnsi="Book Antiqua"/>
          <w:b/>
          <w:bCs/>
          <w:color w:val="000000" w:themeColor="text1"/>
        </w:rPr>
        <w:t>Yamamoto M</w:t>
      </w:r>
      <w:r w:rsidRPr="00833005">
        <w:rPr>
          <w:rFonts w:ascii="Book Antiqua" w:hAnsi="Book Antiqua"/>
          <w:color w:val="000000" w:themeColor="text1"/>
        </w:rPr>
        <w:t xml:space="preserve">, Watanabe T, Uehara R, Horita R, Sado T, Nishio A. Prevalence of diabetes among homeless men in Nagoya, Japan: A survey study. </w:t>
      </w:r>
      <w:r w:rsidRPr="00833005">
        <w:rPr>
          <w:rFonts w:ascii="Book Antiqua" w:hAnsi="Book Antiqua"/>
          <w:i/>
          <w:iCs/>
          <w:color w:val="000000" w:themeColor="text1"/>
        </w:rPr>
        <w:t xml:space="preserve">J Diabetes </w:t>
      </w:r>
      <w:proofErr w:type="spellStart"/>
      <w:r w:rsidRPr="00833005">
        <w:rPr>
          <w:rFonts w:ascii="Book Antiqua" w:hAnsi="Book Antiqua"/>
          <w:i/>
          <w:iCs/>
          <w:color w:val="000000" w:themeColor="text1"/>
        </w:rPr>
        <w:t>Investig</w:t>
      </w:r>
      <w:proofErr w:type="spellEnd"/>
      <w:r w:rsidRPr="00833005">
        <w:rPr>
          <w:rFonts w:ascii="Book Antiqua" w:hAnsi="Book Antiqua"/>
          <w:color w:val="000000" w:themeColor="text1"/>
        </w:rPr>
        <w:t xml:space="preserve"> 2019; </w:t>
      </w:r>
      <w:r w:rsidRPr="00833005">
        <w:rPr>
          <w:rFonts w:ascii="Book Antiqua" w:hAnsi="Book Antiqua"/>
          <w:b/>
          <w:bCs/>
          <w:color w:val="000000" w:themeColor="text1"/>
        </w:rPr>
        <w:t>10</w:t>
      </w:r>
      <w:r w:rsidRPr="00833005">
        <w:rPr>
          <w:rFonts w:ascii="Book Antiqua" w:hAnsi="Book Antiqua"/>
          <w:color w:val="000000" w:themeColor="text1"/>
        </w:rPr>
        <w:t>: 667-672 [PMID: 30264429 DOI: 10.1111/jdi.12943]</w:t>
      </w:r>
    </w:p>
    <w:p w14:paraId="7083F720" w14:textId="50B98B2C"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49 </w:t>
      </w:r>
      <w:r w:rsidRPr="00833005">
        <w:rPr>
          <w:rFonts w:ascii="Book Antiqua" w:hAnsi="Book Antiqua"/>
          <w:b/>
          <w:bCs/>
          <w:color w:val="000000" w:themeColor="text1"/>
        </w:rPr>
        <w:t>Shaw J,</w:t>
      </w:r>
      <w:r w:rsidRPr="00833005">
        <w:rPr>
          <w:rFonts w:ascii="Book Antiqua" w:hAnsi="Book Antiqua"/>
          <w:color w:val="000000" w:themeColor="text1"/>
        </w:rPr>
        <w:t xml:space="preserve"> Conover S, Herman D, Jarrett M, Leese M, McCrone P, Murphy C, Senior J, Susser E, Thornicroft G, Wright N, Edge D, Emsley R, Lennox C, Williams A, Cust H, Hopkin G, Stevenson C. Critical time Intervention for Severely mentally ill Prisoners (</w:t>
      </w:r>
      <w:proofErr w:type="spellStart"/>
      <w:r w:rsidRPr="00833005">
        <w:rPr>
          <w:rFonts w:ascii="Book Antiqua" w:hAnsi="Book Antiqua"/>
          <w:color w:val="000000" w:themeColor="text1"/>
        </w:rPr>
        <w:t>CrISP</w:t>
      </w:r>
      <w:proofErr w:type="spellEnd"/>
      <w:r w:rsidRPr="00833005">
        <w:rPr>
          <w:rFonts w:ascii="Book Antiqua" w:hAnsi="Book Antiqua"/>
          <w:color w:val="000000" w:themeColor="text1"/>
        </w:rPr>
        <w:t xml:space="preserve">): a </w:t>
      </w:r>
      <w:proofErr w:type="spellStart"/>
      <w:r w:rsidRPr="00833005">
        <w:rPr>
          <w:rFonts w:ascii="Book Antiqua" w:hAnsi="Book Antiqua"/>
          <w:color w:val="000000" w:themeColor="text1"/>
        </w:rPr>
        <w:t>randomised</w:t>
      </w:r>
      <w:proofErr w:type="spellEnd"/>
      <w:r w:rsidRPr="00833005">
        <w:rPr>
          <w:rFonts w:ascii="Book Antiqua" w:hAnsi="Book Antiqua"/>
          <w:color w:val="000000" w:themeColor="text1"/>
        </w:rPr>
        <w:t xml:space="preserve"> controlled trial. Southampton (UK): NIHR Journals Library</w:t>
      </w:r>
      <w:r w:rsidR="00C46602">
        <w:rPr>
          <w:rFonts w:ascii="Book Antiqua" w:hAnsi="Book Antiqua"/>
          <w:color w:val="000000" w:themeColor="text1"/>
        </w:rPr>
        <w:t>,</w:t>
      </w:r>
      <w:r w:rsidRPr="00833005">
        <w:rPr>
          <w:rFonts w:ascii="Book Antiqua" w:hAnsi="Book Antiqua"/>
          <w:color w:val="000000" w:themeColor="text1"/>
        </w:rPr>
        <w:t xml:space="preserve"> 2017 [PMID: </w:t>
      </w:r>
      <w:bookmarkStart w:id="31" w:name="OLE_LINK6"/>
      <w:r w:rsidRPr="00833005">
        <w:rPr>
          <w:rFonts w:ascii="Book Antiqua" w:hAnsi="Book Antiqua"/>
          <w:color w:val="000000" w:themeColor="text1"/>
        </w:rPr>
        <w:t>28252895</w:t>
      </w:r>
      <w:bookmarkEnd w:id="31"/>
      <w:r w:rsidRPr="00833005">
        <w:rPr>
          <w:rFonts w:ascii="Book Antiqua" w:hAnsi="Book Antiqua"/>
          <w:color w:val="000000" w:themeColor="text1"/>
        </w:rPr>
        <w:t xml:space="preserve"> DOI: 10.3310/hsdr05080]</w:t>
      </w:r>
    </w:p>
    <w:p w14:paraId="11AC6A35"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lastRenderedPageBreak/>
        <w:t xml:space="preserve">50 </w:t>
      </w:r>
      <w:r w:rsidRPr="00833005">
        <w:rPr>
          <w:rFonts w:ascii="Book Antiqua" w:hAnsi="Book Antiqua"/>
          <w:b/>
          <w:bCs/>
          <w:color w:val="000000" w:themeColor="text1"/>
        </w:rPr>
        <w:t>Jarrett M</w:t>
      </w:r>
      <w:r w:rsidRPr="00833005">
        <w:rPr>
          <w:rFonts w:ascii="Book Antiqua" w:hAnsi="Book Antiqua"/>
          <w:color w:val="000000" w:themeColor="text1"/>
        </w:rPr>
        <w:t xml:space="preserve">, Thornicroft G, Forrester A, Harty M, Senior J, King C, Huckle S, Parrott J, Dunn G, Shaw J. Continuity of care for recently released prisoners with mental illness: a pilot </w:t>
      </w:r>
      <w:proofErr w:type="spellStart"/>
      <w:r w:rsidRPr="00833005">
        <w:rPr>
          <w:rFonts w:ascii="Book Antiqua" w:hAnsi="Book Antiqua"/>
          <w:color w:val="000000" w:themeColor="text1"/>
        </w:rPr>
        <w:t>randomised</w:t>
      </w:r>
      <w:proofErr w:type="spellEnd"/>
      <w:r w:rsidRPr="00833005">
        <w:rPr>
          <w:rFonts w:ascii="Book Antiqua" w:hAnsi="Book Antiqua"/>
          <w:color w:val="000000" w:themeColor="text1"/>
        </w:rPr>
        <w:t xml:space="preserve"> controlled trial testing the feasibility of a Critical Time Intervention. </w:t>
      </w:r>
      <w:r w:rsidRPr="00833005">
        <w:rPr>
          <w:rFonts w:ascii="Book Antiqua" w:hAnsi="Book Antiqua"/>
          <w:i/>
          <w:iCs/>
          <w:color w:val="000000" w:themeColor="text1"/>
        </w:rPr>
        <w:t xml:space="preserve">Epidemiol </w:t>
      </w:r>
      <w:proofErr w:type="spellStart"/>
      <w:r w:rsidRPr="00833005">
        <w:rPr>
          <w:rFonts w:ascii="Book Antiqua" w:hAnsi="Book Antiqua"/>
          <w:i/>
          <w:iCs/>
          <w:color w:val="000000" w:themeColor="text1"/>
        </w:rPr>
        <w:t>Psychiatr</w:t>
      </w:r>
      <w:proofErr w:type="spellEnd"/>
      <w:r w:rsidRPr="00833005">
        <w:rPr>
          <w:rFonts w:ascii="Book Antiqua" w:hAnsi="Book Antiqua"/>
          <w:i/>
          <w:iCs/>
          <w:color w:val="000000" w:themeColor="text1"/>
        </w:rPr>
        <w:t xml:space="preserve"> Sci</w:t>
      </w:r>
      <w:r w:rsidRPr="00833005">
        <w:rPr>
          <w:rFonts w:ascii="Book Antiqua" w:hAnsi="Book Antiqua"/>
          <w:color w:val="000000" w:themeColor="text1"/>
        </w:rPr>
        <w:t xml:space="preserve"> 2012; </w:t>
      </w:r>
      <w:r w:rsidRPr="00833005">
        <w:rPr>
          <w:rFonts w:ascii="Book Antiqua" w:hAnsi="Book Antiqua"/>
          <w:b/>
          <w:bCs/>
          <w:color w:val="000000" w:themeColor="text1"/>
        </w:rPr>
        <w:t>21</w:t>
      </w:r>
      <w:r w:rsidRPr="00833005">
        <w:rPr>
          <w:rFonts w:ascii="Book Antiqua" w:hAnsi="Book Antiqua"/>
          <w:color w:val="000000" w:themeColor="text1"/>
        </w:rPr>
        <w:t>: 187-193 [PMID: 22789168 DOI: 10.1017/S2045796011000783]</w:t>
      </w:r>
    </w:p>
    <w:p w14:paraId="1E73362B"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51 </w:t>
      </w:r>
      <w:r w:rsidRPr="00833005">
        <w:rPr>
          <w:rFonts w:ascii="Book Antiqua" w:hAnsi="Book Antiqua"/>
          <w:b/>
          <w:bCs/>
          <w:color w:val="000000" w:themeColor="text1"/>
        </w:rPr>
        <w:t>de Vet R</w:t>
      </w:r>
      <w:r w:rsidRPr="00833005">
        <w:rPr>
          <w:rFonts w:ascii="Book Antiqua" w:hAnsi="Book Antiqua"/>
          <w:color w:val="000000" w:themeColor="text1"/>
        </w:rPr>
        <w:t xml:space="preserve">, </w:t>
      </w:r>
      <w:proofErr w:type="spellStart"/>
      <w:r w:rsidRPr="00833005">
        <w:rPr>
          <w:rFonts w:ascii="Book Antiqua" w:hAnsi="Book Antiqua"/>
          <w:color w:val="000000" w:themeColor="text1"/>
        </w:rPr>
        <w:t>Beijersbergen</w:t>
      </w:r>
      <w:proofErr w:type="spellEnd"/>
      <w:r w:rsidRPr="00833005">
        <w:rPr>
          <w:rFonts w:ascii="Book Antiqua" w:hAnsi="Book Antiqua"/>
          <w:color w:val="000000" w:themeColor="text1"/>
        </w:rPr>
        <w:t xml:space="preserve"> MD, Jonker IE, Lako DAM, van Hemert AM, Herman DB, Wolf JRLM. Critical Time Intervention for Homeless People Making the Transition to Community Living: A Randomized Controlled Trial. </w:t>
      </w:r>
      <w:r w:rsidRPr="00833005">
        <w:rPr>
          <w:rFonts w:ascii="Book Antiqua" w:hAnsi="Book Antiqua"/>
          <w:i/>
          <w:iCs/>
          <w:color w:val="000000" w:themeColor="text1"/>
        </w:rPr>
        <w:t>Am J Community Psychol</w:t>
      </w:r>
      <w:r w:rsidRPr="00833005">
        <w:rPr>
          <w:rFonts w:ascii="Book Antiqua" w:hAnsi="Book Antiqua"/>
          <w:color w:val="000000" w:themeColor="text1"/>
        </w:rPr>
        <w:t xml:space="preserve"> 2017; </w:t>
      </w:r>
      <w:r w:rsidRPr="00833005">
        <w:rPr>
          <w:rFonts w:ascii="Book Antiqua" w:hAnsi="Book Antiqua"/>
          <w:b/>
          <w:bCs/>
          <w:color w:val="000000" w:themeColor="text1"/>
        </w:rPr>
        <w:t>60</w:t>
      </w:r>
      <w:r w:rsidRPr="00833005">
        <w:rPr>
          <w:rFonts w:ascii="Book Antiqua" w:hAnsi="Book Antiqua"/>
          <w:color w:val="000000" w:themeColor="text1"/>
        </w:rPr>
        <w:t>: 175-186 [PMID: 28872196 DOI: 10.1002/ajcp.12150]</w:t>
      </w:r>
    </w:p>
    <w:p w14:paraId="44F1CAF7"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52 </w:t>
      </w:r>
      <w:proofErr w:type="spellStart"/>
      <w:r w:rsidRPr="00833005">
        <w:rPr>
          <w:rFonts w:ascii="Book Antiqua" w:hAnsi="Book Antiqua"/>
          <w:b/>
          <w:bCs/>
          <w:color w:val="000000" w:themeColor="text1"/>
        </w:rPr>
        <w:t>Lako</w:t>
      </w:r>
      <w:proofErr w:type="spellEnd"/>
      <w:r w:rsidRPr="00833005">
        <w:rPr>
          <w:rFonts w:ascii="Book Antiqua" w:hAnsi="Book Antiqua"/>
          <w:b/>
          <w:bCs/>
          <w:color w:val="000000" w:themeColor="text1"/>
        </w:rPr>
        <w:t xml:space="preserve"> DAM</w:t>
      </w:r>
      <w:r w:rsidRPr="00833005">
        <w:rPr>
          <w:rFonts w:ascii="Book Antiqua" w:hAnsi="Book Antiqua"/>
          <w:color w:val="000000" w:themeColor="text1"/>
        </w:rPr>
        <w:t xml:space="preserve">, </w:t>
      </w:r>
      <w:proofErr w:type="spellStart"/>
      <w:r w:rsidRPr="00833005">
        <w:rPr>
          <w:rFonts w:ascii="Book Antiqua" w:hAnsi="Book Antiqua"/>
          <w:color w:val="000000" w:themeColor="text1"/>
        </w:rPr>
        <w:t>Beijersbergen</w:t>
      </w:r>
      <w:proofErr w:type="spellEnd"/>
      <w:r w:rsidRPr="00833005">
        <w:rPr>
          <w:rFonts w:ascii="Book Antiqua" w:hAnsi="Book Antiqua"/>
          <w:color w:val="000000" w:themeColor="text1"/>
        </w:rPr>
        <w:t xml:space="preserve"> MD, Jonker IE, de Vet R, Herman DB, van Hemert AM, Wolf JRLM. The effectiveness of critical time intervention for abused women leaving women's shelters: a randomized controlled trial. </w:t>
      </w:r>
      <w:r w:rsidRPr="00833005">
        <w:rPr>
          <w:rFonts w:ascii="Book Antiqua" w:hAnsi="Book Antiqua"/>
          <w:i/>
          <w:iCs/>
          <w:color w:val="000000" w:themeColor="text1"/>
        </w:rPr>
        <w:t>Int J Public Health</w:t>
      </w:r>
      <w:r w:rsidRPr="00833005">
        <w:rPr>
          <w:rFonts w:ascii="Book Antiqua" w:hAnsi="Book Antiqua"/>
          <w:color w:val="000000" w:themeColor="text1"/>
        </w:rPr>
        <w:t xml:space="preserve"> 2018; </w:t>
      </w:r>
      <w:r w:rsidRPr="00833005">
        <w:rPr>
          <w:rFonts w:ascii="Book Antiqua" w:hAnsi="Book Antiqua"/>
          <w:b/>
          <w:bCs/>
          <w:color w:val="000000" w:themeColor="text1"/>
        </w:rPr>
        <w:t>63</w:t>
      </w:r>
      <w:r w:rsidRPr="00833005">
        <w:rPr>
          <w:rFonts w:ascii="Book Antiqua" w:hAnsi="Book Antiqua"/>
          <w:color w:val="000000" w:themeColor="text1"/>
        </w:rPr>
        <w:t>: 513-523 [PMID: 29299613 DOI: 10.1007/s00038-017-1067-1]</w:t>
      </w:r>
    </w:p>
    <w:p w14:paraId="0B043A2E" w14:textId="77777777" w:rsidR="0087504F" w:rsidRPr="00833005" w:rsidRDefault="0087504F" w:rsidP="0087504F">
      <w:pPr>
        <w:spacing w:line="360" w:lineRule="auto"/>
        <w:jc w:val="both"/>
        <w:rPr>
          <w:rFonts w:ascii="Book Antiqua" w:hAnsi="Book Antiqua"/>
          <w:color w:val="000000" w:themeColor="text1"/>
        </w:rPr>
      </w:pPr>
      <w:r w:rsidRPr="00833005">
        <w:rPr>
          <w:rFonts w:ascii="Book Antiqua" w:hAnsi="Book Antiqua"/>
          <w:color w:val="000000" w:themeColor="text1"/>
        </w:rPr>
        <w:t xml:space="preserve">53 </w:t>
      </w:r>
      <w:r w:rsidRPr="00833005">
        <w:rPr>
          <w:rFonts w:ascii="Book Antiqua" w:hAnsi="Book Antiqua"/>
          <w:b/>
          <w:bCs/>
          <w:color w:val="000000" w:themeColor="text1"/>
        </w:rPr>
        <w:t>Herman DB.</w:t>
      </w:r>
      <w:r w:rsidRPr="00833005">
        <w:rPr>
          <w:rFonts w:ascii="Book Antiqua" w:hAnsi="Book Antiqua"/>
          <w:color w:val="000000" w:themeColor="text1"/>
        </w:rPr>
        <w:t xml:space="preserve"> Transitional Support for Adults with Severe Mental Illness: Critical time intervention and its roots in assertive community treatment. </w:t>
      </w:r>
      <w:r w:rsidRPr="00833005">
        <w:rPr>
          <w:rFonts w:ascii="Book Antiqua" w:hAnsi="Book Antiqua"/>
          <w:i/>
          <w:iCs/>
          <w:color w:val="000000" w:themeColor="text1"/>
        </w:rPr>
        <w:t xml:space="preserve">Res Soc Work </w:t>
      </w:r>
      <w:proofErr w:type="spellStart"/>
      <w:r w:rsidRPr="00833005">
        <w:rPr>
          <w:rFonts w:ascii="Book Antiqua" w:hAnsi="Book Antiqua"/>
          <w:i/>
          <w:iCs/>
          <w:color w:val="000000" w:themeColor="text1"/>
        </w:rPr>
        <w:t>Pract</w:t>
      </w:r>
      <w:proofErr w:type="spellEnd"/>
      <w:r w:rsidRPr="00833005">
        <w:rPr>
          <w:rFonts w:ascii="Book Antiqua" w:hAnsi="Book Antiqua"/>
          <w:color w:val="000000" w:themeColor="text1"/>
        </w:rPr>
        <w:t xml:space="preserve"> 2014; </w:t>
      </w:r>
      <w:r w:rsidRPr="00833005">
        <w:rPr>
          <w:rFonts w:ascii="Book Antiqua" w:hAnsi="Book Antiqua"/>
          <w:b/>
          <w:bCs/>
          <w:color w:val="000000" w:themeColor="text1"/>
        </w:rPr>
        <w:t>24</w:t>
      </w:r>
      <w:r w:rsidRPr="00833005">
        <w:rPr>
          <w:rFonts w:ascii="Book Antiqua" w:hAnsi="Book Antiqua"/>
          <w:color w:val="000000" w:themeColor="text1"/>
        </w:rPr>
        <w:t>: 556-563 [DOI: 10.1177/1049731513510976]</w:t>
      </w:r>
    </w:p>
    <w:bookmarkEnd w:id="28"/>
    <w:bookmarkEnd w:id="29"/>
    <w:p w14:paraId="5771A1B0" w14:textId="02E2D259" w:rsidR="00A77B3E" w:rsidRPr="00833005" w:rsidRDefault="00A77B3E" w:rsidP="004F7784">
      <w:pPr>
        <w:spacing w:line="360" w:lineRule="auto"/>
        <w:jc w:val="both"/>
        <w:rPr>
          <w:rFonts w:ascii="Book Antiqua" w:hAnsi="Book Antiqua"/>
          <w:color w:val="000000" w:themeColor="text1"/>
        </w:rPr>
      </w:pPr>
    </w:p>
    <w:p w14:paraId="3D54B175" w14:textId="77777777" w:rsidR="00A77B3E" w:rsidRPr="00833005" w:rsidRDefault="00A77B3E" w:rsidP="004F7784">
      <w:pPr>
        <w:spacing w:line="360" w:lineRule="auto"/>
        <w:jc w:val="both"/>
        <w:rPr>
          <w:rFonts w:ascii="Book Antiqua" w:hAnsi="Book Antiqua"/>
          <w:color w:val="000000" w:themeColor="text1"/>
        </w:rPr>
        <w:sectPr w:rsidR="00A77B3E" w:rsidRPr="00833005">
          <w:pgSz w:w="12240" w:h="15840"/>
          <w:pgMar w:top="1440" w:right="1440" w:bottom="1440" w:left="1440" w:header="720" w:footer="720" w:gutter="0"/>
          <w:cols w:space="720"/>
          <w:docGrid w:linePitch="360"/>
        </w:sectPr>
      </w:pPr>
    </w:p>
    <w:p w14:paraId="7528AB25"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color w:val="000000" w:themeColor="text1"/>
        </w:rPr>
        <w:lastRenderedPageBreak/>
        <w:t>Footnotes</w:t>
      </w:r>
    </w:p>
    <w:p w14:paraId="343A9BE2" w14:textId="599F17FA"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bCs/>
          <w:color w:val="000000" w:themeColor="text1"/>
        </w:rPr>
        <w:t xml:space="preserve">Conflict-of-interest statement: </w:t>
      </w:r>
      <w:r w:rsidR="00181C1B" w:rsidRPr="000550DD">
        <w:rPr>
          <w:rFonts w:ascii="Book Antiqua" w:eastAsia="宋体" w:hAnsi="Book Antiqua" w:cs="宋体"/>
        </w:rPr>
        <w:t>All the authors report no relevant conflicts of interest for this article.</w:t>
      </w:r>
    </w:p>
    <w:p w14:paraId="477B073D" w14:textId="77777777" w:rsidR="00A77B3E" w:rsidRPr="00833005" w:rsidRDefault="00A77B3E" w:rsidP="004F7784">
      <w:pPr>
        <w:spacing w:line="360" w:lineRule="auto"/>
        <w:jc w:val="both"/>
        <w:rPr>
          <w:rFonts w:ascii="Book Antiqua" w:hAnsi="Book Antiqua"/>
          <w:color w:val="000000" w:themeColor="text1"/>
        </w:rPr>
      </w:pPr>
    </w:p>
    <w:p w14:paraId="55D19CB4"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bCs/>
          <w:color w:val="000000" w:themeColor="text1"/>
        </w:rPr>
        <w:t xml:space="preserve">PRISMA 2009 Checklist statement: </w:t>
      </w:r>
      <w:r w:rsidRPr="00833005">
        <w:rPr>
          <w:rFonts w:ascii="Book Antiqua" w:eastAsia="Book Antiqua" w:hAnsi="Book Antiqua" w:cs="Book Antiqua"/>
          <w:color w:val="000000" w:themeColor="text1"/>
        </w:rPr>
        <w:t>The authors have read the PRISMA 2009 Checklist, and the manuscript was prepared and revised according to the PRISMA 2009 Checklist.</w:t>
      </w:r>
    </w:p>
    <w:p w14:paraId="657594A8" w14:textId="77777777" w:rsidR="00A77B3E" w:rsidRPr="00833005" w:rsidRDefault="00A77B3E" w:rsidP="004F7784">
      <w:pPr>
        <w:spacing w:line="360" w:lineRule="auto"/>
        <w:jc w:val="both"/>
        <w:rPr>
          <w:rFonts w:ascii="Book Antiqua" w:hAnsi="Book Antiqua"/>
          <w:color w:val="000000" w:themeColor="text1"/>
        </w:rPr>
      </w:pPr>
    </w:p>
    <w:p w14:paraId="6AD4E71E"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bCs/>
          <w:color w:val="000000" w:themeColor="text1"/>
        </w:rPr>
        <w:t xml:space="preserve">Open-Access: </w:t>
      </w:r>
      <w:r w:rsidRPr="00833005">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B34DEF" w14:textId="77777777" w:rsidR="00A77B3E" w:rsidRPr="00833005" w:rsidRDefault="00A77B3E" w:rsidP="004F7784">
      <w:pPr>
        <w:spacing w:line="360" w:lineRule="auto"/>
        <w:jc w:val="both"/>
        <w:rPr>
          <w:rFonts w:ascii="Book Antiqua" w:hAnsi="Book Antiqua"/>
          <w:color w:val="000000" w:themeColor="text1"/>
        </w:rPr>
      </w:pPr>
    </w:p>
    <w:p w14:paraId="37C1C1C1" w14:textId="4698956B" w:rsidR="00E618D6" w:rsidRDefault="00481965" w:rsidP="004F7784">
      <w:pPr>
        <w:spacing w:line="360" w:lineRule="auto"/>
        <w:jc w:val="both"/>
        <w:rPr>
          <w:rFonts w:ascii="Book Antiqua" w:eastAsia="Book Antiqua" w:hAnsi="Book Antiqua" w:cs="Book Antiqua"/>
          <w:color w:val="000000" w:themeColor="text1"/>
        </w:rPr>
      </w:pPr>
      <w:r w:rsidRPr="00833005">
        <w:rPr>
          <w:rFonts w:ascii="Book Antiqua" w:eastAsia="Book Antiqua" w:hAnsi="Book Antiqua" w:cs="Book Antiqua"/>
          <w:b/>
          <w:color w:val="000000" w:themeColor="text1"/>
        </w:rPr>
        <w:t xml:space="preserve">Provenance and peer review: </w:t>
      </w:r>
      <w:r w:rsidRPr="00833005">
        <w:rPr>
          <w:rFonts w:ascii="Book Antiqua" w:eastAsia="Book Antiqua" w:hAnsi="Book Antiqua" w:cs="Book Antiqua"/>
          <w:color w:val="000000" w:themeColor="text1"/>
        </w:rPr>
        <w:t>Invited article; Externally peer reviewed.</w:t>
      </w:r>
    </w:p>
    <w:p w14:paraId="296ABC64" w14:textId="77777777" w:rsidR="00E7174D" w:rsidRPr="00833005" w:rsidRDefault="00E7174D" w:rsidP="004F7784">
      <w:pPr>
        <w:spacing w:line="360" w:lineRule="auto"/>
        <w:jc w:val="both"/>
        <w:rPr>
          <w:rFonts w:ascii="Book Antiqua" w:eastAsia="Book Antiqua" w:hAnsi="Book Antiqua" w:cs="Book Antiqua"/>
          <w:b/>
          <w:color w:val="000000" w:themeColor="text1"/>
        </w:rPr>
      </w:pPr>
    </w:p>
    <w:p w14:paraId="30056645" w14:textId="52AC518F"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color w:val="000000" w:themeColor="text1"/>
        </w:rPr>
        <w:t xml:space="preserve">Peer-review model: </w:t>
      </w:r>
      <w:r w:rsidRPr="00833005">
        <w:rPr>
          <w:rFonts w:ascii="Book Antiqua" w:eastAsia="Book Antiqua" w:hAnsi="Book Antiqua" w:cs="Book Antiqua"/>
          <w:color w:val="000000" w:themeColor="text1"/>
        </w:rPr>
        <w:t>Single blind</w:t>
      </w:r>
    </w:p>
    <w:p w14:paraId="5A313BE8" w14:textId="77777777" w:rsidR="00A77B3E" w:rsidRPr="00833005" w:rsidRDefault="00A77B3E" w:rsidP="004F7784">
      <w:pPr>
        <w:spacing w:line="360" w:lineRule="auto"/>
        <w:jc w:val="both"/>
        <w:rPr>
          <w:rFonts w:ascii="Book Antiqua" w:hAnsi="Book Antiqua"/>
          <w:color w:val="000000" w:themeColor="text1"/>
        </w:rPr>
      </w:pPr>
    </w:p>
    <w:p w14:paraId="2DD42121"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color w:val="000000" w:themeColor="text1"/>
        </w:rPr>
        <w:t xml:space="preserve">Peer-review started: </w:t>
      </w:r>
      <w:r w:rsidRPr="00833005">
        <w:rPr>
          <w:rFonts w:ascii="Book Antiqua" w:eastAsia="Book Antiqua" w:hAnsi="Book Antiqua" w:cs="Book Antiqua"/>
          <w:color w:val="000000" w:themeColor="text1"/>
        </w:rPr>
        <w:t>October 18, 2023</w:t>
      </w:r>
    </w:p>
    <w:p w14:paraId="3E07AD67"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color w:val="000000" w:themeColor="text1"/>
        </w:rPr>
        <w:t xml:space="preserve">First decision: </w:t>
      </w:r>
      <w:r w:rsidRPr="00833005">
        <w:rPr>
          <w:rFonts w:ascii="Book Antiqua" w:eastAsia="Book Antiqua" w:hAnsi="Book Antiqua" w:cs="Book Antiqua"/>
          <w:color w:val="000000" w:themeColor="text1"/>
        </w:rPr>
        <w:t>November 2, 2023</w:t>
      </w:r>
    </w:p>
    <w:p w14:paraId="47942E05"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color w:val="000000" w:themeColor="text1"/>
        </w:rPr>
        <w:t xml:space="preserve">Article in press: </w:t>
      </w:r>
    </w:p>
    <w:p w14:paraId="1AB65B59" w14:textId="77777777" w:rsidR="00A77B3E" w:rsidRPr="00833005" w:rsidRDefault="00A77B3E" w:rsidP="004F7784">
      <w:pPr>
        <w:spacing w:line="360" w:lineRule="auto"/>
        <w:jc w:val="both"/>
        <w:rPr>
          <w:rFonts w:ascii="Book Antiqua" w:hAnsi="Book Antiqua"/>
          <w:color w:val="000000" w:themeColor="text1"/>
        </w:rPr>
      </w:pPr>
    </w:p>
    <w:p w14:paraId="60DB1D87" w14:textId="122B0610"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color w:val="000000" w:themeColor="text1"/>
        </w:rPr>
        <w:t xml:space="preserve">Specialty type: </w:t>
      </w:r>
      <w:bookmarkStart w:id="32" w:name="_Hlk124239205"/>
      <w:r w:rsidR="00B73BC7" w:rsidRPr="00833005">
        <w:rPr>
          <w:rFonts w:ascii="Book Antiqua" w:eastAsia="微软雅黑" w:hAnsi="Book Antiqua" w:cs="宋体"/>
          <w:color w:val="000000" w:themeColor="text1"/>
        </w:rPr>
        <w:t>Medicine, research and experimental</w:t>
      </w:r>
      <w:bookmarkEnd w:id="32"/>
    </w:p>
    <w:p w14:paraId="5108A6B9"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color w:val="000000" w:themeColor="text1"/>
        </w:rPr>
        <w:t xml:space="preserve">Country/Territory of origin: </w:t>
      </w:r>
      <w:r w:rsidRPr="00833005">
        <w:rPr>
          <w:rFonts w:ascii="Book Antiqua" w:eastAsia="Book Antiqua" w:hAnsi="Book Antiqua" w:cs="Book Antiqua"/>
          <w:color w:val="000000" w:themeColor="text1"/>
        </w:rPr>
        <w:t>South Africa</w:t>
      </w:r>
    </w:p>
    <w:p w14:paraId="53F0E983"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b/>
          <w:color w:val="000000" w:themeColor="text1"/>
        </w:rPr>
        <w:t>Peer-review report’s scientific quality classification</w:t>
      </w:r>
    </w:p>
    <w:p w14:paraId="5C3B2C6A"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Grade A (Excellent): 0</w:t>
      </w:r>
    </w:p>
    <w:p w14:paraId="6523D8F0"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Grade B (Very good): B</w:t>
      </w:r>
    </w:p>
    <w:p w14:paraId="2B4667C0"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Grade C (Good): 0</w:t>
      </w:r>
    </w:p>
    <w:p w14:paraId="4706EE31"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Grade D (Fair): D</w:t>
      </w:r>
    </w:p>
    <w:p w14:paraId="6FECA58A" w14:textId="77777777" w:rsidR="00A77B3E" w:rsidRPr="00833005" w:rsidRDefault="00481965" w:rsidP="004F7784">
      <w:pPr>
        <w:spacing w:line="360" w:lineRule="auto"/>
        <w:jc w:val="both"/>
        <w:rPr>
          <w:rFonts w:ascii="Book Antiqua" w:hAnsi="Book Antiqua"/>
          <w:color w:val="000000" w:themeColor="text1"/>
        </w:rPr>
      </w:pPr>
      <w:r w:rsidRPr="00833005">
        <w:rPr>
          <w:rFonts w:ascii="Book Antiqua" w:eastAsia="Book Antiqua" w:hAnsi="Book Antiqua" w:cs="Book Antiqua"/>
          <w:color w:val="000000" w:themeColor="text1"/>
        </w:rPr>
        <w:t>Grade E (Poor): 0</w:t>
      </w:r>
    </w:p>
    <w:p w14:paraId="649793DF" w14:textId="77777777" w:rsidR="00A77B3E" w:rsidRPr="00833005" w:rsidRDefault="00A77B3E" w:rsidP="004F7784">
      <w:pPr>
        <w:spacing w:line="360" w:lineRule="auto"/>
        <w:jc w:val="both"/>
        <w:rPr>
          <w:rFonts w:ascii="Book Antiqua" w:hAnsi="Book Antiqua"/>
          <w:color w:val="000000" w:themeColor="text1"/>
        </w:rPr>
      </w:pPr>
    </w:p>
    <w:p w14:paraId="514049A4" w14:textId="1BAE187D" w:rsidR="00A77B3E" w:rsidRPr="00D671FC" w:rsidRDefault="00481965" w:rsidP="004F7784">
      <w:pPr>
        <w:spacing w:line="360" w:lineRule="auto"/>
        <w:jc w:val="both"/>
        <w:rPr>
          <w:rFonts w:ascii="Book Antiqua" w:eastAsia="Book Antiqua" w:hAnsi="Book Antiqua" w:cs="Book Antiqua"/>
          <w:bCs/>
          <w:color w:val="000000" w:themeColor="text1"/>
        </w:rPr>
      </w:pPr>
      <w:r w:rsidRPr="00833005">
        <w:rPr>
          <w:rFonts w:ascii="Book Antiqua" w:eastAsia="Book Antiqua" w:hAnsi="Book Antiqua" w:cs="Book Antiqua"/>
          <w:b/>
          <w:color w:val="000000" w:themeColor="text1"/>
        </w:rPr>
        <w:t xml:space="preserve">P-Reviewer: </w:t>
      </w:r>
      <w:r w:rsidRPr="00833005">
        <w:rPr>
          <w:rFonts w:ascii="Book Antiqua" w:eastAsia="Book Antiqua" w:hAnsi="Book Antiqua" w:cs="Book Antiqua"/>
          <w:color w:val="000000" w:themeColor="text1"/>
        </w:rPr>
        <w:t>Qureshi W, India; Setiawati Y, Indonesia</w:t>
      </w:r>
      <w:r w:rsidRPr="00833005">
        <w:rPr>
          <w:rFonts w:ascii="Book Antiqua" w:eastAsia="Book Antiqua" w:hAnsi="Book Antiqua" w:cs="Book Antiqua"/>
          <w:b/>
          <w:color w:val="000000" w:themeColor="text1"/>
        </w:rPr>
        <w:t xml:space="preserve"> S-Editor: </w:t>
      </w:r>
      <w:r w:rsidR="00162F3F" w:rsidRPr="00833005">
        <w:rPr>
          <w:rFonts w:ascii="Book Antiqua" w:eastAsia="Book Antiqua" w:hAnsi="Book Antiqua" w:cs="Book Antiqua"/>
          <w:bCs/>
          <w:color w:val="000000" w:themeColor="text1"/>
        </w:rPr>
        <w:t>Li L</w:t>
      </w:r>
      <w:r w:rsidRPr="00833005">
        <w:rPr>
          <w:rFonts w:ascii="Book Antiqua" w:eastAsia="Book Antiqua" w:hAnsi="Book Antiqua" w:cs="Book Antiqua"/>
          <w:b/>
          <w:color w:val="000000" w:themeColor="text1"/>
        </w:rPr>
        <w:t xml:space="preserve"> L-Editor: </w:t>
      </w:r>
      <w:r w:rsidR="007476E0">
        <w:rPr>
          <w:rFonts w:ascii="Book Antiqua" w:eastAsia="Book Antiqua" w:hAnsi="Book Antiqua" w:cs="Book Antiqua"/>
          <w:bCs/>
          <w:color w:val="000000" w:themeColor="text1"/>
        </w:rPr>
        <w:t xml:space="preserve">Filipodia </w:t>
      </w:r>
      <w:r w:rsidRPr="00833005">
        <w:rPr>
          <w:rFonts w:ascii="Book Antiqua" w:eastAsia="Book Antiqua" w:hAnsi="Book Antiqua" w:cs="Book Antiqua"/>
          <w:b/>
          <w:color w:val="000000" w:themeColor="text1"/>
        </w:rPr>
        <w:t xml:space="preserve">P-Editor: </w:t>
      </w:r>
      <w:r w:rsidR="00D671FC">
        <w:rPr>
          <w:rFonts w:ascii="Book Antiqua" w:eastAsia="Book Antiqua" w:hAnsi="Book Antiqua" w:cs="Book Antiqua"/>
          <w:bCs/>
          <w:color w:val="000000" w:themeColor="text1"/>
        </w:rPr>
        <w:t>Li L</w:t>
      </w:r>
    </w:p>
    <w:p w14:paraId="3ECE9E35" w14:textId="77777777" w:rsidR="001416DA" w:rsidRPr="00833005" w:rsidRDefault="001416DA" w:rsidP="004F7784">
      <w:pPr>
        <w:spacing w:line="360" w:lineRule="auto"/>
        <w:jc w:val="both"/>
        <w:rPr>
          <w:rFonts w:ascii="Book Antiqua" w:eastAsia="Book Antiqua" w:hAnsi="Book Antiqua" w:cs="Book Antiqua"/>
          <w:b/>
          <w:color w:val="000000" w:themeColor="text1"/>
        </w:rPr>
      </w:pPr>
    </w:p>
    <w:p w14:paraId="2610ABDA" w14:textId="3D844246" w:rsidR="001416DA" w:rsidRPr="00833005" w:rsidRDefault="001416DA" w:rsidP="004F7784">
      <w:pPr>
        <w:spacing w:line="360" w:lineRule="auto"/>
        <w:jc w:val="both"/>
        <w:rPr>
          <w:rFonts w:ascii="Book Antiqua" w:hAnsi="Book Antiqua"/>
          <w:color w:val="000000" w:themeColor="text1"/>
        </w:rPr>
        <w:sectPr w:rsidR="001416DA" w:rsidRPr="00833005">
          <w:pgSz w:w="12240" w:h="15840"/>
          <w:pgMar w:top="1440" w:right="1440" w:bottom="1440" w:left="1440" w:header="720" w:footer="720" w:gutter="0"/>
          <w:cols w:space="720"/>
          <w:docGrid w:linePitch="360"/>
        </w:sectPr>
      </w:pPr>
    </w:p>
    <w:p w14:paraId="689D9BDD" w14:textId="77777777" w:rsidR="00A77B3E" w:rsidRPr="00833005" w:rsidRDefault="00481965" w:rsidP="004F7784">
      <w:pPr>
        <w:spacing w:line="360" w:lineRule="auto"/>
        <w:jc w:val="both"/>
        <w:rPr>
          <w:rFonts w:ascii="Book Antiqua" w:eastAsia="Book Antiqua" w:hAnsi="Book Antiqua" w:cs="Book Antiqua"/>
          <w:b/>
          <w:color w:val="000000" w:themeColor="text1"/>
        </w:rPr>
      </w:pPr>
      <w:r w:rsidRPr="00833005">
        <w:rPr>
          <w:rFonts w:ascii="Book Antiqua" w:eastAsia="Book Antiqua" w:hAnsi="Book Antiqua" w:cs="Book Antiqua"/>
          <w:b/>
          <w:color w:val="000000" w:themeColor="text1"/>
        </w:rPr>
        <w:lastRenderedPageBreak/>
        <w:t>Figure Legends</w:t>
      </w:r>
    </w:p>
    <w:p w14:paraId="6F2FFEAC" w14:textId="42D20D39" w:rsidR="001416DA" w:rsidRPr="00833005" w:rsidRDefault="00901BAC" w:rsidP="004F7784">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0F5223C5" wp14:editId="13BFFFB4">
            <wp:extent cx="3264415" cy="2770638"/>
            <wp:effectExtent l="0" t="0" r="0" b="0"/>
            <wp:docPr id="941730128"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730128"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4415" cy="2770638"/>
                    </a:xfrm>
                    <a:prstGeom prst="rect">
                      <a:avLst/>
                    </a:prstGeom>
                  </pic:spPr>
                </pic:pic>
              </a:graphicData>
            </a:graphic>
          </wp:inline>
        </w:drawing>
      </w:r>
    </w:p>
    <w:p w14:paraId="01716D0B" w14:textId="77777777" w:rsidR="00A77B3E" w:rsidRPr="00833005" w:rsidRDefault="00481965" w:rsidP="004F7784">
      <w:pPr>
        <w:spacing w:line="360" w:lineRule="auto"/>
        <w:jc w:val="both"/>
        <w:rPr>
          <w:rFonts w:ascii="Book Antiqua" w:eastAsia="Book Antiqua" w:hAnsi="Book Antiqua" w:cs="Book Antiqua"/>
          <w:b/>
          <w:bCs/>
          <w:color w:val="000000" w:themeColor="text1"/>
        </w:rPr>
      </w:pPr>
      <w:r w:rsidRPr="00833005">
        <w:rPr>
          <w:rFonts w:ascii="Book Antiqua" w:eastAsia="Book Antiqua" w:hAnsi="Book Antiqua" w:cs="Book Antiqua"/>
          <w:b/>
          <w:bCs/>
          <w:color w:val="000000" w:themeColor="text1"/>
        </w:rPr>
        <w:t>Figure 1 Flow chart illustrating the screening and selection process of this scoping review.</w:t>
      </w:r>
    </w:p>
    <w:p w14:paraId="6DCCFEA8" w14:textId="77777777" w:rsidR="002A2625" w:rsidRPr="00833005" w:rsidRDefault="002A2625" w:rsidP="004F7784">
      <w:pPr>
        <w:spacing w:line="360" w:lineRule="auto"/>
        <w:jc w:val="both"/>
        <w:rPr>
          <w:rFonts w:ascii="Book Antiqua" w:eastAsia="Book Antiqua" w:hAnsi="Book Antiqua" w:cs="Book Antiqua"/>
          <w:b/>
          <w:bCs/>
          <w:color w:val="000000" w:themeColor="text1"/>
        </w:rPr>
      </w:pPr>
    </w:p>
    <w:p w14:paraId="77F59139" w14:textId="77777777" w:rsidR="002A2625" w:rsidRPr="00833005" w:rsidRDefault="002A2625" w:rsidP="004F7784">
      <w:pPr>
        <w:spacing w:line="360" w:lineRule="auto"/>
        <w:jc w:val="both"/>
        <w:rPr>
          <w:rFonts w:ascii="Book Antiqua" w:hAnsi="Book Antiqua"/>
          <w:color w:val="000000" w:themeColor="text1"/>
        </w:rPr>
        <w:sectPr w:rsidR="002A2625" w:rsidRPr="00833005">
          <w:pgSz w:w="12240" w:h="15840"/>
          <w:pgMar w:top="1440" w:right="1440" w:bottom="1440" w:left="1440" w:header="720" w:footer="720" w:gutter="0"/>
          <w:cols w:space="720"/>
          <w:docGrid w:linePitch="360"/>
        </w:sectPr>
      </w:pPr>
    </w:p>
    <w:p w14:paraId="567EC729" w14:textId="77777777" w:rsidR="002807E4" w:rsidRPr="00833005" w:rsidRDefault="002807E4" w:rsidP="004F7784">
      <w:pPr>
        <w:spacing w:line="360" w:lineRule="auto"/>
        <w:jc w:val="both"/>
        <w:rPr>
          <w:rFonts w:ascii="Book Antiqua" w:hAnsi="Book Antiqua"/>
          <w:b/>
          <w:color w:val="000000" w:themeColor="text1"/>
        </w:rPr>
      </w:pPr>
      <w:r w:rsidRPr="00833005">
        <w:rPr>
          <w:rFonts w:ascii="Book Antiqua" w:hAnsi="Book Antiqua"/>
          <w:b/>
          <w:color w:val="000000" w:themeColor="text1"/>
        </w:rPr>
        <w:lastRenderedPageBreak/>
        <w:t xml:space="preserve">Table 1 Search strategy used in this scoping </w:t>
      </w:r>
      <w:proofErr w:type="gramStart"/>
      <w:r w:rsidRPr="00833005">
        <w:rPr>
          <w:rFonts w:ascii="Book Antiqua" w:hAnsi="Book Antiqua"/>
          <w:b/>
          <w:color w:val="000000" w:themeColor="text1"/>
        </w:rPr>
        <w:t>review</w:t>
      </w:r>
      <w:proofErr w:type="gramEnd"/>
    </w:p>
    <w:tbl>
      <w:tblPr>
        <w:tblStyle w:val="2"/>
        <w:tblW w:w="10013" w:type="dxa"/>
        <w:tblBorders>
          <w:top w:val="single" w:sz="4" w:space="0" w:color="auto"/>
          <w:bottom w:val="single" w:sz="4" w:space="0" w:color="auto"/>
        </w:tblBorders>
        <w:tblLook w:val="06A0" w:firstRow="1" w:lastRow="0" w:firstColumn="1" w:lastColumn="0" w:noHBand="1" w:noVBand="1"/>
      </w:tblPr>
      <w:tblGrid>
        <w:gridCol w:w="1668"/>
        <w:gridCol w:w="8345"/>
      </w:tblGrid>
      <w:tr w:rsidR="00833005" w:rsidRPr="00833005" w14:paraId="114A9020" w14:textId="77777777" w:rsidTr="004819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hideMark/>
          </w:tcPr>
          <w:p w14:paraId="58AB43D0" w14:textId="77777777" w:rsidR="002807E4" w:rsidRPr="00833005" w:rsidRDefault="002807E4" w:rsidP="004F7784">
            <w:pPr>
              <w:spacing w:line="360" w:lineRule="auto"/>
              <w:jc w:val="both"/>
              <w:rPr>
                <w:rFonts w:ascii="Book Antiqua" w:hAnsi="Book Antiqua" w:cs="Times New Roman"/>
                <w:color w:val="000000" w:themeColor="text1"/>
              </w:rPr>
            </w:pPr>
            <w:r w:rsidRPr="00833005">
              <w:rPr>
                <w:rFonts w:ascii="Book Antiqua" w:hAnsi="Book Antiqua" w:cs="Times New Roman"/>
                <w:color w:val="000000" w:themeColor="text1"/>
              </w:rPr>
              <w:t>Search query</w:t>
            </w:r>
          </w:p>
        </w:tc>
        <w:tc>
          <w:tcPr>
            <w:tcW w:w="8345" w:type="dxa"/>
            <w:tcBorders>
              <w:top w:val="single" w:sz="4" w:space="0" w:color="auto"/>
              <w:bottom w:val="single" w:sz="4" w:space="0" w:color="auto"/>
            </w:tcBorders>
            <w:hideMark/>
          </w:tcPr>
          <w:p w14:paraId="3D556D30" w14:textId="77777777" w:rsidR="002807E4" w:rsidRPr="00833005" w:rsidRDefault="002807E4" w:rsidP="004F778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833005">
              <w:rPr>
                <w:rFonts w:ascii="Book Antiqua" w:hAnsi="Book Antiqua" w:cs="Times New Roman"/>
                <w:color w:val="000000" w:themeColor="text1"/>
              </w:rPr>
              <w:t>Search keywords applied on titles, abstracts, topics, and subject headings</w:t>
            </w:r>
          </w:p>
        </w:tc>
      </w:tr>
      <w:tr w:rsidR="00833005" w:rsidRPr="00833005" w14:paraId="404EA271" w14:textId="77777777" w:rsidTr="00481965">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tcBorders>
          </w:tcPr>
          <w:p w14:paraId="7487CC40" w14:textId="77777777" w:rsidR="002807E4" w:rsidRPr="00833005" w:rsidRDefault="002807E4" w:rsidP="004F7784">
            <w:pPr>
              <w:spacing w:line="360" w:lineRule="auto"/>
              <w:jc w:val="both"/>
              <w:rPr>
                <w:rFonts w:ascii="Book Antiqua" w:hAnsi="Book Antiqua" w:cs="Times New Roman"/>
                <w:b w:val="0"/>
                <w:bCs w:val="0"/>
                <w:color w:val="000000" w:themeColor="text1"/>
              </w:rPr>
            </w:pPr>
            <w:r w:rsidRPr="00833005">
              <w:rPr>
                <w:rFonts w:ascii="Book Antiqua" w:hAnsi="Book Antiqua" w:cs="Times New Roman"/>
                <w:b w:val="0"/>
                <w:bCs w:val="0"/>
                <w:color w:val="000000" w:themeColor="text1"/>
              </w:rPr>
              <w:t>1</w:t>
            </w:r>
          </w:p>
        </w:tc>
        <w:tc>
          <w:tcPr>
            <w:tcW w:w="8345" w:type="dxa"/>
            <w:tcBorders>
              <w:top w:val="single" w:sz="4" w:space="0" w:color="auto"/>
            </w:tcBorders>
          </w:tcPr>
          <w:p w14:paraId="18B3AF09" w14:textId="77777777" w:rsidR="002807E4" w:rsidRPr="00833005" w:rsidRDefault="002807E4" w:rsidP="004F77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833005">
              <w:rPr>
                <w:rFonts w:ascii="Book Antiqua" w:hAnsi="Book Antiqua" w:cs="Times New Roman"/>
                <w:color w:val="000000" w:themeColor="text1"/>
              </w:rPr>
              <w:t>“Diabetes mellitus” OR ‘‘type I diabetes’’ OR ‘‘type II diabetes’’ OR “diabetic patients” OR “people with diabetes” OR “diabetic conditions”</w:t>
            </w:r>
          </w:p>
        </w:tc>
      </w:tr>
      <w:tr w:rsidR="00833005" w:rsidRPr="00833005" w14:paraId="19ABD9A2" w14:textId="77777777" w:rsidTr="00481965">
        <w:tc>
          <w:tcPr>
            <w:cnfStyle w:val="001000000000" w:firstRow="0" w:lastRow="0" w:firstColumn="1" w:lastColumn="0" w:oddVBand="0" w:evenVBand="0" w:oddHBand="0" w:evenHBand="0" w:firstRowFirstColumn="0" w:firstRowLastColumn="0" w:lastRowFirstColumn="0" w:lastRowLastColumn="0"/>
            <w:tcW w:w="1668" w:type="dxa"/>
            <w:hideMark/>
          </w:tcPr>
          <w:p w14:paraId="23BAAF68" w14:textId="77777777" w:rsidR="002807E4" w:rsidRPr="00833005" w:rsidRDefault="002807E4" w:rsidP="004F7784">
            <w:pPr>
              <w:spacing w:line="360" w:lineRule="auto"/>
              <w:jc w:val="both"/>
              <w:rPr>
                <w:rFonts w:ascii="Book Antiqua" w:hAnsi="Book Antiqua" w:cs="Times New Roman"/>
                <w:b w:val="0"/>
                <w:bCs w:val="0"/>
                <w:color w:val="000000" w:themeColor="text1"/>
              </w:rPr>
            </w:pPr>
            <w:r w:rsidRPr="00833005">
              <w:rPr>
                <w:rFonts w:ascii="Book Antiqua" w:hAnsi="Book Antiqua" w:cs="Times New Roman"/>
                <w:b w:val="0"/>
                <w:bCs w:val="0"/>
                <w:color w:val="000000" w:themeColor="text1"/>
              </w:rPr>
              <w:t>2</w:t>
            </w:r>
          </w:p>
        </w:tc>
        <w:tc>
          <w:tcPr>
            <w:tcW w:w="8345" w:type="dxa"/>
            <w:hideMark/>
          </w:tcPr>
          <w:p w14:paraId="4BE7E0E7" w14:textId="6C6D4F3A" w:rsidR="002807E4" w:rsidRPr="00833005" w:rsidRDefault="002807E4" w:rsidP="004F77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833005">
              <w:rPr>
                <w:rFonts w:ascii="Book Antiqua" w:hAnsi="Book Antiqua" w:cs="Times New Roman"/>
                <w:color w:val="000000" w:themeColor="text1"/>
              </w:rPr>
              <w:t>“Me</w:t>
            </w:r>
            <w:r w:rsidR="00554E67" w:rsidRPr="00833005">
              <w:rPr>
                <w:rFonts w:ascii="Book Antiqua" w:hAnsi="Book Antiqua" w:cs="Times New Roman"/>
                <w:color w:val="000000" w:themeColor="text1"/>
              </w:rPr>
              <w:t>ntal he</w:t>
            </w:r>
            <w:r w:rsidRPr="00833005">
              <w:rPr>
                <w:rFonts w:ascii="Book Antiqua" w:hAnsi="Book Antiqua" w:cs="Times New Roman"/>
                <w:color w:val="000000" w:themeColor="text1"/>
              </w:rPr>
              <w:t>alth” OR “psychosocial support” OR “psychological” OR “psychiatric” “anxiety,” OR “depression,” OR ‘‘fear” OR ‘‘phobia” OR “dental wellbeing” OR “dental well-being” OR “dental disorder” OR “oral health” OR “wellbeing” OR “mental disorder” OR “schizophrenia” OR “trauma”</w:t>
            </w:r>
          </w:p>
        </w:tc>
      </w:tr>
      <w:tr w:rsidR="00833005" w:rsidRPr="00833005" w14:paraId="5671D79B" w14:textId="77777777" w:rsidTr="00481965">
        <w:tc>
          <w:tcPr>
            <w:cnfStyle w:val="001000000000" w:firstRow="0" w:lastRow="0" w:firstColumn="1" w:lastColumn="0" w:oddVBand="0" w:evenVBand="0" w:oddHBand="0" w:evenHBand="0" w:firstRowFirstColumn="0" w:firstRowLastColumn="0" w:lastRowFirstColumn="0" w:lastRowLastColumn="0"/>
            <w:tcW w:w="1668" w:type="dxa"/>
            <w:hideMark/>
          </w:tcPr>
          <w:p w14:paraId="70C8DBEA" w14:textId="77777777" w:rsidR="002807E4" w:rsidRPr="00833005" w:rsidRDefault="002807E4" w:rsidP="004F7784">
            <w:pPr>
              <w:spacing w:line="360" w:lineRule="auto"/>
              <w:jc w:val="both"/>
              <w:rPr>
                <w:rFonts w:ascii="Book Antiqua" w:hAnsi="Book Antiqua" w:cs="Times New Roman"/>
                <w:b w:val="0"/>
                <w:bCs w:val="0"/>
                <w:color w:val="000000" w:themeColor="text1"/>
              </w:rPr>
            </w:pPr>
            <w:r w:rsidRPr="00833005">
              <w:rPr>
                <w:rFonts w:ascii="Book Antiqua" w:hAnsi="Book Antiqua" w:cs="Times New Roman"/>
                <w:b w:val="0"/>
                <w:bCs w:val="0"/>
                <w:color w:val="000000" w:themeColor="text1"/>
              </w:rPr>
              <w:t>3</w:t>
            </w:r>
          </w:p>
        </w:tc>
        <w:tc>
          <w:tcPr>
            <w:tcW w:w="8345" w:type="dxa"/>
            <w:hideMark/>
          </w:tcPr>
          <w:p w14:paraId="64A98575" w14:textId="1C36A54B" w:rsidR="002807E4" w:rsidRPr="00833005" w:rsidRDefault="002807E4" w:rsidP="004F77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833005">
              <w:rPr>
                <w:rFonts w:ascii="Book Antiqua" w:hAnsi="Book Antiqua" w:cs="Times New Roman"/>
                <w:color w:val="000000" w:themeColor="text1"/>
              </w:rPr>
              <w:t>“Criti</w:t>
            </w:r>
            <w:r w:rsidR="0087504F" w:rsidRPr="00833005">
              <w:rPr>
                <w:rFonts w:ascii="Book Antiqua" w:hAnsi="Book Antiqua" w:cs="Times New Roman"/>
                <w:color w:val="000000" w:themeColor="text1"/>
              </w:rPr>
              <w:t>cal time int</w:t>
            </w:r>
            <w:r w:rsidRPr="00833005">
              <w:rPr>
                <w:rFonts w:ascii="Book Antiqua" w:hAnsi="Book Antiqua" w:cs="Times New Roman"/>
                <w:color w:val="000000" w:themeColor="text1"/>
              </w:rPr>
              <w:t>erventions” OR “case management interventions”</w:t>
            </w:r>
          </w:p>
        </w:tc>
      </w:tr>
      <w:tr w:rsidR="00833005" w:rsidRPr="00833005" w14:paraId="08521E76" w14:textId="77777777" w:rsidTr="00481965">
        <w:tc>
          <w:tcPr>
            <w:cnfStyle w:val="001000000000" w:firstRow="0" w:lastRow="0" w:firstColumn="1" w:lastColumn="0" w:oddVBand="0" w:evenVBand="0" w:oddHBand="0" w:evenHBand="0" w:firstRowFirstColumn="0" w:firstRowLastColumn="0" w:lastRowFirstColumn="0" w:lastRowLastColumn="0"/>
            <w:tcW w:w="1668" w:type="dxa"/>
            <w:hideMark/>
          </w:tcPr>
          <w:p w14:paraId="68694A0B" w14:textId="77777777" w:rsidR="002807E4" w:rsidRPr="00833005" w:rsidRDefault="002807E4" w:rsidP="004F7784">
            <w:pPr>
              <w:spacing w:line="360" w:lineRule="auto"/>
              <w:jc w:val="both"/>
              <w:rPr>
                <w:rFonts w:ascii="Book Antiqua" w:hAnsi="Book Antiqua" w:cs="Times New Roman"/>
                <w:b w:val="0"/>
                <w:bCs w:val="0"/>
                <w:color w:val="000000" w:themeColor="text1"/>
              </w:rPr>
            </w:pPr>
            <w:r w:rsidRPr="00833005">
              <w:rPr>
                <w:rFonts w:ascii="Book Antiqua" w:hAnsi="Book Antiqua" w:cs="Times New Roman"/>
                <w:b w:val="0"/>
                <w:bCs w:val="0"/>
                <w:color w:val="000000" w:themeColor="text1"/>
              </w:rPr>
              <w:t>Final search query</w:t>
            </w:r>
          </w:p>
        </w:tc>
        <w:tc>
          <w:tcPr>
            <w:tcW w:w="8345" w:type="dxa"/>
            <w:hideMark/>
          </w:tcPr>
          <w:p w14:paraId="2A4A880D" w14:textId="77777777" w:rsidR="002807E4" w:rsidRPr="00833005" w:rsidRDefault="002807E4" w:rsidP="004F778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833005">
              <w:rPr>
                <w:rFonts w:ascii="Book Antiqua" w:hAnsi="Book Antiqua" w:cs="Times New Roman"/>
                <w:color w:val="000000" w:themeColor="text1"/>
              </w:rPr>
              <w:t>1 AND 2 AND 3</w:t>
            </w:r>
          </w:p>
        </w:tc>
      </w:tr>
    </w:tbl>
    <w:p w14:paraId="0F5A3EE5" w14:textId="77777777" w:rsidR="000E4FF7" w:rsidRPr="00833005" w:rsidRDefault="000E4FF7" w:rsidP="004F7784">
      <w:pPr>
        <w:spacing w:line="360" w:lineRule="auto"/>
        <w:jc w:val="both"/>
        <w:rPr>
          <w:rFonts w:ascii="Book Antiqua" w:hAnsi="Book Antiqua"/>
          <w:color w:val="000000" w:themeColor="text1"/>
        </w:rPr>
        <w:sectPr w:rsidR="000E4FF7" w:rsidRPr="00833005" w:rsidSect="00481965">
          <w:pgSz w:w="12240" w:h="15840" w:code="119"/>
          <w:pgMar w:top="1440" w:right="1440" w:bottom="1440" w:left="1440" w:header="708" w:footer="708" w:gutter="0"/>
          <w:cols w:space="708"/>
          <w:docGrid w:linePitch="360"/>
        </w:sectPr>
      </w:pPr>
    </w:p>
    <w:p w14:paraId="037A1C32" w14:textId="77777777" w:rsidR="002807E4" w:rsidRPr="00833005" w:rsidRDefault="002807E4" w:rsidP="004F7784">
      <w:pPr>
        <w:spacing w:line="360" w:lineRule="auto"/>
        <w:jc w:val="both"/>
        <w:rPr>
          <w:rFonts w:ascii="Book Antiqua" w:hAnsi="Book Antiqua"/>
          <w:b/>
          <w:color w:val="000000" w:themeColor="text1"/>
        </w:rPr>
      </w:pPr>
      <w:r w:rsidRPr="00833005">
        <w:rPr>
          <w:rFonts w:ascii="Book Antiqua" w:hAnsi="Book Antiqua"/>
          <w:b/>
          <w:color w:val="000000" w:themeColor="text1"/>
        </w:rPr>
        <w:lastRenderedPageBreak/>
        <w:t xml:space="preserve">Table 2 Studies concerning the mental health challenges associated with homeless diabetic patients and impact of critical time intervention in enhancing mental health of homeless individuals during the time of </w:t>
      </w:r>
      <w:proofErr w:type="gramStart"/>
      <w:r w:rsidRPr="00833005">
        <w:rPr>
          <w:rFonts w:ascii="Book Antiqua" w:hAnsi="Book Antiqua"/>
          <w:b/>
          <w:color w:val="000000" w:themeColor="text1"/>
        </w:rPr>
        <w:t>transition</w:t>
      </w:r>
      <w:proofErr w:type="gramEnd"/>
    </w:p>
    <w:tbl>
      <w:tblPr>
        <w:tblStyle w:val="af1"/>
        <w:tblW w:w="13949" w:type="dxa"/>
        <w:tblBorders>
          <w:left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866"/>
        <w:gridCol w:w="1199"/>
        <w:gridCol w:w="3458"/>
        <w:gridCol w:w="1757"/>
        <w:gridCol w:w="1417"/>
        <w:gridCol w:w="4252"/>
      </w:tblGrid>
      <w:tr w:rsidR="0033774A" w:rsidRPr="00833005" w14:paraId="795EEA34" w14:textId="77777777" w:rsidTr="00282AAF">
        <w:trPr>
          <w:trHeight w:val="379"/>
        </w:trPr>
        <w:tc>
          <w:tcPr>
            <w:tcW w:w="1866" w:type="dxa"/>
            <w:tcBorders>
              <w:top w:val="single" w:sz="4" w:space="0" w:color="auto"/>
              <w:bottom w:val="single" w:sz="4" w:space="0" w:color="auto"/>
            </w:tcBorders>
            <w:hideMark/>
          </w:tcPr>
          <w:p w14:paraId="7E985698" w14:textId="77777777" w:rsidR="002807E4" w:rsidRPr="00833005" w:rsidRDefault="002807E4" w:rsidP="004F7784">
            <w:pPr>
              <w:pStyle w:val="a3"/>
              <w:spacing w:before="0" w:beforeAutospacing="0" w:after="0" w:afterAutospacing="0" w:line="360" w:lineRule="auto"/>
              <w:jc w:val="both"/>
              <w:rPr>
                <w:rFonts w:ascii="Book Antiqua" w:hAnsi="Book Antiqua"/>
                <w:b/>
                <w:bCs/>
                <w:color w:val="000000" w:themeColor="text1"/>
              </w:rPr>
            </w:pPr>
            <w:bookmarkStart w:id="33" w:name="_Hlk151186758"/>
            <w:r w:rsidRPr="00833005">
              <w:rPr>
                <w:rFonts w:ascii="Book Antiqua" w:hAnsi="Book Antiqua"/>
                <w:b/>
                <w:bCs/>
                <w:color w:val="000000" w:themeColor="text1"/>
              </w:rPr>
              <w:t>Authors</w:t>
            </w:r>
          </w:p>
        </w:tc>
        <w:tc>
          <w:tcPr>
            <w:tcW w:w="1199" w:type="dxa"/>
            <w:tcBorders>
              <w:top w:val="single" w:sz="4" w:space="0" w:color="auto"/>
              <w:bottom w:val="single" w:sz="4" w:space="0" w:color="auto"/>
            </w:tcBorders>
            <w:hideMark/>
          </w:tcPr>
          <w:p w14:paraId="353EFA68" w14:textId="77777777" w:rsidR="002807E4" w:rsidRPr="00833005" w:rsidRDefault="002807E4" w:rsidP="004F7784">
            <w:pPr>
              <w:pStyle w:val="a3"/>
              <w:spacing w:before="0" w:beforeAutospacing="0" w:after="0" w:afterAutospacing="0" w:line="360" w:lineRule="auto"/>
              <w:jc w:val="both"/>
              <w:rPr>
                <w:rFonts w:ascii="Book Antiqua" w:hAnsi="Book Antiqua"/>
                <w:b/>
                <w:bCs/>
                <w:color w:val="000000" w:themeColor="text1"/>
              </w:rPr>
            </w:pPr>
            <w:r w:rsidRPr="00833005">
              <w:rPr>
                <w:rFonts w:ascii="Book Antiqua" w:hAnsi="Book Antiqua"/>
                <w:b/>
                <w:bCs/>
                <w:color w:val="000000" w:themeColor="text1"/>
              </w:rPr>
              <w:t>Location/population</w:t>
            </w:r>
          </w:p>
        </w:tc>
        <w:tc>
          <w:tcPr>
            <w:tcW w:w="3458" w:type="dxa"/>
            <w:tcBorders>
              <w:top w:val="single" w:sz="4" w:space="0" w:color="auto"/>
              <w:bottom w:val="single" w:sz="4" w:space="0" w:color="auto"/>
            </w:tcBorders>
            <w:hideMark/>
          </w:tcPr>
          <w:p w14:paraId="4C1944EB" w14:textId="77777777" w:rsidR="002807E4" w:rsidRPr="00833005" w:rsidRDefault="002807E4" w:rsidP="004F7784">
            <w:pPr>
              <w:pStyle w:val="a3"/>
              <w:spacing w:before="0" w:beforeAutospacing="0" w:after="0" w:afterAutospacing="0" w:line="360" w:lineRule="auto"/>
              <w:jc w:val="both"/>
              <w:rPr>
                <w:rFonts w:ascii="Book Antiqua" w:hAnsi="Book Antiqua"/>
                <w:b/>
                <w:bCs/>
                <w:color w:val="000000" w:themeColor="text1"/>
              </w:rPr>
            </w:pPr>
            <w:r w:rsidRPr="00833005">
              <w:rPr>
                <w:rFonts w:ascii="Book Antiqua" w:hAnsi="Book Antiqua"/>
                <w:b/>
                <w:bCs/>
                <w:color w:val="000000" w:themeColor="text1"/>
              </w:rPr>
              <w:t>Objectives</w:t>
            </w:r>
          </w:p>
        </w:tc>
        <w:tc>
          <w:tcPr>
            <w:tcW w:w="1757" w:type="dxa"/>
            <w:tcBorders>
              <w:top w:val="single" w:sz="4" w:space="0" w:color="auto"/>
              <w:bottom w:val="single" w:sz="4" w:space="0" w:color="auto"/>
            </w:tcBorders>
            <w:hideMark/>
          </w:tcPr>
          <w:p w14:paraId="0075BCBF" w14:textId="77777777" w:rsidR="002807E4" w:rsidRPr="00833005" w:rsidRDefault="002807E4" w:rsidP="004F7784">
            <w:pPr>
              <w:pStyle w:val="a3"/>
              <w:spacing w:before="0" w:beforeAutospacing="0" w:after="0" w:afterAutospacing="0" w:line="360" w:lineRule="auto"/>
              <w:jc w:val="both"/>
              <w:rPr>
                <w:rFonts w:ascii="Book Antiqua" w:hAnsi="Book Antiqua"/>
                <w:b/>
                <w:bCs/>
                <w:color w:val="000000" w:themeColor="text1"/>
              </w:rPr>
            </w:pPr>
            <w:r w:rsidRPr="00833005">
              <w:rPr>
                <w:rFonts w:ascii="Book Antiqua" w:hAnsi="Book Antiqua"/>
                <w:b/>
                <w:bCs/>
                <w:color w:val="000000" w:themeColor="text1"/>
              </w:rPr>
              <w:t>Mental health disorder/CTI/management of diabetes</w:t>
            </w:r>
          </w:p>
        </w:tc>
        <w:tc>
          <w:tcPr>
            <w:tcW w:w="1417" w:type="dxa"/>
            <w:tcBorders>
              <w:top w:val="single" w:sz="4" w:space="0" w:color="auto"/>
              <w:bottom w:val="single" w:sz="4" w:space="0" w:color="auto"/>
            </w:tcBorders>
            <w:hideMark/>
          </w:tcPr>
          <w:p w14:paraId="3FD6A8E7" w14:textId="77777777" w:rsidR="002807E4" w:rsidRPr="00833005" w:rsidRDefault="002807E4" w:rsidP="004F7784">
            <w:pPr>
              <w:pStyle w:val="a3"/>
              <w:spacing w:before="0" w:beforeAutospacing="0" w:after="0" w:afterAutospacing="0" w:line="360" w:lineRule="auto"/>
              <w:jc w:val="both"/>
              <w:rPr>
                <w:rFonts w:ascii="Book Antiqua" w:hAnsi="Book Antiqua"/>
                <w:b/>
                <w:bCs/>
                <w:color w:val="000000" w:themeColor="text1"/>
              </w:rPr>
            </w:pPr>
            <w:r w:rsidRPr="00833005">
              <w:rPr>
                <w:rFonts w:ascii="Book Antiqua" w:hAnsi="Book Antiqua"/>
                <w:b/>
                <w:bCs/>
                <w:color w:val="000000" w:themeColor="text1"/>
              </w:rPr>
              <w:t>Method/sample</w:t>
            </w:r>
          </w:p>
        </w:tc>
        <w:tc>
          <w:tcPr>
            <w:tcW w:w="4252" w:type="dxa"/>
            <w:tcBorders>
              <w:top w:val="single" w:sz="4" w:space="0" w:color="auto"/>
              <w:bottom w:val="single" w:sz="4" w:space="0" w:color="auto"/>
            </w:tcBorders>
            <w:hideMark/>
          </w:tcPr>
          <w:p w14:paraId="291A84A1" w14:textId="77777777" w:rsidR="002807E4" w:rsidRPr="00833005" w:rsidRDefault="002807E4" w:rsidP="004F7784">
            <w:pPr>
              <w:pStyle w:val="a3"/>
              <w:spacing w:before="0" w:beforeAutospacing="0" w:after="0" w:afterAutospacing="0" w:line="360" w:lineRule="auto"/>
              <w:jc w:val="both"/>
              <w:rPr>
                <w:rFonts w:ascii="Book Antiqua" w:hAnsi="Book Antiqua"/>
                <w:b/>
                <w:bCs/>
                <w:color w:val="000000" w:themeColor="text1"/>
              </w:rPr>
            </w:pPr>
            <w:r w:rsidRPr="00833005">
              <w:rPr>
                <w:rFonts w:ascii="Book Antiqua" w:hAnsi="Book Antiqua"/>
                <w:b/>
                <w:bCs/>
                <w:color w:val="000000" w:themeColor="text1"/>
              </w:rPr>
              <w:t>Results</w:t>
            </w:r>
          </w:p>
        </w:tc>
      </w:tr>
      <w:tr w:rsidR="0033774A" w:rsidRPr="00833005" w14:paraId="03E31255" w14:textId="77777777" w:rsidTr="00282AAF">
        <w:trPr>
          <w:trHeight w:val="379"/>
        </w:trPr>
        <w:tc>
          <w:tcPr>
            <w:tcW w:w="1866" w:type="dxa"/>
            <w:tcBorders>
              <w:top w:val="single" w:sz="4" w:space="0" w:color="auto"/>
            </w:tcBorders>
          </w:tcPr>
          <w:p w14:paraId="5FC59AA4" w14:textId="068FE02B"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 xml:space="preserve">Lennox </w:t>
            </w:r>
            <w:r w:rsidRPr="00833005">
              <w:rPr>
                <w:rFonts w:ascii="Book Antiqua" w:hAnsi="Book Antiqua"/>
                <w:color w:val="000000" w:themeColor="text1"/>
              </w:rPr>
              <w:fldChar w:fldCharType="begin"/>
            </w:r>
            <w:r w:rsidRPr="00833005">
              <w:rPr>
                <w:rFonts w:ascii="Book Antiqua" w:hAnsi="Book Antiqua"/>
                <w:color w:val="000000" w:themeColor="text1"/>
              </w:rPr>
              <w:instrText xml:space="preserve"> ADDIN ZOTERO_ITEM CSL_CITATION {"citationID":"wRrlO5PL","properties":{"formattedCitation":"\\super [25]\\nosupersub{}","plainCitation":"[25]","noteIndex":0},"citationItems":[{"id":2227,"uris":["http://zotero.org/users/12621414/items/VFYDY2VQ"],"itemData":{"id":2227,"type":"article-journal","abstract":"Release from prison is a vulnerable period, especially for people with severe mental illness. Critical Time Intervention (CTI) can be effective in improving service access and reducing negative outcomes. Nested within a randomised controlled trial of CTI, qualitative interviews were conducted with trial participants in both intervention (CTI) and treatment as usual (TAU) arms, CTI managers delivering the intervention and associated professionals. Data were analysed using a framework approach. Four themes were identified: uncertainty about post-release plans; inadequate housing provision; support during transition; and continuity of care. Interviewees shared common concerns about transition into the community but CTI participants felt less anxious about release and reported receiving more support with housing, access to services and community reintegration than during previous periods of incarceration. Professionals raised concerns about the time-limited nature of CTI and the impact of austerity measures on the availability of support following CTI. Implications for service delivery will be discussed.","container-title":"The Journal of Forensic Psychiatry &amp; Psychology","DOI":"10.1080/14789949.2019.1665699","ISSN":"1478-9949","issue":"1","note":"publisher: Routledge\n_eprint: https://doi.org/10.1080/14789949.2019.1665699","page":"76-89","source":"Taylor and Francis+NEJM","title":"Critical Time Intervention: a qualitative study of the perspectives of prisoners and staff","title-short":"Critical Time Intervention","volume":"31","author":[{"family":"Lennox","given":"C."},{"family":"Stevenson","given":"C."},{"family":"Edge","given":"D."},{"family":"Hopkins","given":"G."},{"family":"Thornicroft","given":"G."},{"family":"Susser","given":"E."},{"family":"Conover","given":"S."},{"family":"Herman","given":"D."},{"family":"Senior","given":"J."},{"family":"Shaw","given":"J."}],"issued":{"date-parts":[["2020",1,2]]}}}],"schema":"https://github.com/citation-style-language/schema/raw/master/csl-citation.json"} </w:instrText>
            </w:r>
            <w:r w:rsidRPr="00833005">
              <w:rPr>
                <w:rFonts w:ascii="Book Antiqua" w:hAnsi="Book Antiqua"/>
                <w:color w:val="000000" w:themeColor="text1"/>
              </w:rPr>
              <w:fldChar w:fldCharType="separate"/>
            </w:r>
            <w:r w:rsidRPr="00833005">
              <w:rPr>
                <w:rFonts w:ascii="Book Antiqua" w:hAnsi="Book Antiqua"/>
                <w:i/>
                <w:iCs/>
                <w:color w:val="000000" w:themeColor="text1"/>
              </w:rPr>
              <w:t>et al</w:t>
            </w:r>
            <w:r w:rsidRPr="00833005">
              <w:rPr>
                <w:rFonts w:ascii="Book Antiqua" w:hAnsi="Book Antiqua"/>
                <w:color w:val="000000" w:themeColor="text1"/>
                <w:vertAlign w:val="superscript"/>
              </w:rPr>
              <w:t>[25]</w:t>
            </w:r>
            <w:r w:rsidRPr="00833005">
              <w:rPr>
                <w:rFonts w:ascii="Book Antiqua" w:hAnsi="Book Antiqua"/>
                <w:color w:val="000000" w:themeColor="text1"/>
              </w:rPr>
              <w:fldChar w:fldCharType="end"/>
            </w:r>
          </w:p>
        </w:tc>
        <w:tc>
          <w:tcPr>
            <w:tcW w:w="1199" w:type="dxa"/>
            <w:tcBorders>
              <w:top w:val="single" w:sz="4" w:space="0" w:color="auto"/>
            </w:tcBorders>
          </w:tcPr>
          <w:p w14:paraId="3ACA7E70" w14:textId="58978AA4"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Britain, 14</w:t>
            </w:r>
          </w:p>
        </w:tc>
        <w:tc>
          <w:tcPr>
            <w:tcW w:w="3458" w:type="dxa"/>
            <w:tcBorders>
              <w:top w:val="single" w:sz="4" w:space="0" w:color="auto"/>
            </w:tcBorders>
          </w:tcPr>
          <w:p w14:paraId="05616802" w14:textId="48AE982F"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CTI model was adapted to reflect the stages of transition for prisoners in England</w:t>
            </w:r>
          </w:p>
        </w:tc>
        <w:tc>
          <w:tcPr>
            <w:tcW w:w="1757" w:type="dxa"/>
            <w:tcBorders>
              <w:top w:val="single" w:sz="4" w:space="0" w:color="auto"/>
            </w:tcBorders>
          </w:tcPr>
          <w:p w14:paraId="04DFB5A0" w14:textId="6D111E69"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CTI</w:t>
            </w:r>
          </w:p>
        </w:tc>
        <w:tc>
          <w:tcPr>
            <w:tcW w:w="1417" w:type="dxa"/>
            <w:tcBorders>
              <w:top w:val="single" w:sz="4" w:space="0" w:color="auto"/>
            </w:tcBorders>
          </w:tcPr>
          <w:p w14:paraId="154764A3" w14:textId="44C88C18"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Mixed method of qualitative and quasi-experimental</w:t>
            </w:r>
          </w:p>
        </w:tc>
        <w:tc>
          <w:tcPr>
            <w:tcW w:w="4252" w:type="dxa"/>
            <w:tcBorders>
              <w:top w:val="single" w:sz="4" w:space="0" w:color="auto"/>
            </w:tcBorders>
          </w:tcPr>
          <w:p w14:paraId="6EEC8CD1" w14:textId="5CB34890"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CTI intervention groups showed a lower level of anxiety regarding release and more support in terms of housing, access to services, and reintegration into the community as compared to previous imprisonment</w:t>
            </w:r>
          </w:p>
        </w:tc>
      </w:tr>
      <w:tr w:rsidR="0033774A" w:rsidRPr="00833005" w14:paraId="66E662D6" w14:textId="77777777" w:rsidTr="00282AAF">
        <w:trPr>
          <w:trHeight w:val="379"/>
        </w:trPr>
        <w:tc>
          <w:tcPr>
            <w:tcW w:w="1866" w:type="dxa"/>
            <w:hideMark/>
          </w:tcPr>
          <w:p w14:paraId="494BC54D" w14:textId="0D71B232" w:rsidR="00481965" w:rsidRPr="00833005" w:rsidRDefault="00481965" w:rsidP="00481965">
            <w:pPr>
              <w:pStyle w:val="a3"/>
              <w:spacing w:before="0" w:beforeAutospacing="0" w:after="0" w:afterAutospacing="0" w:line="360" w:lineRule="auto"/>
              <w:jc w:val="both"/>
              <w:rPr>
                <w:rFonts w:ascii="Book Antiqua" w:hAnsi="Book Antiqua"/>
                <w:b/>
                <w:bCs/>
                <w:color w:val="000000" w:themeColor="text1"/>
              </w:rPr>
            </w:pPr>
            <w:r w:rsidRPr="00833005">
              <w:rPr>
                <w:rFonts w:ascii="Book Antiqua" w:hAnsi="Book Antiqua"/>
                <w:color w:val="000000" w:themeColor="text1"/>
              </w:rPr>
              <w:t xml:space="preserve">Wiens </w:t>
            </w:r>
            <w:r w:rsidRPr="00833005">
              <w:rPr>
                <w:rFonts w:ascii="Book Antiqua" w:hAnsi="Book Antiqua"/>
                <w:i/>
                <w:iCs/>
                <w:color w:val="000000" w:themeColor="text1"/>
              </w:rPr>
              <w:t xml:space="preserve">et </w:t>
            </w:r>
            <w:proofErr w:type="gramStart"/>
            <w:r w:rsidRPr="00833005">
              <w:rPr>
                <w:rFonts w:ascii="Book Antiqua" w:hAnsi="Book Antiqua"/>
                <w:i/>
                <w:iCs/>
                <w:color w:val="000000" w:themeColor="text1"/>
              </w:rPr>
              <w:t>al</w:t>
            </w:r>
            <w:r w:rsidRPr="00833005">
              <w:rPr>
                <w:rFonts w:ascii="Book Antiqua" w:hAnsi="Book Antiqua"/>
                <w:color w:val="000000" w:themeColor="text1"/>
                <w:vertAlign w:val="superscript"/>
              </w:rPr>
              <w:t>[</w:t>
            </w:r>
            <w:proofErr w:type="gramEnd"/>
            <w:r w:rsidRPr="00833005">
              <w:rPr>
                <w:rFonts w:ascii="Book Antiqua" w:hAnsi="Book Antiqua"/>
                <w:color w:val="000000" w:themeColor="text1"/>
                <w:vertAlign w:val="superscript"/>
              </w:rPr>
              <w:t>35]</w:t>
            </w:r>
          </w:p>
        </w:tc>
        <w:tc>
          <w:tcPr>
            <w:tcW w:w="1199" w:type="dxa"/>
            <w:hideMark/>
          </w:tcPr>
          <w:p w14:paraId="7ADCF0EA" w14:textId="77777777"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Ontario, &amp; Toronto, 6944</w:t>
            </w:r>
          </w:p>
        </w:tc>
        <w:tc>
          <w:tcPr>
            <w:tcW w:w="3458" w:type="dxa"/>
            <w:hideMark/>
          </w:tcPr>
          <w:p w14:paraId="091327F7" w14:textId="57F0F95D"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To create a population cohort of people with diabetes with a history of homelessness to understand their unique demographic and clinical characteristics and improve long-term health outcomes</w:t>
            </w:r>
          </w:p>
        </w:tc>
        <w:tc>
          <w:tcPr>
            <w:tcW w:w="1757" w:type="dxa"/>
            <w:hideMark/>
          </w:tcPr>
          <w:p w14:paraId="3EF0D206" w14:textId="77777777"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 xml:space="preserve">Psychotic disorder, </w:t>
            </w:r>
            <w:proofErr w:type="gramStart"/>
            <w:r w:rsidRPr="00833005">
              <w:rPr>
                <w:rFonts w:ascii="Book Antiqua" w:hAnsi="Book Antiqua"/>
                <w:color w:val="000000" w:themeColor="text1"/>
              </w:rPr>
              <w:t>Bipolar disorder</w:t>
            </w:r>
            <w:proofErr w:type="gramEnd"/>
          </w:p>
        </w:tc>
        <w:tc>
          <w:tcPr>
            <w:tcW w:w="1417" w:type="dxa"/>
            <w:hideMark/>
          </w:tcPr>
          <w:p w14:paraId="37B5F8DC" w14:textId="77777777"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Descriptive</w:t>
            </w:r>
          </w:p>
        </w:tc>
        <w:tc>
          <w:tcPr>
            <w:tcW w:w="4252" w:type="dxa"/>
            <w:hideMark/>
          </w:tcPr>
          <w:p w14:paraId="5B18F11A" w14:textId="3B94D660"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 xml:space="preserve">Patients with a history of homelessness were more likely to be diagnosed with mental illness (49% </w:t>
            </w:r>
            <w:r w:rsidRPr="00833005">
              <w:rPr>
                <w:rFonts w:ascii="Book Antiqua" w:hAnsi="Book Antiqua"/>
                <w:i/>
                <w:iCs/>
                <w:color w:val="000000" w:themeColor="text1"/>
              </w:rPr>
              <w:t>vs</w:t>
            </w:r>
            <w:r w:rsidRPr="00833005">
              <w:rPr>
                <w:rFonts w:ascii="Book Antiqua" w:hAnsi="Book Antiqua"/>
                <w:color w:val="000000" w:themeColor="text1"/>
              </w:rPr>
              <w:t xml:space="preserve"> 2%) and be admitted to a designated inpatient mental health bed (37% </w:t>
            </w:r>
            <w:r w:rsidRPr="00833005">
              <w:rPr>
                <w:rFonts w:ascii="Book Antiqua" w:hAnsi="Book Antiqua"/>
                <w:i/>
                <w:iCs/>
                <w:color w:val="000000" w:themeColor="text1"/>
              </w:rPr>
              <w:t>vs</w:t>
            </w:r>
            <w:r w:rsidRPr="00833005">
              <w:rPr>
                <w:rFonts w:ascii="Book Antiqua" w:hAnsi="Book Antiqua"/>
                <w:color w:val="000000" w:themeColor="text1"/>
              </w:rPr>
              <w:t xml:space="preserve"> 1%). A suitable match was found for 5219 (75%) diabetic people with documented homelessness after the intervention. The derived matched </w:t>
            </w:r>
            <w:r w:rsidRPr="00833005">
              <w:rPr>
                <w:rFonts w:ascii="Book Antiqua" w:hAnsi="Book Antiqua"/>
                <w:color w:val="000000" w:themeColor="text1"/>
              </w:rPr>
              <w:lastRenderedPageBreak/>
              <w:t>cohort was balanced on important demographic and clinical characteristics</w:t>
            </w:r>
          </w:p>
        </w:tc>
      </w:tr>
      <w:tr w:rsidR="0033774A" w:rsidRPr="00833005" w14:paraId="734D483F" w14:textId="77777777" w:rsidTr="00282AAF">
        <w:trPr>
          <w:trHeight w:val="379"/>
        </w:trPr>
        <w:tc>
          <w:tcPr>
            <w:tcW w:w="1866" w:type="dxa"/>
            <w:hideMark/>
          </w:tcPr>
          <w:p w14:paraId="2F6A9744" w14:textId="4B46652A" w:rsidR="00481965" w:rsidRPr="00833005" w:rsidRDefault="00481965" w:rsidP="00481965">
            <w:pPr>
              <w:pStyle w:val="a3"/>
              <w:spacing w:before="0" w:beforeAutospacing="0" w:after="0" w:afterAutospacing="0" w:line="360" w:lineRule="auto"/>
              <w:jc w:val="both"/>
              <w:rPr>
                <w:rFonts w:ascii="Book Antiqua" w:hAnsi="Book Antiqua"/>
                <w:b/>
                <w:bCs/>
                <w:color w:val="000000" w:themeColor="text1"/>
              </w:rPr>
            </w:pPr>
            <w:r w:rsidRPr="00833005">
              <w:rPr>
                <w:rFonts w:ascii="Book Antiqua" w:hAnsi="Book Antiqua"/>
                <w:color w:val="000000" w:themeColor="text1"/>
              </w:rPr>
              <w:lastRenderedPageBreak/>
              <w:t>Davachi and Ferrari</w:t>
            </w:r>
            <w:r w:rsidRPr="00833005">
              <w:rPr>
                <w:rFonts w:ascii="Book Antiqua" w:hAnsi="Book Antiqua"/>
                <w:color w:val="000000" w:themeColor="text1"/>
              </w:rPr>
              <w:fldChar w:fldCharType="begin"/>
            </w:r>
            <w:r w:rsidRPr="00833005">
              <w:rPr>
                <w:rFonts w:ascii="Book Antiqua" w:hAnsi="Book Antiqua"/>
                <w:color w:val="000000" w:themeColor="text1"/>
              </w:rPr>
              <w:instrText xml:space="preserve"> ADDIN ZOTERO_ITEM CSL_CITATION {"citationID":"8EdqWLXK","properties":{"formattedCitation":"\\super [36]\\nosupersub{}","plainCitation":"[36]","noteIndex":0},"citationItems":[{"id":"nAYVfwOP/cjrvLhOv","uris":["http://zotero.org/users/local/Eq8ZqoUY/items/FJNG8E3M"],"itemData":{"id":73,"type":"article-journal","container-title":"Canadian Journal of Diabetes","DOI":"10.1016/j.jcjd.2012.04.015","ISSN":"14992671","issue":"2","journalAbbreviation":"Canadian Journal of Diabetes","language":"en","page":"75-82","source":"DOI.org (Crossref)","title":"Homelessness and Diabetes: Reducing Disparities in Diabetes Care Through Innovations and Partnerships","title-short":"Homelessness and Diabetes","volume":"36","author":[{"family":"Davachi","given":"Shahnaz"},{"family":"Ferrari","given":"Isabel"}],"issued":{"date-parts":[["2012",4]]}}}],"schema":"https://github.com/citation-style-language/schema/raw/master/csl-citation.json"} </w:instrText>
            </w:r>
            <w:r w:rsidRPr="00833005">
              <w:rPr>
                <w:rFonts w:ascii="Book Antiqua" w:hAnsi="Book Antiqua"/>
                <w:color w:val="000000" w:themeColor="text1"/>
              </w:rPr>
              <w:fldChar w:fldCharType="separate"/>
            </w:r>
            <w:r w:rsidRPr="00833005">
              <w:rPr>
                <w:rFonts w:ascii="Book Antiqua" w:hAnsi="Book Antiqua"/>
                <w:color w:val="000000" w:themeColor="text1"/>
                <w:vertAlign w:val="superscript"/>
              </w:rPr>
              <w:t>[36]</w:t>
            </w:r>
            <w:r w:rsidRPr="00833005">
              <w:rPr>
                <w:rFonts w:ascii="Book Antiqua" w:hAnsi="Book Antiqua"/>
                <w:color w:val="000000" w:themeColor="text1"/>
              </w:rPr>
              <w:fldChar w:fldCharType="end"/>
            </w:r>
          </w:p>
        </w:tc>
        <w:tc>
          <w:tcPr>
            <w:tcW w:w="1199" w:type="dxa"/>
            <w:hideMark/>
          </w:tcPr>
          <w:p w14:paraId="2739D848" w14:textId="4AB7559E" w:rsidR="00481965" w:rsidRPr="00833005" w:rsidRDefault="00481965" w:rsidP="00481965">
            <w:pPr>
              <w:pStyle w:val="a3"/>
              <w:spacing w:before="0" w:beforeAutospacing="0" w:after="0" w:afterAutospacing="0" w:line="360" w:lineRule="auto"/>
              <w:jc w:val="both"/>
              <w:rPr>
                <w:rFonts w:ascii="Book Antiqua" w:hAnsi="Book Antiqua"/>
                <w:b/>
                <w:bCs/>
                <w:color w:val="000000" w:themeColor="text1"/>
              </w:rPr>
            </w:pPr>
            <w:bookmarkStart w:id="34" w:name="_Hlk152143007"/>
            <w:bookmarkStart w:id="35" w:name="_Hlk152143195"/>
            <w:r w:rsidRPr="00833005">
              <w:rPr>
                <w:rFonts w:ascii="Book Antiqua" w:hAnsi="Book Antiqua"/>
                <w:color w:val="000000" w:themeColor="text1"/>
              </w:rPr>
              <w:t>CDIRC</w:t>
            </w:r>
            <w:bookmarkEnd w:id="34"/>
            <w:r w:rsidRPr="00833005">
              <w:rPr>
                <w:rFonts w:ascii="Book Antiqua" w:hAnsi="Book Antiqua"/>
                <w:color w:val="000000" w:themeColor="text1"/>
              </w:rPr>
              <w:t xml:space="preserve"> </w:t>
            </w:r>
            <w:bookmarkEnd w:id="35"/>
            <w:r w:rsidRPr="00833005">
              <w:rPr>
                <w:rFonts w:ascii="Book Antiqua" w:hAnsi="Book Antiqua"/>
                <w:color w:val="000000" w:themeColor="text1"/>
              </w:rPr>
              <w:t>in Canada, 524</w:t>
            </w:r>
          </w:p>
        </w:tc>
        <w:tc>
          <w:tcPr>
            <w:tcW w:w="3458" w:type="dxa"/>
            <w:hideMark/>
          </w:tcPr>
          <w:p w14:paraId="712B0E0E" w14:textId="66789910"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To develop an accessible and effective diabetes management support for the homeless population especially those at risk or already diagnosed with diabetes</w:t>
            </w:r>
          </w:p>
        </w:tc>
        <w:tc>
          <w:tcPr>
            <w:tcW w:w="1757" w:type="dxa"/>
            <w:hideMark/>
          </w:tcPr>
          <w:p w14:paraId="1BC72F5E" w14:textId="77777777"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chronic disease self-management disorder</w:t>
            </w:r>
          </w:p>
        </w:tc>
        <w:tc>
          <w:tcPr>
            <w:tcW w:w="1417" w:type="dxa"/>
            <w:hideMark/>
          </w:tcPr>
          <w:p w14:paraId="4370DB6D" w14:textId="77777777"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Survey study</w:t>
            </w:r>
          </w:p>
        </w:tc>
        <w:tc>
          <w:tcPr>
            <w:tcW w:w="4252" w:type="dxa"/>
            <w:hideMark/>
          </w:tcPr>
          <w:p w14:paraId="5B9EB9DD" w14:textId="44017A75"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 xml:space="preserve">There was a reduction in participants </w:t>
            </w:r>
            <w:bookmarkStart w:id="36" w:name="_Hlk152143181"/>
            <w:r w:rsidRPr="00833005">
              <w:rPr>
                <w:rFonts w:ascii="Book Antiqua" w:hAnsi="Book Antiqua"/>
                <w:color w:val="000000" w:themeColor="text1"/>
              </w:rPr>
              <w:t>FBG</w:t>
            </w:r>
            <w:bookmarkEnd w:id="36"/>
            <w:r w:rsidRPr="00833005">
              <w:rPr>
                <w:rFonts w:ascii="Book Antiqua" w:hAnsi="Book Antiqua"/>
                <w:color w:val="000000" w:themeColor="text1"/>
              </w:rPr>
              <w:t xml:space="preserve"> and their HbA1c levels. Although the low numbers of follow-up data collected, the mean reductions in FBG of 4 mmol/L and HbA1c of 1.1% is significant for this population. Baseline results and results captured at the 3 to 12 mo follow-ups were only available for 10 patients with pre-existing diabetes</w:t>
            </w:r>
          </w:p>
        </w:tc>
      </w:tr>
      <w:tr w:rsidR="0033774A" w:rsidRPr="00833005" w14:paraId="7AFD1E8F" w14:textId="77777777" w:rsidTr="00282AAF">
        <w:trPr>
          <w:trHeight w:val="379"/>
        </w:trPr>
        <w:tc>
          <w:tcPr>
            <w:tcW w:w="1866" w:type="dxa"/>
            <w:hideMark/>
          </w:tcPr>
          <w:p w14:paraId="76D9877A" w14:textId="367D3D76" w:rsidR="00481965" w:rsidRPr="00833005" w:rsidRDefault="00481965" w:rsidP="00481965">
            <w:pPr>
              <w:pStyle w:val="a3"/>
              <w:spacing w:before="0" w:beforeAutospacing="0" w:after="0" w:afterAutospacing="0" w:line="360" w:lineRule="auto"/>
              <w:jc w:val="both"/>
              <w:rPr>
                <w:rFonts w:ascii="Book Antiqua" w:hAnsi="Book Antiqua"/>
                <w:b/>
                <w:bCs/>
                <w:color w:val="000000" w:themeColor="text1"/>
              </w:rPr>
            </w:pPr>
            <w:r w:rsidRPr="00833005">
              <w:rPr>
                <w:rFonts w:ascii="Book Antiqua" w:hAnsi="Book Antiqua"/>
                <w:color w:val="000000" w:themeColor="text1"/>
              </w:rPr>
              <w:t xml:space="preserve">Thompson </w:t>
            </w:r>
            <w:r w:rsidRPr="00833005">
              <w:rPr>
                <w:rFonts w:ascii="Book Antiqua" w:hAnsi="Book Antiqua"/>
                <w:color w:val="000000" w:themeColor="text1"/>
              </w:rPr>
              <w:fldChar w:fldCharType="begin"/>
            </w:r>
            <w:r w:rsidRPr="00833005">
              <w:rPr>
                <w:rFonts w:ascii="Book Antiqua" w:hAnsi="Book Antiqua"/>
                <w:color w:val="000000" w:themeColor="text1"/>
              </w:rPr>
              <w:instrText xml:space="preserve"> ADDIN ZOTERO_ITEM CSL_CITATION {"citationID":"YxQcQRvg","properties":{"formattedCitation":"\\super [37]\\nosupersub{}","plainCitation":"[37]","noteIndex":0},"citationItems":[{"id":"nAYVfwOP/RLljDsHC","uris":["http://zotero.org/users/local/Eq8ZqoUY/items/Z2LS9GBI"],"itemData":{"id":86,"type":"article-journal","container-title":"Canadian Journal of Diabetes","DOI":"10.1016/j.jcjd.2014.03.012","ISSN":"14992671","issue":"3","journalAbbreviation":"Canadian Journal of Diabetes","language":"en","page":"198-204","source":"DOI.org (Crossref)","title":"Group Medical Visits in Primary Care for Patients with Diabetes and Low Socioeconomic Status: Users' Perspectives and Lessons for Practitioners","title-short":"Group Medical Visits in Primary Care for Patients with Diabetes and Low Socioeconomic Status","volume":"38","author":[{"family":"Thompson","given":"Carmen"},{"family":"Meeuwisse","given":"Ingrid"},{"family":"Dahlke","given":"Rita"},{"family":"Drummond","given":"Neil"}],"issued":{"date-parts":[["2014",6]]}}}],"schema":"https://github.com/citation-style-language/schema/raw/master/csl-citation.json"} </w:instrText>
            </w:r>
            <w:r w:rsidRPr="00833005">
              <w:rPr>
                <w:rFonts w:ascii="Book Antiqua" w:hAnsi="Book Antiqua"/>
                <w:color w:val="000000" w:themeColor="text1"/>
              </w:rPr>
              <w:fldChar w:fldCharType="separate"/>
            </w:r>
            <w:r w:rsidRPr="00833005">
              <w:rPr>
                <w:rFonts w:ascii="Book Antiqua" w:hAnsi="Book Antiqua"/>
                <w:i/>
                <w:iCs/>
                <w:color w:val="000000" w:themeColor="text1"/>
              </w:rPr>
              <w:t>et al</w:t>
            </w:r>
            <w:r w:rsidRPr="00833005">
              <w:rPr>
                <w:rFonts w:ascii="Book Antiqua" w:hAnsi="Book Antiqua"/>
                <w:color w:val="000000" w:themeColor="text1"/>
                <w:vertAlign w:val="superscript"/>
              </w:rPr>
              <w:t>[37]</w:t>
            </w:r>
            <w:r w:rsidRPr="00833005">
              <w:rPr>
                <w:rFonts w:ascii="Book Antiqua" w:hAnsi="Book Antiqua"/>
                <w:color w:val="000000" w:themeColor="text1"/>
              </w:rPr>
              <w:fldChar w:fldCharType="end"/>
            </w:r>
          </w:p>
        </w:tc>
        <w:tc>
          <w:tcPr>
            <w:tcW w:w="1199" w:type="dxa"/>
            <w:hideMark/>
          </w:tcPr>
          <w:p w14:paraId="122F576C" w14:textId="77777777" w:rsidR="00481965" w:rsidRPr="00833005" w:rsidRDefault="00481965" w:rsidP="00481965">
            <w:pPr>
              <w:pStyle w:val="a3"/>
              <w:spacing w:before="0" w:beforeAutospacing="0" w:after="0" w:afterAutospacing="0" w:line="360" w:lineRule="auto"/>
              <w:jc w:val="both"/>
              <w:rPr>
                <w:rFonts w:ascii="Book Antiqua" w:hAnsi="Book Antiqua"/>
                <w:b/>
                <w:bCs/>
                <w:color w:val="000000" w:themeColor="text1"/>
              </w:rPr>
            </w:pPr>
            <w:r w:rsidRPr="00833005">
              <w:rPr>
                <w:rFonts w:ascii="Book Antiqua" w:hAnsi="Book Antiqua"/>
                <w:color w:val="000000" w:themeColor="text1"/>
              </w:rPr>
              <w:t>Canada, 52</w:t>
            </w:r>
          </w:p>
        </w:tc>
        <w:tc>
          <w:tcPr>
            <w:tcW w:w="3458" w:type="dxa"/>
            <w:hideMark/>
          </w:tcPr>
          <w:p w14:paraId="3D3986B4" w14:textId="77777777"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Group medical visits, GMV in primary care for patients with diabetes and low socioeconomic status and low perception of life: users' perspectives and lessons for practitioners</w:t>
            </w:r>
          </w:p>
        </w:tc>
        <w:tc>
          <w:tcPr>
            <w:tcW w:w="1757" w:type="dxa"/>
            <w:hideMark/>
          </w:tcPr>
          <w:p w14:paraId="62F17145" w14:textId="77777777"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Low perception of life</w:t>
            </w:r>
          </w:p>
        </w:tc>
        <w:tc>
          <w:tcPr>
            <w:tcW w:w="1417" w:type="dxa"/>
            <w:hideMark/>
          </w:tcPr>
          <w:p w14:paraId="639341A6" w14:textId="77B46DF6"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Qualitative research design</w:t>
            </w:r>
          </w:p>
        </w:tc>
        <w:tc>
          <w:tcPr>
            <w:tcW w:w="4252" w:type="dxa"/>
            <w:hideMark/>
          </w:tcPr>
          <w:p w14:paraId="234A787D" w14:textId="7295CBB2"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 xml:space="preserve">The </w:t>
            </w:r>
            <w:bookmarkStart w:id="37" w:name="_Hlk152143215"/>
            <w:r w:rsidRPr="00833005">
              <w:rPr>
                <w:rFonts w:ascii="Book Antiqua" w:hAnsi="Book Antiqua"/>
                <w:color w:val="000000" w:themeColor="text1"/>
              </w:rPr>
              <w:t>GMV</w:t>
            </w:r>
            <w:bookmarkEnd w:id="37"/>
            <w:r w:rsidRPr="00833005">
              <w:rPr>
                <w:rFonts w:ascii="Book Antiqua" w:hAnsi="Book Antiqua"/>
                <w:color w:val="000000" w:themeColor="text1"/>
              </w:rPr>
              <w:t xml:space="preserve"> as a CTI promotes group identification and cohesion against the Diabetes mellitus disease process. The relationships made within the group were found to be supportive and therapeutic. It may also improve individuals' perception of diabetes management from problem solving, </w:t>
            </w:r>
            <w:r w:rsidRPr="00833005">
              <w:rPr>
                <w:rFonts w:ascii="Book Antiqua" w:hAnsi="Book Antiqua"/>
                <w:color w:val="000000" w:themeColor="text1"/>
              </w:rPr>
              <w:lastRenderedPageBreak/>
              <w:t>modelling, information and education, emotional support, accountability, and social competition</w:t>
            </w:r>
          </w:p>
        </w:tc>
      </w:tr>
      <w:tr w:rsidR="0033774A" w:rsidRPr="00833005" w14:paraId="6307CA13" w14:textId="77777777" w:rsidTr="00282AAF">
        <w:trPr>
          <w:trHeight w:val="379"/>
        </w:trPr>
        <w:tc>
          <w:tcPr>
            <w:tcW w:w="1866" w:type="dxa"/>
          </w:tcPr>
          <w:p w14:paraId="7D54A95F" w14:textId="358BC968"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lastRenderedPageBreak/>
              <w:t xml:space="preserve">Campbell </w:t>
            </w:r>
            <w:r w:rsidRPr="00833005">
              <w:rPr>
                <w:rFonts w:ascii="Book Antiqua" w:hAnsi="Book Antiqua"/>
                <w:color w:val="000000" w:themeColor="text1"/>
              </w:rPr>
              <w:fldChar w:fldCharType="begin"/>
            </w:r>
            <w:r w:rsidRPr="00833005">
              <w:rPr>
                <w:rFonts w:ascii="Book Antiqua" w:hAnsi="Book Antiqua"/>
                <w:color w:val="000000" w:themeColor="text1"/>
              </w:rPr>
              <w:instrText xml:space="preserve"> ADDIN ZOTERO_ITEM CSL_CITATION {"citationID":"p3GoHROp","properties":{"formattedCitation":"\\super [38]\\nosupersub{}","plainCitation":"[38]","noteIndex":0},"citationItems":[{"id":2655,"uris":["http://zotero.org/users/12621414/items/M8PIJMUD"],"itemData":{"id":2655,"type":"article-journal","abstract":"INTRODUCTION: Participatory research is a study method that engages patients in research programs, ideally from study design through to dissemination. It is not commonly used in diabetes health services research. Our objectives were to describe the process and challenges of conducting a participatory research project and to highlight the experiences of both patient co-researchers and academic researchers.\nRESEARCH DESIGN AND METHODS: We recruited people with lived experience of homelessness (PWLEH) and diabetes in Toronto, Canada to become patient co-researchers. They were asked to commit to attending biweekly meetings. We undertook two major research projects: concept mapping to choose a research focus; and photovoice to explore accessing healthy food while homeless. We used a convergent mixed-methods design to evaluate their experience.\nRESULTS: A diverse group of eight PWLEH had an average attendance of 82% over 21 meetings-despite this success, we encountered a number of challenges of conducting this research: funding, ethics approval and recruitment were particularly difficult. Group members reported that participation improved their ability to self-advocate in their diabetes care and provided them with tangible skills and social benefits. Group members stated that they valued being involved in all aspects of the research, in particular knowledge translation activities, including advocating for nutritious food at shelters; presenting to stakeholders; and meeting with policymakers.\nCONCLUSIONS: The use of participatory research methods enables academic researchers to support community members in pursuing research that is pertinent to them and which has a positive impact. In our study, co-researchers contributed in meaningful ways and also valued the experience.","container-title":"BMJ open diabetes research &amp; care","DOI":"10.1136/bmjdrc-2021-002154","ISSN":"2052-4897","issue":"1","journalAbbreviation":"BMJ Open Diabetes Res Care","language":"eng","note":"PMID: 34493497\nPMCID: PMC8424863","page":"e002154","source":"PubMed","title":"Using a community-based participatory research approach to meaningfully engage those with lived experience of diabetes and homelessness","volume":"9","author":[{"family":"Campbell","given":"David J. T."},{"family":"Campbell","given":"Rachel B."},{"family":"DiGiandomenico","given":"Anna"},{"family":"Larsen","given":"Matthew"},{"family":"Davidson","given":"Marleane A."},{"family":"McBrien","given":"Kerry"},{"family":"Booth","given":"Gillian L."},{"family":"Hwang","given":"Stephen W."}],"issued":{"date-parts":[["2021"]]}}}],"schema":"https://github.com/citation-style-language/schema/raw/master/csl-citation.json"} </w:instrText>
            </w:r>
            <w:r w:rsidRPr="00833005">
              <w:rPr>
                <w:rFonts w:ascii="Book Antiqua" w:hAnsi="Book Antiqua"/>
                <w:color w:val="000000" w:themeColor="text1"/>
              </w:rPr>
              <w:fldChar w:fldCharType="separate"/>
            </w:r>
            <w:r w:rsidRPr="00833005">
              <w:rPr>
                <w:rFonts w:ascii="Book Antiqua" w:hAnsi="Book Antiqua"/>
                <w:i/>
                <w:iCs/>
                <w:color w:val="000000" w:themeColor="text1"/>
              </w:rPr>
              <w:t>et al</w:t>
            </w:r>
            <w:r w:rsidRPr="00833005">
              <w:rPr>
                <w:rFonts w:ascii="Book Antiqua" w:hAnsi="Book Antiqua"/>
                <w:color w:val="000000" w:themeColor="text1"/>
                <w:vertAlign w:val="superscript"/>
              </w:rPr>
              <w:t>[38]</w:t>
            </w:r>
            <w:r w:rsidRPr="00833005">
              <w:rPr>
                <w:rFonts w:ascii="Book Antiqua" w:hAnsi="Book Antiqua"/>
                <w:color w:val="000000" w:themeColor="text1"/>
              </w:rPr>
              <w:fldChar w:fldCharType="end"/>
            </w:r>
          </w:p>
        </w:tc>
        <w:tc>
          <w:tcPr>
            <w:tcW w:w="1199" w:type="dxa"/>
          </w:tcPr>
          <w:p w14:paraId="33F29713" w14:textId="4EBA7179"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Canada, 28</w:t>
            </w:r>
          </w:p>
        </w:tc>
        <w:tc>
          <w:tcPr>
            <w:tcW w:w="3458" w:type="dxa"/>
          </w:tcPr>
          <w:p w14:paraId="7C9A8D97" w14:textId="61A00EDD"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To report the experiences of co-researchers with lived experience of homelessness and diabetes, giving voice to patients</w:t>
            </w:r>
          </w:p>
        </w:tc>
        <w:tc>
          <w:tcPr>
            <w:tcW w:w="1757" w:type="dxa"/>
          </w:tcPr>
          <w:p w14:paraId="5036C3F4" w14:textId="5467214E"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Community-based participatory research approach</w:t>
            </w:r>
          </w:p>
        </w:tc>
        <w:tc>
          <w:tcPr>
            <w:tcW w:w="1417" w:type="dxa"/>
          </w:tcPr>
          <w:p w14:paraId="60084945" w14:textId="13759231"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Qualitative</w:t>
            </w:r>
          </w:p>
        </w:tc>
        <w:tc>
          <w:tcPr>
            <w:tcW w:w="4252" w:type="dxa"/>
          </w:tcPr>
          <w:p w14:paraId="38EFCFE8" w14:textId="20762803" w:rsidR="00481965" w:rsidRPr="00833005" w:rsidRDefault="00481965" w:rsidP="00481965">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Many participants felt that the study provided them with intangible benefits, including feeling respected, valued, and heard; feeling accomplished and purposeful, resulting in improved self-efficacy in other areas; and building a sense of community with others who shared many of their life experiences</w:t>
            </w:r>
          </w:p>
        </w:tc>
      </w:tr>
      <w:tr w:rsidR="0033774A" w:rsidRPr="00833005" w14:paraId="7F1379BC" w14:textId="77777777" w:rsidTr="00282AAF">
        <w:trPr>
          <w:trHeight w:val="379"/>
        </w:trPr>
        <w:tc>
          <w:tcPr>
            <w:tcW w:w="1866" w:type="dxa"/>
          </w:tcPr>
          <w:p w14:paraId="654E6C2A" w14:textId="6FB0D9D7"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 xml:space="preserve">Campbell </w:t>
            </w:r>
            <w:r w:rsidRPr="00833005">
              <w:rPr>
                <w:rFonts w:ascii="Book Antiqua" w:hAnsi="Book Antiqua"/>
                <w:color w:val="000000" w:themeColor="text1"/>
              </w:rPr>
              <w:fldChar w:fldCharType="begin"/>
            </w:r>
            <w:r w:rsidRPr="00833005">
              <w:rPr>
                <w:rFonts w:ascii="Book Antiqua" w:hAnsi="Book Antiqua"/>
                <w:color w:val="000000" w:themeColor="text1"/>
              </w:rPr>
              <w:instrText xml:space="preserve"> ADDIN ZOTERO_ITEM CSL_CITATION {"citationID":"rSBtldz3","properties":{"formattedCitation":"\\super [39]\\nosupersub{}","plainCitation":"[39]","noteIndex":0},"citationItems":[{"id":2663,"uris":["http://zotero.org/users/12621414/items/YXJMWH69"],"itemData":{"id":2663,"type":"article-journal","abstract":"Objectives\nFor a variety of reasons, homelessness creates major challenges for the management of diabetes, resulting in excess morbidity and mortality in this population. The objective of this study was to document innovations in providing diabetes care for individuals experiencing homelessness.\nMethods\nUsing directed snowball sampling, we recruited a sample of service providers (family physicians, nurses, social workers, endocrinologists, diabetes educators, shelter workers) in 5 Canadian cities (Vancouver, Calgary, Edmonton, Toronto, Ottawa). Data were collected using detailed, open-ended interviews. Transcripts and field notes were analyzed using thematic analysis.\nResults\nWe interviewed 96 program managers and providers representing 38 organizations. Although many of the same challenges were faced by care providers in different jurisdictions, there was little communication or sharing of experiences across providers and organizations. However, we identified 5 unique and innovative approaches to providing diabetes care to individuals experiencing homelessness. These include: 1) provision of in-shelter care, 2) peer outreach/support workers, 3) diabetes specialty outreach clinics, 4) diabetes group care specific for this population and 5) community-based pharmacy interventions.\nConclusions\nProviders and organizations in different cities face similar challenges in providing diabetes care to individuals who are experiencing homelessness, yet they tend to address these difficulties in isolation. Despite this, numerous organizations have created innovative solutions to improve diabetes care. Sharing experiences across organizations and jurisdictions can facilitate development and implementation of successful program models.\nRésumé\nObjectifs\nPour des raisons variées, le sans-abrisme crée des défis majeurs dans la gestion du diabète, ce qui entraîne une morbidité et une mortalité excessives dans cette population. L'objectif de cette étude était de documenter les innovations en matière de soins du diabète pour les personnes sans domicile.\nMéthodes\nPar la méthode d'échantillonnage orienté en boule de neige, nous avons recruté un échantillon de prestataires de services (médecins de famille, infirmières, travailleurs sociaux, endocrinologues, éducateurs spécialisés en diabète, employés de refuge) dans 5 villes canadiennes (Vancouver, Calgary, Edmonton, Toronto, Ottawa). Les données ont été recueillies au moyen d'entretiens détaillés à questions ouvertes. Les transcriptions et les notes de terrain ont été étudiées à l'aide d'une analyse thématique.\nRésultats\nNous avons interrogé 96 gestionnaires et prestataires de programmes représentant 38 organisations. Bien que les prestataires de soins de différentes juridictions aient été confrontés aux mêmes défis, il y a eu peu de communication ou de partage d'expériences entre les prestataires et les organisations. Cependant, nous avons identifié 5 approches uniques et innovantes pour la fourniture de soins aux personnes sans domicile. Ces approches sont les suivantes 1) l’administration de soins en centre d'hébergement, 2) les travailleurs de soutien et de proximité, 3) les services spécialisés dans le diabète a proximité de cette population, 4) les soins du diabète en groupe spécifiques pour cette population et 5) les interventions pharmaceutiques communautaires.\nConclusions\nLes prestataires et les organisations de différentes villes sont confrontés à des défis similaires dans l’administration de soins du diabète aux personnes sans domicile, mais ils ont tendance à aborder ces difficultés de manière isolée. Malgré cela, de nombreuses organisations ont apporté des solutions innovantes pour améliorer les soins aux diabétiques. Le partage des expériences entre les organisations et les juridictions peut faciliter l'élaboration et la mise en œuvre de modèles de programmes efficaces.","container-title":"Canadian Journal of Diabetes","DOI":"10.1016/j.jcjd.2020.01.011","ISSN":"1499-2671","issue":"7","journalAbbreviation":"Canadian Journal of Diabetes","page":"643-650","source":"ScienceDirect","title":"Innovations in Providing Diabetes Care for Individuals Experiencing Homelessness: An Environmental Scan","title-short":"Innovations in Providing Diabetes Care for Individuals Experiencing Homelessness","volume":"44","author":[{"family":"Campbell","given":"David J. T."},{"family":"Campbell","given":"Rachel B."},{"family":"Booth","given":"Gillian L."},{"family":"Hwang","given":"Stephen W."},{"family":"McBrien","given":"Kerry A."}],"issued":{"date-parts":[["2020",10,1]]}}}],"schema":"https://github.com/citation-style-language/schema/raw/master/csl-citation.json"} </w:instrText>
            </w:r>
            <w:r w:rsidRPr="00833005">
              <w:rPr>
                <w:rFonts w:ascii="Book Antiqua" w:hAnsi="Book Antiqua"/>
                <w:color w:val="000000" w:themeColor="text1"/>
              </w:rPr>
              <w:fldChar w:fldCharType="separate"/>
            </w:r>
            <w:r w:rsidRPr="00833005">
              <w:rPr>
                <w:rFonts w:ascii="Book Antiqua" w:hAnsi="Book Antiqua"/>
                <w:i/>
                <w:iCs/>
                <w:color w:val="000000" w:themeColor="text1"/>
              </w:rPr>
              <w:t>et al</w:t>
            </w:r>
            <w:r w:rsidRPr="00833005">
              <w:rPr>
                <w:rFonts w:ascii="Book Antiqua" w:hAnsi="Book Antiqua"/>
                <w:color w:val="000000" w:themeColor="text1"/>
                <w:vertAlign w:val="superscript"/>
              </w:rPr>
              <w:t>[39]</w:t>
            </w:r>
            <w:r w:rsidRPr="00833005">
              <w:rPr>
                <w:rFonts w:ascii="Book Antiqua" w:hAnsi="Book Antiqua"/>
                <w:color w:val="000000" w:themeColor="text1"/>
              </w:rPr>
              <w:fldChar w:fldCharType="end"/>
            </w:r>
          </w:p>
        </w:tc>
        <w:tc>
          <w:tcPr>
            <w:tcW w:w="1199" w:type="dxa"/>
          </w:tcPr>
          <w:p w14:paraId="0C9883DE" w14:textId="6EA2006B"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Canada, 96</w:t>
            </w:r>
          </w:p>
        </w:tc>
        <w:tc>
          <w:tcPr>
            <w:tcW w:w="3458" w:type="dxa"/>
          </w:tcPr>
          <w:p w14:paraId="520791BF" w14:textId="57F6F7B0"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The study documented the innovations in providing diabetes care for individuals experiencing homelessness</w:t>
            </w:r>
          </w:p>
        </w:tc>
        <w:tc>
          <w:tcPr>
            <w:tcW w:w="1757" w:type="dxa"/>
          </w:tcPr>
          <w:p w14:paraId="076F2BC6" w14:textId="38890DA7"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Management of diabetes</w:t>
            </w:r>
          </w:p>
        </w:tc>
        <w:tc>
          <w:tcPr>
            <w:tcW w:w="1417" w:type="dxa"/>
          </w:tcPr>
          <w:p w14:paraId="4EEF072C" w14:textId="7CDD9D06"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Survey</w:t>
            </w:r>
          </w:p>
        </w:tc>
        <w:tc>
          <w:tcPr>
            <w:tcW w:w="4252" w:type="dxa"/>
          </w:tcPr>
          <w:p w14:paraId="42F2FE52" w14:textId="5CDDFBD2"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 xml:space="preserve">Among homeless individuals, this study identified five innovative and unique approaches to diabetes care. Among these approaches are the provision of in-shelter care, the provision of peer outreach, the provision of diabetes specialty outreach clinics, and the provision of </w:t>
            </w:r>
            <w:r w:rsidRPr="00833005">
              <w:rPr>
                <w:rFonts w:ascii="Book Antiqua" w:hAnsi="Book Antiqua"/>
                <w:color w:val="000000" w:themeColor="text1"/>
              </w:rPr>
              <w:lastRenderedPageBreak/>
              <w:t>diabetes group care specific to this population</w:t>
            </w:r>
          </w:p>
        </w:tc>
      </w:tr>
      <w:tr w:rsidR="0033774A" w:rsidRPr="00833005" w14:paraId="0A77C48B" w14:textId="77777777" w:rsidTr="00282AAF">
        <w:trPr>
          <w:trHeight w:val="379"/>
        </w:trPr>
        <w:tc>
          <w:tcPr>
            <w:tcW w:w="1866" w:type="dxa"/>
          </w:tcPr>
          <w:p w14:paraId="5B8A5B45" w14:textId="43943E77"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lastRenderedPageBreak/>
              <w:t xml:space="preserve">Mayberry </w:t>
            </w:r>
            <w:r w:rsidRPr="00833005">
              <w:rPr>
                <w:rFonts w:ascii="Book Antiqua" w:hAnsi="Book Antiqua"/>
                <w:color w:val="000000" w:themeColor="text1"/>
              </w:rPr>
              <w:fldChar w:fldCharType="begin"/>
            </w:r>
            <w:r w:rsidRPr="00833005">
              <w:rPr>
                <w:rFonts w:ascii="Book Antiqua" w:hAnsi="Book Antiqua"/>
                <w:color w:val="000000" w:themeColor="text1"/>
              </w:rPr>
              <w:instrText xml:space="preserve"> ADDIN ZOTERO_ITEM CSL_CITATION {"citationID":"kSihK4bU","properties":{"formattedCitation":"\\super [40]\\nosupersub{}","plainCitation":"[40]","noteIndex":0},"citationItems":[{"id":2623,"uris":["http://zotero.org/users/12621414/items/Z6Q9G6NH"],"itemData":{"id":2623,"type":"article-journal","abstract":"OBJECTIVE: Explore acceptability of engaging family/friends in patients' type 2 diabetes (T2D) self-management using text messaging.\nMATERIALS AND METHODS: Participants (N</w:instrText>
            </w:r>
            <w:r w:rsidRPr="00833005">
              <w:rPr>
                <w:rFonts w:ascii="MS Mincho" w:eastAsia="MS Mincho" w:hAnsi="MS Mincho" w:cs="MS Mincho" w:hint="eastAsia"/>
                <w:color w:val="000000" w:themeColor="text1"/>
              </w:rPr>
              <w:instrText> </w:instrText>
            </w:r>
            <w:r w:rsidRPr="00833005">
              <w:rPr>
                <w:rFonts w:ascii="Book Antiqua" w:hAnsi="Book Antiqua"/>
                <w:color w:val="000000" w:themeColor="text1"/>
              </w:rPr>
              <w:instrText>=</w:instrText>
            </w:r>
            <w:r w:rsidRPr="00833005">
              <w:rPr>
                <w:rFonts w:ascii="MS Mincho" w:eastAsia="MS Mincho" w:hAnsi="MS Mincho" w:cs="MS Mincho" w:hint="eastAsia"/>
                <w:color w:val="000000" w:themeColor="text1"/>
              </w:rPr>
              <w:instrText> </w:instrText>
            </w:r>
            <w:r w:rsidRPr="00833005">
              <w:rPr>
                <w:rFonts w:ascii="Book Antiqua" w:hAnsi="Book Antiqua"/>
                <w:color w:val="000000" w:themeColor="text1"/>
              </w:rPr>
              <w:instrText>123) recruited from primary care clinics for a larger trial evaluating mobile phone support for T2D completed self-report measures and a hemoglobin A1c test and then had the option to invite an adult support person to receive text messages. We examined characteristics and reasons of participants who did/did not invite a support person, responses to the invitation, and feedback from patients and support persons.\nRESULTS: Participants were 55.9</w:instrText>
            </w:r>
            <w:r w:rsidRPr="00833005">
              <w:rPr>
                <w:rFonts w:ascii="MS Mincho" w:eastAsia="MS Mincho" w:hAnsi="MS Mincho" w:cs="MS Mincho" w:hint="eastAsia"/>
                <w:color w:val="000000" w:themeColor="text1"/>
              </w:rPr>
              <w:instrText> </w:instrText>
            </w:r>
            <w:r w:rsidRPr="00833005">
              <w:rPr>
                <w:rFonts w:ascii="Book Antiqua" w:hAnsi="Book Antiqua" w:cs="Book Antiqua"/>
                <w:color w:val="000000" w:themeColor="text1"/>
              </w:rPr>
              <w:instrText>±</w:instrText>
            </w:r>
            <w:r w:rsidRPr="00833005">
              <w:rPr>
                <w:rFonts w:ascii="MS Mincho" w:eastAsia="MS Mincho" w:hAnsi="MS Mincho" w:cs="MS Mincho" w:hint="eastAsia"/>
                <w:color w:val="000000" w:themeColor="text1"/>
              </w:rPr>
              <w:instrText> </w:instrText>
            </w:r>
            <w:r w:rsidRPr="00833005">
              <w:rPr>
                <w:rFonts w:ascii="Book Antiqua" w:hAnsi="Book Antiqua"/>
                <w:color w:val="000000" w:themeColor="text1"/>
              </w:rPr>
              <w:instrText xml:space="preserve">10.1 years old, 55% female, 53% minority, and 54% disadvantaged (low income, less than high school degree/GED, uninsured, and/or homeless). Participants who invited a support person (48%) were slightly younger, more likely to be partnered, and reported more depressive symptoms and more emergency department visits in the year prior to study enrollment as compared to participants who did not (all p &lt;.05). Participants' reasons for inviting a support person included needing help and seeing benefits of engaging others, while reasons for not inviting a support person included concerns about being a \"burden\" and support person's ability or desire to text. Support persons reported the texts increased awareness, created dialogue, and improved their own health behaviors.\nDISCUSSION: Patients inviting a support person had higher need and thus may stand to benefit most. Most support persons were open to engagement via text messages.\nCONCLUSION: Across race and socioeconomic status, text messaging may engage support persons to increase health-related support-particularly for patients with higher levels of need.\nTRIAL REGISTRATION: Clinicaltrials.gov NCT02409329.","container-title":"Journal of the American Medical Informatics Association: JAMIA","DOI":"10.1093/jamia/ocz091","ISSN":"1527-974X","issue":"10","journalAbbreviation":"J Am Med Inform Assoc","language":"eng","note":"PMID: 31403688\nPMCID: PMC6748809","page":"1099-1108","source":"PubMed","title":"Text messaging to engage friends/family in diabetes self-management support: acceptability and potential to address disparities","title-short":"Text messaging to engage friends/family in diabetes self-management support","volume":"26","author":[{"family":"Mayberry","given":"Lindsay S."},{"family":"Bergner","given":"Erin M."},{"family":"Harper","given":"Kryseana J."},{"family":"Laing","given":"Simone"},{"family":"Berg","given":"Cynthia A."}],"issued":{"date-parts":[["2019",10,1]]}}}],"schema":"https://github.com/citation-style-language/schema/raw/master/csl-citation.json"} </w:instrText>
            </w:r>
            <w:r w:rsidRPr="00833005">
              <w:rPr>
                <w:rFonts w:ascii="Book Antiqua" w:hAnsi="Book Antiqua"/>
                <w:color w:val="000000" w:themeColor="text1"/>
              </w:rPr>
              <w:fldChar w:fldCharType="separate"/>
            </w:r>
            <w:r w:rsidRPr="00833005">
              <w:rPr>
                <w:rFonts w:ascii="Book Antiqua" w:hAnsi="Book Antiqua"/>
                <w:i/>
                <w:iCs/>
                <w:color w:val="000000" w:themeColor="text1"/>
              </w:rPr>
              <w:t>et al</w:t>
            </w:r>
            <w:r w:rsidRPr="00833005">
              <w:rPr>
                <w:rFonts w:ascii="Book Antiqua" w:hAnsi="Book Antiqua"/>
                <w:color w:val="000000" w:themeColor="text1"/>
                <w:vertAlign w:val="superscript"/>
              </w:rPr>
              <w:t>[40]</w:t>
            </w:r>
            <w:r w:rsidRPr="00833005">
              <w:rPr>
                <w:rFonts w:ascii="Book Antiqua" w:hAnsi="Book Antiqua"/>
                <w:color w:val="000000" w:themeColor="text1"/>
              </w:rPr>
              <w:fldChar w:fldCharType="end"/>
            </w:r>
          </w:p>
        </w:tc>
        <w:tc>
          <w:tcPr>
            <w:tcW w:w="1199" w:type="dxa"/>
          </w:tcPr>
          <w:p w14:paraId="65DC41B4" w14:textId="25E03187"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lang w:val="es-MX"/>
              </w:rPr>
              <w:t>TN</w:t>
            </w:r>
            <w:r w:rsidRPr="00833005">
              <w:rPr>
                <w:rFonts w:ascii="Book Antiqua" w:hAnsi="Book Antiqua"/>
                <w:color w:val="000000" w:themeColor="text1"/>
              </w:rPr>
              <w:t xml:space="preserve"> United States, 9</w:t>
            </w:r>
          </w:p>
        </w:tc>
        <w:tc>
          <w:tcPr>
            <w:tcW w:w="3458" w:type="dxa"/>
          </w:tcPr>
          <w:p w14:paraId="4DD175D9" w14:textId="13D60327"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 xml:space="preserve">Explore acceptability of engaging family/friends in patients’ </w:t>
            </w:r>
            <w:bookmarkStart w:id="38" w:name="_Hlk152143239"/>
            <w:r w:rsidRPr="00833005">
              <w:rPr>
                <w:rFonts w:ascii="Book Antiqua" w:hAnsi="Book Antiqua"/>
                <w:color w:val="000000" w:themeColor="text1"/>
              </w:rPr>
              <w:t>T2D</w:t>
            </w:r>
            <w:bookmarkEnd w:id="38"/>
            <w:r w:rsidRPr="00833005">
              <w:rPr>
                <w:rFonts w:ascii="Book Antiqua" w:hAnsi="Book Antiqua"/>
                <w:color w:val="000000" w:themeColor="text1"/>
              </w:rPr>
              <w:t xml:space="preserve"> self-management using text messaging</w:t>
            </w:r>
          </w:p>
        </w:tc>
        <w:tc>
          <w:tcPr>
            <w:tcW w:w="1757" w:type="dxa"/>
          </w:tcPr>
          <w:p w14:paraId="77A2EF67" w14:textId="77777777"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Depressive symptoms</w:t>
            </w:r>
          </w:p>
        </w:tc>
        <w:tc>
          <w:tcPr>
            <w:tcW w:w="1417" w:type="dxa"/>
          </w:tcPr>
          <w:p w14:paraId="40C74000" w14:textId="77777777"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Qualitative</w:t>
            </w:r>
          </w:p>
        </w:tc>
        <w:tc>
          <w:tcPr>
            <w:tcW w:w="4252" w:type="dxa"/>
          </w:tcPr>
          <w:p w14:paraId="36EF03F6" w14:textId="77777777"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proofErr w:type="gramStart"/>
            <w:r w:rsidRPr="00833005">
              <w:rPr>
                <w:rFonts w:ascii="Book Antiqua" w:hAnsi="Book Antiqua"/>
                <w:color w:val="000000" w:themeColor="text1"/>
              </w:rPr>
              <w:t>A majority of</w:t>
            </w:r>
            <w:proofErr w:type="gramEnd"/>
            <w:r w:rsidRPr="00833005">
              <w:rPr>
                <w:rFonts w:ascii="Book Antiqua" w:hAnsi="Book Antiqua"/>
                <w:color w:val="000000" w:themeColor="text1"/>
              </w:rPr>
              <w:t xml:space="preserve"> participants (48%) cited needing assistance and seeing the benefits of engaging others as reasons for inviting a support person, while reasons for not inviting one included being an unnecessary "burden" or being unable to text. As a result of the texts, support persons reported an increase in awareness, a creation of dialogue, and an improvement in their own health and behavior</w:t>
            </w:r>
          </w:p>
        </w:tc>
      </w:tr>
      <w:tr w:rsidR="0033774A" w:rsidRPr="00833005" w14:paraId="5324224A" w14:textId="77777777" w:rsidTr="00282AAF">
        <w:trPr>
          <w:trHeight w:val="379"/>
        </w:trPr>
        <w:tc>
          <w:tcPr>
            <w:tcW w:w="1866" w:type="dxa"/>
          </w:tcPr>
          <w:p w14:paraId="7A363164" w14:textId="38640805"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Elder and Tubb</w:t>
            </w:r>
            <w:r w:rsidRPr="00833005">
              <w:rPr>
                <w:rFonts w:ascii="Book Antiqua" w:hAnsi="Book Antiqua"/>
                <w:color w:val="000000" w:themeColor="text1"/>
              </w:rPr>
              <w:fldChar w:fldCharType="begin"/>
            </w:r>
            <w:r w:rsidRPr="00833005">
              <w:rPr>
                <w:rFonts w:ascii="Book Antiqua" w:hAnsi="Book Antiqua"/>
                <w:color w:val="000000" w:themeColor="text1"/>
              </w:rPr>
              <w:instrText xml:space="preserve"> ADDIN ZOTERO_ITEM CSL_CITATION {"citationID":"gYZDUkPC","properties":{"formattedCitation":"\\super [41]\\nosupersub{}","plainCitation":"[41]","noteIndex":0},"citationItems":[{"id":2658,"uris":["http://zotero.org/users/12621414/items/GR8CCVTK"],"itemData":{"id":2658,"type":"article-journal","abstract":"The ways homelessness and diabetes affect each other is not well known. The authors sought to understand barriers and enablers to health for homeless people with diabetes as perceived by homeless persons and providers. The authors performed semistructured interviews with a sample of participants (seven homeless persons, six social service providers, and five medical providers) in an urban Midwest community. Data analysis was performed with the qualitative editing method. Participants described external factors (chaotic lifestyle, diet/food availability, access to care, and medications) and internal factors (competing demands, substance abuse, stress) that directly affect health. Social service providers were seen as peripheral to diabetes care, although all saw their primary functions as valuable. These factors and relationships are appropriately modeled in a complex adaptive chronic care model, where the framework is bottom up and stresses adaptability, self-organization, and empowerment. Adapting the care of homeless persons with diabetes to include involvement of patients and medical and social service providers must be emergent and responsive to changing needs.","container-title":"Social Work in Public Health","DOI":"10.1080/19371918.2013.776391","ISSN":"1937-1918","issue":"3","note":"publisher: Routledge\n_eprint: https://doi.org/10.1080/19371918.2013.776391\nPMID: 24802217","page":"220-231","source":"Taylor and Francis+NEJM","title":"Diabetes in Homeless Persons: Barriers and Enablers to Health as Perceived by Patients, Medical, and Social Service Providers","title-short":"Diabetes in Homeless Persons","volume":"29","author":[{"family":"Elder","given":"Nancy C."},{"family":"Tubb","given":"Matthew R."}],"issued":{"date-parts":[["2014",4,16]]}}}],"schema":"https://github.com/citation-style-language/schema/raw/master/csl-citation.json"} </w:instrText>
            </w:r>
            <w:r w:rsidRPr="00833005">
              <w:rPr>
                <w:rFonts w:ascii="Book Antiqua" w:hAnsi="Book Antiqua"/>
                <w:color w:val="000000" w:themeColor="text1"/>
              </w:rPr>
              <w:fldChar w:fldCharType="separate"/>
            </w:r>
            <w:r w:rsidRPr="00833005">
              <w:rPr>
                <w:rFonts w:ascii="Book Antiqua" w:hAnsi="Book Antiqua"/>
                <w:color w:val="000000" w:themeColor="text1"/>
                <w:vertAlign w:val="superscript"/>
              </w:rPr>
              <w:t>[41]</w:t>
            </w:r>
            <w:r w:rsidRPr="00833005">
              <w:rPr>
                <w:rFonts w:ascii="Book Antiqua" w:hAnsi="Book Antiqua"/>
                <w:color w:val="000000" w:themeColor="text1"/>
              </w:rPr>
              <w:fldChar w:fldCharType="end"/>
            </w:r>
          </w:p>
        </w:tc>
        <w:tc>
          <w:tcPr>
            <w:tcW w:w="1199" w:type="dxa"/>
          </w:tcPr>
          <w:p w14:paraId="0C11C051" w14:textId="709466E7" w:rsidR="00E17430" w:rsidRPr="00833005" w:rsidRDefault="00E17430" w:rsidP="00E17430">
            <w:pPr>
              <w:pStyle w:val="a3"/>
              <w:spacing w:before="0" w:beforeAutospacing="0" w:after="0" w:afterAutospacing="0" w:line="360" w:lineRule="auto"/>
              <w:jc w:val="both"/>
              <w:rPr>
                <w:rFonts w:ascii="Book Antiqua" w:hAnsi="Book Antiqua"/>
                <w:color w:val="000000" w:themeColor="text1"/>
                <w:lang w:val="es-MX"/>
              </w:rPr>
            </w:pPr>
            <w:r w:rsidRPr="00833005">
              <w:rPr>
                <w:rFonts w:ascii="Book Antiqua" w:hAnsi="Book Antiqua"/>
                <w:color w:val="000000" w:themeColor="text1"/>
              </w:rPr>
              <w:t>United States, 15</w:t>
            </w:r>
          </w:p>
        </w:tc>
        <w:tc>
          <w:tcPr>
            <w:tcW w:w="3458" w:type="dxa"/>
          </w:tcPr>
          <w:p w14:paraId="200BA7FD" w14:textId="083CA9E0"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Seeks to understand barriers and enablers to health for homeless people with diabetes as perceived by homeless persons and providers</w:t>
            </w:r>
          </w:p>
        </w:tc>
        <w:tc>
          <w:tcPr>
            <w:tcW w:w="1757" w:type="dxa"/>
          </w:tcPr>
          <w:p w14:paraId="7A38501A" w14:textId="1A4DB6E4"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Management of diabetes</w:t>
            </w:r>
          </w:p>
        </w:tc>
        <w:tc>
          <w:tcPr>
            <w:tcW w:w="1417" w:type="dxa"/>
          </w:tcPr>
          <w:p w14:paraId="5D65E251" w14:textId="326E0B5E"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Survey</w:t>
            </w:r>
          </w:p>
        </w:tc>
        <w:tc>
          <w:tcPr>
            <w:tcW w:w="4252" w:type="dxa"/>
          </w:tcPr>
          <w:p w14:paraId="28A8146B" w14:textId="42B6D403"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Despite being regarded as peripheral to diabetes care, all social service providers considered their primary roles to be important</w:t>
            </w:r>
          </w:p>
        </w:tc>
      </w:tr>
      <w:tr w:rsidR="0033774A" w:rsidRPr="00833005" w14:paraId="4C6B2F69" w14:textId="77777777" w:rsidTr="00282AAF">
        <w:trPr>
          <w:trHeight w:val="379"/>
        </w:trPr>
        <w:tc>
          <w:tcPr>
            <w:tcW w:w="1866" w:type="dxa"/>
          </w:tcPr>
          <w:p w14:paraId="1B32F898" w14:textId="1051308D"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fldChar w:fldCharType="begin"/>
            </w:r>
            <w:r w:rsidRPr="00833005">
              <w:rPr>
                <w:rFonts w:ascii="Book Antiqua" w:hAnsi="Book Antiqua"/>
                <w:color w:val="000000" w:themeColor="text1"/>
              </w:rPr>
              <w:instrText xml:space="preserve"> ADDIN ZOTERO_ITEM CSL_CITATION {"citationID":"yOXy8vMZ","properties":{"formattedCitation":"\\super [42]\\nosupersub{}","plainCitation":"[42]","noteIndex":0},"citationItems":[{"id":2638,"uris":["http://zotero.org/users/12621414/items/ERCDHPYZ"],"itemData":{"id":2638,"type":"article-journal","abstract":"OBJECTIVE: This study evaluated a modification of the critical time intervention (CTI) community case management model for homeless veterans with mental illness who were leaving Department of Veterans Affairs (VA) inpatient care. CTI offers time-limited intensive case management designed to negotiate transitions from institutional settings to community living.\nMETHODS: CTI was implemented at eight VA medical centers through a training program that used primarily teleconference-based case review. A comparison cohort (phase 1) of 278 participants was recruited before CTI was implemented, and a treatment cohort (phase 2) of 206 participants was recruited after implementation and offered CTI. Mixed-regression models were used to compare outcomes in phase 1 and phase 2 and controlled for baseline differences between participants in the two phases.\nRESULTS: Measures of client service delivery show that CTI was successfully implemented at most sites. Phase 1 veterans had a better work history and more drug use at baseline than phase 2 clients had. Controlling for these differences, veterans in phase 2 on average had 19% more days housed in each 90-day reporting period over the one-year follow-up (p&lt;.002) and 14% fewer days in institutional settings (p=.041). Veterans in phase 2 also had 19% lower Addiction Severity Index (ASI) alcohol use scores (p&lt;.001), 14% lower ASI drug use scores (p=.003), and 8% lower ASI psychiatric problem scores (p=.001).\nCONCLUSIONS: A sustained training program can be used to implement CTI in systems that have little past experience with this approach and can yield improved housing and mental health outcomes.","container-title":"Psychiatric Services (Washington, D.C.)","DOI":"10.1176/ps.2007.58.7.929","ISSN":"1075-2730","issue":"7","journalAbbreviation":"Psychiatr Serv","language":"eng","note":"PMID: 17602008","page":"929-935","source":"PubMed","title":"Outcomes of critical time intervention case management of homeless veterans after psychiatric hospitalization","volume":"58","author":[{"family":"Kasprow","given":"Wesley J."},{"family":"Rosenheck","given":"Robert A."}],"issued":{"date-parts":[["2007",7]]}}}],"schema":"https://github.com/citation-style-language/schema/raw/master/csl-citation.json"} </w:instrText>
            </w:r>
            <w:r w:rsidRPr="00833005">
              <w:rPr>
                <w:rFonts w:ascii="Book Antiqua" w:hAnsi="Book Antiqua"/>
                <w:color w:val="000000" w:themeColor="text1"/>
              </w:rPr>
              <w:fldChar w:fldCharType="separate"/>
            </w:r>
            <w:r w:rsidRPr="00833005">
              <w:rPr>
                <w:rFonts w:ascii="Book Antiqua" w:hAnsi="Book Antiqua"/>
                <w:color w:val="000000" w:themeColor="text1"/>
              </w:rPr>
              <w:t>Kasprow and Rosenheck</w:t>
            </w:r>
            <w:r w:rsidRPr="00833005">
              <w:rPr>
                <w:rFonts w:ascii="Book Antiqua" w:hAnsi="Book Antiqua"/>
                <w:color w:val="000000" w:themeColor="text1"/>
                <w:vertAlign w:val="superscript"/>
              </w:rPr>
              <w:t>[42]</w:t>
            </w:r>
            <w:r w:rsidRPr="00833005">
              <w:rPr>
                <w:rFonts w:ascii="Book Antiqua" w:hAnsi="Book Antiqua"/>
                <w:color w:val="000000" w:themeColor="text1"/>
              </w:rPr>
              <w:fldChar w:fldCharType="end"/>
            </w:r>
          </w:p>
        </w:tc>
        <w:tc>
          <w:tcPr>
            <w:tcW w:w="1199" w:type="dxa"/>
          </w:tcPr>
          <w:p w14:paraId="0D77A7D4" w14:textId="15C04527"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United States, 484</w:t>
            </w:r>
          </w:p>
        </w:tc>
        <w:tc>
          <w:tcPr>
            <w:tcW w:w="3458" w:type="dxa"/>
          </w:tcPr>
          <w:p w14:paraId="426E23DE" w14:textId="2D721105"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 xml:space="preserve">evaluate an effort to disseminate a program of CTI case management for </w:t>
            </w:r>
            <w:r w:rsidRPr="00833005">
              <w:rPr>
                <w:rFonts w:ascii="Book Antiqua" w:hAnsi="Book Antiqua"/>
                <w:color w:val="000000" w:themeColor="text1"/>
              </w:rPr>
              <w:lastRenderedPageBreak/>
              <w:t xml:space="preserve">homeless veterans with mental illness being discharged from </w:t>
            </w:r>
            <w:r w:rsidR="009F4DA0" w:rsidRPr="00833005">
              <w:rPr>
                <w:rFonts w:ascii="Book Antiqua" w:hAnsi="Book Antiqua"/>
                <w:color w:val="000000" w:themeColor="text1"/>
              </w:rPr>
              <w:t>veteran</w:t>
            </w:r>
            <w:r w:rsidRPr="00833005">
              <w:rPr>
                <w:rFonts w:ascii="Book Antiqua" w:hAnsi="Book Antiqua"/>
                <w:color w:val="000000" w:themeColor="text1"/>
              </w:rPr>
              <w:t xml:space="preserve"> psychiatric inpatient units</w:t>
            </w:r>
          </w:p>
        </w:tc>
        <w:tc>
          <w:tcPr>
            <w:tcW w:w="1757" w:type="dxa"/>
          </w:tcPr>
          <w:p w14:paraId="1662C9CD" w14:textId="0FED4C51"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lastRenderedPageBreak/>
              <w:t>CTI</w:t>
            </w:r>
          </w:p>
        </w:tc>
        <w:tc>
          <w:tcPr>
            <w:tcW w:w="1417" w:type="dxa"/>
          </w:tcPr>
          <w:p w14:paraId="66E48241" w14:textId="66A8FEEA"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Randomi</w:t>
            </w:r>
            <w:r w:rsidR="004670B8">
              <w:rPr>
                <w:rFonts w:ascii="Book Antiqua" w:hAnsi="Book Antiqua"/>
                <w:color w:val="000000" w:themeColor="text1"/>
              </w:rPr>
              <w:t>z</w:t>
            </w:r>
            <w:r w:rsidRPr="00833005">
              <w:rPr>
                <w:rFonts w:ascii="Book Antiqua" w:hAnsi="Book Antiqua"/>
                <w:color w:val="000000" w:themeColor="text1"/>
              </w:rPr>
              <w:t xml:space="preserve">ed </w:t>
            </w:r>
            <w:r w:rsidRPr="00833005">
              <w:rPr>
                <w:rFonts w:ascii="Book Antiqua" w:hAnsi="Book Antiqua"/>
                <w:color w:val="000000" w:themeColor="text1"/>
              </w:rPr>
              <w:lastRenderedPageBreak/>
              <w:t>controlled trial</w:t>
            </w:r>
          </w:p>
        </w:tc>
        <w:tc>
          <w:tcPr>
            <w:tcW w:w="4252" w:type="dxa"/>
          </w:tcPr>
          <w:p w14:paraId="6765EE13" w14:textId="09DE9429" w:rsidR="00E17430" w:rsidRPr="00833005" w:rsidRDefault="00E17430" w:rsidP="00E17430">
            <w:pPr>
              <w:pStyle w:val="a3"/>
              <w:spacing w:before="0" w:beforeAutospacing="0" w:after="0" w:afterAutospacing="0" w:line="360" w:lineRule="auto"/>
              <w:jc w:val="both"/>
              <w:rPr>
                <w:rStyle w:val="a4"/>
                <w:rFonts w:ascii="Book Antiqua" w:hAnsi="Book Antiqua"/>
                <w:b w:val="0"/>
                <w:bCs w:val="0"/>
                <w:color w:val="000000" w:themeColor="text1"/>
              </w:rPr>
            </w:pPr>
            <w:r w:rsidRPr="00833005">
              <w:rPr>
                <w:rFonts w:ascii="Book Antiqua" w:hAnsi="Book Antiqua"/>
                <w:color w:val="000000" w:themeColor="text1"/>
              </w:rPr>
              <w:lastRenderedPageBreak/>
              <w:t xml:space="preserve">A higher proportion of CTI clients spent more time at home and fewer days in institutional settings than </w:t>
            </w:r>
            <w:r w:rsidRPr="00833005">
              <w:rPr>
                <w:rFonts w:ascii="Book Antiqua" w:hAnsi="Book Antiqua"/>
                <w:color w:val="000000" w:themeColor="text1"/>
              </w:rPr>
              <w:lastRenderedPageBreak/>
              <w:t xml:space="preserve">those receiving typical </w:t>
            </w:r>
            <w:bookmarkStart w:id="39" w:name="_Hlk152143297"/>
            <w:r w:rsidRPr="00833005">
              <w:rPr>
                <w:rFonts w:ascii="Book Antiqua" w:hAnsi="Book Antiqua"/>
                <w:color w:val="000000" w:themeColor="text1"/>
              </w:rPr>
              <w:t xml:space="preserve">VA </w:t>
            </w:r>
            <w:bookmarkEnd w:id="39"/>
            <w:r w:rsidRPr="00833005">
              <w:rPr>
                <w:rFonts w:ascii="Book Antiqua" w:hAnsi="Book Antiqua"/>
                <w:color w:val="000000" w:themeColor="text1"/>
              </w:rPr>
              <w:t>services. Clients of CTI case management also reported a reduction in alcohol consumption, drug use, and psychiatric disorders</w:t>
            </w:r>
          </w:p>
        </w:tc>
      </w:tr>
      <w:tr w:rsidR="0033774A" w:rsidRPr="00833005" w14:paraId="7A0CDF94" w14:textId="77777777" w:rsidTr="00282AAF">
        <w:trPr>
          <w:trHeight w:val="379"/>
        </w:trPr>
        <w:tc>
          <w:tcPr>
            <w:tcW w:w="1866" w:type="dxa"/>
          </w:tcPr>
          <w:p w14:paraId="673E184D" w14:textId="46C9ADF9"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lastRenderedPageBreak/>
              <w:t xml:space="preserve">Clark </w:t>
            </w:r>
            <w:r w:rsidRPr="00833005">
              <w:rPr>
                <w:rFonts w:ascii="Book Antiqua" w:hAnsi="Book Antiqua"/>
                <w:color w:val="000000" w:themeColor="text1"/>
              </w:rPr>
              <w:fldChar w:fldCharType="begin"/>
            </w:r>
            <w:r w:rsidRPr="00833005">
              <w:rPr>
                <w:rFonts w:ascii="Book Antiqua" w:hAnsi="Book Antiqua"/>
                <w:color w:val="000000" w:themeColor="text1"/>
              </w:rPr>
              <w:instrText xml:space="preserve"> ADDIN ZOTERO_ITEM CSL_CITATION {"citationID":"gkYIxtrF","properties":{"formattedCitation":"\\super [43]\\nosupersub{}","plainCitation":"[43]","noteIndex":0},"citationItems":[{"id":2692,"uris":["http://zotero.org/users/12621414/items/3AF2M2NL"],"itemData":{"id":2692,"type":"article-journal","abstract":"OBJECTIVE: The purpose of this article is to examine two evidence-based models of case management for people with co-occurring disorders and histories of chronic homelessness and to better understand their roles in permanent supported housing. Critical Time Intervention and Assertive Community Treatment are examined in terms of key elements, how they assist in ending homelessness, as well as the role they play in an individual's recovery from co-occurring disorders.\nMETHODS: Participants in two supported housing programs were interviewed at baseline and 6 months. One program used Critical Time Intervention (n = 144) and the other used Assertive Community Treatment (n = 90). Staff in both programs were interviewed about their experiences and fidelity assessments were conducted for each program.\nRESULTS: Both programs operated at high levels of fidelity. Despite similar criteria for participation, there were significant differences between groups. Critical Time Intervention participants were older, were more likely to be male, were more likely to be homeless, and reported greater psychiatric symptoms and higher levels of substance use (all p's &lt; .001). Separate outcome analyses suggested that each program was successful in supporting people to transition from homelessness to stable housing; 88.6% of Assertive Community Treatment participants were homeless at baseline, while at 6 months 30% were homeless (p &lt; .001), and 91.3% of those in the Critical Time Intervention were homeless at baseline, while 44.3% were homeless at 6 months (p &lt; .001). Participants in the Critical Time Intervention program also showed significant decreases in alcohol use, drug use, and psychiatric symptoms (all p's &lt; .01). The preliminary results suggest that each case management model is helpful in assisting people with complex behavioral health needs and chronic homelessness to move to stable housing.\nCONCLUSIONS: Permanent supported housing seems to be an effective way to end homelessness among people with co-occurring disorders. Further research is needed to determine which case management models work most effectively with supported housing to help policy makers and program directors make informed decisions in developing these programs.","container-title":"Journal of Dual Diagnosis","DOI":"10.1080/15504263.2016.1176852","ISSN":"1550-4271","issue":"2","journalAbbreviation":"J Dual Diagn","language":"eng","note":"PMID: 27070841","page":"185-192","source":"PubMed","title":"Case Management Models in Permanent Supported Housing Programs for People With Complex Behavioral Issues Who Are Homeless","volume":"12","author":[{"family":"Clark","given":"Colleen"},{"family":"Guenther","given":"Christina C."},{"family":"Mitchell","given":"Jessica N."}],"issued":{"date-parts":[["2016"]]}}}],"schema":"https://github.com/citation-style-language/schema/raw/master/csl-citation.json"} </w:instrText>
            </w:r>
            <w:r w:rsidRPr="00833005">
              <w:rPr>
                <w:rFonts w:ascii="Book Antiqua" w:hAnsi="Book Antiqua"/>
                <w:color w:val="000000" w:themeColor="text1"/>
              </w:rPr>
              <w:fldChar w:fldCharType="separate"/>
            </w:r>
            <w:r w:rsidRPr="00833005">
              <w:rPr>
                <w:rFonts w:ascii="Book Antiqua" w:hAnsi="Book Antiqua"/>
                <w:i/>
                <w:iCs/>
                <w:color w:val="000000" w:themeColor="text1"/>
              </w:rPr>
              <w:t>et al</w:t>
            </w:r>
            <w:r w:rsidRPr="00833005">
              <w:rPr>
                <w:rFonts w:ascii="Book Antiqua" w:hAnsi="Book Antiqua"/>
                <w:color w:val="000000" w:themeColor="text1"/>
                <w:vertAlign w:val="superscript"/>
              </w:rPr>
              <w:t>[43]</w:t>
            </w:r>
            <w:r w:rsidRPr="00833005">
              <w:rPr>
                <w:rFonts w:ascii="Book Antiqua" w:hAnsi="Book Antiqua"/>
                <w:color w:val="000000" w:themeColor="text1"/>
              </w:rPr>
              <w:fldChar w:fldCharType="end"/>
            </w:r>
          </w:p>
        </w:tc>
        <w:tc>
          <w:tcPr>
            <w:tcW w:w="1199" w:type="dxa"/>
          </w:tcPr>
          <w:p w14:paraId="54372D6B" w14:textId="4223F56F"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United States, 230</w:t>
            </w:r>
          </w:p>
        </w:tc>
        <w:tc>
          <w:tcPr>
            <w:tcW w:w="3458" w:type="dxa"/>
          </w:tcPr>
          <w:p w14:paraId="63D64DD7" w14:textId="788B8434"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s="Segoe UI"/>
                <w:color w:val="000000" w:themeColor="text1"/>
              </w:rPr>
              <w:t>examine two the CTI management for people with co-occurring disorders and histories of chronic homelessness and to better understand their roles in permanent supported housing</w:t>
            </w:r>
          </w:p>
        </w:tc>
        <w:tc>
          <w:tcPr>
            <w:tcW w:w="1757" w:type="dxa"/>
          </w:tcPr>
          <w:p w14:paraId="2F75277E" w14:textId="1B5BB9C7"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CTI</w:t>
            </w:r>
          </w:p>
        </w:tc>
        <w:tc>
          <w:tcPr>
            <w:tcW w:w="1417" w:type="dxa"/>
          </w:tcPr>
          <w:p w14:paraId="3C78E650" w14:textId="28F2B693"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Descriptive</w:t>
            </w:r>
          </w:p>
        </w:tc>
        <w:tc>
          <w:tcPr>
            <w:tcW w:w="4252" w:type="dxa"/>
          </w:tcPr>
          <w:p w14:paraId="0528673A" w14:textId="0252F07C"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A significant decrease in alcohol consumption, drug use, and psychological symptoms was also observed in participants of the CTI program</w:t>
            </w:r>
          </w:p>
        </w:tc>
      </w:tr>
      <w:tr w:rsidR="0033774A" w:rsidRPr="00833005" w14:paraId="48D6F0FF" w14:textId="77777777" w:rsidTr="00282AAF">
        <w:trPr>
          <w:trHeight w:val="379"/>
        </w:trPr>
        <w:tc>
          <w:tcPr>
            <w:tcW w:w="1866" w:type="dxa"/>
          </w:tcPr>
          <w:p w14:paraId="527CAC3E" w14:textId="42E078AC"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 xml:space="preserve">Shinn </w:t>
            </w:r>
            <w:r w:rsidRPr="00833005">
              <w:rPr>
                <w:rFonts w:ascii="Book Antiqua" w:hAnsi="Book Antiqua"/>
                <w:color w:val="000000" w:themeColor="text1"/>
              </w:rPr>
              <w:fldChar w:fldCharType="begin"/>
            </w:r>
            <w:r w:rsidRPr="00833005">
              <w:rPr>
                <w:rFonts w:ascii="Book Antiqua" w:hAnsi="Book Antiqua"/>
                <w:color w:val="000000" w:themeColor="text1"/>
              </w:rPr>
              <w:instrText xml:space="preserve"> ADDIN ZOTERO_ITEM CSL_CITATION {"citationID":"IGE2D6oX","properties":{"formattedCitation":"\\super [44]\\nosupersub{}","plainCitation":"[44]","noteIndex":0},"citationItems":[{"id":2694,"uris":["http://zotero.org/users/12621414/items/4G8G8SC7"],"itemData":{"id":2694,"type":"article-journal","abstract":"A randomized trial compared effects of a Family Critical Time Intervention (FCTI) to usual care for children in 200 newly homeless families in which mothers had diagnosable mental illness or substance problems. Adapted from an evidence-based practice to prevent chronic homelessness for adults with mental illnesses, FCTI combines housing and structured, time-limited case management to connect families leaving shelter with community services. Families were followed at five time points over 24 months. Data on 311 children-99 ages 1.5-5 years, 113 ages 6-10 years, and 99 ages 11-16 years-included mother-, teacher-, and child-reports of mental health, school experiences, and psychosocial well-being. Analyses used hierarchical linear modeling to investigate intervention effects and changes in child functioning over time. Referral to FCTI reduced internalizing and externalizing problems in preschool-aged children and externalizing for adolescents 11-16. The intervention led to declines in self-reported school troubles for children 6-10 and 11-16. Both experimental and control children in all age groups showed reductions in symptoms over time. Although experimental results were scattered, they suggest that FCTI has the potential to improve mental health and school outcomes for children experiencing homelessness.","container-title":"American Journal of Community Psychology","DOI":"10.1007/s10464-015-9742-y","ISSN":"1573-2770","issue":"3-4","journalAbbreviation":"Am J Community Psychol","language":"eng","note":"PMID: 26238278\nPMCID: PMC5126971","page":"205-216","source":"PubMed","title":"Longitudinal Impact of a Family Critical Time Intervention on Children in High-Risk Families Experiencing Homelessness: A Randomized Trial","title-short":"Longitudinal Impact of a Family Critical Time Intervention on Children in High-Risk Families Experiencing Homelessness","volume":"56","author":[{"family":"Shinn","given":"Marybeth"},{"family":"Samuels","given":"Judith"},{"family":"Fischer","given":"Sean N."},{"family":"Thompkins","given":"Amanda"},{"family":"Fowler","given":"Patrick J."}],"issued":{"date-parts":[["2015",12]]}}}],"schema":"https://github.com/citation-style-language/schema/raw/master/csl-citation.json"} </w:instrText>
            </w:r>
            <w:r w:rsidRPr="00833005">
              <w:rPr>
                <w:rFonts w:ascii="Book Antiqua" w:hAnsi="Book Antiqua"/>
                <w:color w:val="000000" w:themeColor="text1"/>
              </w:rPr>
              <w:fldChar w:fldCharType="separate"/>
            </w:r>
            <w:r w:rsidRPr="00833005">
              <w:rPr>
                <w:rFonts w:ascii="Book Antiqua" w:hAnsi="Book Antiqua"/>
                <w:i/>
                <w:iCs/>
                <w:color w:val="000000" w:themeColor="text1"/>
              </w:rPr>
              <w:t>et al</w:t>
            </w:r>
            <w:r w:rsidRPr="00833005">
              <w:rPr>
                <w:rFonts w:ascii="Book Antiqua" w:hAnsi="Book Antiqua"/>
                <w:color w:val="000000" w:themeColor="text1"/>
                <w:vertAlign w:val="superscript"/>
              </w:rPr>
              <w:t>[44]</w:t>
            </w:r>
            <w:r w:rsidRPr="00833005">
              <w:rPr>
                <w:rFonts w:ascii="Book Antiqua" w:hAnsi="Book Antiqua"/>
                <w:color w:val="000000" w:themeColor="text1"/>
              </w:rPr>
              <w:fldChar w:fldCharType="end"/>
            </w:r>
          </w:p>
        </w:tc>
        <w:tc>
          <w:tcPr>
            <w:tcW w:w="1199" w:type="dxa"/>
          </w:tcPr>
          <w:p w14:paraId="13E8A875" w14:textId="38823E19"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United States, 200</w:t>
            </w:r>
          </w:p>
        </w:tc>
        <w:tc>
          <w:tcPr>
            <w:tcW w:w="3458" w:type="dxa"/>
          </w:tcPr>
          <w:p w14:paraId="5F93537D" w14:textId="779506DE"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s="Segoe UI"/>
                <w:color w:val="000000" w:themeColor="text1"/>
              </w:rPr>
              <w:t>compared effects of a</w:t>
            </w:r>
            <w:bookmarkStart w:id="40" w:name="_Hlk152143307"/>
            <w:r w:rsidRPr="00833005">
              <w:rPr>
                <w:rFonts w:ascii="Book Antiqua" w:hAnsi="Book Antiqua" w:cs="Segoe UI"/>
                <w:color w:val="000000" w:themeColor="text1"/>
              </w:rPr>
              <w:t xml:space="preserve"> FCTI</w:t>
            </w:r>
            <w:bookmarkEnd w:id="40"/>
            <w:r w:rsidRPr="00833005">
              <w:rPr>
                <w:rFonts w:ascii="Book Antiqua" w:hAnsi="Book Antiqua" w:cs="Segoe UI"/>
                <w:color w:val="000000" w:themeColor="text1"/>
              </w:rPr>
              <w:t xml:space="preserve"> to usual care for children in 200 newly homeless families in which mothers had diagnosable mental illness or substance problem</w:t>
            </w:r>
          </w:p>
        </w:tc>
        <w:tc>
          <w:tcPr>
            <w:tcW w:w="1757" w:type="dxa"/>
          </w:tcPr>
          <w:p w14:paraId="31F6CB16" w14:textId="2B355EEC"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CTI</w:t>
            </w:r>
          </w:p>
        </w:tc>
        <w:tc>
          <w:tcPr>
            <w:tcW w:w="1417" w:type="dxa"/>
          </w:tcPr>
          <w:p w14:paraId="63D9DB50" w14:textId="39874958"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s="Segoe UI"/>
                <w:color w:val="000000" w:themeColor="text1"/>
              </w:rPr>
              <w:t>Randomized trial</w:t>
            </w:r>
          </w:p>
        </w:tc>
        <w:tc>
          <w:tcPr>
            <w:tcW w:w="4252" w:type="dxa"/>
          </w:tcPr>
          <w:p w14:paraId="37BF817A" w14:textId="161584FF"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In children 6-10 and in adolescents 11-16, referrals to FCTI resulted in fewer internalizing and externalizing problems, as well as self-reported school troubles</w:t>
            </w:r>
          </w:p>
        </w:tc>
      </w:tr>
      <w:tr w:rsidR="0033774A" w:rsidRPr="00833005" w14:paraId="4F8D2374" w14:textId="77777777" w:rsidTr="00282AAF">
        <w:trPr>
          <w:trHeight w:val="379"/>
        </w:trPr>
        <w:tc>
          <w:tcPr>
            <w:tcW w:w="1866" w:type="dxa"/>
          </w:tcPr>
          <w:p w14:paraId="2FBBC99C" w14:textId="409950B9"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Tomita and Herman</w:t>
            </w:r>
            <w:r w:rsidRPr="00833005">
              <w:rPr>
                <w:rFonts w:ascii="Book Antiqua" w:hAnsi="Book Antiqua"/>
                <w:color w:val="000000" w:themeColor="text1"/>
              </w:rPr>
              <w:fldChar w:fldCharType="begin"/>
            </w:r>
            <w:r w:rsidRPr="00833005">
              <w:rPr>
                <w:rFonts w:ascii="Book Antiqua" w:hAnsi="Book Antiqua"/>
                <w:color w:val="000000" w:themeColor="text1"/>
              </w:rPr>
              <w:instrText xml:space="preserve"> ADDIN ZOTERO_ITEM CSL_CITATION {"citationID":"fXVZWF5R","properties":{"formattedCitation":"\\super [45]\\nosupersub{}","plainCitation":"[45]","noteIndex":0},"citationItems":[{"id":2642,"uris":["http://zotero.org/users/12621414/items/XQU24TGZ"],"itemData":{"id":2642,"type":"article-journal","abstract":"OBJECTIVES: This study examined the impact of critical time intervention (CTI) in reducing rehospitalization among formerly homeless individuals with severe and persistent mental illness after discharge from inpatient psychiatric treatment.\nMETHODS: CTI is a nine-month care coordination intervention designed to support persons with severe mental illness in the transition from institutions to community living. After discharge from inpatient psychiatric treatment, 150 previously homeless men and women were randomly assigned to receive either usual services only or CTI in addition to usual services. Study participants were assessed every six weeks for 18 months after entering the community.\nRESULTS: At the end of the follow-up period, psychiatric rehospitalization was significantly lower for the group assigned to CTI compared with the usual services group (odds ratio=.11, 95% confidence interval=.01-.96).\nCONCLUSIONS: This study demonstrated that CTI, primarily designed to prevent recurrent homelessness, also reduced the occurrence of rehospitalization after discharge.","container-title":"Psychiatric Services (Washington, D.C.)","DOI":"10.1176/appi.ps.201100468","ISSN":"1557-9700","issue":"9","journalAbbreviation":"Psychiatr Serv","language":"eng","note":"PMID: 22810163\nPMCID: PMC3989527","page":"935-937","source":"PubMed","title":"The impact of critical time intervention in reducing psychiatric rehospitalization after hospital discharge","volume":"63","author":[{"family":"Tomita","given":"Andrew"},{"family":"Herman","given":"Daniel B."}],"issued":{"date-parts":[["2012",9,1]]}}}],"schema":"https://github.com/citation-style-language/schema/raw/master/csl-citation.json"} </w:instrText>
            </w:r>
            <w:r w:rsidRPr="00833005">
              <w:rPr>
                <w:rFonts w:ascii="Book Antiqua" w:hAnsi="Book Antiqua"/>
                <w:color w:val="000000" w:themeColor="text1"/>
              </w:rPr>
              <w:fldChar w:fldCharType="separate"/>
            </w:r>
            <w:r w:rsidRPr="00833005">
              <w:rPr>
                <w:rFonts w:ascii="Book Antiqua" w:hAnsi="Book Antiqua"/>
                <w:color w:val="000000" w:themeColor="text1"/>
                <w:vertAlign w:val="superscript"/>
              </w:rPr>
              <w:t>[45]</w:t>
            </w:r>
            <w:r w:rsidRPr="00833005">
              <w:rPr>
                <w:rFonts w:ascii="Book Antiqua" w:hAnsi="Book Antiqua"/>
                <w:color w:val="000000" w:themeColor="text1"/>
              </w:rPr>
              <w:fldChar w:fldCharType="end"/>
            </w:r>
          </w:p>
        </w:tc>
        <w:tc>
          <w:tcPr>
            <w:tcW w:w="1199" w:type="dxa"/>
          </w:tcPr>
          <w:p w14:paraId="52323997" w14:textId="1974F95C"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New York City, 150</w:t>
            </w:r>
          </w:p>
        </w:tc>
        <w:tc>
          <w:tcPr>
            <w:tcW w:w="3458" w:type="dxa"/>
          </w:tcPr>
          <w:p w14:paraId="6BD8407A" w14:textId="01E2D63B"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 xml:space="preserve">Evaluated the impact of CTI in reducing rehospitalization among formerly homeless </w:t>
            </w:r>
            <w:r w:rsidRPr="00833005">
              <w:rPr>
                <w:rFonts w:ascii="Book Antiqua" w:hAnsi="Book Antiqua"/>
                <w:color w:val="000000" w:themeColor="text1"/>
              </w:rPr>
              <w:lastRenderedPageBreak/>
              <w:t>individuals with severe and persistent mental illness after discharge from inpatient psychiatric treatment</w:t>
            </w:r>
          </w:p>
        </w:tc>
        <w:tc>
          <w:tcPr>
            <w:tcW w:w="1757" w:type="dxa"/>
          </w:tcPr>
          <w:p w14:paraId="622E745D" w14:textId="4185A518"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lastRenderedPageBreak/>
              <w:t>CTI</w:t>
            </w:r>
          </w:p>
        </w:tc>
        <w:tc>
          <w:tcPr>
            <w:tcW w:w="1417" w:type="dxa"/>
          </w:tcPr>
          <w:p w14:paraId="2B33114B" w14:textId="7C483710" w:rsidR="00E17430" w:rsidRPr="00833005" w:rsidRDefault="00E17430" w:rsidP="00E17430">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Randomi</w:t>
            </w:r>
            <w:r w:rsidR="004670B8">
              <w:rPr>
                <w:rFonts w:ascii="Book Antiqua" w:hAnsi="Book Antiqua"/>
                <w:color w:val="000000" w:themeColor="text1"/>
              </w:rPr>
              <w:t>z</w:t>
            </w:r>
            <w:r w:rsidRPr="00833005">
              <w:rPr>
                <w:rFonts w:ascii="Book Antiqua" w:hAnsi="Book Antiqua"/>
                <w:color w:val="000000" w:themeColor="text1"/>
              </w:rPr>
              <w:t>ed control trial</w:t>
            </w:r>
          </w:p>
        </w:tc>
        <w:tc>
          <w:tcPr>
            <w:tcW w:w="4252" w:type="dxa"/>
          </w:tcPr>
          <w:p w14:paraId="612B273C" w14:textId="46207DBA" w:rsidR="00E17430" w:rsidRPr="00833005" w:rsidRDefault="00E17430" w:rsidP="00E17430">
            <w:pPr>
              <w:pStyle w:val="a3"/>
              <w:spacing w:before="0" w:beforeAutospacing="0" w:after="0" w:afterAutospacing="0" w:line="360" w:lineRule="auto"/>
              <w:jc w:val="both"/>
              <w:rPr>
                <w:rFonts w:ascii="Book Antiqua" w:hAnsi="Book Antiqua"/>
                <w:b/>
                <w:bCs/>
                <w:color w:val="000000" w:themeColor="text1"/>
              </w:rPr>
            </w:pPr>
            <w:r w:rsidRPr="00833005">
              <w:rPr>
                <w:rFonts w:ascii="Book Antiqua" w:hAnsi="Book Antiqua"/>
                <w:color w:val="000000" w:themeColor="text1"/>
              </w:rPr>
              <w:t xml:space="preserve">The study revealed that CTI is effective in lowering psychiatric rehospitalization and efficient in </w:t>
            </w:r>
            <w:r w:rsidRPr="00833005">
              <w:rPr>
                <w:rFonts w:ascii="Book Antiqua" w:hAnsi="Book Antiqua"/>
                <w:color w:val="000000" w:themeColor="text1"/>
              </w:rPr>
              <w:lastRenderedPageBreak/>
              <w:t>reducing the likelihood of recurrent of homelessness</w:t>
            </w:r>
          </w:p>
        </w:tc>
      </w:tr>
      <w:tr w:rsidR="0033774A" w:rsidRPr="00833005" w14:paraId="7AF675D7" w14:textId="77777777" w:rsidTr="00282AAF">
        <w:trPr>
          <w:trHeight w:val="379"/>
        </w:trPr>
        <w:tc>
          <w:tcPr>
            <w:tcW w:w="1866" w:type="dxa"/>
          </w:tcPr>
          <w:p w14:paraId="7F907ABF" w14:textId="1455E43D"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lastRenderedPageBreak/>
              <w:t xml:space="preserve">Asgary </w:t>
            </w:r>
            <w:r w:rsidRPr="00833005">
              <w:rPr>
                <w:rFonts w:ascii="Book Antiqua" w:hAnsi="Book Antiqua"/>
                <w:color w:val="000000" w:themeColor="text1"/>
              </w:rPr>
              <w:fldChar w:fldCharType="begin"/>
            </w:r>
            <w:r w:rsidRPr="00833005">
              <w:rPr>
                <w:rFonts w:ascii="Book Antiqua" w:hAnsi="Book Antiqua"/>
                <w:color w:val="000000" w:themeColor="text1"/>
              </w:rPr>
              <w:instrText xml:space="preserve"> ADDIN ZOTERO_ITEM CSL_CITATION {"citationID":"O8DuFK4a","properties":{"formattedCitation":"\\super [46]\\nosupersub{}","plainCitation":"[46]","noteIndex":0},"citationItems":[{"id":2626,"uris":["http://zotero.org/users/12621414/items/ME5YD5AB"],"itemData":{"id":2626,"type":"article-journal","abstract":"BACKGROUND: There is a dearth of data regarding diabetes control among patients experiencing homelessness.\nMETHODS: We retrospectively collected type 2 diabetes-related measurements, sociodemographic, and clinical indicators from medical records of all incoming adults with diabetes (n = 418; homeless: 356 and domiciled: 58) seen in shelter-clinics in New York City in 2019. The outcomes were the rates of inadequately managed diabetes and associated factors.\nFINDINGS: Bivariate analysis showed that patients experiencing homelessness (63% Black; 32% Hispanic) 134/304 (43</w:instrText>
            </w:r>
            <w:r w:rsidRPr="00833005">
              <w:rPr>
                <w:rFonts w:ascii="MS Mincho" w:eastAsia="MS Mincho" w:hAnsi="MS Mincho" w:cs="MS Mincho" w:hint="eastAsia"/>
                <w:color w:val="000000" w:themeColor="text1"/>
              </w:rPr>
              <w:instrText>⋅</w:instrText>
            </w:r>
            <w:r w:rsidRPr="00833005">
              <w:rPr>
                <w:rFonts w:ascii="Book Antiqua" w:hAnsi="Book Antiqua"/>
                <w:color w:val="000000" w:themeColor="text1"/>
              </w:rPr>
              <w:instrText>9%) were more likely than domiciled patients 13/57 (22·8%) to have inadequately managed diabetes (OR 2</w:instrText>
            </w:r>
            <w:r w:rsidRPr="00833005">
              <w:rPr>
                <w:rFonts w:ascii="MS Mincho" w:eastAsia="MS Mincho" w:hAnsi="MS Mincho" w:cs="MS Mincho" w:hint="eastAsia"/>
                <w:color w:val="000000" w:themeColor="text1"/>
              </w:rPr>
              <w:instrText>⋅</w:instrText>
            </w:r>
            <w:r w:rsidRPr="00833005">
              <w:rPr>
                <w:rFonts w:ascii="Book Antiqua" w:hAnsi="Book Antiqua"/>
                <w:color w:val="000000" w:themeColor="text1"/>
              </w:rPr>
              <w:instrText>67, CI 1·38-5·16, p = 0</w:instrText>
            </w:r>
            <w:r w:rsidRPr="00833005">
              <w:rPr>
                <w:rFonts w:ascii="MS Mincho" w:eastAsia="MS Mincho" w:hAnsi="MS Mincho" w:cs="MS Mincho" w:hint="eastAsia"/>
                <w:color w:val="000000" w:themeColor="text1"/>
              </w:rPr>
              <w:instrText>⋅</w:instrText>
            </w:r>
            <w:r w:rsidRPr="00833005">
              <w:rPr>
                <w:rFonts w:ascii="Book Antiqua" w:hAnsi="Book Antiqua"/>
                <w:color w:val="000000" w:themeColor="text1"/>
              </w:rPr>
              <w:instrText>003). The average HbA1c among homeless (8·4%, SD± 2·6) was higher than that of domiciled persons (7·3%, SD± 1·8, p = 0·002). In logistic regression, domiciled status (OR 0</w:instrText>
            </w:r>
            <w:r w:rsidRPr="00833005">
              <w:rPr>
                <w:rFonts w:ascii="MS Mincho" w:eastAsia="MS Mincho" w:hAnsi="MS Mincho" w:cs="MS Mincho" w:hint="eastAsia"/>
                <w:color w:val="000000" w:themeColor="text1"/>
              </w:rPr>
              <w:instrText>⋅</w:instrText>
            </w:r>
            <w:r w:rsidRPr="00833005">
              <w:rPr>
                <w:rFonts w:ascii="Book Antiqua" w:hAnsi="Book Antiqua"/>
                <w:color w:val="000000" w:themeColor="text1"/>
              </w:rPr>
              <w:instrText xml:space="preserve"> 42, CI 0·21 - 0·84, p = 0·013), older age (OR 0·97, CI 0·95 - 0·99, p = 0·004), and non-Hispanic/Latino ethnicity were associated with well-managed diabetes. Among persons experiencing homelessness, non-Hispanic/Latino (OR 0·61, CI 0·37-0·99, p = 0·047) and older age (0·96, CI 0·94-0·99, p = 0·003) were associated with well-managed diabetes. In linear regression, mental illness (-0·11, p = 0·048) and older age (-0·15, p = 0·010) were associated with lower HbA1c, suggesting better support in respective shelters. There was no statistically significant association between inadequately managed diabetes with several traditional risk factors including substance or alcohol use disorder, health insurance, or other chronic diseases.\nINTERPRETATION: Interventions at shelters or shelter-clinics should target subgroups in addition to addressing traditional risk factors to improve diabetes control. mHealth strategies could be considered to improve engagement, care delivery, and medication taking. Ultimately, homelessness itself needs to be addressed.\nFUNDING: There are no funding sources to declare.","container-title":"EClinicalMedicine","DOI":"10.1016/j.eclinm.2022.101418","ISSN":"2589-5370","journalAbbreviation":"EClinicalMedicine","language":"eng","note":"PMID: 35516444\nPMCID: PMC9062666","page":"101418","source":"PubMed","title":"Diabetes care and its predictors among persons experiencing homelessness compared with domiciled adults with diabetes in New York City; An observational study","volume":"48","author":[{"family":"Asgary","given":"Ramin"},{"family":"Beideck","given":"Elena"},{"family":"Naderi","given":"Rosanna"}],"issued":{"date-parts":[["2022",6]]}}}],"schema":"https://github.com/citation-style-language/schema/raw/master/csl-citation.json"} </w:instrText>
            </w:r>
            <w:r w:rsidRPr="00833005">
              <w:rPr>
                <w:rFonts w:ascii="Book Antiqua" w:hAnsi="Book Antiqua"/>
                <w:color w:val="000000" w:themeColor="text1"/>
              </w:rPr>
              <w:fldChar w:fldCharType="separate"/>
            </w:r>
            <w:r w:rsidRPr="00833005">
              <w:rPr>
                <w:rFonts w:ascii="Book Antiqua" w:hAnsi="Book Antiqua"/>
                <w:i/>
                <w:iCs/>
                <w:color w:val="000000" w:themeColor="text1"/>
              </w:rPr>
              <w:t>et al</w:t>
            </w:r>
            <w:r w:rsidRPr="00833005">
              <w:rPr>
                <w:rFonts w:ascii="Book Antiqua" w:hAnsi="Book Antiqua"/>
                <w:color w:val="000000" w:themeColor="text1"/>
                <w:vertAlign w:val="superscript"/>
              </w:rPr>
              <w:t>[46]</w:t>
            </w:r>
            <w:r w:rsidRPr="00833005">
              <w:rPr>
                <w:rFonts w:ascii="Book Antiqua" w:hAnsi="Book Antiqua"/>
                <w:color w:val="000000" w:themeColor="text1"/>
              </w:rPr>
              <w:fldChar w:fldCharType="end"/>
            </w:r>
          </w:p>
        </w:tc>
        <w:tc>
          <w:tcPr>
            <w:tcW w:w="1199" w:type="dxa"/>
          </w:tcPr>
          <w:p w14:paraId="64C1EA2B" w14:textId="3E21AB30"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New York City, 418</w:t>
            </w:r>
          </w:p>
        </w:tc>
        <w:tc>
          <w:tcPr>
            <w:tcW w:w="3458" w:type="dxa"/>
          </w:tcPr>
          <w:p w14:paraId="7E416C54" w14:textId="2CB11EAA"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This study assesses diabetes control and rates and predictors of diabetes that is not well-managed among patients experiencing homelessness compared with those of domiciled patients who receive medical care at New York City's shelter-clinics</w:t>
            </w:r>
          </w:p>
        </w:tc>
        <w:tc>
          <w:tcPr>
            <w:tcW w:w="1757" w:type="dxa"/>
          </w:tcPr>
          <w:p w14:paraId="2EE5C442" w14:textId="21F22B83"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Mental illness, substance abuse</w:t>
            </w:r>
          </w:p>
        </w:tc>
        <w:tc>
          <w:tcPr>
            <w:tcW w:w="1417" w:type="dxa"/>
          </w:tcPr>
          <w:p w14:paraId="3FA6E7A0" w14:textId="627C0C91"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Retrospective evaluative of T2D measurement</w:t>
            </w:r>
          </w:p>
        </w:tc>
        <w:tc>
          <w:tcPr>
            <w:tcW w:w="4252" w:type="dxa"/>
          </w:tcPr>
          <w:p w14:paraId="0110C231" w14:textId="4BFAF78F"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Style w:val="a4"/>
                <w:rFonts w:ascii="Book Antiqua" w:hAnsi="Book Antiqua"/>
                <w:b w:val="0"/>
                <w:bCs w:val="0"/>
                <w:color w:val="000000" w:themeColor="text1"/>
              </w:rPr>
              <w:t xml:space="preserve">Homeless patients were more likely to have inadequately managed diabetes than other patients. The average HBA1c of homeless individuals was greater than that of domiciled individuals. There was a significant association between diabetic patients with mental illness and a lower HBA1c, </w:t>
            </w:r>
            <w:proofErr w:type="gramStart"/>
            <w:r w:rsidRPr="00833005">
              <w:rPr>
                <w:rStyle w:val="a4"/>
                <w:rFonts w:ascii="Book Antiqua" w:hAnsi="Book Antiqua"/>
                <w:b w:val="0"/>
                <w:bCs w:val="0"/>
                <w:color w:val="000000" w:themeColor="text1"/>
              </w:rPr>
              <w:t>as a result of</w:t>
            </w:r>
            <w:proofErr w:type="gramEnd"/>
            <w:r w:rsidRPr="00833005">
              <w:rPr>
                <w:rStyle w:val="a4"/>
                <w:rFonts w:ascii="Book Antiqua" w:hAnsi="Book Antiqua"/>
                <w:b w:val="0"/>
                <w:bCs w:val="0"/>
                <w:color w:val="000000" w:themeColor="text1"/>
              </w:rPr>
              <w:t xml:space="preserve"> better living conditions in their shelters</w:t>
            </w:r>
          </w:p>
        </w:tc>
      </w:tr>
      <w:tr w:rsidR="0033774A" w:rsidRPr="00833005" w14:paraId="59B78391" w14:textId="77777777" w:rsidTr="00282AAF">
        <w:trPr>
          <w:trHeight w:val="379"/>
        </w:trPr>
        <w:tc>
          <w:tcPr>
            <w:tcW w:w="1866" w:type="dxa"/>
          </w:tcPr>
          <w:p w14:paraId="45A3A8A6" w14:textId="2D9022C5"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 xml:space="preserve">Keene </w:t>
            </w:r>
            <w:r w:rsidRPr="00833005">
              <w:rPr>
                <w:rFonts w:ascii="Book Antiqua" w:hAnsi="Book Antiqua"/>
                <w:color w:val="000000" w:themeColor="text1"/>
              </w:rPr>
              <w:fldChar w:fldCharType="begin"/>
            </w:r>
            <w:r w:rsidRPr="00833005">
              <w:rPr>
                <w:rFonts w:ascii="Book Antiqua" w:hAnsi="Book Antiqua"/>
                <w:color w:val="000000" w:themeColor="text1"/>
              </w:rPr>
              <w:instrText xml:space="preserve"> ADDIN ZOTERO_ITEM CSL_CITATION {"citationID":"Dn3o6wlT","properties":{"formattedCitation":"\\super [47]\\nosupersub{}","plainCitation":"[47]","noteIndex":0},"citationItems":[{"id":2660,"uris":["http://zotero.org/users/12621414/items/EULDFSLL"],"itemData":{"id":2660,"type":"article-journal","abstract":"Objective\nThis study draws on qualitative interview data to examine transitions into rent-assisted housing as they relate to diabetes self-management behaviors.\n\nMethods\nWe conducted qualitative interviews with low-income residents of New Haven, Connecticut, who had a diagnosis of type 2 diabetes. To examine experiences of transition into rent-assisted housing, we drew on interviews with those participants who were living in rent-assisted housing at the baseline interview (n = 18) and participants (n = 5) who transitioned into rent-assisted housing between baseline and a 9-month followup. Interviews probed participants’ housing and diabetes experiences. Analysis followed an inductive grounded theory approach.\n\nResults\nOur data suggest that improvements in diabetes self-management accompanied the receipt of rental assistance. By providing housing access to those participants who previously had no place of their own, rental assistance facilitated environmental control that supported diabetes routines. By making housing more affordable, rental assistance also improved some participants’ ability to afford diabetes-related expenses and mitigated health-demoting financial stress. Additionally, for some participants, rental assistance provided residential stability that facilitated access to health-promoting local social support.\n\nConclusions\nAlthough more research is needed, these data suggest that expanded access to rental assistance could both improve population health and reduce healthcare spending associated with preventable diabetes-related complications.","container-title":"Cityscape (Washington, D.C.)","DOI":"10.2307/26472170","ISSN":"1936-007X","issue":"2","journalAbbreviation":"Cityscape","note":"PMID: 31406556\nPMCID: PMC6690624","page":"107-118","source":"PubMed Central","title":"‘Then I Found Housing and Everything Changed’: Transitions to Rent-Assisted Housing and Diabetes Self-Management","title-short":"‘Then I Found Housing and Everything Changed’","volume":"20","author":[{"family":"Keene","given":"Danya E."},{"family":"Henry","given":"Mariana"},{"family":"Gormley","given":"Carina"},{"family":"Ndumele","given":"Chima"}],"issued":{"date-parts":[["2018"]]}}}],"schema":"https://github.com/citation-style-language/schema/raw/master/csl-citation.json"} </w:instrText>
            </w:r>
            <w:r w:rsidRPr="00833005">
              <w:rPr>
                <w:rFonts w:ascii="Book Antiqua" w:hAnsi="Book Antiqua"/>
                <w:color w:val="000000" w:themeColor="text1"/>
              </w:rPr>
              <w:fldChar w:fldCharType="separate"/>
            </w:r>
            <w:r w:rsidRPr="00833005">
              <w:rPr>
                <w:rFonts w:ascii="Book Antiqua" w:hAnsi="Book Antiqua"/>
                <w:i/>
                <w:iCs/>
                <w:color w:val="000000" w:themeColor="text1"/>
              </w:rPr>
              <w:t>et al</w:t>
            </w:r>
            <w:r w:rsidRPr="00833005">
              <w:rPr>
                <w:rFonts w:ascii="Book Antiqua" w:hAnsi="Book Antiqua"/>
                <w:color w:val="000000" w:themeColor="text1"/>
                <w:vertAlign w:val="superscript"/>
              </w:rPr>
              <w:t>[47]</w:t>
            </w:r>
            <w:r w:rsidRPr="00833005">
              <w:rPr>
                <w:rFonts w:ascii="Book Antiqua" w:hAnsi="Book Antiqua"/>
                <w:color w:val="000000" w:themeColor="text1"/>
              </w:rPr>
              <w:fldChar w:fldCharType="end"/>
            </w:r>
          </w:p>
        </w:tc>
        <w:tc>
          <w:tcPr>
            <w:tcW w:w="1199" w:type="dxa"/>
          </w:tcPr>
          <w:p w14:paraId="3289B448" w14:textId="0D929E49"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United States, 5</w:t>
            </w:r>
          </w:p>
        </w:tc>
        <w:tc>
          <w:tcPr>
            <w:tcW w:w="3458" w:type="dxa"/>
          </w:tcPr>
          <w:p w14:paraId="67D60F09" w14:textId="4CCF0B45"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Examine transitions into rent-assisted housing as they relate to diabetes self-management behaviors</w:t>
            </w:r>
          </w:p>
        </w:tc>
        <w:tc>
          <w:tcPr>
            <w:tcW w:w="1757" w:type="dxa"/>
          </w:tcPr>
          <w:p w14:paraId="1A0BC728" w14:textId="3DF02B1C"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Management of diabetes</w:t>
            </w:r>
          </w:p>
        </w:tc>
        <w:tc>
          <w:tcPr>
            <w:tcW w:w="1417" w:type="dxa"/>
          </w:tcPr>
          <w:p w14:paraId="50E3F8CF" w14:textId="41B2B13B"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Survey</w:t>
            </w:r>
          </w:p>
        </w:tc>
        <w:tc>
          <w:tcPr>
            <w:tcW w:w="4252" w:type="dxa"/>
          </w:tcPr>
          <w:p w14:paraId="54CD0EA4" w14:textId="7F45F906"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 xml:space="preserve">Participants were able to reduce financial stress and offset diabetes-related expenses </w:t>
            </w:r>
            <w:proofErr w:type="gramStart"/>
            <w:r w:rsidRPr="00833005">
              <w:rPr>
                <w:rFonts w:ascii="Book Antiqua" w:hAnsi="Book Antiqua"/>
                <w:color w:val="000000" w:themeColor="text1"/>
              </w:rPr>
              <w:t>as a result of</w:t>
            </w:r>
            <w:proofErr w:type="gramEnd"/>
            <w:r w:rsidRPr="00833005">
              <w:rPr>
                <w:rFonts w:ascii="Book Antiqua" w:hAnsi="Book Antiqua"/>
                <w:color w:val="000000" w:themeColor="text1"/>
              </w:rPr>
              <w:t xml:space="preserve"> affordable housing and rental assistance</w:t>
            </w:r>
          </w:p>
        </w:tc>
      </w:tr>
      <w:tr w:rsidR="0033774A" w:rsidRPr="00833005" w14:paraId="47B6DDC3" w14:textId="77777777" w:rsidTr="00282AAF">
        <w:trPr>
          <w:trHeight w:val="379"/>
        </w:trPr>
        <w:tc>
          <w:tcPr>
            <w:tcW w:w="1866" w:type="dxa"/>
          </w:tcPr>
          <w:p w14:paraId="7496003D" w14:textId="3E837ACC"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 xml:space="preserve">Yamamoto </w:t>
            </w:r>
            <w:r w:rsidRPr="00833005">
              <w:rPr>
                <w:rFonts w:ascii="Book Antiqua" w:hAnsi="Book Antiqua"/>
                <w:color w:val="000000" w:themeColor="text1"/>
              </w:rPr>
              <w:fldChar w:fldCharType="begin"/>
            </w:r>
            <w:r w:rsidRPr="00833005">
              <w:rPr>
                <w:rFonts w:ascii="Book Antiqua" w:hAnsi="Book Antiqua"/>
                <w:color w:val="000000" w:themeColor="text1"/>
              </w:rPr>
              <w:instrText xml:space="preserve"> ADDIN ZOTERO_ITEM CSL_CITATION {"citationID":"2FhcfasM","properties":{"formattedCitation":"\\super [48]\\nosupersub{}","plainCitation":"[48]","noteIndex":0},"citationItems":[{"id":2629,"uris":["http://zotero.org/users/12621414/items/H28F8J4Q"],"itemData":{"id":2629,"type":"article-journal","abstract":"AIMS/INTRODUCTION: The diabetes status of homeless people has not been elucidated because of the limited access to this population. We carried out a survey of the prevalence of diabetes and prediabetes among homeless men in Nagoya, Japan, and assessed the associations between diabetes prevalence and sociodemographic characteristics.\nMATERIALS AND METHODS: Interviews relating to individuals' sociodemographic background, mental illness and cognitive ability, and blood sampling were carried out for 106 homeless men (mean age 54.2 ± 12.7 years). Diabetes, prediabetes and normoglycemia were diagnosed according to the individual's hemoglobin A1c level: ≥6.5%, 6.4-6.0% and ≤5.9%, respectively. Mental illness and cognitive disability were diagnosed using the Mini-International Neuropsychiatric Interview and Wechsler Adult Intelligence Scale-III, respectively. Associations between the prevalence of diabetes/prediabetes and mental illness/cognitive disability or sociodemographic background were analyzed using the χ2 -test.\nRESULTS: Seven (6.6%) and 12 (11.3%) participants were diagnosed as having diabetes and prediabetes, respectively, which was a similar trend to that of general populations in Japan National Health and Nutrition Survey data. There was a significant difference in the prediabetes prevalence between groups with and without a history of having social support; however, no significant associations were found between the diabetes/prediabetes prevalence and mental illness/cognitive ability or participants' sociodemographic background.\nCONCLUSIONS: The incidence of diabetes in Japanese homeless men was similar to that in the general population, and the prediabetes incidence was lower in the group with social support than in that without. Early intervention for preventing diabetes and social support that focuses on diabetes management is important for homeless people.","container-title":"Journal of Diabetes Investigation","DOI":"10.1111/jdi.12943","ISSN":"2040-1124","issue":"3","journalAbbreviation":"J Diabetes Investig","language":"eng","note":"PMID: 30264429\nPMCID: PMC6497587","page":"667-672","source":"PubMed","title":"Prevalence of diabetes among homeless men in Nagoya, Japan: A survey study","title-short":"Prevalence of diabetes among homeless men in Nagoya, Japan","volume":"10","author":[{"family":"Yamamoto","given":"Mayumi"},{"family":"Watanabe","given":"Takahiro"},{"family":"Uehara","given":"Ryosuke"},{"family":"Horita","given":"Ryo"},{"family":"Sado","given":"Tadahiro"},{"family":"Nishio","given":"Akihiro"}],"issued":{"date-parts":[["2019",5]]}}}],"schema":"https://github.com/citation-style-language/schema/raw/master/csl-citation.json"} </w:instrText>
            </w:r>
            <w:r w:rsidRPr="00833005">
              <w:rPr>
                <w:rFonts w:ascii="Book Antiqua" w:hAnsi="Book Antiqua"/>
                <w:color w:val="000000" w:themeColor="text1"/>
              </w:rPr>
              <w:fldChar w:fldCharType="separate"/>
            </w:r>
            <w:r w:rsidRPr="00833005">
              <w:rPr>
                <w:rFonts w:ascii="Book Antiqua" w:hAnsi="Book Antiqua"/>
                <w:i/>
                <w:iCs/>
                <w:color w:val="000000" w:themeColor="text1"/>
              </w:rPr>
              <w:t>et al</w:t>
            </w:r>
            <w:r w:rsidRPr="00833005">
              <w:rPr>
                <w:rFonts w:ascii="Book Antiqua" w:hAnsi="Book Antiqua"/>
                <w:color w:val="000000" w:themeColor="text1"/>
                <w:vertAlign w:val="superscript"/>
              </w:rPr>
              <w:t>[48]</w:t>
            </w:r>
            <w:r w:rsidRPr="00833005">
              <w:rPr>
                <w:rFonts w:ascii="Book Antiqua" w:hAnsi="Book Antiqua"/>
                <w:color w:val="000000" w:themeColor="text1"/>
              </w:rPr>
              <w:fldChar w:fldCharType="end"/>
            </w:r>
          </w:p>
        </w:tc>
        <w:tc>
          <w:tcPr>
            <w:tcW w:w="1199" w:type="dxa"/>
          </w:tcPr>
          <w:p w14:paraId="399421F7" w14:textId="77777777"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Japan, 106</w:t>
            </w:r>
          </w:p>
        </w:tc>
        <w:tc>
          <w:tcPr>
            <w:tcW w:w="3458" w:type="dxa"/>
          </w:tcPr>
          <w:p w14:paraId="02E7D9AD" w14:textId="77777777"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 xml:space="preserve">survey of the prevalence of diabetes and prediabetes </w:t>
            </w:r>
            <w:r w:rsidRPr="00833005">
              <w:rPr>
                <w:rFonts w:ascii="Book Antiqua" w:hAnsi="Book Antiqua"/>
                <w:color w:val="000000" w:themeColor="text1"/>
              </w:rPr>
              <w:lastRenderedPageBreak/>
              <w:t>among homeless men in Nagoya, Japan</w:t>
            </w:r>
          </w:p>
        </w:tc>
        <w:tc>
          <w:tcPr>
            <w:tcW w:w="1757" w:type="dxa"/>
          </w:tcPr>
          <w:p w14:paraId="13966644" w14:textId="77777777"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lastRenderedPageBreak/>
              <w:t>Cognitive disability</w:t>
            </w:r>
          </w:p>
        </w:tc>
        <w:tc>
          <w:tcPr>
            <w:tcW w:w="1417" w:type="dxa"/>
          </w:tcPr>
          <w:p w14:paraId="0BDDFCD3" w14:textId="77777777"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Descriptive survey</w:t>
            </w:r>
          </w:p>
        </w:tc>
        <w:tc>
          <w:tcPr>
            <w:tcW w:w="4252" w:type="dxa"/>
          </w:tcPr>
          <w:p w14:paraId="5E38E505" w14:textId="2549556D"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 xml:space="preserve">Prevalence of prediabetes differed significantly between groups with and </w:t>
            </w:r>
            <w:r w:rsidRPr="00833005">
              <w:rPr>
                <w:rFonts w:ascii="Book Antiqua" w:hAnsi="Book Antiqua"/>
                <w:color w:val="000000" w:themeColor="text1"/>
              </w:rPr>
              <w:lastRenderedPageBreak/>
              <w:t>without a history of social support. The prevalence of prediabetes was lower in the group with social support than in others. Early intervention for preventing diabetes and social support focused on diabetes management is imperative for homeless people</w:t>
            </w:r>
          </w:p>
        </w:tc>
      </w:tr>
      <w:tr w:rsidR="0033774A" w:rsidRPr="00833005" w14:paraId="286234C9" w14:textId="77777777" w:rsidTr="00282AAF">
        <w:trPr>
          <w:trHeight w:val="379"/>
        </w:trPr>
        <w:tc>
          <w:tcPr>
            <w:tcW w:w="1866" w:type="dxa"/>
          </w:tcPr>
          <w:p w14:paraId="4D665FB9" w14:textId="79B40C89"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bookmarkStart w:id="41" w:name="_Hlk151014253"/>
            <w:r w:rsidRPr="00833005">
              <w:rPr>
                <w:rFonts w:ascii="Book Antiqua" w:hAnsi="Book Antiqua"/>
                <w:color w:val="000000" w:themeColor="text1"/>
              </w:rPr>
              <w:lastRenderedPageBreak/>
              <w:t xml:space="preserve">Shaw </w:t>
            </w:r>
            <w:r w:rsidRPr="00833005">
              <w:rPr>
                <w:rFonts w:ascii="Book Antiqua" w:hAnsi="Book Antiqua"/>
                <w:color w:val="000000" w:themeColor="text1"/>
              </w:rPr>
              <w:fldChar w:fldCharType="begin"/>
            </w:r>
            <w:r w:rsidRPr="00833005">
              <w:rPr>
                <w:rFonts w:ascii="Book Antiqua" w:hAnsi="Book Antiqua"/>
                <w:color w:val="000000" w:themeColor="text1"/>
              </w:rPr>
              <w:instrText xml:space="preserve"> ADDIN ZOTERO_ITEM CSL_CITATION {"citationID":"yJzu0jmL","properties":{"formattedCitation":"\\super [49]\\nosupersub{}","plainCitation":"[49]","noteIndex":0},"citationItems":[{"id":2634,"uris":["http://zotero.org/users/12621414/items/BXFLYIG2"],"itemData":{"id":2634,"type":"article-journal","abstract":"Background The transition from prison to community is difficult for prisoners with mental illness. Critical time intervention (CTI) is designed to provide intensive support to meet health, social care and resettlement needs through close working between client and key worker pre, and up to 6 weeks post, release. Objectives To establish whether or not CTI is effective in (1) improving engagement of discharged male prisoners who have mental illness with community mental health teams (CMHTs) and (2) providing practical support with housing, finance and re-establishing social networks. Trial design A multicentre, parallel-group randomised controlled trial, with follow-up at 6 weeks and at 6 and 12 months. A subset of prisoners and case managers participated in a complementary qualitative study. Setting Eight English prisons. Participants One hundred and fifty adult male prisoners, convicted or remanded, cared for by mental health in-reach teams and diagnosed with severe mental illness, with a discharge date within 6 months of the point of recruitment. Intervention Participants were randomised to either the intervention or the control (treatment as usual). The intervention group was assigned a case manager who assessed mental and physical health before and following release, made appropriate links to health, housing and financial services and supported the re-establishment of family/peer contact. Outcome The primary outcome measure was engagement with a CMHT 6 weeks post discharge. Secondary outcomes included contact with mental health services at 6 and 12 months. A health economic evaluation was undertaken using service contact at the follow-up time points. We were unable to assess the intervention’s effect on reoffending and longer-term health-care use because of study delays. Results One hundred and fifty prisoners were recruited: 72 were randomised to the intervention and 78 were randomised to the control. Engagement with teams at 6 weeks was 53% for the intervention group compared with 27% for the control group [95% confidence interval (CI) 0.13% to 0.78%; p = 0.012]. At 6 months’ follow-up, intervention participants showed continued increase in engagement with teams compared with control participants (95% CI 0.12% to 0.89%; p = 0.029); there were no significant differences at 12 months. Increased engagement resulted in higher levels of service use and costs for the intervention than for the control. Qualitative data showed the intervention group reporting better continuity of care and improved access to services. Conclusion The intervention significantly improved contact with services at 6 weeks, although at a higher cost than the control. This is important as, in the days and weeks following release, recently released individuals are at a particularly high risk of suicide and drug overdose. Further research is required to establish how teams can better maintain contact with clients when the intervention ends. Future work Further studies are indicated for groups with different needs, for example women, young prisoners and those in police custody, and at other transition points, for example following arrest and short-term custody, and at points of transition between different mental health services. Trial registration Current Controlled Trials ISRCTN98067793. Funding This project was funded by the National Institute for Health Research (NIHR) Health Services and Delivery Research programme and will be published in full in Health Services and Delivery Research; Vol. 5, No. 8. See the NIHR Journals Library website for further project information.","container-title":"Health Services and Delivery Research","DOI":"10.3310/hsdr05080","ISSN":"ISSN: 2050-4357, ISSN: 2050-4349","issue":"8","language":"EN","page":"1-138","source":"www.journalslibrary.nihr.ac.uk","title":"Critical time Intervention for Severely mentally ill Prisoners (CrISP): a randomised controlled trial","title-short":"Critical time Intervention for Severely mentally ill Prisoners (CrISP)","volume":"5","author":[{"family":"Shaw","given":"Jenny"},{"family":"Conover","given":"Sarah"},{"family":"Herman","given":"Dan"},{"family":"Jarrett","given":"Manuela"},{"family":"Leese","given":"Morven"},{"family":"McCrone","given":"Paul"},{"family":"Murphy","given":"Caroline"},{"family":"Senior","given":"Jane"},{"family":"Susser","given":"Ezra"},{"family":"Thornicroft","given":"Graham"},{"family":"Wright","given":"Nat"},{"family":"Edge","given":"Dawn"},{"family":"Emsley","given":"Richard"},{"family":"Lennox","given":"Charlotte"},{"family":"Williams","given":"Alyson"},{"family":"Cust","given":"Henry"},{"family":"Hopkin","given":"Gareth"},{"family":"Stevenson","given":"Caroline"}],"issued":{"date-parts":[["2017",2,22]]}}}],"schema":"https://github.com/citation-style-language/schema/raw/master/csl-citation.json"} </w:instrText>
            </w:r>
            <w:r w:rsidRPr="00833005">
              <w:rPr>
                <w:rFonts w:ascii="Book Antiqua" w:hAnsi="Book Antiqua"/>
                <w:color w:val="000000" w:themeColor="text1"/>
              </w:rPr>
              <w:fldChar w:fldCharType="separate"/>
            </w:r>
            <w:r w:rsidRPr="00833005">
              <w:rPr>
                <w:rFonts w:ascii="Book Antiqua" w:hAnsi="Book Antiqua"/>
                <w:i/>
                <w:iCs/>
                <w:color w:val="000000" w:themeColor="text1"/>
              </w:rPr>
              <w:t>et al</w:t>
            </w:r>
            <w:r w:rsidRPr="00833005">
              <w:rPr>
                <w:rFonts w:ascii="Book Antiqua" w:hAnsi="Book Antiqua"/>
                <w:color w:val="000000" w:themeColor="text1"/>
                <w:vertAlign w:val="superscript"/>
              </w:rPr>
              <w:t>[49]</w:t>
            </w:r>
            <w:r w:rsidRPr="00833005">
              <w:rPr>
                <w:rFonts w:ascii="Book Antiqua" w:hAnsi="Book Antiqua"/>
                <w:color w:val="000000" w:themeColor="text1"/>
              </w:rPr>
              <w:fldChar w:fldCharType="end"/>
            </w:r>
          </w:p>
        </w:tc>
        <w:tc>
          <w:tcPr>
            <w:tcW w:w="1199" w:type="dxa"/>
          </w:tcPr>
          <w:p w14:paraId="6B732CE6" w14:textId="40A97B27" w:rsidR="001D6AFF" w:rsidRPr="00833005" w:rsidRDefault="00DE0D6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Brit</w:t>
            </w:r>
            <w:r>
              <w:rPr>
                <w:rFonts w:ascii="Book Antiqua" w:hAnsi="Book Antiqua"/>
                <w:color w:val="000000" w:themeColor="text1"/>
              </w:rPr>
              <w:t>a</w:t>
            </w:r>
            <w:r w:rsidRPr="00833005">
              <w:rPr>
                <w:rFonts w:ascii="Book Antiqua" w:hAnsi="Book Antiqua"/>
                <w:color w:val="000000" w:themeColor="text1"/>
              </w:rPr>
              <w:t>in</w:t>
            </w:r>
            <w:r w:rsidR="001D6AFF" w:rsidRPr="00833005">
              <w:rPr>
                <w:rFonts w:ascii="Book Antiqua" w:hAnsi="Book Antiqua"/>
                <w:color w:val="000000" w:themeColor="text1"/>
              </w:rPr>
              <w:t>, 150</w:t>
            </w:r>
          </w:p>
        </w:tc>
        <w:tc>
          <w:tcPr>
            <w:tcW w:w="3458" w:type="dxa"/>
          </w:tcPr>
          <w:p w14:paraId="3C8E5496" w14:textId="77777777"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Establish effectiveness of CTI in improving engagement of prisoners with mental illness</w:t>
            </w:r>
          </w:p>
        </w:tc>
        <w:tc>
          <w:tcPr>
            <w:tcW w:w="1757" w:type="dxa"/>
          </w:tcPr>
          <w:p w14:paraId="3B4FE106" w14:textId="77777777"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CTI</w:t>
            </w:r>
          </w:p>
        </w:tc>
        <w:tc>
          <w:tcPr>
            <w:tcW w:w="1417" w:type="dxa"/>
          </w:tcPr>
          <w:p w14:paraId="0278778E" w14:textId="79755BC4"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Parallel group randomi</w:t>
            </w:r>
            <w:r w:rsidR="004670B8">
              <w:rPr>
                <w:rFonts w:ascii="Book Antiqua" w:hAnsi="Book Antiqua"/>
                <w:color w:val="000000" w:themeColor="text1"/>
              </w:rPr>
              <w:t>z</w:t>
            </w:r>
            <w:r w:rsidRPr="00833005">
              <w:rPr>
                <w:rFonts w:ascii="Book Antiqua" w:hAnsi="Book Antiqua"/>
                <w:color w:val="000000" w:themeColor="text1"/>
              </w:rPr>
              <w:t>ed controlled trial</w:t>
            </w:r>
          </w:p>
        </w:tc>
        <w:tc>
          <w:tcPr>
            <w:tcW w:w="4252" w:type="dxa"/>
          </w:tcPr>
          <w:p w14:paraId="628F23ED" w14:textId="464D79E0"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Participants engaged more fully with CTI than their counterparts. However, the difference was not substantial. Furthermore, the intervention group demonstrated better continuity of care and improved access to services</w:t>
            </w:r>
          </w:p>
        </w:tc>
      </w:tr>
      <w:bookmarkEnd w:id="41"/>
      <w:tr w:rsidR="0033774A" w:rsidRPr="00833005" w14:paraId="35AFD2B4" w14:textId="77777777" w:rsidTr="00282AAF">
        <w:trPr>
          <w:trHeight w:val="379"/>
        </w:trPr>
        <w:tc>
          <w:tcPr>
            <w:tcW w:w="1866" w:type="dxa"/>
          </w:tcPr>
          <w:p w14:paraId="0181C2A1" w14:textId="3E93D43D"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 xml:space="preserve">Jarrett </w:t>
            </w:r>
            <w:r w:rsidRPr="00833005">
              <w:rPr>
                <w:rFonts w:ascii="Book Antiqua" w:hAnsi="Book Antiqua"/>
                <w:color w:val="000000" w:themeColor="text1"/>
              </w:rPr>
              <w:fldChar w:fldCharType="begin"/>
            </w:r>
            <w:r w:rsidRPr="00833005">
              <w:rPr>
                <w:rFonts w:ascii="Book Antiqua" w:hAnsi="Book Antiqua"/>
                <w:color w:val="000000" w:themeColor="text1"/>
              </w:rPr>
              <w:instrText xml:space="preserve"> ADDIN ZOTERO_ITEM CSL_CITATION {"citationID":"nWtQWU5V","properties":{"formattedCitation":"\\super [50]\\nosupersub{}","plainCitation":"[50]","noteIndex":0},"citationItems":[{"id":2645,"uris":["http://zotero.org/users/12621414/items/9JCQPI2F"],"itemData":{"id":2645,"type":"article-journal","abstract":"Aims.Prisoners with mental illness on release from prison often face complex challenges with little support, leading to poor clinical and social outcomes. This feasibility study aimed to see whether a Critical Time Intervention (CTI) in the first weeks post-release effectively connects mentally ill prisoners with social, clinical, housing, and welfare services on leaving prison. The study took place in 2007 and involved local prisons in London and Manchester.Methods.A pilot randomised controlled trial in which CTI was compared to Treatment as Usual (TAU).Results.Sixty prisoners were randomised in the trial, with outcome measures completed on 23. A higher proportion of prisoners in CTI group were in contact with services at follow-up than those receiving TAU. CTI prisoners were significantly more likely to be receiving medication, and be registered with a General Practitioner (GP) than those in the TAU group.Conclusions.Continuity of care for prisoners with severe mental illness can be improved by working with them to identify their needs prior to release, and by assisting them to engage effectively to the necessary agencies in the community.","container-title":"Epidemiology and Psychiatric Sciences","DOI":"10.1017/S2045796011000783","ISSN":"2045-7979, 2045-7960","issue":"2","language":"en","note":"publisher: Cambridge University Press","page":"187-193","source":"Cambridge University Press","title":"Continuity of care for recently released prisoners with mental illness: a pilot randomised controlled trial testing the feasibility of a Critical Time Intervention","title-short":"Continuity of care for recently released prisoners with mental illness","volume":"21","author":[{"family":"Jarrett","given":"M."},{"family":"Thornicroft","given":"G."},{"family":"Forrester","given":"A."},{"family":"Harty","given":"M."},{"family":"Senior","given":"J."},{"family":"King","given":"C."},{"family":"Huckle","given":"S."},{"family":"Parrott","given":"J."},{"family":"Dunn","given":"G."},{"family":"Shaw","given":"J."}],"issued":{"date-parts":[["2012",6]]}}}],"schema":"https://github.com/citation-style-language/schema/raw/master/csl-citation.json"} </w:instrText>
            </w:r>
            <w:r w:rsidRPr="00833005">
              <w:rPr>
                <w:rFonts w:ascii="Book Antiqua" w:hAnsi="Book Antiqua"/>
                <w:color w:val="000000" w:themeColor="text1"/>
              </w:rPr>
              <w:fldChar w:fldCharType="separate"/>
            </w:r>
            <w:r w:rsidRPr="00833005">
              <w:rPr>
                <w:rFonts w:ascii="Book Antiqua" w:hAnsi="Book Antiqua"/>
                <w:i/>
                <w:iCs/>
                <w:color w:val="000000" w:themeColor="text1"/>
              </w:rPr>
              <w:t>et al</w:t>
            </w:r>
            <w:r w:rsidRPr="00833005">
              <w:rPr>
                <w:rFonts w:ascii="Book Antiqua" w:hAnsi="Book Antiqua"/>
                <w:color w:val="000000" w:themeColor="text1"/>
                <w:vertAlign w:val="superscript"/>
              </w:rPr>
              <w:t>[50]</w:t>
            </w:r>
            <w:r w:rsidRPr="00833005">
              <w:rPr>
                <w:rFonts w:ascii="Book Antiqua" w:hAnsi="Book Antiqua"/>
                <w:color w:val="000000" w:themeColor="text1"/>
              </w:rPr>
              <w:fldChar w:fldCharType="end"/>
            </w:r>
          </w:p>
        </w:tc>
        <w:tc>
          <w:tcPr>
            <w:tcW w:w="1199" w:type="dxa"/>
          </w:tcPr>
          <w:p w14:paraId="6A14505C" w14:textId="4841F7CF"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United Kingdom, 60</w:t>
            </w:r>
          </w:p>
        </w:tc>
        <w:tc>
          <w:tcPr>
            <w:tcW w:w="3458" w:type="dxa"/>
          </w:tcPr>
          <w:p w14:paraId="285BCA44" w14:textId="264E7141"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 xml:space="preserve">This study aimed to see whether a </w:t>
            </w:r>
            <w:bookmarkStart w:id="42" w:name="_Hlk152142639"/>
            <w:r w:rsidRPr="00833005">
              <w:rPr>
                <w:rFonts w:ascii="Book Antiqua" w:hAnsi="Book Antiqua"/>
                <w:color w:val="000000" w:themeColor="text1"/>
              </w:rPr>
              <w:t>CTI</w:t>
            </w:r>
            <w:bookmarkEnd w:id="42"/>
            <w:r w:rsidRPr="00833005">
              <w:rPr>
                <w:rFonts w:ascii="Book Antiqua" w:hAnsi="Book Antiqua"/>
                <w:color w:val="000000" w:themeColor="text1"/>
              </w:rPr>
              <w:t xml:space="preserve"> in the </w:t>
            </w:r>
            <w:r w:rsidR="00282AAF">
              <w:rPr>
                <w:rFonts w:ascii="Book Antiqua" w:hAnsi="Book Antiqua"/>
                <w:color w:val="000000" w:themeColor="text1"/>
              </w:rPr>
              <w:t>1</w:t>
            </w:r>
            <w:r w:rsidR="00282AAF" w:rsidRPr="00896024">
              <w:rPr>
                <w:rFonts w:ascii="Book Antiqua" w:hAnsi="Book Antiqua"/>
                <w:color w:val="000000" w:themeColor="text1"/>
                <w:vertAlign w:val="superscript"/>
              </w:rPr>
              <w:t>st</w:t>
            </w:r>
            <w:r w:rsidR="00282AAF">
              <w:rPr>
                <w:rFonts w:ascii="Book Antiqua" w:hAnsi="Book Antiqua"/>
                <w:color w:val="000000" w:themeColor="text1"/>
              </w:rPr>
              <w:t xml:space="preserve"> </w:t>
            </w:r>
            <w:r w:rsidRPr="00833005">
              <w:rPr>
                <w:rFonts w:ascii="Book Antiqua" w:hAnsi="Book Antiqua"/>
                <w:color w:val="000000" w:themeColor="text1"/>
              </w:rPr>
              <w:t>week’s post-release effectively connects mentally ill prisoners with social, clinical, housing, and welfare services on leaving prison</w:t>
            </w:r>
          </w:p>
        </w:tc>
        <w:tc>
          <w:tcPr>
            <w:tcW w:w="1757" w:type="dxa"/>
          </w:tcPr>
          <w:p w14:paraId="646B66C5" w14:textId="35B9DDBF"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CTI</w:t>
            </w:r>
          </w:p>
        </w:tc>
        <w:tc>
          <w:tcPr>
            <w:tcW w:w="1417" w:type="dxa"/>
          </w:tcPr>
          <w:p w14:paraId="07528C21" w14:textId="2A5B989E"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Randomi</w:t>
            </w:r>
            <w:r w:rsidR="004670B8">
              <w:rPr>
                <w:rFonts w:ascii="Book Antiqua" w:hAnsi="Book Antiqua"/>
                <w:color w:val="000000" w:themeColor="text1"/>
              </w:rPr>
              <w:t>z</w:t>
            </w:r>
            <w:r w:rsidRPr="00833005">
              <w:rPr>
                <w:rFonts w:ascii="Book Antiqua" w:hAnsi="Book Antiqua"/>
                <w:color w:val="000000" w:themeColor="text1"/>
              </w:rPr>
              <w:t>ed Controlled</w:t>
            </w:r>
          </w:p>
        </w:tc>
        <w:tc>
          <w:tcPr>
            <w:tcW w:w="4252" w:type="dxa"/>
          </w:tcPr>
          <w:p w14:paraId="04D68B6F" w14:textId="67938683"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The CTI program significantly increased the number of prisoners receiving medication and being registered with their general practitioner</w:t>
            </w:r>
          </w:p>
        </w:tc>
      </w:tr>
      <w:tr w:rsidR="0033774A" w:rsidRPr="00833005" w14:paraId="7BA0E2B8" w14:textId="77777777" w:rsidTr="00282AAF">
        <w:trPr>
          <w:trHeight w:val="379"/>
        </w:trPr>
        <w:tc>
          <w:tcPr>
            <w:tcW w:w="1866" w:type="dxa"/>
          </w:tcPr>
          <w:p w14:paraId="5A8FCCE6" w14:textId="63FB2790"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lastRenderedPageBreak/>
              <w:t xml:space="preserve">de Vet </w:t>
            </w:r>
            <w:r w:rsidRPr="00833005">
              <w:rPr>
                <w:rFonts w:ascii="Book Antiqua" w:hAnsi="Book Antiqua"/>
                <w:color w:val="000000" w:themeColor="text1"/>
              </w:rPr>
              <w:fldChar w:fldCharType="begin"/>
            </w:r>
            <w:r w:rsidRPr="00833005">
              <w:rPr>
                <w:rFonts w:ascii="Book Antiqua" w:hAnsi="Book Antiqua"/>
                <w:color w:val="000000" w:themeColor="text1"/>
              </w:rPr>
              <w:instrText xml:space="preserve"> ADDIN ZOTERO_ITEM CSL_CITATION {"citationID":"Q5vfFAtf","properties":{"formattedCitation":"\\super [51]\\nosupersub{}","plainCitation":"[51]","noteIndex":0},"citationItems":[{"id":2683,"uris":["http://zotero.org/users/12621414/items/E8UUABRV"],"itemData":{"id":2683,"type":"article-journal","abstract":"To help create an evidence base in Europe for effective interventions that improve the well-being of homeless people, we tested whether critical time intervention (CTI), a time-limited intervention developed to support vulnerable people during times of transition, is effective outside the United States. For this multicenter, parallel-group randomized controlled trial, 183 adults who were moving from shelters in the Netherlands to supported or independent housing were allocated to CTI or care-as-usual. The primary outcome was number of days rehoused, which was assessed by interviewing participants four times during a 9-month follow-up. Outcomes were analyzed with three-level mixed-effects models. The primary outcome did not differ between groups. CTI had a significant effect on family support and, for people experiencing less social support, psychological distress. Groups did not differ significantly on social support, fulfillment of care needs, quality of life, self-esteem, excessive alcohol use, or cannabis use. Because few participants were homeless at 9 months, more research is needed to establish whether CTI can prevent long-term recurrent homelessness. Given recent emphasis on informal support in public services and positive effects of CTI on family support and psychological distress, CTI is a fitting intervention for Dutch shelter services.","container-title":"American Journal of Community Psychology","DOI":"10.1002/ajcp.12150","ISSN":"1573-2770","issue":"1-2","journalAbbreviation":"Am J Community Psychol","language":"eng","note":"PMID: 28872196\nPMCID: PMC5639358","page":"175-186","source":"PubMed","title":"Critical Time Intervention for Homeless People Making the Transition to Community Living: A Randomized Controlled Trial","title-short":"Critical Time Intervention for Homeless People Making the Transition to Community Living","volume":"60","author":[{"family":"Vet","given":"Renée","non-dropping-particle":"de"},{"family":"Beijersbergen","given":"Mariëlle D."},{"family":"Jonker","given":"Irene E."},{"family":"Lako","given":"Danielle A. M."},{"family":"Hemert","given":"Albert M.","non-dropping-particle":"van"},{"family":"Herman","given":"Daniel B."},{"family":"Wolf","given":"Judith R. L. M."}],"issued":{"date-parts":[["2017",9]]}}}],"schema":"https://github.com/citation-style-language/schema/raw/master/csl-citation.json"} </w:instrText>
            </w:r>
            <w:r w:rsidRPr="00833005">
              <w:rPr>
                <w:rFonts w:ascii="Book Antiqua" w:hAnsi="Book Antiqua"/>
                <w:color w:val="000000" w:themeColor="text1"/>
              </w:rPr>
              <w:fldChar w:fldCharType="separate"/>
            </w:r>
            <w:r w:rsidRPr="00833005">
              <w:rPr>
                <w:rFonts w:ascii="Book Antiqua" w:hAnsi="Book Antiqua"/>
                <w:i/>
                <w:iCs/>
                <w:color w:val="000000" w:themeColor="text1"/>
              </w:rPr>
              <w:t>et al</w:t>
            </w:r>
            <w:r w:rsidRPr="00833005">
              <w:rPr>
                <w:rFonts w:ascii="Book Antiqua" w:hAnsi="Book Antiqua"/>
                <w:color w:val="000000" w:themeColor="text1"/>
                <w:vertAlign w:val="superscript"/>
              </w:rPr>
              <w:t>[51]</w:t>
            </w:r>
            <w:r w:rsidRPr="00833005">
              <w:rPr>
                <w:rFonts w:ascii="Book Antiqua" w:hAnsi="Book Antiqua"/>
                <w:color w:val="000000" w:themeColor="text1"/>
              </w:rPr>
              <w:fldChar w:fldCharType="end"/>
            </w:r>
          </w:p>
        </w:tc>
        <w:tc>
          <w:tcPr>
            <w:tcW w:w="1199" w:type="dxa"/>
          </w:tcPr>
          <w:p w14:paraId="59B47124" w14:textId="77777777"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Dutch, 183</w:t>
            </w:r>
          </w:p>
        </w:tc>
        <w:tc>
          <w:tcPr>
            <w:tcW w:w="3458" w:type="dxa"/>
          </w:tcPr>
          <w:p w14:paraId="7A6546E5" w14:textId="16FA9C40"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s="Segoe UI"/>
                <w:color w:val="000000" w:themeColor="text1"/>
              </w:rPr>
              <w:t>Examined the evidence base in Europe for effective interventions that improve the wellbeing of homeless people</w:t>
            </w:r>
          </w:p>
        </w:tc>
        <w:tc>
          <w:tcPr>
            <w:tcW w:w="1757" w:type="dxa"/>
          </w:tcPr>
          <w:p w14:paraId="1A5DB0B6" w14:textId="77777777"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CTI</w:t>
            </w:r>
          </w:p>
        </w:tc>
        <w:tc>
          <w:tcPr>
            <w:tcW w:w="1417" w:type="dxa"/>
          </w:tcPr>
          <w:p w14:paraId="1750F0CA" w14:textId="77777777"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proofErr w:type="gramStart"/>
            <w:r w:rsidRPr="00833005">
              <w:rPr>
                <w:rFonts w:ascii="Book Antiqua" w:hAnsi="Book Antiqua" w:cs="Segoe UI"/>
                <w:color w:val="000000" w:themeColor="text1"/>
              </w:rPr>
              <w:t>Parallel-group</w:t>
            </w:r>
            <w:proofErr w:type="gramEnd"/>
            <w:r w:rsidRPr="00833005">
              <w:rPr>
                <w:rFonts w:ascii="Book Antiqua" w:hAnsi="Book Antiqua" w:cs="Segoe UI"/>
                <w:color w:val="000000" w:themeColor="text1"/>
              </w:rPr>
              <w:t xml:space="preserve"> randomized controlled trial</w:t>
            </w:r>
          </w:p>
        </w:tc>
        <w:tc>
          <w:tcPr>
            <w:tcW w:w="4252" w:type="dxa"/>
          </w:tcPr>
          <w:p w14:paraId="1732317A" w14:textId="77777777"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The CTI significantly enhanced the social support of individuals experiencing low levels of social support and psychological distress</w:t>
            </w:r>
          </w:p>
        </w:tc>
      </w:tr>
      <w:tr w:rsidR="0033774A" w:rsidRPr="00833005" w14:paraId="27DFF1F1" w14:textId="77777777" w:rsidTr="00282AAF">
        <w:trPr>
          <w:trHeight w:val="379"/>
        </w:trPr>
        <w:tc>
          <w:tcPr>
            <w:tcW w:w="1866" w:type="dxa"/>
          </w:tcPr>
          <w:p w14:paraId="66269F08" w14:textId="5DEF0D2E"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 xml:space="preserve">Lako </w:t>
            </w:r>
            <w:r w:rsidRPr="00833005">
              <w:rPr>
                <w:rFonts w:ascii="Book Antiqua" w:hAnsi="Book Antiqua"/>
                <w:color w:val="000000" w:themeColor="text1"/>
              </w:rPr>
              <w:fldChar w:fldCharType="begin"/>
            </w:r>
            <w:r w:rsidRPr="00833005">
              <w:rPr>
                <w:rFonts w:ascii="Book Antiqua" w:hAnsi="Book Antiqua"/>
                <w:color w:val="000000" w:themeColor="text1"/>
              </w:rPr>
              <w:instrText xml:space="preserve"> ADDIN ZOTERO_ITEM CSL_CITATION {"citationID":"R4ld6OWJ","properties":{"formattedCitation":"\\super [52]\\nosupersub{}","plainCitation":"[52]","noteIndex":0},"citationItems":[{"id":2686,"uris":["http://zotero.org/users/12621414/items/G3LWGAP7"],"itemData":{"id":2686,"type":"article-journal","abstract":"To examine the effectiveness of critical time intervention (CTI)—an evidence-based intervention—for abused women transitioning from women’s shelters to community living. A randomized controlled trial was conducted in nine women’s shelters across the Netherlands. 136 women were assigned to CTI (n = 70) or care-as-usual (n = 66). Data were analyzed using intention-to-treat three-level mixed-effects models. Women in the CTI group had significant fewer symptoms of post-traumatic stress (secondary outcome) (adjusted mean difference − 7.27, 95% CI − 14.31 to − 0.22) and a significant fourfold reduction in unmet care needs (intermediate outcome) (95% CI 0.06–0.94) compared to women in the care-as-usual group. No differences were found for quality of life (primary outcome), re-abuse, symptoms of depression, psychological distress, self-esteem (secondary outcomes), family support, and social support (intermediate outcomes). This study shows that CTI is effective in a population of abused women in terms of a reduction of post-traumatic stress symptoms and unmet care needs. Because follow-up ended after the prescribed intervention period, further research is needed to determine the full long-term effects of CTI in this population.","container-title":"International Journal of Public Health","DOI":"10.1007/s00038-017-1067-1","ISSN":"1661-8556","issue":"4","language":"en","source":"www.readcube.com","title":"The effectiveness of critical time intervention for abused women leaving women’s shelters: a randomized controlled trial","title-short":"The effectiveness of critical time intervention for abused women leaving women’s shelters","URL":"https://link.springer.com/epdf/10.1007/s00038-017-1067-1","volume":"63","author":[{"family":"Lako","given":"Danielle A. M."},{"family":"Beijersbergen","given":"Mariëlle D."},{"family":"Jonker","given":"Irene E."},{"family":"Vet","given":"Renée","dropping-particle":"de"},{"family":"Herman","given":"Daniel B."},{"family":"Hemert","given":"Albert M.","dropping-particle":"van"},{"family":"Wolf","given":"Judith R. L. M."}],"accessed":{"date-parts":[["2023",11,16]]},"issued":{"date-parts":[["2018"]]}}}],"schema":"https://github.com/citation-style-language/schema/raw/master/csl-citation.json"} </w:instrText>
            </w:r>
            <w:r w:rsidRPr="00833005">
              <w:rPr>
                <w:rFonts w:ascii="Book Antiqua" w:hAnsi="Book Antiqua"/>
                <w:color w:val="000000" w:themeColor="text1"/>
              </w:rPr>
              <w:fldChar w:fldCharType="separate"/>
            </w:r>
            <w:r w:rsidRPr="00833005">
              <w:rPr>
                <w:rFonts w:ascii="Book Antiqua" w:hAnsi="Book Antiqua"/>
                <w:i/>
                <w:iCs/>
                <w:color w:val="000000" w:themeColor="text1"/>
              </w:rPr>
              <w:t>et al</w:t>
            </w:r>
            <w:r w:rsidRPr="00833005">
              <w:rPr>
                <w:rFonts w:ascii="Book Antiqua" w:hAnsi="Book Antiqua"/>
                <w:color w:val="000000" w:themeColor="text1"/>
                <w:vertAlign w:val="superscript"/>
              </w:rPr>
              <w:t>[52]</w:t>
            </w:r>
            <w:r w:rsidRPr="00833005">
              <w:rPr>
                <w:rFonts w:ascii="Book Antiqua" w:hAnsi="Book Antiqua"/>
                <w:color w:val="000000" w:themeColor="text1"/>
              </w:rPr>
              <w:fldChar w:fldCharType="end"/>
            </w:r>
          </w:p>
        </w:tc>
        <w:tc>
          <w:tcPr>
            <w:tcW w:w="1199" w:type="dxa"/>
          </w:tcPr>
          <w:p w14:paraId="72AFEF36" w14:textId="77777777"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Europe, 136</w:t>
            </w:r>
          </w:p>
        </w:tc>
        <w:tc>
          <w:tcPr>
            <w:tcW w:w="3458" w:type="dxa"/>
          </w:tcPr>
          <w:p w14:paraId="6278EDBD" w14:textId="28E6C866" w:rsidR="001D6AFF" w:rsidRPr="00833005" w:rsidRDefault="001D6AFF" w:rsidP="001D6AFF">
            <w:pPr>
              <w:pStyle w:val="a3"/>
              <w:spacing w:before="0" w:beforeAutospacing="0" w:after="0" w:afterAutospacing="0" w:line="360" w:lineRule="auto"/>
              <w:jc w:val="both"/>
              <w:rPr>
                <w:rFonts w:ascii="Book Antiqua" w:hAnsi="Book Antiqua" w:cs="Segoe UI"/>
                <w:color w:val="000000" w:themeColor="text1"/>
              </w:rPr>
            </w:pPr>
            <w:r w:rsidRPr="00833005">
              <w:rPr>
                <w:rFonts w:ascii="Book Antiqua" w:hAnsi="Book Antiqua"/>
                <w:color w:val="000000" w:themeColor="text1"/>
              </w:rPr>
              <w:t>To examine the effectiveness of CTI—an evidence-based intervention—for abused women transitioning from women’s shelters to community living</w:t>
            </w:r>
          </w:p>
        </w:tc>
        <w:tc>
          <w:tcPr>
            <w:tcW w:w="1757" w:type="dxa"/>
          </w:tcPr>
          <w:p w14:paraId="54456711" w14:textId="7F165480"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CTI</w:t>
            </w:r>
          </w:p>
        </w:tc>
        <w:tc>
          <w:tcPr>
            <w:tcW w:w="1417" w:type="dxa"/>
          </w:tcPr>
          <w:p w14:paraId="058FD73D" w14:textId="77777777" w:rsidR="001D6AFF" w:rsidRPr="00833005" w:rsidRDefault="001D6AFF" w:rsidP="001D6AFF">
            <w:pPr>
              <w:pStyle w:val="a3"/>
              <w:spacing w:before="0" w:beforeAutospacing="0" w:after="0" w:afterAutospacing="0" w:line="360" w:lineRule="auto"/>
              <w:jc w:val="both"/>
              <w:rPr>
                <w:rFonts w:ascii="Book Antiqua" w:hAnsi="Book Antiqua" w:cs="Segoe UI"/>
                <w:color w:val="000000" w:themeColor="text1"/>
              </w:rPr>
            </w:pPr>
            <w:r w:rsidRPr="00833005">
              <w:rPr>
                <w:rFonts w:ascii="Book Antiqua" w:hAnsi="Book Antiqua"/>
                <w:color w:val="000000" w:themeColor="text1"/>
              </w:rPr>
              <w:t>A randomized controlled trial</w:t>
            </w:r>
          </w:p>
        </w:tc>
        <w:tc>
          <w:tcPr>
            <w:tcW w:w="4252" w:type="dxa"/>
          </w:tcPr>
          <w:p w14:paraId="7A40ED63" w14:textId="73E9F53C" w:rsidR="001D6AFF" w:rsidRPr="00833005" w:rsidRDefault="001D6AFF" w:rsidP="001D6AFF">
            <w:pPr>
              <w:pStyle w:val="a3"/>
              <w:spacing w:before="0" w:beforeAutospacing="0" w:after="0" w:afterAutospacing="0" w:line="360" w:lineRule="auto"/>
              <w:jc w:val="both"/>
              <w:rPr>
                <w:rFonts w:ascii="Book Antiqua" w:hAnsi="Book Antiqua"/>
                <w:color w:val="000000" w:themeColor="text1"/>
              </w:rPr>
            </w:pPr>
            <w:r w:rsidRPr="00833005">
              <w:rPr>
                <w:rFonts w:ascii="Book Antiqua" w:hAnsi="Book Antiqua"/>
                <w:color w:val="000000" w:themeColor="text1"/>
              </w:rPr>
              <w:t>There is evidence that CTI is effective in reducing post</w:t>
            </w:r>
            <w:r w:rsidR="00E8465F">
              <w:rPr>
                <w:rFonts w:ascii="Book Antiqua" w:hAnsi="Book Antiqua"/>
                <w:color w:val="000000" w:themeColor="text1"/>
              </w:rPr>
              <w:t>-</w:t>
            </w:r>
            <w:r w:rsidRPr="00833005">
              <w:rPr>
                <w:rFonts w:ascii="Book Antiqua" w:hAnsi="Book Antiqua"/>
                <w:color w:val="000000" w:themeColor="text1"/>
              </w:rPr>
              <w:t>traumatic stress symptoms and unmet care needs in a population of abused women</w:t>
            </w:r>
          </w:p>
        </w:tc>
      </w:tr>
    </w:tbl>
    <w:bookmarkEnd w:id="33"/>
    <w:p w14:paraId="77C38A92" w14:textId="3BE3022B" w:rsidR="00B628EA" w:rsidRPr="00833005" w:rsidRDefault="00282AAF" w:rsidP="004F7784">
      <w:pPr>
        <w:spacing w:line="360" w:lineRule="auto"/>
        <w:jc w:val="both"/>
        <w:rPr>
          <w:rFonts w:ascii="Book Antiqua" w:hAnsi="Book Antiqua"/>
          <w:color w:val="000000" w:themeColor="text1"/>
        </w:rPr>
      </w:pPr>
      <w:r w:rsidRPr="00833005">
        <w:rPr>
          <w:rFonts w:ascii="Book Antiqua" w:hAnsi="Book Antiqua"/>
          <w:color w:val="000000" w:themeColor="text1"/>
        </w:rPr>
        <w:t>CDIRC: Calg</w:t>
      </w:r>
      <w:r w:rsidR="00C65DEF" w:rsidRPr="00833005">
        <w:rPr>
          <w:rFonts w:ascii="Book Antiqua" w:hAnsi="Book Antiqua"/>
          <w:color w:val="000000" w:themeColor="text1"/>
        </w:rPr>
        <w:t xml:space="preserve">ary </w:t>
      </w:r>
      <w:r w:rsidR="00C65DEF">
        <w:rPr>
          <w:rFonts w:ascii="Book Antiqua" w:hAnsi="Book Antiqua"/>
          <w:color w:val="000000" w:themeColor="text1"/>
        </w:rPr>
        <w:t>d</w:t>
      </w:r>
      <w:r w:rsidR="00C65DEF" w:rsidRPr="00833005">
        <w:rPr>
          <w:rFonts w:ascii="Book Antiqua" w:hAnsi="Book Antiqua"/>
          <w:color w:val="000000" w:themeColor="text1"/>
        </w:rPr>
        <w:t>rop-</w:t>
      </w:r>
      <w:r w:rsidR="00C65DEF">
        <w:rPr>
          <w:rFonts w:ascii="Book Antiqua" w:hAnsi="Book Antiqua"/>
          <w:color w:val="000000" w:themeColor="text1"/>
        </w:rPr>
        <w:t>i</w:t>
      </w:r>
      <w:r w:rsidR="00C65DEF" w:rsidRPr="00833005">
        <w:rPr>
          <w:rFonts w:ascii="Book Antiqua" w:hAnsi="Book Antiqua"/>
          <w:color w:val="000000" w:themeColor="text1"/>
        </w:rPr>
        <w:t xml:space="preserve">n &amp; </w:t>
      </w:r>
      <w:r w:rsidR="00C65DEF">
        <w:rPr>
          <w:rFonts w:ascii="Book Antiqua" w:hAnsi="Book Antiqua"/>
          <w:color w:val="000000" w:themeColor="text1"/>
        </w:rPr>
        <w:t>r</w:t>
      </w:r>
      <w:r w:rsidR="00C65DEF" w:rsidRPr="00833005">
        <w:rPr>
          <w:rFonts w:ascii="Book Antiqua" w:hAnsi="Book Antiqua"/>
          <w:color w:val="000000" w:themeColor="text1"/>
        </w:rPr>
        <w:t xml:space="preserve">ehab </w:t>
      </w:r>
      <w:proofErr w:type="spellStart"/>
      <w:r w:rsidR="00C65DEF">
        <w:rPr>
          <w:rFonts w:ascii="Book Antiqua" w:hAnsi="Book Antiqua"/>
          <w:color w:val="000000" w:themeColor="text1"/>
        </w:rPr>
        <w:t>c</w:t>
      </w:r>
      <w:r w:rsidR="00C65DEF" w:rsidRPr="00833005">
        <w:rPr>
          <w:rFonts w:ascii="Book Antiqua" w:hAnsi="Book Antiqua"/>
          <w:color w:val="000000" w:themeColor="text1"/>
        </w:rPr>
        <w:t>en</w:t>
      </w:r>
      <w:r w:rsidRPr="00833005">
        <w:rPr>
          <w:rFonts w:ascii="Book Antiqua" w:hAnsi="Book Antiqua"/>
          <w:color w:val="000000" w:themeColor="text1"/>
        </w:rPr>
        <w:t>tre</w:t>
      </w:r>
      <w:proofErr w:type="spellEnd"/>
      <w:r w:rsidRPr="00833005">
        <w:rPr>
          <w:rFonts w:ascii="Book Antiqua" w:hAnsi="Book Antiqua"/>
          <w:color w:val="000000" w:themeColor="text1"/>
        </w:rPr>
        <w:t xml:space="preserve">; </w:t>
      </w:r>
      <w:r w:rsidR="002807E4" w:rsidRPr="00833005">
        <w:rPr>
          <w:rFonts w:ascii="Book Antiqua" w:hAnsi="Book Antiqua"/>
          <w:color w:val="000000" w:themeColor="text1"/>
        </w:rPr>
        <w:t>CTI</w:t>
      </w:r>
      <w:r w:rsidR="00C80E23" w:rsidRPr="00833005">
        <w:rPr>
          <w:rFonts w:ascii="Book Antiqua" w:hAnsi="Book Antiqua"/>
          <w:color w:val="000000" w:themeColor="text1"/>
        </w:rPr>
        <w:t>: C</w:t>
      </w:r>
      <w:r w:rsidR="002807E4" w:rsidRPr="00833005">
        <w:rPr>
          <w:rFonts w:ascii="Book Antiqua" w:hAnsi="Book Antiqua"/>
          <w:color w:val="000000" w:themeColor="text1"/>
        </w:rPr>
        <w:t>ritical time intervention</w:t>
      </w:r>
      <w:r w:rsidR="004F7784" w:rsidRPr="00833005">
        <w:rPr>
          <w:rFonts w:ascii="Book Antiqua" w:hAnsi="Book Antiqua"/>
          <w:color w:val="000000" w:themeColor="text1"/>
        </w:rPr>
        <w:t>; F</w:t>
      </w:r>
      <w:r w:rsidR="00B628EA" w:rsidRPr="00833005">
        <w:rPr>
          <w:rFonts w:ascii="Book Antiqua" w:hAnsi="Book Antiqua"/>
          <w:color w:val="000000" w:themeColor="text1"/>
        </w:rPr>
        <w:t>BG</w:t>
      </w:r>
      <w:r w:rsidR="00C80E23" w:rsidRPr="00833005">
        <w:rPr>
          <w:rFonts w:ascii="Book Antiqua" w:hAnsi="Book Antiqua"/>
          <w:color w:val="000000" w:themeColor="text1"/>
        </w:rPr>
        <w:t>: F</w:t>
      </w:r>
      <w:r w:rsidR="00B628EA" w:rsidRPr="00833005">
        <w:rPr>
          <w:rFonts w:ascii="Book Antiqua" w:hAnsi="Book Antiqua"/>
          <w:color w:val="000000" w:themeColor="text1"/>
        </w:rPr>
        <w:t>asting blood glucose</w:t>
      </w:r>
      <w:r w:rsidR="004F7784" w:rsidRPr="00833005">
        <w:rPr>
          <w:rFonts w:ascii="Book Antiqua" w:hAnsi="Book Antiqua"/>
          <w:color w:val="000000" w:themeColor="text1"/>
        </w:rPr>
        <w:t xml:space="preserve">; </w:t>
      </w:r>
      <w:r w:rsidRPr="00833005">
        <w:rPr>
          <w:rFonts w:ascii="Book Antiqua" w:hAnsi="Book Antiqua"/>
          <w:color w:val="000000" w:themeColor="text1"/>
        </w:rPr>
        <w:t>FCTI: Family critical time intervention</w:t>
      </w:r>
      <w:r>
        <w:rPr>
          <w:rFonts w:ascii="Book Antiqua" w:hAnsi="Book Antiqua"/>
          <w:color w:val="000000" w:themeColor="text1"/>
        </w:rPr>
        <w:t>;</w:t>
      </w:r>
      <w:r w:rsidRPr="00833005">
        <w:rPr>
          <w:rFonts w:ascii="Book Antiqua" w:hAnsi="Book Antiqua"/>
          <w:color w:val="000000" w:themeColor="text1"/>
        </w:rPr>
        <w:t xml:space="preserve"> </w:t>
      </w:r>
      <w:r w:rsidR="004F7784" w:rsidRPr="00833005">
        <w:rPr>
          <w:rFonts w:ascii="Book Antiqua" w:hAnsi="Book Antiqua"/>
          <w:color w:val="000000" w:themeColor="text1"/>
        </w:rPr>
        <w:t>G</w:t>
      </w:r>
      <w:r w:rsidR="00B628EA" w:rsidRPr="00833005">
        <w:rPr>
          <w:rFonts w:ascii="Book Antiqua" w:hAnsi="Book Antiqua"/>
          <w:color w:val="000000" w:themeColor="text1"/>
        </w:rPr>
        <w:t>MV</w:t>
      </w:r>
      <w:r w:rsidR="00C80E23" w:rsidRPr="00833005">
        <w:rPr>
          <w:rFonts w:ascii="Book Antiqua" w:hAnsi="Book Antiqua"/>
          <w:color w:val="000000" w:themeColor="text1"/>
        </w:rPr>
        <w:t>: G</w:t>
      </w:r>
      <w:r w:rsidR="00B628EA" w:rsidRPr="00833005">
        <w:rPr>
          <w:rFonts w:ascii="Book Antiqua" w:hAnsi="Book Antiqua"/>
          <w:color w:val="000000" w:themeColor="text1"/>
        </w:rPr>
        <w:t>r</w:t>
      </w:r>
      <w:r w:rsidR="00B508E8" w:rsidRPr="00833005">
        <w:rPr>
          <w:rFonts w:ascii="Book Antiqua" w:hAnsi="Book Antiqua"/>
          <w:color w:val="000000" w:themeColor="text1"/>
        </w:rPr>
        <w:t>oup medical vi</w:t>
      </w:r>
      <w:r w:rsidR="00B628EA" w:rsidRPr="00833005">
        <w:rPr>
          <w:rFonts w:ascii="Book Antiqua" w:hAnsi="Book Antiqua"/>
          <w:color w:val="000000" w:themeColor="text1"/>
        </w:rPr>
        <w:t>sit</w:t>
      </w:r>
      <w:r w:rsidR="004F7784" w:rsidRPr="00833005">
        <w:rPr>
          <w:rFonts w:ascii="Book Antiqua" w:hAnsi="Book Antiqua"/>
          <w:color w:val="000000" w:themeColor="text1"/>
        </w:rPr>
        <w:t>; T</w:t>
      </w:r>
      <w:r w:rsidR="00B628EA" w:rsidRPr="00833005">
        <w:rPr>
          <w:rFonts w:ascii="Book Antiqua" w:hAnsi="Book Antiqua"/>
          <w:color w:val="000000" w:themeColor="text1"/>
        </w:rPr>
        <w:t>2D</w:t>
      </w:r>
      <w:r w:rsidR="00C80E23" w:rsidRPr="00833005">
        <w:rPr>
          <w:rFonts w:ascii="Book Antiqua" w:hAnsi="Book Antiqua"/>
          <w:color w:val="000000" w:themeColor="text1"/>
        </w:rPr>
        <w:t>: T</w:t>
      </w:r>
      <w:r w:rsidR="00B628EA" w:rsidRPr="00833005">
        <w:rPr>
          <w:rFonts w:ascii="Book Antiqua" w:hAnsi="Book Antiqua"/>
          <w:color w:val="000000" w:themeColor="text1"/>
        </w:rPr>
        <w:t>ype 2 diabetes</w:t>
      </w:r>
      <w:r w:rsidR="0024712F">
        <w:rPr>
          <w:rFonts w:ascii="Book Antiqua" w:hAnsi="Book Antiqua"/>
          <w:color w:val="000000" w:themeColor="text1"/>
        </w:rPr>
        <w:t xml:space="preserve">; </w:t>
      </w:r>
      <w:r w:rsidR="0024712F" w:rsidRPr="00833005">
        <w:rPr>
          <w:rStyle w:val="a4"/>
          <w:rFonts w:ascii="Book Antiqua" w:hAnsi="Book Antiqua"/>
          <w:b w:val="0"/>
          <w:bCs w:val="0"/>
          <w:color w:val="000000" w:themeColor="text1"/>
        </w:rPr>
        <w:t>HBA1c</w:t>
      </w:r>
      <w:r w:rsidR="0024712F">
        <w:rPr>
          <w:rStyle w:val="a4"/>
          <w:rFonts w:ascii="Book Antiqua" w:hAnsi="Book Antiqua"/>
          <w:b w:val="0"/>
          <w:bCs w:val="0"/>
          <w:color w:val="000000" w:themeColor="text1"/>
        </w:rPr>
        <w:t xml:space="preserve">: </w:t>
      </w:r>
      <w:r w:rsidR="0024712F" w:rsidRPr="003502CE">
        <w:rPr>
          <w:rFonts w:ascii="Book Antiqua" w:eastAsia="Book Antiqua" w:hAnsi="Book Antiqua" w:cs="Book Antiqua"/>
          <w:color w:val="000000" w:themeColor="text1"/>
          <w:lang w:val="en"/>
        </w:rPr>
        <w:t>Hemoglobin A1c</w:t>
      </w:r>
      <w:r w:rsidR="00B508E8" w:rsidRPr="00833005">
        <w:rPr>
          <w:rFonts w:ascii="Book Antiqua" w:hAnsi="Book Antiqua"/>
          <w:color w:val="000000" w:themeColor="text1"/>
        </w:rPr>
        <w:t>.</w:t>
      </w:r>
    </w:p>
    <w:p w14:paraId="549BCC33" w14:textId="23A8008C" w:rsidR="002A2625" w:rsidRPr="00833005" w:rsidRDefault="002A2625" w:rsidP="004F7784">
      <w:pPr>
        <w:spacing w:line="360" w:lineRule="auto"/>
        <w:jc w:val="both"/>
        <w:rPr>
          <w:rFonts w:ascii="Book Antiqua" w:hAnsi="Book Antiqua"/>
          <w:color w:val="000000" w:themeColor="text1"/>
        </w:rPr>
      </w:pPr>
    </w:p>
    <w:sectPr w:rsidR="002A2625" w:rsidRPr="00833005" w:rsidSect="000E4FF7">
      <w:pgSz w:w="15840" w:h="12240" w:orient="landscape" w:code="11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84A2" w14:textId="77777777" w:rsidR="00773A4F" w:rsidRDefault="00773A4F" w:rsidP="00F041BA">
      <w:r>
        <w:separator/>
      </w:r>
    </w:p>
  </w:endnote>
  <w:endnote w:type="continuationSeparator" w:id="0">
    <w:p w14:paraId="7DFA4F5A" w14:textId="77777777" w:rsidR="00773A4F" w:rsidRDefault="00773A4F" w:rsidP="00F0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98793355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89F351E" w14:textId="7ACD9A2D" w:rsidR="00481965" w:rsidRPr="00423658" w:rsidRDefault="00481965">
            <w:pPr>
              <w:pStyle w:val="a7"/>
              <w:jc w:val="right"/>
              <w:rPr>
                <w:rFonts w:ascii="Book Antiqua" w:hAnsi="Book Antiqua"/>
                <w:sz w:val="24"/>
                <w:szCs w:val="24"/>
              </w:rPr>
            </w:pPr>
            <w:r w:rsidRPr="00F041BA">
              <w:rPr>
                <w:rFonts w:ascii="Book Antiqua" w:hAnsi="Book Antiqua"/>
                <w:sz w:val="24"/>
                <w:szCs w:val="24"/>
                <w:lang w:val="zh-CN" w:eastAsia="zh-CN"/>
              </w:rPr>
              <w:t xml:space="preserve"> </w:t>
            </w:r>
            <w:r w:rsidRPr="00896024">
              <w:rPr>
                <w:rFonts w:ascii="Book Antiqua" w:hAnsi="Book Antiqua"/>
                <w:sz w:val="24"/>
                <w:szCs w:val="24"/>
              </w:rPr>
              <w:fldChar w:fldCharType="begin"/>
            </w:r>
            <w:r w:rsidRPr="00896024">
              <w:rPr>
                <w:rFonts w:ascii="Book Antiqua" w:hAnsi="Book Antiqua"/>
                <w:sz w:val="24"/>
                <w:szCs w:val="24"/>
              </w:rPr>
              <w:instrText>PAGE</w:instrText>
            </w:r>
            <w:r w:rsidRPr="00896024">
              <w:rPr>
                <w:rFonts w:ascii="Book Antiqua" w:hAnsi="Book Antiqua"/>
                <w:sz w:val="24"/>
                <w:szCs w:val="24"/>
              </w:rPr>
              <w:fldChar w:fldCharType="separate"/>
            </w:r>
            <w:r w:rsidR="00896024">
              <w:rPr>
                <w:rFonts w:ascii="Book Antiqua" w:hAnsi="Book Antiqua"/>
                <w:noProof/>
                <w:sz w:val="24"/>
                <w:szCs w:val="24"/>
              </w:rPr>
              <w:t>36</w:t>
            </w:r>
            <w:r w:rsidRPr="00896024">
              <w:rPr>
                <w:rFonts w:ascii="Book Antiqua" w:hAnsi="Book Antiqua"/>
                <w:sz w:val="24"/>
                <w:szCs w:val="24"/>
              </w:rPr>
              <w:fldChar w:fldCharType="end"/>
            </w:r>
            <w:r w:rsidRPr="00423658">
              <w:rPr>
                <w:rFonts w:ascii="Book Antiqua" w:hAnsi="Book Antiqua"/>
                <w:sz w:val="24"/>
                <w:szCs w:val="24"/>
                <w:lang w:val="zh-CN" w:eastAsia="zh-CN"/>
              </w:rPr>
              <w:t xml:space="preserve"> / </w:t>
            </w:r>
            <w:r w:rsidRPr="00896024">
              <w:rPr>
                <w:rFonts w:ascii="Book Antiqua" w:hAnsi="Book Antiqua"/>
                <w:sz w:val="24"/>
                <w:szCs w:val="24"/>
              </w:rPr>
              <w:fldChar w:fldCharType="begin"/>
            </w:r>
            <w:r w:rsidRPr="00896024">
              <w:rPr>
                <w:rFonts w:ascii="Book Antiqua" w:hAnsi="Book Antiqua"/>
                <w:sz w:val="24"/>
                <w:szCs w:val="24"/>
              </w:rPr>
              <w:instrText>NUMPAGES</w:instrText>
            </w:r>
            <w:r w:rsidRPr="00896024">
              <w:rPr>
                <w:rFonts w:ascii="Book Antiqua" w:hAnsi="Book Antiqua"/>
                <w:sz w:val="24"/>
                <w:szCs w:val="24"/>
              </w:rPr>
              <w:fldChar w:fldCharType="separate"/>
            </w:r>
            <w:r w:rsidR="00896024">
              <w:rPr>
                <w:rFonts w:ascii="Book Antiqua" w:hAnsi="Book Antiqua"/>
                <w:noProof/>
                <w:sz w:val="24"/>
                <w:szCs w:val="24"/>
              </w:rPr>
              <w:t>38</w:t>
            </w:r>
            <w:r w:rsidRPr="00896024">
              <w:rPr>
                <w:rFonts w:ascii="Book Antiqua" w:hAnsi="Book Antiqua"/>
                <w:sz w:val="24"/>
                <w:szCs w:val="24"/>
              </w:rPr>
              <w:fldChar w:fldCharType="end"/>
            </w:r>
          </w:p>
        </w:sdtContent>
      </w:sdt>
    </w:sdtContent>
  </w:sdt>
  <w:p w14:paraId="6EA5E4FC" w14:textId="77777777" w:rsidR="00481965" w:rsidRPr="00F041BA" w:rsidRDefault="00481965">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60CB" w14:textId="77777777" w:rsidR="00773A4F" w:rsidRDefault="00773A4F" w:rsidP="00F041BA">
      <w:r>
        <w:separator/>
      </w:r>
    </w:p>
  </w:footnote>
  <w:footnote w:type="continuationSeparator" w:id="0">
    <w:p w14:paraId="573E3DA0" w14:textId="77777777" w:rsidR="00773A4F" w:rsidRDefault="00773A4F" w:rsidP="00F041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05A"/>
    <w:rsid w:val="00013325"/>
    <w:rsid w:val="00024729"/>
    <w:rsid w:val="0005632C"/>
    <w:rsid w:val="000563F5"/>
    <w:rsid w:val="00071D1A"/>
    <w:rsid w:val="00082EB8"/>
    <w:rsid w:val="000D1263"/>
    <w:rsid w:val="000E19FA"/>
    <w:rsid w:val="000E4FF7"/>
    <w:rsid w:val="000F0376"/>
    <w:rsid w:val="0012273A"/>
    <w:rsid w:val="00137E49"/>
    <w:rsid w:val="001416DA"/>
    <w:rsid w:val="00146158"/>
    <w:rsid w:val="00162F3F"/>
    <w:rsid w:val="00181C1B"/>
    <w:rsid w:val="001A192F"/>
    <w:rsid w:val="001C2781"/>
    <w:rsid w:val="001D0DEB"/>
    <w:rsid w:val="001D6AFF"/>
    <w:rsid w:val="001E19F2"/>
    <w:rsid w:val="001F7113"/>
    <w:rsid w:val="00207EEA"/>
    <w:rsid w:val="0024712F"/>
    <w:rsid w:val="00253A8D"/>
    <w:rsid w:val="00254B0B"/>
    <w:rsid w:val="002807E4"/>
    <w:rsid w:val="00282AAF"/>
    <w:rsid w:val="0028505C"/>
    <w:rsid w:val="002A2625"/>
    <w:rsid w:val="002A5342"/>
    <w:rsid w:val="002B290F"/>
    <w:rsid w:val="002C0948"/>
    <w:rsid w:val="002D67E2"/>
    <w:rsid w:val="002E1764"/>
    <w:rsid w:val="0032363A"/>
    <w:rsid w:val="0033774A"/>
    <w:rsid w:val="003502CE"/>
    <w:rsid w:val="00351A99"/>
    <w:rsid w:val="003571D2"/>
    <w:rsid w:val="003805BB"/>
    <w:rsid w:val="00380C9D"/>
    <w:rsid w:val="00387DFF"/>
    <w:rsid w:val="003956A2"/>
    <w:rsid w:val="003B431E"/>
    <w:rsid w:val="003F3465"/>
    <w:rsid w:val="004111E3"/>
    <w:rsid w:val="00423658"/>
    <w:rsid w:val="00442399"/>
    <w:rsid w:val="004551D6"/>
    <w:rsid w:val="00464AAE"/>
    <w:rsid w:val="004670B8"/>
    <w:rsid w:val="00470550"/>
    <w:rsid w:val="00481965"/>
    <w:rsid w:val="00483F12"/>
    <w:rsid w:val="00490875"/>
    <w:rsid w:val="004F3988"/>
    <w:rsid w:val="004F7784"/>
    <w:rsid w:val="00517A06"/>
    <w:rsid w:val="00521DE2"/>
    <w:rsid w:val="00540CE5"/>
    <w:rsid w:val="00554E67"/>
    <w:rsid w:val="005609B0"/>
    <w:rsid w:val="00562DFE"/>
    <w:rsid w:val="00574C3C"/>
    <w:rsid w:val="00583C12"/>
    <w:rsid w:val="005918A0"/>
    <w:rsid w:val="005E64F4"/>
    <w:rsid w:val="00606C4C"/>
    <w:rsid w:val="0066113F"/>
    <w:rsid w:val="00662741"/>
    <w:rsid w:val="00664024"/>
    <w:rsid w:val="00680FD7"/>
    <w:rsid w:val="006832C9"/>
    <w:rsid w:val="006C3F95"/>
    <w:rsid w:val="00732E1D"/>
    <w:rsid w:val="007476E0"/>
    <w:rsid w:val="00753768"/>
    <w:rsid w:val="00765BC4"/>
    <w:rsid w:val="00767858"/>
    <w:rsid w:val="00773A4F"/>
    <w:rsid w:val="00791731"/>
    <w:rsid w:val="007A6461"/>
    <w:rsid w:val="007D6187"/>
    <w:rsid w:val="007F445C"/>
    <w:rsid w:val="00811400"/>
    <w:rsid w:val="00811CE6"/>
    <w:rsid w:val="00817778"/>
    <w:rsid w:val="00817D7F"/>
    <w:rsid w:val="00833005"/>
    <w:rsid w:val="0087504F"/>
    <w:rsid w:val="00896024"/>
    <w:rsid w:val="008C27A7"/>
    <w:rsid w:val="008D2DED"/>
    <w:rsid w:val="008E6C4A"/>
    <w:rsid w:val="00901BAC"/>
    <w:rsid w:val="00904ADE"/>
    <w:rsid w:val="00913D22"/>
    <w:rsid w:val="00924C1A"/>
    <w:rsid w:val="00943BED"/>
    <w:rsid w:val="0095091D"/>
    <w:rsid w:val="0095668F"/>
    <w:rsid w:val="00957495"/>
    <w:rsid w:val="00967036"/>
    <w:rsid w:val="00981C24"/>
    <w:rsid w:val="00983CE7"/>
    <w:rsid w:val="00996BF4"/>
    <w:rsid w:val="009B0B9F"/>
    <w:rsid w:val="009B2603"/>
    <w:rsid w:val="009B6623"/>
    <w:rsid w:val="009D3CE8"/>
    <w:rsid w:val="009D6E56"/>
    <w:rsid w:val="009F4DA0"/>
    <w:rsid w:val="00A01ACD"/>
    <w:rsid w:val="00A02766"/>
    <w:rsid w:val="00A3748E"/>
    <w:rsid w:val="00A60741"/>
    <w:rsid w:val="00A618D3"/>
    <w:rsid w:val="00A77B3E"/>
    <w:rsid w:val="00A956E2"/>
    <w:rsid w:val="00AA4616"/>
    <w:rsid w:val="00AE3872"/>
    <w:rsid w:val="00AF3EEA"/>
    <w:rsid w:val="00B03E59"/>
    <w:rsid w:val="00B1116A"/>
    <w:rsid w:val="00B31E3E"/>
    <w:rsid w:val="00B41FAF"/>
    <w:rsid w:val="00B508E8"/>
    <w:rsid w:val="00B628EA"/>
    <w:rsid w:val="00B6606C"/>
    <w:rsid w:val="00B73BC7"/>
    <w:rsid w:val="00B835A9"/>
    <w:rsid w:val="00B83D4F"/>
    <w:rsid w:val="00BA4347"/>
    <w:rsid w:val="00BE15B3"/>
    <w:rsid w:val="00BE4EB7"/>
    <w:rsid w:val="00BE680C"/>
    <w:rsid w:val="00C001AC"/>
    <w:rsid w:val="00C46602"/>
    <w:rsid w:val="00C56B10"/>
    <w:rsid w:val="00C65DEF"/>
    <w:rsid w:val="00C76BB5"/>
    <w:rsid w:val="00C80E23"/>
    <w:rsid w:val="00C85BCC"/>
    <w:rsid w:val="00CA2A55"/>
    <w:rsid w:val="00CB51B5"/>
    <w:rsid w:val="00D030FC"/>
    <w:rsid w:val="00D15578"/>
    <w:rsid w:val="00D15777"/>
    <w:rsid w:val="00D4714A"/>
    <w:rsid w:val="00D66604"/>
    <w:rsid w:val="00D671FC"/>
    <w:rsid w:val="00D77863"/>
    <w:rsid w:val="00D97BDF"/>
    <w:rsid w:val="00DA16FC"/>
    <w:rsid w:val="00DD5B55"/>
    <w:rsid w:val="00DD735C"/>
    <w:rsid w:val="00DE0D6F"/>
    <w:rsid w:val="00DE40D3"/>
    <w:rsid w:val="00E16192"/>
    <w:rsid w:val="00E17430"/>
    <w:rsid w:val="00E273FC"/>
    <w:rsid w:val="00E30428"/>
    <w:rsid w:val="00E523F7"/>
    <w:rsid w:val="00E536AF"/>
    <w:rsid w:val="00E618D6"/>
    <w:rsid w:val="00E7174D"/>
    <w:rsid w:val="00E8465F"/>
    <w:rsid w:val="00E95490"/>
    <w:rsid w:val="00EB08DB"/>
    <w:rsid w:val="00ED57E4"/>
    <w:rsid w:val="00EE2524"/>
    <w:rsid w:val="00EE7770"/>
    <w:rsid w:val="00F00034"/>
    <w:rsid w:val="00F041BA"/>
    <w:rsid w:val="00F1068B"/>
    <w:rsid w:val="00F26560"/>
    <w:rsid w:val="00F40BE9"/>
    <w:rsid w:val="00F52847"/>
    <w:rsid w:val="00F529C9"/>
    <w:rsid w:val="00F6082B"/>
    <w:rsid w:val="00F70228"/>
    <w:rsid w:val="00F82735"/>
    <w:rsid w:val="00F87451"/>
    <w:rsid w:val="00FC058C"/>
    <w:rsid w:val="00FC6129"/>
    <w:rsid w:val="00FD0F5A"/>
    <w:rsid w:val="00FD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B3171"/>
  <w15:docId w15:val="{E7F6DCD9-390A-4ADD-8E5D-F8E571E4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2807E4"/>
    <w:pPr>
      <w:keepNext/>
      <w:keepLines/>
      <w:spacing w:before="240" w:line="259" w:lineRule="auto"/>
      <w:outlineLvl w:val="0"/>
    </w:pPr>
    <w:rPr>
      <w:rFonts w:asciiTheme="majorHAnsi" w:eastAsiaTheme="majorEastAsia" w:hAnsiTheme="majorHAnsi" w:cstheme="majorBidi"/>
      <w:color w:val="365F91" w:themeColor="accent1" w:themeShade="BF"/>
      <w:kern w:val="2"/>
      <w:sz w:val="32"/>
      <w:szCs w:val="3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ssue-underline">
    <w:name w:val="issue-underline"/>
    <w:basedOn w:val="a0"/>
  </w:style>
  <w:style w:type="character" w:customStyle="1" w:styleId="10">
    <w:name w:val="标题 1 字符"/>
    <w:basedOn w:val="a0"/>
    <w:link w:val="1"/>
    <w:uiPriority w:val="9"/>
    <w:rsid w:val="002807E4"/>
    <w:rPr>
      <w:rFonts w:asciiTheme="majorHAnsi" w:eastAsiaTheme="majorEastAsia" w:hAnsiTheme="majorHAnsi" w:cstheme="majorBidi"/>
      <w:color w:val="365F91" w:themeColor="accent1" w:themeShade="BF"/>
      <w:kern w:val="2"/>
      <w:sz w:val="32"/>
      <w:szCs w:val="32"/>
      <w14:ligatures w14:val="standardContextual"/>
    </w:rPr>
  </w:style>
  <w:style w:type="table" w:styleId="2">
    <w:name w:val="Plain Table 2"/>
    <w:basedOn w:val="a1"/>
    <w:uiPriority w:val="42"/>
    <w:rsid w:val="002807E4"/>
    <w:rPr>
      <w:rFonts w:asciiTheme="minorHAnsi" w:hAnsiTheme="minorHAnsi" w:cstheme="minorBidi"/>
      <w:kern w:val="2"/>
      <w:sz w:val="22"/>
      <w:szCs w:val="22"/>
      <w14:ligatures w14:val="standardContextu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3">
    <w:name w:val="Normal (Web)"/>
    <w:basedOn w:val="a"/>
    <w:uiPriority w:val="99"/>
    <w:unhideWhenUsed/>
    <w:rsid w:val="002807E4"/>
    <w:pPr>
      <w:spacing w:before="100" w:beforeAutospacing="1" w:after="100" w:afterAutospacing="1"/>
    </w:pPr>
    <w:rPr>
      <w:rFonts w:eastAsia="Times New Roman"/>
      <w14:ligatures w14:val="standardContextual"/>
    </w:rPr>
  </w:style>
  <w:style w:type="character" w:styleId="a4">
    <w:name w:val="Strong"/>
    <w:basedOn w:val="a0"/>
    <w:uiPriority w:val="22"/>
    <w:qFormat/>
    <w:rsid w:val="002807E4"/>
    <w:rPr>
      <w:b/>
      <w:bCs/>
    </w:rPr>
  </w:style>
  <w:style w:type="paragraph" w:customStyle="1" w:styleId="p">
    <w:name w:val="p"/>
    <w:basedOn w:val="a"/>
    <w:rsid w:val="002807E4"/>
    <w:pPr>
      <w:spacing w:before="100" w:beforeAutospacing="1" w:after="100" w:afterAutospacing="1"/>
    </w:pPr>
    <w:rPr>
      <w:rFonts w:eastAsia="Times New Roman"/>
      <w14:ligatures w14:val="standardContextual"/>
    </w:rPr>
  </w:style>
  <w:style w:type="paragraph" w:customStyle="1" w:styleId="pb-2">
    <w:name w:val="pb-2"/>
    <w:basedOn w:val="a"/>
    <w:rsid w:val="002807E4"/>
    <w:pPr>
      <w:spacing w:before="100" w:beforeAutospacing="1" w:after="100" w:afterAutospacing="1"/>
    </w:pPr>
    <w:rPr>
      <w:rFonts w:eastAsia="Times New Roman"/>
      <w14:ligatures w14:val="standardContextual"/>
    </w:rPr>
  </w:style>
  <w:style w:type="table" w:customStyle="1" w:styleId="11">
    <w:name w:val="浅色底纹1"/>
    <w:basedOn w:val="a1"/>
    <w:uiPriority w:val="60"/>
    <w:rsid w:val="002807E4"/>
    <w:rPr>
      <w:rFonts w:asciiTheme="minorHAnsi" w:hAnsiTheme="minorHAnsi" w:cstheme="minorBidi"/>
      <w:color w:val="000000"/>
      <w:sz w:val="22"/>
      <w:szCs w:val="22"/>
      <w:lang w:val="en-GB"/>
      <w14:ligatures w14:val="standardContextual"/>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5">
    <w:name w:val="header"/>
    <w:basedOn w:val="a"/>
    <w:link w:val="a6"/>
    <w:rsid w:val="00F041BA"/>
    <w:pPr>
      <w:tabs>
        <w:tab w:val="center" w:pos="4153"/>
        <w:tab w:val="right" w:pos="8306"/>
      </w:tabs>
      <w:snapToGrid w:val="0"/>
      <w:jc w:val="center"/>
    </w:pPr>
    <w:rPr>
      <w:sz w:val="18"/>
      <w:szCs w:val="18"/>
    </w:rPr>
  </w:style>
  <w:style w:type="character" w:customStyle="1" w:styleId="a6">
    <w:name w:val="页眉 字符"/>
    <w:basedOn w:val="a0"/>
    <w:link w:val="a5"/>
    <w:rsid w:val="00F041BA"/>
    <w:rPr>
      <w:sz w:val="18"/>
      <w:szCs w:val="18"/>
    </w:rPr>
  </w:style>
  <w:style w:type="paragraph" w:styleId="a7">
    <w:name w:val="footer"/>
    <w:basedOn w:val="a"/>
    <w:link w:val="a8"/>
    <w:uiPriority w:val="99"/>
    <w:rsid w:val="00F041BA"/>
    <w:pPr>
      <w:tabs>
        <w:tab w:val="center" w:pos="4153"/>
        <w:tab w:val="right" w:pos="8306"/>
      </w:tabs>
      <w:snapToGrid w:val="0"/>
    </w:pPr>
    <w:rPr>
      <w:sz w:val="18"/>
      <w:szCs w:val="18"/>
    </w:rPr>
  </w:style>
  <w:style w:type="character" w:customStyle="1" w:styleId="a8">
    <w:name w:val="页脚 字符"/>
    <w:basedOn w:val="a0"/>
    <w:link w:val="a7"/>
    <w:uiPriority w:val="99"/>
    <w:rsid w:val="00F041BA"/>
    <w:rPr>
      <w:sz w:val="18"/>
      <w:szCs w:val="18"/>
    </w:rPr>
  </w:style>
  <w:style w:type="character" w:styleId="a9">
    <w:name w:val="annotation reference"/>
    <w:basedOn w:val="a0"/>
    <w:uiPriority w:val="99"/>
    <w:rsid w:val="000E4FF7"/>
    <w:rPr>
      <w:sz w:val="21"/>
      <w:szCs w:val="21"/>
    </w:rPr>
  </w:style>
  <w:style w:type="paragraph" w:styleId="aa">
    <w:name w:val="annotation text"/>
    <w:basedOn w:val="a"/>
    <w:link w:val="ab"/>
    <w:uiPriority w:val="99"/>
    <w:rsid w:val="000E4FF7"/>
  </w:style>
  <w:style w:type="character" w:customStyle="1" w:styleId="ab">
    <w:name w:val="批注文字 字符"/>
    <w:basedOn w:val="a0"/>
    <w:link w:val="aa"/>
    <w:uiPriority w:val="99"/>
    <w:rsid w:val="000E4FF7"/>
    <w:rPr>
      <w:sz w:val="24"/>
      <w:szCs w:val="24"/>
    </w:rPr>
  </w:style>
  <w:style w:type="paragraph" w:styleId="ac">
    <w:name w:val="annotation subject"/>
    <w:basedOn w:val="aa"/>
    <w:next w:val="aa"/>
    <w:link w:val="ad"/>
    <w:uiPriority w:val="99"/>
    <w:rsid w:val="000E4FF7"/>
    <w:rPr>
      <w:b/>
      <w:bCs/>
    </w:rPr>
  </w:style>
  <w:style w:type="character" w:customStyle="1" w:styleId="ad">
    <w:name w:val="批注主题 字符"/>
    <w:basedOn w:val="ab"/>
    <w:link w:val="ac"/>
    <w:uiPriority w:val="99"/>
    <w:rsid w:val="000E4FF7"/>
    <w:rPr>
      <w:b/>
      <w:bCs/>
      <w:sz w:val="24"/>
      <w:szCs w:val="24"/>
    </w:rPr>
  </w:style>
  <w:style w:type="paragraph" w:styleId="ae">
    <w:name w:val="Revision"/>
    <w:hidden/>
    <w:uiPriority w:val="99"/>
    <w:semiHidden/>
    <w:rsid w:val="004F3988"/>
    <w:rPr>
      <w:sz w:val="24"/>
      <w:szCs w:val="24"/>
    </w:rPr>
  </w:style>
  <w:style w:type="paragraph" w:styleId="af">
    <w:name w:val="Balloon Text"/>
    <w:basedOn w:val="a"/>
    <w:link w:val="af0"/>
    <w:rsid w:val="00483F12"/>
    <w:rPr>
      <w:rFonts w:ascii="Segoe UI" w:hAnsi="Segoe UI" w:cs="Segoe UI"/>
      <w:sz w:val="18"/>
      <w:szCs w:val="18"/>
    </w:rPr>
  </w:style>
  <w:style w:type="character" w:customStyle="1" w:styleId="af0">
    <w:name w:val="批注框文本 字符"/>
    <w:basedOn w:val="a0"/>
    <w:link w:val="af"/>
    <w:rsid w:val="00483F12"/>
    <w:rPr>
      <w:rFonts w:ascii="Segoe UI" w:hAnsi="Segoe UI" w:cs="Segoe UI"/>
      <w:sz w:val="18"/>
      <w:szCs w:val="18"/>
    </w:rPr>
  </w:style>
  <w:style w:type="table" w:styleId="af1">
    <w:name w:val="Table Grid"/>
    <w:basedOn w:val="a1"/>
    <w:rsid w:val="00481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36</Pages>
  <Words>16175</Words>
  <Characters>92203</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38</cp:revision>
  <dcterms:created xsi:type="dcterms:W3CDTF">2023-12-10T05:40:00Z</dcterms:created>
  <dcterms:modified xsi:type="dcterms:W3CDTF">2023-12-12T06:38:00Z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76e09854b5ebcfb41997f451f97b6d48f126d05368a3093cf9bb7166ef9ab518</vt:lpwstr>
  </property>
</Properties>
</file>