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7946" w14:textId="77777777" w:rsidR="00357DB2" w:rsidRPr="00CF7AD6" w:rsidRDefault="00000000">
      <w:pPr>
        <w:spacing w:line="360" w:lineRule="auto"/>
        <w:jc w:val="both"/>
      </w:pPr>
      <w:r w:rsidRPr="00CF7AD6">
        <w:rPr>
          <w:rFonts w:ascii="Book Antiqua" w:eastAsia="Book Antiqua" w:hAnsi="Book Antiqua" w:cs="Book Antiqua"/>
          <w:b/>
        </w:rPr>
        <w:t xml:space="preserve">Name of Journal: </w:t>
      </w:r>
      <w:r w:rsidRPr="00CF7AD6">
        <w:rPr>
          <w:rFonts w:ascii="Book Antiqua" w:eastAsia="Book Antiqua" w:hAnsi="Book Antiqua" w:cs="Book Antiqua"/>
          <w:i/>
        </w:rPr>
        <w:t>World Journal of Hepatology</w:t>
      </w:r>
    </w:p>
    <w:p w14:paraId="06D824B6" w14:textId="77777777" w:rsidR="00357DB2" w:rsidRPr="00CF7AD6" w:rsidRDefault="00000000">
      <w:pPr>
        <w:spacing w:line="360" w:lineRule="auto"/>
        <w:jc w:val="both"/>
      </w:pPr>
      <w:r w:rsidRPr="00CF7AD6">
        <w:rPr>
          <w:rFonts w:ascii="Book Antiqua" w:eastAsia="Book Antiqua" w:hAnsi="Book Antiqua" w:cs="Book Antiqua"/>
          <w:b/>
        </w:rPr>
        <w:t xml:space="preserve">Manuscript NO: </w:t>
      </w:r>
      <w:r w:rsidRPr="00CF7AD6">
        <w:rPr>
          <w:rFonts w:ascii="Book Antiqua" w:eastAsia="Book Antiqua" w:hAnsi="Book Antiqua" w:cs="Book Antiqua"/>
        </w:rPr>
        <w:t>89055</w:t>
      </w:r>
    </w:p>
    <w:p w14:paraId="2D050906" w14:textId="77777777" w:rsidR="00357DB2" w:rsidRPr="00CF7AD6" w:rsidRDefault="00000000">
      <w:pPr>
        <w:spacing w:line="360" w:lineRule="auto"/>
        <w:jc w:val="both"/>
      </w:pPr>
      <w:r w:rsidRPr="00CF7AD6">
        <w:rPr>
          <w:rFonts w:ascii="Book Antiqua" w:eastAsia="Book Antiqua" w:hAnsi="Book Antiqua" w:cs="Book Antiqua"/>
          <w:b/>
        </w:rPr>
        <w:t xml:space="preserve">Manuscript Type: </w:t>
      </w:r>
      <w:r w:rsidRPr="00CF7AD6">
        <w:rPr>
          <w:rFonts w:ascii="Book Antiqua" w:eastAsia="Book Antiqua" w:hAnsi="Book Antiqua" w:cs="Book Antiqua"/>
        </w:rPr>
        <w:t>META-ANALYSIS</w:t>
      </w:r>
    </w:p>
    <w:p w14:paraId="3537F9C8" w14:textId="77777777" w:rsidR="00357DB2" w:rsidRPr="00CF7AD6" w:rsidRDefault="00357DB2">
      <w:pPr>
        <w:spacing w:line="360" w:lineRule="auto"/>
        <w:jc w:val="both"/>
      </w:pPr>
    </w:p>
    <w:p w14:paraId="3F7635E3" w14:textId="77777777" w:rsidR="00357DB2" w:rsidRPr="00CF7AD6" w:rsidRDefault="00000000">
      <w:pPr>
        <w:spacing w:line="360" w:lineRule="auto"/>
        <w:jc w:val="both"/>
      </w:pPr>
      <w:r w:rsidRPr="00CF7AD6">
        <w:rPr>
          <w:rFonts w:ascii="Book Antiqua" w:eastAsia="Book Antiqua" w:hAnsi="Book Antiqua" w:cs="Book Antiqua"/>
          <w:b/>
          <w:bCs/>
        </w:rPr>
        <w:t xml:space="preserve">Sorafenib plus </w:t>
      </w:r>
      <w:proofErr w:type="spellStart"/>
      <w:r w:rsidRPr="00CF7AD6">
        <w:rPr>
          <w:rFonts w:ascii="Book Antiqua" w:eastAsia="Book Antiqua" w:hAnsi="Book Antiqua" w:cs="Book Antiqua"/>
          <w:b/>
          <w:bCs/>
        </w:rPr>
        <w:t>transarterial</w:t>
      </w:r>
      <w:proofErr w:type="spellEnd"/>
      <w:r w:rsidRPr="00CF7AD6">
        <w:rPr>
          <w:rFonts w:ascii="Book Antiqua" w:eastAsia="Book Antiqua" w:hAnsi="Book Antiqua" w:cs="Book Antiqua"/>
          <w:b/>
          <w:bCs/>
        </w:rPr>
        <w:t xml:space="preserve"> chemoembolization </w:t>
      </w:r>
      <w:r w:rsidRPr="00CF7AD6">
        <w:rPr>
          <w:rFonts w:ascii="Book Antiqua" w:eastAsia="Book Antiqua" w:hAnsi="Book Antiqua" w:cs="Book Antiqua"/>
          <w:b/>
          <w:bCs/>
          <w:i/>
          <w:iCs/>
        </w:rPr>
        <w:t>vs</w:t>
      </w:r>
      <w:r w:rsidRPr="00CF7AD6">
        <w:rPr>
          <w:rFonts w:ascii="Book Antiqua" w:eastAsia="Book Antiqua" w:hAnsi="Book Antiqua" w:cs="Book Antiqua"/>
          <w:b/>
          <w:bCs/>
        </w:rPr>
        <w:t xml:space="preserve"> sorafenib alone for patients with advanced hepatocellular carcinoma: A system</w:t>
      </w:r>
      <w:r w:rsidRPr="00CF7AD6">
        <w:rPr>
          <w:rFonts w:ascii="Book Antiqua" w:eastAsia="宋体" w:hAnsi="Book Antiqua" w:cs="Book Antiqua" w:hint="eastAsia"/>
          <w:b/>
          <w:bCs/>
          <w:lang w:eastAsia="zh-CN"/>
        </w:rPr>
        <w:t>atic</w:t>
      </w:r>
      <w:r w:rsidRPr="00CF7AD6">
        <w:rPr>
          <w:rFonts w:ascii="Book Antiqua" w:eastAsia="Book Antiqua" w:hAnsi="Book Antiqua" w:cs="Book Antiqua"/>
          <w:b/>
          <w:bCs/>
        </w:rPr>
        <w:t xml:space="preserve"> review and meta-analysis</w:t>
      </w:r>
    </w:p>
    <w:p w14:paraId="34FE2333" w14:textId="77777777" w:rsidR="00357DB2" w:rsidRPr="00CF7AD6" w:rsidRDefault="00357DB2">
      <w:pPr>
        <w:spacing w:line="360" w:lineRule="auto"/>
        <w:jc w:val="both"/>
      </w:pPr>
    </w:p>
    <w:p w14:paraId="14993E49" w14:textId="5059F898" w:rsidR="00357DB2" w:rsidRPr="00CF7AD6" w:rsidRDefault="00000000">
      <w:pPr>
        <w:spacing w:line="360" w:lineRule="auto"/>
        <w:jc w:val="both"/>
      </w:pPr>
      <w:r w:rsidRPr="00CF7AD6">
        <w:rPr>
          <w:rFonts w:ascii="Book Antiqua" w:eastAsia="Book Antiqua" w:hAnsi="Book Antiqua" w:cs="Book Antiqua"/>
        </w:rPr>
        <w:t xml:space="preserve">Yang </w:t>
      </w:r>
      <w:ins w:id="0" w:author="yan jiaping" w:date="2023-12-12T15:57:00Z">
        <w:r w:rsidR="009815B1">
          <w:rPr>
            <w:rFonts w:ascii="Book Antiqua" w:eastAsia="Book Antiqua" w:hAnsi="Book Antiqua" w:cs="Book Antiqua" w:hint="eastAsia"/>
            <w:lang w:eastAsia="zh-CN"/>
          </w:rPr>
          <w:t>HJ</w:t>
        </w:r>
        <w:r w:rsidR="009815B1">
          <w:rPr>
            <w:rFonts w:ascii="Book Antiqua" w:eastAsia="Book Antiqua" w:hAnsi="Book Antiqua" w:cs="Book Antiqua"/>
            <w:lang w:eastAsia="zh-CN"/>
          </w:rPr>
          <w:t xml:space="preserve"> </w:t>
        </w:r>
      </w:ins>
      <w:r w:rsidRPr="00CF7AD6">
        <w:rPr>
          <w:rFonts w:ascii="Book Antiqua" w:eastAsia="Book Antiqua" w:hAnsi="Book Antiqua" w:cs="Book Antiqua"/>
          <w:i/>
          <w:iCs/>
        </w:rPr>
        <w:t xml:space="preserve">et al. </w:t>
      </w:r>
      <w:r w:rsidRPr="00CF7AD6">
        <w:rPr>
          <w:rFonts w:ascii="Book Antiqua" w:eastAsia="Book Antiqua" w:hAnsi="Book Antiqua" w:cs="Book Antiqua"/>
        </w:rPr>
        <w:t>Sorafenib with TACE for advanced HCC</w:t>
      </w:r>
    </w:p>
    <w:p w14:paraId="55F7396E" w14:textId="77777777" w:rsidR="00357DB2" w:rsidRPr="00CF7AD6" w:rsidRDefault="00357DB2">
      <w:pPr>
        <w:spacing w:line="360" w:lineRule="auto"/>
        <w:jc w:val="both"/>
      </w:pPr>
    </w:p>
    <w:p w14:paraId="086312AC" w14:textId="77777777" w:rsidR="00357DB2" w:rsidRPr="00CF7AD6" w:rsidRDefault="00000000">
      <w:pPr>
        <w:spacing w:line="360" w:lineRule="auto"/>
        <w:jc w:val="both"/>
      </w:pPr>
      <w:r w:rsidRPr="00CF7AD6">
        <w:rPr>
          <w:rFonts w:ascii="Book Antiqua" w:eastAsia="Book Antiqua" w:hAnsi="Book Antiqua" w:cs="Book Antiqua"/>
        </w:rPr>
        <w:t xml:space="preserve">Hong-Jie Yang, Bin Ye, Jia-Xu Liao, Lei </w:t>
      </w:r>
      <w:proofErr w:type="spellStart"/>
      <w:r w:rsidRPr="00CF7AD6">
        <w:rPr>
          <w:rFonts w:ascii="Book Antiqua" w:eastAsia="Book Antiqua" w:hAnsi="Book Antiqua" w:cs="Book Antiqua"/>
        </w:rPr>
        <w:t>Lei</w:t>
      </w:r>
      <w:proofErr w:type="spellEnd"/>
      <w:r w:rsidRPr="00CF7AD6">
        <w:rPr>
          <w:rFonts w:ascii="Book Antiqua" w:eastAsia="Book Antiqua" w:hAnsi="Book Antiqua" w:cs="Book Antiqua"/>
        </w:rPr>
        <w:t>, Kai Chen</w:t>
      </w:r>
    </w:p>
    <w:p w14:paraId="5BCFFE90" w14:textId="77777777" w:rsidR="00357DB2" w:rsidRPr="00CF7AD6" w:rsidRDefault="00357DB2">
      <w:pPr>
        <w:spacing w:line="360" w:lineRule="auto"/>
        <w:jc w:val="both"/>
      </w:pPr>
    </w:p>
    <w:p w14:paraId="5565CF59" w14:textId="77777777" w:rsidR="00357DB2" w:rsidRPr="00CF7AD6" w:rsidRDefault="00000000">
      <w:pPr>
        <w:spacing w:line="360" w:lineRule="auto"/>
        <w:jc w:val="both"/>
      </w:pPr>
      <w:r w:rsidRPr="00CF7AD6">
        <w:rPr>
          <w:rFonts w:ascii="Book Antiqua" w:eastAsia="Book Antiqua" w:hAnsi="Book Antiqua" w:cs="Book Antiqua"/>
          <w:b/>
          <w:bCs/>
        </w:rPr>
        <w:t xml:space="preserve">Hong-Jie Yang, Jia-Xu Liao, </w:t>
      </w:r>
      <w:r w:rsidRPr="00CF7AD6">
        <w:rPr>
          <w:rFonts w:ascii="Book Antiqua" w:eastAsia="Book Antiqua" w:hAnsi="Book Antiqua" w:cs="Book Antiqua"/>
        </w:rPr>
        <w:t>Department of Radiology, The Sixth People's Hospital of Chengdu, Chengdu 610000, Sichuan Province, China</w:t>
      </w:r>
    </w:p>
    <w:p w14:paraId="3DD07EE5" w14:textId="77777777" w:rsidR="00357DB2" w:rsidRPr="00CF7AD6" w:rsidRDefault="00357DB2">
      <w:pPr>
        <w:spacing w:line="360" w:lineRule="auto"/>
        <w:jc w:val="both"/>
      </w:pPr>
    </w:p>
    <w:p w14:paraId="02A0F0CF" w14:textId="77777777" w:rsidR="00357DB2" w:rsidRPr="00CF7AD6" w:rsidRDefault="00000000">
      <w:pPr>
        <w:spacing w:line="360" w:lineRule="auto"/>
        <w:jc w:val="both"/>
      </w:pPr>
      <w:r w:rsidRPr="00CF7AD6">
        <w:rPr>
          <w:rFonts w:ascii="Book Antiqua" w:eastAsia="Book Antiqua" w:hAnsi="Book Antiqua" w:cs="Book Antiqua"/>
          <w:b/>
          <w:bCs/>
        </w:rPr>
        <w:t xml:space="preserve">Bin Ye, Lei </w:t>
      </w:r>
      <w:proofErr w:type="spellStart"/>
      <w:r w:rsidRPr="00CF7AD6">
        <w:rPr>
          <w:rFonts w:ascii="Book Antiqua" w:eastAsia="Book Antiqua" w:hAnsi="Book Antiqua" w:cs="Book Antiqua"/>
          <w:b/>
          <w:bCs/>
        </w:rPr>
        <w:t>Lei</w:t>
      </w:r>
      <w:proofErr w:type="spellEnd"/>
      <w:r w:rsidRPr="00CF7AD6">
        <w:rPr>
          <w:rFonts w:ascii="Book Antiqua" w:eastAsia="Book Antiqua" w:hAnsi="Book Antiqua" w:cs="Book Antiqua"/>
          <w:b/>
          <w:bCs/>
        </w:rPr>
        <w:t xml:space="preserve">, </w:t>
      </w:r>
      <w:r w:rsidRPr="00CF7AD6">
        <w:rPr>
          <w:rFonts w:ascii="Book Antiqua" w:eastAsia="Book Antiqua" w:hAnsi="Book Antiqua" w:cs="Book Antiqua"/>
        </w:rPr>
        <w:t>Department of Oncology, The Sixth People's Hospital of Chengdu, Chengdu 610000, Sichuan Province, China</w:t>
      </w:r>
    </w:p>
    <w:p w14:paraId="7342F1F7" w14:textId="77777777" w:rsidR="00357DB2" w:rsidRPr="00CF7AD6" w:rsidRDefault="00357DB2">
      <w:pPr>
        <w:spacing w:line="360" w:lineRule="auto"/>
        <w:jc w:val="both"/>
      </w:pPr>
    </w:p>
    <w:p w14:paraId="6A49767C" w14:textId="77777777" w:rsidR="00357DB2" w:rsidRPr="00CF7AD6" w:rsidRDefault="00000000">
      <w:pPr>
        <w:spacing w:line="360" w:lineRule="auto"/>
        <w:jc w:val="both"/>
      </w:pPr>
      <w:r w:rsidRPr="00CF7AD6">
        <w:rPr>
          <w:rFonts w:ascii="Book Antiqua" w:eastAsia="Book Antiqua" w:hAnsi="Book Antiqua" w:cs="Book Antiqua"/>
          <w:b/>
          <w:bCs/>
        </w:rPr>
        <w:t xml:space="preserve">Kai Chen, </w:t>
      </w:r>
      <w:r w:rsidRPr="00CF7AD6">
        <w:rPr>
          <w:rFonts w:ascii="Book Antiqua" w:eastAsia="Book Antiqua" w:hAnsi="Book Antiqua" w:cs="Book Antiqua"/>
        </w:rPr>
        <w:t xml:space="preserve">Department of Pharmacy, The Affiliated Taizhou People's Hospital of Nanjing Medical University, Taizhou </w:t>
      </w:r>
      <w:r w:rsidRPr="00CF7AD6">
        <w:rPr>
          <w:rFonts w:ascii="Book Antiqua" w:eastAsia="宋体" w:hAnsi="Book Antiqua" w:cs="Book Antiqua" w:hint="eastAsia"/>
          <w:lang w:eastAsia="zh-CN"/>
        </w:rPr>
        <w:t>225300</w:t>
      </w:r>
      <w:r w:rsidRPr="00CF7AD6">
        <w:rPr>
          <w:rFonts w:ascii="Book Antiqua" w:eastAsia="Book Antiqua" w:hAnsi="Book Antiqua" w:cs="Book Antiqua"/>
        </w:rPr>
        <w:t>, Jiangsu Province, China</w:t>
      </w:r>
    </w:p>
    <w:p w14:paraId="1F53573A" w14:textId="77777777" w:rsidR="00357DB2" w:rsidRPr="00CF7AD6" w:rsidRDefault="00357DB2">
      <w:pPr>
        <w:spacing w:line="360" w:lineRule="auto"/>
        <w:jc w:val="both"/>
      </w:pPr>
    </w:p>
    <w:p w14:paraId="5B46204A" w14:textId="26AD860A" w:rsidR="00357DB2" w:rsidRPr="00CF7AD6" w:rsidRDefault="00000000">
      <w:pPr>
        <w:spacing w:line="360" w:lineRule="auto"/>
        <w:jc w:val="both"/>
      </w:pPr>
      <w:r w:rsidRPr="00CF7AD6">
        <w:rPr>
          <w:rFonts w:ascii="Book Antiqua" w:eastAsia="Book Antiqua" w:hAnsi="Book Antiqua" w:cs="Book Antiqua"/>
          <w:b/>
          <w:bCs/>
        </w:rPr>
        <w:t xml:space="preserve">Co-first authors: </w:t>
      </w:r>
      <w:r w:rsidRPr="00CF7AD6">
        <w:rPr>
          <w:rFonts w:ascii="Book Antiqua" w:eastAsia="Book Antiqua" w:hAnsi="Book Antiqua" w:cs="Book Antiqua"/>
        </w:rPr>
        <w:t>Hong</w:t>
      </w:r>
      <w:ins w:id="1" w:author="yan jiaping" w:date="2023-12-12T15:57:00Z">
        <w:r w:rsidR="009815B1">
          <w:rPr>
            <w:rFonts w:ascii="Book Antiqua" w:eastAsia="Book Antiqua" w:hAnsi="Book Antiqua" w:cs="Book Antiqua"/>
          </w:rPr>
          <w:t>-</w:t>
        </w:r>
      </w:ins>
      <w:proofErr w:type="spellStart"/>
      <w:del w:id="2" w:author="yan jiaping" w:date="2023-12-12T15:57:00Z">
        <w:r w:rsidRPr="00CF7AD6" w:rsidDel="009815B1">
          <w:rPr>
            <w:rFonts w:ascii="Book Antiqua" w:eastAsia="Book Antiqua" w:hAnsi="Book Antiqua" w:cs="Book Antiqua"/>
          </w:rPr>
          <w:delText xml:space="preserve">jie </w:delText>
        </w:r>
      </w:del>
      <w:ins w:id="3" w:author="yan jiaping" w:date="2023-12-12T15:57:00Z">
        <w:r w:rsidR="009815B1">
          <w:rPr>
            <w:rFonts w:ascii="Book Antiqua" w:eastAsia="Book Antiqua" w:hAnsi="Book Antiqua" w:cs="Book Antiqua"/>
          </w:rPr>
          <w:t>J</w:t>
        </w:r>
        <w:r w:rsidR="009815B1" w:rsidRPr="00CF7AD6">
          <w:rPr>
            <w:rFonts w:ascii="Book Antiqua" w:eastAsia="Book Antiqua" w:hAnsi="Book Antiqua" w:cs="Book Antiqua"/>
          </w:rPr>
          <w:t>ie</w:t>
        </w:r>
        <w:proofErr w:type="spellEnd"/>
        <w:r w:rsidR="009815B1" w:rsidRPr="00CF7AD6">
          <w:rPr>
            <w:rFonts w:ascii="Book Antiqua" w:eastAsia="Book Antiqua" w:hAnsi="Book Antiqua" w:cs="Book Antiqua"/>
          </w:rPr>
          <w:t xml:space="preserve"> </w:t>
        </w:r>
      </w:ins>
      <w:r w:rsidRPr="00CF7AD6">
        <w:rPr>
          <w:rFonts w:ascii="Book Antiqua" w:eastAsia="Book Antiqua" w:hAnsi="Book Antiqua" w:cs="Book Antiqua"/>
        </w:rPr>
        <w:t>Yang and Bin Ye.</w:t>
      </w:r>
    </w:p>
    <w:p w14:paraId="2C519704" w14:textId="77777777" w:rsidR="00357DB2" w:rsidRPr="00CF7AD6" w:rsidRDefault="00357DB2">
      <w:pPr>
        <w:spacing w:line="360" w:lineRule="auto"/>
        <w:jc w:val="both"/>
      </w:pPr>
    </w:p>
    <w:p w14:paraId="511B5004" w14:textId="77777777" w:rsidR="00357DB2" w:rsidRPr="00CF7AD6" w:rsidRDefault="00000000">
      <w:pPr>
        <w:spacing w:line="360" w:lineRule="auto"/>
        <w:jc w:val="both"/>
      </w:pPr>
      <w:r w:rsidRPr="00CF7AD6">
        <w:rPr>
          <w:rFonts w:ascii="Book Antiqua" w:eastAsia="Book Antiqua" w:hAnsi="Book Antiqua" w:cs="Book Antiqua"/>
          <w:b/>
          <w:bCs/>
        </w:rPr>
        <w:t xml:space="preserve">Author contributions: </w:t>
      </w:r>
      <w:r w:rsidRPr="00CF7AD6">
        <w:rPr>
          <w:rFonts w:ascii="Book Antiqua" w:eastAsia="Book Antiqua" w:hAnsi="Book Antiqua" w:cs="Book Antiqua"/>
        </w:rPr>
        <w:t xml:space="preserve">Yang HJ and Ye B were responsible for </w:t>
      </w:r>
      <w:r w:rsidRPr="00CF7AD6">
        <w:rPr>
          <w:rFonts w:ascii="Book Antiqua" w:eastAsia="宋体" w:hAnsi="Book Antiqua" w:cs="Book Antiqua" w:hint="eastAsia"/>
          <w:lang w:eastAsia="zh-CN"/>
        </w:rPr>
        <w:t xml:space="preserve">data </w:t>
      </w:r>
      <w:r w:rsidRPr="00CF7AD6">
        <w:rPr>
          <w:rFonts w:ascii="Book Antiqua" w:eastAsia="Book Antiqua" w:hAnsi="Book Antiqua" w:cs="Book Antiqua"/>
        </w:rPr>
        <w:t>acquisition, analysis</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interpretation</w:t>
      </w:r>
      <w:r w:rsidRPr="00CF7AD6">
        <w:rPr>
          <w:rFonts w:ascii="Book Antiqua" w:eastAsia="宋体" w:hAnsi="Book Antiqua" w:cs="Book Antiqua" w:hint="eastAsia"/>
          <w:lang w:eastAsia="zh-CN"/>
        </w:rPr>
        <w:t xml:space="preserve"> and </w:t>
      </w:r>
      <w:r w:rsidRPr="00CF7AD6">
        <w:rPr>
          <w:rFonts w:ascii="Book Antiqua" w:eastAsia="Book Antiqua" w:hAnsi="Book Antiqua" w:cs="Book Antiqua"/>
        </w:rPr>
        <w:t>draft</w:t>
      </w:r>
      <w:r w:rsidRPr="00CF7AD6">
        <w:rPr>
          <w:rFonts w:ascii="Book Antiqua" w:eastAsia="宋体" w:hAnsi="Book Antiqua" w:cs="Book Antiqua" w:hint="eastAsia"/>
          <w:lang w:eastAsia="zh-CN"/>
        </w:rPr>
        <w:t>ed</w:t>
      </w:r>
      <w:r w:rsidRPr="00CF7AD6">
        <w:rPr>
          <w:rFonts w:ascii="Book Antiqua" w:eastAsia="Book Antiqua" w:hAnsi="Book Antiqua" w:cs="Book Antiqua"/>
        </w:rPr>
        <w:t xml:space="preserve"> the article; Liao JX and Lei L were responsible for </w:t>
      </w:r>
      <w:r w:rsidRPr="00CF7AD6">
        <w:rPr>
          <w:rFonts w:ascii="Book Antiqua" w:eastAsia="宋体" w:hAnsi="Book Antiqua" w:cs="Book Antiqua" w:hint="eastAsia"/>
          <w:lang w:eastAsia="zh-CN"/>
        </w:rPr>
        <w:t xml:space="preserve">data </w:t>
      </w:r>
      <w:r w:rsidRPr="00CF7AD6">
        <w:rPr>
          <w:rFonts w:ascii="Book Antiqua" w:eastAsia="Book Antiqua" w:hAnsi="Book Antiqua" w:cs="Book Antiqua"/>
        </w:rPr>
        <w:t>analysis and interpretation</w:t>
      </w:r>
      <w:r w:rsidRPr="00CF7AD6">
        <w:rPr>
          <w:rFonts w:ascii="Book Antiqua" w:eastAsia="宋体" w:hAnsi="Book Antiqua" w:cs="Book Antiqua" w:hint="eastAsia"/>
          <w:lang w:eastAsia="zh-CN"/>
        </w:rPr>
        <w:t xml:space="preserve"> and </w:t>
      </w:r>
      <w:r w:rsidRPr="00CF7AD6">
        <w:rPr>
          <w:rFonts w:ascii="Book Antiqua" w:eastAsia="Book Antiqua" w:hAnsi="Book Antiqua" w:cs="Book Antiqua"/>
        </w:rPr>
        <w:t>revis</w:t>
      </w:r>
      <w:r w:rsidRPr="00CF7AD6">
        <w:rPr>
          <w:rFonts w:ascii="Book Antiqua" w:eastAsia="宋体" w:hAnsi="Book Antiqua" w:cs="Book Antiqua" w:hint="eastAsia"/>
          <w:lang w:eastAsia="zh-CN"/>
        </w:rPr>
        <w:t>ed</w:t>
      </w:r>
      <w:r w:rsidRPr="00CF7AD6">
        <w:rPr>
          <w:rFonts w:ascii="Book Antiqua" w:eastAsia="Book Antiqua" w:hAnsi="Book Antiqua" w:cs="Book Antiqua"/>
        </w:rPr>
        <w:t xml:space="preserve"> the article; Chen K was responsible for conception and design of the study</w:t>
      </w:r>
      <w:r w:rsidRPr="00CF7AD6">
        <w:rPr>
          <w:rFonts w:ascii="Book Antiqua" w:eastAsia="宋体" w:hAnsi="Book Antiqua" w:cs="Book Antiqua" w:hint="eastAsia"/>
          <w:lang w:eastAsia="zh-CN"/>
        </w:rPr>
        <w:t xml:space="preserve"> and </w:t>
      </w:r>
      <w:r w:rsidRPr="00CF7AD6">
        <w:rPr>
          <w:rFonts w:ascii="Book Antiqua" w:eastAsia="Book Antiqua" w:hAnsi="Book Antiqua" w:cs="Book Antiqua"/>
        </w:rPr>
        <w:t>critical revision</w:t>
      </w:r>
      <w:r w:rsidRPr="00CF7AD6">
        <w:rPr>
          <w:rFonts w:ascii="Book Antiqua" w:eastAsia="宋体" w:hAnsi="Book Antiqua" w:cs="Book Antiqua" w:hint="eastAsia"/>
          <w:lang w:eastAsia="zh-CN"/>
        </w:rPr>
        <w:t xml:space="preserve"> of</w:t>
      </w:r>
      <w:r w:rsidRPr="00CF7AD6">
        <w:rPr>
          <w:rFonts w:ascii="Book Antiqua" w:eastAsia="Book Antiqua" w:hAnsi="Book Antiqua" w:cs="Book Antiqua"/>
        </w:rPr>
        <w:t xml:space="preserve"> the article</w:t>
      </w:r>
      <w:r w:rsidRPr="00CF7AD6">
        <w:rPr>
          <w:rFonts w:ascii="Book Antiqua" w:eastAsia="宋体" w:hAnsi="Book Antiqua" w:cs="Book Antiqua" w:hint="eastAsia"/>
          <w:lang w:eastAsia="zh-CN"/>
        </w:rPr>
        <w:t>; all authors issued</w:t>
      </w:r>
      <w:r w:rsidRPr="00CF7AD6">
        <w:rPr>
          <w:rFonts w:ascii="Book Antiqua" w:eastAsia="Book Antiqua" w:hAnsi="Book Antiqua" w:cs="Book Antiqua"/>
        </w:rPr>
        <w:t xml:space="preserve"> final approval</w:t>
      </w:r>
      <w:r w:rsidRPr="00CF7AD6">
        <w:rPr>
          <w:rFonts w:ascii="Book Antiqua" w:eastAsia="宋体" w:hAnsi="Book Antiqua" w:cs="Book Antiqua" w:hint="eastAsia"/>
          <w:lang w:eastAsia="zh-CN"/>
        </w:rPr>
        <w:t xml:space="preserve"> for the version to be submitted</w:t>
      </w:r>
      <w:r w:rsidRPr="00CF7AD6">
        <w:rPr>
          <w:rFonts w:ascii="Book Antiqua" w:eastAsia="Book Antiqua" w:hAnsi="Book Antiqua" w:cs="Book Antiqua"/>
        </w:rPr>
        <w:t>.</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Yang HJ and Ye B contributed equally to this work as co-first authors. The reasons for designating Yang HJ and Ye B as co-first authors are threefold. First, the research was performed as a collaborative effort, and the designation of co-first authorship accurately reflects the distribution of responsibilities </w:t>
      </w:r>
      <w:r w:rsidRPr="00CF7AD6">
        <w:rPr>
          <w:rFonts w:ascii="Book Antiqua" w:eastAsia="Book Antiqua" w:hAnsi="Book Antiqua" w:cs="Book Antiqua"/>
        </w:rPr>
        <w:lastRenderedPageBreak/>
        <w:t xml:space="preserve">and burdens associated with the time and effort required to complete the study. Second, the overall research team encompassed authors with a variety of expertise and skills from different fields, and the designation of co-first authors best </w:t>
      </w:r>
      <w:proofErr w:type="gramStart"/>
      <w:r w:rsidRPr="00CF7AD6">
        <w:rPr>
          <w:rFonts w:ascii="Book Antiqua" w:eastAsia="Book Antiqua" w:hAnsi="Book Antiqua" w:cs="Book Antiqua"/>
        </w:rPr>
        <w:t>reflects</w:t>
      </w:r>
      <w:proofErr w:type="gramEnd"/>
      <w:r w:rsidRPr="00CF7AD6">
        <w:rPr>
          <w:rFonts w:ascii="Book Antiqua" w:eastAsia="Book Antiqua" w:hAnsi="Book Antiqua" w:cs="Book Antiqua"/>
        </w:rPr>
        <w:t xml:space="preserve"> this diversity. Third, Yang HJ and Ye B contributed efforts of equal substance throughout the research process. In summary, we believe that designating Yang HJ and Ye B as co-first authors is fitting for our manuscript as it accurately reflects our team's collaborative spirit, equal contributions, and diversity.</w:t>
      </w:r>
    </w:p>
    <w:p w14:paraId="1FD981F2" w14:textId="77777777" w:rsidR="00357DB2" w:rsidRPr="00CF7AD6" w:rsidRDefault="00357DB2">
      <w:pPr>
        <w:spacing w:line="360" w:lineRule="auto"/>
        <w:jc w:val="both"/>
      </w:pPr>
    </w:p>
    <w:p w14:paraId="765AE83E" w14:textId="77777777" w:rsidR="00357DB2" w:rsidRPr="00CF7AD6" w:rsidRDefault="00000000">
      <w:pPr>
        <w:spacing w:line="360" w:lineRule="auto"/>
        <w:jc w:val="both"/>
      </w:pPr>
      <w:r w:rsidRPr="00CF7AD6">
        <w:rPr>
          <w:rFonts w:ascii="Book Antiqua" w:eastAsia="Book Antiqua" w:hAnsi="Book Antiqua" w:cs="Book Antiqua"/>
          <w:b/>
          <w:bCs/>
        </w:rPr>
        <w:t xml:space="preserve">Supported by </w:t>
      </w:r>
      <w:r w:rsidRPr="00CF7AD6">
        <w:rPr>
          <w:rFonts w:ascii="Book Antiqua" w:eastAsia="Book Antiqua" w:hAnsi="Book Antiqua" w:cs="Book Antiqua"/>
        </w:rPr>
        <w:t>Sichuan Science and Technology Project, No. 2021YJ0138; Research Subject of Sichuan Provincial Health Commission, No. 19PJ007; Chengdu Science and Technology Project, No. 2021-YF05-01788-SN.</w:t>
      </w:r>
    </w:p>
    <w:p w14:paraId="188C8FBB" w14:textId="77777777" w:rsidR="00357DB2" w:rsidRPr="00CF7AD6" w:rsidRDefault="00357DB2">
      <w:pPr>
        <w:spacing w:line="360" w:lineRule="auto"/>
        <w:jc w:val="both"/>
      </w:pPr>
    </w:p>
    <w:p w14:paraId="6372C07D" w14:textId="77777777" w:rsidR="00357DB2" w:rsidRPr="00CF7AD6" w:rsidRDefault="00000000">
      <w:pPr>
        <w:spacing w:line="360" w:lineRule="auto"/>
        <w:jc w:val="both"/>
      </w:pPr>
      <w:r w:rsidRPr="00CF7AD6">
        <w:rPr>
          <w:rFonts w:ascii="Book Antiqua" w:eastAsia="Book Antiqua" w:hAnsi="Book Antiqua" w:cs="Book Antiqua"/>
          <w:b/>
          <w:bCs/>
        </w:rPr>
        <w:t xml:space="preserve">Corresponding author: Kai Chen, Pharmacist, </w:t>
      </w:r>
      <w:r w:rsidRPr="00CF7AD6">
        <w:rPr>
          <w:rFonts w:ascii="Book Antiqua" w:eastAsia="Book Antiqua" w:hAnsi="Book Antiqua" w:cs="Book Antiqua"/>
        </w:rPr>
        <w:t xml:space="preserve">Department of Pharmacy, The Affiliated Taizhou People's Hospital of Nanjing Medical University, No. 366 </w:t>
      </w:r>
      <w:proofErr w:type="spellStart"/>
      <w:r w:rsidRPr="00CF7AD6">
        <w:rPr>
          <w:rFonts w:ascii="Book Antiqua" w:eastAsia="Book Antiqua" w:hAnsi="Book Antiqua" w:cs="Book Antiqua"/>
        </w:rPr>
        <w:t>Taihu</w:t>
      </w:r>
      <w:proofErr w:type="spellEnd"/>
      <w:r w:rsidRPr="00CF7AD6">
        <w:rPr>
          <w:rFonts w:ascii="Book Antiqua" w:eastAsia="Book Antiqua" w:hAnsi="Book Antiqua" w:cs="Book Antiqua"/>
        </w:rPr>
        <w:t xml:space="preserve"> Road, Taizhou </w:t>
      </w:r>
      <w:r w:rsidRPr="00CF7AD6">
        <w:rPr>
          <w:rFonts w:ascii="Book Antiqua" w:eastAsia="宋体" w:hAnsi="Book Antiqua" w:cs="Book Antiqua" w:hint="eastAsia"/>
          <w:lang w:eastAsia="zh-CN"/>
        </w:rPr>
        <w:t>225300</w:t>
      </w:r>
      <w:r w:rsidRPr="00CF7AD6">
        <w:rPr>
          <w:rFonts w:ascii="Book Antiqua" w:eastAsia="Book Antiqua" w:hAnsi="Book Antiqua" w:cs="Book Antiqua"/>
        </w:rPr>
        <w:t>, Jiangsu Province, China. kaichen@njmu.edu.cn</w:t>
      </w:r>
    </w:p>
    <w:p w14:paraId="444F6728" w14:textId="77777777" w:rsidR="00357DB2" w:rsidRPr="00CF7AD6" w:rsidRDefault="00357DB2">
      <w:pPr>
        <w:spacing w:line="360" w:lineRule="auto"/>
        <w:jc w:val="both"/>
      </w:pPr>
    </w:p>
    <w:p w14:paraId="35354B04" w14:textId="77777777" w:rsidR="00357DB2" w:rsidRPr="00CF7AD6" w:rsidRDefault="00000000">
      <w:pPr>
        <w:spacing w:line="360" w:lineRule="auto"/>
        <w:jc w:val="both"/>
      </w:pPr>
      <w:r w:rsidRPr="00CF7AD6">
        <w:rPr>
          <w:rFonts w:ascii="Book Antiqua" w:eastAsia="Book Antiqua" w:hAnsi="Book Antiqua" w:cs="Book Antiqua"/>
          <w:b/>
          <w:bCs/>
        </w:rPr>
        <w:t xml:space="preserve">Received: </w:t>
      </w:r>
      <w:r w:rsidRPr="00CF7AD6">
        <w:rPr>
          <w:rFonts w:ascii="Book Antiqua" w:eastAsia="Book Antiqua" w:hAnsi="Book Antiqua" w:cs="Book Antiqua"/>
        </w:rPr>
        <w:t>October 20, 2023</w:t>
      </w:r>
    </w:p>
    <w:p w14:paraId="588B97FE" w14:textId="77777777" w:rsidR="00357DB2" w:rsidRPr="00CF7AD6" w:rsidRDefault="00000000">
      <w:pPr>
        <w:spacing w:line="360" w:lineRule="auto"/>
        <w:jc w:val="both"/>
      </w:pPr>
      <w:r w:rsidRPr="00CF7AD6">
        <w:rPr>
          <w:rFonts w:ascii="Book Antiqua" w:eastAsia="Book Antiqua" w:hAnsi="Book Antiqua" w:cs="Book Antiqua"/>
          <w:b/>
          <w:bCs/>
        </w:rPr>
        <w:t xml:space="preserve">Revised: </w:t>
      </w:r>
      <w:r w:rsidRPr="00CF7AD6">
        <w:rPr>
          <w:rFonts w:ascii="Book Antiqua" w:eastAsia="Book Antiqua" w:hAnsi="Book Antiqua" w:cs="Book Antiqua"/>
        </w:rPr>
        <w:t>November 21, 2023</w:t>
      </w:r>
    </w:p>
    <w:p w14:paraId="7E52C64F" w14:textId="5CDAD48F" w:rsidR="00357DB2" w:rsidRPr="009815B1" w:rsidRDefault="00000000" w:rsidP="009815B1">
      <w:pPr>
        <w:spacing w:line="360" w:lineRule="auto"/>
        <w:rPr>
          <w:rFonts w:ascii="Book Antiqua" w:hAnsi="Book Antiqua"/>
          <w:rPrChange w:id="4" w:author="yan jiaping" w:date="2023-12-12T15:58:00Z">
            <w:rPr/>
          </w:rPrChange>
        </w:rPr>
        <w:pPrChange w:id="5" w:author="yan jiaping" w:date="2023-12-12T15:58:00Z">
          <w:pPr>
            <w:spacing w:line="360" w:lineRule="auto"/>
            <w:jc w:val="both"/>
          </w:pPr>
        </w:pPrChange>
      </w:pPr>
      <w:r w:rsidRPr="00CF7AD6">
        <w:rPr>
          <w:rFonts w:ascii="Book Antiqua" w:eastAsia="Book Antiqua" w:hAnsi="Book Antiqua" w:cs="Book Antiqua"/>
          <w:b/>
          <w:bCs/>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ins w:id="35" w:author="yan jiaping" w:date="2023-12-12T15:58:00Z">
        <w:r w:rsidR="009815B1" w:rsidRPr="00E0103E">
          <w:rPr>
            <w:rFonts w:ascii="Book Antiqua" w:hAnsi="Book Antiqua"/>
          </w:rPr>
          <w:t>December 1</w:t>
        </w:r>
        <w:r w:rsidR="009815B1">
          <w:rPr>
            <w:rFonts w:ascii="Book Antiqua" w:hAnsi="Book Antiqua"/>
          </w:rPr>
          <w:t>2</w:t>
        </w:r>
        <w:r w:rsidR="009815B1" w:rsidRPr="00E0103E">
          <w:rPr>
            <w:rFonts w:ascii="Book Antiqua" w:hAnsi="Book Antiqua"/>
          </w:rPr>
          <w:t>, 2023</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88EB923" w14:textId="77777777" w:rsidR="00357DB2" w:rsidRPr="00CF7AD6" w:rsidRDefault="00000000">
      <w:pPr>
        <w:spacing w:line="360" w:lineRule="auto"/>
        <w:jc w:val="both"/>
      </w:pPr>
      <w:r w:rsidRPr="00CF7AD6">
        <w:rPr>
          <w:rFonts w:ascii="Book Antiqua" w:eastAsia="Book Antiqua" w:hAnsi="Book Antiqua" w:cs="Book Antiqua"/>
          <w:b/>
          <w:bCs/>
        </w:rPr>
        <w:t xml:space="preserve">Published online: </w:t>
      </w:r>
    </w:p>
    <w:p w14:paraId="2661580C" w14:textId="77777777" w:rsidR="00357DB2" w:rsidRPr="00CF7AD6" w:rsidRDefault="00357DB2">
      <w:pPr>
        <w:spacing w:line="360" w:lineRule="auto"/>
        <w:jc w:val="both"/>
        <w:sectPr w:rsidR="00357DB2" w:rsidRPr="00CF7AD6">
          <w:footerReference w:type="default" r:id="rId6"/>
          <w:pgSz w:w="12240" w:h="15840"/>
          <w:pgMar w:top="1440" w:right="1440" w:bottom="1440" w:left="1440" w:header="720" w:footer="720" w:gutter="0"/>
          <w:cols w:space="720"/>
          <w:docGrid w:linePitch="360"/>
        </w:sectPr>
      </w:pPr>
    </w:p>
    <w:p w14:paraId="7F7B8026" w14:textId="77777777" w:rsidR="00357DB2" w:rsidRPr="00CF7AD6" w:rsidRDefault="00000000">
      <w:pPr>
        <w:spacing w:line="360" w:lineRule="auto"/>
        <w:jc w:val="both"/>
      </w:pPr>
      <w:r w:rsidRPr="00CF7AD6">
        <w:rPr>
          <w:rFonts w:ascii="Book Antiqua" w:eastAsia="Book Antiqua" w:hAnsi="Book Antiqua" w:cs="Book Antiqua"/>
          <w:b/>
        </w:rPr>
        <w:lastRenderedPageBreak/>
        <w:t>Abstract</w:t>
      </w:r>
    </w:p>
    <w:p w14:paraId="3FF0300F" w14:textId="77777777" w:rsidR="00357DB2" w:rsidRPr="00CF7AD6" w:rsidRDefault="00000000">
      <w:pPr>
        <w:spacing w:line="360" w:lineRule="auto"/>
        <w:jc w:val="both"/>
      </w:pPr>
      <w:r w:rsidRPr="00CF7AD6">
        <w:rPr>
          <w:rFonts w:ascii="Book Antiqua" w:eastAsia="Book Antiqua" w:hAnsi="Book Antiqua" w:cs="Book Antiqua"/>
        </w:rPr>
        <w:t>BACKGROUND</w:t>
      </w:r>
    </w:p>
    <w:p w14:paraId="7C708BD5" w14:textId="77777777" w:rsidR="00357DB2" w:rsidRPr="00CF7AD6" w:rsidRDefault="00000000">
      <w:pPr>
        <w:spacing w:line="360" w:lineRule="auto"/>
        <w:jc w:val="both"/>
      </w:pPr>
      <w:r w:rsidRPr="00CF7AD6">
        <w:rPr>
          <w:rFonts w:ascii="Book Antiqua" w:eastAsia="Book Antiqua" w:hAnsi="Book Antiqua" w:cs="Book Antiqua"/>
        </w:rPr>
        <w:t xml:space="preserve">Although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past decade has seen remarkable advances in treatment options for </w:t>
      </w:r>
      <w:bookmarkStart w:id="36" w:name="_Hlk151654527"/>
      <w:r w:rsidRPr="00CF7AD6">
        <w:rPr>
          <w:rFonts w:ascii="Book Antiqua" w:eastAsia="Book Antiqua" w:hAnsi="Book Antiqua" w:cs="Book Antiqua"/>
        </w:rPr>
        <w:t>hepatocellular carcinoma</w:t>
      </w:r>
      <w:bookmarkEnd w:id="36"/>
      <w:r w:rsidRPr="00CF7AD6">
        <w:rPr>
          <w:rFonts w:ascii="Book Antiqua" w:eastAsia="Book Antiqua" w:hAnsi="Book Antiqua" w:cs="Book Antiqua"/>
        </w:rPr>
        <w:t xml:space="preserve"> (HCC), the dismal overall prognosis still envelops HCC patients. Several comparative trials </w:t>
      </w:r>
      <w:r w:rsidRPr="00CF7AD6">
        <w:rPr>
          <w:rFonts w:ascii="Book Antiqua" w:eastAsia="宋体" w:hAnsi="Book Antiqua" w:cs="Book Antiqua" w:hint="eastAsia"/>
          <w:lang w:eastAsia="zh-CN"/>
        </w:rPr>
        <w:t>have been</w:t>
      </w:r>
      <w:r w:rsidRPr="00CF7AD6">
        <w:rPr>
          <w:rFonts w:ascii="Book Antiqua" w:eastAsia="Book Antiqua" w:hAnsi="Book Antiqua" w:cs="Book Antiqua"/>
        </w:rPr>
        <w:t xml:space="preserve"> conducted to study whether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(TACE) could improve clinical outcomes in patients receiving sorafenib for advanced HCC</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however</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the findings have been inconsistent.</w:t>
      </w:r>
    </w:p>
    <w:p w14:paraId="04B16929" w14:textId="77777777" w:rsidR="00357DB2" w:rsidRPr="00CF7AD6" w:rsidRDefault="00357DB2">
      <w:pPr>
        <w:spacing w:line="360" w:lineRule="auto"/>
        <w:jc w:val="both"/>
      </w:pPr>
    </w:p>
    <w:p w14:paraId="251C0A43" w14:textId="77777777" w:rsidR="00357DB2" w:rsidRPr="00CF7AD6" w:rsidRDefault="00000000">
      <w:pPr>
        <w:spacing w:line="360" w:lineRule="auto"/>
        <w:jc w:val="both"/>
      </w:pPr>
      <w:r w:rsidRPr="00CF7AD6">
        <w:rPr>
          <w:rFonts w:ascii="Book Antiqua" w:eastAsia="Book Antiqua" w:hAnsi="Book Antiqua" w:cs="Book Antiqua"/>
        </w:rPr>
        <w:t>AIM</w:t>
      </w:r>
    </w:p>
    <w:p w14:paraId="3FC260F1" w14:textId="77777777" w:rsidR="00357DB2" w:rsidRPr="00CF7AD6" w:rsidRDefault="00000000">
      <w:pPr>
        <w:spacing w:line="360" w:lineRule="auto"/>
        <w:jc w:val="both"/>
      </w:pPr>
      <w:r w:rsidRPr="00CF7AD6">
        <w:rPr>
          <w:rFonts w:ascii="Book Antiqua" w:eastAsia="Book Antiqua" w:hAnsi="Book Antiqua" w:cs="Book Antiqua"/>
        </w:rPr>
        <w:t xml:space="preserve">To study the potential synergies and safety of sorafenib plus TACE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alone for treating advanced HCC, by performing a systematic review and meta-analysis.</w:t>
      </w:r>
    </w:p>
    <w:p w14:paraId="1F0DC4A9" w14:textId="77777777" w:rsidR="00357DB2" w:rsidRPr="00CF7AD6" w:rsidRDefault="00357DB2">
      <w:pPr>
        <w:spacing w:line="360" w:lineRule="auto"/>
        <w:jc w:val="both"/>
      </w:pPr>
    </w:p>
    <w:p w14:paraId="6E3E4954" w14:textId="77777777" w:rsidR="00357DB2" w:rsidRPr="00CF7AD6" w:rsidRDefault="00000000">
      <w:pPr>
        <w:spacing w:line="360" w:lineRule="auto"/>
        <w:jc w:val="both"/>
      </w:pPr>
      <w:r w:rsidRPr="00CF7AD6">
        <w:rPr>
          <w:rFonts w:ascii="Book Antiqua" w:eastAsia="Book Antiqua" w:hAnsi="Book Antiqua" w:cs="Book Antiqua"/>
        </w:rPr>
        <w:t>METHODS</w:t>
      </w:r>
    </w:p>
    <w:p w14:paraId="669015B9" w14:textId="77777777" w:rsidR="00357DB2" w:rsidRPr="00CF7AD6" w:rsidRDefault="00000000">
      <w:pPr>
        <w:spacing w:line="360" w:lineRule="auto"/>
        <w:jc w:val="both"/>
      </w:pPr>
      <w:r w:rsidRPr="00CF7AD6">
        <w:rPr>
          <w:rFonts w:ascii="Book Antiqua" w:eastAsia="Book Antiqua" w:hAnsi="Book Antiqua" w:cs="Book Antiqua"/>
        </w:rPr>
        <w:t>This study was conducted following the PRISMA statement. A systematic literature search was conducted using the Cochrane Library, Embase, PubMed</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Web of Science databases. Data included in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present work were collected from patients diagnosed with advanced HCC receiving sorafenib plus TACE or sorafenib alone. Data synthesis and meta-analysis were conducted </w:t>
      </w:r>
      <w:r w:rsidRPr="00CF7AD6">
        <w:rPr>
          <w:rFonts w:ascii="Book Antiqua" w:eastAsia="宋体" w:hAnsi="Book Antiqua" w:cs="Book Antiqua" w:hint="eastAsia"/>
          <w:lang w:eastAsia="zh-CN"/>
        </w:rPr>
        <w:t>using</w:t>
      </w:r>
      <w:r w:rsidRPr="00CF7AD6">
        <w:rPr>
          <w:rFonts w:ascii="Book Antiqua" w:eastAsia="Book Antiqua" w:hAnsi="Book Antiqua" w:cs="Book Antiqua"/>
        </w:rPr>
        <w:t xml:space="preserve"> Review Manager </w:t>
      </w:r>
      <w:r w:rsidRPr="00CF7AD6">
        <w:rPr>
          <w:rFonts w:ascii="Book Antiqua" w:eastAsia="宋体" w:hAnsi="Book Antiqua" w:cs="Book Antiqua" w:hint="eastAsia"/>
          <w:lang w:eastAsia="zh-CN"/>
        </w:rPr>
        <w:t>s</w:t>
      </w:r>
      <w:r w:rsidRPr="00CF7AD6">
        <w:rPr>
          <w:rFonts w:ascii="Book Antiqua" w:eastAsia="Book Antiqua" w:hAnsi="Book Antiqua" w:cs="Book Antiqua"/>
        </w:rPr>
        <w:t>oftware.</w:t>
      </w:r>
    </w:p>
    <w:p w14:paraId="409E3DF0" w14:textId="77777777" w:rsidR="00357DB2" w:rsidRPr="00CF7AD6" w:rsidRDefault="00357DB2">
      <w:pPr>
        <w:spacing w:line="360" w:lineRule="auto"/>
        <w:jc w:val="both"/>
      </w:pPr>
    </w:p>
    <w:p w14:paraId="11BAF0F7" w14:textId="77777777" w:rsidR="00357DB2" w:rsidRPr="00CF7AD6" w:rsidRDefault="00000000">
      <w:pPr>
        <w:spacing w:line="360" w:lineRule="auto"/>
        <w:jc w:val="both"/>
      </w:pPr>
      <w:r w:rsidRPr="00CF7AD6">
        <w:rPr>
          <w:rFonts w:ascii="Book Antiqua" w:eastAsia="Book Antiqua" w:hAnsi="Book Antiqua" w:cs="Book Antiqua"/>
        </w:rPr>
        <w:t>RESULTS</w:t>
      </w:r>
    </w:p>
    <w:p w14:paraId="4BBADFDD" w14:textId="77777777" w:rsidR="00357DB2" w:rsidRPr="00CF7AD6" w:rsidRDefault="00000000">
      <w:pPr>
        <w:spacing w:line="360" w:lineRule="auto"/>
        <w:jc w:val="both"/>
      </w:pPr>
      <w:r w:rsidRPr="00CF7AD6">
        <w:rPr>
          <w:rFonts w:ascii="Book Antiqua" w:eastAsia="Book Antiqua" w:hAnsi="Book Antiqua" w:cs="Book Antiqua"/>
        </w:rPr>
        <w:t xml:space="preserve">The present study included 2780 patients from </w:t>
      </w:r>
      <w:r w:rsidRPr="00CF7AD6">
        <w:rPr>
          <w:rFonts w:ascii="Book Antiqua" w:eastAsia="宋体" w:hAnsi="Book Antiqua" w:cs="Book Antiqua" w:hint="eastAsia"/>
          <w:lang w:eastAsia="zh-CN"/>
        </w:rPr>
        <w:t>five</w:t>
      </w:r>
      <w:r w:rsidRPr="00CF7AD6">
        <w:rPr>
          <w:rFonts w:ascii="Book Antiqua" w:eastAsia="Book Antiqua" w:hAnsi="Book Antiqua" w:cs="Book Antiqua"/>
        </w:rPr>
        <w:t xml:space="preserve"> comparative clinical trials (1 was randomized control trial and 4 were retrospective studies). It was found that patients receiving sorafenib plus TACE had better prognoses in terms of overall survival (OS), with </w:t>
      </w:r>
      <w:r w:rsidRPr="00CF7AD6">
        <w:rPr>
          <w:rFonts w:ascii="Book Antiqua" w:eastAsia="宋体" w:hAnsi="Book Antiqua" w:cs="Book Antiqua" w:hint="eastAsia"/>
          <w:lang w:eastAsia="zh-CN"/>
        </w:rPr>
        <w:t>a</w:t>
      </w:r>
      <w:r w:rsidRPr="00CF7AD6">
        <w:rPr>
          <w:rFonts w:ascii="Book Antiqua" w:eastAsia="Book Antiqua" w:hAnsi="Book Antiqua" w:cs="Book Antiqua"/>
        </w:rPr>
        <w:t xml:space="preserve"> combined hazard ratio (HR)</w:t>
      </w:r>
      <w:r w:rsidRPr="00CF7AD6">
        <w:rPr>
          <w:rFonts w:ascii="Book Antiqua" w:eastAsia="宋体" w:hAnsi="Book Antiqua" w:cs="Book Antiqua" w:hint="eastAsia"/>
          <w:lang w:eastAsia="zh-CN"/>
        </w:rPr>
        <w:t xml:space="preserve"> of</w:t>
      </w:r>
      <w:r w:rsidRPr="00CF7AD6">
        <w:rPr>
          <w:rFonts w:ascii="Book Antiqua" w:eastAsia="Book Antiqua" w:hAnsi="Book Antiqua" w:cs="Book Antiqua"/>
        </w:rPr>
        <w:t xml:space="preserve"> 0.65 [95% confidence interval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0.46–0.93, </w:t>
      </w:r>
      <w:r w:rsidRPr="00CF7AD6">
        <w:rPr>
          <w:rFonts w:ascii="Book Antiqua" w:eastAsia="Book Antiqua" w:hAnsi="Book Antiqua" w:cs="Book Antiqua"/>
          <w:i/>
          <w:iCs/>
        </w:rPr>
        <w:t>P</w:t>
      </w:r>
      <w:r w:rsidRPr="00CF7AD6">
        <w:rPr>
          <w:rFonts w:ascii="Book Antiqua" w:eastAsia="Book Antiqua" w:hAnsi="Book Antiqua" w:cs="Book Antiqua"/>
        </w:rPr>
        <w:t xml:space="preserve"> = 0.02, </w:t>
      </w:r>
      <w:r w:rsidRPr="00CF7AD6">
        <w:rPr>
          <w:rFonts w:ascii="Book Antiqua" w:eastAsia="Book Antiqua" w:hAnsi="Book Antiqua" w:cs="Book Antiqua"/>
          <w:i/>
          <w:iCs/>
        </w:rPr>
        <w:t>n</w:t>
      </w:r>
      <w:r w:rsidRPr="00CF7AD6">
        <w:rPr>
          <w:rFonts w:ascii="Book Antiqua" w:eastAsia="Book Antiqua" w:hAnsi="Book Antiqua" w:cs="Book Antiqua"/>
        </w:rPr>
        <w:t xml:space="preserve"> = 2780]. Consistently, progression free survival (PFS) and time to progression (TTP) differed significantly between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sorafenib plus TACE arm and sorafenib arm (PFS: HR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0.62,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0.40–0.96, </w:t>
      </w:r>
      <w:r w:rsidRPr="00CF7AD6">
        <w:rPr>
          <w:rFonts w:ascii="Book Antiqua" w:eastAsia="Book Antiqua" w:hAnsi="Book Antiqua" w:cs="Book Antiqua"/>
          <w:i/>
          <w:iCs/>
        </w:rPr>
        <w:t>P</w:t>
      </w:r>
      <w:r w:rsidRPr="00CF7AD6">
        <w:rPr>
          <w:rFonts w:ascii="Book Antiqua" w:eastAsia="Book Antiqua" w:hAnsi="Book Antiqua" w:cs="Book Antiqua"/>
        </w:rPr>
        <w:t xml:space="preserve"> = 0.03, </w:t>
      </w:r>
      <w:r w:rsidRPr="00CF7AD6">
        <w:rPr>
          <w:rFonts w:ascii="Book Antiqua" w:eastAsia="Book Antiqua" w:hAnsi="Book Antiqua" w:cs="Book Antiqua"/>
          <w:i/>
          <w:iCs/>
        </w:rPr>
        <w:t>n</w:t>
      </w:r>
      <w:r w:rsidRPr="00CF7AD6">
        <w:rPr>
          <w:rFonts w:ascii="Book Antiqua" w:eastAsia="Book Antiqua" w:hAnsi="Book Antiqua" w:cs="Book Antiqua"/>
        </w:rPr>
        <w:t xml:space="preserve"> = 443; TTP: HR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0.73,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0.64-0.83, </w:t>
      </w:r>
      <w:r w:rsidRPr="00CF7AD6">
        <w:rPr>
          <w:rFonts w:ascii="Book Antiqua" w:eastAsia="Book Antiqua" w:hAnsi="Book Antiqua" w:cs="Book Antiqua"/>
          <w:i/>
          <w:iCs/>
        </w:rPr>
        <w:t>P</w:t>
      </w:r>
      <w:r w:rsidRPr="00CF7AD6">
        <w:rPr>
          <w:rFonts w:ascii="Book Antiqua" w:eastAsia="Book Antiqua" w:hAnsi="Book Antiqua" w:cs="Book Antiqua"/>
        </w:rPr>
        <w:t xml:space="preserve"> &lt; 0.00001, </w:t>
      </w:r>
      <w:r w:rsidRPr="00CF7AD6">
        <w:rPr>
          <w:rFonts w:ascii="Book Antiqua" w:eastAsia="Book Antiqua" w:hAnsi="Book Antiqua" w:cs="Book Antiqua"/>
          <w:i/>
          <w:iCs/>
        </w:rPr>
        <w:t>n</w:t>
      </w:r>
      <w:r w:rsidRPr="00CF7AD6">
        <w:rPr>
          <w:rFonts w:ascii="Book Antiqua" w:eastAsia="Book Antiqua" w:hAnsi="Book Antiqua" w:cs="Book Antiqua"/>
        </w:rPr>
        <w:t xml:space="preserve"> = 2451). Disease control rate (DCR) was also significantly increased by combination therapy (risk ratio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1.36,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1.02-1.81, </w:t>
      </w:r>
      <w:r w:rsidRPr="00CF7AD6">
        <w:rPr>
          <w:rFonts w:ascii="Book Antiqua" w:eastAsia="Book Antiqua" w:hAnsi="Book Antiqua" w:cs="Book Antiqua"/>
          <w:i/>
          <w:iCs/>
        </w:rPr>
        <w:t>P</w:t>
      </w:r>
      <w:r w:rsidRPr="00CF7AD6">
        <w:rPr>
          <w:rFonts w:ascii="Book Antiqua" w:eastAsia="Book Antiqua" w:hAnsi="Book Antiqua" w:cs="Book Antiqua"/>
        </w:rPr>
        <w:t xml:space="preserve"> = 0.04, </w:t>
      </w:r>
      <w:r w:rsidRPr="00CF7AD6">
        <w:rPr>
          <w:rFonts w:ascii="Book Antiqua" w:eastAsia="Book Antiqua" w:hAnsi="Book Antiqua" w:cs="Book Antiqua"/>
          <w:i/>
          <w:iCs/>
        </w:rPr>
        <w:t>n</w:t>
      </w:r>
      <w:r w:rsidRPr="00CF7AD6">
        <w:rPr>
          <w:rFonts w:ascii="Book Antiqua" w:eastAsia="Book Antiqua" w:hAnsi="Book Antiqua" w:cs="Book Antiqua"/>
        </w:rPr>
        <w:t xml:space="preserve"> = 641). Regarding </w:t>
      </w:r>
      <w:r w:rsidRPr="00CF7AD6">
        <w:rPr>
          <w:rFonts w:ascii="Book Antiqua" w:eastAsia="Book Antiqua" w:hAnsi="Book Antiqua" w:cs="Book Antiqua"/>
        </w:rPr>
        <w:lastRenderedPageBreak/>
        <w:t>safety, the incidence of any adverse event (AE) was increased due to</w:t>
      </w:r>
      <w:r w:rsidRPr="00CF7AD6">
        <w:rPr>
          <w:rFonts w:ascii="Book Antiqua" w:eastAsia="宋体" w:hAnsi="Book Antiqua" w:cs="Book Antiqua" w:hint="eastAsia"/>
          <w:lang w:eastAsia="zh-CN"/>
        </w:rPr>
        <w:t xml:space="preserve"> the</w:t>
      </w:r>
      <w:r w:rsidRPr="00CF7AD6">
        <w:rPr>
          <w:rFonts w:ascii="Book Antiqua" w:eastAsia="Book Antiqua" w:hAnsi="Book Antiqua" w:cs="Book Antiqua"/>
        </w:rPr>
        <w:t xml:space="preserve"> addition of TACE</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however</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no significant difference was found in grade ≥ 3 AEs.</w:t>
      </w:r>
    </w:p>
    <w:p w14:paraId="5B2AFA99" w14:textId="77777777" w:rsidR="00357DB2" w:rsidRPr="00CF7AD6" w:rsidRDefault="00357DB2">
      <w:pPr>
        <w:spacing w:line="360" w:lineRule="auto"/>
        <w:jc w:val="both"/>
      </w:pPr>
    </w:p>
    <w:p w14:paraId="1ADCAD34" w14:textId="77777777" w:rsidR="00357DB2" w:rsidRPr="00CF7AD6" w:rsidRDefault="00000000">
      <w:pPr>
        <w:spacing w:line="360" w:lineRule="auto"/>
        <w:jc w:val="both"/>
      </w:pPr>
      <w:r w:rsidRPr="00CF7AD6">
        <w:rPr>
          <w:rFonts w:ascii="Book Antiqua" w:eastAsia="Book Antiqua" w:hAnsi="Book Antiqua" w:cs="Book Antiqua"/>
        </w:rPr>
        <w:t>CONCLUSION</w:t>
      </w:r>
    </w:p>
    <w:p w14:paraId="1EED73C4" w14:textId="77777777" w:rsidR="00357DB2" w:rsidRPr="00CF7AD6" w:rsidRDefault="00000000">
      <w:pPr>
        <w:spacing w:line="360" w:lineRule="auto"/>
        <w:jc w:val="both"/>
      </w:pPr>
      <w:r w:rsidRPr="00CF7AD6">
        <w:rPr>
          <w:rFonts w:ascii="Book Antiqua" w:eastAsia="宋体" w:hAnsi="Book Antiqua" w:cs="Book Antiqua" w:hint="eastAsia"/>
          <w:lang w:eastAsia="zh-CN"/>
        </w:rPr>
        <w:t>T</w:t>
      </w:r>
      <w:r w:rsidRPr="00CF7AD6">
        <w:rPr>
          <w:rFonts w:ascii="Book Antiqua" w:eastAsia="Book Antiqua" w:hAnsi="Book Antiqua" w:cs="Book Antiqua"/>
        </w:rPr>
        <w:t>he combination of sorafenib with TACE ha</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 superior efficacy to sorafenib monotherapy, as evidenced by prolonged OS, PFS</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TTP, as well as increased DCR. Additional high-quality trials are essential to further validate the clinical benefit of this combination in the treatment of advanced HCC.</w:t>
      </w:r>
    </w:p>
    <w:p w14:paraId="167EF1CF" w14:textId="77777777" w:rsidR="00357DB2" w:rsidRPr="00CF7AD6" w:rsidRDefault="00357DB2">
      <w:pPr>
        <w:spacing w:line="360" w:lineRule="auto"/>
        <w:jc w:val="both"/>
      </w:pPr>
    </w:p>
    <w:p w14:paraId="1F0F503E" w14:textId="77777777" w:rsidR="00357DB2" w:rsidRPr="00CF7AD6" w:rsidRDefault="00000000">
      <w:pPr>
        <w:spacing w:line="360" w:lineRule="auto"/>
        <w:jc w:val="both"/>
      </w:pPr>
      <w:r w:rsidRPr="00CF7AD6">
        <w:rPr>
          <w:rFonts w:ascii="Book Antiqua" w:eastAsia="Book Antiqua" w:hAnsi="Book Antiqua" w:cs="Book Antiqua"/>
          <w:b/>
          <w:bCs/>
        </w:rPr>
        <w:t xml:space="preserve">Key Words: </w:t>
      </w:r>
      <w:r w:rsidRPr="00CF7AD6">
        <w:rPr>
          <w:rFonts w:ascii="Book Antiqua" w:eastAsia="Book Antiqua" w:hAnsi="Book Antiqua" w:cs="Book Antiqua"/>
        </w:rPr>
        <w:t xml:space="preserve">Hepatocellular carcinoma; Sorafenib;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Systematic review; Meta-analysis</w:t>
      </w:r>
    </w:p>
    <w:p w14:paraId="29861D49" w14:textId="77777777" w:rsidR="00357DB2" w:rsidRPr="00CF7AD6" w:rsidRDefault="00357DB2">
      <w:pPr>
        <w:spacing w:line="360" w:lineRule="auto"/>
        <w:jc w:val="both"/>
      </w:pPr>
    </w:p>
    <w:p w14:paraId="191E4D4B" w14:textId="77777777" w:rsidR="00357DB2" w:rsidRPr="00CF7AD6" w:rsidRDefault="00000000">
      <w:pPr>
        <w:spacing w:line="360" w:lineRule="auto"/>
        <w:jc w:val="both"/>
      </w:pPr>
      <w:r w:rsidRPr="00CF7AD6">
        <w:rPr>
          <w:rFonts w:ascii="Book Antiqua" w:eastAsia="Book Antiqua" w:hAnsi="Book Antiqua" w:cs="Book Antiqua"/>
        </w:rPr>
        <w:t xml:space="preserve">Yang HJ, Ye B, Liao JX, Lei L, Chen K. Sorafenib plus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alone for patients with advanced hepatocellular carcinoma: A system</w:t>
      </w:r>
      <w:r w:rsidRPr="00CF7AD6">
        <w:rPr>
          <w:rFonts w:ascii="Book Antiqua" w:eastAsia="宋体" w:hAnsi="Book Antiqua" w:cs="Book Antiqua" w:hint="eastAsia"/>
          <w:lang w:eastAsia="zh-CN"/>
        </w:rPr>
        <w:t>atic</w:t>
      </w:r>
      <w:r w:rsidRPr="00CF7AD6">
        <w:rPr>
          <w:rFonts w:ascii="Book Antiqua" w:eastAsia="Book Antiqua" w:hAnsi="Book Antiqua" w:cs="Book Antiqua"/>
        </w:rPr>
        <w:t xml:space="preserve"> review and meta-analysis. </w:t>
      </w:r>
      <w:r w:rsidRPr="00CF7AD6">
        <w:rPr>
          <w:rFonts w:ascii="Book Antiqua" w:eastAsia="Book Antiqua" w:hAnsi="Book Antiqua" w:cs="Book Antiqua"/>
          <w:i/>
          <w:iCs/>
        </w:rPr>
        <w:t>World J Hepatol</w:t>
      </w:r>
      <w:r w:rsidRPr="00CF7AD6">
        <w:rPr>
          <w:rFonts w:ascii="Book Antiqua" w:eastAsia="Book Antiqua" w:hAnsi="Book Antiqua" w:cs="Book Antiqua"/>
        </w:rPr>
        <w:t xml:space="preserve"> 2023; In press</w:t>
      </w:r>
    </w:p>
    <w:p w14:paraId="3A87EC92" w14:textId="77777777" w:rsidR="00357DB2" w:rsidRPr="00CF7AD6" w:rsidRDefault="00357DB2">
      <w:pPr>
        <w:spacing w:line="360" w:lineRule="auto"/>
        <w:jc w:val="both"/>
      </w:pPr>
    </w:p>
    <w:p w14:paraId="0B8B6AF8" w14:textId="77777777" w:rsidR="00357DB2" w:rsidRPr="00CF7AD6" w:rsidRDefault="00000000">
      <w:pPr>
        <w:spacing w:line="360" w:lineRule="auto"/>
        <w:jc w:val="both"/>
      </w:pPr>
      <w:r w:rsidRPr="00CF7AD6">
        <w:rPr>
          <w:rFonts w:ascii="Book Antiqua" w:eastAsia="Book Antiqua" w:hAnsi="Book Antiqua" w:cs="Book Antiqua"/>
          <w:b/>
          <w:bCs/>
        </w:rPr>
        <w:t xml:space="preserve">Core Tip: </w:t>
      </w:r>
      <w:r w:rsidRPr="00CF7AD6">
        <w:rPr>
          <w:rFonts w:ascii="Book Antiqua" w:eastAsia="Book Antiqua" w:hAnsi="Book Antiqua" w:cs="Book Antiqua"/>
        </w:rPr>
        <w:t xml:space="preserve">No consensus is available in the literature about whether addition of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(TACE) could improve survival in patients receiving sorafenib for advanced hepatocellular carcinoma. This is the first systematic review and meta-analysis comparing sorafenib/TACE combination therapy and sorafenib monotherapy</w:t>
      </w:r>
      <w:r w:rsidRPr="00CF7AD6">
        <w:rPr>
          <w:rFonts w:ascii="Book Antiqua" w:eastAsia="宋体" w:hAnsi="Book Antiqua" w:cs="Book Antiqua" w:hint="eastAsia"/>
          <w:lang w:eastAsia="zh-CN"/>
        </w:rPr>
        <w:t xml:space="preserve"> for advanced </w:t>
      </w:r>
      <w:r w:rsidRPr="00CF7AD6">
        <w:rPr>
          <w:rFonts w:ascii="Book Antiqua" w:eastAsia="Book Antiqua" w:hAnsi="Book Antiqua" w:cs="Book Antiqua"/>
        </w:rPr>
        <w:t>hepatocellular carcinoma. We investigated these two treatments in terms of overall survival, progression free survival, time to progression, disease control rate</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adverse events.</w:t>
      </w:r>
    </w:p>
    <w:p w14:paraId="7E935BF8" w14:textId="77777777" w:rsidR="00357DB2" w:rsidRPr="00CF7AD6" w:rsidRDefault="00357DB2">
      <w:pPr>
        <w:spacing w:line="360" w:lineRule="auto"/>
        <w:jc w:val="both"/>
      </w:pPr>
    </w:p>
    <w:p w14:paraId="763C3BEA" w14:textId="77777777" w:rsidR="00357DB2" w:rsidRPr="00CF7AD6" w:rsidRDefault="00000000">
      <w:pPr>
        <w:spacing w:line="360" w:lineRule="auto"/>
        <w:jc w:val="both"/>
      </w:pPr>
      <w:r w:rsidRPr="00CF7AD6">
        <w:rPr>
          <w:rFonts w:ascii="Book Antiqua" w:eastAsia="Book Antiqua" w:hAnsi="Book Antiqua" w:cs="Book Antiqua"/>
          <w:b/>
          <w:caps/>
          <w:u w:val="single"/>
        </w:rPr>
        <w:t>INTRODUCTION</w:t>
      </w:r>
    </w:p>
    <w:p w14:paraId="7FD385E7"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 xml:space="preserve">As a global health problem, liver cancer, including hepatocellular carcinoma (HCC), represents the sixth most frequent malignancy and the fourth cause of cancer-related </w:t>
      </w:r>
      <w:proofErr w:type="gramStart"/>
      <w:r w:rsidRPr="00CF7AD6">
        <w:rPr>
          <w:rFonts w:ascii="Book Antiqua" w:eastAsia="Book Antiqua" w:hAnsi="Book Antiqua" w:cs="Book Antiqua"/>
        </w:rPr>
        <w:t>death</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w:t>
      </w:r>
      <w:r w:rsidRPr="00CF7AD6">
        <w:rPr>
          <w:rFonts w:ascii="Book Antiqua" w:eastAsia="Book Antiqua" w:hAnsi="Book Antiqua" w:cs="Book Antiqua"/>
        </w:rPr>
        <w:t xml:space="preserve">. In particular, the incidence of HCC is rising, with an annual incidence of above 0.6 million patients at </w:t>
      </w:r>
      <w:r w:rsidRPr="00CF7AD6">
        <w:rPr>
          <w:rFonts w:ascii="Book Antiqua" w:eastAsia="宋体" w:hAnsi="Book Antiqua" w:cs="Book Antiqua" w:hint="eastAsia"/>
          <w:lang w:eastAsia="zh-CN"/>
        </w:rPr>
        <w:t>present,</w:t>
      </w:r>
      <w:r w:rsidRPr="00CF7AD6">
        <w:rPr>
          <w:rFonts w:ascii="Book Antiqua" w:eastAsia="Book Antiqua" w:hAnsi="Book Antiqua" w:cs="Book Antiqua"/>
        </w:rPr>
        <w:t xml:space="preserve"> which is estimated to be &gt; 1 million by 2025 </w:t>
      </w:r>
      <w:proofErr w:type="gramStart"/>
      <w:r w:rsidRPr="00CF7AD6">
        <w:rPr>
          <w:rFonts w:ascii="Book Antiqua" w:eastAsia="Book Antiqua" w:hAnsi="Book Antiqua" w:cs="Book Antiqua"/>
        </w:rPr>
        <w:t>worldwide</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w:t>
      </w:r>
      <w:r w:rsidRPr="00CF7AD6">
        <w:rPr>
          <w:rFonts w:ascii="Book Antiqua" w:eastAsia="Book Antiqua" w:hAnsi="Book Antiqua" w:cs="Book Antiqua"/>
        </w:rPr>
        <w:t xml:space="preserve">. There have been remarkable advances in treatment options for HCC, </w:t>
      </w:r>
      <w:r w:rsidRPr="00CF7AD6">
        <w:rPr>
          <w:rFonts w:ascii="Book Antiqua" w:eastAsia="宋体" w:hAnsi="Book Antiqua" w:cs="Book Antiqua" w:hint="eastAsia"/>
          <w:lang w:eastAsia="zh-CN"/>
        </w:rPr>
        <w:t>and</w:t>
      </w:r>
      <w:r w:rsidRPr="00CF7AD6">
        <w:rPr>
          <w:rFonts w:ascii="Book Antiqua" w:eastAsia="Book Antiqua" w:hAnsi="Book Antiqua" w:cs="Book Antiqua"/>
        </w:rPr>
        <w:t xml:space="preserve"> several </w:t>
      </w:r>
      <w:r w:rsidRPr="00CF7AD6">
        <w:rPr>
          <w:rFonts w:ascii="Book Antiqua" w:eastAsia="Book Antiqua" w:hAnsi="Book Antiqua" w:cs="Book Antiqua"/>
        </w:rPr>
        <w:lastRenderedPageBreak/>
        <w:t xml:space="preserve">treatment options have been adopted as standard of care according to clinical practice </w:t>
      </w:r>
      <w:proofErr w:type="gramStart"/>
      <w:r w:rsidRPr="00CF7AD6">
        <w:rPr>
          <w:rFonts w:ascii="Book Antiqua" w:eastAsia="Book Antiqua" w:hAnsi="Book Antiqua" w:cs="Book Antiqua"/>
        </w:rPr>
        <w:t>guidelines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3-5]</w:t>
      </w:r>
      <w:r w:rsidRPr="00CF7AD6">
        <w:rPr>
          <w:rFonts w:ascii="Book Antiqua" w:eastAsia="Book Antiqua" w:hAnsi="Book Antiqua" w:cs="Book Antiqua"/>
        </w:rPr>
        <w:t xml:space="preserve">. In principle, </w:t>
      </w:r>
      <w:r w:rsidRPr="00CF7AD6">
        <w:rPr>
          <w:rFonts w:ascii="Book Antiqua" w:eastAsia="宋体" w:hAnsi="Book Antiqua" w:cs="Book Antiqua" w:hint="eastAsia"/>
          <w:lang w:eastAsia="zh-CN"/>
        </w:rPr>
        <w:t>potentially</w:t>
      </w:r>
      <w:r w:rsidRPr="00CF7AD6">
        <w:rPr>
          <w:rFonts w:ascii="Book Antiqua" w:eastAsia="Book Antiqua" w:hAnsi="Book Antiqua" w:cs="Book Antiqua"/>
        </w:rPr>
        <w:t xml:space="preserve"> curative therapies (</w:t>
      </w:r>
      <w:r w:rsidRPr="00CF7AD6">
        <w:rPr>
          <w:rFonts w:ascii="Book Antiqua" w:eastAsia="Book Antiqua" w:hAnsi="Book Antiqua" w:cs="Book Antiqua"/>
          <w:i/>
          <w:iCs/>
        </w:rPr>
        <w:t>i.e.</w:t>
      </w:r>
      <w:r w:rsidRPr="00CF7AD6">
        <w:rPr>
          <w:rFonts w:ascii="Book Antiqua" w:eastAsia="宋体" w:hAnsi="Book Antiqua" w:cs="Book Antiqua" w:hint="eastAsia"/>
          <w:i/>
          <w:iCs/>
          <w:lang w:eastAsia="zh-CN"/>
        </w:rPr>
        <w:t>,</w:t>
      </w:r>
      <w:r w:rsidRPr="00CF7AD6">
        <w:rPr>
          <w:rFonts w:ascii="Book Antiqua" w:eastAsia="Book Antiqua" w:hAnsi="Book Antiqua" w:cs="Book Antiqua"/>
        </w:rPr>
        <w:t xml:space="preserve"> surgical resection, local ablation</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liver transplantation) are preferred for early-stage </w:t>
      </w:r>
      <w:proofErr w:type="spellStart"/>
      <w:r w:rsidRPr="00CF7AD6">
        <w:rPr>
          <w:rFonts w:ascii="Book Antiqua" w:eastAsia="Book Antiqua" w:hAnsi="Book Antiqua" w:cs="Book Antiqua"/>
        </w:rPr>
        <w:t>tumours</w:t>
      </w:r>
      <w:proofErr w:type="spellEnd"/>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(TACE) is recommended for intermediate-stage </w:t>
      </w:r>
      <w:proofErr w:type="spellStart"/>
      <w:r w:rsidRPr="00CF7AD6">
        <w:rPr>
          <w:rFonts w:ascii="Book Antiqua" w:eastAsia="Book Antiqua" w:hAnsi="Book Antiqua" w:cs="Book Antiqua"/>
        </w:rPr>
        <w:t>tumours</w:t>
      </w:r>
      <w:proofErr w:type="spellEnd"/>
      <w:r w:rsidRPr="00CF7AD6">
        <w:rPr>
          <w:rFonts w:ascii="Book Antiqua" w:eastAsia="Book Antiqua" w:hAnsi="Book Antiqua" w:cs="Book Antiqua"/>
        </w:rPr>
        <w:t>, and systemic drugs (</w:t>
      </w:r>
      <w:r w:rsidRPr="00CF7AD6">
        <w:rPr>
          <w:rFonts w:ascii="Book Antiqua" w:eastAsia="Book Antiqua" w:hAnsi="Book Antiqua" w:cs="Book Antiqua"/>
          <w:i/>
          <w:iCs/>
        </w:rPr>
        <w:t>i.e.</w:t>
      </w:r>
      <w:r w:rsidRPr="00CF7AD6">
        <w:rPr>
          <w:rFonts w:ascii="Book Antiqua" w:eastAsia="Book Antiqua" w:hAnsi="Book Antiqua" w:cs="Book Antiqua"/>
        </w:rPr>
        <w:t xml:space="preserve">, sorafenib, </w:t>
      </w:r>
      <w:r w:rsidRPr="00CF7AD6">
        <w:rPr>
          <w:rFonts w:ascii="Book Antiqua" w:eastAsia="宋体" w:hAnsi="Book Antiqua" w:cs="Book Antiqua" w:hint="eastAsia"/>
          <w:lang w:eastAsia="zh-CN"/>
        </w:rPr>
        <w:t xml:space="preserve">and </w:t>
      </w:r>
      <w:r w:rsidRPr="00CF7AD6">
        <w:rPr>
          <w:rFonts w:ascii="Book Antiqua" w:eastAsia="Book Antiqua" w:hAnsi="Book Antiqua" w:cs="Book Antiqua"/>
        </w:rPr>
        <w:t>atezolizumab plus bevacizumab) are the mainstay of treatment for advanced tumors. All these therapies have contribute</w:t>
      </w:r>
      <w:r w:rsidRPr="00CF7AD6">
        <w:rPr>
          <w:rFonts w:ascii="Book Antiqua" w:eastAsia="宋体" w:hAnsi="Book Antiqua" w:cs="Book Antiqua" w:hint="eastAsia"/>
          <w:lang w:eastAsia="zh-CN"/>
        </w:rPr>
        <w:t>d</w:t>
      </w:r>
      <w:r w:rsidRPr="00CF7AD6">
        <w:rPr>
          <w:rFonts w:ascii="Book Antiqua" w:eastAsia="Book Antiqua" w:hAnsi="Book Antiqua" w:cs="Book Antiqua"/>
        </w:rPr>
        <w:t xml:space="preserve"> to a progressive improvement in life expectancy of </w:t>
      </w:r>
      <w:r w:rsidRPr="00CF7AD6">
        <w:rPr>
          <w:rFonts w:ascii="Book Antiqua" w:eastAsia="宋体" w:hAnsi="Book Antiqua" w:cs="Book Antiqua" w:hint="eastAsia"/>
          <w:lang w:eastAsia="zh-CN"/>
        </w:rPr>
        <w:t xml:space="preserve">HCC </w:t>
      </w:r>
      <w:proofErr w:type="gramStart"/>
      <w:r w:rsidRPr="00CF7AD6">
        <w:rPr>
          <w:rFonts w:ascii="Book Antiqua" w:eastAsia="Book Antiqua" w:hAnsi="Book Antiqua" w:cs="Book Antiqua"/>
        </w:rPr>
        <w:t>patients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4-7]</w:t>
      </w:r>
      <w:r w:rsidRPr="00CF7AD6">
        <w:rPr>
          <w:rFonts w:ascii="Book Antiqua" w:eastAsia="Book Antiqua" w:hAnsi="Book Antiqua" w:cs="Book Antiqua"/>
        </w:rPr>
        <w:t xml:space="preserve">. However, the dismal overall prognosis still envelops HCC patients primarily because of the late diagnosis and frequent </w:t>
      </w:r>
      <w:proofErr w:type="gramStart"/>
      <w:r w:rsidRPr="00CF7AD6">
        <w:rPr>
          <w:rFonts w:ascii="Book Antiqua" w:eastAsia="Book Antiqua" w:hAnsi="Book Antiqua" w:cs="Book Antiqua"/>
        </w:rPr>
        <w:t>relapse</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8]</w:t>
      </w:r>
      <w:r w:rsidRPr="00CF7AD6">
        <w:rPr>
          <w:rFonts w:ascii="Book Antiqua" w:eastAsia="Book Antiqua" w:hAnsi="Book Antiqua" w:cs="Book Antiqua"/>
        </w:rPr>
        <w:t>.</w:t>
      </w:r>
    </w:p>
    <w:p w14:paraId="70C4DF88" w14:textId="77777777" w:rsidR="00357DB2" w:rsidRPr="00CF7AD6" w:rsidRDefault="00000000">
      <w:pPr>
        <w:spacing w:line="360" w:lineRule="auto"/>
        <w:ind w:firstLineChars="200" w:firstLine="480"/>
        <w:jc w:val="both"/>
        <w:rPr>
          <w:rFonts w:ascii="Book Antiqua" w:eastAsia="Book Antiqua" w:hAnsi="Book Antiqua" w:cs="Book Antiqua"/>
        </w:rPr>
      </w:pPr>
      <w:r w:rsidRPr="00CF7AD6">
        <w:rPr>
          <w:rFonts w:ascii="Book Antiqua" w:eastAsia="Book Antiqua" w:hAnsi="Book Antiqua" w:cs="Book Antiqua"/>
        </w:rPr>
        <w:t xml:space="preserve">Because quite </w:t>
      </w:r>
      <w:r w:rsidRPr="00CF7AD6">
        <w:rPr>
          <w:rFonts w:ascii="Book Antiqua" w:eastAsia="宋体" w:hAnsi="Book Antiqua" w:cs="Book Antiqua" w:hint="eastAsia"/>
          <w:lang w:eastAsia="zh-CN"/>
        </w:rPr>
        <w:t>many</w:t>
      </w:r>
      <w:r w:rsidRPr="00CF7AD6">
        <w:rPr>
          <w:rFonts w:ascii="Book Antiqua" w:eastAsia="Book Antiqua" w:hAnsi="Book Antiqua" w:cs="Book Antiqua"/>
        </w:rPr>
        <w:t xml:space="preserve"> HCCs are diagnosed at an advanced stage, namely</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Barcelona Clinic Liver Cancer (BCLC) stage </w:t>
      </w:r>
      <w:proofErr w:type="gramStart"/>
      <w:r w:rsidRPr="00CF7AD6">
        <w:rPr>
          <w:rFonts w:ascii="Book Antiqua" w:eastAsia="Book Antiqua" w:hAnsi="Book Antiqua" w:cs="Book Antiqua"/>
        </w:rPr>
        <w:t>C</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9]</w:t>
      </w:r>
      <w:r w:rsidRPr="00CF7AD6">
        <w:rPr>
          <w:rFonts w:ascii="Book Antiqua" w:eastAsia="Book Antiqua" w:hAnsi="Book Antiqua" w:cs="Book Antiqua"/>
        </w:rPr>
        <w:t xml:space="preserve">, how to prolong the survival of patients with advanced HCC is more crucial than the treatments for early stage HCC. It has not achieved global consensus on the definition of advanced HCC, which is generally indicated in cases with portal vein infiltration, extrahepatic metastasis, or progression on curative </w:t>
      </w:r>
      <w:proofErr w:type="gramStart"/>
      <w:r w:rsidRPr="00CF7AD6">
        <w:rPr>
          <w:rFonts w:ascii="Book Antiqua" w:eastAsia="Book Antiqua" w:hAnsi="Book Antiqua" w:cs="Book Antiqua"/>
        </w:rPr>
        <w:t>treatments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10]</w:t>
      </w:r>
      <w:r w:rsidRPr="00CF7AD6">
        <w:rPr>
          <w:rFonts w:ascii="Book Antiqua" w:eastAsia="Book Antiqua" w:hAnsi="Book Antiqua" w:cs="Book Antiqua"/>
        </w:rPr>
        <w:t>. Sorafenib, an inhibitor of several tyrosine kinases, such as VEGFR-2 (vascular endothelial growth factor receptor-2), PDGFR-β (platelet-derived growth factor receptor-β)</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Raf serine/threonine kinases, is the first molecular targeting drug approved for the treatment of advanced HCC, and yet the standard first-line therapy </w:t>
      </w:r>
      <w:proofErr w:type="gramStart"/>
      <w:r w:rsidRPr="00CF7AD6">
        <w:rPr>
          <w:rFonts w:ascii="Book Antiqua" w:eastAsia="Book Antiqua" w:hAnsi="Book Antiqua" w:cs="Book Antiqua"/>
        </w:rPr>
        <w:t>internationally</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11,12]</w:t>
      </w:r>
      <w:r w:rsidRPr="00CF7AD6">
        <w:rPr>
          <w:rFonts w:ascii="Book Antiqua" w:eastAsia="Book Antiqua" w:hAnsi="Book Antiqua" w:cs="Book Antiqua"/>
        </w:rPr>
        <w:t>. However, the overall survival (OS) outcomes of most patients are still far from satisfactory, and further prolong</w:t>
      </w:r>
      <w:r w:rsidRPr="00CF7AD6">
        <w:rPr>
          <w:rFonts w:ascii="Book Antiqua" w:eastAsia="宋体" w:hAnsi="Book Antiqua" w:cs="Book Antiqua" w:hint="eastAsia"/>
          <w:lang w:eastAsia="zh-CN"/>
        </w:rPr>
        <w:t>ing</w:t>
      </w:r>
      <w:r w:rsidRPr="00CF7AD6">
        <w:rPr>
          <w:rFonts w:ascii="Book Antiqua" w:eastAsia="Book Antiqua" w:hAnsi="Book Antiqua" w:cs="Book Antiqua"/>
        </w:rPr>
        <w:t xml:space="preserve"> survival is challenging.</w:t>
      </w:r>
    </w:p>
    <w:p w14:paraId="4BC064E8" w14:textId="77777777" w:rsidR="00357DB2" w:rsidRPr="00CF7AD6" w:rsidRDefault="00000000">
      <w:pPr>
        <w:spacing w:line="360" w:lineRule="auto"/>
        <w:ind w:firstLineChars="200" w:firstLine="480"/>
        <w:jc w:val="both"/>
      </w:pPr>
      <w:r w:rsidRPr="00CF7AD6">
        <w:rPr>
          <w:rFonts w:ascii="Book Antiqua" w:eastAsia="Book Antiqua" w:hAnsi="Book Antiqua" w:cs="Book Antiqua"/>
        </w:rPr>
        <w:t>To augment the clinical benefit of sorafenib, several clinical studies have evaluated the effects of addition of other systemic/</w:t>
      </w:r>
      <w:r w:rsidRPr="00CF7AD6">
        <w:rPr>
          <w:rFonts w:ascii="Book Antiqua" w:eastAsia="宋体" w:hAnsi="Book Antiqua" w:cs="Book Antiqua" w:hint="eastAsia"/>
          <w:lang w:eastAsia="zh-CN"/>
        </w:rPr>
        <w:t>l</w:t>
      </w:r>
      <w:r w:rsidRPr="00CF7AD6">
        <w:rPr>
          <w:rFonts w:ascii="Book Antiqua" w:eastAsia="Book Antiqua" w:hAnsi="Book Antiqua" w:cs="Book Antiqua"/>
        </w:rPr>
        <w:t xml:space="preserve">ocoregional therapies to </w:t>
      </w:r>
      <w:proofErr w:type="gramStart"/>
      <w:r w:rsidRPr="00CF7AD6">
        <w:rPr>
          <w:rFonts w:ascii="Book Antiqua" w:eastAsia="Book Antiqua" w:hAnsi="Book Antiqua" w:cs="Book Antiqua"/>
        </w:rPr>
        <w:t>it</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13-15]</w:t>
      </w:r>
      <w:r w:rsidRPr="00CF7AD6">
        <w:rPr>
          <w:rFonts w:ascii="Book Antiqua" w:eastAsia="Book Antiqua" w:hAnsi="Book Antiqua" w:cs="Book Antiqua"/>
        </w:rPr>
        <w:t>, including TACE</w:t>
      </w:r>
      <w:r w:rsidRPr="00CF7AD6">
        <w:rPr>
          <w:rFonts w:ascii="Book Antiqua" w:eastAsia="Book Antiqua" w:hAnsi="Book Antiqua" w:cs="Book Antiqua"/>
          <w:vertAlign w:val="superscript"/>
        </w:rPr>
        <w:t>[16]</w:t>
      </w:r>
      <w:r w:rsidRPr="00CF7AD6">
        <w:rPr>
          <w:rFonts w:ascii="Book Antiqua" w:eastAsia="Book Antiqua" w:hAnsi="Book Antiqua" w:cs="Book Antiqua"/>
        </w:rPr>
        <w:t xml:space="preserve">. TACE is a vascular interventional surgery which can concentrate chemotherapeutic drugs at </w:t>
      </w:r>
      <w:proofErr w:type="spellStart"/>
      <w:r w:rsidRPr="00CF7AD6">
        <w:rPr>
          <w:rFonts w:ascii="Book Antiqua" w:eastAsia="Book Antiqua" w:hAnsi="Book Antiqua" w:cs="Book Antiqua"/>
        </w:rPr>
        <w:t>tumour</w:t>
      </w:r>
      <w:proofErr w:type="spellEnd"/>
      <w:r w:rsidRPr="00CF7AD6">
        <w:rPr>
          <w:rFonts w:ascii="Book Antiqua" w:eastAsia="Book Antiqua" w:hAnsi="Book Antiqua" w:cs="Book Antiqua"/>
        </w:rPr>
        <w:t xml:space="preserve"> site, thus blocking </w:t>
      </w:r>
      <w:proofErr w:type="spellStart"/>
      <w:r w:rsidRPr="00CF7AD6">
        <w:rPr>
          <w:rFonts w:ascii="Book Antiqua" w:eastAsia="Book Antiqua" w:hAnsi="Book Antiqua" w:cs="Book Antiqua"/>
        </w:rPr>
        <w:t>tumour</w:t>
      </w:r>
      <w:proofErr w:type="spellEnd"/>
      <w:r w:rsidRPr="00CF7AD6">
        <w:rPr>
          <w:rFonts w:ascii="Book Antiqua" w:eastAsia="Book Antiqua" w:hAnsi="Book Antiqua" w:cs="Book Antiqua"/>
        </w:rPr>
        <w:t xml:space="preserve"> feeding from the primary artery to delay tumor progression. As an effective therapy for unresectable HCC, TACE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is recommended by most guidelines for HCC at intermediate stage or multifocal </w:t>
      </w:r>
      <w:proofErr w:type="gramStart"/>
      <w:r w:rsidRPr="00CF7AD6">
        <w:rPr>
          <w:rFonts w:ascii="Book Antiqua" w:eastAsia="Book Antiqua" w:hAnsi="Book Antiqua" w:cs="Book Antiqua"/>
        </w:rPr>
        <w:t>HCC</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4,10,12]</w:t>
      </w:r>
      <w:r w:rsidRPr="00CF7AD6">
        <w:rPr>
          <w:rFonts w:ascii="Book Antiqua" w:eastAsia="Book Antiqua" w:hAnsi="Book Antiqua" w:cs="Book Antiqua"/>
        </w:rPr>
        <w:t xml:space="preserve">. Although TACE is preferred </w:t>
      </w:r>
      <w:r w:rsidRPr="00CF7AD6">
        <w:rPr>
          <w:rFonts w:ascii="Book Antiqua" w:eastAsia="宋体" w:hAnsi="Book Antiqua" w:cs="Book Antiqua" w:hint="eastAsia"/>
          <w:lang w:eastAsia="zh-CN"/>
        </w:rPr>
        <w:t>for</w:t>
      </w:r>
      <w:r w:rsidRPr="00CF7AD6">
        <w:rPr>
          <w:rFonts w:ascii="Book Antiqua" w:eastAsia="Book Antiqua" w:hAnsi="Book Antiqua" w:cs="Book Antiqua"/>
        </w:rPr>
        <w:t xml:space="preserve"> HCC patients at BCLC stage B, in many countries, it is frequently performed across all disease stages as well, including advanced </w:t>
      </w:r>
      <w:proofErr w:type="gramStart"/>
      <w:r w:rsidRPr="00CF7AD6">
        <w:rPr>
          <w:rFonts w:ascii="Book Antiqua" w:eastAsia="Book Antiqua" w:hAnsi="Book Antiqua" w:cs="Book Antiqua"/>
        </w:rPr>
        <w:t>stage</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17]</w:t>
      </w:r>
      <w:r w:rsidRPr="00CF7AD6">
        <w:rPr>
          <w:rFonts w:ascii="Book Antiqua" w:eastAsia="Book Antiqua" w:hAnsi="Book Antiqua" w:cs="Book Antiqua"/>
        </w:rPr>
        <w:t>. Treatment with TACE leads to VEGF upregulation</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and thus the increase of </w:t>
      </w:r>
      <w:proofErr w:type="spellStart"/>
      <w:r w:rsidRPr="00CF7AD6">
        <w:rPr>
          <w:rFonts w:ascii="Book Antiqua" w:eastAsia="Book Antiqua" w:hAnsi="Book Antiqua" w:cs="Book Antiqua"/>
        </w:rPr>
        <w:t>tumour</w:t>
      </w:r>
      <w:proofErr w:type="spellEnd"/>
      <w:r w:rsidRPr="00CF7AD6">
        <w:rPr>
          <w:rFonts w:ascii="Book Antiqua" w:eastAsia="Book Antiqua" w:hAnsi="Book Antiqua" w:cs="Book Antiqua"/>
        </w:rPr>
        <w:t xml:space="preserve"> angiogenesis, while sorafenib would be expected to strengthen the </w:t>
      </w:r>
      <w:r w:rsidRPr="00CF7AD6">
        <w:rPr>
          <w:rFonts w:ascii="Book Antiqua" w:eastAsia="Book Antiqua" w:hAnsi="Book Antiqua" w:cs="Book Antiqua"/>
        </w:rPr>
        <w:lastRenderedPageBreak/>
        <w:t xml:space="preserve">effectiveness of TACE by suppressing angiogenesis </w:t>
      </w:r>
      <w:r w:rsidRPr="00CF7AD6">
        <w:rPr>
          <w:rFonts w:ascii="Book Antiqua" w:eastAsia="宋体" w:hAnsi="Book Antiqua" w:cs="Book Antiqua" w:hint="eastAsia"/>
          <w:lang w:eastAsia="zh-CN"/>
        </w:rPr>
        <w:t>by</w:t>
      </w:r>
      <w:r w:rsidRPr="00CF7AD6">
        <w:rPr>
          <w:rFonts w:ascii="Book Antiqua" w:eastAsia="Book Antiqua" w:hAnsi="Book Antiqua" w:cs="Book Antiqua"/>
        </w:rPr>
        <w:t xml:space="preserve"> inhibiting VEGF signaling. Several comparative trials worldwide </w:t>
      </w:r>
      <w:r w:rsidRPr="00CF7AD6">
        <w:rPr>
          <w:rFonts w:ascii="Book Antiqua" w:eastAsia="宋体" w:hAnsi="Book Antiqua" w:cs="Book Antiqua" w:hint="eastAsia"/>
          <w:lang w:eastAsia="zh-CN"/>
        </w:rPr>
        <w:t>have been</w:t>
      </w:r>
      <w:r w:rsidRPr="00CF7AD6">
        <w:rPr>
          <w:rFonts w:ascii="Book Antiqua" w:eastAsia="Book Antiqua" w:hAnsi="Book Antiqua" w:cs="Book Antiqua"/>
        </w:rPr>
        <w:t xml:space="preserve"> conducted to study whether TACE could provide clinical benefit in patients receiving sorafenib for advanced HCC</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however</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the findings have been not </w:t>
      </w:r>
      <w:proofErr w:type="gramStart"/>
      <w:r w:rsidRPr="00CF7AD6">
        <w:rPr>
          <w:rFonts w:ascii="Book Antiqua" w:eastAsia="Book Antiqua" w:hAnsi="Book Antiqua" w:cs="Book Antiqua"/>
        </w:rPr>
        <w:t>consistent</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18-23]</w:t>
      </w:r>
      <w:r w:rsidRPr="00CF7AD6">
        <w:rPr>
          <w:rFonts w:ascii="Book Antiqua" w:eastAsia="Book Antiqua" w:hAnsi="Book Antiqua" w:cs="Book Antiqua"/>
        </w:rPr>
        <w:t xml:space="preserve">. Hence, the efficacy of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combination therapy of sorafenib plus TACE in patients with advanced disease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has not been thoroughly understood. This systematic review and meta-analysis aimed to assess the potential synergies and safety of sorafenib plus TACE as compared with sorafenib alone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in the treatment of advanced HCC.</w:t>
      </w:r>
    </w:p>
    <w:p w14:paraId="2EEC05E7" w14:textId="77777777" w:rsidR="00357DB2" w:rsidRPr="00CF7AD6" w:rsidRDefault="00357DB2">
      <w:pPr>
        <w:spacing w:line="360" w:lineRule="auto"/>
        <w:jc w:val="both"/>
      </w:pPr>
    </w:p>
    <w:p w14:paraId="2FAB3ECB" w14:textId="77777777" w:rsidR="00357DB2" w:rsidRPr="00CF7AD6" w:rsidRDefault="00000000">
      <w:pPr>
        <w:spacing w:line="360" w:lineRule="auto"/>
        <w:jc w:val="both"/>
      </w:pPr>
      <w:r w:rsidRPr="00CF7AD6">
        <w:rPr>
          <w:rFonts w:ascii="Book Antiqua" w:eastAsia="Book Antiqua" w:hAnsi="Book Antiqua" w:cs="Book Antiqua"/>
          <w:b/>
          <w:caps/>
          <w:u w:val="single"/>
        </w:rPr>
        <w:t>MATERIALS AND METHODS</w:t>
      </w:r>
    </w:p>
    <w:p w14:paraId="5794BD59"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Search strategy</w:t>
      </w:r>
    </w:p>
    <w:p w14:paraId="0030E3BD"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 xml:space="preserve">This systematic review and meta-analysis </w:t>
      </w:r>
      <w:proofErr w:type="gramStart"/>
      <w:r w:rsidRPr="00CF7AD6">
        <w:rPr>
          <w:rFonts w:ascii="Book Antiqua" w:eastAsia="Book Antiqua" w:hAnsi="Book Antiqua" w:cs="Book Antiqua"/>
        </w:rPr>
        <w:t>was</w:t>
      </w:r>
      <w:proofErr w:type="gramEnd"/>
      <w:r w:rsidRPr="00CF7AD6">
        <w:rPr>
          <w:rFonts w:ascii="Book Antiqua" w:eastAsia="Book Antiqua" w:hAnsi="Book Antiqua" w:cs="Book Antiqua"/>
        </w:rPr>
        <w:t xml:space="preserve"> conducted following the PRISMA statement. Four databases (PubMed, the Cochrane Library, </w:t>
      </w:r>
      <w:proofErr w:type="spellStart"/>
      <w:r w:rsidRPr="00CF7AD6">
        <w:rPr>
          <w:rFonts w:ascii="Book Antiqua" w:eastAsia="Book Antiqua" w:hAnsi="Book Antiqua" w:cs="Book Antiqua"/>
        </w:rPr>
        <w:t>EMbase</w:t>
      </w:r>
      <w:proofErr w:type="spellEnd"/>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Web of Science) were used in systematic search to capture relevant studies from inception to Aug</w:t>
      </w:r>
      <w:r w:rsidRPr="00CF7AD6">
        <w:rPr>
          <w:rFonts w:ascii="Book Antiqua" w:eastAsia="宋体" w:hAnsi="Book Antiqua" w:cs="Book Antiqua" w:hint="eastAsia"/>
          <w:lang w:eastAsia="zh-CN"/>
        </w:rPr>
        <w:t>ust</w:t>
      </w:r>
      <w:r w:rsidRPr="00CF7AD6">
        <w:rPr>
          <w:rFonts w:ascii="Book Antiqua" w:eastAsia="Book Antiqua" w:hAnsi="Book Antiqua" w:cs="Book Antiqua"/>
        </w:rPr>
        <w:t xml:space="preserve"> 18, 2023. Two independent investigators (Yang HJ and Ye B) conducted this search. </w:t>
      </w:r>
      <w:r w:rsidRPr="00CF7AD6">
        <w:rPr>
          <w:rFonts w:ascii="Book Antiqua" w:eastAsia="宋体" w:hAnsi="Book Antiqua" w:cs="Book Antiqua" w:hint="eastAsia"/>
          <w:lang w:eastAsia="zh-CN"/>
        </w:rPr>
        <w:t>We used t</w:t>
      </w:r>
      <w:r w:rsidRPr="00CF7AD6">
        <w:rPr>
          <w:rFonts w:ascii="Book Antiqua" w:eastAsia="Book Antiqua" w:hAnsi="Book Antiqua" w:cs="Book Antiqua"/>
        </w:rPr>
        <w:t xml:space="preserve">he combinations of the following keywords: </w:t>
      </w:r>
      <w:r w:rsidRPr="00CF7AD6">
        <w:rPr>
          <w:rFonts w:ascii="Book Antiqua" w:eastAsia="宋体" w:hAnsi="Book Antiqua" w:cs="Book Antiqua" w:hint="eastAsia"/>
          <w:lang w:eastAsia="zh-CN"/>
        </w:rPr>
        <w:t>H</w:t>
      </w:r>
      <w:r w:rsidRPr="00CF7AD6">
        <w:rPr>
          <w:rFonts w:ascii="Book Antiqua" w:eastAsia="Book Antiqua" w:hAnsi="Book Antiqua" w:cs="Book Antiqua"/>
        </w:rPr>
        <w:t>epatocellular carcinoma/HCC, sorafenib /tyrosine kinase inhibitor/TKI/</w:t>
      </w:r>
      <w:proofErr w:type="spellStart"/>
      <w:r w:rsidRPr="00CF7AD6">
        <w:rPr>
          <w:rFonts w:ascii="Book Antiqua" w:eastAsia="Book Antiqua" w:hAnsi="Book Antiqua" w:cs="Book Antiqua"/>
        </w:rPr>
        <w:t>multikinase</w:t>
      </w:r>
      <w:proofErr w:type="spellEnd"/>
      <w:r w:rsidRPr="00CF7AD6">
        <w:rPr>
          <w:rFonts w:ascii="Book Antiqua" w:eastAsia="Book Antiqua" w:hAnsi="Book Antiqua" w:cs="Book Antiqua"/>
        </w:rPr>
        <w:t xml:space="preserve"> inhibitor/MKI, and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chemoembolization/TACE/chemoembolization.</w:t>
      </w:r>
    </w:p>
    <w:p w14:paraId="6E9D8C6B" w14:textId="77777777" w:rsidR="00357DB2" w:rsidRPr="00CF7AD6" w:rsidRDefault="00357DB2">
      <w:pPr>
        <w:spacing w:line="360" w:lineRule="auto"/>
        <w:jc w:val="both"/>
        <w:rPr>
          <w:rFonts w:ascii="Book Antiqua" w:eastAsia="Book Antiqua" w:hAnsi="Book Antiqua" w:cs="Book Antiqua"/>
        </w:rPr>
      </w:pPr>
    </w:p>
    <w:p w14:paraId="2D20DF02"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Selection criteria</w:t>
      </w:r>
    </w:p>
    <w:p w14:paraId="6118146F"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The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criteria for including eligible studies into </w:t>
      </w:r>
      <w:r w:rsidRPr="00CF7AD6">
        <w:rPr>
          <w:rFonts w:ascii="Book Antiqua" w:eastAsia="宋体" w:hAnsi="Book Antiqua" w:cs="Book Antiqua" w:hint="eastAsia"/>
          <w:lang w:eastAsia="zh-CN"/>
        </w:rPr>
        <w:t xml:space="preserve">this </w:t>
      </w:r>
      <w:r w:rsidRPr="00CF7AD6">
        <w:rPr>
          <w:rFonts w:ascii="Book Antiqua" w:eastAsia="Book Antiqua" w:hAnsi="Book Antiqua" w:cs="Book Antiqua"/>
        </w:rPr>
        <w:t xml:space="preserve">meta-analysis were: (1) </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tudy patients were diagnosed with advanced HCC, regardless of the kind of treatment </w:t>
      </w:r>
      <w:r w:rsidRPr="00CF7AD6">
        <w:rPr>
          <w:rFonts w:ascii="Book Antiqua" w:eastAsia="宋体" w:hAnsi="Book Antiqua" w:cs="Book Antiqua" w:hint="eastAsia"/>
          <w:lang w:eastAsia="zh-CN"/>
        </w:rPr>
        <w:t xml:space="preserve">that </w:t>
      </w:r>
      <w:r w:rsidRPr="00CF7AD6">
        <w:rPr>
          <w:rFonts w:ascii="Book Antiqua" w:eastAsia="Book Antiqua" w:hAnsi="Book Antiqua" w:cs="Book Antiqua"/>
        </w:rPr>
        <w:t xml:space="preserve">they have experienced before; (2) at least two intervention arms (TACE plus sorafenib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alone) were compared in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study; (3) one of the following outcomes must be included in study: OS, progression free survival (PFS), time to progression (TTP), or disease control rate (DCR). </w:t>
      </w:r>
      <w:r w:rsidRPr="00CF7AD6">
        <w:rPr>
          <w:rFonts w:ascii="Book Antiqua" w:eastAsia="宋体" w:hAnsi="Book Antiqua" w:cs="Book Antiqua" w:hint="eastAsia"/>
          <w:lang w:eastAsia="zh-CN"/>
        </w:rPr>
        <w:t>S</w:t>
      </w:r>
      <w:r w:rsidRPr="00CF7AD6">
        <w:rPr>
          <w:rFonts w:ascii="Book Antiqua" w:eastAsia="Book Antiqua" w:hAnsi="Book Antiqua" w:cs="Book Antiqua"/>
        </w:rPr>
        <w:t>tudies published only as an abstract</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or</w:t>
      </w:r>
      <w:r w:rsidRPr="00CF7AD6">
        <w:rPr>
          <w:rFonts w:ascii="Book Antiqua" w:eastAsia="宋体" w:hAnsi="Book Antiqua" w:cs="Book Antiqua" w:hint="eastAsia"/>
          <w:lang w:eastAsia="zh-CN"/>
        </w:rPr>
        <w:t xml:space="preserve"> those</w:t>
      </w:r>
      <w:r w:rsidRPr="00CF7AD6">
        <w:rPr>
          <w:rFonts w:ascii="Book Antiqua" w:eastAsia="Book Antiqua" w:hAnsi="Book Antiqua" w:cs="Book Antiqua"/>
        </w:rPr>
        <w:t xml:space="preserve"> contain</w:t>
      </w:r>
      <w:r w:rsidRPr="00CF7AD6">
        <w:rPr>
          <w:rFonts w:ascii="Book Antiqua" w:eastAsia="宋体" w:hAnsi="Book Antiqua" w:cs="Book Antiqua" w:hint="eastAsia"/>
          <w:lang w:eastAsia="zh-CN"/>
        </w:rPr>
        <w:t>ing</w:t>
      </w:r>
      <w:r w:rsidRPr="00CF7AD6">
        <w:rPr>
          <w:rFonts w:ascii="Book Antiqua" w:eastAsia="Book Antiqua" w:hAnsi="Book Antiqua" w:cs="Book Antiqua"/>
        </w:rPr>
        <w:t xml:space="preserve"> unobtainable/unusable data</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were excluded. Two independent investigators (Liao JX and Lei L) judged the records based on the title/abstract and then full-text. Any disagreement between the two investigators was discussed to reach a consensus.</w:t>
      </w:r>
      <w:r w:rsidRPr="00CF7AD6">
        <w:rPr>
          <w:rFonts w:ascii="Book Antiqua" w:eastAsia="Book Antiqua" w:hAnsi="Book Antiqua" w:cs="Book Antiqua"/>
        </w:rPr>
        <w:br/>
      </w:r>
    </w:p>
    <w:p w14:paraId="73D4D5D1"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lastRenderedPageBreak/>
        <w:t>Data extraction</w:t>
      </w:r>
    </w:p>
    <w:p w14:paraId="471B978E"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 xml:space="preserve">Two investigators (Yang HJ and Ye B) independently extracted the data of baseline characteristics and outcome measures from eligible studies using a specially-designed standardized extraction form. Study data included first author, year of publication, study design, sample size, age, gender, Eastern Cooperative Oncology Group performance status (ECOG-PS), BCLC stage, Child-Pugh </w:t>
      </w:r>
      <w:r w:rsidRPr="00CF7AD6">
        <w:rPr>
          <w:rFonts w:ascii="Book Antiqua" w:eastAsia="宋体" w:hAnsi="Book Antiqua" w:cs="Book Antiqua" w:hint="eastAsia"/>
          <w:lang w:eastAsia="zh-CN"/>
        </w:rPr>
        <w:t>c</w:t>
      </w:r>
      <w:r w:rsidRPr="00CF7AD6">
        <w:rPr>
          <w:rFonts w:ascii="Book Antiqua" w:eastAsia="Book Antiqua" w:hAnsi="Book Antiqua" w:cs="Book Antiqua"/>
        </w:rPr>
        <w:t>lass, alpha-fetoprotein (AFP), portal vein tumor thrombus (PVTT), follow-up, description of interventions, and type of outcome measures. Efficacy outcome measures included OS, PFS</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TTP, described as hazard ratio (HR) with 95% confidence interval (95%CI), and DCR, defined as the percentage of patients whose response was complete response, partial response, or stable disease. Safety outcomes included</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any adverse event (AE)</w:t>
      </w:r>
      <w:r w:rsidRPr="00CF7AD6">
        <w:rPr>
          <w:rFonts w:ascii="Book Antiqua" w:eastAsia="宋体" w:hAnsi="Book Antiqua" w:cs="Book Antiqua" w:hint="eastAsia"/>
          <w:lang w:eastAsia="zh-CN"/>
        </w:rPr>
        <w:t xml:space="preserve"> reported by patients</w:t>
      </w:r>
      <w:r w:rsidRPr="00CF7AD6">
        <w:rPr>
          <w:rFonts w:ascii="Book Antiqua" w:eastAsia="Book Antiqua" w:hAnsi="Book Antiqua" w:cs="Book Antiqua"/>
        </w:rPr>
        <w:t>, grade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3</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AEs, and typical AEs. Any controversy between investigators was resolved by discussion.</w:t>
      </w:r>
    </w:p>
    <w:p w14:paraId="0891FA55" w14:textId="77777777" w:rsidR="00357DB2" w:rsidRPr="00CF7AD6" w:rsidRDefault="00357DB2">
      <w:pPr>
        <w:spacing w:line="360" w:lineRule="auto"/>
        <w:jc w:val="both"/>
        <w:rPr>
          <w:rFonts w:ascii="Book Antiqua" w:eastAsia="Book Antiqua" w:hAnsi="Book Antiqua" w:cs="Book Antiqua"/>
        </w:rPr>
      </w:pPr>
    </w:p>
    <w:p w14:paraId="633D36E4"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Quality assessment</w:t>
      </w:r>
    </w:p>
    <w:p w14:paraId="3E6FA285"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The quality of the randomized controlled trials (RCT) was assessed using the Jadad scale, while the retrospective studies w</w:t>
      </w:r>
      <w:r w:rsidRPr="00CF7AD6">
        <w:rPr>
          <w:rFonts w:ascii="Book Antiqua" w:eastAsia="宋体" w:hAnsi="Book Antiqua" w:cs="Book Antiqua" w:hint="eastAsia"/>
          <w:lang w:eastAsia="zh-CN"/>
        </w:rPr>
        <w:t>ere</w:t>
      </w:r>
      <w:r w:rsidRPr="00CF7AD6">
        <w:rPr>
          <w:rFonts w:ascii="Book Antiqua" w:eastAsia="Book Antiqua" w:hAnsi="Book Antiqua" w:cs="Book Antiqua"/>
        </w:rPr>
        <w:t xml:space="preserve"> assessed</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using the Newcastle-Ottawa scale.</w:t>
      </w:r>
    </w:p>
    <w:p w14:paraId="5BBA8C0D" w14:textId="77777777" w:rsidR="00357DB2" w:rsidRPr="00CF7AD6" w:rsidRDefault="00357DB2">
      <w:pPr>
        <w:spacing w:line="360" w:lineRule="auto"/>
        <w:jc w:val="both"/>
        <w:rPr>
          <w:rFonts w:ascii="Book Antiqua" w:eastAsia="Book Antiqua" w:hAnsi="Book Antiqua" w:cs="Book Antiqua"/>
        </w:rPr>
      </w:pPr>
    </w:p>
    <w:p w14:paraId="1E9BB05B"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Statistical analysis</w:t>
      </w:r>
    </w:p>
    <w:p w14:paraId="55C96089" w14:textId="77777777" w:rsidR="00357DB2" w:rsidRPr="00CF7AD6" w:rsidRDefault="00000000">
      <w:pPr>
        <w:spacing w:line="360" w:lineRule="auto"/>
        <w:jc w:val="both"/>
      </w:pPr>
      <w:r w:rsidRPr="00CF7AD6">
        <w:rPr>
          <w:rFonts w:ascii="Book Antiqua" w:eastAsia="Book Antiqua" w:hAnsi="Book Antiqua" w:cs="Book Antiqua"/>
        </w:rPr>
        <w:t xml:space="preserve">Meta-analysis was conducted using Review Manager 5.4 (Cochrane Collaboration, Oxford, United Kingdom) using a random-effects model. Pooled continuous data </w:t>
      </w:r>
      <w:r w:rsidRPr="00CF7AD6">
        <w:rPr>
          <w:rFonts w:ascii="Book Antiqua" w:eastAsia="宋体" w:hAnsi="Book Antiqua" w:cs="Book Antiqua" w:hint="eastAsia"/>
          <w:lang w:eastAsia="zh-CN"/>
        </w:rPr>
        <w:t>are</w:t>
      </w:r>
      <w:r w:rsidRPr="00CF7AD6">
        <w:rPr>
          <w:rFonts w:ascii="Book Antiqua" w:eastAsia="Book Antiqua" w:hAnsi="Book Antiqua" w:cs="Book Antiqua"/>
        </w:rPr>
        <w:t xml:space="preserve"> described as HR while pooled dichotomous data </w:t>
      </w:r>
      <w:r w:rsidRPr="00CF7AD6">
        <w:rPr>
          <w:rFonts w:ascii="Book Antiqua" w:eastAsia="宋体" w:hAnsi="Book Antiqua" w:cs="Book Antiqua" w:hint="eastAsia"/>
          <w:lang w:eastAsia="zh-CN"/>
        </w:rPr>
        <w:t>are</w:t>
      </w:r>
      <w:r w:rsidRPr="00CF7AD6">
        <w:rPr>
          <w:rFonts w:ascii="Book Antiqua" w:eastAsia="Book Antiqua" w:hAnsi="Book Antiqua" w:cs="Book Antiqua"/>
        </w:rPr>
        <w:t xml:space="preserve"> described as risk ratio (RR), with 95%CI. Heterogeneity was assessed through </w:t>
      </w:r>
      <w:r w:rsidRPr="00CF7AD6">
        <w:rPr>
          <w:rFonts w:ascii="Book Antiqua" w:eastAsia="Book Antiqua" w:hAnsi="Book Antiqua" w:cs="Book Antiqua"/>
          <w:i/>
          <w:iCs/>
        </w:rPr>
        <w:t>χ</w:t>
      </w:r>
      <w:r w:rsidRPr="00CF7AD6">
        <w:rPr>
          <w:rFonts w:ascii="Book Antiqua" w:eastAsia="Book Antiqua" w:hAnsi="Book Antiqua" w:cs="Book Antiqua"/>
          <w:vertAlign w:val="superscript"/>
        </w:rPr>
        <w:t>2</w:t>
      </w:r>
      <w:r w:rsidRPr="00CF7AD6">
        <w:rPr>
          <w:rFonts w:ascii="Book Antiqua" w:eastAsia="Book Antiqua" w:hAnsi="Book Antiqua" w:cs="Book Antiqua"/>
        </w:rPr>
        <w:t xml:space="preserve"> test and </w:t>
      </w:r>
      <w:r w:rsidRPr="00CF7AD6">
        <w:rPr>
          <w:rFonts w:ascii="Book Antiqua" w:eastAsia="Book Antiqua" w:hAnsi="Book Antiqua" w:cs="Book Antiqua"/>
          <w:i/>
          <w:iCs/>
        </w:rPr>
        <w:t>I</w:t>
      </w:r>
      <w:r w:rsidRPr="00CF7AD6">
        <w:rPr>
          <w:rFonts w:ascii="Book Antiqua" w:eastAsia="Book Antiqua" w:hAnsi="Book Antiqua" w:cs="Book Antiqua"/>
          <w:vertAlign w:val="superscript"/>
        </w:rPr>
        <w:t>2</w:t>
      </w:r>
      <w:r w:rsidRPr="00CF7AD6">
        <w:rPr>
          <w:rFonts w:ascii="Book Antiqua" w:eastAsia="Book Antiqua" w:hAnsi="Book Antiqua" w:cs="Book Antiqua"/>
        </w:rPr>
        <w:t xml:space="preserve"> statistic, with values over 60% indicating substantial heterogeneity. Sensitivity analysis was conducted through the leave-one-out approach if needed. Publication bias was not assessed since the number of included studies was too small.</w:t>
      </w:r>
    </w:p>
    <w:p w14:paraId="29893A91" w14:textId="77777777" w:rsidR="00357DB2" w:rsidRPr="00CF7AD6" w:rsidRDefault="00357DB2">
      <w:pPr>
        <w:spacing w:line="360" w:lineRule="auto"/>
        <w:jc w:val="both"/>
      </w:pPr>
    </w:p>
    <w:p w14:paraId="10989B81" w14:textId="77777777" w:rsidR="00357DB2" w:rsidRPr="00CF7AD6" w:rsidRDefault="00000000">
      <w:pPr>
        <w:spacing w:line="360" w:lineRule="auto"/>
        <w:jc w:val="both"/>
      </w:pPr>
      <w:r w:rsidRPr="00CF7AD6">
        <w:rPr>
          <w:rFonts w:ascii="Book Antiqua" w:eastAsia="Book Antiqua" w:hAnsi="Book Antiqua" w:cs="Book Antiqua"/>
          <w:b/>
          <w:caps/>
          <w:u w:val="single"/>
        </w:rPr>
        <w:t>RESULTS</w:t>
      </w:r>
    </w:p>
    <w:p w14:paraId="49925AA3"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Study selection and characteristics</w:t>
      </w:r>
    </w:p>
    <w:p w14:paraId="0EABF097"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lastRenderedPageBreak/>
        <w:t xml:space="preserve">Overall, a total of 4335 unique studies were captured after removing duplicates, and then </w:t>
      </w:r>
      <w:r w:rsidRPr="00CF7AD6">
        <w:rPr>
          <w:rFonts w:ascii="Book Antiqua" w:eastAsia="宋体" w:hAnsi="Book Antiqua" w:cs="Book Antiqua" w:hint="eastAsia"/>
          <w:lang w:eastAsia="zh-CN"/>
        </w:rPr>
        <w:t>nine</w:t>
      </w:r>
      <w:r w:rsidRPr="00CF7AD6">
        <w:rPr>
          <w:rFonts w:ascii="Book Antiqua" w:eastAsia="Book Antiqua" w:hAnsi="Book Antiqua" w:cs="Book Antiqua"/>
        </w:rPr>
        <w:t xml:space="preserve"> were retained as potentially eligible trials for full-text assessment. After deleting </w:t>
      </w:r>
      <w:r w:rsidRPr="00CF7AD6">
        <w:rPr>
          <w:rFonts w:ascii="Book Antiqua" w:eastAsia="宋体" w:hAnsi="Book Antiqua" w:cs="Book Antiqua" w:hint="eastAsia"/>
          <w:lang w:eastAsia="zh-CN"/>
        </w:rPr>
        <w:t>four</w:t>
      </w:r>
      <w:r w:rsidRPr="00CF7AD6">
        <w:rPr>
          <w:rFonts w:ascii="Book Antiqua" w:eastAsia="Book Antiqua" w:hAnsi="Book Antiqua" w:cs="Book Antiqua"/>
        </w:rPr>
        <w:t xml:space="preserve"> ineligible studies (two ongoing trials, one repeated study</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one unobtainable data study), </w:t>
      </w:r>
      <w:r w:rsidRPr="00CF7AD6">
        <w:rPr>
          <w:rFonts w:ascii="Book Antiqua" w:eastAsia="宋体" w:hAnsi="Book Antiqua" w:cs="Book Antiqua" w:hint="eastAsia"/>
          <w:lang w:eastAsia="zh-CN"/>
        </w:rPr>
        <w:t>five</w:t>
      </w:r>
      <w:r w:rsidRPr="00CF7AD6">
        <w:rPr>
          <w:rFonts w:ascii="Book Antiqua" w:eastAsia="Book Antiqua" w:hAnsi="Book Antiqua" w:cs="Book Antiqua"/>
        </w:rPr>
        <w:t xml:space="preserve"> studies were finally included for meta-</w:t>
      </w:r>
      <w:proofErr w:type="gramStart"/>
      <w:r w:rsidRPr="00CF7AD6">
        <w:rPr>
          <w:rFonts w:ascii="Book Antiqua" w:eastAsia="Book Antiqua" w:hAnsi="Book Antiqua" w:cs="Book Antiqua"/>
        </w:rPr>
        <w:t>analysis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19-23]</w:t>
      </w:r>
      <w:r w:rsidRPr="00CF7AD6">
        <w:rPr>
          <w:rFonts w:ascii="Book Antiqua" w:eastAsia="Book Antiqua" w:hAnsi="Book Antiqua" w:cs="Book Antiqua"/>
        </w:rPr>
        <w:t xml:space="preserve"> (Figure 1).</w:t>
      </w:r>
    </w:p>
    <w:p w14:paraId="75398E5E" w14:textId="77777777" w:rsidR="00357DB2" w:rsidRPr="00CF7AD6" w:rsidRDefault="00000000">
      <w:pPr>
        <w:spacing w:line="360" w:lineRule="auto"/>
        <w:ind w:firstLineChars="200" w:firstLine="480"/>
        <w:jc w:val="both"/>
        <w:rPr>
          <w:rFonts w:ascii="Book Antiqua" w:eastAsia="Book Antiqua" w:hAnsi="Book Antiqua" w:cs="Book Antiqua"/>
        </w:rPr>
      </w:pPr>
      <w:r w:rsidRPr="00CF7AD6">
        <w:rPr>
          <w:rFonts w:ascii="Book Antiqua" w:eastAsia="Book Antiqua" w:hAnsi="Book Antiqua" w:cs="Book Antiqua"/>
        </w:rPr>
        <w:t xml:space="preserve">The baseline characteristics of patients from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included studies </w:t>
      </w:r>
      <w:r w:rsidRPr="00CF7AD6">
        <w:rPr>
          <w:rFonts w:ascii="Book Antiqua" w:eastAsia="宋体" w:hAnsi="Book Antiqua" w:cs="Book Antiqua" w:hint="eastAsia"/>
          <w:lang w:eastAsia="zh-CN"/>
        </w:rPr>
        <w:t>are</w:t>
      </w:r>
      <w:r w:rsidRPr="00CF7AD6">
        <w:rPr>
          <w:rFonts w:ascii="Book Antiqua" w:eastAsia="Book Antiqua" w:hAnsi="Book Antiqua" w:cs="Book Antiqua"/>
        </w:rPr>
        <w:t xml:space="preserve"> summarized in Table 1. The </w:t>
      </w:r>
      <w:r w:rsidRPr="00CF7AD6">
        <w:rPr>
          <w:rFonts w:ascii="Book Antiqua" w:eastAsia="宋体" w:hAnsi="Book Antiqua" w:cs="Book Antiqua" w:hint="eastAsia"/>
          <w:lang w:eastAsia="zh-CN"/>
        </w:rPr>
        <w:t>five</w:t>
      </w:r>
      <w:r w:rsidRPr="00CF7AD6">
        <w:rPr>
          <w:rFonts w:ascii="Book Antiqua" w:eastAsia="Book Antiqua" w:hAnsi="Book Antiqua" w:cs="Book Antiqua"/>
        </w:rPr>
        <w:t xml:space="preserve"> studies consisted of </w:t>
      </w:r>
      <w:r w:rsidRPr="00CF7AD6">
        <w:rPr>
          <w:rFonts w:ascii="Book Antiqua" w:eastAsia="宋体" w:hAnsi="Book Antiqua" w:cs="Book Antiqua" w:hint="eastAsia"/>
          <w:lang w:eastAsia="zh-CN"/>
        </w:rPr>
        <w:t>four</w:t>
      </w:r>
      <w:r w:rsidRPr="00CF7AD6">
        <w:rPr>
          <w:rFonts w:ascii="Book Antiqua" w:eastAsia="Book Antiqua" w:hAnsi="Book Antiqua" w:cs="Book Antiqua"/>
        </w:rPr>
        <w:t xml:space="preserve"> retrospective </w:t>
      </w:r>
      <w:proofErr w:type="gramStart"/>
      <w:r w:rsidRPr="00CF7AD6">
        <w:rPr>
          <w:rFonts w:ascii="Book Antiqua" w:eastAsia="Book Antiqua" w:hAnsi="Book Antiqua" w:cs="Book Antiqua"/>
        </w:rPr>
        <w:t>studies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19,21-23]</w:t>
      </w:r>
      <w:r w:rsidRPr="00CF7AD6">
        <w:rPr>
          <w:rFonts w:ascii="Book Antiqua" w:eastAsia="Book Antiqua" w:hAnsi="Book Antiqua" w:cs="Book Antiqua"/>
        </w:rPr>
        <w:t xml:space="preserve"> and </w:t>
      </w:r>
      <w:r w:rsidRPr="00CF7AD6">
        <w:rPr>
          <w:rFonts w:ascii="Book Antiqua" w:eastAsia="宋体" w:hAnsi="Book Antiqua" w:cs="Book Antiqua" w:hint="eastAsia"/>
          <w:lang w:eastAsia="zh-CN"/>
        </w:rPr>
        <w:t>one</w:t>
      </w:r>
      <w:r w:rsidRPr="00CF7AD6">
        <w:rPr>
          <w:rFonts w:ascii="Book Antiqua" w:eastAsia="Book Antiqua" w:hAnsi="Book Antiqua" w:cs="Book Antiqua"/>
        </w:rPr>
        <w:t xml:space="preserve"> RCT</w:t>
      </w:r>
      <w:r w:rsidRPr="00CF7AD6">
        <w:rPr>
          <w:rFonts w:ascii="Book Antiqua" w:eastAsia="Book Antiqua" w:hAnsi="Book Antiqua" w:cs="Book Antiqua"/>
          <w:vertAlign w:val="superscript"/>
        </w:rPr>
        <w:t>[20]</w:t>
      </w:r>
      <w:r w:rsidRPr="00CF7AD6">
        <w:rPr>
          <w:rFonts w:ascii="Book Antiqua" w:eastAsia="Book Antiqua" w:hAnsi="Book Antiqua" w:cs="Book Antiqua"/>
        </w:rPr>
        <w:t>. A total of 2780 patients with advanced HCC were included, of which 751</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received sorafenib plus TACE </w:t>
      </w:r>
      <w:r w:rsidRPr="00CF7AD6">
        <w:rPr>
          <w:rFonts w:ascii="Book Antiqua" w:eastAsia="宋体" w:hAnsi="Book Antiqua" w:cs="Book Antiqua" w:hint="eastAsia"/>
          <w:lang w:eastAsia="zh-CN"/>
        </w:rPr>
        <w:t>and</w:t>
      </w:r>
      <w:r w:rsidRPr="00CF7AD6">
        <w:rPr>
          <w:rFonts w:ascii="Book Antiqua" w:eastAsia="Book Antiqua" w:hAnsi="Book Antiqua" w:cs="Book Antiqua"/>
        </w:rPr>
        <w:t xml:space="preserve"> 2029 received sorafenib alone. The participants were at ages of 50 to 70 years mostly, with </w:t>
      </w:r>
      <w:r w:rsidRPr="00CF7AD6">
        <w:rPr>
          <w:rFonts w:ascii="Book Antiqua" w:eastAsia="宋体" w:hAnsi="Book Antiqua" w:cs="Book Antiqua" w:hint="eastAsia"/>
          <w:lang w:eastAsia="zh-CN"/>
        </w:rPr>
        <w:t xml:space="preserve">the majority being </w:t>
      </w:r>
      <w:r w:rsidRPr="00CF7AD6">
        <w:rPr>
          <w:rFonts w:ascii="Book Antiqua" w:eastAsia="Book Antiqua" w:hAnsi="Book Antiqua" w:cs="Book Antiqua"/>
        </w:rPr>
        <w:t xml:space="preserve">male. At baseline, all patients had an ECOG-PS of 0 or 1-2, </w:t>
      </w:r>
      <w:r w:rsidRPr="00CF7AD6">
        <w:rPr>
          <w:rFonts w:ascii="Book Antiqua" w:eastAsia="宋体" w:hAnsi="Book Antiqua" w:cs="Book Antiqua" w:hint="eastAsia"/>
          <w:lang w:eastAsia="zh-CN"/>
        </w:rPr>
        <w:t xml:space="preserve">and </w:t>
      </w:r>
      <w:r w:rsidRPr="00CF7AD6">
        <w:rPr>
          <w:rFonts w:ascii="Book Antiqua" w:eastAsia="Book Antiqua" w:hAnsi="Book Antiqua" w:cs="Book Antiqua"/>
        </w:rPr>
        <w:t>most patients had</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BCLC stage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C, and</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Child-Pugh </w:t>
      </w:r>
      <w:r w:rsidRPr="00CF7AD6">
        <w:rPr>
          <w:rFonts w:ascii="Book Antiqua" w:eastAsia="宋体" w:hAnsi="Book Antiqua" w:cs="Book Antiqua" w:hint="eastAsia"/>
          <w:lang w:eastAsia="zh-CN"/>
        </w:rPr>
        <w:t>c</w:t>
      </w:r>
      <w:r w:rsidRPr="00CF7AD6">
        <w:rPr>
          <w:rFonts w:ascii="Book Antiqua" w:eastAsia="Book Antiqua" w:hAnsi="Book Antiqua" w:cs="Book Antiqua"/>
        </w:rPr>
        <w:t>lass</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A. Four of five trials reported the characteristics of AFP and PVTT in </w:t>
      </w:r>
      <w:proofErr w:type="gramStart"/>
      <w:r w:rsidRPr="00CF7AD6">
        <w:rPr>
          <w:rFonts w:ascii="Book Antiqua" w:eastAsia="Book Antiqua" w:hAnsi="Book Antiqua" w:cs="Book Antiqua"/>
        </w:rPr>
        <w:t>patients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19-22]</w:t>
      </w:r>
      <w:r w:rsidRPr="00CF7AD6">
        <w:rPr>
          <w:rFonts w:ascii="Book Antiqua" w:eastAsia="Book Antiqua" w:hAnsi="Book Antiqua" w:cs="Book Antiqua"/>
        </w:rPr>
        <w:t>.</w:t>
      </w:r>
    </w:p>
    <w:p w14:paraId="3C17B139" w14:textId="77777777" w:rsidR="00357DB2" w:rsidRPr="00CF7AD6" w:rsidRDefault="00000000">
      <w:pPr>
        <w:spacing w:line="360" w:lineRule="auto"/>
        <w:ind w:firstLineChars="200" w:firstLine="480"/>
        <w:jc w:val="both"/>
        <w:rPr>
          <w:rFonts w:ascii="Book Antiqua" w:eastAsia="Book Antiqua" w:hAnsi="Book Antiqua" w:cs="Book Antiqua"/>
        </w:rPr>
      </w:pPr>
      <w:r w:rsidRPr="00CF7AD6">
        <w:rPr>
          <w:rFonts w:ascii="Book Antiqua" w:eastAsia="Book Antiqua" w:hAnsi="Book Antiqua" w:cs="Book Antiqua"/>
        </w:rPr>
        <w:t>The detail</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 on intervention characteristics and outcome measures of</w:t>
      </w:r>
      <w:r w:rsidRPr="00CF7AD6">
        <w:rPr>
          <w:rFonts w:ascii="Book Antiqua" w:eastAsia="宋体" w:hAnsi="Book Antiqua" w:cs="Book Antiqua" w:hint="eastAsia"/>
          <w:lang w:eastAsia="zh-CN"/>
        </w:rPr>
        <w:t xml:space="preserve"> the</w:t>
      </w:r>
      <w:r w:rsidRPr="00CF7AD6">
        <w:rPr>
          <w:rFonts w:ascii="Book Antiqua" w:eastAsia="Book Antiqua" w:hAnsi="Book Antiqua" w:cs="Book Antiqua"/>
        </w:rPr>
        <w:t xml:space="preserve"> included trials </w:t>
      </w:r>
      <w:r w:rsidRPr="00CF7AD6">
        <w:rPr>
          <w:rFonts w:ascii="Book Antiqua" w:eastAsia="宋体" w:hAnsi="Book Antiqua" w:cs="Book Antiqua" w:hint="eastAsia"/>
          <w:lang w:eastAsia="zh-CN"/>
        </w:rPr>
        <w:t>are</w:t>
      </w:r>
      <w:r w:rsidRPr="00CF7AD6">
        <w:rPr>
          <w:rFonts w:ascii="Book Antiqua" w:eastAsia="Book Antiqua" w:hAnsi="Book Antiqua" w:cs="Book Antiqua"/>
        </w:rPr>
        <w:t xml:space="preserve"> summarized in Table 2. Obvious differences were found in intervention program, namely</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the sequence and interval between sorafenib administration and TACE operation</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in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sorafenib plus TACE arm across studies. Sorafenib treatment was started after TACE operation in </w:t>
      </w:r>
      <w:r w:rsidRPr="00CF7AD6">
        <w:rPr>
          <w:rFonts w:ascii="Book Antiqua" w:eastAsia="宋体" w:hAnsi="Book Antiqua" w:cs="Book Antiqua" w:hint="eastAsia"/>
          <w:lang w:eastAsia="zh-CN"/>
        </w:rPr>
        <w:t>two</w:t>
      </w:r>
      <w:r w:rsidRPr="00CF7AD6">
        <w:rPr>
          <w:rFonts w:ascii="Book Antiqua" w:eastAsia="Book Antiqua" w:hAnsi="Book Antiqua" w:cs="Book Antiqua"/>
        </w:rPr>
        <w:t xml:space="preserve"> </w:t>
      </w:r>
      <w:proofErr w:type="gramStart"/>
      <w:r w:rsidRPr="00CF7AD6">
        <w:rPr>
          <w:rFonts w:ascii="Book Antiqua" w:eastAsia="Book Antiqua" w:hAnsi="Book Antiqua" w:cs="Book Antiqua"/>
        </w:rPr>
        <w:t>trials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19,22]</w:t>
      </w:r>
      <w:r w:rsidRPr="00CF7AD6">
        <w:rPr>
          <w:rFonts w:ascii="Book Antiqua" w:eastAsia="Book Antiqua" w:hAnsi="Book Antiqua" w:cs="Book Antiqua"/>
        </w:rPr>
        <w:t xml:space="preserve">, while sorafenib administration was initiated prior to TACE in another </w:t>
      </w:r>
      <w:r w:rsidRPr="00CF7AD6">
        <w:rPr>
          <w:rFonts w:ascii="Book Antiqua" w:eastAsia="宋体" w:hAnsi="Book Antiqua" w:cs="Book Antiqua" w:hint="eastAsia"/>
          <w:lang w:eastAsia="zh-CN"/>
        </w:rPr>
        <w:t>three</w:t>
      </w:r>
      <w:r w:rsidRPr="00CF7AD6">
        <w:rPr>
          <w:rFonts w:ascii="Book Antiqua" w:eastAsia="Book Antiqua" w:hAnsi="Book Antiqua" w:cs="Book Antiqua"/>
          <w:vertAlign w:val="superscript"/>
        </w:rPr>
        <w:t>[20,21,23]</w:t>
      </w:r>
      <w:r w:rsidRPr="00CF7AD6">
        <w:rPr>
          <w:rFonts w:ascii="Book Antiqua" w:eastAsia="Book Antiqua" w:hAnsi="Book Antiqua" w:cs="Book Antiqua"/>
        </w:rPr>
        <w:t xml:space="preserve">. Generally, </w:t>
      </w:r>
      <w:proofErr w:type="spellStart"/>
      <w:r w:rsidRPr="00CF7AD6">
        <w:rPr>
          <w:rFonts w:ascii="Book Antiqua" w:eastAsia="Book Antiqua" w:hAnsi="Book Antiqua" w:cs="Book Antiqua"/>
        </w:rPr>
        <w:t>sorfenib</w:t>
      </w:r>
      <w:proofErr w:type="spellEnd"/>
      <w:r w:rsidRPr="00CF7AD6">
        <w:rPr>
          <w:rFonts w:ascii="Book Antiqua" w:eastAsia="Book Antiqua" w:hAnsi="Book Antiqua" w:cs="Book Antiqua"/>
        </w:rPr>
        <w:t xml:space="preserve"> was oral</w:t>
      </w:r>
      <w:r w:rsidRPr="00CF7AD6">
        <w:rPr>
          <w:rFonts w:ascii="Book Antiqua" w:eastAsia="宋体" w:hAnsi="Book Antiqua" w:cs="Book Antiqua" w:hint="eastAsia"/>
          <w:lang w:eastAsia="zh-CN"/>
        </w:rPr>
        <w:t>ly</w:t>
      </w:r>
      <w:r w:rsidRPr="00CF7AD6">
        <w:rPr>
          <w:rFonts w:ascii="Book Antiqua" w:eastAsia="Book Antiqua" w:hAnsi="Book Antiqua" w:cs="Book Antiqua"/>
        </w:rPr>
        <w:t xml:space="preserve"> administrated at 400 mg twice </w:t>
      </w:r>
      <w:proofErr w:type="gramStart"/>
      <w:r w:rsidRPr="00CF7AD6">
        <w:rPr>
          <w:rFonts w:ascii="Book Antiqua" w:eastAsia="Book Antiqua" w:hAnsi="Book Antiqua" w:cs="Book Antiqua"/>
        </w:rPr>
        <w:t>daily</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20,21]</w:t>
      </w:r>
      <w:r w:rsidRPr="00CF7AD6">
        <w:rPr>
          <w:rFonts w:ascii="Book Antiqua" w:eastAsia="Book Antiqua" w:hAnsi="Book Antiqua" w:cs="Book Antiqua"/>
        </w:rPr>
        <w:t xml:space="preserve">. Among trials reporting the median period of sorafenib administration, it ranged from the minimum 0.1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to maximum 48.4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across studies. Varied combinations of outcome measures from OS, PFS, TTP, and DCR, were adopted in different trials, with OS adopted in all trials.</w:t>
      </w:r>
    </w:p>
    <w:p w14:paraId="73F6A1F5" w14:textId="77777777" w:rsidR="00357DB2" w:rsidRPr="00CF7AD6" w:rsidRDefault="00357DB2">
      <w:pPr>
        <w:spacing w:line="360" w:lineRule="auto"/>
        <w:jc w:val="both"/>
        <w:rPr>
          <w:rFonts w:ascii="Book Antiqua" w:eastAsia="Book Antiqua" w:hAnsi="Book Antiqua" w:cs="Book Antiqua"/>
        </w:rPr>
      </w:pPr>
    </w:p>
    <w:p w14:paraId="57B0346E"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Quality assessment</w:t>
      </w:r>
    </w:p>
    <w:p w14:paraId="1DD846B1"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 xml:space="preserve">The quality of the data from </w:t>
      </w:r>
      <w:r w:rsidRPr="00CF7AD6">
        <w:rPr>
          <w:rFonts w:ascii="Book Antiqua" w:eastAsia="宋体" w:hAnsi="Book Antiqua" w:cs="Book Antiqua" w:hint="eastAsia"/>
          <w:lang w:eastAsia="zh-CN"/>
        </w:rPr>
        <w:t>four</w:t>
      </w:r>
      <w:r w:rsidRPr="00CF7AD6">
        <w:rPr>
          <w:rFonts w:ascii="Book Antiqua" w:eastAsia="Book Antiqua" w:hAnsi="Book Antiqua" w:cs="Book Antiqua"/>
        </w:rPr>
        <w:t xml:space="preserve"> retrospective </w:t>
      </w:r>
      <w:proofErr w:type="gramStart"/>
      <w:r w:rsidRPr="00CF7AD6">
        <w:rPr>
          <w:rFonts w:ascii="Book Antiqua" w:eastAsia="Book Antiqua" w:hAnsi="Book Antiqua" w:cs="Book Antiqua"/>
        </w:rPr>
        <w:t>studies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19,21-23]</w:t>
      </w:r>
      <w:r w:rsidRPr="00CF7AD6">
        <w:rPr>
          <w:rFonts w:ascii="Book Antiqua" w:eastAsia="Book Antiqua" w:hAnsi="Book Antiqua" w:cs="Book Antiqua"/>
        </w:rPr>
        <w:t xml:space="preserve"> was evaluated using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Newcastle-Ottawa scale. All retrospective studies received </w:t>
      </w:r>
      <w:r w:rsidRPr="00CF7AD6">
        <w:rPr>
          <w:rFonts w:ascii="Book Antiqua" w:eastAsia="宋体" w:hAnsi="Book Antiqua" w:cs="Book Antiqua" w:hint="eastAsia"/>
          <w:lang w:eastAsia="zh-CN"/>
        </w:rPr>
        <w:t xml:space="preserve">a score of </w:t>
      </w:r>
      <w:r w:rsidRPr="00CF7AD6">
        <w:rPr>
          <w:rFonts w:ascii="Book Antiqua" w:eastAsia="Book Antiqua" w:hAnsi="Book Antiqua" w:cs="Book Antiqua"/>
        </w:rPr>
        <w:t xml:space="preserve">8, suggesting </w:t>
      </w:r>
      <w:r w:rsidRPr="00CF7AD6">
        <w:rPr>
          <w:rFonts w:ascii="Book Antiqua" w:eastAsia="宋体" w:hAnsi="Book Antiqua" w:cs="Book Antiqua" w:hint="eastAsia"/>
          <w:lang w:eastAsia="zh-CN"/>
        </w:rPr>
        <w:t xml:space="preserve">that </w:t>
      </w:r>
      <w:r w:rsidRPr="00CF7AD6">
        <w:rPr>
          <w:rFonts w:ascii="Book Antiqua" w:eastAsia="Book Antiqua" w:hAnsi="Book Antiqua" w:cs="Book Antiqua"/>
        </w:rPr>
        <w:t xml:space="preserve">the data were of good quality. The quality of the Park </w:t>
      </w:r>
      <w:r w:rsidRPr="00CF7AD6">
        <w:rPr>
          <w:rFonts w:ascii="Book Antiqua" w:eastAsia="Book Antiqua" w:hAnsi="Book Antiqua" w:cs="Book Antiqua"/>
          <w:i/>
          <w:iCs/>
        </w:rPr>
        <w:t xml:space="preserve">et </w:t>
      </w:r>
      <w:proofErr w:type="gramStart"/>
      <w:r w:rsidRPr="00CF7AD6">
        <w:rPr>
          <w:rFonts w:ascii="Book Antiqua" w:eastAsia="Book Antiqua" w:hAnsi="Book Antiqua" w:cs="Book Antiqua"/>
          <w:i/>
          <w:iCs/>
        </w:rPr>
        <w:t>al</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20]</w:t>
      </w:r>
      <w:r w:rsidRPr="00CF7AD6">
        <w:rPr>
          <w:rFonts w:ascii="Book Antiqua" w:eastAsia="宋体" w:hAnsi="Book Antiqua" w:cs="Book Antiqua" w:hint="eastAsia"/>
          <w:lang w:eastAsia="zh-CN"/>
        </w:rPr>
        <w:t xml:space="preserve">'s </w:t>
      </w:r>
      <w:r w:rsidRPr="00CF7AD6">
        <w:rPr>
          <w:rFonts w:ascii="Book Antiqua" w:eastAsia="Book Antiqua" w:hAnsi="Book Antiqua" w:cs="Book Antiqua"/>
        </w:rPr>
        <w:t xml:space="preserve">study that was a RCT, was evaluated using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Jadad scale. The data w</w:t>
      </w:r>
      <w:r w:rsidRPr="00CF7AD6">
        <w:rPr>
          <w:rFonts w:ascii="Book Antiqua" w:eastAsia="宋体" w:hAnsi="Book Antiqua" w:cs="Book Antiqua" w:hint="eastAsia"/>
          <w:lang w:eastAsia="zh-CN"/>
        </w:rPr>
        <w:t>ere</w:t>
      </w:r>
      <w:r w:rsidRPr="00CF7AD6">
        <w:rPr>
          <w:rFonts w:ascii="Book Antiqua" w:eastAsia="Book Antiqua" w:hAnsi="Book Antiqua" w:cs="Book Antiqua"/>
        </w:rPr>
        <w:t xml:space="preserve"> considered of high quality as it received a score of 3. All included studies may have detection bias as the outcome </w:t>
      </w:r>
      <w:r w:rsidRPr="00CF7AD6">
        <w:rPr>
          <w:rFonts w:ascii="Book Antiqua" w:eastAsia="Book Antiqua" w:hAnsi="Book Antiqua" w:cs="Book Antiqua"/>
        </w:rPr>
        <w:lastRenderedPageBreak/>
        <w:t>assessors in all trials were not blinded. The detail</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 of study quality assessment </w:t>
      </w:r>
      <w:r w:rsidRPr="00CF7AD6">
        <w:rPr>
          <w:rFonts w:ascii="Book Antiqua" w:eastAsia="宋体" w:hAnsi="Book Antiqua" w:cs="Book Antiqua" w:hint="eastAsia"/>
          <w:lang w:eastAsia="zh-CN"/>
        </w:rPr>
        <w:t>are</w:t>
      </w:r>
      <w:r w:rsidRPr="00CF7AD6">
        <w:rPr>
          <w:rFonts w:ascii="Book Antiqua" w:eastAsia="Book Antiqua" w:hAnsi="Book Antiqua" w:cs="Book Antiqua"/>
        </w:rPr>
        <w:t xml:space="preserve"> summarized in Table 3.</w:t>
      </w:r>
    </w:p>
    <w:p w14:paraId="0D1CA8E7" w14:textId="77777777" w:rsidR="00357DB2" w:rsidRPr="00CF7AD6" w:rsidRDefault="00357DB2">
      <w:pPr>
        <w:spacing w:line="360" w:lineRule="auto"/>
        <w:jc w:val="both"/>
        <w:rPr>
          <w:rFonts w:ascii="Book Antiqua" w:eastAsia="Book Antiqua" w:hAnsi="Book Antiqua" w:cs="Book Antiqua"/>
        </w:rPr>
      </w:pPr>
    </w:p>
    <w:p w14:paraId="1F886D07"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Data synthesis and meta-analysis</w:t>
      </w:r>
    </w:p>
    <w:p w14:paraId="4FCB677B"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b/>
          <w:bCs/>
          <w:u w:val="single"/>
        </w:rPr>
        <w:t>OS-primary outcome:</w:t>
      </w:r>
      <w:r w:rsidRPr="00CF7AD6">
        <w:rPr>
          <w:rFonts w:ascii="Book Antiqua" w:eastAsia="Book Antiqua" w:hAnsi="Book Antiqua" w:cs="Book Antiqua"/>
        </w:rPr>
        <w:t xml:space="preserve"> OS is objective and clinically relevant</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serving as the sole robust endpoint in the management of HCC, and all included trials reported OS as an endpoint. Thus, OS was chosen as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primary outcome in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present study. All </w:t>
      </w:r>
      <w:r w:rsidRPr="00CF7AD6">
        <w:rPr>
          <w:rFonts w:ascii="Book Antiqua" w:eastAsia="宋体" w:hAnsi="Book Antiqua" w:cs="Book Antiqua" w:hint="eastAsia"/>
          <w:lang w:eastAsia="zh-CN"/>
        </w:rPr>
        <w:t>five</w:t>
      </w:r>
      <w:r w:rsidRPr="00CF7AD6">
        <w:rPr>
          <w:rFonts w:ascii="Book Antiqua" w:eastAsia="Book Antiqua" w:hAnsi="Book Antiqua" w:cs="Book Antiqua"/>
        </w:rPr>
        <w:t xml:space="preserve"> </w:t>
      </w:r>
      <w:proofErr w:type="gramStart"/>
      <w:r w:rsidRPr="00CF7AD6">
        <w:rPr>
          <w:rFonts w:ascii="Book Antiqua" w:eastAsia="Book Antiqua" w:hAnsi="Book Antiqua" w:cs="Book Antiqua"/>
        </w:rPr>
        <w:t>studies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19-23]</w:t>
      </w:r>
      <w:r w:rsidRPr="00CF7AD6">
        <w:rPr>
          <w:rFonts w:ascii="Book Antiqua" w:eastAsia="Book Antiqua" w:hAnsi="Book Antiqua" w:cs="Book Antiqua"/>
        </w:rPr>
        <w:t xml:space="preserve"> provided point estimates and 95%CI for HR regarding OS; hence, all were included for the meta-analysis. The results suggested that patients treated with sorafenib plus TACE had better outcomes regarding OS compared to those </w:t>
      </w:r>
      <w:r w:rsidRPr="00CF7AD6">
        <w:rPr>
          <w:rFonts w:ascii="Book Antiqua" w:eastAsia="宋体" w:hAnsi="Book Antiqua" w:cs="Book Antiqua" w:hint="eastAsia"/>
          <w:lang w:eastAsia="zh-CN"/>
        </w:rPr>
        <w:t xml:space="preserve">treated </w:t>
      </w:r>
      <w:r w:rsidRPr="00CF7AD6">
        <w:rPr>
          <w:rFonts w:ascii="Book Antiqua" w:eastAsia="Book Antiqua" w:hAnsi="Book Antiqua" w:cs="Book Antiqua"/>
        </w:rPr>
        <w:t xml:space="preserve">with sorafenib alone: HRs ranged from 0.34 to 1.17, with </w:t>
      </w:r>
      <w:r w:rsidRPr="00CF7AD6">
        <w:rPr>
          <w:rFonts w:ascii="Book Antiqua" w:eastAsia="宋体" w:hAnsi="Book Antiqua" w:cs="Book Antiqua" w:hint="eastAsia"/>
          <w:lang w:eastAsia="zh-CN"/>
        </w:rPr>
        <w:t>a</w:t>
      </w:r>
      <w:r w:rsidRPr="00CF7AD6">
        <w:rPr>
          <w:rFonts w:ascii="Book Antiqua" w:eastAsia="Book Antiqua" w:hAnsi="Book Antiqua" w:cs="Book Antiqua"/>
        </w:rPr>
        <w:t xml:space="preserve"> combined HR </w:t>
      </w:r>
      <w:r w:rsidRPr="00CF7AD6">
        <w:rPr>
          <w:rFonts w:ascii="Book Antiqua" w:eastAsia="宋体" w:hAnsi="Book Antiqua" w:cs="Book Antiqua" w:hint="eastAsia"/>
          <w:lang w:eastAsia="zh-CN"/>
        </w:rPr>
        <w:t>of</w:t>
      </w:r>
      <w:r w:rsidRPr="00CF7AD6">
        <w:rPr>
          <w:rFonts w:ascii="Book Antiqua" w:eastAsia="Book Antiqua" w:hAnsi="Book Antiqua" w:cs="Book Antiqua"/>
        </w:rPr>
        <w:t xml:space="preserve"> 0.65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0.46–0.93, </w:t>
      </w:r>
      <w:r w:rsidRPr="00CF7AD6">
        <w:rPr>
          <w:rFonts w:ascii="Book Antiqua" w:eastAsia="Book Antiqua" w:hAnsi="Book Antiqua" w:cs="Book Antiqua"/>
          <w:i/>
          <w:iCs/>
        </w:rPr>
        <w:t>P</w:t>
      </w:r>
      <w:r w:rsidRPr="00CF7AD6">
        <w:rPr>
          <w:rFonts w:ascii="Book Antiqua" w:eastAsia="Book Antiqua" w:hAnsi="Book Antiqua" w:cs="Book Antiqua"/>
        </w:rPr>
        <w:t xml:space="preserve"> = 0.02, </w:t>
      </w:r>
      <w:r w:rsidRPr="00CF7AD6">
        <w:rPr>
          <w:rFonts w:ascii="Book Antiqua" w:eastAsia="Book Antiqua" w:hAnsi="Book Antiqua" w:cs="Book Antiqua"/>
          <w:i/>
          <w:iCs/>
        </w:rPr>
        <w:t>n</w:t>
      </w:r>
      <w:r w:rsidRPr="00CF7AD6">
        <w:rPr>
          <w:rFonts w:ascii="Book Antiqua" w:eastAsia="Book Antiqua" w:hAnsi="Book Antiqua" w:cs="Book Antiqua"/>
        </w:rPr>
        <w:t xml:space="preserve"> = 2780</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Figure 2A). Because of high heterogeneity across studies, a sensitivity analysis was conducted. Removal of the study of Koch </w:t>
      </w:r>
      <w:r w:rsidRPr="00CF7AD6">
        <w:rPr>
          <w:rFonts w:ascii="Book Antiqua" w:eastAsia="Book Antiqua" w:hAnsi="Book Antiqua" w:cs="Book Antiqua"/>
          <w:i/>
          <w:iCs/>
        </w:rPr>
        <w:t xml:space="preserve">et </w:t>
      </w:r>
      <w:proofErr w:type="gramStart"/>
      <w:r w:rsidRPr="00CF7AD6">
        <w:rPr>
          <w:rFonts w:ascii="Book Antiqua" w:eastAsia="Book Antiqua" w:hAnsi="Book Antiqua" w:cs="Book Antiqua"/>
          <w:i/>
          <w:iCs/>
        </w:rPr>
        <w:t>al</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w:t>
      </w:r>
      <w:r w:rsidRPr="00CF7AD6">
        <w:rPr>
          <w:rFonts w:ascii="Book Antiqua" w:eastAsia="Book Antiqua" w:hAnsi="Book Antiqua" w:cs="Book Antiqua"/>
        </w:rPr>
        <w:t xml:space="preserve"> caused the heterogeneity to become non-significant, while the </w:t>
      </w:r>
      <w:r w:rsidRPr="00CF7AD6">
        <w:rPr>
          <w:rFonts w:ascii="Book Antiqua" w:eastAsia="宋体" w:hAnsi="Book Antiqua" w:cs="Book Antiqua" w:hint="eastAsia"/>
          <w:lang w:eastAsia="zh-CN"/>
        </w:rPr>
        <w:t xml:space="preserve">results of the </w:t>
      </w:r>
      <w:r w:rsidRPr="00CF7AD6">
        <w:rPr>
          <w:rFonts w:ascii="Book Antiqua" w:eastAsia="Book Antiqua" w:hAnsi="Book Antiqua" w:cs="Book Antiqua"/>
        </w:rPr>
        <w:t>pooled OS were almost identical.</w:t>
      </w:r>
    </w:p>
    <w:p w14:paraId="494DAD87" w14:textId="77777777" w:rsidR="00357DB2" w:rsidRPr="00CF7AD6" w:rsidRDefault="00357DB2">
      <w:pPr>
        <w:spacing w:line="360" w:lineRule="auto"/>
        <w:jc w:val="both"/>
        <w:rPr>
          <w:rFonts w:ascii="Book Antiqua" w:eastAsia="Book Antiqua" w:hAnsi="Book Antiqua" w:cs="Book Antiqua"/>
        </w:rPr>
      </w:pPr>
    </w:p>
    <w:p w14:paraId="4406F7B3"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PFS-secondary outcome</w:t>
      </w:r>
    </w:p>
    <w:p w14:paraId="5A5957D5"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 xml:space="preserve">Only </w:t>
      </w:r>
      <w:proofErr w:type="gramStart"/>
      <w:r w:rsidRPr="00CF7AD6">
        <w:rPr>
          <w:rFonts w:ascii="Book Antiqua" w:eastAsia="Book Antiqua" w:hAnsi="Book Antiqua" w:cs="Book Antiqua"/>
        </w:rPr>
        <w:t>two</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20,21]</w:t>
      </w:r>
      <w:r w:rsidRPr="00CF7AD6">
        <w:rPr>
          <w:rFonts w:ascii="Book Antiqua" w:eastAsia="Book Antiqua" w:hAnsi="Book Antiqua" w:cs="Book Antiqua"/>
        </w:rPr>
        <w:t xml:space="preserve"> of the five studies reported the point estimate (HR) and 95%CI for PFS. The combined HR showed that the PFS significantly differed between patients treated with sorafenib plus TACE and those </w:t>
      </w:r>
      <w:r w:rsidRPr="00CF7AD6">
        <w:rPr>
          <w:rFonts w:ascii="Book Antiqua" w:eastAsia="宋体" w:hAnsi="Book Antiqua" w:cs="Book Antiqua" w:hint="eastAsia"/>
          <w:lang w:eastAsia="zh-CN"/>
        </w:rPr>
        <w:t xml:space="preserve">treated </w:t>
      </w:r>
      <w:r w:rsidRPr="00CF7AD6">
        <w:rPr>
          <w:rFonts w:ascii="Book Antiqua" w:eastAsia="Book Antiqua" w:hAnsi="Book Antiqua" w:cs="Book Antiqua"/>
        </w:rPr>
        <w:t xml:space="preserve">with sorafenib alone (combined HR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0.62,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0.40–0.96, </w:t>
      </w:r>
      <w:r w:rsidRPr="00CF7AD6">
        <w:rPr>
          <w:rFonts w:ascii="Book Antiqua" w:eastAsia="Book Antiqua" w:hAnsi="Book Antiqua" w:cs="Book Antiqua"/>
          <w:i/>
          <w:iCs/>
        </w:rPr>
        <w:t>P</w:t>
      </w:r>
      <w:r w:rsidRPr="00CF7AD6">
        <w:rPr>
          <w:rFonts w:ascii="Book Antiqua" w:eastAsia="Book Antiqua" w:hAnsi="Book Antiqua" w:cs="Book Antiqua"/>
        </w:rPr>
        <w:t xml:space="preserve"> = 0.03, </w:t>
      </w:r>
      <w:r w:rsidRPr="00CF7AD6">
        <w:rPr>
          <w:rFonts w:ascii="Book Antiqua" w:eastAsia="Book Antiqua" w:hAnsi="Book Antiqua" w:cs="Book Antiqua"/>
          <w:i/>
          <w:iCs/>
        </w:rPr>
        <w:t>n</w:t>
      </w:r>
      <w:r w:rsidRPr="00CF7AD6">
        <w:rPr>
          <w:rFonts w:ascii="Book Antiqua" w:eastAsia="Book Antiqua" w:hAnsi="Book Antiqua" w:cs="Book Antiqua"/>
        </w:rPr>
        <w:t xml:space="preserve"> = 443</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Figure 2B).</w:t>
      </w:r>
    </w:p>
    <w:p w14:paraId="308B5CFF" w14:textId="77777777" w:rsidR="00357DB2" w:rsidRPr="00CF7AD6" w:rsidRDefault="00357DB2">
      <w:pPr>
        <w:spacing w:line="360" w:lineRule="auto"/>
        <w:jc w:val="both"/>
        <w:rPr>
          <w:rFonts w:ascii="Book Antiqua" w:eastAsia="Book Antiqua" w:hAnsi="Book Antiqua" w:cs="Book Antiqua"/>
        </w:rPr>
      </w:pPr>
    </w:p>
    <w:p w14:paraId="6D7B7B93"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TTP-secondary outcome</w:t>
      </w:r>
    </w:p>
    <w:p w14:paraId="3540A78C"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Three studies were excluded from the meta-analysis with</w:t>
      </w:r>
      <w:r w:rsidRPr="00CF7AD6">
        <w:rPr>
          <w:rFonts w:ascii="Book Antiqua" w:eastAsia="宋体" w:hAnsi="Book Antiqua" w:cs="Book Antiqua" w:hint="eastAsia"/>
          <w:lang w:eastAsia="zh-CN"/>
        </w:rPr>
        <w:t>out</w:t>
      </w:r>
      <w:r w:rsidRPr="00CF7AD6">
        <w:rPr>
          <w:rFonts w:ascii="Book Antiqua" w:eastAsia="Book Antiqua" w:hAnsi="Book Antiqua" w:cs="Book Antiqua"/>
        </w:rPr>
        <w:t xml:space="preserve"> 95%CI for TTP; hence, only </w:t>
      </w:r>
      <w:proofErr w:type="gramStart"/>
      <w:r w:rsidRPr="00CF7AD6">
        <w:rPr>
          <w:rFonts w:ascii="Book Antiqua" w:eastAsia="Book Antiqua" w:hAnsi="Book Antiqua" w:cs="Book Antiqua"/>
        </w:rPr>
        <w:t>two</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20,23]</w:t>
      </w:r>
      <w:r w:rsidRPr="00CF7AD6">
        <w:rPr>
          <w:rFonts w:ascii="Book Antiqua" w:eastAsia="Book Antiqua" w:hAnsi="Book Antiqua" w:cs="Book Antiqua"/>
        </w:rPr>
        <w:t xml:space="preserve"> studies were used for the meta-analysis. The pooled result was positive, with an HR of 0.73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0.64-0.83, </w:t>
      </w:r>
      <w:r w:rsidRPr="00CF7AD6">
        <w:rPr>
          <w:rFonts w:ascii="Book Antiqua" w:eastAsia="Book Antiqua" w:hAnsi="Book Antiqua" w:cs="Book Antiqua"/>
          <w:i/>
          <w:iCs/>
        </w:rPr>
        <w:t>P</w:t>
      </w:r>
      <w:r w:rsidRPr="00CF7AD6">
        <w:rPr>
          <w:rFonts w:ascii="Book Antiqua" w:eastAsia="Book Antiqua" w:hAnsi="Book Antiqua" w:cs="Book Antiqua"/>
        </w:rPr>
        <w:t xml:space="preserve"> &lt; 0.00001, </w:t>
      </w:r>
      <w:r w:rsidRPr="00CF7AD6">
        <w:rPr>
          <w:rFonts w:ascii="Book Antiqua" w:eastAsia="Book Antiqua" w:hAnsi="Book Antiqua" w:cs="Book Antiqua"/>
          <w:i/>
          <w:iCs/>
        </w:rPr>
        <w:t>n</w:t>
      </w:r>
      <w:r w:rsidRPr="00CF7AD6">
        <w:rPr>
          <w:rFonts w:ascii="Book Antiqua" w:eastAsia="Book Antiqua" w:hAnsi="Book Antiqua" w:cs="Book Antiqua"/>
        </w:rPr>
        <w:t xml:space="preserve"> = 2451</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Figure 2C), indicating better outcome regarding TTP achieved by sorafenib plus TACE as compared with sorafenib alone.</w:t>
      </w:r>
    </w:p>
    <w:p w14:paraId="0C686421" w14:textId="77777777" w:rsidR="00357DB2" w:rsidRPr="00CF7AD6" w:rsidRDefault="00357DB2">
      <w:pPr>
        <w:spacing w:line="360" w:lineRule="auto"/>
        <w:jc w:val="both"/>
        <w:rPr>
          <w:rFonts w:ascii="Book Antiqua" w:eastAsia="Book Antiqua" w:hAnsi="Book Antiqua" w:cs="Book Antiqua"/>
        </w:rPr>
      </w:pPr>
    </w:p>
    <w:p w14:paraId="1BD5F74B"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DCR-secondary outcome</w:t>
      </w:r>
    </w:p>
    <w:p w14:paraId="7A7CBFA6" w14:textId="77777777" w:rsidR="00357DB2" w:rsidRPr="00CF7AD6" w:rsidRDefault="00000000">
      <w:pPr>
        <w:spacing w:line="360" w:lineRule="auto"/>
        <w:jc w:val="both"/>
        <w:rPr>
          <w:rFonts w:ascii="Book Antiqua" w:eastAsia="Book Antiqua" w:hAnsi="Book Antiqua" w:cs="Book Antiqua"/>
        </w:rPr>
      </w:pPr>
      <w:proofErr w:type="gramStart"/>
      <w:r w:rsidRPr="00CF7AD6">
        <w:rPr>
          <w:rFonts w:ascii="Book Antiqua" w:eastAsia="Book Antiqua" w:hAnsi="Book Antiqua" w:cs="Book Antiqua"/>
        </w:rPr>
        <w:lastRenderedPageBreak/>
        <w:t>Four</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19-22]</w:t>
      </w:r>
      <w:r w:rsidRPr="00CF7AD6">
        <w:rPr>
          <w:rFonts w:ascii="Book Antiqua" w:eastAsia="Book Antiqua" w:hAnsi="Book Antiqua" w:cs="Book Antiqua"/>
        </w:rPr>
        <w:t xml:space="preserve"> of five studies were included in meta-analysis for DCR after excluding the study of Kok </w:t>
      </w:r>
      <w:r w:rsidRPr="00CF7AD6">
        <w:rPr>
          <w:rFonts w:ascii="Book Antiqua" w:eastAsia="Book Antiqua" w:hAnsi="Book Antiqua" w:cs="Book Antiqua"/>
          <w:i/>
          <w:iCs/>
        </w:rPr>
        <w:t>et al</w:t>
      </w:r>
      <w:r w:rsidRPr="00CF7AD6">
        <w:rPr>
          <w:rFonts w:ascii="Book Antiqua" w:eastAsia="Book Antiqua" w:hAnsi="Book Antiqua" w:cs="Book Antiqua"/>
          <w:vertAlign w:val="superscript"/>
        </w:rPr>
        <w:t>[23]</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which did not provide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relevant data. The meta-analysis yielded positive results for pooled DCR, with a combined RR of 1.36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1.02-1.81, </w:t>
      </w:r>
      <w:r w:rsidRPr="00CF7AD6">
        <w:rPr>
          <w:rFonts w:ascii="Book Antiqua" w:eastAsia="Book Antiqua" w:hAnsi="Book Antiqua" w:cs="Book Antiqua"/>
          <w:i/>
          <w:iCs/>
        </w:rPr>
        <w:t>P</w:t>
      </w:r>
      <w:r w:rsidRPr="00CF7AD6">
        <w:rPr>
          <w:rFonts w:ascii="Book Antiqua" w:eastAsia="Book Antiqua" w:hAnsi="Book Antiqua" w:cs="Book Antiqua"/>
        </w:rPr>
        <w:t xml:space="preserve"> = 0.04, </w:t>
      </w:r>
      <w:r w:rsidRPr="00CF7AD6">
        <w:rPr>
          <w:rFonts w:ascii="Book Antiqua" w:eastAsia="Book Antiqua" w:hAnsi="Book Antiqua" w:cs="Book Antiqua"/>
          <w:i/>
          <w:iCs/>
        </w:rPr>
        <w:t>n</w:t>
      </w:r>
      <w:r w:rsidRPr="00CF7AD6">
        <w:rPr>
          <w:rFonts w:ascii="Book Antiqua" w:eastAsia="Book Antiqua" w:hAnsi="Book Antiqua" w:cs="Book Antiqua"/>
        </w:rPr>
        <w:t xml:space="preserve"> = 641, Figure 2D), revealing that patients receiving sorafenib plus TACE had better prognoses in terms of DCR, compared to those </w:t>
      </w:r>
      <w:r w:rsidRPr="00CF7AD6">
        <w:rPr>
          <w:rFonts w:ascii="Book Antiqua" w:eastAsia="宋体" w:hAnsi="Book Antiqua" w:cs="Book Antiqua" w:hint="eastAsia"/>
          <w:lang w:eastAsia="zh-CN"/>
        </w:rPr>
        <w:t xml:space="preserve">treated </w:t>
      </w:r>
      <w:r w:rsidRPr="00CF7AD6">
        <w:rPr>
          <w:rFonts w:ascii="Book Antiqua" w:eastAsia="Book Antiqua" w:hAnsi="Book Antiqua" w:cs="Book Antiqua"/>
        </w:rPr>
        <w:t xml:space="preserve">with sorafenib alone. Sensitivity analysis indicated that removal of the study of Koch </w:t>
      </w:r>
      <w:r w:rsidRPr="00CF7AD6">
        <w:rPr>
          <w:rFonts w:ascii="Book Antiqua" w:eastAsia="Book Antiqua" w:hAnsi="Book Antiqua" w:cs="Book Antiqua"/>
          <w:i/>
          <w:iCs/>
        </w:rPr>
        <w:t xml:space="preserve">et </w:t>
      </w:r>
      <w:proofErr w:type="gramStart"/>
      <w:r w:rsidRPr="00CF7AD6">
        <w:rPr>
          <w:rFonts w:ascii="Book Antiqua" w:eastAsia="Book Antiqua" w:hAnsi="Book Antiqua" w:cs="Book Antiqua"/>
          <w:i/>
          <w:iCs/>
        </w:rPr>
        <w:t>al</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w:t>
      </w:r>
      <w:r w:rsidRPr="00CF7AD6">
        <w:rPr>
          <w:rFonts w:ascii="Book Antiqua" w:eastAsia="Book Antiqua" w:hAnsi="Book Antiqua" w:cs="Book Antiqua"/>
        </w:rPr>
        <w:t xml:space="preserve"> eliminated the heterogeneity, while the results of pooled DCR were almost identical.</w:t>
      </w:r>
    </w:p>
    <w:p w14:paraId="1ED1477B" w14:textId="77777777" w:rsidR="00357DB2" w:rsidRPr="00CF7AD6" w:rsidRDefault="00357DB2">
      <w:pPr>
        <w:spacing w:line="360" w:lineRule="auto"/>
        <w:jc w:val="both"/>
        <w:rPr>
          <w:rFonts w:ascii="Book Antiqua" w:eastAsia="Book Antiqua" w:hAnsi="Book Antiqua" w:cs="Book Antiqua"/>
        </w:rPr>
      </w:pPr>
    </w:p>
    <w:p w14:paraId="5DAFFD0B" w14:textId="77777777" w:rsidR="00357DB2" w:rsidRPr="00CF7AD6" w:rsidRDefault="00000000">
      <w:pPr>
        <w:spacing w:line="360" w:lineRule="auto"/>
        <w:jc w:val="both"/>
        <w:rPr>
          <w:rFonts w:ascii="Book Antiqua" w:eastAsia="Book Antiqua" w:hAnsi="Book Antiqua" w:cs="Book Antiqua"/>
          <w:b/>
          <w:bCs/>
          <w:i/>
          <w:iCs/>
        </w:rPr>
      </w:pPr>
      <w:r w:rsidRPr="00CF7AD6">
        <w:rPr>
          <w:rFonts w:ascii="Book Antiqua" w:eastAsia="Book Antiqua" w:hAnsi="Book Antiqua" w:cs="Book Antiqua"/>
          <w:b/>
          <w:bCs/>
          <w:i/>
          <w:iCs/>
        </w:rPr>
        <w:t>AE-secondary outcome</w:t>
      </w:r>
    </w:p>
    <w:p w14:paraId="438B7426" w14:textId="77777777" w:rsidR="00357DB2" w:rsidRPr="00CF7AD6" w:rsidRDefault="00000000">
      <w:pPr>
        <w:spacing w:line="360" w:lineRule="auto"/>
        <w:jc w:val="both"/>
      </w:pPr>
      <w:r w:rsidRPr="00CF7AD6">
        <w:rPr>
          <w:rFonts w:ascii="Book Antiqua" w:eastAsia="Book Antiqua" w:hAnsi="Book Antiqua" w:cs="Book Antiqua"/>
        </w:rPr>
        <w:t xml:space="preserve">The summary of AEs </w:t>
      </w:r>
      <w:r w:rsidRPr="00CF7AD6">
        <w:rPr>
          <w:rFonts w:ascii="Book Antiqua" w:eastAsia="宋体" w:hAnsi="Book Antiqua" w:cs="Book Antiqua" w:hint="eastAsia"/>
          <w:lang w:eastAsia="zh-CN"/>
        </w:rPr>
        <w:t>i</w:t>
      </w:r>
      <w:r w:rsidRPr="00CF7AD6">
        <w:rPr>
          <w:rFonts w:ascii="Book Antiqua" w:eastAsia="Book Antiqua" w:hAnsi="Book Antiqua" w:cs="Book Antiqua"/>
        </w:rPr>
        <w:t>s shown in Table 4. We classified the outcomes of AEs as any AE, grade ≥ 3 AEs</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typical AEs. The meta-analysis for any AE with inclusion of two studies demonstrated that the differences in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incidence of any AE w</w:t>
      </w:r>
      <w:r w:rsidRPr="00CF7AD6">
        <w:rPr>
          <w:rFonts w:ascii="Book Antiqua" w:eastAsia="宋体" w:hAnsi="Book Antiqua" w:cs="Book Antiqua" w:hint="eastAsia"/>
          <w:lang w:eastAsia="zh-CN"/>
        </w:rPr>
        <w:t>as</w:t>
      </w:r>
      <w:r w:rsidRPr="00CF7AD6">
        <w:rPr>
          <w:rFonts w:ascii="Book Antiqua" w:eastAsia="Book Antiqua" w:hAnsi="Book Antiqua" w:cs="Book Antiqua"/>
        </w:rPr>
        <w:t xml:space="preserve"> significant (RR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1.07,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1.01-1.13, </w:t>
      </w:r>
      <w:r w:rsidRPr="00CF7AD6">
        <w:rPr>
          <w:rFonts w:ascii="Book Antiqua" w:eastAsia="Book Antiqua" w:hAnsi="Book Antiqua" w:cs="Book Antiqua"/>
          <w:i/>
          <w:iCs/>
        </w:rPr>
        <w:t>P</w:t>
      </w:r>
      <w:r w:rsidRPr="00CF7AD6">
        <w:rPr>
          <w:rFonts w:ascii="Book Antiqua" w:eastAsia="Book Antiqua" w:hAnsi="Book Antiqua" w:cs="Book Antiqua"/>
        </w:rPr>
        <w:t xml:space="preserve"> = 0.01, </w:t>
      </w:r>
      <w:r w:rsidRPr="00CF7AD6">
        <w:rPr>
          <w:rFonts w:ascii="Book Antiqua" w:eastAsia="Book Antiqua" w:hAnsi="Book Antiqua" w:cs="Book Antiqua"/>
          <w:i/>
          <w:iCs/>
        </w:rPr>
        <w:t>n</w:t>
      </w:r>
      <w:r w:rsidRPr="00CF7AD6">
        <w:rPr>
          <w:rFonts w:ascii="Book Antiqua" w:eastAsia="Book Antiqua" w:hAnsi="Book Antiqua" w:cs="Book Antiqua"/>
        </w:rPr>
        <w:t xml:space="preserve"> = 448</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Figure 3A). Whereas, the incidence of grade ≥ 3 AEs w</w:t>
      </w:r>
      <w:r w:rsidRPr="00CF7AD6">
        <w:rPr>
          <w:rFonts w:ascii="Book Antiqua" w:eastAsia="宋体" w:hAnsi="Book Antiqua" w:cs="Book Antiqua" w:hint="eastAsia"/>
          <w:lang w:eastAsia="zh-CN"/>
        </w:rPr>
        <w:t>as</w:t>
      </w:r>
      <w:r w:rsidRPr="00CF7AD6">
        <w:rPr>
          <w:rFonts w:ascii="Book Antiqua" w:eastAsia="Book Antiqua" w:hAnsi="Book Antiqua" w:cs="Book Antiqua"/>
        </w:rPr>
        <w:t xml:space="preserve"> not statistically significant (RR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1.09,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0.71-1.67, </w:t>
      </w:r>
      <w:r w:rsidRPr="00CF7AD6">
        <w:rPr>
          <w:rFonts w:ascii="Book Antiqua" w:eastAsia="Book Antiqua" w:hAnsi="Book Antiqua" w:cs="Book Antiqua"/>
          <w:i/>
          <w:iCs/>
        </w:rPr>
        <w:t>P</w:t>
      </w:r>
      <w:r w:rsidRPr="00CF7AD6">
        <w:rPr>
          <w:rFonts w:ascii="Book Antiqua" w:eastAsia="Book Antiqua" w:hAnsi="Book Antiqua" w:cs="Book Antiqua"/>
        </w:rPr>
        <w:t xml:space="preserve"> = 0.69, </w:t>
      </w:r>
      <w:r w:rsidRPr="00CF7AD6">
        <w:rPr>
          <w:rFonts w:ascii="Book Antiqua" w:eastAsia="Book Antiqua" w:hAnsi="Book Antiqua" w:cs="Book Antiqua"/>
          <w:i/>
          <w:iCs/>
        </w:rPr>
        <w:t>n</w:t>
      </w:r>
      <w:r w:rsidRPr="00CF7AD6">
        <w:rPr>
          <w:rFonts w:ascii="Book Antiqua" w:eastAsia="Book Antiqua" w:hAnsi="Book Antiqua" w:cs="Book Antiqua"/>
        </w:rPr>
        <w:t xml:space="preserve"> = 321</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Figure 3B), as indicated by meta-analysis </w:t>
      </w:r>
      <w:r w:rsidRPr="00CF7AD6">
        <w:rPr>
          <w:rFonts w:ascii="Book Antiqua" w:eastAsia="宋体" w:hAnsi="Book Antiqua" w:cs="Book Antiqua" w:hint="eastAsia"/>
          <w:lang w:eastAsia="zh-CN"/>
        </w:rPr>
        <w:t>including</w:t>
      </w:r>
      <w:r w:rsidRPr="00CF7AD6">
        <w:rPr>
          <w:rFonts w:ascii="Book Antiqua" w:eastAsia="Book Antiqua" w:hAnsi="Book Antiqua" w:cs="Book Antiqua"/>
        </w:rPr>
        <w:t xml:space="preserve"> the studies of Koch </w:t>
      </w:r>
      <w:r w:rsidRPr="00CF7AD6">
        <w:rPr>
          <w:rFonts w:ascii="Book Antiqua" w:eastAsia="Book Antiqua" w:hAnsi="Book Antiqua" w:cs="Book Antiqua"/>
          <w:i/>
          <w:iCs/>
        </w:rPr>
        <w:t xml:space="preserve">et </w:t>
      </w:r>
      <w:proofErr w:type="gramStart"/>
      <w:r w:rsidRPr="00CF7AD6">
        <w:rPr>
          <w:rFonts w:ascii="Book Antiqua" w:eastAsia="Book Antiqua" w:hAnsi="Book Antiqua" w:cs="Book Antiqua"/>
          <w:i/>
          <w:iCs/>
        </w:rPr>
        <w:t>al</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w:t>
      </w:r>
      <w:r w:rsidRPr="00CF7AD6">
        <w:rPr>
          <w:rFonts w:ascii="Book Antiqua" w:eastAsia="Book Antiqua" w:hAnsi="Book Antiqua" w:cs="Book Antiqua"/>
        </w:rPr>
        <w:t xml:space="preserve"> and Wu </w:t>
      </w:r>
      <w:r w:rsidRPr="00CF7AD6">
        <w:rPr>
          <w:rFonts w:ascii="Book Antiqua" w:eastAsia="Book Antiqua" w:hAnsi="Book Antiqua" w:cs="Book Antiqua"/>
          <w:i/>
          <w:iCs/>
        </w:rPr>
        <w:t>et al</w:t>
      </w:r>
      <w:r w:rsidRPr="00CF7AD6">
        <w:rPr>
          <w:rFonts w:ascii="Book Antiqua" w:eastAsia="Book Antiqua" w:hAnsi="Book Antiqua" w:cs="Book Antiqua"/>
          <w:vertAlign w:val="superscript"/>
        </w:rPr>
        <w:t>[21]</w:t>
      </w:r>
      <w:r w:rsidRPr="00CF7AD6">
        <w:rPr>
          <w:rFonts w:ascii="Book Antiqua" w:eastAsia="Book Antiqua" w:hAnsi="Book Antiqua" w:cs="Book Antiqua"/>
        </w:rPr>
        <w:t>. The typical AEs across the trials related to sorafenib plus TACE treatment were hand-foot skin reactions (HFSR), diarrhea, hypertension, fatigue, alopecia, abdominal pain</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vomiting. The pooled results of typical AEs </w:t>
      </w:r>
      <w:r w:rsidRPr="00CF7AD6">
        <w:rPr>
          <w:rFonts w:ascii="Book Antiqua" w:eastAsia="宋体" w:hAnsi="Book Antiqua" w:cs="Book Antiqua" w:hint="eastAsia"/>
          <w:lang w:eastAsia="zh-CN"/>
        </w:rPr>
        <w:t>are</w:t>
      </w:r>
      <w:r w:rsidRPr="00CF7AD6">
        <w:rPr>
          <w:rFonts w:ascii="Book Antiqua" w:eastAsia="Book Antiqua" w:hAnsi="Book Antiqua" w:cs="Book Antiqua"/>
        </w:rPr>
        <w:t xml:space="preserve"> presented in a forest plot in Figure 4. Among these AEs, only abdominal pain showed </w:t>
      </w:r>
      <w:r w:rsidRPr="00CF7AD6">
        <w:rPr>
          <w:rFonts w:ascii="Book Antiqua" w:eastAsia="宋体" w:hAnsi="Book Antiqua" w:cs="Book Antiqua" w:hint="eastAsia"/>
          <w:lang w:eastAsia="zh-CN"/>
        </w:rPr>
        <w:t xml:space="preserve">a </w:t>
      </w:r>
      <w:r w:rsidRPr="00CF7AD6">
        <w:rPr>
          <w:rFonts w:ascii="Book Antiqua" w:eastAsia="Book Antiqua" w:hAnsi="Book Antiqua" w:cs="Book Antiqua"/>
        </w:rPr>
        <w:t>significant difference between</w:t>
      </w:r>
      <w:r w:rsidRPr="00CF7AD6">
        <w:rPr>
          <w:rFonts w:ascii="Book Antiqua" w:eastAsia="宋体" w:hAnsi="Book Antiqua" w:cs="Book Antiqua" w:hint="eastAsia"/>
          <w:lang w:eastAsia="zh-CN"/>
        </w:rPr>
        <w:t xml:space="preserve"> the</w:t>
      </w:r>
      <w:r w:rsidRPr="00CF7AD6">
        <w:rPr>
          <w:rFonts w:ascii="Book Antiqua" w:eastAsia="Book Antiqua" w:hAnsi="Book Antiqua" w:cs="Book Antiqua"/>
        </w:rPr>
        <w:t xml:space="preserve"> sorafenib plus TACE group and sorafenib group (combined RR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14.95,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1.13–198.39, </w:t>
      </w:r>
      <w:r w:rsidRPr="00CF7AD6">
        <w:rPr>
          <w:rFonts w:ascii="Book Antiqua" w:eastAsia="Book Antiqua" w:hAnsi="Book Antiqua" w:cs="Book Antiqua"/>
          <w:i/>
          <w:iCs/>
        </w:rPr>
        <w:t>P</w:t>
      </w:r>
      <w:r w:rsidRPr="00CF7AD6">
        <w:rPr>
          <w:rFonts w:ascii="Book Antiqua" w:eastAsia="Book Antiqua" w:hAnsi="Book Antiqua" w:cs="Book Antiqua"/>
        </w:rPr>
        <w:t xml:space="preserve"> = 0.04, </w:t>
      </w:r>
      <w:r w:rsidRPr="00CF7AD6">
        <w:rPr>
          <w:rFonts w:ascii="Book Antiqua" w:eastAsia="Book Antiqua" w:hAnsi="Book Antiqua" w:cs="Book Antiqua"/>
          <w:i/>
          <w:iCs/>
        </w:rPr>
        <w:t>n</w:t>
      </w:r>
      <w:r w:rsidRPr="00CF7AD6">
        <w:rPr>
          <w:rFonts w:ascii="Book Antiqua" w:eastAsia="Book Antiqua" w:hAnsi="Book Antiqua" w:cs="Book Antiqua"/>
        </w:rPr>
        <w:t xml:space="preserve"> = 641), while others demonstrated no significant difference (Figure 4).</w:t>
      </w:r>
    </w:p>
    <w:p w14:paraId="57F3B7E2" w14:textId="77777777" w:rsidR="00357DB2" w:rsidRPr="00CF7AD6" w:rsidRDefault="00357DB2">
      <w:pPr>
        <w:spacing w:line="360" w:lineRule="auto"/>
        <w:jc w:val="both"/>
      </w:pPr>
    </w:p>
    <w:p w14:paraId="3BE25063" w14:textId="77777777" w:rsidR="00357DB2" w:rsidRPr="00CF7AD6" w:rsidRDefault="00000000">
      <w:pPr>
        <w:spacing w:line="360" w:lineRule="auto"/>
        <w:jc w:val="both"/>
      </w:pPr>
      <w:r w:rsidRPr="00CF7AD6">
        <w:rPr>
          <w:rFonts w:ascii="Book Antiqua" w:eastAsia="Book Antiqua" w:hAnsi="Book Antiqua" w:cs="Book Antiqua"/>
          <w:b/>
          <w:caps/>
          <w:u w:val="single"/>
        </w:rPr>
        <w:t>DISCUSSION</w:t>
      </w:r>
    </w:p>
    <w:p w14:paraId="7432C665"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rPr>
        <w:t>The present work presents the most comprehensive synthesis of data for currently available comparison</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 of the efficacy and safety of sorafenib plus TACE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alone in treating patients with advanced HCC. We identified data for meta-analysis from five studies that enrolled a total of 2780 </w:t>
      </w:r>
      <w:proofErr w:type="gramStart"/>
      <w:r w:rsidRPr="00CF7AD6">
        <w:rPr>
          <w:rFonts w:ascii="Book Antiqua" w:eastAsia="Book Antiqua" w:hAnsi="Book Antiqua" w:cs="Book Antiqua"/>
        </w:rPr>
        <w:t>patients</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19-23]</w:t>
      </w:r>
      <w:r w:rsidRPr="00CF7AD6">
        <w:rPr>
          <w:rFonts w:ascii="Book Antiqua" w:eastAsia="Book Antiqua" w:hAnsi="Book Antiqua" w:cs="Book Antiqua"/>
        </w:rPr>
        <w:t>. We found that the addition of TACE to sorafenib improved OS, PFS, TTP</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DCR, compared to sorafenib alone. Besides, addition of TACE increased the incidence of any AE but not grade ≥ 3 AEs.</w:t>
      </w:r>
    </w:p>
    <w:p w14:paraId="5AF20820" w14:textId="77777777" w:rsidR="00357DB2" w:rsidRPr="00CF7AD6" w:rsidRDefault="00000000">
      <w:pPr>
        <w:spacing w:line="360" w:lineRule="auto"/>
        <w:ind w:firstLineChars="200" w:firstLine="480"/>
        <w:jc w:val="both"/>
        <w:rPr>
          <w:rFonts w:ascii="Book Antiqua" w:eastAsia="Book Antiqua" w:hAnsi="Book Antiqua" w:cs="Book Antiqua"/>
        </w:rPr>
      </w:pPr>
      <w:r w:rsidRPr="00CF7AD6">
        <w:rPr>
          <w:rFonts w:ascii="Book Antiqua" w:eastAsia="Book Antiqua" w:hAnsi="Book Antiqua" w:cs="Book Antiqua"/>
        </w:rPr>
        <w:lastRenderedPageBreak/>
        <w:t>As a multi-kinase inhibitor, sorafenib</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was speculated to assist TACE in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management of HCC, as it can suppress angiogenesis in </w:t>
      </w:r>
      <w:proofErr w:type="spellStart"/>
      <w:r w:rsidRPr="00CF7AD6">
        <w:rPr>
          <w:rFonts w:ascii="Book Antiqua" w:eastAsia="Book Antiqua" w:hAnsi="Book Antiqua" w:cs="Book Antiqua"/>
        </w:rPr>
        <w:t>tumours</w:t>
      </w:r>
      <w:proofErr w:type="spellEnd"/>
      <w:r w:rsidRPr="00CF7AD6">
        <w:rPr>
          <w:rFonts w:ascii="Book Antiqua" w:eastAsia="Book Antiqua" w:hAnsi="Book Antiqua" w:cs="Book Antiqua"/>
        </w:rPr>
        <w:t xml:space="preserve"> </w:t>
      </w:r>
      <w:r w:rsidRPr="00CF7AD6">
        <w:rPr>
          <w:rFonts w:ascii="Book Antiqua" w:eastAsia="宋体" w:hAnsi="Book Antiqua" w:cs="Book Antiqua" w:hint="eastAsia"/>
          <w:lang w:eastAsia="zh-CN"/>
        </w:rPr>
        <w:t>by</w:t>
      </w:r>
      <w:r w:rsidRPr="00CF7AD6">
        <w:rPr>
          <w:rFonts w:ascii="Book Antiqua" w:eastAsia="Book Antiqua" w:hAnsi="Book Antiqua" w:cs="Book Antiqua"/>
        </w:rPr>
        <w:t xml:space="preserve"> abolishing VEGF upregulation induced by </w:t>
      </w:r>
      <w:proofErr w:type="gramStart"/>
      <w:r w:rsidRPr="00CF7AD6">
        <w:rPr>
          <w:rFonts w:ascii="Book Antiqua" w:eastAsia="Book Antiqua" w:hAnsi="Book Antiqua" w:cs="Book Antiqua"/>
        </w:rPr>
        <w:t>TACE</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24]</w:t>
      </w:r>
      <w:r w:rsidRPr="00CF7AD6">
        <w:rPr>
          <w:rFonts w:ascii="Book Antiqua" w:eastAsia="Book Antiqua" w:hAnsi="Book Antiqua" w:cs="Book Antiqua"/>
        </w:rPr>
        <w:t xml:space="preserve">. Therefore, numerous clinical studies have compared the efficacy and safety of sorafenib combined with TACE </w:t>
      </w:r>
      <w:r w:rsidRPr="00CF7AD6">
        <w:rPr>
          <w:rFonts w:ascii="Book Antiqua" w:eastAsia="Book Antiqua" w:hAnsi="Book Antiqua" w:cs="Book Antiqua"/>
          <w:i/>
          <w:iCs/>
        </w:rPr>
        <w:t>vs</w:t>
      </w:r>
      <w:r w:rsidRPr="00CF7AD6">
        <w:rPr>
          <w:rFonts w:ascii="Book Antiqua" w:eastAsia="Book Antiqua" w:hAnsi="Book Antiqua" w:cs="Book Antiqua"/>
        </w:rPr>
        <w:t xml:space="preserve"> TACE alone</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however, </w:t>
      </w:r>
      <w:r w:rsidRPr="00CF7AD6">
        <w:rPr>
          <w:rFonts w:ascii="Book Antiqua" w:eastAsia="宋体" w:hAnsi="Book Antiqua" w:cs="Book Antiqua" w:hint="eastAsia"/>
          <w:lang w:eastAsia="zh-CN"/>
        </w:rPr>
        <w:t xml:space="preserve">they </w:t>
      </w:r>
      <w:r w:rsidRPr="00CF7AD6">
        <w:rPr>
          <w:rFonts w:ascii="Book Antiqua" w:eastAsia="Book Antiqua" w:hAnsi="Book Antiqua" w:cs="Book Antiqua"/>
        </w:rPr>
        <w:t xml:space="preserve">yielded inconsistent results. </w:t>
      </w:r>
      <w:r w:rsidRPr="00CF7AD6">
        <w:rPr>
          <w:rFonts w:ascii="Book Antiqua" w:eastAsia="宋体" w:hAnsi="Book Antiqua" w:cs="Book Antiqua" w:hint="eastAsia"/>
          <w:lang w:eastAsia="zh-CN"/>
        </w:rPr>
        <w:t>Therefore</w:t>
      </w:r>
      <w:r w:rsidRPr="00CF7AD6">
        <w:rPr>
          <w:rFonts w:ascii="Book Antiqua" w:eastAsia="Book Antiqua" w:hAnsi="Book Antiqua" w:cs="Book Antiqua"/>
        </w:rPr>
        <w:t>, the potential synergies</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remain controversial in treating patients with unresectable HCC. Likewise, since TACE was also suggested as a treatment option for advanced </w:t>
      </w:r>
      <w:proofErr w:type="gramStart"/>
      <w:r w:rsidRPr="00CF7AD6">
        <w:rPr>
          <w:rFonts w:ascii="Book Antiqua" w:eastAsia="Book Antiqua" w:hAnsi="Book Antiqua" w:cs="Book Antiqua"/>
        </w:rPr>
        <w:t>HCC</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25,26]</w:t>
      </w:r>
      <w:r w:rsidRPr="00CF7AD6">
        <w:rPr>
          <w:rFonts w:ascii="Book Antiqua" w:eastAsia="Book Antiqua" w:hAnsi="Book Antiqua" w:cs="Book Antiqua"/>
        </w:rPr>
        <w:t xml:space="preserve">, investigators worldwide began to study whether TACE could improve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outcomes of patients treated with sorafenib for advanced HCC. Zhang </w:t>
      </w:r>
      <w:r w:rsidRPr="00CF7AD6">
        <w:rPr>
          <w:rFonts w:ascii="Book Antiqua" w:eastAsia="Book Antiqua" w:hAnsi="Book Antiqua" w:cs="Book Antiqua"/>
          <w:i/>
          <w:iCs/>
        </w:rPr>
        <w:t xml:space="preserve">et </w:t>
      </w:r>
      <w:proofErr w:type="gramStart"/>
      <w:r w:rsidRPr="00CF7AD6">
        <w:rPr>
          <w:rFonts w:ascii="Book Antiqua" w:eastAsia="Book Antiqua" w:hAnsi="Book Antiqua" w:cs="Book Antiqua"/>
          <w:i/>
          <w:iCs/>
        </w:rPr>
        <w:t>al</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22]</w:t>
      </w:r>
      <w:r w:rsidRPr="00CF7AD6">
        <w:rPr>
          <w:rFonts w:ascii="Book Antiqua" w:eastAsia="Book Antiqua" w:hAnsi="Book Antiqua" w:cs="Book Antiqua"/>
        </w:rPr>
        <w:t xml:space="preserve"> reported that</w:t>
      </w:r>
      <w:r w:rsidRPr="00CF7AD6">
        <w:rPr>
          <w:rFonts w:ascii="Book Antiqua" w:eastAsia="宋体" w:hAnsi="Book Antiqua" w:cs="Book Antiqua" w:hint="eastAsia"/>
          <w:lang w:eastAsia="zh-CN"/>
        </w:rPr>
        <w:t xml:space="preserve"> the</w:t>
      </w:r>
      <w:r w:rsidRPr="00CF7AD6">
        <w:rPr>
          <w:rFonts w:ascii="Book Antiqua" w:eastAsia="Book Antiqua" w:hAnsi="Book Antiqua" w:cs="Book Antiqua"/>
        </w:rPr>
        <w:t xml:space="preserve"> addition of TACE to sorafenib did</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n</w:t>
      </w:r>
      <w:r w:rsidRPr="00CF7AD6">
        <w:rPr>
          <w:rFonts w:ascii="Book Antiqua" w:eastAsia="宋体" w:hAnsi="Book Antiqua" w:cs="Book Antiqua" w:hint="eastAsia"/>
          <w:lang w:eastAsia="zh-CN"/>
        </w:rPr>
        <w:t>o</w:t>
      </w:r>
      <w:r w:rsidRPr="00CF7AD6">
        <w:rPr>
          <w:rFonts w:ascii="Book Antiqua" w:eastAsia="Book Antiqua" w:hAnsi="Book Antiqua" w:cs="Book Antiqua"/>
        </w:rPr>
        <w:t xml:space="preserve">t provide benefit regarding OS and PFS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monotherapy (OS: 7.0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w:t>
      </w:r>
      <w:r w:rsidRPr="00CF7AD6">
        <w:rPr>
          <w:rFonts w:ascii="Book Antiqua" w:eastAsia="Book Antiqua" w:hAnsi="Book Antiqua" w:cs="Book Antiqua"/>
          <w:i/>
          <w:iCs/>
        </w:rPr>
        <w:t>vs</w:t>
      </w:r>
      <w:r w:rsidRPr="00CF7AD6">
        <w:rPr>
          <w:rFonts w:ascii="Book Antiqua" w:eastAsia="Book Antiqua" w:hAnsi="Book Antiqua" w:cs="Book Antiqua"/>
        </w:rPr>
        <w:t xml:space="preserve"> 6.0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w:t>
      </w:r>
      <w:r w:rsidRPr="00CF7AD6">
        <w:rPr>
          <w:rFonts w:ascii="Book Antiqua" w:eastAsia="Book Antiqua" w:hAnsi="Book Antiqua" w:cs="Book Antiqua"/>
          <w:i/>
          <w:iCs/>
        </w:rPr>
        <w:t>P</w:t>
      </w:r>
      <w:r w:rsidRPr="00CF7AD6">
        <w:rPr>
          <w:rFonts w:ascii="Book Antiqua" w:eastAsia="Book Antiqua" w:hAnsi="Book Antiqua" w:cs="Book Antiqua"/>
        </w:rPr>
        <w:t xml:space="preserve"> = 5.544; PFS: 3.0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w:t>
      </w:r>
      <w:r w:rsidRPr="00CF7AD6">
        <w:rPr>
          <w:rFonts w:ascii="Book Antiqua" w:eastAsia="Book Antiqua" w:hAnsi="Book Antiqua" w:cs="Book Antiqua"/>
          <w:i/>
          <w:iCs/>
        </w:rPr>
        <w:t>vs</w:t>
      </w:r>
      <w:r w:rsidRPr="00CF7AD6">
        <w:rPr>
          <w:rFonts w:ascii="Book Antiqua" w:eastAsia="Book Antiqua" w:hAnsi="Book Antiqua" w:cs="Book Antiqua"/>
        </w:rPr>
        <w:t xml:space="preserve"> 3.0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w:t>
      </w:r>
      <w:r w:rsidRPr="00CF7AD6">
        <w:rPr>
          <w:rFonts w:ascii="Book Antiqua" w:eastAsia="Book Antiqua" w:hAnsi="Book Antiqua" w:cs="Book Antiqua"/>
          <w:i/>
          <w:iCs/>
        </w:rPr>
        <w:t>P</w:t>
      </w:r>
      <w:r w:rsidRPr="00CF7AD6">
        <w:rPr>
          <w:rFonts w:ascii="Book Antiqua" w:eastAsia="Book Antiqua" w:hAnsi="Book Antiqua" w:cs="Book Antiqua"/>
        </w:rPr>
        <w:t xml:space="preserve"> = 5.924). Whereas, the study of Wu </w:t>
      </w:r>
      <w:r w:rsidRPr="00CF7AD6">
        <w:rPr>
          <w:rFonts w:ascii="Book Antiqua" w:eastAsia="Book Antiqua" w:hAnsi="Book Antiqua" w:cs="Book Antiqua"/>
          <w:i/>
          <w:iCs/>
        </w:rPr>
        <w:t xml:space="preserve">et </w:t>
      </w:r>
      <w:proofErr w:type="gramStart"/>
      <w:r w:rsidRPr="00CF7AD6">
        <w:rPr>
          <w:rFonts w:ascii="Book Antiqua" w:eastAsia="Book Antiqua" w:hAnsi="Book Antiqua" w:cs="Book Antiqua"/>
          <w:i/>
          <w:iCs/>
        </w:rPr>
        <w:t>al</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21]</w:t>
      </w:r>
      <w:r w:rsidRPr="00CF7AD6">
        <w:rPr>
          <w:rFonts w:ascii="Book Antiqua" w:eastAsia="Book Antiqua" w:hAnsi="Book Antiqua" w:cs="Book Antiqua"/>
        </w:rPr>
        <w:t xml:space="preserve"> showed that TACE + sorafenib combination yielded better OS (HR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0.498, 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0.278-0.892, </w:t>
      </w:r>
      <w:r w:rsidRPr="00CF7AD6">
        <w:rPr>
          <w:rFonts w:ascii="Book Antiqua" w:eastAsia="Book Antiqua" w:hAnsi="Book Antiqua" w:cs="Book Antiqua"/>
          <w:i/>
          <w:iCs/>
        </w:rPr>
        <w:t>P</w:t>
      </w:r>
      <w:r w:rsidRPr="00CF7AD6">
        <w:rPr>
          <w:rFonts w:ascii="Book Antiqua" w:eastAsia="Book Antiqua" w:hAnsi="Book Antiqua" w:cs="Book Antiqua"/>
        </w:rPr>
        <w:t xml:space="preserve"> = 0.019), based on multivariate Cox regression analysis. The only multi-center phase III </w:t>
      </w:r>
      <w:proofErr w:type="gramStart"/>
      <w:r w:rsidRPr="00CF7AD6">
        <w:rPr>
          <w:rFonts w:ascii="Book Antiqua" w:eastAsia="Book Antiqua" w:hAnsi="Book Antiqua" w:cs="Book Antiqua"/>
        </w:rPr>
        <w:t>trial</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20]</w:t>
      </w:r>
      <w:r w:rsidRPr="00CF7AD6">
        <w:rPr>
          <w:rFonts w:ascii="Book Antiqua" w:eastAsia="Book Antiqua" w:hAnsi="Book Antiqua" w:cs="Book Antiqua"/>
        </w:rPr>
        <w:t xml:space="preserve"> comprising 339 patients with advanced HCC reported that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addition of TACE to sorafenib did not improve OS (HR</w:t>
      </w:r>
      <w:r w:rsidRPr="00CF7AD6">
        <w:rPr>
          <w:rFonts w:ascii="Book Antiqua" w:eastAsia="宋体" w:hAnsi="Book Antiqua" w:cs="Book Antiqua" w:hint="eastAsia"/>
          <w:lang w:eastAsia="zh-CN"/>
        </w:rPr>
        <w:t xml:space="preserve"> = </w:t>
      </w:r>
      <w:r w:rsidRPr="00CF7AD6">
        <w:rPr>
          <w:rFonts w:ascii="Book Antiqua" w:eastAsia="Book Antiqua" w:hAnsi="Book Antiqua" w:cs="Book Antiqua"/>
        </w:rPr>
        <w:t>0.91; 90%CI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0.69-1.21</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w:t>
      </w:r>
      <w:r w:rsidRPr="00CF7AD6">
        <w:rPr>
          <w:rFonts w:ascii="Book Antiqua" w:eastAsia="Book Antiqua" w:hAnsi="Book Antiqua" w:cs="Book Antiqua"/>
          <w:i/>
          <w:iCs/>
        </w:rPr>
        <w:t>P</w:t>
      </w:r>
      <w:r w:rsidRPr="00CF7AD6">
        <w:rPr>
          <w:rFonts w:ascii="Book Antiqua" w:eastAsia="Book Antiqua" w:hAnsi="Book Antiqua" w:cs="Book Antiqua"/>
        </w:rPr>
        <w:t xml:space="preserve"> = 0.290), but improved PFS and TTP. On the contrary, two studies of Kok </w:t>
      </w:r>
      <w:r w:rsidRPr="00CF7AD6">
        <w:rPr>
          <w:rFonts w:ascii="Book Antiqua" w:eastAsia="Book Antiqua" w:hAnsi="Book Antiqua" w:cs="Book Antiqua"/>
          <w:i/>
          <w:iCs/>
        </w:rPr>
        <w:t>et al</w:t>
      </w:r>
      <w:r w:rsidRPr="00CF7AD6">
        <w:rPr>
          <w:rFonts w:ascii="Book Antiqua" w:eastAsia="Book Antiqua" w:hAnsi="Book Antiqua" w:cs="Book Antiqua"/>
          <w:vertAlign w:val="superscript"/>
        </w:rPr>
        <w:t>[23]</w:t>
      </w:r>
      <w:r w:rsidRPr="00CF7AD6">
        <w:rPr>
          <w:rFonts w:ascii="Book Antiqua" w:eastAsia="Book Antiqua" w:hAnsi="Book Antiqua" w:cs="Book Antiqua"/>
        </w:rPr>
        <w:t xml:space="preserve"> and Koch </w:t>
      </w:r>
      <w:r w:rsidRPr="00CF7AD6">
        <w:rPr>
          <w:rFonts w:ascii="Book Antiqua" w:eastAsia="Book Antiqua" w:hAnsi="Book Antiqua" w:cs="Book Antiqua"/>
          <w:i/>
          <w:iCs/>
        </w:rPr>
        <w:t>et al</w:t>
      </w:r>
      <w:r w:rsidRPr="00CF7AD6">
        <w:rPr>
          <w:rFonts w:ascii="Book Antiqua" w:eastAsia="Book Antiqua" w:hAnsi="Book Antiqua" w:cs="Book Antiqua"/>
          <w:vertAlign w:val="superscript"/>
        </w:rPr>
        <w:t>[19]</w:t>
      </w:r>
      <w:r w:rsidRPr="00CF7AD6">
        <w:rPr>
          <w:rFonts w:ascii="Book Antiqua" w:eastAsia="Book Antiqua" w:hAnsi="Book Antiqua" w:cs="Book Antiqua"/>
        </w:rPr>
        <w:t xml:space="preserve"> demonstrated that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combination therapy significantly prolong OS compared to sorafenib monotherapy (381</w:t>
      </w:r>
      <w:r w:rsidRPr="00CF7AD6">
        <w:rPr>
          <w:rFonts w:ascii="Book Antiqua" w:eastAsia="宋体" w:hAnsi="Book Antiqua" w:cs="Book Antiqua" w:hint="eastAsia"/>
          <w:lang w:eastAsia="zh-CN"/>
        </w:rPr>
        <w:t xml:space="preserve"> d</w:t>
      </w:r>
      <w:r w:rsidRPr="00CF7AD6">
        <w:rPr>
          <w:rFonts w:ascii="Book Antiqua" w:eastAsia="Book Antiqua" w:hAnsi="Book Antiqua" w:cs="Book Antiqua"/>
        </w:rPr>
        <w:t xml:space="preserve"> </w:t>
      </w:r>
      <w:r w:rsidRPr="00CF7AD6">
        <w:rPr>
          <w:rFonts w:ascii="Book Antiqua" w:eastAsia="Book Antiqua" w:hAnsi="Book Antiqua" w:cs="Book Antiqua"/>
          <w:i/>
          <w:iCs/>
        </w:rPr>
        <w:t>vs</w:t>
      </w:r>
      <w:r w:rsidRPr="00CF7AD6">
        <w:rPr>
          <w:rFonts w:ascii="Book Antiqua" w:eastAsia="Book Antiqua" w:hAnsi="Book Antiqua" w:cs="Book Antiqua"/>
        </w:rPr>
        <w:t xml:space="preserve"> 204 d, HR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0.74</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0.63-0.88, </w:t>
      </w:r>
      <w:r w:rsidRPr="00CF7AD6">
        <w:rPr>
          <w:rFonts w:ascii="Book Antiqua" w:eastAsia="Book Antiqua" w:hAnsi="Book Antiqua" w:cs="Book Antiqua"/>
          <w:i/>
          <w:iCs/>
        </w:rPr>
        <w:t>P</w:t>
      </w:r>
      <w:r w:rsidRPr="00CF7AD6">
        <w:rPr>
          <w:rFonts w:ascii="Book Antiqua" w:eastAsia="Book Antiqua" w:hAnsi="Book Antiqua" w:cs="Book Antiqua"/>
        </w:rPr>
        <w:t xml:space="preserve"> = 0.021</w:t>
      </w:r>
      <w:r w:rsidRPr="00CF7AD6">
        <w:rPr>
          <w:rFonts w:ascii="Book Antiqua" w:eastAsia="Book Antiqua" w:hAnsi="Book Antiqua" w:cs="Book Antiqua"/>
          <w:vertAlign w:val="superscript"/>
        </w:rPr>
        <w:t>[23]</w:t>
      </w:r>
      <w:r w:rsidRPr="00CF7AD6">
        <w:rPr>
          <w:rFonts w:ascii="Book Antiqua" w:eastAsia="Book Antiqua" w:hAnsi="Book Antiqua" w:cs="Book Antiqua"/>
        </w:rPr>
        <w:t>; 12.8</w:t>
      </w:r>
      <w:r w:rsidRPr="00CF7AD6">
        <w:rPr>
          <w:rFonts w:ascii="Book Antiqua" w:eastAsia="宋体" w:hAnsi="Book Antiqua" w:cs="Book Antiqua" w:hint="eastAsia"/>
          <w:lang w:eastAsia="zh-CN"/>
        </w:rPr>
        <w:t xml:space="preserve"> </w:t>
      </w:r>
      <w:proofErr w:type="spellStart"/>
      <w:r w:rsidRPr="00CF7AD6">
        <w:rPr>
          <w:rFonts w:ascii="Book Antiqua" w:eastAsia="宋体" w:hAnsi="Book Antiqua" w:cs="Book Antiqua" w:hint="eastAsia"/>
          <w:lang w:eastAsia="zh-CN"/>
        </w:rPr>
        <w:t>mo</w:t>
      </w:r>
      <w:proofErr w:type="spellEnd"/>
      <w:r w:rsidRPr="00CF7AD6">
        <w:rPr>
          <w:rFonts w:ascii="Book Antiqua" w:eastAsia="Book Antiqua" w:hAnsi="Book Antiqua" w:cs="Book Antiqua"/>
        </w:rPr>
        <w:t xml:space="preserve"> </w:t>
      </w:r>
      <w:r w:rsidRPr="00CF7AD6">
        <w:rPr>
          <w:rFonts w:ascii="Book Antiqua" w:eastAsia="Book Antiqua" w:hAnsi="Book Antiqua" w:cs="Book Antiqua"/>
          <w:i/>
          <w:iCs/>
        </w:rPr>
        <w:t>vs</w:t>
      </w:r>
      <w:r w:rsidRPr="00CF7AD6">
        <w:rPr>
          <w:rFonts w:ascii="Book Antiqua" w:eastAsia="Book Antiqua" w:hAnsi="Book Antiqua" w:cs="Book Antiqua"/>
        </w:rPr>
        <w:t xml:space="preserve"> 10.8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16.5 </w:t>
      </w:r>
      <w:proofErr w:type="spellStart"/>
      <w:r w:rsidRPr="00CF7AD6">
        <w:rPr>
          <w:rFonts w:ascii="Book Antiqua" w:eastAsia="宋体" w:hAnsi="Book Antiqua" w:cs="Book Antiqua" w:hint="eastAsia"/>
          <w:lang w:eastAsia="zh-CN"/>
        </w:rPr>
        <w:t>mo</w:t>
      </w:r>
      <w:proofErr w:type="spellEnd"/>
      <w:r w:rsidRPr="00CF7AD6">
        <w:rPr>
          <w:rFonts w:ascii="Book Antiqua" w:eastAsia="宋体" w:hAnsi="Book Antiqua" w:cs="Book Antiqua" w:hint="eastAsia"/>
          <w:lang w:eastAsia="zh-CN"/>
        </w:rPr>
        <w:t xml:space="preserve"> </w:t>
      </w:r>
      <w:r w:rsidRPr="00CF7AD6">
        <w:rPr>
          <w:rFonts w:ascii="Book Antiqua" w:eastAsia="Book Antiqua" w:hAnsi="Book Antiqua" w:cs="Book Antiqua"/>
          <w:i/>
          <w:iCs/>
        </w:rPr>
        <w:t>vs</w:t>
      </w:r>
      <w:r w:rsidRPr="00CF7AD6">
        <w:rPr>
          <w:rFonts w:ascii="Book Antiqua" w:eastAsia="Book Antiqua" w:hAnsi="Book Antiqua" w:cs="Book Antiqua"/>
        </w:rPr>
        <w:t xml:space="preserve"> 8.4 </w:t>
      </w:r>
      <w:proofErr w:type="spellStart"/>
      <w:r w:rsidRPr="00CF7AD6">
        <w:rPr>
          <w:rFonts w:ascii="Book Antiqua" w:eastAsia="Book Antiqua" w:hAnsi="Book Antiqua" w:cs="Book Antiqua"/>
        </w:rPr>
        <w:t>mo</w:t>
      </w:r>
      <w:proofErr w:type="spellEnd"/>
      <w:r w:rsidRPr="00CF7AD6">
        <w:rPr>
          <w:rFonts w:ascii="Book Antiqua" w:eastAsia="Book Antiqua" w:hAnsi="Book Antiqua" w:cs="Book Antiqua"/>
        </w:rPr>
        <w:t xml:space="preserve">, HR </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0.34</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95%CI</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0.23-0.53, </w:t>
      </w:r>
      <w:r w:rsidRPr="00CF7AD6">
        <w:rPr>
          <w:rFonts w:ascii="Book Antiqua" w:eastAsia="Book Antiqua" w:hAnsi="Book Antiqua" w:cs="Book Antiqua"/>
          <w:i/>
          <w:iCs/>
        </w:rPr>
        <w:t>P</w:t>
      </w:r>
      <w:r w:rsidRPr="00CF7AD6">
        <w:rPr>
          <w:rFonts w:ascii="Book Antiqua" w:eastAsia="Book Antiqua" w:hAnsi="Book Antiqua" w:cs="Book Antiqua"/>
        </w:rPr>
        <w:t xml:space="preserve"> &lt; 0.001</w:t>
      </w:r>
      <w:r w:rsidRPr="00CF7AD6">
        <w:rPr>
          <w:rFonts w:ascii="Book Antiqua" w:eastAsia="Book Antiqua" w:hAnsi="Book Antiqua" w:cs="Book Antiqua"/>
          <w:vertAlign w:val="superscript"/>
        </w:rPr>
        <w:t>[19]</w:t>
      </w:r>
      <w:r w:rsidRPr="00CF7AD6">
        <w:rPr>
          <w:rFonts w:ascii="Book Antiqua" w:eastAsia="Book Antiqua" w:hAnsi="Book Antiqua" w:cs="Book Antiqua"/>
        </w:rPr>
        <w:t xml:space="preserve">). In agreement with </w:t>
      </w:r>
      <w:proofErr w:type="gramStart"/>
      <w:r w:rsidRPr="00CF7AD6">
        <w:rPr>
          <w:rFonts w:ascii="Book Antiqua" w:eastAsia="Book Antiqua" w:hAnsi="Book Antiqua" w:cs="Book Antiqua"/>
        </w:rPr>
        <w:t>the majority of</w:t>
      </w:r>
      <w:proofErr w:type="gramEnd"/>
      <w:r w:rsidRPr="00CF7AD6">
        <w:rPr>
          <w:rFonts w:ascii="Book Antiqua" w:eastAsia="Book Antiqua" w:hAnsi="Book Antiqua" w:cs="Book Antiqua"/>
        </w:rPr>
        <w:t xml:space="preserve"> these studies, our meta-analysis also revealed a significantly longer OS in patients receiving TACE + sorafenib than in those receiving sorafenib monotherapy. Besides, the outcomes of PFS, TTP</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DCR were also significantly improved by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 xml:space="preserve">addition of TACE. </w:t>
      </w:r>
      <w:r w:rsidRPr="00CF7AD6">
        <w:rPr>
          <w:rFonts w:ascii="Book Antiqua" w:eastAsia="宋体" w:hAnsi="Book Antiqua" w:cs="Book Antiqua" w:hint="eastAsia"/>
          <w:lang w:eastAsia="zh-CN"/>
        </w:rPr>
        <w:t>Regarding safety</w:t>
      </w:r>
      <w:r w:rsidRPr="00CF7AD6">
        <w:rPr>
          <w:rFonts w:ascii="Book Antiqua" w:eastAsia="Book Antiqua" w:hAnsi="Book Antiqua" w:cs="Book Antiqua"/>
        </w:rPr>
        <w:t xml:space="preserve">, the incidence of any AE was increased due to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addition of TACE</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however</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no significant difference was found in grade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3 AEs. Specifically, the most common AEs </w:t>
      </w:r>
      <w:r w:rsidRPr="00CF7AD6">
        <w:rPr>
          <w:rFonts w:ascii="Book Antiqua" w:eastAsia="宋体" w:hAnsi="Book Antiqua" w:cs="Book Antiqua" w:hint="eastAsia"/>
          <w:lang w:eastAsia="zh-CN"/>
        </w:rPr>
        <w:t>were</w:t>
      </w:r>
      <w:r w:rsidRPr="00CF7AD6">
        <w:rPr>
          <w:rFonts w:ascii="Book Antiqua" w:eastAsia="Book Antiqua" w:hAnsi="Book Antiqua" w:cs="Book Antiqua"/>
        </w:rPr>
        <w:t xml:space="preserve"> HFSR, </w:t>
      </w:r>
      <w:proofErr w:type="spellStart"/>
      <w:r w:rsidRPr="00CF7AD6">
        <w:rPr>
          <w:rFonts w:ascii="Book Antiqua" w:eastAsia="Book Antiqua" w:hAnsi="Book Antiqua" w:cs="Book Antiqua"/>
        </w:rPr>
        <w:t>diarrhoea</w:t>
      </w:r>
      <w:proofErr w:type="spellEnd"/>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hypertension for sorafenib, while abdominal pain for </w:t>
      </w:r>
      <w:proofErr w:type="gramStart"/>
      <w:r w:rsidRPr="00CF7AD6">
        <w:rPr>
          <w:rFonts w:ascii="Book Antiqua" w:eastAsia="Book Antiqua" w:hAnsi="Book Antiqua" w:cs="Book Antiqua"/>
        </w:rPr>
        <w:t>TACE</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27]</w:t>
      </w:r>
      <w:r w:rsidRPr="00CF7AD6">
        <w:rPr>
          <w:rFonts w:ascii="Book Antiqua" w:eastAsia="Book Antiqua" w:hAnsi="Book Antiqua" w:cs="Book Antiqua"/>
        </w:rPr>
        <w:t>. Our meta-analysis indicated that the addition of TACE did</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n</w:t>
      </w:r>
      <w:r w:rsidRPr="00CF7AD6">
        <w:rPr>
          <w:rFonts w:ascii="Book Antiqua" w:eastAsia="宋体" w:hAnsi="Book Antiqua" w:cs="Book Antiqua" w:hint="eastAsia"/>
          <w:lang w:eastAsia="zh-CN"/>
        </w:rPr>
        <w:t>o</w:t>
      </w:r>
      <w:r w:rsidRPr="00CF7AD6">
        <w:rPr>
          <w:rFonts w:ascii="Book Antiqua" w:eastAsia="Book Antiqua" w:hAnsi="Book Antiqua" w:cs="Book Antiqua"/>
        </w:rPr>
        <w:t xml:space="preserve">t seem to increase toxicity associated with sorafenib. Taken together, the presented data support using sorafenib/TACE combination therapy for the treatment of advanced HCC. However, these positive </w:t>
      </w:r>
      <w:r w:rsidRPr="00CF7AD6">
        <w:rPr>
          <w:rFonts w:ascii="Book Antiqua" w:eastAsia="Book Antiqua" w:hAnsi="Book Antiqua" w:cs="Book Antiqua"/>
        </w:rPr>
        <w:lastRenderedPageBreak/>
        <w:t xml:space="preserve">findings still need further </w:t>
      </w:r>
      <w:r w:rsidRPr="00CF7AD6">
        <w:rPr>
          <w:rFonts w:ascii="Book Antiqua" w:eastAsia="宋体" w:hAnsi="Book Antiqua" w:cs="Book Antiqua" w:hint="eastAsia"/>
          <w:lang w:eastAsia="zh-CN"/>
        </w:rPr>
        <w:t>confirmation</w:t>
      </w:r>
      <w:r w:rsidRPr="00CF7AD6">
        <w:rPr>
          <w:rFonts w:ascii="Book Antiqua" w:eastAsia="Book Antiqua" w:hAnsi="Book Antiqua" w:cs="Book Antiqua"/>
        </w:rPr>
        <w:t xml:space="preserve"> by more high-quality multi-</w:t>
      </w:r>
      <w:proofErr w:type="spellStart"/>
      <w:r w:rsidRPr="00CF7AD6">
        <w:rPr>
          <w:rFonts w:ascii="Book Antiqua" w:eastAsia="Book Antiqua" w:hAnsi="Book Antiqua" w:cs="Book Antiqua"/>
        </w:rPr>
        <w:t>centre</w:t>
      </w:r>
      <w:proofErr w:type="spellEnd"/>
      <w:r w:rsidRPr="00CF7AD6">
        <w:rPr>
          <w:rFonts w:ascii="Book Antiqua" w:eastAsia="Book Antiqua" w:hAnsi="Book Antiqua" w:cs="Book Antiqua"/>
        </w:rPr>
        <w:t xml:space="preserve"> RCTs with large samples and reliable design.</w:t>
      </w:r>
    </w:p>
    <w:p w14:paraId="122EA226" w14:textId="77777777" w:rsidR="00357DB2" w:rsidRPr="00CF7AD6" w:rsidRDefault="00000000">
      <w:pPr>
        <w:spacing w:line="360" w:lineRule="auto"/>
        <w:ind w:firstLineChars="200" w:firstLine="480"/>
        <w:jc w:val="both"/>
      </w:pPr>
      <w:r w:rsidRPr="00CF7AD6">
        <w:rPr>
          <w:rFonts w:ascii="Book Antiqua" w:eastAsia="Book Antiqua" w:hAnsi="Book Antiqua" w:cs="Book Antiqua"/>
        </w:rPr>
        <w:t xml:space="preserve">The findings of our meta-analysis </w:t>
      </w:r>
      <w:r w:rsidRPr="00CF7AD6">
        <w:rPr>
          <w:rFonts w:ascii="Book Antiqua" w:eastAsia="宋体" w:hAnsi="Book Antiqua" w:cs="Book Antiqua" w:hint="eastAsia"/>
          <w:lang w:eastAsia="zh-CN"/>
        </w:rPr>
        <w:t>were</w:t>
      </w:r>
      <w:r w:rsidRPr="00CF7AD6">
        <w:rPr>
          <w:rFonts w:ascii="Book Antiqua" w:eastAsia="Book Antiqua" w:hAnsi="Book Antiqua" w:cs="Book Antiqua"/>
        </w:rPr>
        <w:t xml:space="preserve"> limited by the small number of included studies (range</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2–5 comparative studies). Especially, </w:t>
      </w:r>
      <w:proofErr w:type="gramStart"/>
      <w:r w:rsidRPr="00CF7AD6">
        <w:rPr>
          <w:rFonts w:ascii="Book Antiqua" w:eastAsia="Book Antiqua" w:hAnsi="Book Antiqua" w:cs="Book Antiqua"/>
        </w:rPr>
        <w:t>the majority of</w:t>
      </w:r>
      <w:proofErr w:type="gramEnd"/>
      <w:r w:rsidRPr="00CF7AD6">
        <w:rPr>
          <w:rFonts w:ascii="Book Antiqua" w:eastAsia="Book Antiqua" w:hAnsi="Book Antiqua" w:cs="Book Antiqua"/>
        </w:rPr>
        <w:t xml:space="preserve"> included studies were not randomized, assessor-blinded trials. Our work was also limited by the obvious heterogeneity across studies used in the meta-analysis for several outcomes, which might originate from the differences in clinical characteristics of patients of different studies, such as ECOG-PS, BCLC stage</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Child-Pugh </w:t>
      </w:r>
      <w:r w:rsidRPr="00CF7AD6">
        <w:rPr>
          <w:rFonts w:ascii="Book Antiqua" w:eastAsia="宋体" w:hAnsi="Book Antiqua" w:cs="Book Antiqua" w:hint="eastAsia"/>
          <w:lang w:eastAsia="zh-CN"/>
        </w:rPr>
        <w:t>class</w:t>
      </w:r>
      <w:r w:rsidRPr="00CF7AD6">
        <w:rPr>
          <w:rFonts w:ascii="Book Antiqua" w:eastAsia="Book Antiqua" w:hAnsi="Book Antiqua" w:cs="Book Antiqua"/>
        </w:rPr>
        <w:t xml:space="preserve">. Finally, there were differences across included trials in the definition of </w:t>
      </w:r>
      <w:proofErr w:type="spellStart"/>
      <w:r w:rsidRPr="00CF7AD6">
        <w:rPr>
          <w:rFonts w:ascii="Book Antiqua" w:eastAsia="Book Antiqua" w:hAnsi="Book Antiqua" w:cs="Book Antiqua"/>
        </w:rPr>
        <w:t>tumour</w:t>
      </w:r>
      <w:proofErr w:type="spellEnd"/>
      <w:r w:rsidRPr="00CF7AD6">
        <w:rPr>
          <w:rFonts w:ascii="Book Antiqua" w:eastAsia="Book Antiqua" w:hAnsi="Book Antiqua" w:cs="Book Antiqua"/>
        </w:rPr>
        <w:t xml:space="preserve"> response. The phase III study defined </w:t>
      </w:r>
      <w:proofErr w:type="spellStart"/>
      <w:r w:rsidRPr="00CF7AD6">
        <w:rPr>
          <w:rFonts w:ascii="Book Antiqua" w:eastAsia="Book Antiqua" w:hAnsi="Book Antiqua" w:cs="Book Antiqua"/>
        </w:rPr>
        <w:t>tumour</w:t>
      </w:r>
      <w:proofErr w:type="spellEnd"/>
      <w:r w:rsidRPr="00CF7AD6">
        <w:rPr>
          <w:rFonts w:ascii="Book Antiqua" w:eastAsia="Book Antiqua" w:hAnsi="Book Antiqua" w:cs="Book Antiqua"/>
        </w:rPr>
        <w:t xml:space="preserve"> response using the RECIST 1.1 </w:t>
      </w:r>
      <w:proofErr w:type="gramStart"/>
      <w:r w:rsidRPr="00CF7AD6">
        <w:rPr>
          <w:rFonts w:ascii="Book Antiqua" w:eastAsia="Book Antiqua" w:hAnsi="Book Antiqua" w:cs="Book Antiqua"/>
        </w:rPr>
        <w:t>criteria</w:t>
      </w:r>
      <w:r w:rsidRPr="00CF7AD6">
        <w:rPr>
          <w:rFonts w:ascii="Book Antiqua" w:eastAsia="Book Antiqua" w:hAnsi="Book Antiqua" w:cs="Book Antiqua"/>
          <w:vertAlign w:val="superscript"/>
        </w:rPr>
        <w:t>[</w:t>
      </w:r>
      <w:proofErr w:type="gramEnd"/>
      <w:r w:rsidRPr="00CF7AD6">
        <w:rPr>
          <w:rFonts w:ascii="Book Antiqua" w:eastAsia="Book Antiqua" w:hAnsi="Book Antiqua" w:cs="Book Antiqua"/>
          <w:vertAlign w:val="superscript"/>
        </w:rPr>
        <w:t>20]</w:t>
      </w:r>
      <w:r w:rsidRPr="00CF7AD6">
        <w:rPr>
          <w:rFonts w:ascii="Book Antiqua" w:eastAsia="Book Antiqua" w:hAnsi="Book Antiqua" w:cs="Book Antiqua"/>
        </w:rPr>
        <w:t xml:space="preserve">, three studies used </w:t>
      </w:r>
      <w:proofErr w:type="spellStart"/>
      <w:r w:rsidRPr="00CF7AD6">
        <w:rPr>
          <w:rFonts w:ascii="Book Antiqua" w:eastAsia="Book Antiqua" w:hAnsi="Book Antiqua" w:cs="Book Antiqua"/>
        </w:rPr>
        <w:t>mRECIST</w:t>
      </w:r>
      <w:proofErr w:type="spellEnd"/>
      <w:r w:rsidRPr="00CF7AD6">
        <w:rPr>
          <w:rFonts w:ascii="Book Antiqua" w:eastAsia="Book Antiqua" w:hAnsi="Book Antiqua" w:cs="Book Antiqua"/>
        </w:rPr>
        <w:t xml:space="preserve"> criteria</w:t>
      </w:r>
      <w:r w:rsidRPr="00CF7AD6">
        <w:rPr>
          <w:rFonts w:ascii="Book Antiqua" w:eastAsia="Book Antiqua" w:hAnsi="Book Antiqua" w:cs="Book Antiqua"/>
          <w:vertAlign w:val="superscript"/>
        </w:rPr>
        <w:t>[19,21,22]</w:t>
      </w:r>
      <w:r w:rsidRPr="00CF7AD6">
        <w:rPr>
          <w:rFonts w:ascii="Book Antiqua" w:eastAsia="Book Antiqua" w:hAnsi="Book Antiqua" w:cs="Book Antiqua"/>
        </w:rPr>
        <w:t>, and one study did</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n</w:t>
      </w:r>
      <w:r w:rsidRPr="00CF7AD6">
        <w:rPr>
          <w:rFonts w:ascii="Book Antiqua" w:eastAsia="宋体" w:hAnsi="Book Antiqua" w:cs="Book Antiqua" w:hint="eastAsia"/>
          <w:lang w:eastAsia="zh-CN"/>
        </w:rPr>
        <w:t>o</w:t>
      </w:r>
      <w:r w:rsidRPr="00CF7AD6">
        <w:rPr>
          <w:rFonts w:ascii="Book Antiqua" w:eastAsia="Book Antiqua" w:hAnsi="Book Antiqua" w:cs="Book Antiqua"/>
        </w:rPr>
        <w:t>t report</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the criteria</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used</w:t>
      </w:r>
      <w:r w:rsidRPr="00CF7AD6">
        <w:rPr>
          <w:rFonts w:ascii="Book Antiqua" w:eastAsia="Book Antiqua" w:hAnsi="Book Antiqua" w:cs="Book Antiqua"/>
          <w:vertAlign w:val="superscript"/>
        </w:rPr>
        <w:t>[23]</w:t>
      </w:r>
      <w:r w:rsidRPr="00CF7AD6">
        <w:rPr>
          <w:rFonts w:ascii="Book Antiqua" w:eastAsia="Book Antiqua" w:hAnsi="Book Antiqua" w:cs="Book Antiqua"/>
        </w:rPr>
        <w:t>.</w:t>
      </w:r>
    </w:p>
    <w:p w14:paraId="220F3C36" w14:textId="77777777" w:rsidR="00357DB2" w:rsidRPr="00CF7AD6" w:rsidRDefault="00357DB2">
      <w:pPr>
        <w:spacing w:line="360" w:lineRule="auto"/>
        <w:jc w:val="both"/>
      </w:pPr>
    </w:p>
    <w:p w14:paraId="3D85A422" w14:textId="77777777" w:rsidR="00357DB2" w:rsidRPr="00CF7AD6" w:rsidRDefault="00000000">
      <w:pPr>
        <w:spacing w:line="360" w:lineRule="auto"/>
        <w:jc w:val="both"/>
      </w:pPr>
      <w:r w:rsidRPr="00CF7AD6">
        <w:rPr>
          <w:rFonts w:ascii="Book Antiqua" w:eastAsia="Book Antiqua" w:hAnsi="Book Antiqua" w:cs="Book Antiqua"/>
          <w:b/>
          <w:caps/>
          <w:u w:val="single"/>
        </w:rPr>
        <w:t>CONCLUSION</w:t>
      </w:r>
    </w:p>
    <w:p w14:paraId="4AF66EE3" w14:textId="77777777" w:rsidR="00357DB2" w:rsidRPr="00CF7AD6" w:rsidRDefault="00000000">
      <w:pPr>
        <w:spacing w:line="360" w:lineRule="auto"/>
        <w:jc w:val="both"/>
      </w:pPr>
      <w:r w:rsidRPr="00CF7AD6">
        <w:rPr>
          <w:rFonts w:ascii="Book Antiqua" w:eastAsia="Book Antiqua" w:hAnsi="Book Antiqua" w:cs="Book Antiqua"/>
        </w:rPr>
        <w:t>In summary, the combination of sorafenib with TACE ha</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 superior efficacy to sorafenib monotherapy, as evidenced by the prolonged OS, PFS</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TTP, as well as the increased DCR. </w:t>
      </w:r>
      <w:r w:rsidRPr="00CF7AD6">
        <w:rPr>
          <w:rFonts w:ascii="Book Antiqua" w:eastAsia="宋体" w:hAnsi="Book Antiqua" w:cs="Book Antiqua" w:hint="eastAsia"/>
          <w:lang w:eastAsia="zh-CN"/>
        </w:rPr>
        <w:t>T</w:t>
      </w:r>
      <w:r w:rsidRPr="00CF7AD6">
        <w:rPr>
          <w:rFonts w:ascii="Book Antiqua" w:eastAsia="Book Antiqua" w:hAnsi="Book Antiqua" w:cs="Book Antiqua"/>
        </w:rPr>
        <w:t xml:space="preserve">he addition of TACE </w:t>
      </w:r>
      <w:r w:rsidRPr="00CF7AD6">
        <w:rPr>
          <w:rFonts w:ascii="Book Antiqua" w:eastAsia="宋体" w:hAnsi="Book Antiqua" w:cs="Book Antiqua" w:hint="eastAsia"/>
          <w:lang w:eastAsia="zh-CN"/>
        </w:rPr>
        <w:t xml:space="preserve">does not </w:t>
      </w:r>
      <w:r w:rsidRPr="00CF7AD6">
        <w:rPr>
          <w:rFonts w:ascii="Book Antiqua" w:eastAsia="Book Antiqua" w:hAnsi="Book Antiqua" w:cs="Book Antiqua"/>
        </w:rPr>
        <w:t xml:space="preserve">cause additional toxicity associated with sorafenib. Additional RCTs are required to further investigate the clinical benefit of this combination </w:t>
      </w:r>
      <w:r w:rsidRPr="00CF7AD6">
        <w:rPr>
          <w:rFonts w:ascii="Book Antiqua" w:eastAsia="宋体" w:hAnsi="Book Antiqua" w:cs="Book Antiqua" w:hint="eastAsia"/>
          <w:lang w:eastAsia="zh-CN"/>
        </w:rPr>
        <w:t xml:space="preserve">therapy </w:t>
      </w:r>
      <w:r w:rsidRPr="00CF7AD6">
        <w:rPr>
          <w:rFonts w:ascii="Book Antiqua" w:eastAsia="Book Antiqua" w:hAnsi="Book Antiqua" w:cs="Book Antiqua"/>
        </w:rPr>
        <w:t>in treatment of advanced HCC.</w:t>
      </w:r>
    </w:p>
    <w:p w14:paraId="6B08DFB1" w14:textId="77777777" w:rsidR="00357DB2" w:rsidRPr="00CF7AD6" w:rsidRDefault="00357DB2">
      <w:pPr>
        <w:spacing w:line="360" w:lineRule="auto"/>
        <w:jc w:val="both"/>
      </w:pPr>
    </w:p>
    <w:p w14:paraId="4E7A725A" w14:textId="77777777" w:rsidR="00357DB2" w:rsidRPr="00CF7AD6" w:rsidRDefault="00000000">
      <w:pPr>
        <w:spacing w:line="360" w:lineRule="auto"/>
        <w:jc w:val="both"/>
      </w:pPr>
      <w:r w:rsidRPr="00CF7AD6">
        <w:rPr>
          <w:rFonts w:ascii="Book Antiqua" w:eastAsia="Book Antiqua" w:hAnsi="Book Antiqua" w:cs="Book Antiqua"/>
          <w:b/>
          <w:caps/>
          <w:u w:val="single"/>
        </w:rPr>
        <w:t>ARTICLE HIGHLIGHTS</w:t>
      </w:r>
    </w:p>
    <w:p w14:paraId="4A81B3A5" w14:textId="77777777" w:rsidR="00357DB2" w:rsidRPr="00CF7AD6" w:rsidRDefault="00000000">
      <w:pPr>
        <w:spacing w:line="360" w:lineRule="auto"/>
        <w:jc w:val="both"/>
      </w:pPr>
      <w:r w:rsidRPr="00CF7AD6">
        <w:rPr>
          <w:rFonts w:ascii="Book Antiqua" w:eastAsia="Book Antiqua" w:hAnsi="Book Antiqua" w:cs="Book Antiqua"/>
          <w:b/>
          <w:i/>
        </w:rPr>
        <w:t>Research background</w:t>
      </w:r>
    </w:p>
    <w:p w14:paraId="6CD5AFAF" w14:textId="77777777" w:rsidR="00357DB2" w:rsidRPr="00CF7AD6" w:rsidRDefault="00000000">
      <w:pPr>
        <w:spacing w:line="360" w:lineRule="auto"/>
        <w:jc w:val="both"/>
      </w:pPr>
      <w:r w:rsidRPr="00CF7AD6">
        <w:rPr>
          <w:rFonts w:ascii="Book Antiqua" w:eastAsia="Book Antiqua" w:hAnsi="Book Antiqua" w:cs="Book Antiqua"/>
        </w:rPr>
        <w:t xml:space="preserve">Hepatocellular carcinoma (HCC) is a rising global health problem which represents one of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leading causes of cancer-related mortality. Although remarkable advances in treatments have been achieved for HCC, the overall prognosis is still dismal in patients, especially those at advanced stage. Several trials have focused on combining sorafenib with other systemic therapies to augment its clinical benefit.</w:t>
      </w:r>
    </w:p>
    <w:p w14:paraId="5CC1B83F" w14:textId="77777777" w:rsidR="00357DB2" w:rsidRPr="00CF7AD6" w:rsidRDefault="00357DB2">
      <w:pPr>
        <w:spacing w:line="360" w:lineRule="auto"/>
        <w:jc w:val="both"/>
      </w:pPr>
    </w:p>
    <w:p w14:paraId="0EC6237A" w14:textId="77777777" w:rsidR="00357DB2" w:rsidRPr="00CF7AD6" w:rsidRDefault="00000000">
      <w:pPr>
        <w:spacing w:line="360" w:lineRule="auto"/>
        <w:jc w:val="both"/>
      </w:pPr>
      <w:r w:rsidRPr="00CF7AD6">
        <w:rPr>
          <w:rFonts w:ascii="Book Antiqua" w:eastAsia="Book Antiqua" w:hAnsi="Book Antiqua" w:cs="Book Antiqua"/>
          <w:b/>
          <w:i/>
        </w:rPr>
        <w:t>Research motivation</w:t>
      </w:r>
    </w:p>
    <w:p w14:paraId="624BC9F2" w14:textId="77777777" w:rsidR="00357DB2" w:rsidRPr="00CF7AD6" w:rsidRDefault="00000000">
      <w:pPr>
        <w:spacing w:line="360" w:lineRule="auto"/>
        <w:jc w:val="both"/>
      </w:pPr>
      <w:r w:rsidRPr="00CF7AD6">
        <w:rPr>
          <w:rFonts w:ascii="Book Antiqua" w:eastAsia="Book Antiqua" w:hAnsi="Book Antiqua" w:cs="Book Antiqua"/>
        </w:rPr>
        <w:t xml:space="preserve">Recently, </w:t>
      </w:r>
      <w:proofErr w:type="gramStart"/>
      <w:r w:rsidRPr="00CF7AD6">
        <w:rPr>
          <w:rFonts w:ascii="Book Antiqua" w:eastAsia="Book Antiqua" w:hAnsi="Book Antiqua" w:cs="Book Antiqua"/>
        </w:rPr>
        <w:t>a number of</w:t>
      </w:r>
      <w:proofErr w:type="gramEnd"/>
      <w:r w:rsidRPr="00CF7AD6">
        <w:rPr>
          <w:rFonts w:ascii="Book Antiqua" w:eastAsia="Book Antiqua" w:hAnsi="Book Antiqua" w:cs="Book Antiqua"/>
        </w:rPr>
        <w:t xml:space="preserve"> comparative trials worldwide have been conducted to investigate whether sorafenib/</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(TACE) combination therapy could </w:t>
      </w:r>
      <w:r w:rsidRPr="00CF7AD6">
        <w:rPr>
          <w:rFonts w:ascii="Book Antiqua" w:eastAsia="Book Antiqua" w:hAnsi="Book Antiqua" w:cs="Book Antiqua"/>
        </w:rPr>
        <w:lastRenderedPageBreak/>
        <w:t>improve clinical outcomes in patients with advanced HCC, compared with sorafenib monotherapy. However, the obtained findings are conflicting.</w:t>
      </w:r>
    </w:p>
    <w:p w14:paraId="108F45D3" w14:textId="77777777" w:rsidR="00357DB2" w:rsidRPr="00CF7AD6" w:rsidRDefault="00357DB2">
      <w:pPr>
        <w:spacing w:line="360" w:lineRule="auto"/>
        <w:jc w:val="both"/>
      </w:pPr>
    </w:p>
    <w:p w14:paraId="63765B42" w14:textId="77777777" w:rsidR="00357DB2" w:rsidRPr="00CF7AD6" w:rsidRDefault="00000000">
      <w:pPr>
        <w:spacing w:line="360" w:lineRule="auto"/>
        <w:jc w:val="both"/>
      </w:pPr>
      <w:r w:rsidRPr="00CF7AD6">
        <w:rPr>
          <w:rFonts w:ascii="Book Antiqua" w:eastAsia="Book Antiqua" w:hAnsi="Book Antiqua" w:cs="Book Antiqua"/>
          <w:b/>
          <w:i/>
        </w:rPr>
        <w:t>Research objectives</w:t>
      </w:r>
    </w:p>
    <w:p w14:paraId="4E97E83D" w14:textId="77777777" w:rsidR="00357DB2" w:rsidRPr="00CF7AD6" w:rsidRDefault="00000000">
      <w:pPr>
        <w:spacing w:line="360" w:lineRule="auto"/>
        <w:jc w:val="both"/>
      </w:pPr>
      <w:r w:rsidRPr="00CF7AD6">
        <w:rPr>
          <w:rFonts w:ascii="Book Antiqua" w:eastAsia="Book Antiqua" w:hAnsi="Book Antiqua" w:cs="Book Antiqua"/>
        </w:rPr>
        <w:t xml:space="preserve">To investigate the potential synergies and safety of sorafenib plus TACE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alone for treating advanced HCC.</w:t>
      </w:r>
    </w:p>
    <w:p w14:paraId="34B55044" w14:textId="77777777" w:rsidR="00357DB2" w:rsidRPr="00CF7AD6" w:rsidRDefault="00357DB2">
      <w:pPr>
        <w:spacing w:line="360" w:lineRule="auto"/>
        <w:jc w:val="both"/>
      </w:pPr>
    </w:p>
    <w:p w14:paraId="2AD50DF5" w14:textId="77777777" w:rsidR="00357DB2" w:rsidRPr="00CF7AD6" w:rsidRDefault="00000000">
      <w:pPr>
        <w:spacing w:line="360" w:lineRule="auto"/>
        <w:jc w:val="both"/>
      </w:pPr>
      <w:r w:rsidRPr="00CF7AD6">
        <w:rPr>
          <w:rFonts w:ascii="Book Antiqua" w:eastAsia="Book Antiqua" w:hAnsi="Book Antiqua" w:cs="Book Antiqua"/>
          <w:b/>
          <w:i/>
        </w:rPr>
        <w:t>Research methods</w:t>
      </w:r>
    </w:p>
    <w:p w14:paraId="4A852DE5" w14:textId="77777777" w:rsidR="00357DB2" w:rsidRPr="00CF7AD6" w:rsidRDefault="00000000">
      <w:pPr>
        <w:spacing w:line="360" w:lineRule="auto"/>
        <w:jc w:val="both"/>
      </w:pPr>
      <w:r w:rsidRPr="00CF7AD6">
        <w:rPr>
          <w:rFonts w:ascii="Book Antiqua" w:eastAsia="Book Antiqua" w:hAnsi="Book Antiqua" w:cs="Book Antiqua"/>
        </w:rPr>
        <w:t xml:space="preserve">This meta-analysis involved a large sample size to evaluate whether sorafenib plus TACE provides clinical benefit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monotherapy in patients with advanced HCC, in terms of overall survival (OS), progression free survival (PFS), time to progression (TTP), disease control rate (DCR)</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adverse event</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 (AE</w:t>
      </w:r>
      <w:r w:rsidRPr="00CF7AD6">
        <w:rPr>
          <w:rFonts w:ascii="Book Antiqua" w:eastAsia="宋体" w:hAnsi="Book Antiqua" w:cs="Book Antiqua" w:hint="eastAsia"/>
          <w:lang w:eastAsia="zh-CN"/>
        </w:rPr>
        <w:t>s</w:t>
      </w:r>
      <w:r w:rsidRPr="00CF7AD6">
        <w:rPr>
          <w:rFonts w:ascii="Book Antiqua" w:eastAsia="Book Antiqua" w:hAnsi="Book Antiqua" w:cs="Book Antiqua"/>
        </w:rPr>
        <w:t>).</w:t>
      </w:r>
    </w:p>
    <w:p w14:paraId="723E8560" w14:textId="77777777" w:rsidR="00357DB2" w:rsidRPr="00CF7AD6" w:rsidRDefault="00357DB2">
      <w:pPr>
        <w:spacing w:line="360" w:lineRule="auto"/>
        <w:jc w:val="both"/>
      </w:pPr>
    </w:p>
    <w:p w14:paraId="638FB640" w14:textId="77777777" w:rsidR="00357DB2" w:rsidRPr="00CF7AD6" w:rsidRDefault="00000000">
      <w:pPr>
        <w:spacing w:line="360" w:lineRule="auto"/>
        <w:jc w:val="both"/>
      </w:pPr>
      <w:r w:rsidRPr="00CF7AD6">
        <w:rPr>
          <w:rFonts w:ascii="Book Antiqua" w:eastAsia="Book Antiqua" w:hAnsi="Book Antiqua" w:cs="Book Antiqua"/>
          <w:b/>
          <w:i/>
        </w:rPr>
        <w:t>Research results</w:t>
      </w:r>
    </w:p>
    <w:p w14:paraId="1B4F9131" w14:textId="77777777" w:rsidR="00357DB2" w:rsidRPr="00CF7AD6" w:rsidRDefault="00000000">
      <w:pPr>
        <w:spacing w:line="360" w:lineRule="auto"/>
        <w:jc w:val="both"/>
      </w:pPr>
      <w:r w:rsidRPr="00CF7AD6">
        <w:rPr>
          <w:rFonts w:ascii="Book Antiqua" w:eastAsia="Book Antiqua" w:hAnsi="Book Antiqua" w:cs="Book Antiqua"/>
        </w:rPr>
        <w:t>It was found that patients treated with sorafenib plus TACE had better prognoses in terms of prolonged OS, PFS</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and TTP, as well as increased DCR. Besides, the incidence of any AE was increased due to </w:t>
      </w:r>
      <w:r w:rsidRPr="00CF7AD6">
        <w:rPr>
          <w:rFonts w:ascii="Book Antiqua" w:eastAsia="宋体" w:hAnsi="Book Antiqua" w:cs="Book Antiqua" w:hint="eastAsia"/>
          <w:lang w:eastAsia="zh-CN"/>
        </w:rPr>
        <w:t xml:space="preserve">the </w:t>
      </w:r>
      <w:r w:rsidRPr="00CF7AD6">
        <w:rPr>
          <w:rFonts w:ascii="Book Antiqua" w:eastAsia="Book Antiqua" w:hAnsi="Book Antiqua" w:cs="Book Antiqua"/>
        </w:rPr>
        <w:t>addition of TACE</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however</w:t>
      </w:r>
      <w:r w:rsidRPr="00CF7AD6">
        <w:rPr>
          <w:rFonts w:ascii="Book Antiqua" w:eastAsia="宋体" w:hAnsi="Book Antiqua" w:cs="Book Antiqua" w:hint="eastAsia"/>
          <w:lang w:eastAsia="zh-CN"/>
        </w:rPr>
        <w:t>,</w:t>
      </w:r>
      <w:r w:rsidRPr="00CF7AD6">
        <w:rPr>
          <w:rFonts w:ascii="Book Antiqua" w:eastAsia="Book Antiqua" w:hAnsi="Book Antiqua" w:cs="Book Antiqua"/>
        </w:rPr>
        <w:t xml:space="preserve"> </w:t>
      </w:r>
      <w:r w:rsidRPr="00CF7AD6">
        <w:rPr>
          <w:rFonts w:ascii="Book Antiqua" w:eastAsia="宋体" w:hAnsi="Book Antiqua" w:cs="Book Antiqua" w:hint="eastAsia"/>
          <w:lang w:eastAsia="zh-CN"/>
        </w:rPr>
        <w:t xml:space="preserve">there was </w:t>
      </w:r>
      <w:r w:rsidRPr="00CF7AD6">
        <w:rPr>
          <w:rFonts w:ascii="Book Antiqua" w:eastAsia="Book Antiqua" w:hAnsi="Book Antiqua" w:cs="Book Antiqua"/>
        </w:rPr>
        <w:t>no significant effect on grade ≥ 3 AEs.</w:t>
      </w:r>
    </w:p>
    <w:p w14:paraId="5681B368" w14:textId="77777777" w:rsidR="00357DB2" w:rsidRPr="00CF7AD6" w:rsidRDefault="00357DB2">
      <w:pPr>
        <w:spacing w:line="360" w:lineRule="auto"/>
        <w:jc w:val="both"/>
      </w:pPr>
    </w:p>
    <w:p w14:paraId="48CC75DF" w14:textId="77777777" w:rsidR="00357DB2" w:rsidRPr="00CF7AD6" w:rsidRDefault="00000000">
      <w:pPr>
        <w:spacing w:line="360" w:lineRule="auto"/>
        <w:jc w:val="both"/>
      </w:pPr>
      <w:r w:rsidRPr="00CF7AD6">
        <w:rPr>
          <w:rFonts w:ascii="Book Antiqua" w:eastAsia="Book Antiqua" w:hAnsi="Book Antiqua" w:cs="Book Antiqua"/>
          <w:b/>
          <w:i/>
        </w:rPr>
        <w:t>Research conclusions</w:t>
      </w:r>
    </w:p>
    <w:p w14:paraId="66D2C4BA" w14:textId="77777777" w:rsidR="00357DB2" w:rsidRPr="00CF7AD6" w:rsidRDefault="00000000">
      <w:pPr>
        <w:spacing w:line="360" w:lineRule="auto"/>
        <w:jc w:val="both"/>
      </w:pPr>
      <w:r w:rsidRPr="00CF7AD6">
        <w:rPr>
          <w:rFonts w:ascii="Book Antiqua" w:eastAsia="Book Antiqua" w:hAnsi="Book Antiqua" w:cs="Book Antiqua"/>
        </w:rPr>
        <w:t>The combination of sorafenib with TACE ha</w:t>
      </w:r>
      <w:r w:rsidRPr="00CF7AD6">
        <w:rPr>
          <w:rFonts w:ascii="Book Antiqua" w:eastAsia="宋体" w:hAnsi="Book Antiqua" w:cs="Book Antiqua" w:hint="eastAsia"/>
          <w:lang w:eastAsia="zh-CN"/>
        </w:rPr>
        <w:t>s</w:t>
      </w:r>
      <w:r w:rsidRPr="00CF7AD6">
        <w:rPr>
          <w:rFonts w:ascii="Book Antiqua" w:eastAsia="Book Antiqua" w:hAnsi="Book Antiqua" w:cs="Book Antiqua"/>
        </w:rPr>
        <w:t xml:space="preserve"> superior efficacy to sorafenib monotherapy, </w:t>
      </w:r>
      <w:r w:rsidRPr="00CF7AD6">
        <w:rPr>
          <w:rFonts w:ascii="Book Antiqua" w:eastAsia="宋体" w:hAnsi="Book Antiqua" w:cs="Book Antiqua" w:hint="eastAsia"/>
          <w:lang w:eastAsia="zh-CN"/>
        </w:rPr>
        <w:t>with an acceptable</w:t>
      </w:r>
      <w:r w:rsidRPr="00CF7AD6">
        <w:rPr>
          <w:rFonts w:ascii="Book Antiqua" w:eastAsia="Book Antiqua" w:hAnsi="Book Antiqua" w:cs="Book Antiqua"/>
        </w:rPr>
        <w:t xml:space="preserve"> safety profile.</w:t>
      </w:r>
    </w:p>
    <w:p w14:paraId="3ED1EFCF" w14:textId="77777777" w:rsidR="00357DB2" w:rsidRPr="00CF7AD6" w:rsidRDefault="00357DB2">
      <w:pPr>
        <w:spacing w:line="360" w:lineRule="auto"/>
        <w:jc w:val="both"/>
      </w:pPr>
    </w:p>
    <w:p w14:paraId="16E9A2AE" w14:textId="77777777" w:rsidR="00357DB2" w:rsidRPr="00CF7AD6" w:rsidRDefault="00000000">
      <w:pPr>
        <w:spacing w:line="360" w:lineRule="auto"/>
        <w:jc w:val="both"/>
      </w:pPr>
      <w:r w:rsidRPr="00CF7AD6">
        <w:rPr>
          <w:rFonts w:ascii="Book Antiqua" w:eastAsia="Book Antiqua" w:hAnsi="Book Antiqua" w:cs="Book Antiqua"/>
          <w:b/>
          <w:i/>
        </w:rPr>
        <w:t>Research perspectives</w:t>
      </w:r>
    </w:p>
    <w:p w14:paraId="1C12B5D2" w14:textId="77777777" w:rsidR="00357DB2" w:rsidRPr="00CF7AD6" w:rsidRDefault="00000000">
      <w:pPr>
        <w:spacing w:line="360" w:lineRule="auto"/>
        <w:jc w:val="both"/>
      </w:pPr>
      <w:r w:rsidRPr="00CF7AD6">
        <w:rPr>
          <w:rFonts w:ascii="Book Antiqua" w:eastAsia="Book Antiqua" w:hAnsi="Book Antiqua" w:cs="Book Antiqua"/>
        </w:rPr>
        <w:t xml:space="preserve">The addition of TACE to sorafenib </w:t>
      </w:r>
      <w:r w:rsidRPr="00CF7AD6">
        <w:rPr>
          <w:rFonts w:ascii="Book Antiqua" w:eastAsia="宋体" w:hAnsi="Book Antiqua" w:cs="Book Antiqua" w:hint="eastAsia"/>
          <w:lang w:eastAsia="zh-CN"/>
        </w:rPr>
        <w:t>i</w:t>
      </w:r>
      <w:r w:rsidRPr="00CF7AD6">
        <w:rPr>
          <w:rFonts w:ascii="Book Antiqua" w:eastAsia="Book Antiqua" w:hAnsi="Book Antiqua" w:cs="Book Antiqua"/>
        </w:rPr>
        <w:t>s clinically feasible and safe in patients with advanced HCC. The</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positive findings </w:t>
      </w:r>
      <w:r w:rsidRPr="00CF7AD6">
        <w:rPr>
          <w:rFonts w:ascii="Book Antiqua" w:eastAsia="宋体" w:hAnsi="Book Antiqua" w:cs="Book Antiqua" w:hint="eastAsia"/>
          <w:lang w:eastAsia="zh-CN"/>
        </w:rPr>
        <w:t xml:space="preserve">of the present study </w:t>
      </w:r>
      <w:r w:rsidRPr="00CF7AD6">
        <w:rPr>
          <w:rFonts w:ascii="Book Antiqua" w:eastAsia="Book Antiqua" w:hAnsi="Book Antiqua" w:cs="Book Antiqua"/>
        </w:rPr>
        <w:t>might be beneficial to the management of advanced HCC. Additional randomized controlled studies are still necessary to further validating these clinical benefits.</w:t>
      </w:r>
    </w:p>
    <w:p w14:paraId="14D5ED24" w14:textId="77777777" w:rsidR="00357DB2" w:rsidRPr="00CF7AD6" w:rsidRDefault="00357DB2">
      <w:pPr>
        <w:spacing w:line="360" w:lineRule="auto"/>
        <w:jc w:val="both"/>
      </w:pPr>
    </w:p>
    <w:p w14:paraId="6DF74C3A" w14:textId="77777777" w:rsidR="00357DB2" w:rsidRPr="00CF7AD6" w:rsidRDefault="00000000">
      <w:pPr>
        <w:spacing w:line="360" w:lineRule="auto"/>
        <w:jc w:val="both"/>
      </w:pPr>
      <w:r w:rsidRPr="00CF7AD6">
        <w:rPr>
          <w:rFonts w:ascii="Book Antiqua" w:eastAsia="Book Antiqua" w:hAnsi="Book Antiqua" w:cs="Book Antiqua"/>
          <w:b/>
          <w:caps/>
          <w:u w:val="single"/>
        </w:rPr>
        <w:t>ACKNOWLEDGEMENTS</w:t>
      </w:r>
    </w:p>
    <w:p w14:paraId="43343838" w14:textId="77777777" w:rsidR="00357DB2" w:rsidRPr="00CF7AD6" w:rsidRDefault="00000000">
      <w:pPr>
        <w:spacing w:line="360" w:lineRule="auto"/>
        <w:jc w:val="both"/>
      </w:pPr>
      <w:r w:rsidRPr="00CF7AD6">
        <w:rPr>
          <w:rFonts w:ascii="Book Antiqua" w:eastAsia="宋体" w:hAnsi="Book Antiqua" w:cs="Book Antiqua" w:hint="eastAsia"/>
          <w:lang w:eastAsia="zh-CN"/>
        </w:rPr>
        <w:lastRenderedPageBreak/>
        <w:t>The a</w:t>
      </w:r>
      <w:r w:rsidRPr="00CF7AD6">
        <w:rPr>
          <w:rFonts w:ascii="Book Antiqua" w:eastAsia="Book Antiqua" w:hAnsi="Book Antiqua" w:cs="Book Antiqua"/>
        </w:rPr>
        <w:t>uthors are grateful to the scholars who participated in this study for their contributions.</w:t>
      </w:r>
    </w:p>
    <w:p w14:paraId="455D8C98" w14:textId="77777777" w:rsidR="00357DB2" w:rsidRPr="00CF7AD6" w:rsidRDefault="00357DB2">
      <w:pPr>
        <w:spacing w:line="360" w:lineRule="auto"/>
        <w:jc w:val="both"/>
      </w:pPr>
    </w:p>
    <w:p w14:paraId="30E76B4D" w14:textId="77777777" w:rsidR="00357DB2" w:rsidRPr="00CF7AD6" w:rsidRDefault="00000000">
      <w:pPr>
        <w:spacing w:line="360" w:lineRule="auto"/>
        <w:jc w:val="both"/>
      </w:pPr>
      <w:r w:rsidRPr="00CF7AD6">
        <w:rPr>
          <w:rFonts w:ascii="Book Antiqua" w:eastAsia="Book Antiqua" w:hAnsi="Book Antiqua" w:cs="Book Antiqua"/>
          <w:b/>
        </w:rPr>
        <w:t>REFERENCES</w:t>
      </w:r>
    </w:p>
    <w:p w14:paraId="390C38C6" w14:textId="77777777" w:rsidR="00357DB2" w:rsidRPr="00CF7AD6" w:rsidRDefault="00000000">
      <w:pPr>
        <w:spacing w:line="360" w:lineRule="auto"/>
        <w:jc w:val="both"/>
      </w:pPr>
      <w:bookmarkStart w:id="37" w:name="OLE_LINK7151"/>
      <w:bookmarkStart w:id="38" w:name="OLE_LINK7152"/>
      <w:r w:rsidRPr="00CF7AD6">
        <w:rPr>
          <w:rFonts w:ascii="Book Antiqua" w:eastAsia="Book Antiqua" w:hAnsi="Book Antiqua" w:cs="Book Antiqua"/>
        </w:rPr>
        <w:t xml:space="preserve">1 </w:t>
      </w:r>
      <w:r w:rsidRPr="00CF7AD6">
        <w:rPr>
          <w:rFonts w:ascii="Book Antiqua" w:eastAsia="Book Antiqua" w:hAnsi="Book Antiqua" w:cs="Book Antiqua"/>
          <w:b/>
          <w:bCs/>
        </w:rPr>
        <w:t>Villanueva A</w:t>
      </w:r>
      <w:r w:rsidRPr="00CF7AD6">
        <w:rPr>
          <w:rFonts w:ascii="Book Antiqua" w:eastAsia="Book Antiqua" w:hAnsi="Book Antiqua" w:cs="Book Antiqua"/>
        </w:rPr>
        <w:t xml:space="preserve">. Hepatocellular Carcinoma. </w:t>
      </w:r>
      <w:r w:rsidRPr="00CF7AD6">
        <w:rPr>
          <w:rFonts w:ascii="Book Antiqua" w:eastAsia="Book Antiqua" w:hAnsi="Book Antiqua" w:cs="Book Antiqua"/>
          <w:i/>
          <w:iCs/>
        </w:rPr>
        <w:t>N Engl J Med</w:t>
      </w:r>
      <w:r w:rsidRPr="00CF7AD6">
        <w:rPr>
          <w:rFonts w:ascii="Book Antiqua" w:eastAsia="Book Antiqua" w:hAnsi="Book Antiqua" w:cs="Book Antiqua"/>
        </w:rPr>
        <w:t xml:space="preserve"> 2019; </w:t>
      </w:r>
      <w:r w:rsidRPr="00CF7AD6">
        <w:rPr>
          <w:rFonts w:ascii="Book Antiqua" w:eastAsia="Book Antiqua" w:hAnsi="Book Antiqua" w:cs="Book Antiqua"/>
          <w:b/>
          <w:bCs/>
        </w:rPr>
        <w:t>380</w:t>
      </w:r>
      <w:r w:rsidRPr="00CF7AD6">
        <w:rPr>
          <w:rFonts w:ascii="Book Antiqua" w:eastAsia="Book Antiqua" w:hAnsi="Book Antiqua" w:cs="Book Antiqua"/>
        </w:rPr>
        <w:t>: 1450-1462 [PMID: 30970190 DOI: 10.1056/NEJMra1713263]</w:t>
      </w:r>
    </w:p>
    <w:p w14:paraId="24EAC891" w14:textId="77777777" w:rsidR="00357DB2" w:rsidRPr="00CF7AD6" w:rsidRDefault="00000000">
      <w:pPr>
        <w:spacing w:line="360" w:lineRule="auto"/>
        <w:jc w:val="both"/>
      </w:pPr>
      <w:r w:rsidRPr="00CF7AD6">
        <w:rPr>
          <w:rFonts w:ascii="Book Antiqua" w:eastAsia="Book Antiqua" w:hAnsi="Book Antiqua" w:cs="Book Antiqua"/>
        </w:rPr>
        <w:t xml:space="preserve">2 </w:t>
      </w:r>
      <w:r w:rsidRPr="00CF7AD6">
        <w:rPr>
          <w:rFonts w:ascii="Book Antiqua" w:eastAsia="Book Antiqua" w:hAnsi="Book Antiqua" w:cs="Book Antiqua"/>
          <w:b/>
          <w:bCs/>
        </w:rPr>
        <w:t>Llovet JM</w:t>
      </w:r>
      <w:r w:rsidRPr="00CF7AD6">
        <w:rPr>
          <w:rFonts w:ascii="Book Antiqua" w:eastAsia="Book Antiqua" w:hAnsi="Book Antiqua" w:cs="Book Antiqua"/>
        </w:rPr>
        <w:t xml:space="preserve">, Kelley RK, Villanueva A, </w:t>
      </w:r>
      <w:proofErr w:type="spellStart"/>
      <w:r w:rsidRPr="00CF7AD6">
        <w:rPr>
          <w:rFonts w:ascii="Book Antiqua" w:eastAsia="Book Antiqua" w:hAnsi="Book Antiqua" w:cs="Book Antiqua"/>
        </w:rPr>
        <w:t>Singal</w:t>
      </w:r>
      <w:proofErr w:type="spellEnd"/>
      <w:r w:rsidRPr="00CF7AD6">
        <w:rPr>
          <w:rFonts w:ascii="Book Antiqua" w:eastAsia="Book Antiqua" w:hAnsi="Book Antiqua" w:cs="Book Antiqua"/>
        </w:rPr>
        <w:t xml:space="preserve"> AG, </w:t>
      </w:r>
      <w:proofErr w:type="spellStart"/>
      <w:r w:rsidRPr="00CF7AD6">
        <w:rPr>
          <w:rFonts w:ascii="Book Antiqua" w:eastAsia="Book Antiqua" w:hAnsi="Book Antiqua" w:cs="Book Antiqua"/>
        </w:rPr>
        <w:t>Pikarsky</w:t>
      </w:r>
      <w:proofErr w:type="spellEnd"/>
      <w:r w:rsidRPr="00CF7AD6">
        <w:rPr>
          <w:rFonts w:ascii="Book Antiqua" w:eastAsia="Book Antiqua" w:hAnsi="Book Antiqua" w:cs="Book Antiqua"/>
        </w:rPr>
        <w:t xml:space="preserve"> E, </w:t>
      </w:r>
      <w:proofErr w:type="spellStart"/>
      <w:r w:rsidRPr="00CF7AD6">
        <w:rPr>
          <w:rFonts w:ascii="Book Antiqua" w:eastAsia="Book Antiqua" w:hAnsi="Book Antiqua" w:cs="Book Antiqua"/>
        </w:rPr>
        <w:t>Roayaie</w:t>
      </w:r>
      <w:proofErr w:type="spellEnd"/>
      <w:r w:rsidRPr="00CF7AD6">
        <w:rPr>
          <w:rFonts w:ascii="Book Antiqua" w:eastAsia="Book Antiqua" w:hAnsi="Book Antiqua" w:cs="Book Antiqua"/>
        </w:rPr>
        <w:t xml:space="preserve"> S, Lencioni R, Koike K, Zucman-Rossi J, Finn RS. Hepatocellular carcinoma. </w:t>
      </w:r>
      <w:r w:rsidRPr="00CF7AD6">
        <w:rPr>
          <w:rFonts w:ascii="Book Antiqua" w:eastAsia="Book Antiqua" w:hAnsi="Book Antiqua" w:cs="Book Antiqua"/>
          <w:i/>
          <w:iCs/>
        </w:rPr>
        <w:t>Nat Rev Dis Primers</w:t>
      </w:r>
      <w:r w:rsidRPr="00CF7AD6">
        <w:rPr>
          <w:rFonts w:ascii="Book Antiqua" w:eastAsia="Book Antiqua" w:hAnsi="Book Antiqua" w:cs="Book Antiqua"/>
        </w:rPr>
        <w:t xml:space="preserve"> 2021; </w:t>
      </w:r>
      <w:r w:rsidRPr="00CF7AD6">
        <w:rPr>
          <w:rFonts w:ascii="Book Antiqua" w:eastAsia="Book Antiqua" w:hAnsi="Book Antiqua" w:cs="Book Antiqua"/>
          <w:b/>
          <w:bCs/>
        </w:rPr>
        <w:t>7</w:t>
      </w:r>
      <w:r w:rsidRPr="00CF7AD6">
        <w:rPr>
          <w:rFonts w:ascii="Book Antiqua" w:eastAsia="Book Antiqua" w:hAnsi="Book Antiqua" w:cs="Book Antiqua"/>
        </w:rPr>
        <w:t>: 6 [PMID: 33479224 DOI: 10.1038/s41572-020-00240-3]</w:t>
      </w:r>
    </w:p>
    <w:p w14:paraId="5E1D24D6" w14:textId="77777777" w:rsidR="00357DB2" w:rsidRPr="00CF7AD6" w:rsidRDefault="00000000">
      <w:pPr>
        <w:spacing w:line="360" w:lineRule="auto"/>
        <w:jc w:val="both"/>
      </w:pPr>
      <w:r w:rsidRPr="00CF7AD6">
        <w:rPr>
          <w:rFonts w:ascii="Book Antiqua" w:eastAsia="Book Antiqua" w:hAnsi="Book Antiqua" w:cs="Book Antiqua"/>
        </w:rPr>
        <w:t xml:space="preserve">3 </w:t>
      </w:r>
      <w:r w:rsidRPr="00CF7AD6">
        <w:rPr>
          <w:rFonts w:ascii="Book Antiqua" w:eastAsia="Book Antiqua" w:hAnsi="Book Antiqua" w:cs="Book Antiqua"/>
          <w:b/>
          <w:bCs/>
        </w:rPr>
        <w:t>Llovet JM</w:t>
      </w:r>
      <w:r w:rsidRPr="00CF7AD6">
        <w:rPr>
          <w:rFonts w:ascii="Book Antiqua" w:eastAsia="Book Antiqua" w:hAnsi="Book Antiqua" w:cs="Book Antiqua"/>
        </w:rPr>
        <w:t xml:space="preserve">, Villanueva A, Marrero JA, Schwartz M, Meyer T, Galle PR, Lencioni R, Greten TF, Kudo M, </w:t>
      </w:r>
      <w:proofErr w:type="spellStart"/>
      <w:r w:rsidRPr="00CF7AD6">
        <w:rPr>
          <w:rFonts w:ascii="Book Antiqua" w:eastAsia="Book Antiqua" w:hAnsi="Book Antiqua" w:cs="Book Antiqua"/>
        </w:rPr>
        <w:t>Mandrekar</w:t>
      </w:r>
      <w:proofErr w:type="spellEnd"/>
      <w:r w:rsidRPr="00CF7AD6">
        <w:rPr>
          <w:rFonts w:ascii="Book Antiqua" w:eastAsia="Book Antiqua" w:hAnsi="Book Antiqua" w:cs="Book Antiqua"/>
        </w:rPr>
        <w:t xml:space="preserve"> SJ, Zhu AX, Finn RS, Roberts LR; AASLD Panel of Experts on Trial Design in HCC. Trial Design and Endpoints in Hepatocellular Carcinoma: AASLD Consensus Conference. </w:t>
      </w:r>
      <w:r w:rsidRPr="00CF7AD6">
        <w:rPr>
          <w:rFonts w:ascii="Book Antiqua" w:eastAsia="Book Antiqua" w:hAnsi="Book Antiqua" w:cs="Book Antiqua"/>
          <w:i/>
          <w:iCs/>
        </w:rPr>
        <w:t>Hepatology</w:t>
      </w:r>
      <w:r w:rsidRPr="00CF7AD6">
        <w:rPr>
          <w:rFonts w:ascii="Book Antiqua" w:eastAsia="Book Antiqua" w:hAnsi="Book Antiqua" w:cs="Book Antiqua"/>
        </w:rPr>
        <w:t xml:space="preserve"> 2021; </w:t>
      </w:r>
      <w:r w:rsidRPr="00CF7AD6">
        <w:rPr>
          <w:rFonts w:ascii="Book Antiqua" w:eastAsia="Book Antiqua" w:hAnsi="Book Antiqua" w:cs="Book Antiqua"/>
          <w:b/>
          <w:bCs/>
        </w:rPr>
        <w:t>73 Suppl 1</w:t>
      </w:r>
      <w:r w:rsidRPr="00CF7AD6">
        <w:rPr>
          <w:rFonts w:ascii="Book Antiqua" w:eastAsia="Book Antiqua" w:hAnsi="Book Antiqua" w:cs="Book Antiqua"/>
        </w:rPr>
        <w:t>: 158-191 [PMID: 32430997 DOI: 10.1002/hep.31327]</w:t>
      </w:r>
    </w:p>
    <w:p w14:paraId="1F1B0E7F" w14:textId="77777777" w:rsidR="00357DB2" w:rsidRPr="00CF7AD6" w:rsidRDefault="00000000">
      <w:pPr>
        <w:spacing w:line="360" w:lineRule="auto"/>
        <w:jc w:val="both"/>
      </w:pPr>
      <w:r w:rsidRPr="00CF7AD6">
        <w:rPr>
          <w:rFonts w:ascii="Book Antiqua" w:eastAsia="Book Antiqua" w:hAnsi="Book Antiqua" w:cs="Book Antiqua"/>
        </w:rPr>
        <w:t xml:space="preserve">4 </w:t>
      </w:r>
      <w:r w:rsidRPr="00CF7AD6">
        <w:rPr>
          <w:rFonts w:ascii="Book Antiqua" w:eastAsia="Book Antiqua" w:hAnsi="Book Antiqua" w:cs="Book Antiqua"/>
          <w:b/>
          <w:bCs/>
        </w:rPr>
        <w:t>European Association for the Study of the Liver. Electronic address: easloffice@easloffice.eu</w:t>
      </w:r>
      <w:r w:rsidRPr="00CF7AD6">
        <w:rPr>
          <w:rFonts w:ascii="Book Antiqua" w:eastAsia="Book Antiqua" w:hAnsi="Book Antiqua" w:cs="Book Antiqua"/>
        </w:rPr>
        <w:t xml:space="preserve">; European Association for the Study of the Liver. EASL Clinical Practice Guidelines: Management of hepatocellular carcinoma. </w:t>
      </w:r>
      <w:r w:rsidRPr="00CF7AD6">
        <w:rPr>
          <w:rFonts w:ascii="Book Antiqua" w:eastAsia="Book Antiqua" w:hAnsi="Book Antiqua" w:cs="Book Antiqua"/>
          <w:i/>
          <w:iCs/>
        </w:rPr>
        <w:t>J Hepatol</w:t>
      </w:r>
      <w:r w:rsidRPr="00CF7AD6">
        <w:rPr>
          <w:rFonts w:ascii="Book Antiqua" w:eastAsia="Book Antiqua" w:hAnsi="Book Antiqua" w:cs="Book Antiqua"/>
        </w:rPr>
        <w:t xml:space="preserve"> 2018; </w:t>
      </w:r>
      <w:r w:rsidRPr="00CF7AD6">
        <w:rPr>
          <w:rFonts w:ascii="Book Antiqua" w:eastAsia="Book Antiqua" w:hAnsi="Book Antiqua" w:cs="Book Antiqua"/>
          <w:b/>
          <w:bCs/>
        </w:rPr>
        <w:t>69</w:t>
      </w:r>
      <w:r w:rsidRPr="00CF7AD6">
        <w:rPr>
          <w:rFonts w:ascii="Book Antiqua" w:eastAsia="Book Antiqua" w:hAnsi="Book Antiqua" w:cs="Book Antiqua"/>
        </w:rPr>
        <w:t>: 182-236 [PMID: 29628281 DOI: 10.1016/j.jhep.2018.03.019]</w:t>
      </w:r>
    </w:p>
    <w:p w14:paraId="6C07CF10" w14:textId="77777777" w:rsidR="00357DB2" w:rsidRPr="00CF7AD6" w:rsidRDefault="00000000">
      <w:pPr>
        <w:spacing w:line="360" w:lineRule="auto"/>
        <w:jc w:val="both"/>
      </w:pPr>
      <w:r w:rsidRPr="00CF7AD6">
        <w:rPr>
          <w:rFonts w:ascii="Book Antiqua" w:eastAsia="Book Antiqua" w:hAnsi="Book Antiqua" w:cs="Book Antiqua"/>
        </w:rPr>
        <w:t xml:space="preserve">5 </w:t>
      </w:r>
      <w:r w:rsidRPr="00CF7AD6">
        <w:rPr>
          <w:rFonts w:ascii="Book Antiqua" w:eastAsia="Book Antiqua" w:hAnsi="Book Antiqua" w:cs="Book Antiqua"/>
          <w:b/>
          <w:bCs/>
        </w:rPr>
        <w:t>Marrero JA</w:t>
      </w:r>
      <w:r w:rsidRPr="00CF7AD6">
        <w:rPr>
          <w:rFonts w:ascii="Book Antiqua" w:eastAsia="Book Antiqua" w:hAnsi="Book Antiqua" w:cs="Book Antiqua"/>
        </w:rPr>
        <w:t xml:space="preserve">, Kulik LM, Sirlin CB, Zhu AX, Finn RS, Abecassis MM, Roberts LR, Heimbach JK. Diagnosis, Staging, and Management of Hepatocellular Carcinoma: 2018 Practice Guidance by the American Association for the Study of Liver Diseases. </w:t>
      </w:r>
      <w:r w:rsidRPr="00CF7AD6">
        <w:rPr>
          <w:rFonts w:ascii="Book Antiqua" w:eastAsia="Book Antiqua" w:hAnsi="Book Antiqua" w:cs="Book Antiqua"/>
          <w:i/>
          <w:iCs/>
        </w:rPr>
        <w:t>Hepatology</w:t>
      </w:r>
      <w:r w:rsidRPr="00CF7AD6">
        <w:rPr>
          <w:rFonts w:ascii="Book Antiqua" w:eastAsia="Book Antiqua" w:hAnsi="Book Antiqua" w:cs="Book Antiqua"/>
        </w:rPr>
        <w:t xml:space="preserve"> 2018; </w:t>
      </w:r>
      <w:r w:rsidRPr="00CF7AD6">
        <w:rPr>
          <w:rFonts w:ascii="Book Antiqua" w:eastAsia="Book Antiqua" w:hAnsi="Book Antiqua" w:cs="Book Antiqua"/>
          <w:b/>
          <w:bCs/>
        </w:rPr>
        <w:t>68</w:t>
      </w:r>
      <w:r w:rsidRPr="00CF7AD6">
        <w:rPr>
          <w:rFonts w:ascii="Book Antiqua" w:eastAsia="Book Antiqua" w:hAnsi="Book Antiqua" w:cs="Book Antiqua"/>
        </w:rPr>
        <w:t>: 723-750 [PMID: 29624699 DOI: 10.1002/hep.29913]</w:t>
      </w:r>
    </w:p>
    <w:p w14:paraId="029F8A1C" w14:textId="77777777" w:rsidR="00357DB2" w:rsidRPr="00CF7AD6" w:rsidRDefault="00000000">
      <w:pPr>
        <w:spacing w:line="360" w:lineRule="auto"/>
        <w:jc w:val="both"/>
      </w:pPr>
      <w:r w:rsidRPr="00CF7AD6">
        <w:rPr>
          <w:rFonts w:ascii="Book Antiqua" w:eastAsia="Book Antiqua" w:hAnsi="Book Antiqua" w:cs="Book Antiqua"/>
        </w:rPr>
        <w:t xml:space="preserve">6 </w:t>
      </w:r>
      <w:r w:rsidRPr="00CF7AD6">
        <w:rPr>
          <w:rFonts w:ascii="Book Antiqua" w:eastAsia="Book Antiqua" w:hAnsi="Book Antiqua" w:cs="Book Antiqua"/>
          <w:b/>
          <w:bCs/>
        </w:rPr>
        <w:t>Greten TF</w:t>
      </w:r>
      <w:r w:rsidRPr="00CF7AD6">
        <w:rPr>
          <w:rFonts w:ascii="Book Antiqua" w:eastAsia="Book Antiqua" w:hAnsi="Book Antiqua" w:cs="Book Antiqua"/>
        </w:rPr>
        <w:t xml:space="preserve">, Lai CW, Li G, Staveley-O'Carroll KF. Targeted and Immune-Based Therapies for Hepatocellular Carcinoma. </w:t>
      </w:r>
      <w:r w:rsidRPr="00CF7AD6">
        <w:rPr>
          <w:rFonts w:ascii="Book Antiqua" w:eastAsia="Book Antiqua" w:hAnsi="Book Antiqua" w:cs="Book Antiqua"/>
          <w:i/>
          <w:iCs/>
        </w:rPr>
        <w:t>Gastroenterology</w:t>
      </w:r>
      <w:r w:rsidRPr="00CF7AD6">
        <w:rPr>
          <w:rFonts w:ascii="Book Antiqua" w:eastAsia="Book Antiqua" w:hAnsi="Book Antiqua" w:cs="Book Antiqua"/>
        </w:rPr>
        <w:t xml:space="preserve"> 2019; </w:t>
      </w:r>
      <w:r w:rsidRPr="00CF7AD6">
        <w:rPr>
          <w:rFonts w:ascii="Book Antiqua" w:eastAsia="Book Antiqua" w:hAnsi="Book Antiqua" w:cs="Book Antiqua"/>
          <w:b/>
          <w:bCs/>
        </w:rPr>
        <w:t>156</w:t>
      </w:r>
      <w:r w:rsidRPr="00CF7AD6">
        <w:rPr>
          <w:rFonts w:ascii="Book Antiqua" w:eastAsia="Book Antiqua" w:hAnsi="Book Antiqua" w:cs="Book Antiqua"/>
        </w:rPr>
        <w:t>: 510-524 [PMID: 30287171 DOI: 10.1053/j.gastro.2018.09.051]</w:t>
      </w:r>
    </w:p>
    <w:p w14:paraId="3D81F9DC" w14:textId="77777777" w:rsidR="00357DB2" w:rsidRPr="00CF7AD6" w:rsidRDefault="00000000">
      <w:pPr>
        <w:spacing w:line="360" w:lineRule="auto"/>
        <w:jc w:val="both"/>
      </w:pPr>
      <w:r w:rsidRPr="00CF7AD6">
        <w:rPr>
          <w:rFonts w:ascii="Book Antiqua" w:eastAsia="Book Antiqua" w:hAnsi="Book Antiqua" w:cs="Book Antiqua"/>
        </w:rPr>
        <w:t xml:space="preserve">7 </w:t>
      </w:r>
      <w:r w:rsidRPr="00CF7AD6">
        <w:rPr>
          <w:rFonts w:ascii="Book Antiqua" w:eastAsia="Book Antiqua" w:hAnsi="Book Antiqua" w:cs="Book Antiqua"/>
          <w:b/>
          <w:bCs/>
        </w:rPr>
        <w:t>Nault JC</w:t>
      </w:r>
      <w:r w:rsidRPr="00CF7AD6">
        <w:rPr>
          <w:rFonts w:ascii="Book Antiqua" w:eastAsia="Book Antiqua" w:hAnsi="Book Antiqua" w:cs="Book Antiqua"/>
        </w:rPr>
        <w:t xml:space="preserve">, Cheng AL, Sangro B, Llovet JM. Milestones in the pathogenesis and management of primary liver cancer. </w:t>
      </w:r>
      <w:r w:rsidRPr="00CF7AD6">
        <w:rPr>
          <w:rFonts w:ascii="Book Antiqua" w:eastAsia="Book Antiqua" w:hAnsi="Book Antiqua" w:cs="Book Antiqua"/>
          <w:i/>
          <w:iCs/>
        </w:rPr>
        <w:t>J Hepatol</w:t>
      </w:r>
      <w:r w:rsidRPr="00CF7AD6">
        <w:rPr>
          <w:rFonts w:ascii="Book Antiqua" w:eastAsia="Book Antiqua" w:hAnsi="Book Antiqua" w:cs="Book Antiqua"/>
        </w:rPr>
        <w:t xml:space="preserve"> 2020; </w:t>
      </w:r>
      <w:r w:rsidRPr="00CF7AD6">
        <w:rPr>
          <w:rFonts w:ascii="Book Antiqua" w:eastAsia="Book Antiqua" w:hAnsi="Book Antiqua" w:cs="Book Antiqua"/>
          <w:b/>
          <w:bCs/>
        </w:rPr>
        <w:t>72</w:t>
      </w:r>
      <w:r w:rsidRPr="00CF7AD6">
        <w:rPr>
          <w:rFonts w:ascii="Book Antiqua" w:eastAsia="Book Antiqua" w:hAnsi="Book Antiqua" w:cs="Book Antiqua"/>
        </w:rPr>
        <w:t>: 209-214 [PMID: 31954486 DOI: 10.1016/j.jhep.2019.11.006]</w:t>
      </w:r>
    </w:p>
    <w:p w14:paraId="3E5B54C6" w14:textId="77777777" w:rsidR="00357DB2" w:rsidRPr="00CF7AD6" w:rsidRDefault="00000000">
      <w:pPr>
        <w:spacing w:line="360" w:lineRule="auto"/>
        <w:jc w:val="both"/>
      </w:pPr>
      <w:r w:rsidRPr="00CF7AD6">
        <w:rPr>
          <w:rFonts w:ascii="Book Antiqua" w:eastAsia="Book Antiqua" w:hAnsi="Book Antiqua" w:cs="Book Antiqua"/>
        </w:rPr>
        <w:t xml:space="preserve">8 </w:t>
      </w:r>
      <w:r w:rsidRPr="00CF7AD6">
        <w:rPr>
          <w:rFonts w:ascii="Book Antiqua" w:eastAsia="Book Antiqua" w:hAnsi="Book Antiqua" w:cs="Book Antiqua"/>
          <w:b/>
          <w:bCs/>
        </w:rPr>
        <w:t>Vande Lune P</w:t>
      </w:r>
      <w:r w:rsidRPr="00CF7AD6">
        <w:rPr>
          <w:rFonts w:ascii="Book Antiqua" w:eastAsia="Book Antiqua" w:hAnsi="Book Antiqua" w:cs="Book Antiqua"/>
        </w:rPr>
        <w:t xml:space="preserve">, Abdel Aal AK, Klimkowski S, Zarzour JG, Gunn AJ. Hepatocellular Carcinoma: Diagnosis, Treatment Algorithms, and Imaging Appearance after </w:t>
      </w:r>
      <w:proofErr w:type="spellStart"/>
      <w:r w:rsidRPr="00CF7AD6">
        <w:rPr>
          <w:rFonts w:ascii="Book Antiqua" w:eastAsia="Book Antiqua" w:hAnsi="Book Antiqua" w:cs="Book Antiqua"/>
        </w:rPr>
        <w:lastRenderedPageBreak/>
        <w:t>Transarterial</w:t>
      </w:r>
      <w:proofErr w:type="spellEnd"/>
      <w:r w:rsidRPr="00CF7AD6">
        <w:rPr>
          <w:rFonts w:ascii="Book Antiqua" w:eastAsia="Book Antiqua" w:hAnsi="Book Antiqua" w:cs="Book Antiqua"/>
        </w:rPr>
        <w:t xml:space="preserve"> Chemoembolization. </w:t>
      </w:r>
      <w:r w:rsidRPr="00CF7AD6">
        <w:rPr>
          <w:rFonts w:ascii="Book Antiqua" w:eastAsia="Book Antiqua" w:hAnsi="Book Antiqua" w:cs="Book Antiqua"/>
          <w:i/>
          <w:iCs/>
        </w:rPr>
        <w:t xml:space="preserve">J Clin </w:t>
      </w:r>
      <w:proofErr w:type="spellStart"/>
      <w:r w:rsidRPr="00CF7AD6">
        <w:rPr>
          <w:rFonts w:ascii="Book Antiqua" w:eastAsia="Book Antiqua" w:hAnsi="Book Antiqua" w:cs="Book Antiqua"/>
          <w:i/>
          <w:iCs/>
        </w:rPr>
        <w:t>Transl</w:t>
      </w:r>
      <w:proofErr w:type="spellEnd"/>
      <w:r w:rsidRPr="00CF7AD6">
        <w:rPr>
          <w:rFonts w:ascii="Book Antiqua" w:eastAsia="Book Antiqua" w:hAnsi="Book Antiqua" w:cs="Book Antiqua"/>
          <w:i/>
          <w:iCs/>
        </w:rPr>
        <w:t xml:space="preserve"> Hepatol</w:t>
      </w:r>
      <w:r w:rsidRPr="00CF7AD6">
        <w:rPr>
          <w:rFonts w:ascii="Book Antiqua" w:eastAsia="Book Antiqua" w:hAnsi="Book Antiqua" w:cs="Book Antiqua"/>
        </w:rPr>
        <w:t xml:space="preserve"> 2018; </w:t>
      </w:r>
      <w:r w:rsidRPr="00CF7AD6">
        <w:rPr>
          <w:rFonts w:ascii="Book Antiqua" w:eastAsia="Book Antiqua" w:hAnsi="Book Antiqua" w:cs="Book Antiqua"/>
          <w:b/>
          <w:bCs/>
        </w:rPr>
        <w:t>6</w:t>
      </w:r>
      <w:r w:rsidRPr="00CF7AD6">
        <w:rPr>
          <w:rFonts w:ascii="Book Antiqua" w:eastAsia="Book Antiqua" w:hAnsi="Book Antiqua" w:cs="Book Antiqua"/>
        </w:rPr>
        <w:t>: 175-188 [PMID: 29951363 DOI: 10.14218/JCTH.2017.00045]</w:t>
      </w:r>
    </w:p>
    <w:p w14:paraId="50D01754" w14:textId="77777777" w:rsidR="00357DB2" w:rsidRPr="00CF7AD6" w:rsidRDefault="00000000">
      <w:pPr>
        <w:spacing w:line="360" w:lineRule="auto"/>
        <w:jc w:val="both"/>
      </w:pPr>
      <w:r w:rsidRPr="00CF7AD6">
        <w:rPr>
          <w:rFonts w:ascii="Book Antiqua" w:eastAsia="Book Antiqua" w:hAnsi="Book Antiqua" w:cs="Book Antiqua"/>
        </w:rPr>
        <w:t xml:space="preserve">9 </w:t>
      </w:r>
      <w:r w:rsidRPr="00CF7AD6">
        <w:rPr>
          <w:rFonts w:ascii="Book Antiqua" w:eastAsia="Book Antiqua" w:hAnsi="Book Antiqua" w:cs="Book Antiqua"/>
          <w:b/>
          <w:bCs/>
        </w:rPr>
        <w:t>Xiang X</w:t>
      </w:r>
      <w:r w:rsidRPr="00CF7AD6">
        <w:rPr>
          <w:rFonts w:ascii="Book Antiqua" w:eastAsia="Book Antiqua" w:hAnsi="Book Antiqua" w:cs="Book Antiqua"/>
        </w:rPr>
        <w:t xml:space="preserve">, Zhong JH, Wang YY, You XM, Ma L, Xiang BD, Li LQ. Distribution of tumor stage and initial treatment modality in patients with primary hepatocellular carcinoma. </w:t>
      </w:r>
      <w:r w:rsidRPr="00CF7AD6">
        <w:rPr>
          <w:rFonts w:ascii="Book Antiqua" w:eastAsia="Book Antiqua" w:hAnsi="Book Antiqua" w:cs="Book Antiqua"/>
          <w:i/>
          <w:iCs/>
        </w:rPr>
        <w:t xml:space="preserve">Clin </w:t>
      </w:r>
      <w:proofErr w:type="spellStart"/>
      <w:r w:rsidRPr="00CF7AD6">
        <w:rPr>
          <w:rFonts w:ascii="Book Antiqua" w:eastAsia="Book Antiqua" w:hAnsi="Book Antiqua" w:cs="Book Antiqua"/>
          <w:i/>
          <w:iCs/>
        </w:rPr>
        <w:t>Transl</w:t>
      </w:r>
      <w:proofErr w:type="spellEnd"/>
      <w:r w:rsidRPr="00CF7AD6">
        <w:rPr>
          <w:rFonts w:ascii="Book Antiqua" w:eastAsia="Book Antiqua" w:hAnsi="Book Antiqua" w:cs="Book Antiqua"/>
          <w:i/>
          <w:iCs/>
        </w:rPr>
        <w:t xml:space="preserve"> Oncol</w:t>
      </w:r>
      <w:r w:rsidRPr="00CF7AD6">
        <w:rPr>
          <w:rFonts w:ascii="Book Antiqua" w:eastAsia="Book Antiqua" w:hAnsi="Book Antiqua" w:cs="Book Antiqua"/>
        </w:rPr>
        <w:t xml:space="preserve"> 2017; </w:t>
      </w:r>
      <w:r w:rsidRPr="00CF7AD6">
        <w:rPr>
          <w:rFonts w:ascii="Book Antiqua" w:eastAsia="Book Antiqua" w:hAnsi="Book Antiqua" w:cs="Book Antiqua"/>
          <w:b/>
          <w:bCs/>
        </w:rPr>
        <w:t>19</w:t>
      </w:r>
      <w:r w:rsidRPr="00CF7AD6">
        <w:rPr>
          <w:rFonts w:ascii="Book Antiqua" w:eastAsia="Book Antiqua" w:hAnsi="Book Antiqua" w:cs="Book Antiqua"/>
        </w:rPr>
        <w:t>: 891-897 [PMID: 28160206 DOI: 10.1007/s12094-017-1621-6]</w:t>
      </w:r>
    </w:p>
    <w:p w14:paraId="5A1BE4D4" w14:textId="77777777" w:rsidR="00357DB2" w:rsidRPr="00CF7AD6" w:rsidRDefault="00000000">
      <w:pPr>
        <w:spacing w:line="360" w:lineRule="auto"/>
        <w:jc w:val="both"/>
      </w:pPr>
      <w:r w:rsidRPr="00CF7AD6">
        <w:rPr>
          <w:rFonts w:ascii="Book Antiqua" w:eastAsia="Book Antiqua" w:hAnsi="Book Antiqua" w:cs="Book Antiqua"/>
        </w:rPr>
        <w:t xml:space="preserve">10 </w:t>
      </w:r>
      <w:r w:rsidRPr="00CF7AD6">
        <w:rPr>
          <w:rFonts w:ascii="Book Antiqua" w:eastAsia="Book Antiqua" w:hAnsi="Book Antiqua" w:cs="Book Antiqua"/>
          <w:b/>
          <w:bCs/>
        </w:rPr>
        <w:t>Heimbach JK</w:t>
      </w:r>
      <w:r w:rsidRPr="00CF7AD6">
        <w:rPr>
          <w:rFonts w:ascii="Book Antiqua" w:eastAsia="Book Antiqua" w:hAnsi="Book Antiqua" w:cs="Book Antiqua"/>
        </w:rPr>
        <w:t xml:space="preserve">, Kulik LM, Finn RS, Sirlin CB, Abecassis MM, Roberts LR, Zhu AX, Murad MH, Marrero JA. AASLD guidelines for the treatment of hepatocellular carcinoma. </w:t>
      </w:r>
      <w:r w:rsidRPr="00CF7AD6">
        <w:rPr>
          <w:rFonts w:ascii="Book Antiqua" w:eastAsia="Book Antiqua" w:hAnsi="Book Antiqua" w:cs="Book Antiqua"/>
          <w:i/>
          <w:iCs/>
        </w:rPr>
        <w:t>Hepatology</w:t>
      </w:r>
      <w:r w:rsidRPr="00CF7AD6">
        <w:rPr>
          <w:rFonts w:ascii="Book Antiqua" w:eastAsia="Book Antiqua" w:hAnsi="Book Antiqua" w:cs="Book Antiqua"/>
        </w:rPr>
        <w:t xml:space="preserve"> 2018; </w:t>
      </w:r>
      <w:r w:rsidRPr="00CF7AD6">
        <w:rPr>
          <w:rFonts w:ascii="Book Antiqua" w:eastAsia="Book Antiqua" w:hAnsi="Book Antiqua" w:cs="Book Antiqua"/>
          <w:b/>
          <w:bCs/>
        </w:rPr>
        <w:t>67</w:t>
      </w:r>
      <w:r w:rsidRPr="00CF7AD6">
        <w:rPr>
          <w:rFonts w:ascii="Book Antiqua" w:eastAsia="Book Antiqua" w:hAnsi="Book Antiqua" w:cs="Book Antiqua"/>
        </w:rPr>
        <w:t>: 358-380 [PMID: 28130846 DOI: 10.1002/hep.29086]</w:t>
      </w:r>
    </w:p>
    <w:p w14:paraId="7B2687C2" w14:textId="77777777" w:rsidR="00357DB2" w:rsidRPr="00CF7AD6" w:rsidRDefault="00000000">
      <w:pPr>
        <w:spacing w:line="360" w:lineRule="auto"/>
        <w:jc w:val="both"/>
      </w:pPr>
      <w:r w:rsidRPr="00CF7AD6">
        <w:rPr>
          <w:rFonts w:ascii="Book Antiqua" w:eastAsia="Book Antiqua" w:hAnsi="Book Antiqua" w:cs="Book Antiqua"/>
        </w:rPr>
        <w:t xml:space="preserve">11 </w:t>
      </w:r>
      <w:r w:rsidRPr="00CF7AD6">
        <w:rPr>
          <w:rFonts w:ascii="Book Antiqua" w:eastAsia="Book Antiqua" w:hAnsi="Book Antiqua" w:cs="Book Antiqua"/>
          <w:b/>
          <w:bCs/>
        </w:rPr>
        <w:t>Cheng AL</w:t>
      </w:r>
      <w:r w:rsidRPr="00CF7AD6">
        <w:rPr>
          <w:rFonts w:ascii="Book Antiqua" w:eastAsia="Book Antiqua" w:hAnsi="Book Antiqua" w:cs="Book Antiqua"/>
        </w:rPr>
        <w:t xml:space="preserve">, Kang YK, Chen Z, Tsao CJ, Qin S, Kim JS, Luo R, Feng J, Ye S, Yang TS, Xu J, Sun Y, Liang H, Liu J, Wang J, Tak WY, Pan H, </w:t>
      </w:r>
      <w:proofErr w:type="spellStart"/>
      <w:r w:rsidRPr="00CF7AD6">
        <w:rPr>
          <w:rFonts w:ascii="Book Antiqua" w:eastAsia="Book Antiqua" w:hAnsi="Book Antiqua" w:cs="Book Antiqua"/>
        </w:rPr>
        <w:t>Burock</w:t>
      </w:r>
      <w:proofErr w:type="spellEnd"/>
      <w:r w:rsidRPr="00CF7AD6">
        <w:rPr>
          <w:rFonts w:ascii="Book Antiqua" w:eastAsia="Book Antiqua" w:hAnsi="Book Antiqua" w:cs="Book Antiqua"/>
        </w:rPr>
        <w:t xml:space="preserve"> K, Zou J, </w:t>
      </w:r>
      <w:proofErr w:type="spellStart"/>
      <w:r w:rsidRPr="00CF7AD6">
        <w:rPr>
          <w:rFonts w:ascii="Book Antiqua" w:eastAsia="Book Antiqua" w:hAnsi="Book Antiqua" w:cs="Book Antiqua"/>
        </w:rPr>
        <w:t>Voliotis</w:t>
      </w:r>
      <w:proofErr w:type="spellEnd"/>
      <w:r w:rsidRPr="00CF7AD6">
        <w:rPr>
          <w:rFonts w:ascii="Book Antiqua" w:eastAsia="Book Antiqua" w:hAnsi="Book Antiqua" w:cs="Book Antiqua"/>
        </w:rPr>
        <w:t xml:space="preserve"> D, Guan Z. Efficacy and safety of sorafenib in patients in the Asia-Pacific region with advanced hepatocellular carcinoma: a phase III </w:t>
      </w:r>
      <w:proofErr w:type="spellStart"/>
      <w:r w:rsidRPr="00CF7AD6">
        <w:rPr>
          <w:rFonts w:ascii="Book Antiqua" w:eastAsia="Book Antiqua" w:hAnsi="Book Antiqua" w:cs="Book Antiqua"/>
        </w:rPr>
        <w:t>randomised</w:t>
      </w:r>
      <w:proofErr w:type="spellEnd"/>
      <w:r w:rsidRPr="00CF7AD6">
        <w:rPr>
          <w:rFonts w:ascii="Book Antiqua" w:eastAsia="Book Antiqua" w:hAnsi="Book Antiqua" w:cs="Book Antiqua"/>
        </w:rPr>
        <w:t xml:space="preserve">, double-blind, placebo-controlled trial. </w:t>
      </w:r>
      <w:r w:rsidRPr="00CF7AD6">
        <w:rPr>
          <w:rFonts w:ascii="Book Antiqua" w:eastAsia="Book Antiqua" w:hAnsi="Book Antiqua" w:cs="Book Antiqua"/>
          <w:i/>
          <w:iCs/>
        </w:rPr>
        <w:t>Lancet Oncol</w:t>
      </w:r>
      <w:r w:rsidRPr="00CF7AD6">
        <w:rPr>
          <w:rFonts w:ascii="Book Antiqua" w:eastAsia="Book Antiqua" w:hAnsi="Book Antiqua" w:cs="Book Antiqua"/>
        </w:rPr>
        <w:t xml:space="preserve"> 2009; </w:t>
      </w:r>
      <w:r w:rsidRPr="00CF7AD6">
        <w:rPr>
          <w:rFonts w:ascii="Book Antiqua" w:eastAsia="Book Antiqua" w:hAnsi="Book Antiqua" w:cs="Book Antiqua"/>
          <w:b/>
          <w:bCs/>
        </w:rPr>
        <w:t>10</w:t>
      </w:r>
      <w:r w:rsidRPr="00CF7AD6">
        <w:rPr>
          <w:rFonts w:ascii="Book Antiqua" w:eastAsia="Book Antiqua" w:hAnsi="Book Antiqua" w:cs="Book Antiqua"/>
        </w:rPr>
        <w:t>: 25-34 [PMID: 19095497 DOI: 10.1016/S1470-2045(08)70285-7]</w:t>
      </w:r>
    </w:p>
    <w:p w14:paraId="10330927" w14:textId="77777777" w:rsidR="00357DB2" w:rsidRPr="00CF7AD6" w:rsidRDefault="00000000">
      <w:pPr>
        <w:spacing w:line="360" w:lineRule="auto"/>
        <w:jc w:val="both"/>
      </w:pPr>
      <w:r w:rsidRPr="00CF7AD6">
        <w:rPr>
          <w:rFonts w:ascii="Book Antiqua" w:eastAsia="Book Antiqua" w:hAnsi="Book Antiqua" w:cs="Book Antiqua"/>
        </w:rPr>
        <w:t xml:space="preserve">12 </w:t>
      </w:r>
      <w:r w:rsidRPr="00CF7AD6">
        <w:rPr>
          <w:rFonts w:ascii="Book Antiqua" w:eastAsia="Book Antiqua" w:hAnsi="Book Antiqua" w:cs="Book Antiqua"/>
          <w:b/>
          <w:bCs/>
        </w:rPr>
        <w:t>Korean Liver Cancer Study Group (KLCSG)</w:t>
      </w:r>
      <w:r w:rsidRPr="00CF7AD6">
        <w:rPr>
          <w:rFonts w:ascii="Book Antiqua" w:eastAsia="Book Antiqua" w:hAnsi="Book Antiqua" w:cs="Book Antiqua"/>
        </w:rPr>
        <w:t xml:space="preserve">; National Cancer Center, Korea (NCC). 2014 Korean Liver Cancer Study Group-National Cancer Center Korea practice guideline for the management of hepatocellular carcinoma. </w:t>
      </w:r>
      <w:r w:rsidRPr="00CF7AD6">
        <w:rPr>
          <w:rFonts w:ascii="Book Antiqua" w:eastAsia="Book Antiqua" w:hAnsi="Book Antiqua" w:cs="Book Antiqua"/>
          <w:i/>
          <w:iCs/>
        </w:rPr>
        <w:t xml:space="preserve">Korean J </w:t>
      </w:r>
      <w:proofErr w:type="spellStart"/>
      <w:r w:rsidRPr="00CF7AD6">
        <w:rPr>
          <w:rFonts w:ascii="Book Antiqua" w:eastAsia="Book Antiqua" w:hAnsi="Book Antiqua" w:cs="Book Antiqua"/>
          <w:i/>
          <w:iCs/>
        </w:rPr>
        <w:t>Radiol</w:t>
      </w:r>
      <w:proofErr w:type="spellEnd"/>
      <w:r w:rsidRPr="00CF7AD6">
        <w:rPr>
          <w:rFonts w:ascii="Book Antiqua" w:eastAsia="Book Antiqua" w:hAnsi="Book Antiqua" w:cs="Book Antiqua"/>
        </w:rPr>
        <w:t xml:space="preserve"> 2015; </w:t>
      </w:r>
      <w:r w:rsidRPr="00CF7AD6">
        <w:rPr>
          <w:rFonts w:ascii="Book Antiqua" w:eastAsia="Book Antiqua" w:hAnsi="Book Antiqua" w:cs="Book Antiqua"/>
          <w:b/>
          <w:bCs/>
        </w:rPr>
        <w:t>16</w:t>
      </w:r>
      <w:r w:rsidRPr="00CF7AD6">
        <w:rPr>
          <w:rFonts w:ascii="Book Antiqua" w:eastAsia="Book Antiqua" w:hAnsi="Book Antiqua" w:cs="Book Antiqua"/>
        </w:rPr>
        <w:t>: 465-522 [PMID: 25995680 DOI: 10.3348/kjr.2015.16.3.465]</w:t>
      </w:r>
    </w:p>
    <w:p w14:paraId="10F2D165" w14:textId="77777777" w:rsidR="00357DB2" w:rsidRPr="00CF7AD6" w:rsidRDefault="00000000">
      <w:pPr>
        <w:spacing w:line="360" w:lineRule="auto"/>
        <w:jc w:val="both"/>
      </w:pPr>
      <w:r w:rsidRPr="00CF7AD6">
        <w:rPr>
          <w:rFonts w:ascii="Book Antiqua" w:eastAsia="Book Antiqua" w:hAnsi="Book Antiqua" w:cs="Book Antiqua"/>
        </w:rPr>
        <w:t xml:space="preserve">13 </w:t>
      </w:r>
      <w:r w:rsidRPr="00CF7AD6">
        <w:rPr>
          <w:rFonts w:ascii="Book Antiqua" w:eastAsia="Book Antiqua" w:hAnsi="Book Antiqua" w:cs="Book Antiqua"/>
          <w:b/>
          <w:bCs/>
        </w:rPr>
        <w:t>Abou-Alfa GK</w:t>
      </w:r>
      <w:r w:rsidRPr="00CF7AD6">
        <w:rPr>
          <w:rFonts w:ascii="Book Antiqua" w:eastAsia="Book Antiqua" w:hAnsi="Book Antiqua" w:cs="Book Antiqua"/>
        </w:rPr>
        <w:t xml:space="preserve">, Shi Q, Knox JJ, </w:t>
      </w:r>
      <w:proofErr w:type="spellStart"/>
      <w:r w:rsidRPr="00CF7AD6">
        <w:rPr>
          <w:rFonts w:ascii="Book Antiqua" w:eastAsia="Book Antiqua" w:hAnsi="Book Antiqua" w:cs="Book Antiqua"/>
        </w:rPr>
        <w:t>Kaubisch</w:t>
      </w:r>
      <w:proofErr w:type="spellEnd"/>
      <w:r w:rsidRPr="00CF7AD6">
        <w:rPr>
          <w:rFonts w:ascii="Book Antiqua" w:eastAsia="Book Antiqua" w:hAnsi="Book Antiqua" w:cs="Book Antiqua"/>
        </w:rPr>
        <w:t xml:space="preserve"> A, </w:t>
      </w:r>
      <w:proofErr w:type="spellStart"/>
      <w:r w:rsidRPr="00CF7AD6">
        <w:rPr>
          <w:rFonts w:ascii="Book Antiqua" w:eastAsia="Book Antiqua" w:hAnsi="Book Antiqua" w:cs="Book Antiqua"/>
        </w:rPr>
        <w:t>Niedzwiecki</w:t>
      </w:r>
      <w:proofErr w:type="spellEnd"/>
      <w:r w:rsidRPr="00CF7AD6">
        <w:rPr>
          <w:rFonts w:ascii="Book Antiqua" w:eastAsia="Book Antiqua" w:hAnsi="Book Antiqua" w:cs="Book Antiqua"/>
        </w:rPr>
        <w:t xml:space="preserve"> D, Posey J, Tan BR Jr, Kavan P, Goel R, Lammers PE, </w:t>
      </w:r>
      <w:proofErr w:type="spellStart"/>
      <w:r w:rsidRPr="00CF7AD6">
        <w:rPr>
          <w:rFonts w:ascii="Book Antiqua" w:eastAsia="Book Antiqua" w:hAnsi="Book Antiqua" w:cs="Book Antiqua"/>
        </w:rPr>
        <w:t>Bekaii</w:t>
      </w:r>
      <w:proofErr w:type="spellEnd"/>
      <w:r w:rsidRPr="00CF7AD6">
        <w:rPr>
          <w:rFonts w:ascii="Book Antiqua" w:eastAsia="Book Antiqua" w:hAnsi="Book Antiqua" w:cs="Book Antiqua"/>
        </w:rPr>
        <w:t xml:space="preserve">-Saab TS, Tam VC, Rajdev L, Kelley RK, El Dika I, </w:t>
      </w:r>
      <w:proofErr w:type="spellStart"/>
      <w:r w:rsidRPr="00CF7AD6">
        <w:rPr>
          <w:rFonts w:ascii="Book Antiqua" w:eastAsia="Book Antiqua" w:hAnsi="Book Antiqua" w:cs="Book Antiqua"/>
        </w:rPr>
        <w:t>Zemla</w:t>
      </w:r>
      <w:proofErr w:type="spellEnd"/>
      <w:r w:rsidRPr="00CF7AD6">
        <w:rPr>
          <w:rFonts w:ascii="Book Antiqua" w:eastAsia="Book Antiqua" w:hAnsi="Book Antiqua" w:cs="Book Antiqua"/>
        </w:rPr>
        <w:t xml:space="preserve"> T, </w:t>
      </w:r>
      <w:proofErr w:type="spellStart"/>
      <w:r w:rsidRPr="00CF7AD6">
        <w:rPr>
          <w:rFonts w:ascii="Book Antiqua" w:eastAsia="Book Antiqua" w:hAnsi="Book Antiqua" w:cs="Book Antiqua"/>
        </w:rPr>
        <w:t>Potaracke</w:t>
      </w:r>
      <w:proofErr w:type="spellEnd"/>
      <w:r w:rsidRPr="00CF7AD6">
        <w:rPr>
          <w:rFonts w:ascii="Book Antiqua" w:eastAsia="Book Antiqua" w:hAnsi="Book Antiqua" w:cs="Book Antiqua"/>
        </w:rPr>
        <w:t xml:space="preserve"> RI, </w:t>
      </w:r>
      <w:proofErr w:type="spellStart"/>
      <w:r w:rsidRPr="00CF7AD6">
        <w:rPr>
          <w:rFonts w:ascii="Book Antiqua" w:eastAsia="Book Antiqua" w:hAnsi="Book Antiqua" w:cs="Book Antiqua"/>
        </w:rPr>
        <w:t>Balletti</w:t>
      </w:r>
      <w:proofErr w:type="spellEnd"/>
      <w:r w:rsidRPr="00CF7AD6">
        <w:rPr>
          <w:rFonts w:ascii="Book Antiqua" w:eastAsia="Book Antiqua" w:hAnsi="Book Antiqua" w:cs="Book Antiqua"/>
        </w:rPr>
        <w:t xml:space="preserve"> J, El-</w:t>
      </w:r>
      <w:proofErr w:type="spellStart"/>
      <w:r w:rsidRPr="00CF7AD6">
        <w:rPr>
          <w:rFonts w:ascii="Book Antiqua" w:eastAsia="Book Antiqua" w:hAnsi="Book Antiqua" w:cs="Book Antiqua"/>
        </w:rPr>
        <w:t>Khoueiry</w:t>
      </w:r>
      <w:proofErr w:type="spellEnd"/>
      <w:r w:rsidRPr="00CF7AD6">
        <w:rPr>
          <w:rFonts w:ascii="Book Antiqua" w:eastAsia="Book Antiqua" w:hAnsi="Book Antiqua" w:cs="Book Antiqua"/>
        </w:rPr>
        <w:t xml:space="preserve"> AB, Harding JJ, Suga JM, Schwartz LH, Goldberg RM, </w:t>
      </w:r>
      <w:proofErr w:type="spellStart"/>
      <w:r w:rsidRPr="00CF7AD6">
        <w:rPr>
          <w:rFonts w:ascii="Book Antiqua" w:eastAsia="Book Antiqua" w:hAnsi="Book Antiqua" w:cs="Book Antiqua"/>
        </w:rPr>
        <w:t>Bertagnolli</w:t>
      </w:r>
      <w:proofErr w:type="spellEnd"/>
      <w:r w:rsidRPr="00CF7AD6">
        <w:rPr>
          <w:rFonts w:ascii="Book Antiqua" w:eastAsia="Book Antiqua" w:hAnsi="Book Antiqua" w:cs="Book Antiqua"/>
        </w:rPr>
        <w:t xml:space="preserve"> MM, </w:t>
      </w:r>
      <w:proofErr w:type="spellStart"/>
      <w:r w:rsidRPr="00CF7AD6">
        <w:rPr>
          <w:rFonts w:ascii="Book Antiqua" w:eastAsia="Book Antiqua" w:hAnsi="Book Antiqua" w:cs="Book Antiqua"/>
        </w:rPr>
        <w:t>Meyerhardt</w:t>
      </w:r>
      <w:proofErr w:type="spellEnd"/>
      <w:r w:rsidRPr="00CF7AD6">
        <w:rPr>
          <w:rFonts w:ascii="Book Antiqua" w:eastAsia="Book Antiqua" w:hAnsi="Book Antiqua" w:cs="Book Antiqua"/>
        </w:rPr>
        <w:t xml:space="preserve"> J, O'Reilly EM, </w:t>
      </w:r>
      <w:proofErr w:type="spellStart"/>
      <w:r w:rsidRPr="00CF7AD6">
        <w:rPr>
          <w:rFonts w:ascii="Book Antiqua" w:eastAsia="Book Antiqua" w:hAnsi="Book Antiqua" w:cs="Book Antiqua"/>
        </w:rPr>
        <w:t>Venook</w:t>
      </w:r>
      <w:proofErr w:type="spellEnd"/>
      <w:r w:rsidRPr="00CF7AD6">
        <w:rPr>
          <w:rFonts w:ascii="Book Antiqua" w:eastAsia="Book Antiqua" w:hAnsi="Book Antiqua" w:cs="Book Antiqua"/>
        </w:rPr>
        <w:t xml:space="preserve"> AP. Assessment of Treatment With Sorafenib Plus Doxorubicin </w:t>
      </w:r>
      <w:r w:rsidRPr="00CF7AD6">
        <w:rPr>
          <w:rFonts w:ascii="Book Antiqua" w:eastAsia="Book Antiqua" w:hAnsi="Book Antiqua" w:cs="Book Antiqua"/>
          <w:i/>
          <w:iCs/>
        </w:rPr>
        <w:t>vs</w:t>
      </w:r>
      <w:r w:rsidRPr="00CF7AD6">
        <w:rPr>
          <w:rFonts w:ascii="Book Antiqua" w:eastAsia="Book Antiqua" w:hAnsi="Book Antiqua" w:cs="Book Antiqua"/>
        </w:rPr>
        <w:t xml:space="preserve"> Sorafenib Alone in Patients With Advanced Hepatocellular Carcinoma: Phase 3 CALGB 80802 Randomized Clinical Trial. </w:t>
      </w:r>
      <w:r w:rsidRPr="00CF7AD6">
        <w:rPr>
          <w:rFonts w:ascii="Book Antiqua" w:eastAsia="Book Antiqua" w:hAnsi="Book Antiqua" w:cs="Book Antiqua"/>
          <w:i/>
          <w:iCs/>
        </w:rPr>
        <w:t>JAMA Oncol</w:t>
      </w:r>
      <w:r w:rsidRPr="00CF7AD6">
        <w:rPr>
          <w:rFonts w:ascii="Book Antiqua" w:eastAsia="Book Antiqua" w:hAnsi="Book Antiqua" w:cs="Book Antiqua"/>
        </w:rPr>
        <w:t xml:space="preserve"> 2019; </w:t>
      </w:r>
      <w:r w:rsidRPr="00CF7AD6">
        <w:rPr>
          <w:rFonts w:ascii="Book Antiqua" w:eastAsia="Book Antiqua" w:hAnsi="Book Antiqua" w:cs="Book Antiqua"/>
          <w:b/>
          <w:bCs/>
        </w:rPr>
        <w:t>5</w:t>
      </w:r>
      <w:r w:rsidRPr="00CF7AD6">
        <w:rPr>
          <w:rFonts w:ascii="Book Antiqua" w:eastAsia="Book Antiqua" w:hAnsi="Book Antiqua" w:cs="Book Antiqua"/>
        </w:rPr>
        <w:t>: 1582-1588 [PMID: 31486832 DOI: 10.1001/jamaoncol.2019.2792]</w:t>
      </w:r>
    </w:p>
    <w:p w14:paraId="4E57DA52" w14:textId="77777777" w:rsidR="00357DB2" w:rsidRPr="00CF7AD6" w:rsidRDefault="00000000">
      <w:pPr>
        <w:spacing w:line="360" w:lineRule="auto"/>
        <w:jc w:val="both"/>
      </w:pPr>
      <w:r w:rsidRPr="00CF7AD6">
        <w:rPr>
          <w:rFonts w:ascii="Book Antiqua" w:eastAsia="Book Antiqua" w:hAnsi="Book Antiqua" w:cs="Book Antiqua"/>
        </w:rPr>
        <w:t xml:space="preserve">14 </w:t>
      </w:r>
      <w:r w:rsidRPr="00CF7AD6">
        <w:rPr>
          <w:rFonts w:ascii="Book Antiqua" w:eastAsia="Book Antiqua" w:hAnsi="Book Antiqua" w:cs="Book Antiqua"/>
          <w:b/>
          <w:bCs/>
        </w:rPr>
        <w:t>Zhu AX</w:t>
      </w:r>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Rosmorduc</w:t>
      </w:r>
      <w:proofErr w:type="spellEnd"/>
      <w:r w:rsidRPr="00CF7AD6">
        <w:rPr>
          <w:rFonts w:ascii="Book Antiqua" w:eastAsia="Book Antiqua" w:hAnsi="Book Antiqua" w:cs="Book Antiqua"/>
        </w:rPr>
        <w:t xml:space="preserve"> O, Evans TR, Ross PJ, Santoro A, </w:t>
      </w:r>
      <w:proofErr w:type="spellStart"/>
      <w:r w:rsidRPr="00CF7AD6">
        <w:rPr>
          <w:rFonts w:ascii="Book Antiqua" w:eastAsia="Book Antiqua" w:hAnsi="Book Antiqua" w:cs="Book Antiqua"/>
        </w:rPr>
        <w:t>Carrilho</w:t>
      </w:r>
      <w:proofErr w:type="spellEnd"/>
      <w:r w:rsidRPr="00CF7AD6">
        <w:rPr>
          <w:rFonts w:ascii="Book Antiqua" w:eastAsia="Book Antiqua" w:hAnsi="Book Antiqua" w:cs="Book Antiqua"/>
        </w:rPr>
        <w:t xml:space="preserve"> FJ, </w:t>
      </w:r>
      <w:proofErr w:type="spellStart"/>
      <w:r w:rsidRPr="00CF7AD6">
        <w:rPr>
          <w:rFonts w:ascii="Book Antiqua" w:eastAsia="Book Antiqua" w:hAnsi="Book Antiqua" w:cs="Book Antiqua"/>
        </w:rPr>
        <w:t>Bruix</w:t>
      </w:r>
      <w:proofErr w:type="spellEnd"/>
      <w:r w:rsidRPr="00CF7AD6">
        <w:rPr>
          <w:rFonts w:ascii="Book Antiqua" w:eastAsia="Book Antiqua" w:hAnsi="Book Antiqua" w:cs="Book Antiqua"/>
        </w:rPr>
        <w:t xml:space="preserve"> J, Qin S, </w:t>
      </w:r>
      <w:proofErr w:type="spellStart"/>
      <w:r w:rsidRPr="00CF7AD6">
        <w:rPr>
          <w:rFonts w:ascii="Book Antiqua" w:eastAsia="Book Antiqua" w:hAnsi="Book Antiqua" w:cs="Book Antiqua"/>
        </w:rPr>
        <w:t>Thuluvath</w:t>
      </w:r>
      <w:proofErr w:type="spellEnd"/>
      <w:r w:rsidRPr="00CF7AD6">
        <w:rPr>
          <w:rFonts w:ascii="Book Antiqua" w:eastAsia="Book Antiqua" w:hAnsi="Book Antiqua" w:cs="Book Antiqua"/>
        </w:rPr>
        <w:t xml:space="preserve"> PJ, </w:t>
      </w:r>
      <w:proofErr w:type="spellStart"/>
      <w:r w:rsidRPr="00CF7AD6">
        <w:rPr>
          <w:rFonts w:ascii="Book Antiqua" w:eastAsia="Book Antiqua" w:hAnsi="Book Antiqua" w:cs="Book Antiqua"/>
        </w:rPr>
        <w:t>Llovet</w:t>
      </w:r>
      <w:proofErr w:type="spellEnd"/>
      <w:r w:rsidRPr="00CF7AD6">
        <w:rPr>
          <w:rFonts w:ascii="Book Antiqua" w:eastAsia="Book Antiqua" w:hAnsi="Book Antiqua" w:cs="Book Antiqua"/>
        </w:rPr>
        <w:t xml:space="preserve"> JM, Leberre MA, Jensen M, Meinhardt G, Kang YK. SEARCH: a phase III, randomized, double-blind, placebo-controlled trial of sorafenib plus erlotinib in patients with advanced hepatocellular carcinoma. </w:t>
      </w:r>
      <w:r w:rsidRPr="00CF7AD6">
        <w:rPr>
          <w:rFonts w:ascii="Book Antiqua" w:eastAsia="Book Antiqua" w:hAnsi="Book Antiqua" w:cs="Book Antiqua"/>
          <w:i/>
          <w:iCs/>
        </w:rPr>
        <w:t>J Clin Oncol</w:t>
      </w:r>
      <w:r w:rsidRPr="00CF7AD6">
        <w:rPr>
          <w:rFonts w:ascii="Book Antiqua" w:eastAsia="Book Antiqua" w:hAnsi="Book Antiqua" w:cs="Book Antiqua"/>
        </w:rPr>
        <w:t xml:space="preserve"> 2015; </w:t>
      </w:r>
      <w:r w:rsidRPr="00CF7AD6">
        <w:rPr>
          <w:rFonts w:ascii="Book Antiqua" w:eastAsia="Book Antiqua" w:hAnsi="Book Antiqua" w:cs="Book Antiqua"/>
          <w:b/>
          <w:bCs/>
        </w:rPr>
        <w:t>33</w:t>
      </w:r>
      <w:r w:rsidRPr="00CF7AD6">
        <w:rPr>
          <w:rFonts w:ascii="Book Antiqua" w:eastAsia="Book Antiqua" w:hAnsi="Book Antiqua" w:cs="Book Antiqua"/>
        </w:rPr>
        <w:t>: 559-566 [PMID: 25547503 DOI: 10.1200/JCO.2013.53.7746]</w:t>
      </w:r>
    </w:p>
    <w:p w14:paraId="1B5F5255" w14:textId="77777777" w:rsidR="00357DB2" w:rsidRPr="00CF7AD6" w:rsidRDefault="00000000">
      <w:pPr>
        <w:spacing w:line="360" w:lineRule="auto"/>
        <w:jc w:val="both"/>
      </w:pPr>
      <w:r w:rsidRPr="00CF7AD6">
        <w:rPr>
          <w:rFonts w:ascii="Book Antiqua" w:eastAsia="Book Antiqua" w:hAnsi="Book Antiqua" w:cs="Book Antiqua"/>
        </w:rPr>
        <w:lastRenderedPageBreak/>
        <w:t xml:space="preserve">15 </w:t>
      </w:r>
      <w:r w:rsidRPr="00CF7AD6">
        <w:rPr>
          <w:rFonts w:ascii="Book Antiqua" w:eastAsia="Book Antiqua" w:hAnsi="Book Antiqua" w:cs="Book Antiqua"/>
          <w:b/>
          <w:bCs/>
        </w:rPr>
        <w:t>Chen SW</w:t>
      </w:r>
      <w:r w:rsidRPr="00CF7AD6">
        <w:rPr>
          <w:rFonts w:ascii="Book Antiqua" w:eastAsia="Book Antiqua" w:hAnsi="Book Antiqua" w:cs="Book Antiqua"/>
        </w:rPr>
        <w:t xml:space="preserve">, Lin LC, Kuo YC, Liang JA, Kuo CC, Chiou JF. Phase 2 study of combined sorafenib and radiation therapy in patients with advanced hepatocellular carcinoma. </w:t>
      </w:r>
      <w:r w:rsidRPr="00CF7AD6">
        <w:rPr>
          <w:rFonts w:ascii="Book Antiqua" w:eastAsia="Book Antiqua" w:hAnsi="Book Antiqua" w:cs="Book Antiqua"/>
          <w:i/>
          <w:iCs/>
        </w:rPr>
        <w:t xml:space="preserve">Int J </w:t>
      </w:r>
      <w:proofErr w:type="spellStart"/>
      <w:r w:rsidRPr="00CF7AD6">
        <w:rPr>
          <w:rFonts w:ascii="Book Antiqua" w:eastAsia="Book Antiqua" w:hAnsi="Book Antiqua" w:cs="Book Antiqua"/>
          <w:i/>
          <w:iCs/>
        </w:rPr>
        <w:t>Radiat</w:t>
      </w:r>
      <w:proofErr w:type="spellEnd"/>
      <w:r w:rsidRPr="00CF7AD6">
        <w:rPr>
          <w:rFonts w:ascii="Book Antiqua" w:eastAsia="Book Antiqua" w:hAnsi="Book Antiqua" w:cs="Book Antiqua"/>
          <w:i/>
          <w:iCs/>
        </w:rPr>
        <w:t xml:space="preserve"> Oncol Biol Phys</w:t>
      </w:r>
      <w:r w:rsidRPr="00CF7AD6">
        <w:rPr>
          <w:rFonts w:ascii="Book Antiqua" w:eastAsia="Book Antiqua" w:hAnsi="Book Antiqua" w:cs="Book Antiqua"/>
        </w:rPr>
        <w:t xml:space="preserve"> 2014; </w:t>
      </w:r>
      <w:r w:rsidRPr="00CF7AD6">
        <w:rPr>
          <w:rFonts w:ascii="Book Antiqua" w:eastAsia="Book Antiqua" w:hAnsi="Book Antiqua" w:cs="Book Antiqua"/>
          <w:b/>
          <w:bCs/>
        </w:rPr>
        <w:t>88</w:t>
      </w:r>
      <w:r w:rsidRPr="00CF7AD6">
        <w:rPr>
          <w:rFonts w:ascii="Book Antiqua" w:eastAsia="Book Antiqua" w:hAnsi="Book Antiqua" w:cs="Book Antiqua"/>
        </w:rPr>
        <w:t>: 1041-1047 [PMID: 24661657 DOI: 10.1016/j.ijrobp.2014.01.017]</w:t>
      </w:r>
    </w:p>
    <w:p w14:paraId="32E658DA" w14:textId="77777777" w:rsidR="00357DB2" w:rsidRPr="00CF7AD6" w:rsidRDefault="00000000">
      <w:pPr>
        <w:spacing w:line="360" w:lineRule="auto"/>
        <w:jc w:val="both"/>
      </w:pPr>
      <w:r w:rsidRPr="00CF7AD6">
        <w:rPr>
          <w:rFonts w:ascii="Book Antiqua" w:eastAsia="Book Antiqua" w:hAnsi="Book Antiqua" w:cs="Book Antiqua"/>
        </w:rPr>
        <w:t xml:space="preserve">16 </w:t>
      </w:r>
      <w:r w:rsidRPr="00CF7AD6">
        <w:rPr>
          <w:rFonts w:ascii="Book Antiqua" w:eastAsia="Book Antiqua" w:hAnsi="Book Antiqua" w:cs="Book Antiqua"/>
          <w:b/>
          <w:bCs/>
        </w:rPr>
        <w:t>Kudo M</w:t>
      </w:r>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Imanaka</w:t>
      </w:r>
      <w:proofErr w:type="spellEnd"/>
      <w:r w:rsidRPr="00CF7AD6">
        <w:rPr>
          <w:rFonts w:ascii="Book Antiqua" w:eastAsia="Book Antiqua" w:hAnsi="Book Antiqua" w:cs="Book Antiqua"/>
        </w:rPr>
        <w:t xml:space="preserve"> K, Chida N, Nakachi K, Tak WY, Takayama T, Yoon JH, Hori T, Kumada H, Hayashi N, Kaneko S, </w:t>
      </w:r>
      <w:proofErr w:type="spellStart"/>
      <w:r w:rsidRPr="00CF7AD6">
        <w:rPr>
          <w:rFonts w:ascii="Book Antiqua" w:eastAsia="Book Antiqua" w:hAnsi="Book Antiqua" w:cs="Book Antiqua"/>
        </w:rPr>
        <w:t>Tsubouchi</w:t>
      </w:r>
      <w:proofErr w:type="spellEnd"/>
      <w:r w:rsidRPr="00CF7AD6">
        <w:rPr>
          <w:rFonts w:ascii="Book Antiqua" w:eastAsia="Book Antiqua" w:hAnsi="Book Antiqua" w:cs="Book Antiqua"/>
        </w:rPr>
        <w:t xml:space="preserve"> H, Suh DJ, </w:t>
      </w:r>
      <w:proofErr w:type="spellStart"/>
      <w:r w:rsidRPr="00CF7AD6">
        <w:rPr>
          <w:rFonts w:ascii="Book Antiqua" w:eastAsia="Book Antiqua" w:hAnsi="Book Antiqua" w:cs="Book Antiqua"/>
        </w:rPr>
        <w:t>Furuse</w:t>
      </w:r>
      <w:proofErr w:type="spellEnd"/>
      <w:r w:rsidRPr="00CF7AD6">
        <w:rPr>
          <w:rFonts w:ascii="Book Antiqua" w:eastAsia="Book Antiqua" w:hAnsi="Book Antiqua" w:cs="Book Antiqua"/>
        </w:rPr>
        <w:t xml:space="preserve"> J, </w:t>
      </w:r>
      <w:proofErr w:type="spellStart"/>
      <w:r w:rsidRPr="00CF7AD6">
        <w:rPr>
          <w:rFonts w:ascii="Book Antiqua" w:eastAsia="Book Antiqua" w:hAnsi="Book Antiqua" w:cs="Book Antiqua"/>
        </w:rPr>
        <w:t>Okusaka</w:t>
      </w:r>
      <w:proofErr w:type="spellEnd"/>
      <w:r w:rsidRPr="00CF7AD6">
        <w:rPr>
          <w:rFonts w:ascii="Book Antiqua" w:eastAsia="Book Antiqua" w:hAnsi="Book Antiqua" w:cs="Book Antiqua"/>
        </w:rPr>
        <w:t xml:space="preserve"> T, Tanaka K, Matsui O, Wada M, Yamaguchi I, </w:t>
      </w:r>
      <w:proofErr w:type="spellStart"/>
      <w:r w:rsidRPr="00CF7AD6">
        <w:rPr>
          <w:rFonts w:ascii="Book Antiqua" w:eastAsia="Book Antiqua" w:hAnsi="Book Antiqua" w:cs="Book Antiqua"/>
        </w:rPr>
        <w:t>Ohya</w:t>
      </w:r>
      <w:proofErr w:type="spellEnd"/>
      <w:r w:rsidRPr="00CF7AD6">
        <w:rPr>
          <w:rFonts w:ascii="Book Antiqua" w:eastAsia="Book Antiqua" w:hAnsi="Book Antiqua" w:cs="Book Antiqua"/>
        </w:rPr>
        <w:t xml:space="preserve"> T, Meinhardt G, Okita K. Phase III study of sorafenib after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chemoembolisation</w:t>
      </w:r>
      <w:proofErr w:type="spellEnd"/>
      <w:r w:rsidRPr="00CF7AD6">
        <w:rPr>
          <w:rFonts w:ascii="Book Antiqua" w:eastAsia="Book Antiqua" w:hAnsi="Book Antiqua" w:cs="Book Antiqua"/>
        </w:rPr>
        <w:t xml:space="preserve"> in Japanese and Korean patients with unresectable hepatocellular carcinoma. </w:t>
      </w:r>
      <w:proofErr w:type="spellStart"/>
      <w:r w:rsidRPr="00CF7AD6">
        <w:rPr>
          <w:rFonts w:ascii="Book Antiqua" w:eastAsia="Book Antiqua" w:hAnsi="Book Antiqua" w:cs="Book Antiqua"/>
          <w:i/>
          <w:iCs/>
        </w:rPr>
        <w:t>Eur</w:t>
      </w:r>
      <w:proofErr w:type="spellEnd"/>
      <w:r w:rsidRPr="00CF7AD6">
        <w:rPr>
          <w:rFonts w:ascii="Book Antiqua" w:eastAsia="Book Antiqua" w:hAnsi="Book Antiqua" w:cs="Book Antiqua"/>
          <w:i/>
          <w:iCs/>
        </w:rPr>
        <w:t xml:space="preserve"> J Cancer</w:t>
      </w:r>
      <w:r w:rsidRPr="00CF7AD6">
        <w:rPr>
          <w:rFonts w:ascii="Book Antiqua" w:eastAsia="Book Antiqua" w:hAnsi="Book Antiqua" w:cs="Book Antiqua"/>
        </w:rPr>
        <w:t xml:space="preserve"> 2011; </w:t>
      </w:r>
      <w:r w:rsidRPr="00CF7AD6">
        <w:rPr>
          <w:rFonts w:ascii="Book Antiqua" w:eastAsia="Book Antiqua" w:hAnsi="Book Antiqua" w:cs="Book Antiqua"/>
          <w:b/>
          <w:bCs/>
        </w:rPr>
        <w:t>47</w:t>
      </w:r>
      <w:r w:rsidRPr="00CF7AD6">
        <w:rPr>
          <w:rFonts w:ascii="Book Antiqua" w:eastAsia="Book Antiqua" w:hAnsi="Book Antiqua" w:cs="Book Antiqua"/>
        </w:rPr>
        <w:t>: 2117-2127 [PMID: 21664811 DOI: 10.1016/j.ejca.2011.05.007]</w:t>
      </w:r>
    </w:p>
    <w:p w14:paraId="49EB7218" w14:textId="5A7C9456" w:rsidR="00357DB2" w:rsidRPr="00CF7AD6" w:rsidRDefault="00000000">
      <w:pPr>
        <w:spacing w:line="360" w:lineRule="auto"/>
        <w:jc w:val="both"/>
      </w:pPr>
      <w:r w:rsidRPr="00CF7AD6">
        <w:rPr>
          <w:rFonts w:ascii="Book Antiqua" w:eastAsia="Book Antiqua" w:hAnsi="Book Antiqua" w:cs="Book Antiqua"/>
        </w:rPr>
        <w:t xml:space="preserve">17 </w:t>
      </w:r>
      <w:r w:rsidRPr="00CF7AD6">
        <w:rPr>
          <w:rFonts w:ascii="Book Antiqua" w:eastAsia="Book Antiqua" w:hAnsi="Book Antiqua" w:cs="Book Antiqua"/>
          <w:b/>
          <w:bCs/>
        </w:rPr>
        <w:t>Park JW</w:t>
      </w:r>
      <w:r w:rsidRPr="00CF7AD6">
        <w:rPr>
          <w:rFonts w:ascii="Book Antiqua" w:eastAsia="Book Antiqua" w:hAnsi="Book Antiqua" w:cs="Book Antiqua"/>
        </w:rPr>
        <w:t xml:space="preserve">, Chen M, Colombo M, Roberts LR, Schwartz M, Chen PJ, Kudo M, Johnson P, Wagner S, Orsini LS, Sherman M. Global patterns of hepatocellular carcinoma management from diagnosis to death: the BRIDGE Study. </w:t>
      </w:r>
      <w:r w:rsidRPr="00CF7AD6">
        <w:rPr>
          <w:rFonts w:ascii="Book Antiqua" w:eastAsia="Book Antiqua" w:hAnsi="Book Antiqua" w:cs="Book Antiqua"/>
          <w:i/>
          <w:iCs/>
        </w:rPr>
        <w:t>Liver Int</w:t>
      </w:r>
      <w:r w:rsidRPr="00CF7AD6">
        <w:rPr>
          <w:rFonts w:ascii="Book Antiqua" w:eastAsia="Book Antiqua" w:hAnsi="Book Antiqua" w:cs="Book Antiqua"/>
        </w:rPr>
        <w:t xml:space="preserve"> 2015; </w:t>
      </w:r>
      <w:r w:rsidRPr="00CF7AD6">
        <w:rPr>
          <w:rFonts w:ascii="Book Antiqua" w:eastAsia="Book Antiqua" w:hAnsi="Book Antiqua" w:cs="Book Antiqua"/>
          <w:b/>
          <w:bCs/>
        </w:rPr>
        <w:t>35</w:t>
      </w:r>
      <w:r w:rsidRPr="00CF7AD6">
        <w:rPr>
          <w:rFonts w:ascii="Book Antiqua" w:eastAsia="Book Antiqua" w:hAnsi="Book Antiqua" w:cs="Book Antiqua"/>
        </w:rPr>
        <w:t>: 2155-2166 [PMID: 25752327 DOI: 10.1111/</w:t>
      </w:r>
      <w:r w:rsidR="00CF7AD6" w:rsidRPr="00CF7AD6">
        <w:rPr>
          <w:rFonts w:ascii="Book Antiqua" w:eastAsia="Book Antiqua" w:hAnsi="Book Antiqua" w:cs="Book Antiqua"/>
        </w:rPr>
        <w:t>l</w:t>
      </w:r>
      <w:r w:rsidRPr="00CF7AD6">
        <w:rPr>
          <w:rFonts w:ascii="Book Antiqua" w:eastAsia="Book Antiqua" w:hAnsi="Book Antiqua" w:cs="Book Antiqua"/>
        </w:rPr>
        <w:t>iv.12818]</w:t>
      </w:r>
    </w:p>
    <w:p w14:paraId="6884E6D2" w14:textId="77777777" w:rsidR="00357DB2" w:rsidRPr="00CF7AD6" w:rsidRDefault="00000000">
      <w:pPr>
        <w:spacing w:line="360" w:lineRule="auto"/>
        <w:jc w:val="both"/>
      </w:pPr>
      <w:r w:rsidRPr="00CF7AD6">
        <w:rPr>
          <w:rFonts w:ascii="Book Antiqua" w:eastAsia="Book Antiqua" w:hAnsi="Book Antiqua" w:cs="Book Antiqua"/>
        </w:rPr>
        <w:t xml:space="preserve">18 </w:t>
      </w:r>
      <w:r w:rsidRPr="00CF7AD6">
        <w:rPr>
          <w:rFonts w:ascii="Book Antiqua" w:eastAsia="Book Antiqua" w:hAnsi="Book Antiqua" w:cs="Book Antiqua"/>
          <w:b/>
          <w:bCs/>
        </w:rPr>
        <w:t>Lee WC</w:t>
      </w:r>
      <w:r w:rsidRPr="00CF7AD6">
        <w:rPr>
          <w:rFonts w:ascii="Book Antiqua" w:eastAsia="Book Antiqua" w:hAnsi="Book Antiqua" w:cs="Book Antiqua"/>
        </w:rPr>
        <w:t xml:space="preserve">, Hung HC, Lee JC, Wang YC, Cheng CH, Wu TH, Lee CF, Wu TJ, Chou HS, Chan KM. Treatment strategy of adding transcatheter arterial chemoembolization to sorafenib for advanced stage hepatocellular carcinoma. </w:t>
      </w:r>
      <w:r w:rsidRPr="00CF7AD6">
        <w:rPr>
          <w:rFonts w:ascii="Book Antiqua" w:eastAsia="Book Antiqua" w:hAnsi="Book Antiqua" w:cs="Book Antiqua"/>
          <w:i/>
          <w:iCs/>
        </w:rPr>
        <w:t>Cancer Rep (Hoboken)</w:t>
      </w:r>
      <w:r w:rsidRPr="00CF7AD6">
        <w:rPr>
          <w:rFonts w:ascii="Book Antiqua" w:eastAsia="Book Antiqua" w:hAnsi="Book Antiqua" w:cs="Book Antiqua"/>
        </w:rPr>
        <w:t xml:space="preserve"> 2021; </w:t>
      </w:r>
      <w:r w:rsidRPr="00CF7AD6">
        <w:rPr>
          <w:rFonts w:ascii="Book Antiqua" w:eastAsia="Book Antiqua" w:hAnsi="Book Antiqua" w:cs="Book Antiqua"/>
          <w:b/>
          <w:bCs/>
        </w:rPr>
        <w:t>4</w:t>
      </w:r>
      <w:r w:rsidRPr="00CF7AD6">
        <w:rPr>
          <w:rFonts w:ascii="Book Antiqua" w:eastAsia="Book Antiqua" w:hAnsi="Book Antiqua" w:cs="Book Antiqua"/>
        </w:rPr>
        <w:t>: e1294 [PMID: 33048465 DOI: 10.1002/cnr2.1294]</w:t>
      </w:r>
    </w:p>
    <w:p w14:paraId="4D97F9E7" w14:textId="77777777" w:rsidR="00357DB2" w:rsidRPr="00CF7AD6" w:rsidRDefault="00000000">
      <w:pPr>
        <w:spacing w:line="360" w:lineRule="auto"/>
        <w:jc w:val="both"/>
      </w:pPr>
      <w:r w:rsidRPr="00CF7AD6">
        <w:rPr>
          <w:rFonts w:ascii="Book Antiqua" w:eastAsia="Book Antiqua" w:hAnsi="Book Antiqua" w:cs="Book Antiqua"/>
        </w:rPr>
        <w:t xml:space="preserve">19 </w:t>
      </w:r>
      <w:r w:rsidRPr="00CF7AD6">
        <w:rPr>
          <w:rFonts w:ascii="Book Antiqua" w:eastAsia="Book Antiqua" w:hAnsi="Book Antiqua" w:cs="Book Antiqua"/>
          <w:b/>
          <w:bCs/>
        </w:rPr>
        <w:t>Koch C</w:t>
      </w:r>
      <w:r w:rsidRPr="00CF7AD6">
        <w:rPr>
          <w:rFonts w:ascii="Book Antiqua" w:eastAsia="Book Antiqua" w:hAnsi="Book Antiqua" w:cs="Book Antiqua"/>
        </w:rPr>
        <w:t xml:space="preserve">, Göller M, Schott E, </w:t>
      </w:r>
      <w:proofErr w:type="spellStart"/>
      <w:r w:rsidRPr="00CF7AD6">
        <w:rPr>
          <w:rFonts w:ascii="Book Antiqua" w:eastAsia="Book Antiqua" w:hAnsi="Book Antiqua" w:cs="Book Antiqua"/>
        </w:rPr>
        <w:t>Waidmann</w:t>
      </w:r>
      <w:proofErr w:type="spellEnd"/>
      <w:r w:rsidRPr="00CF7AD6">
        <w:rPr>
          <w:rFonts w:ascii="Book Antiqua" w:eastAsia="Book Antiqua" w:hAnsi="Book Antiqua" w:cs="Book Antiqua"/>
        </w:rPr>
        <w:t xml:space="preserve"> O, Op den Winkel M, </w:t>
      </w:r>
      <w:proofErr w:type="spellStart"/>
      <w:r w:rsidRPr="00CF7AD6">
        <w:rPr>
          <w:rFonts w:ascii="Book Antiqua" w:eastAsia="Book Antiqua" w:hAnsi="Book Antiqua" w:cs="Book Antiqua"/>
        </w:rPr>
        <w:t>Paprottka</w:t>
      </w:r>
      <w:proofErr w:type="spellEnd"/>
      <w:r w:rsidRPr="00CF7AD6">
        <w:rPr>
          <w:rFonts w:ascii="Book Antiqua" w:eastAsia="Book Antiqua" w:hAnsi="Book Antiqua" w:cs="Book Antiqua"/>
        </w:rPr>
        <w:t xml:space="preserve"> P, </w:t>
      </w:r>
      <w:proofErr w:type="spellStart"/>
      <w:r w:rsidRPr="00CF7AD6">
        <w:rPr>
          <w:rFonts w:ascii="Book Antiqua" w:eastAsia="Book Antiqua" w:hAnsi="Book Antiqua" w:cs="Book Antiqua"/>
        </w:rPr>
        <w:t>Zangos</w:t>
      </w:r>
      <w:proofErr w:type="spellEnd"/>
      <w:r w:rsidRPr="00CF7AD6">
        <w:rPr>
          <w:rFonts w:ascii="Book Antiqua" w:eastAsia="Book Antiqua" w:hAnsi="Book Antiqua" w:cs="Book Antiqua"/>
        </w:rPr>
        <w:t xml:space="preserve"> S, Vogl T, </w:t>
      </w:r>
      <w:proofErr w:type="spellStart"/>
      <w:r w:rsidRPr="00CF7AD6">
        <w:rPr>
          <w:rFonts w:ascii="Book Antiqua" w:eastAsia="Book Antiqua" w:hAnsi="Book Antiqua" w:cs="Book Antiqua"/>
        </w:rPr>
        <w:t>Bechstein</w:t>
      </w:r>
      <w:proofErr w:type="spellEnd"/>
      <w:r w:rsidRPr="00CF7AD6">
        <w:rPr>
          <w:rFonts w:ascii="Book Antiqua" w:eastAsia="Book Antiqua" w:hAnsi="Book Antiqua" w:cs="Book Antiqua"/>
        </w:rPr>
        <w:t xml:space="preserve"> WO, </w:t>
      </w:r>
      <w:proofErr w:type="spellStart"/>
      <w:r w:rsidRPr="00CF7AD6">
        <w:rPr>
          <w:rFonts w:ascii="Book Antiqua" w:eastAsia="Book Antiqua" w:hAnsi="Book Antiqua" w:cs="Book Antiqua"/>
        </w:rPr>
        <w:t>Zeuzem</w:t>
      </w:r>
      <w:proofErr w:type="spellEnd"/>
      <w:r w:rsidRPr="00CF7AD6">
        <w:rPr>
          <w:rFonts w:ascii="Book Antiqua" w:eastAsia="Book Antiqua" w:hAnsi="Book Antiqua" w:cs="Book Antiqua"/>
        </w:rPr>
        <w:t xml:space="preserve"> S, </w:t>
      </w:r>
      <w:proofErr w:type="spellStart"/>
      <w:r w:rsidRPr="00CF7AD6">
        <w:rPr>
          <w:rFonts w:ascii="Book Antiqua" w:eastAsia="Book Antiqua" w:hAnsi="Book Antiqua" w:cs="Book Antiqua"/>
        </w:rPr>
        <w:t>Kolligs</w:t>
      </w:r>
      <w:proofErr w:type="spellEnd"/>
      <w:r w:rsidRPr="00CF7AD6">
        <w:rPr>
          <w:rFonts w:ascii="Book Antiqua" w:eastAsia="Book Antiqua" w:hAnsi="Book Antiqua" w:cs="Book Antiqua"/>
        </w:rPr>
        <w:t xml:space="preserve"> FT, Trojan J. Combination of Sorafenib and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in Selected Patients with Advanced-Stage Hepatocellular Carcinoma: A Retrospective Cohort Study at Three German Liver Centers. </w:t>
      </w:r>
      <w:r w:rsidRPr="00CF7AD6">
        <w:rPr>
          <w:rFonts w:ascii="Book Antiqua" w:eastAsia="Book Antiqua" w:hAnsi="Book Antiqua" w:cs="Book Antiqua"/>
          <w:i/>
          <w:iCs/>
        </w:rPr>
        <w:t>Cancers (Basel)</w:t>
      </w:r>
      <w:r w:rsidRPr="00CF7AD6">
        <w:rPr>
          <w:rFonts w:ascii="Book Antiqua" w:eastAsia="Book Antiqua" w:hAnsi="Book Antiqua" w:cs="Book Antiqua"/>
        </w:rPr>
        <w:t xml:space="preserve"> 2021; </w:t>
      </w:r>
      <w:r w:rsidRPr="00CF7AD6">
        <w:rPr>
          <w:rFonts w:ascii="Book Antiqua" w:eastAsia="Book Antiqua" w:hAnsi="Book Antiqua" w:cs="Book Antiqua"/>
          <w:b/>
          <w:bCs/>
        </w:rPr>
        <w:t>13</w:t>
      </w:r>
      <w:r w:rsidRPr="00CF7AD6">
        <w:rPr>
          <w:rFonts w:ascii="Book Antiqua" w:eastAsia="Book Antiqua" w:hAnsi="Book Antiqua" w:cs="Book Antiqua"/>
        </w:rPr>
        <w:t xml:space="preserve"> [PMID: 33924810 DOI: 10.3390/cancers13092121]</w:t>
      </w:r>
    </w:p>
    <w:p w14:paraId="5A5AF72C" w14:textId="77777777" w:rsidR="00357DB2" w:rsidRPr="00CF7AD6" w:rsidRDefault="00000000">
      <w:pPr>
        <w:spacing w:line="360" w:lineRule="auto"/>
        <w:jc w:val="both"/>
      </w:pPr>
      <w:r w:rsidRPr="00CF7AD6">
        <w:rPr>
          <w:rFonts w:ascii="Book Antiqua" w:eastAsia="Book Antiqua" w:hAnsi="Book Antiqua" w:cs="Book Antiqua"/>
        </w:rPr>
        <w:t xml:space="preserve">20 </w:t>
      </w:r>
      <w:r w:rsidRPr="00CF7AD6">
        <w:rPr>
          <w:rFonts w:ascii="Book Antiqua" w:eastAsia="Book Antiqua" w:hAnsi="Book Antiqua" w:cs="Book Antiqua"/>
          <w:b/>
          <w:bCs/>
        </w:rPr>
        <w:t>Park JW</w:t>
      </w:r>
      <w:r w:rsidRPr="00CF7AD6">
        <w:rPr>
          <w:rFonts w:ascii="Book Antiqua" w:eastAsia="Book Antiqua" w:hAnsi="Book Antiqua" w:cs="Book Antiqua"/>
        </w:rPr>
        <w:t xml:space="preserve">, Kim YJ, Kim DY, Bae SH, Paik SW, Lee YJ, Kim HY, Lee HC, Han SY, Cheong JY, Kwon OS, Yeon JE, Kim BH, Hwang J. Sorafenib with or without concurrent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in patients with advanced hepatocellular carcinoma: The phase III STAH trial. </w:t>
      </w:r>
      <w:r w:rsidRPr="00CF7AD6">
        <w:rPr>
          <w:rFonts w:ascii="Book Antiqua" w:eastAsia="Book Antiqua" w:hAnsi="Book Antiqua" w:cs="Book Antiqua"/>
          <w:i/>
          <w:iCs/>
        </w:rPr>
        <w:t>J Hepatol</w:t>
      </w:r>
      <w:r w:rsidRPr="00CF7AD6">
        <w:rPr>
          <w:rFonts w:ascii="Book Antiqua" w:eastAsia="Book Antiqua" w:hAnsi="Book Antiqua" w:cs="Book Antiqua"/>
        </w:rPr>
        <w:t xml:space="preserve"> 2019; </w:t>
      </w:r>
      <w:r w:rsidRPr="00CF7AD6">
        <w:rPr>
          <w:rFonts w:ascii="Book Antiqua" w:eastAsia="Book Antiqua" w:hAnsi="Book Antiqua" w:cs="Book Antiqua"/>
          <w:b/>
          <w:bCs/>
        </w:rPr>
        <w:t>70</w:t>
      </w:r>
      <w:r w:rsidRPr="00CF7AD6">
        <w:rPr>
          <w:rFonts w:ascii="Book Antiqua" w:eastAsia="Book Antiqua" w:hAnsi="Book Antiqua" w:cs="Book Antiqua"/>
        </w:rPr>
        <w:t>: 684-691 [PMID: 30529387 DOI: 10.1016/j.jhep.2018.11.029]</w:t>
      </w:r>
    </w:p>
    <w:p w14:paraId="6EC92E2B" w14:textId="77777777" w:rsidR="00357DB2" w:rsidRPr="00CF7AD6" w:rsidRDefault="00000000">
      <w:pPr>
        <w:spacing w:line="360" w:lineRule="auto"/>
        <w:jc w:val="both"/>
      </w:pPr>
      <w:r w:rsidRPr="00CF7AD6">
        <w:rPr>
          <w:rFonts w:ascii="Book Antiqua" w:eastAsia="Book Antiqua" w:hAnsi="Book Antiqua" w:cs="Book Antiqua"/>
        </w:rPr>
        <w:t xml:space="preserve">21 </w:t>
      </w:r>
      <w:r w:rsidRPr="00CF7AD6">
        <w:rPr>
          <w:rFonts w:ascii="Book Antiqua" w:eastAsia="Book Antiqua" w:hAnsi="Book Antiqua" w:cs="Book Antiqua"/>
          <w:b/>
          <w:bCs/>
        </w:rPr>
        <w:t>Wu FX</w:t>
      </w:r>
      <w:r w:rsidRPr="00CF7AD6">
        <w:rPr>
          <w:rFonts w:ascii="Book Antiqua" w:eastAsia="Book Antiqua" w:hAnsi="Book Antiqua" w:cs="Book Antiqua"/>
        </w:rPr>
        <w:t xml:space="preserve">, Chen J, Bai T, Zhu SL, Yang TB, Qi LN, Zou L, Li ZH, Ye JZ, Li LQ. The safety and efficacy of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combined with sorafenib and </w:t>
      </w:r>
      <w:r w:rsidRPr="00CF7AD6">
        <w:rPr>
          <w:rFonts w:ascii="Book Antiqua" w:eastAsia="Book Antiqua" w:hAnsi="Book Antiqua" w:cs="Book Antiqua"/>
        </w:rPr>
        <w:lastRenderedPageBreak/>
        <w:t xml:space="preserve">sorafenib mono-therapy in patients with BCLC stage B/C hepatocellular carcinoma. </w:t>
      </w:r>
      <w:r w:rsidRPr="00CF7AD6">
        <w:rPr>
          <w:rFonts w:ascii="Book Antiqua" w:eastAsia="Book Antiqua" w:hAnsi="Book Antiqua" w:cs="Book Antiqua"/>
          <w:i/>
          <w:iCs/>
        </w:rPr>
        <w:t>BMC Cancer</w:t>
      </w:r>
      <w:r w:rsidRPr="00CF7AD6">
        <w:rPr>
          <w:rFonts w:ascii="Book Antiqua" w:eastAsia="Book Antiqua" w:hAnsi="Book Antiqua" w:cs="Book Antiqua"/>
        </w:rPr>
        <w:t xml:space="preserve"> 2017; </w:t>
      </w:r>
      <w:r w:rsidRPr="00CF7AD6">
        <w:rPr>
          <w:rFonts w:ascii="Book Antiqua" w:eastAsia="Book Antiqua" w:hAnsi="Book Antiqua" w:cs="Book Antiqua"/>
          <w:b/>
          <w:bCs/>
        </w:rPr>
        <w:t>17</w:t>
      </w:r>
      <w:r w:rsidRPr="00CF7AD6">
        <w:rPr>
          <w:rFonts w:ascii="Book Antiqua" w:eastAsia="Book Antiqua" w:hAnsi="Book Antiqua" w:cs="Book Antiqua"/>
        </w:rPr>
        <w:t>: 645 [PMID: 28899349 DOI: 10.1186/s12885-017-3545-5]</w:t>
      </w:r>
    </w:p>
    <w:p w14:paraId="36FD29FF" w14:textId="77777777" w:rsidR="00357DB2" w:rsidRPr="00CF7AD6" w:rsidRDefault="00000000">
      <w:pPr>
        <w:spacing w:line="360" w:lineRule="auto"/>
        <w:jc w:val="both"/>
      </w:pPr>
      <w:r w:rsidRPr="00CF7AD6">
        <w:rPr>
          <w:rFonts w:ascii="Book Antiqua" w:eastAsia="Book Antiqua" w:hAnsi="Book Antiqua" w:cs="Book Antiqua"/>
        </w:rPr>
        <w:t xml:space="preserve">22 </w:t>
      </w:r>
      <w:r w:rsidRPr="00CF7AD6">
        <w:rPr>
          <w:rFonts w:ascii="Book Antiqua" w:eastAsia="Book Antiqua" w:hAnsi="Book Antiqua" w:cs="Book Antiqua"/>
          <w:b/>
          <w:bCs/>
        </w:rPr>
        <w:t>Zhang Y</w:t>
      </w:r>
      <w:r w:rsidRPr="00CF7AD6">
        <w:rPr>
          <w:rFonts w:ascii="Book Antiqua" w:eastAsia="Book Antiqua" w:hAnsi="Book Antiqua" w:cs="Book Antiqua"/>
        </w:rPr>
        <w:t xml:space="preserve">, Fan W, Wang Y, Lu L, Fu S, Yang J, Huang Y, Yao W, Li J. Sorafenib </w:t>
      </w:r>
      <w:proofErr w:type="gramStart"/>
      <w:r w:rsidRPr="00CF7AD6">
        <w:rPr>
          <w:rFonts w:ascii="Book Antiqua" w:eastAsia="Book Antiqua" w:hAnsi="Book Antiqua" w:cs="Book Antiqua"/>
        </w:rPr>
        <w:t>With</w:t>
      </w:r>
      <w:proofErr w:type="gramEnd"/>
      <w:r w:rsidRPr="00CF7AD6">
        <w:rPr>
          <w:rFonts w:ascii="Book Antiqua" w:eastAsia="Book Antiqua" w:hAnsi="Book Antiqua" w:cs="Book Antiqua"/>
        </w:rPr>
        <w:t xml:space="preserve"> and Without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for Advanced Hepatocellular Carcinoma With Main Portal Vein Tumor Thrombosis: A Retrospective Analysis. </w:t>
      </w:r>
      <w:r w:rsidRPr="00CF7AD6">
        <w:rPr>
          <w:rFonts w:ascii="Book Antiqua" w:eastAsia="Book Antiqua" w:hAnsi="Book Antiqua" w:cs="Book Antiqua"/>
          <w:i/>
          <w:iCs/>
        </w:rPr>
        <w:t>Oncologist</w:t>
      </w:r>
      <w:r w:rsidRPr="00CF7AD6">
        <w:rPr>
          <w:rFonts w:ascii="Book Antiqua" w:eastAsia="Book Antiqua" w:hAnsi="Book Antiqua" w:cs="Book Antiqua"/>
        </w:rPr>
        <w:t xml:space="preserve"> 2015; </w:t>
      </w:r>
      <w:r w:rsidRPr="00CF7AD6">
        <w:rPr>
          <w:rFonts w:ascii="Book Antiqua" w:eastAsia="Book Antiqua" w:hAnsi="Book Antiqua" w:cs="Book Antiqua"/>
          <w:b/>
          <w:bCs/>
        </w:rPr>
        <w:t>20</w:t>
      </w:r>
      <w:r w:rsidRPr="00CF7AD6">
        <w:rPr>
          <w:rFonts w:ascii="Book Antiqua" w:eastAsia="Book Antiqua" w:hAnsi="Book Antiqua" w:cs="Book Antiqua"/>
        </w:rPr>
        <w:t>: 1417-1424 [PMID: 26446238 DOI: 10.1634/theoncologist.2015-0196]</w:t>
      </w:r>
    </w:p>
    <w:p w14:paraId="2940F793" w14:textId="77777777" w:rsidR="00357DB2" w:rsidRPr="00CF7AD6" w:rsidRDefault="00000000">
      <w:pPr>
        <w:spacing w:line="360" w:lineRule="auto"/>
        <w:jc w:val="both"/>
      </w:pPr>
      <w:r w:rsidRPr="00CF7AD6">
        <w:rPr>
          <w:rFonts w:ascii="Book Antiqua" w:eastAsia="Book Antiqua" w:hAnsi="Book Antiqua" w:cs="Book Antiqua"/>
        </w:rPr>
        <w:t xml:space="preserve">23 </w:t>
      </w:r>
      <w:r w:rsidRPr="00CF7AD6">
        <w:rPr>
          <w:rFonts w:ascii="Book Antiqua" w:eastAsia="Book Antiqua" w:hAnsi="Book Antiqua" w:cs="Book Antiqua"/>
          <w:b/>
          <w:bCs/>
        </w:rPr>
        <w:t>Kok VC</w:t>
      </w:r>
      <w:r w:rsidRPr="00CF7AD6">
        <w:rPr>
          <w:rFonts w:ascii="Book Antiqua" w:eastAsia="Book Antiqua" w:hAnsi="Book Antiqua" w:cs="Book Antiqua"/>
        </w:rPr>
        <w:t xml:space="preserve">, Chen YC, Chen YY, Su YC, Ku MC, Kuo JT, Yoshida GJ. Sorafenib with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 Achieves Improved Survival vs. Sorafenib Alone in Advanced Hepatocellular Carcinoma: A Nationwide Population-Based Cohort Study. </w:t>
      </w:r>
      <w:r w:rsidRPr="00CF7AD6">
        <w:rPr>
          <w:rFonts w:ascii="Book Antiqua" w:eastAsia="Book Antiqua" w:hAnsi="Book Antiqua" w:cs="Book Antiqua"/>
          <w:i/>
          <w:iCs/>
        </w:rPr>
        <w:t>Cancers (Basel)</w:t>
      </w:r>
      <w:r w:rsidRPr="00CF7AD6">
        <w:rPr>
          <w:rFonts w:ascii="Book Antiqua" w:eastAsia="Book Antiqua" w:hAnsi="Book Antiqua" w:cs="Book Antiqua"/>
        </w:rPr>
        <w:t xml:space="preserve"> 2019; </w:t>
      </w:r>
      <w:r w:rsidRPr="00CF7AD6">
        <w:rPr>
          <w:rFonts w:ascii="Book Antiqua" w:eastAsia="Book Antiqua" w:hAnsi="Book Antiqua" w:cs="Book Antiqua"/>
          <w:b/>
          <w:bCs/>
        </w:rPr>
        <w:t>11</w:t>
      </w:r>
      <w:r w:rsidRPr="00CF7AD6">
        <w:rPr>
          <w:rFonts w:ascii="Book Antiqua" w:eastAsia="Book Antiqua" w:hAnsi="Book Antiqua" w:cs="Book Antiqua"/>
        </w:rPr>
        <w:t xml:space="preserve"> [PMID: 31311148 DOI: 10.3390/cancers11070985]</w:t>
      </w:r>
    </w:p>
    <w:p w14:paraId="3C66975F" w14:textId="77777777" w:rsidR="00357DB2" w:rsidRPr="00CF7AD6" w:rsidRDefault="00000000">
      <w:pPr>
        <w:spacing w:line="360" w:lineRule="auto"/>
        <w:jc w:val="both"/>
      </w:pPr>
      <w:r w:rsidRPr="00CF7AD6">
        <w:rPr>
          <w:rFonts w:ascii="Book Antiqua" w:eastAsia="Book Antiqua" w:hAnsi="Book Antiqua" w:cs="Book Antiqua"/>
        </w:rPr>
        <w:t xml:space="preserve">24 </w:t>
      </w:r>
      <w:r w:rsidRPr="00CF7AD6">
        <w:rPr>
          <w:rFonts w:ascii="Book Antiqua" w:eastAsia="Book Antiqua" w:hAnsi="Book Antiqua" w:cs="Book Antiqua"/>
          <w:b/>
          <w:bCs/>
        </w:rPr>
        <w:t>Kudo M</w:t>
      </w:r>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Ueshima</w:t>
      </w:r>
      <w:proofErr w:type="spellEnd"/>
      <w:r w:rsidRPr="00CF7AD6">
        <w:rPr>
          <w:rFonts w:ascii="Book Antiqua" w:eastAsia="Book Antiqua" w:hAnsi="Book Antiqua" w:cs="Book Antiqua"/>
        </w:rPr>
        <w:t xml:space="preserve"> K, Ikeda M, </w:t>
      </w:r>
      <w:proofErr w:type="spellStart"/>
      <w:r w:rsidRPr="00CF7AD6">
        <w:rPr>
          <w:rFonts w:ascii="Book Antiqua" w:eastAsia="Book Antiqua" w:hAnsi="Book Antiqua" w:cs="Book Antiqua"/>
        </w:rPr>
        <w:t>Torimura</w:t>
      </w:r>
      <w:proofErr w:type="spellEnd"/>
      <w:r w:rsidRPr="00CF7AD6">
        <w:rPr>
          <w:rFonts w:ascii="Book Antiqua" w:eastAsia="Book Antiqua" w:hAnsi="Book Antiqua" w:cs="Book Antiqua"/>
        </w:rPr>
        <w:t xml:space="preserve"> T, Tanabe N, Aikata H, Izumi N, Yamasaki T, Nojiri S, Hino K, Tsumura H, </w:t>
      </w:r>
      <w:proofErr w:type="spellStart"/>
      <w:r w:rsidRPr="00CF7AD6">
        <w:rPr>
          <w:rFonts w:ascii="Book Antiqua" w:eastAsia="Book Antiqua" w:hAnsi="Book Antiqua" w:cs="Book Antiqua"/>
        </w:rPr>
        <w:t>Kuzuya</w:t>
      </w:r>
      <w:proofErr w:type="spellEnd"/>
      <w:r w:rsidRPr="00CF7AD6">
        <w:rPr>
          <w:rFonts w:ascii="Book Antiqua" w:eastAsia="Book Antiqua" w:hAnsi="Book Antiqua" w:cs="Book Antiqua"/>
        </w:rPr>
        <w:t xml:space="preserve"> T, </w:t>
      </w:r>
      <w:proofErr w:type="spellStart"/>
      <w:r w:rsidRPr="00CF7AD6">
        <w:rPr>
          <w:rFonts w:ascii="Book Antiqua" w:eastAsia="Book Antiqua" w:hAnsi="Book Antiqua" w:cs="Book Antiqua"/>
        </w:rPr>
        <w:t>Isoda</w:t>
      </w:r>
      <w:proofErr w:type="spellEnd"/>
      <w:r w:rsidRPr="00CF7AD6">
        <w:rPr>
          <w:rFonts w:ascii="Book Antiqua" w:eastAsia="Book Antiqua" w:hAnsi="Book Antiqua" w:cs="Book Antiqua"/>
        </w:rPr>
        <w:t xml:space="preserve"> N, Yasui K, Aino H, Ido A, Kawabe N, Nakao K, Wada Y, Yokosuka O, Yoshimura K, </w:t>
      </w:r>
      <w:proofErr w:type="spellStart"/>
      <w:r w:rsidRPr="00CF7AD6">
        <w:rPr>
          <w:rFonts w:ascii="Book Antiqua" w:eastAsia="Book Antiqua" w:hAnsi="Book Antiqua" w:cs="Book Antiqua"/>
        </w:rPr>
        <w:t>Okusaka</w:t>
      </w:r>
      <w:proofErr w:type="spellEnd"/>
      <w:r w:rsidRPr="00CF7AD6">
        <w:rPr>
          <w:rFonts w:ascii="Book Antiqua" w:eastAsia="Book Antiqua" w:hAnsi="Book Antiqua" w:cs="Book Antiqua"/>
        </w:rPr>
        <w:t xml:space="preserve"> T, </w:t>
      </w:r>
      <w:proofErr w:type="spellStart"/>
      <w:r w:rsidRPr="00CF7AD6">
        <w:rPr>
          <w:rFonts w:ascii="Book Antiqua" w:eastAsia="Book Antiqua" w:hAnsi="Book Antiqua" w:cs="Book Antiqua"/>
        </w:rPr>
        <w:t>Furuse</w:t>
      </w:r>
      <w:proofErr w:type="spellEnd"/>
      <w:r w:rsidRPr="00CF7AD6">
        <w:rPr>
          <w:rFonts w:ascii="Book Antiqua" w:eastAsia="Book Antiqua" w:hAnsi="Book Antiqua" w:cs="Book Antiqua"/>
        </w:rPr>
        <w:t xml:space="preserve"> J, </w:t>
      </w:r>
      <w:proofErr w:type="spellStart"/>
      <w:r w:rsidRPr="00CF7AD6">
        <w:rPr>
          <w:rFonts w:ascii="Book Antiqua" w:eastAsia="Book Antiqua" w:hAnsi="Book Antiqua" w:cs="Book Antiqua"/>
        </w:rPr>
        <w:t>Kokudo</w:t>
      </w:r>
      <w:proofErr w:type="spellEnd"/>
      <w:r w:rsidRPr="00CF7AD6">
        <w:rPr>
          <w:rFonts w:ascii="Book Antiqua" w:eastAsia="Book Antiqua" w:hAnsi="Book Antiqua" w:cs="Book Antiqua"/>
        </w:rPr>
        <w:t xml:space="preserve"> N, </w:t>
      </w:r>
      <w:proofErr w:type="spellStart"/>
      <w:r w:rsidRPr="00CF7AD6">
        <w:rPr>
          <w:rFonts w:ascii="Book Antiqua" w:eastAsia="Book Antiqua" w:hAnsi="Book Antiqua" w:cs="Book Antiqua"/>
        </w:rPr>
        <w:t>Okita</w:t>
      </w:r>
      <w:proofErr w:type="spellEnd"/>
      <w:r w:rsidRPr="00CF7AD6">
        <w:rPr>
          <w:rFonts w:ascii="Book Antiqua" w:eastAsia="Book Antiqua" w:hAnsi="Book Antiqua" w:cs="Book Antiqua"/>
        </w:rPr>
        <w:t xml:space="preserve"> K, Johnson PJ, Arai Y; TACTICS study group. </w:t>
      </w:r>
      <w:proofErr w:type="spellStart"/>
      <w:r w:rsidRPr="00CF7AD6">
        <w:rPr>
          <w:rFonts w:ascii="Book Antiqua" w:eastAsia="Book Antiqua" w:hAnsi="Book Antiqua" w:cs="Book Antiqua"/>
        </w:rPr>
        <w:t>Randomised</w:t>
      </w:r>
      <w:proofErr w:type="spellEnd"/>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multicentre</w:t>
      </w:r>
      <w:proofErr w:type="spellEnd"/>
      <w:r w:rsidRPr="00CF7AD6">
        <w:rPr>
          <w:rFonts w:ascii="Book Antiqua" w:eastAsia="Book Antiqua" w:hAnsi="Book Antiqua" w:cs="Book Antiqua"/>
        </w:rPr>
        <w:t xml:space="preserve"> prospective trial of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chemoembolisation</w:t>
      </w:r>
      <w:proofErr w:type="spellEnd"/>
      <w:r w:rsidRPr="00CF7AD6">
        <w:rPr>
          <w:rFonts w:ascii="Book Antiqua" w:eastAsia="Book Antiqua" w:hAnsi="Book Antiqua" w:cs="Book Antiqua"/>
        </w:rPr>
        <w:t xml:space="preserve"> (TACE) plus sorafenib as compared with TACE alone in patients with hepatocellular carcinoma: TACTICS trial. </w:t>
      </w:r>
      <w:r w:rsidRPr="00CF7AD6">
        <w:rPr>
          <w:rFonts w:ascii="Book Antiqua" w:eastAsia="Book Antiqua" w:hAnsi="Book Antiqua" w:cs="Book Antiqua"/>
          <w:i/>
          <w:iCs/>
        </w:rPr>
        <w:t>Gut</w:t>
      </w:r>
      <w:r w:rsidRPr="00CF7AD6">
        <w:rPr>
          <w:rFonts w:ascii="Book Antiqua" w:eastAsia="Book Antiqua" w:hAnsi="Book Antiqua" w:cs="Book Antiqua"/>
        </w:rPr>
        <w:t xml:space="preserve"> 2020; </w:t>
      </w:r>
      <w:r w:rsidRPr="00CF7AD6">
        <w:rPr>
          <w:rFonts w:ascii="Book Antiqua" w:eastAsia="Book Antiqua" w:hAnsi="Book Antiqua" w:cs="Book Antiqua"/>
          <w:b/>
          <w:bCs/>
        </w:rPr>
        <w:t>69</w:t>
      </w:r>
      <w:r w:rsidRPr="00CF7AD6">
        <w:rPr>
          <w:rFonts w:ascii="Book Antiqua" w:eastAsia="Book Antiqua" w:hAnsi="Book Antiqua" w:cs="Book Antiqua"/>
        </w:rPr>
        <w:t>: 1492-1501 [PMID: 31801872 DOI: 10.1136/gutjnl-2019-318934]</w:t>
      </w:r>
    </w:p>
    <w:p w14:paraId="46C9F09A" w14:textId="77777777" w:rsidR="00357DB2" w:rsidRPr="00CF7AD6" w:rsidRDefault="00000000">
      <w:pPr>
        <w:spacing w:line="360" w:lineRule="auto"/>
        <w:jc w:val="both"/>
      </w:pPr>
      <w:r w:rsidRPr="00CF7AD6">
        <w:rPr>
          <w:rFonts w:ascii="Book Antiqua" w:eastAsia="Book Antiqua" w:hAnsi="Book Antiqua" w:cs="Book Antiqua"/>
        </w:rPr>
        <w:t xml:space="preserve">25 </w:t>
      </w:r>
      <w:r w:rsidRPr="00CF7AD6">
        <w:rPr>
          <w:rFonts w:ascii="Book Antiqua" w:eastAsia="Book Antiqua" w:hAnsi="Book Antiqua" w:cs="Book Antiqua"/>
          <w:b/>
          <w:bCs/>
        </w:rPr>
        <w:t>Lo CM</w:t>
      </w:r>
      <w:r w:rsidRPr="00CF7AD6">
        <w:rPr>
          <w:rFonts w:ascii="Book Antiqua" w:eastAsia="Book Antiqua" w:hAnsi="Book Antiqua" w:cs="Book Antiqua"/>
        </w:rPr>
        <w:t xml:space="preserve">, Ngan H, Tso WK, Liu CL, Lam CM, Poon RT, Fan ST, Wong J. Randomized controlled trial of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lipiodol chemoembolization for unresectable hepatocellular carcinoma. </w:t>
      </w:r>
      <w:r w:rsidRPr="00CF7AD6">
        <w:rPr>
          <w:rFonts w:ascii="Book Antiqua" w:eastAsia="Book Antiqua" w:hAnsi="Book Antiqua" w:cs="Book Antiqua"/>
          <w:i/>
          <w:iCs/>
        </w:rPr>
        <w:t>Hepatology</w:t>
      </w:r>
      <w:r w:rsidRPr="00CF7AD6">
        <w:rPr>
          <w:rFonts w:ascii="Book Antiqua" w:eastAsia="Book Antiqua" w:hAnsi="Book Antiqua" w:cs="Book Antiqua"/>
        </w:rPr>
        <w:t xml:space="preserve"> 2002; </w:t>
      </w:r>
      <w:r w:rsidRPr="00CF7AD6">
        <w:rPr>
          <w:rFonts w:ascii="Book Antiqua" w:eastAsia="Book Antiqua" w:hAnsi="Book Antiqua" w:cs="Book Antiqua"/>
          <w:b/>
          <w:bCs/>
        </w:rPr>
        <w:t>35</w:t>
      </w:r>
      <w:r w:rsidRPr="00CF7AD6">
        <w:rPr>
          <w:rFonts w:ascii="Book Antiqua" w:eastAsia="Book Antiqua" w:hAnsi="Book Antiqua" w:cs="Book Antiqua"/>
        </w:rPr>
        <w:t>: 1164-1171 [PMID: 11981766 DOI: 10.1053/jhep.2002.33156]</w:t>
      </w:r>
    </w:p>
    <w:p w14:paraId="4C201CA9" w14:textId="7F8FCA40" w:rsidR="00357DB2" w:rsidRPr="00CF7AD6" w:rsidRDefault="00000000">
      <w:pPr>
        <w:spacing w:line="360" w:lineRule="auto"/>
        <w:jc w:val="both"/>
      </w:pPr>
      <w:r w:rsidRPr="00CF7AD6">
        <w:rPr>
          <w:rFonts w:ascii="Book Antiqua" w:eastAsia="Book Antiqua" w:hAnsi="Book Antiqua" w:cs="Book Antiqua"/>
        </w:rPr>
        <w:t xml:space="preserve">26 </w:t>
      </w:r>
      <w:r w:rsidRPr="00CF7AD6">
        <w:rPr>
          <w:rFonts w:ascii="Book Antiqua" w:eastAsia="Book Antiqua" w:hAnsi="Book Antiqua" w:cs="Book Antiqua"/>
          <w:b/>
          <w:bCs/>
        </w:rPr>
        <w:t>Llovet JM</w:t>
      </w:r>
      <w:r w:rsidRPr="00CF7AD6">
        <w:rPr>
          <w:rFonts w:ascii="Book Antiqua" w:eastAsia="Book Antiqua" w:hAnsi="Book Antiqua" w:cs="Book Antiqua"/>
        </w:rPr>
        <w:t xml:space="preserve">, Real MI, Montaña X, Planas R, Coll S, Aponte J, Ayuso C, Sala M, </w:t>
      </w:r>
      <w:proofErr w:type="spellStart"/>
      <w:r w:rsidRPr="00CF7AD6">
        <w:rPr>
          <w:rFonts w:ascii="Book Antiqua" w:eastAsia="Book Antiqua" w:hAnsi="Book Antiqua" w:cs="Book Antiqua"/>
        </w:rPr>
        <w:t>Muchart</w:t>
      </w:r>
      <w:proofErr w:type="spellEnd"/>
      <w:r w:rsidRPr="00CF7AD6">
        <w:rPr>
          <w:rFonts w:ascii="Book Antiqua" w:eastAsia="Book Antiqua" w:hAnsi="Book Antiqua" w:cs="Book Antiqua"/>
        </w:rPr>
        <w:t xml:space="preserve"> J, </w:t>
      </w:r>
      <w:proofErr w:type="spellStart"/>
      <w:r w:rsidRPr="00CF7AD6">
        <w:rPr>
          <w:rFonts w:ascii="Book Antiqua" w:eastAsia="Book Antiqua" w:hAnsi="Book Antiqua" w:cs="Book Antiqua"/>
        </w:rPr>
        <w:t>Solà</w:t>
      </w:r>
      <w:proofErr w:type="spellEnd"/>
      <w:r w:rsidRPr="00CF7AD6">
        <w:rPr>
          <w:rFonts w:ascii="Book Antiqua" w:eastAsia="Book Antiqua" w:hAnsi="Book Antiqua" w:cs="Book Antiqua"/>
        </w:rPr>
        <w:t xml:space="preserve"> R, </w:t>
      </w:r>
      <w:proofErr w:type="spellStart"/>
      <w:r w:rsidRPr="00CF7AD6">
        <w:rPr>
          <w:rFonts w:ascii="Book Antiqua" w:eastAsia="Book Antiqua" w:hAnsi="Book Antiqua" w:cs="Book Antiqua"/>
        </w:rPr>
        <w:t>Rodés</w:t>
      </w:r>
      <w:proofErr w:type="spellEnd"/>
      <w:r w:rsidRPr="00CF7AD6">
        <w:rPr>
          <w:rFonts w:ascii="Book Antiqua" w:eastAsia="Book Antiqua" w:hAnsi="Book Antiqua" w:cs="Book Antiqua"/>
        </w:rPr>
        <w:t xml:space="preserve"> J, </w:t>
      </w:r>
      <w:proofErr w:type="spellStart"/>
      <w:r w:rsidRPr="00CF7AD6">
        <w:rPr>
          <w:rFonts w:ascii="Book Antiqua" w:eastAsia="Book Antiqua" w:hAnsi="Book Antiqua" w:cs="Book Antiqua"/>
        </w:rPr>
        <w:t>Bruix</w:t>
      </w:r>
      <w:proofErr w:type="spellEnd"/>
      <w:r w:rsidRPr="00CF7AD6">
        <w:rPr>
          <w:rFonts w:ascii="Book Antiqua" w:eastAsia="Book Antiqua" w:hAnsi="Book Antiqua" w:cs="Book Antiqua"/>
        </w:rPr>
        <w:t xml:space="preserve"> J; Barcelona Liver Cancer Group. Arterial </w:t>
      </w:r>
      <w:proofErr w:type="spellStart"/>
      <w:r w:rsidRPr="00CF7AD6">
        <w:rPr>
          <w:rFonts w:ascii="Book Antiqua" w:eastAsia="Book Antiqua" w:hAnsi="Book Antiqua" w:cs="Book Antiqua"/>
        </w:rPr>
        <w:t>embolisation</w:t>
      </w:r>
      <w:proofErr w:type="spellEnd"/>
      <w:r w:rsidRPr="00CF7AD6">
        <w:rPr>
          <w:rFonts w:ascii="Book Antiqua" w:eastAsia="Book Antiqua" w:hAnsi="Book Antiqua" w:cs="Book Antiqua"/>
        </w:rPr>
        <w:t xml:space="preserve"> or </w:t>
      </w:r>
      <w:proofErr w:type="spellStart"/>
      <w:r w:rsidRPr="00CF7AD6">
        <w:rPr>
          <w:rFonts w:ascii="Book Antiqua" w:eastAsia="Book Antiqua" w:hAnsi="Book Antiqua" w:cs="Book Antiqua"/>
        </w:rPr>
        <w:t>chemoembolisation</w:t>
      </w:r>
      <w:proofErr w:type="spellEnd"/>
      <w:r w:rsidRPr="00CF7AD6">
        <w:rPr>
          <w:rFonts w:ascii="Book Antiqua" w:eastAsia="Book Antiqua" w:hAnsi="Book Antiqua" w:cs="Book Antiqua"/>
        </w:rPr>
        <w:t xml:space="preserve"> </w:t>
      </w:r>
      <w:r w:rsidR="00CF7AD6" w:rsidRPr="00CF7AD6">
        <w:rPr>
          <w:rFonts w:ascii="Book Antiqua" w:eastAsia="Book Antiqua" w:hAnsi="Book Antiqua" w:cs="Book Antiqua"/>
        </w:rPr>
        <w:t>versus</w:t>
      </w:r>
      <w:r w:rsidRPr="00CF7AD6">
        <w:rPr>
          <w:rFonts w:ascii="Book Antiqua" w:eastAsia="Book Antiqua" w:hAnsi="Book Antiqua" w:cs="Book Antiqua"/>
        </w:rPr>
        <w:t xml:space="preserve"> symptomatic treatment in patients with unresectable hepatocellular carcinoma: a </w:t>
      </w:r>
      <w:proofErr w:type="spellStart"/>
      <w:r w:rsidRPr="00CF7AD6">
        <w:rPr>
          <w:rFonts w:ascii="Book Antiqua" w:eastAsia="Book Antiqua" w:hAnsi="Book Antiqua" w:cs="Book Antiqua"/>
        </w:rPr>
        <w:t>randomised</w:t>
      </w:r>
      <w:proofErr w:type="spellEnd"/>
      <w:r w:rsidRPr="00CF7AD6">
        <w:rPr>
          <w:rFonts w:ascii="Book Antiqua" w:eastAsia="Book Antiqua" w:hAnsi="Book Antiqua" w:cs="Book Antiqua"/>
        </w:rPr>
        <w:t xml:space="preserve"> controlled trial. </w:t>
      </w:r>
      <w:r w:rsidRPr="00CF7AD6">
        <w:rPr>
          <w:rFonts w:ascii="Book Antiqua" w:eastAsia="Book Antiqua" w:hAnsi="Book Antiqua" w:cs="Book Antiqua"/>
          <w:i/>
          <w:iCs/>
        </w:rPr>
        <w:t>Lancet</w:t>
      </w:r>
      <w:r w:rsidRPr="00CF7AD6">
        <w:rPr>
          <w:rFonts w:ascii="Book Antiqua" w:eastAsia="Book Antiqua" w:hAnsi="Book Antiqua" w:cs="Book Antiqua"/>
        </w:rPr>
        <w:t xml:space="preserve"> 2002; </w:t>
      </w:r>
      <w:r w:rsidRPr="00CF7AD6">
        <w:rPr>
          <w:rFonts w:ascii="Book Antiqua" w:eastAsia="Book Antiqua" w:hAnsi="Book Antiqua" w:cs="Book Antiqua"/>
          <w:b/>
          <w:bCs/>
        </w:rPr>
        <w:t>359</w:t>
      </w:r>
      <w:r w:rsidRPr="00CF7AD6">
        <w:rPr>
          <w:rFonts w:ascii="Book Antiqua" w:eastAsia="Book Antiqua" w:hAnsi="Book Antiqua" w:cs="Book Antiqua"/>
        </w:rPr>
        <w:t>: 1734-1739 [PMID: 12049862 DOI: 10.1016/S0140-6736(02)08649-X]</w:t>
      </w:r>
    </w:p>
    <w:p w14:paraId="06F85BA3" w14:textId="77777777" w:rsidR="00357DB2" w:rsidRPr="00CF7AD6" w:rsidRDefault="00000000">
      <w:pPr>
        <w:spacing w:line="360" w:lineRule="auto"/>
        <w:jc w:val="both"/>
      </w:pPr>
      <w:r w:rsidRPr="00CF7AD6">
        <w:rPr>
          <w:rFonts w:ascii="Book Antiqua" w:eastAsia="Book Antiqua" w:hAnsi="Book Antiqua" w:cs="Book Antiqua"/>
        </w:rPr>
        <w:t xml:space="preserve">27 </w:t>
      </w:r>
      <w:r w:rsidRPr="00CF7AD6">
        <w:rPr>
          <w:rFonts w:ascii="Book Antiqua" w:eastAsia="Book Antiqua" w:hAnsi="Book Antiqua" w:cs="Book Antiqua"/>
          <w:b/>
          <w:bCs/>
        </w:rPr>
        <w:t>Raoul JL</w:t>
      </w:r>
      <w:r w:rsidRPr="00CF7AD6">
        <w:rPr>
          <w:rFonts w:ascii="Book Antiqua" w:eastAsia="Book Antiqua" w:hAnsi="Book Antiqua" w:cs="Book Antiqua"/>
        </w:rPr>
        <w:t xml:space="preserve">, </w:t>
      </w:r>
      <w:proofErr w:type="spellStart"/>
      <w:r w:rsidRPr="00CF7AD6">
        <w:rPr>
          <w:rFonts w:ascii="Book Antiqua" w:eastAsia="Book Antiqua" w:hAnsi="Book Antiqua" w:cs="Book Antiqua"/>
        </w:rPr>
        <w:t>Forner</w:t>
      </w:r>
      <w:proofErr w:type="spellEnd"/>
      <w:r w:rsidRPr="00CF7AD6">
        <w:rPr>
          <w:rFonts w:ascii="Book Antiqua" w:eastAsia="Book Antiqua" w:hAnsi="Book Antiqua" w:cs="Book Antiqua"/>
        </w:rPr>
        <w:t xml:space="preserve"> A, </w:t>
      </w:r>
      <w:proofErr w:type="spellStart"/>
      <w:r w:rsidRPr="00CF7AD6">
        <w:rPr>
          <w:rFonts w:ascii="Book Antiqua" w:eastAsia="Book Antiqua" w:hAnsi="Book Antiqua" w:cs="Book Antiqua"/>
        </w:rPr>
        <w:t>Bolondi</w:t>
      </w:r>
      <w:proofErr w:type="spellEnd"/>
      <w:r w:rsidRPr="00CF7AD6">
        <w:rPr>
          <w:rFonts w:ascii="Book Antiqua" w:eastAsia="Book Antiqua" w:hAnsi="Book Antiqua" w:cs="Book Antiqua"/>
        </w:rPr>
        <w:t xml:space="preserve"> L, Cheung TT, </w:t>
      </w:r>
      <w:proofErr w:type="spellStart"/>
      <w:r w:rsidRPr="00CF7AD6">
        <w:rPr>
          <w:rFonts w:ascii="Book Antiqua" w:eastAsia="Book Antiqua" w:hAnsi="Book Antiqua" w:cs="Book Antiqua"/>
        </w:rPr>
        <w:t>Kloeckner</w:t>
      </w:r>
      <w:proofErr w:type="spellEnd"/>
      <w:r w:rsidRPr="00CF7AD6">
        <w:rPr>
          <w:rFonts w:ascii="Book Antiqua" w:eastAsia="Book Antiqua" w:hAnsi="Book Antiqua" w:cs="Book Antiqua"/>
        </w:rPr>
        <w:t xml:space="preserve"> R, de </w:t>
      </w:r>
      <w:proofErr w:type="spellStart"/>
      <w:r w:rsidRPr="00CF7AD6">
        <w:rPr>
          <w:rFonts w:ascii="Book Antiqua" w:eastAsia="Book Antiqua" w:hAnsi="Book Antiqua" w:cs="Book Antiqua"/>
        </w:rPr>
        <w:t>Baere</w:t>
      </w:r>
      <w:proofErr w:type="spellEnd"/>
      <w:r w:rsidRPr="00CF7AD6">
        <w:rPr>
          <w:rFonts w:ascii="Book Antiqua" w:eastAsia="Book Antiqua" w:hAnsi="Book Antiqua" w:cs="Book Antiqua"/>
        </w:rPr>
        <w:t xml:space="preserve"> T. Updated use of TACE for hepatocellular carcinoma treatment: How and when to use it based on clinical evidence. </w:t>
      </w:r>
      <w:r w:rsidRPr="00CF7AD6">
        <w:rPr>
          <w:rFonts w:ascii="Book Antiqua" w:eastAsia="Book Antiqua" w:hAnsi="Book Antiqua" w:cs="Book Antiqua"/>
          <w:i/>
          <w:iCs/>
        </w:rPr>
        <w:t>Cancer Treat Rev</w:t>
      </w:r>
      <w:r w:rsidRPr="00CF7AD6">
        <w:rPr>
          <w:rFonts w:ascii="Book Antiqua" w:eastAsia="Book Antiqua" w:hAnsi="Book Antiqua" w:cs="Book Antiqua"/>
        </w:rPr>
        <w:t xml:space="preserve"> 2019; </w:t>
      </w:r>
      <w:r w:rsidRPr="00CF7AD6">
        <w:rPr>
          <w:rFonts w:ascii="Book Antiqua" w:eastAsia="Book Antiqua" w:hAnsi="Book Antiqua" w:cs="Book Antiqua"/>
          <w:b/>
          <w:bCs/>
        </w:rPr>
        <w:t>72</w:t>
      </w:r>
      <w:r w:rsidRPr="00CF7AD6">
        <w:rPr>
          <w:rFonts w:ascii="Book Antiqua" w:eastAsia="Book Antiqua" w:hAnsi="Book Antiqua" w:cs="Book Antiqua"/>
        </w:rPr>
        <w:t>: 28-36 [PMID: 30447470 DOI: 10.1016/j.ctrv.2018.11.002]</w:t>
      </w:r>
    </w:p>
    <w:bookmarkEnd w:id="37"/>
    <w:bookmarkEnd w:id="38"/>
    <w:p w14:paraId="00E02056" w14:textId="77777777" w:rsidR="00357DB2" w:rsidRPr="00CF7AD6" w:rsidRDefault="00357DB2">
      <w:pPr>
        <w:spacing w:line="360" w:lineRule="auto"/>
        <w:jc w:val="both"/>
        <w:sectPr w:rsidR="00357DB2" w:rsidRPr="00CF7AD6">
          <w:pgSz w:w="12240" w:h="15840"/>
          <w:pgMar w:top="1440" w:right="1440" w:bottom="1440" w:left="1440" w:header="720" w:footer="720" w:gutter="0"/>
          <w:cols w:space="720"/>
          <w:docGrid w:linePitch="360"/>
        </w:sectPr>
      </w:pPr>
    </w:p>
    <w:p w14:paraId="3145257C" w14:textId="77777777" w:rsidR="00357DB2" w:rsidRPr="00CF7AD6" w:rsidRDefault="00000000">
      <w:pPr>
        <w:spacing w:line="360" w:lineRule="auto"/>
        <w:jc w:val="both"/>
      </w:pPr>
      <w:r w:rsidRPr="00CF7AD6">
        <w:rPr>
          <w:rFonts w:ascii="Book Antiqua" w:eastAsia="Book Antiqua" w:hAnsi="Book Antiqua" w:cs="Book Antiqua"/>
          <w:b/>
        </w:rPr>
        <w:lastRenderedPageBreak/>
        <w:t>Footnotes</w:t>
      </w:r>
    </w:p>
    <w:p w14:paraId="44BBE043" w14:textId="77777777" w:rsidR="00357DB2" w:rsidRPr="00CF7AD6" w:rsidRDefault="00000000">
      <w:pPr>
        <w:spacing w:line="360" w:lineRule="auto"/>
        <w:jc w:val="both"/>
      </w:pPr>
      <w:r w:rsidRPr="00CF7AD6">
        <w:rPr>
          <w:rFonts w:ascii="Book Antiqua" w:eastAsia="Book Antiqua" w:hAnsi="Book Antiqua" w:cs="Book Antiqua"/>
          <w:b/>
          <w:bCs/>
        </w:rPr>
        <w:t xml:space="preserve">Conflict-of-interest statement: </w:t>
      </w:r>
      <w:r w:rsidRPr="00CF7AD6">
        <w:rPr>
          <w:rFonts w:ascii="Book Antiqua" w:eastAsia="Book Antiqua" w:hAnsi="Book Antiqua" w:cs="Book Antiqua"/>
        </w:rPr>
        <w:t>All the authors report</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no relevant conflicts of interest for this article.</w:t>
      </w:r>
    </w:p>
    <w:p w14:paraId="769743FD" w14:textId="77777777" w:rsidR="00357DB2" w:rsidRPr="00CF7AD6" w:rsidRDefault="00357DB2">
      <w:pPr>
        <w:spacing w:line="360" w:lineRule="auto"/>
        <w:jc w:val="both"/>
      </w:pPr>
    </w:p>
    <w:p w14:paraId="24183ABF" w14:textId="77777777" w:rsidR="00357DB2" w:rsidRPr="00CF7AD6" w:rsidRDefault="00000000">
      <w:pPr>
        <w:spacing w:line="360" w:lineRule="auto"/>
        <w:jc w:val="both"/>
      </w:pPr>
      <w:r w:rsidRPr="00CF7AD6">
        <w:rPr>
          <w:rFonts w:ascii="Book Antiqua" w:eastAsia="Book Antiqua" w:hAnsi="Book Antiqua" w:cs="Book Antiqua"/>
          <w:b/>
          <w:bCs/>
        </w:rPr>
        <w:t xml:space="preserve">PRISMA 2009 Checklist statement: </w:t>
      </w:r>
      <w:r w:rsidRPr="00CF7AD6">
        <w:rPr>
          <w:rFonts w:ascii="Book Antiqua" w:eastAsia="Book Antiqua" w:hAnsi="Book Antiqua" w:cs="Book Antiqua"/>
        </w:rPr>
        <w:t>The authors have read the PRISMA 2009 Checklist, and the manuscript was prepared and revised according to the PRISMA 2009 Checklist.</w:t>
      </w:r>
    </w:p>
    <w:p w14:paraId="50927259" w14:textId="77777777" w:rsidR="00357DB2" w:rsidRPr="00CF7AD6" w:rsidRDefault="00357DB2">
      <w:pPr>
        <w:spacing w:line="360" w:lineRule="auto"/>
        <w:jc w:val="both"/>
      </w:pPr>
    </w:p>
    <w:p w14:paraId="1D39ACAE" w14:textId="77777777" w:rsidR="00357DB2" w:rsidRPr="00CF7AD6" w:rsidRDefault="00000000">
      <w:pPr>
        <w:spacing w:line="360" w:lineRule="auto"/>
        <w:jc w:val="both"/>
      </w:pPr>
      <w:r w:rsidRPr="00CF7AD6">
        <w:rPr>
          <w:rFonts w:ascii="Book Antiqua" w:eastAsia="Book Antiqua" w:hAnsi="Book Antiqua" w:cs="Book Antiqua"/>
          <w:b/>
          <w:bCs/>
        </w:rPr>
        <w:t xml:space="preserve">Open-Access: </w:t>
      </w:r>
      <w:r w:rsidRPr="00CF7AD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7AD6">
        <w:rPr>
          <w:rFonts w:ascii="Book Antiqua" w:eastAsia="Book Antiqua" w:hAnsi="Book Antiqua" w:cs="Book Antiqua"/>
        </w:rPr>
        <w:t>NonCommercial</w:t>
      </w:r>
      <w:proofErr w:type="spellEnd"/>
      <w:r w:rsidRPr="00CF7AD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A25BB6" w14:textId="77777777" w:rsidR="00357DB2" w:rsidRPr="00CF7AD6" w:rsidRDefault="00357DB2">
      <w:pPr>
        <w:spacing w:line="360" w:lineRule="auto"/>
        <w:jc w:val="both"/>
      </w:pPr>
    </w:p>
    <w:p w14:paraId="17A5406B"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b/>
        </w:rPr>
        <w:t xml:space="preserve">Provenance and peer review: </w:t>
      </w:r>
      <w:r w:rsidRPr="00CF7AD6">
        <w:rPr>
          <w:rFonts w:ascii="Book Antiqua" w:eastAsia="Book Antiqua" w:hAnsi="Book Antiqua" w:cs="Book Antiqua"/>
        </w:rPr>
        <w:t>Unsolicited article; Externally peer reviewed.</w:t>
      </w:r>
    </w:p>
    <w:p w14:paraId="39A5008B" w14:textId="77777777" w:rsidR="00357DB2" w:rsidRPr="00CF7AD6" w:rsidRDefault="00357DB2">
      <w:pPr>
        <w:spacing w:line="360" w:lineRule="auto"/>
        <w:jc w:val="both"/>
      </w:pPr>
    </w:p>
    <w:p w14:paraId="0A12ACC4" w14:textId="77777777" w:rsidR="00357DB2" w:rsidRPr="00CF7AD6" w:rsidRDefault="00000000">
      <w:pPr>
        <w:spacing w:line="360" w:lineRule="auto"/>
        <w:jc w:val="both"/>
      </w:pPr>
      <w:r w:rsidRPr="00CF7AD6">
        <w:rPr>
          <w:rFonts w:ascii="Book Antiqua" w:eastAsia="Book Antiqua" w:hAnsi="Book Antiqua" w:cs="Book Antiqua"/>
          <w:b/>
        </w:rPr>
        <w:t xml:space="preserve">Peer-review model: </w:t>
      </w:r>
      <w:r w:rsidRPr="00CF7AD6">
        <w:rPr>
          <w:rFonts w:ascii="Book Antiqua" w:eastAsia="Book Antiqua" w:hAnsi="Book Antiqua" w:cs="Book Antiqua"/>
        </w:rPr>
        <w:t>Single blind</w:t>
      </w:r>
    </w:p>
    <w:p w14:paraId="097A8DA2" w14:textId="77777777" w:rsidR="00357DB2" w:rsidRPr="00CF7AD6" w:rsidRDefault="00357DB2">
      <w:pPr>
        <w:spacing w:line="360" w:lineRule="auto"/>
        <w:jc w:val="both"/>
      </w:pPr>
    </w:p>
    <w:p w14:paraId="3D983CB2" w14:textId="77777777" w:rsidR="00357DB2" w:rsidRPr="00CF7AD6" w:rsidRDefault="00000000">
      <w:pPr>
        <w:spacing w:line="360" w:lineRule="auto"/>
        <w:jc w:val="both"/>
      </w:pPr>
      <w:r w:rsidRPr="00CF7AD6">
        <w:rPr>
          <w:rFonts w:ascii="Book Antiqua" w:eastAsia="Book Antiqua" w:hAnsi="Book Antiqua" w:cs="Book Antiqua"/>
          <w:b/>
        </w:rPr>
        <w:t xml:space="preserve">Peer-review started: </w:t>
      </w:r>
      <w:r w:rsidRPr="00CF7AD6">
        <w:rPr>
          <w:rFonts w:ascii="Book Antiqua" w:eastAsia="Book Antiqua" w:hAnsi="Book Antiqua" w:cs="Book Antiqua"/>
        </w:rPr>
        <w:t>October 20, 2023</w:t>
      </w:r>
    </w:p>
    <w:p w14:paraId="145D3F06" w14:textId="77777777" w:rsidR="00357DB2" w:rsidRPr="00CF7AD6" w:rsidRDefault="00000000">
      <w:pPr>
        <w:spacing w:line="360" w:lineRule="auto"/>
        <w:jc w:val="both"/>
      </w:pPr>
      <w:r w:rsidRPr="00CF7AD6">
        <w:rPr>
          <w:rFonts w:ascii="Book Antiqua" w:eastAsia="Book Antiqua" w:hAnsi="Book Antiqua" w:cs="Book Antiqua"/>
          <w:b/>
        </w:rPr>
        <w:t xml:space="preserve">First decision: </w:t>
      </w:r>
      <w:r w:rsidRPr="00CF7AD6">
        <w:rPr>
          <w:rFonts w:ascii="Book Antiqua" w:eastAsia="Book Antiqua" w:hAnsi="Book Antiqua" w:cs="Book Antiqua"/>
        </w:rPr>
        <w:t>November 16, 2023</w:t>
      </w:r>
    </w:p>
    <w:p w14:paraId="58479229" w14:textId="77777777" w:rsidR="00357DB2" w:rsidRPr="00CF7AD6" w:rsidRDefault="00000000">
      <w:pPr>
        <w:spacing w:line="360" w:lineRule="auto"/>
        <w:jc w:val="both"/>
      </w:pPr>
      <w:r w:rsidRPr="00CF7AD6">
        <w:rPr>
          <w:rFonts w:ascii="Book Antiqua" w:eastAsia="Book Antiqua" w:hAnsi="Book Antiqua" w:cs="Book Antiqua"/>
          <w:b/>
        </w:rPr>
        <w:t xml:space="preserve">Article in press: </w:t>
      </w:r>
    </w:p>
    <w:p w14:paraId="4CBF0596" w14:textId="77777777" w:rsidR="00357DB2" w:rsidRPr="00CF7AD6" w:rsidRDefault="00357DB2">
      <w:pPr>
        <w:spacing w:line="360" w:lineRule="auto"/>
        <w:jc w:val="both"/>
      </w:pPr>
    </w:p>
    <w:p w14:paraId="57462B66" w14:textId="77777777" w:rsidR="00357DB2" w:rsidRPr="00CF7AD6" w:rsidRDefault="00000000">
      <w:pPr>
        <w:spacing w:line="360" w:lineRule="auto"/>
        <w:jc w:val="both"/>
      </w:pPr>
      <w:r w:rsidRPr="00CF7AD6">
        <w:rPr>
          <w:rFonts w:ascii="Book Antiqua" w:eastAsia="Book Antiqua" w:hAnsi="Book Antiqua" w:cs="Book Antiqua"/>
          <w:b/>
        </w:rPr>
        <w:t xml:space="preserve">Specialty type: </w:t>
      </w:r>
      <w:r w:rsidRPr="00CF7AD6">
        <w:rPr>
          <w:rFonts w:ascii="Book Antiqua" w:eastAsia="Book Antiqua" w:hAnsi="Book Antiqua" w:cs="Book Antiqua"/>
        </w:rPr>
        <w:t>Gastroenterology and hepatology</w:t>
      </w:r>
    </w:p>
    <w:p w14:paraId="39FBD513" w14:textId="77777777" w:rsidR="00357DB2" w:rsidRPr="00CF7AD6" w:rsidRDefault="00000000">
      <w:pPr>
        <w:spacing w:line="360" w:lineRule="auto"/>
        <w:jc w:val="both"/>
      </w:pPr>
      <w:r w:rsidRPr="00CF7AD6">
        <w:rPr>
          <w:rFonts w:ascii="Book Antiqua" w:eastAsia="Book Antiqua" w:hAnsi="Book Antiqua" w:cs="Book Antiqua"/>
          <w:b/>
        </w:rPr>
        <w:t xml:space="preserve">Country/Territory of origin: </w:t>
      </w:r>
      <w:r w:rsidRPr="00CF7AD6">
        <w:rPr>
          <w:rFonts w:ascii="Book Antiqua" w:eastAsia="Book Antiqua" w:hAnsi="Book Antiqua" w:cs="Book Antiqua"/>
        </w:rPr>
        <w:t>China</w:t>
      </w:r>
    </w:p>
    <w:p w14:paraId="0D2A1EC2" w14:textId="77777777" w:rsidR="00357DB2" w:rsidRPr="00CF7AD6" w:rsidRDefault="00000000">
      <w:pPr>
        <w:spacing w:line="360" w:lineRule="auto"/>
        <w:jc w:val="both"/>
      </w:pPr>
      <w:r w:rsidRPr="00CF7AD6">
        <w:rPr>
          <w:rFonts w:ascii="Book Antiqua" w:eastAsia="Book Antiqua" w:hAnsi="Book Antiqua" w:cs="Book Antiqua"/>
          <w:b/>
        </w:rPr>
        <w:t>Peer-review report’s scientific quality classification</w:t>
      </w:r>
    </w:p>
    <w:p w14:paraId="23EABEB0" w14:textId="77777777" w:rsidR="00357DB2" w:rsidRPr="00CF7AD6" w:rsidRDefault="00000000">
      <w:pPr>
        <w:spacing w:line="360" w:lineRule="auto"/>
        <w:jc w:val="both"/>
      </w:pPr>
      <w:r w:rsidRPr="00CF7AD6">
        <w:rPr>
          <w:rFonts w:ascii="Book Antiqua" w:eastAsia="Book Antiqua" w:hAnsi="Book Antiqua" w:cs="Book Antiqua"/>
        </w:rPr>
        <w:t>Grade A (Excellent): 0</w:t>
      </w:r>
    </w:p>
    <w:p w14:paraId="7FA220FA" w14:textId="77777777" w:rsidR="00357DB2" w:rsidRPr="00CF7AD6" w:rsidRDefault="00000000">
      <w:pPr>
        <w:spacing w:line="360" w:lineRule="auto"/>
        <w:jc w:val="both"/>
      </w:pPr>
      <w:r w:rsidRPr="00CF7AD6">
        <w:rPr>
          <w:rFonts w:ascii="Book Antiqua" w:eastAsia="Book Antiqua" w:hAnsi="Book Antiqua" w:cs="Book Antiqua"/>
        </w:rPr>
        <w:t>Grade B (Very good): B</w:t>
      </w:r>
    </w:p>
    <w:p w14:paraId="09D81C1F" w14:textId="77777777" w:rsidR="00357DB2" w:rsidRPr="00CF7AD6" w:rsidRDefault="00000000">
      <w:pPr>
        <w:spacing w:line="360" w:lineRule="auto"/>
        <w:jc w:val="both"/>
      </w:pPr>
      <w:r w:rsidRPr="00CF7AD6">
        <w:rPr>
          <w:rFonts w:ascii="Book Antiqua" w:eastAsia="Book Antiqua" w:hAnsi="Book Antiqua" w:cs="Book Antiqua"/>
        </w:rPr>
        <w:t>Grade C (Good): 0</w:t>
      </w:r>
    </w:p>
    <w:p w14:paraId="42BB8A22" w14:textId="77777777" w:rsidR="00357DB2" w:rsidRPr="00CF7AD6" w:rsidRDefault="00000000">
      <w:pPr>
        <w:spacing w:line="360" w:lineRule="auto"/>
        <w:jc w:val="both"/>
      </w:pPr>
      <w:r w:rsidRPr="00CF7AD6">
        <w:rPr>
          <w:rFonts w:ascii="Book Antiqua" w:eastAsia="Book Antiqua" w:hAnsi="Book Antiqua" w:cs="Book Antiqua"/>
        </w:rPr>
        <w:t>Grade D (Fair): 0</w:t>
      </w:r>
    </w:p>
    <w:p w14:paraId="2FAF0F06" w14:textId="77777777" w:rsidR="00357DB2" w:rsidRPr="00CF7AD6" w:rsidRDefault="00000000">
      <w:pPr>
        <w:spacing w:line="360" w:lineRule="auto"/>
        <w:jc w:val="both"/>
      </w:pPr>
      <w:r w:rsidRPr="00CF7AD6">
        <w:rPr>
          <w:rFonts w:ascii="Book Antiqua" w:eastAsia="Book Antiqua" w:hAnsi="Book Antiqua" w:cs="Book Antiqua"/>
        </w:rPr>
        <w:lastRenderedPageBreak/>
        <w:t>Grade E (Poor): 0</w:t>
      </w:r>
    </w:p>
    <w:p w14:paraId="69E01665" w14:textId="77777777" w:rsidR="00357DB2" w:rsidRPr="00CF7AD6" w:rsidRDefault="00357DB2">
      <w:pPr>
        <w:spacing w:line="360" w:lineRule="auto"/>
        <w:jc w:val="both"/>
      </w:pPr>
    </w:p>
    <w:p w14:paraId="54C809E4" w14:textId="77777777" w:rsidR="00357DB2" w:rsidRPr="00CF7AD6" w:rsidRDefault="00000000">
      <w:pPr>
        <w:spacing w:line="360" w:lineRule="auto"/>
        <w:jc w:val="both"/>
        <w:sectPr w:rsidR="00357DB2" w:rsidRPr="00CF7AD6">
          <w:pgSz w:w="12240" w:h="15840"/>
          <w:pgMar w:top="1440" w:right="1440" w:bottom="1440" w:left="1440" w:header="720" w:footer="720" w:gutter="0"/>
          <w:cols w:space="720"/>
          <w:docGrid w:linePitch="360"/>
        </w:sectPr>
      </w:pPr>
      <w:r w:rsidRPr="00CF7AD6">
        <w:rPr>
          <w:rFonts w:ascii="Book Antiqua" w:eastAsia="Book Antiqua" w:hAnsi="Book Antiqua" w:cs="Book Antiqua"/>
          <w:b/>
        </w:rPr>
        <w:t xml:space="preserve">P-Reviewer: </w:t>
      </w:r>
      <w:r w:rsidRPr="00CF7AD6">
        <w:rPr>
          <w:rFonts w:ascii="Book Antiqua" w:eastAsia="Book Antiqua" w:hAnsi="Book Antiqua" w:cs="Book Antiqua"/>
        </w:rPr>
        <w:t>Gorrell MD, Australia</w:t>
      </w:r>
      <w:r w:rsidRPr="00CF7AD6">
        <w:rPr>
          <w:rFonts w:ascii="Book Antiqua" w:eastAsia="Book Antiqua" w:hAnsi="Book Antiqua" w:cs="Book Antiqua"/>
          <w:b/>
        </w:rPr>
        <w:t xml:space="preserve"> S-Editor: </w:t>
      </w:r>
      <w:r w:rsidRPr="00CF7AD6">
        <w:rPr>
          <w:rFonts w:ascii="Book Antiqua" w:eastAsia="Book Antiqua" w:hAnsi="Book Antiqua" w:cs="Book Antiqua"/>
          <w:bCs/>
        </w:rPr>
        <w:t>Lin C</w:t>
      </w:r>
      <w:r w:rsidRPr="00CF7AD6">
        <w:rPr>
          <w:rFonts w:ascii="Book Antiqua" w:eastAsia="Book Antiqua" w:hAnsi="Book Antiqua" w:cs="Book Antiqua"/>
          <w:b/>
        </w:rPr>
        <w:t xml:space="preserve"> L-Editor: </w:t>
      </w:r>
      <w:r w:rsidRPr="00CF7AD6">
        <w:rPr>
          <w:rFonts w:ascii="Book Antiqua" w:eastAsia="宋体" w:hAnsi="Book Antiqua" w:cs="Book Antiqua" w:hint="eastAsia"/>
          <w:bCs/>
          <w:lang w:eastAsia="zh-CN"/>
        </w:rPr>
        <w:t>Wang TQ</w:t>
      </w:r>
      <w:r w:rsidRPr="00CF7AD6">
        <w:rPr>
          <w:rFonts w:ascii="Book Antiqua" w:eastAsia="Book Antiqua" w:hAnsi="Book Antiqua" w:cs="Book Antiqua"/>
          <w:b/>
        </w:rPr>
        <w:t xml:space="preserve"> P-Editor: </w:t>
      </w:r>
    </w:p>
    <w:p w14:paraId="19304A92" w14:textId="77777777" w:rsidR="00357DB2" w:rsidRPr="00CF7AD6" w:rsidRDefault="00000000">
      <w:pPr>
        <w:spacing w:line="360" w:lineRule="auto"/>
        <w:jc w:val="both"/>
        <w:rPr>
          <w:rFonts w:ascii="Book Antiqua" w:eastAsia="Book Antiqua" w:hAnsi="Book Antiqua" w:cs="Book Antiqua"/>
          <w:b/>
        </w:rPr>
      </w:pPr>
      <w:r w:rsidRPr="00CF7AD6">
        <w:rPr>
          <w:rFonts w:ascii="Book Antiqua" w:eastAsia="Book Antiqua" w:hAnsi="Book Antiqua" w:cs="Book Antiqua"/>
          <w:b/>
        </w:rPr>
        <w:lastRenderedPageBreak/>
        <w:t>Figure Legends</w:t>
      </w:r>
    </w:p>
    <w:p w14:paraId="6CA9753D" w14:textId="77777777" w:rsidR="00357DB2" w:rsidRPr="00CF7AD6" w:rsidRDefault="00000000">
      <w:pPr>
        <w:spacing w:line="360" w:lineRule="auto"/>
        <w:jc w:val="both"/>
      </w:pPr>
      <w:r w:rsidRPr="00CF7AD6">
        <w:rPr>
          <w:noProof/>
        </w:rPr>
        <w:drawing>
          <wp:inline distT="0" distB="0" distL="0" distR="0" wp14:anchorId="71C86B6D" wp14:editId="30CE33D4">
            <wp:extent cx="5928360" cy="5130800"/>
            <wp:effectExtent l="0" t="0" r="0" b="0"/>
            <wp:docPr id="17703607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360794"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32532" cy="5134502"/>
                    </a:xfrm>
                    <a:prstGeom prst="rect">
                      <a:avLst/>
                    </a:prstGeom>
                    <a:noFill/>
                  </pic:spPr>
                </pic:pic>
              </a:graphicData>
            </a:graphic>
          </wp:inline>
        </w:drawing>
      </w:r>
    </w:p>
    <w:p w14:paraId="3C0399D3" w14:textId="77777777" w:rsidR="00357DB2" w:rsidRPr="00CF7AD6" w:rsidRDefault="00000000">
      <w:pPr>
        <w:spacing w:line="360" w:lineRule="auto"/>
        <w:jc w:val="both"/>
        <w:rPr>
          <w:rFonts w:ascii="Book Antiqua" w:eastAsia="Book Antiqua" w:hAnsi="Book Antiqua" w:cs="Book Antiqua"/>
          <w:b/>
          <w:bCs/>
        </w:rPr>
      </w:pPr>
      <w:r w:rsidRPr="00CF7AD6">
        <w:rPr>
          <w:rFonts w:ascii="Book Antiqua" w:eastAsia="Book Antiqua" w:hAnsi="Book Antiqua" w:cs="Book Antiqua"/>
          <w:b/>
          <w:bCs/>
        </w:rPr>
        <w:t>Figure 1 Flowchart of study selection.</w:t>
      </w:r>
    </w:p>
    <w:p w14:paraId="71310672" w14:textId="77777777" w:rsidR="00357DB2" w:rsidRPr="00CF7AD6" w:rsidRDefault="00357DB2">
      <w:pPr>
        <w:spacing w:line="360" w:lineRule="auto"/>
        <w:jc w:val="both"/>
        <w:rPr>
          <w:rFonts w:ascii="Book Antiqua" w:eastAsia="Book Antiqua" w:hAnsi="Book Antiqua" w:cs="Book Antiqua"/>
          <w:b/>
          <w:bCs/>
        </w:rPr>
      </w:pPr>
    </w:p>
    <w:p w14:paraId="00D1389B" w14:textId="77777777" w:rsidR="00357DB2" w:rsidRPr="00CF7AD6" w:rsidRDefault="00000000">
      <w:pPr>
        <w:spacing w:line="360" w:lineRule="auto"/>
        <w:jc w:val="both"/>
        <w:rPr>
          <w:b/>
          <w:bCs/>
        </w:rPr>
      </w:pPr>
      <w:r w:rsidRPr="00CF7AD6">
        <w:rPr>
          <w:b/>
          <w:bCs/>
          <w:noProof/>
        </w:rPr>
        <w:lastRenderedPageBreak/>
        <w:drawing>
          <wp:inline distT="0" distB="0" distL="0" distR="0" wp14:anchorId="71A70FF9" wp14:editId="311CB9FF">
            <wp:extent cx="5977890" cy="5807075"/>
            <wp:effectExtent l="0" t="0" r="0" b="0"/>
            <wp:docPr id="5252733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7330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84671" cy="5813880"/>
                    </a:xfrm>
                    <a:prstGeom prst="rect">
                      <a:avLst/>
                    </a:prstGeom>
                    <a:noFill/>
                  </pic:spPr>
                </pic:pic>
              </a:graphicData>
            </a:graphic>
          </wp:inline>
        </w:drawing>
      </w:r>
    </w:p>
    <w:p w14:paraId="75754914"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b/>
          <w:bCs/>
        </w:rPr>
        <w:t xml:space="preserve">Figure 2 Meta-analysis of efficacy outcomes in patients with advanced hepatocellular carcinoma receiving sorafenib plus </w:t>
      </w:r>
      <w:proofErr w:type="spellStart"/>
      <w:r w:rsidRPr="00CF7AD6">
        <w:rPr>
          <w:rFonts w:ascii="Book Antiqua" w:eastAsia="Book Antiqua" w:hAnsi="Book Antiqua" w:cs="Book Antiqua"/>
          <w:b/>
          <w:bCs/>
        </w:rPr>
        <w:t>transarterial</w:t>
      </w:r>
      <w:proofErr w:type="spellEnd"/>
      <w:r w:rsidRPr="00CF7AD6">
        <w:rPr>
          <w:rFonts w:ascii="Book Antiqua" w:eastAsia="Book Antiqua" w:hAnsi="Book Antiqua" w:cs="Book Antiqua"/>
          <w:b/>
          <w:bCs/>
        </w:rPr>
        <w:t xml:space="preserve"> chemoembolization or sorafenib alone.</w:t>
      </w:r>
      <w:r w:rsidRPr="00CF7AD6">
        <w:rPr>
          <w:rFonts w:ascii="Book Antiqua" w:eastAsia="Book Antiqua" w:hAnsi="Book Antiqua" w:cs="Book Antiqua"/>
        </w:rPr>
        <w:t xml:space="preserve"> A: Forest plot of overall survival; B: Forest plot of progression free survival; C: Forest of time to progression; D: Forest plot of</w:t>
      </w:r>
      <w:r w:rsidRPr="00CF7AD6">
        <w:rPr>
          <w:rFonts w:ascii="Book Antiqua" w:eastAsia="宋体" w:hAnsi="Book Antiqua" w:cs="Book Antiqua" w:hint="eastAsia"/>
          <w:lang w:eastAsia="zh-CN"/>
        </w:rPr>
        <w:t xml:space="preserve"> </w:t>
      </w:r>
      <w:r w:rsidRPr="00CF7AD6">
        <w:rPr>
          <w:rFonts w:ascii="Book Antiqua" w:eastAsia="Book Antiqua" w:hAnsi="Book Antiqua" w:cs="Book Antiqua"/>
        </w:rPr>
        <w:t xml:space="preserve">disease control rate. The pooled results were calculated by using a random-effects model. 95%CI: 95% confidence interval; TACE: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w:t>
      </w:r>
    </w:p>
    <w:p w14:paraId="2F817C01" w14:textId="77777777" w:rsidR="00357DB2" w:rsidRPr="00CF7AD6" w:rsidRDefault="00357DB2">
      <w:pPr>
        <w:spacing w:line="360" w:lineRule="auto"/>
        <w:jc w:val="both"/>
      </w:pPr>
    </w:p>
    <w:p w14:paraId="157EFB6C" w14:textId="77777777" w:rsidR="00357DB2" w:rsidRPr="00CF7AD6" w:rsidRDefault="00000000">
      <w:pPr>
        <w:spacing w:line="360" w:lineRule="auto"/>
        <w:jc w:val="both"/>
      </w:pPr>
      <w:r w:rsidRPr="00CF7AD6">
        <w:rPr>
          <w:noProof/>
        </w:rPr>
        <w:lastRenderedPageBreak/>
        <w:drawing>
          <wp:inline distT="0" distB="0" distL="0" distR="0" wp14:anchorId="36182CE6" wp14:editId="587F5569">
            <wp:extent cx="5942330" cy="2920365"/>
            <wp:effectExtent l="0" t="0" r="0" b="0"/>
            <wp:docPr id="15410609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0609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57318" cy="2928098"/>
                    </a:xfrm>
                    <a:prstGeom prst="rect">
                      <a:avLst/>
                    </a:prstGeom>
                    <a:noFill/>
                  </pic:spPr>
                </pic:pic>
              </a:graphicData>
            </a:graphic>
          </wp:inline>
        </w:drawing>
      </w:r>
    </w:p>
    <w:p w14:paraId="43801588"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b/>
          <w:bCs/>
        </w:rPr>
        <w:t xml:space="preserve">Figure 3 Meta-analysis of safety outcomes in patients with advanced hepatocellular carcinoma receiving sorafenib plus </w:t>
      </w:r>
      <w:proofErr w:type="spellStart"/>
      <w:r w:rsidRPr="00CF7AD6">
        <w:rPr>
          <w:rFonts w:ascii="Book Antiqua" w:eastAsia="Book Antiqua" w:hAnsi="Book Antiqua" w:cs="Book Antiqua"/>
          <w:b/>
          <w:bCs/>
        </w:rPr>
        <w:t>transarterial</w:t>
      </w:r>
      <w:proofErr w:type="spellEnd"/>
      <w:r w:rsidRPr="00CF7AD6">
        <w:rPr>
          <w:rFonts w:ascii="Book Antiqua" w:eastAsia="Book Antiqua" w:hAnsi="Book Antiqua" w:cs="Book Antiqua"/>
          <w:b/>
          <w:bCs/>
        </w:rPr>
        <w:t xml:space="preserve"> chemoembolization or sorafenib alone. </w:t>
      </w:r>
      <w:r w:rsidRPr="00CF7AD6">
        <w:rPr>
          <w:rFonts w:ascii="Book Antiqua" w:eastAsia="Book Antiqua" w:hAnsi="Book Antiqua" w:cs="Book Antiqua"/>
        </w:rPr>
        <w:t xml:space="preserve">A: Forest plot of any adverse event (AE); B: Forest plot of grade ≥ 3 AEs. 95%CI: 95% confidence interval; TACE: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w:t>
      </w:r>
    </w:p>
    <w:p w14:paraId="23C6DE32" w14:textId="77777777" w:rsidR="00357DB2" w:rsidRPr="00CF7AD6" w:rsidRDefault="00357DB2">
      <w:pPr>
        <w:spacing w:line="360" w:lineRule="auto"/>
        <w:jc w:val="both"/>
        <w:rPr>
          <w:rFonts w:ascii="Book Antiqua" w:eastAsia="Book Antiqua" w:hAnsi="Book Antiqua" w:cs="Book Antiqua"/>
        </w:rPr>
      </w:pPr>
    </w:p>
    <w:p w14:paraId="1F46EB33" w14:textId="77777777" w:rsidR="00357DB2" w:rsidRPr="00CF7AD6" w:rsidRDefault="00000000">
      <w:pPr>
        <w:spacing w:line="360" w:lineRule="auto"/>
        <w:jc w:val="both"/>
      </w:pPr>
      <w:r w:rsidRPr="00CF7AD6">
        <w:rPr>
          <w:noProof/>
        </w:rPr>
        <w:lastRenderedPageBreak/>
        <w:drawing>
          <wp:inline distT="0" distB="0" distL="0" distR="0" wp14:anchorId="27FC7F87" wp14:editId="1CB5247A">
            <wp:extent cx="5791200" cy="8104505"/>
            <wp:effectExtent l="0" t="0" r="0" b="0"/>
            <wp:docPr id="142706715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06715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96379" cy="8112218"/>
                    </a:xfrm>
                    <a:prstGeom prst="rect">
                      <a:avLst/>
                    </a:prstGeom>
                    <a:noFill/>
                  </pic:spPr>
                </pic:pic>
              </a:graphicData>
            </a:graphic>
          </wp:inline>
        </w:drawing>
      </w:r>
    </w:p>
    <w:p w14:paraId="7EB9BE7E" w14:textId="77777777" w:rsidR="00357DB2" w:rsidRPr="00CF7AD6" w:rsidRDefault="00000000">
      <w:pPr>
        <w:spacing w:line="360" w:lineRule="auto"/>
        <w:jc w:val="both"/>
        <w:rPr>
          <w:rFonts w:ascii="Book Antiqua" w:eastAsia="Book Antiqua" w:hAnsi="Book Antiqua" w:cs="Book Antiqua"/>
        </w:rPr>
      </w:pPr>
      <w:r w:rsidRPr="00CF7AD6">
        <w:rPr>
          <w:rFonts w:ascii="Book Antiqua" w:eastAsia="Book Antiqua" w:hAnsi="Book Antiqua" w:cs="Book Antiqua"/>
          <w:b/>
          <w:bCs/>
        </w:rPr>
        <w:lastRenderedPageBreak/>
        <w:t>Figure 4 Meta-analysis of</w:t>
      </w:r>
      <w:r w:rsidRPr="00CF7AD6">
        <w:rPr>
          <w:rFonts w:ascii="Book Antiqua" w:eastAsia="宋体" w:hAnsi="Book Antiqua" w:cs="Book Antiqua" w:hint="eastAsia"/>
          <w:b/>
          <w:bCs/>
          <w:lang w:eastAsia="zh-CN"/>
        </w:rPr>
        <w:t xml:space="preserve"> </w:t>
      </w:r>
      <w:r w:rsidRPr="00CF7AD6">
        <w:rPr>
          <w:rFonts w:ascii="Book Antiqua" w:eastAsia="Book Antiqua" w:hAnsi="Book Antiqua" w:cs="Book Antiqua"/>
          <w:b/>
          <w:bCs/>
        </w:rPr>
        <w:t xml:space="preserve">incidence of typical AEs in patients with advanced hepatocellular carcinoma receiving sorafenib plus </w:t>
      </w:r>
      <w:proofErr w:type="spellStart"/>
      <w:r w:rsidRPr="00CF7AD6">
        <w:rPr>
          <w:rFonts w:ascii="Book Antiqua" w:eastAsia="Book Antiqua" w:hAnsi="Book Antiqua" w:cs="Book Antiqua"/>
          <w:b/>
          <w:bCs/>
        </w:rPr>
        <w:t>transarterial</w:t>
      </w:r>
      <w:proofErr w:type="spellEnd"/>
      <w:r w:rsidRPr="00CF7AD6">
        <w:rPr>
          <w:rFonts w:ascii="Book Antiqua" w:eastAsia="Book Antiqua" w:hAnsi="Book Antiqua" w:cs="Book Antiqua"/>
          <w:b/>
          <w:bCs/>
        </w:rPr>
        <w:t xml:space="preserve"> chemoembolization or sorafenib alone.</w:t>
      </w:r>
      <w:r w:rsidRPr="00CF7AD6">
        <w:rPr>
          <w:rFonts w:ascii="Book Antiqua" w:eastAsia="Book Antiqua" w:hAnsi="Book Antiqua" w:cs="Book Antiqua"/>
        </w:rPr>
        <w:t xml:space="preserve"> AE: Adverse event; HFSR: Hand-foot skin reaction; 95%CI: 95% confidence interval; TACE: </w:t>
      </w:r>
      <w:proofErr w:type="spellStart"/>
      <w:r w:rsidRPr="00CF7AD6">
        <w:rPr>
          <w:rFonts w:ascii="Book Antiqua" w:eastAsia="Book Antiqua" w:hAnsi="Book Antiqua" w:cs="Book Antiqua"/>
        </w:rPr>
        <w:t>Transarterial</w:t>
      </w:r>
      <w:proofErr w:type="spellEnd"/>
      <w:r w:rsidRPr="00CF7AD6">
        <w:rPr>
          <w:rFonts w:ascii="Book Antiqua" w:eastAsia="Book Antiqua" w:hAnsi="Book Antiqua" w:cs="Book Antiqua"/>
        </w:rPr>
        <w:t xml:space="preserve"> chemoembolization.</w:t>
      </w:r>
    </w:p>
    <w:p w14:paraId="36CDE61A" w14:textId="77777777" w:rsidR="00357DB2" w:rsidRPr="00CF7AD6" w:rsidRDefault="00357DB2">
      <w:pPr>
        <w:spacing w:line="360" w:lineRule="auto"/>
        <w:jc w:val="both"/>
        <w:rPr>
          <w:rFonts w:ascii="Book Antiqua" w:eastAsia="Book Antiqua" w:hAnsi="Book Antiqua" w:cs="Book Antiqua"/>
        </w:rPr>
        <w:sectPr w:rsidR="00357DB2" w:rsidRPr="00CF7AD6">
          <w:pgSz w:w="12240" w:h="15840"/>
          <w:pgMar w:top="1440" w:right="1440" w:bottom="1440" w:left="1440" w:header="720" w:footer="720" w:gutter="0"/>
          <w:cols w:space="720"/>
          <w:docGrid w:linePitch="360"/>
        </w:sectPr>
      </w:pPr>
    </w:p>
    <w:p w14:paraId="140156E1" w14:textId="77777777" w:rsidR="00357DB2" w:rsidRPr="00CF7AD6" w:rsidRDefault="00000000">
      <w:pPr>
        <w:spacing w:line="360" w:lineRule="auto"/>
        <w:jc w:val="both"/>
        <w:rPr>
          <w:rFonts w:ascii="Book Antiqua" w:hAnsi="Book Antiqua"/>
          <w:b/>
        </w:rPr>
      </w:pPr>
      <w:r w:rsidRPr="00CF7AD6">
        <w:rPr>
          <w:rFonts w:ascii="Book Antiqua" w:hAnsi="Book Antiqua"/>
          <w:b/>
        </w:rPr>
        <w:lastRenderedPageBreak/>
        <w:t>Table 1 Baseline characteristics of patients with advanced hepatocellular carcinoma receiving sorafenib with or without add-on transcatheter arterial chemoembolization</w:t>
      </w:r>
    </w:p>
    <w:tbl>
      <w:tblPr>
        <w:tblStyle w:val="ab"/>
        <w:tblW w:w="12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
        <w:gridCol w:w="794"/>
        <w:gridCol w:w="1177"/>
        <w:gridCol w:w="992"/>
        <w:gridCol w:w="850"/>
        <w:gridCol w:w="748"/>
        <w:gridCol w:w="709"/>
        <w:gridCol w:w="708"/>
        <w:gridCol w:w="567"/>
        <w:gridCol w:w="567"/>
        <w:gridCol w:w="709"/>
        <w:gridCol w:w="709"/>
        <w:gridCol w:w="850"/>
        <w:gridCol w:w="993"/>
        <w:gridCol w:w="1134"/>
        <w:gridCol w:w="641"/>
      </w:tblGrid>
      <w:tr w:rsidR="00CF7AD6" w:rsidRPr="00CF7AD6" w14:paraId="624E36A3" w14:textId="77777777">
        <w:trPr>
          <w:trHeight w:val="512"/>
        </w:trPr>
        <w:tc>
          <w:tcPr>
            <w:tcW w:w="752" w:type="dxa"/>
            <w:vMerge w:val="restart"/>
            <w:tcBorders>
              <w:top w:val="single" w:sz="8" w:space="0" w:color="auto"/>
            </w:tcBorders>
            <w:shd w:val="clear" w:color="auto" w:fill="auto"/>
            <w:noWrap/>
            <w:vAlign w:val="center"/>
          </w:tcPr>
          <w:p w14:paraId="126EAAA4"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Ref.</w:t>
            </w:r>
          </w:p>
        </w:tc>
        <w:tc>
          <w:tcPr>
            <w:tcW w:w="794" w:type="dxa"/>
            <w:vMerge w:val="restart"/>
            <w:tcBorders>
              <w:top w:val="single" w:sz="8" w:space="0" w:color="auto"/>
            </w:tcBorders>
            <w:shd w:val="clear" w:color="auto" w:fill="auto"/>
            <w:noWrap/>
            <w:vAlign w:val="center"/>
          </w:tcPr>
          <w:p w14:paraId="3A951232"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Study design</w:t>
            </w:r>
          </w:p>
        </w:tc>
        <w:tc>
          <w:tcPr>
            <w:tcW w:w="1177" w:type="dxa"/>
            <w:vMerge w:val="restart"/>
            <w:tcBorders>
              <w:top w:val="single" w:sz="8" w:space="0" w:color="auto"/>
            </w:tcBorders>
            <w:shd w:val="clear" w:color="auto" w:fill="auto"/>
            <w:noWrap/>
            <w:vAlign w:val="center"/>
          </w:tcPr>
          <w:p w14:paraId="03E7DFFC"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Group</w:t>
            </w:r>
          </w:p>
        </w:tc>
        <w:tc>
          <w:tcPr>
            <w:tcW w:w="992" w:type="dxa"/>
            <w:vMerge w:val="restart"/>
            <w:tcBorders>
              <w:top w:val="single" w:sz="8" w:space="0" w:color="auto"/>
            </w:tcBorders>
            <w:shd w:val="clear" w:color="auto" w:fill="auto"/>
            <w:noWrap/>
            <w:vAlign w:val="center"/>
          </w:tcPr>
          <w:p w14:paraId="71887586"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Number of cases</w:t>
            </w:r>
          </w:p>
        </w:tc>
        <w:tc>
          <w:tcPr>
            <w:tcW w:w="850" w:type="dxa"/>
            <w:vMerge w:val="restart"/>
            <w:tcBorders>
              <w:top w:val="single" w:sz="8" w:space="0" w:color="auto"/>
            </w:tcBorders>
            <w:shd w:val="clear" w:color="auto" w:fill="auto"/>
            <w:noWrap/>
            <w:vAlign w:val="center"/>
          </w:tcPr>
          <w:p w14:paraId="1B11919D"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Age</w:t>
            </w:r>
            <w:r w:rsidRPr="00CF7AD6">
              <w:rPr>
                <w:rFonts w:ascii="Book Antiqua" w:hAnsi="Book Antiqua"/>
                <w:b/>
                <w:vertAlign w:val="superscript"/>
                <w:lang w:eastAsia="zh-CN"/>
              </w:rPr>
              <w:t>1</w:t>
            </w:r>
            <w:r w:rsidRPr="00CF7AD6">
              <w:rPr>
                <w:rFonts w:ascii="Book Antiqua" w:hAnsi="Book Antiqua"/>
                <w:b/>
                <w:lang w:eastAsia="zh-CN"/>
              </w:rPr>
              <w:t xml:space="preserve"> (</w:t>
            </w:r>
            <w:proofErr w:type="spellStart"/>
            <w:r w:rsidRPr="00CF7AD6">
              <w:rPr>
                <w:rFonts w:ascii="Book Antiqua" w:hAnsi="Book Antiqua"/>
                <w:b/>
                <w:lang w:eastAsia="zh-CN"/>
              </w:rPr>
              <w:t>yr</w:t>
            </w:r>
            <w:proofErr w:type="spellEnd"/>
            <w:r w:rsidRPr="00CF7AD6">
              <w:rPr>
                <w:rFonts w:ascii="Book Antiqua" w:hAnsi="Book Antiqua"/>
                <w:b/>
                <w:lang w:eastAsia="zh-CN"/>
              </w:rPr>
              <w:t>)</w:t>
            </w:r>
          </w:p>
        </w:tc>
        <w:tc>
          <w:tcPr>
            <w:tcW w:w="748" w:type="dxa"/>
            <w:vMerge w:val="restart"/>
            <w:tcBorders>
              <w:top w:val="single" w:sz="8" w:space="0" w:color="auto"/>
            </w:tcBorders>
            <w:shd w:val="clear" w:color="auto" w:fill="auto"/>
            <w:noWrap/>
            <w:vAlign w:val="center"/>
          </w:tcPr>
          <w:p w14:paraId="0C0BF84C"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Male</w:t>
            </w:r>
          </w:p>
        </w:tc>
        <w:tc>
          <w:tcPr>
            <w:tcW w:w="1417" w:type="dxa"/>
            <w:gridSpan w:val="2"/>
            <w:tcBorders>
              <w:top w:val="single" w:sz="8" w:space="0" w:color="auto"/>
              <w:bottom w:val="single" w:sz="8" w:space="0" w:color="auto"/>
            </w:tcBorders>
            <w:shd w:val="clear" w:color="auto" w:fill="auto"/>
            <w:noWrap/>
            <w:vAlign w:val="center"/>
          </w:tcPr>
          <w:p w14:paraId="4241414B"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ECOG-PS</w:t>
            </w:r>
          </w:p>
        </w:tc>
        <w:tc>
          <w:tcPr>
            <w:tcW w:w="1843" w:type="dxa"/>
            <w:gridSpan w:val="3"/>
            <w:tcBorders>
              <w:top w:val="single" w:sz="8" w:space="0" w:color="auto"/>
              <w:bottom w:val="single" w:sz="8" w:space="0" w:color="auto"/>
            </w:tcBorders>
            <w:shd w:val="clear" w:color="auto" w:fill="auto"/>
            <w:noWrap/>
            <w:vAlign w:val="center"/>
          </w:tcPr>
          <w:p w14:paraId="5C72B13D"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BCLC stage</w:t>
            </w:r>
          </w:p>
        </w:tc>
        <w:tc>
          <w:tcPr>
            <w:tcW w:w="1559" w:type="dxa"/>
            <w:gridSpan w:val="2"/>
            <w:tcBorders>
              <w:top w:val="single" w:sz="8" w:space="0" w:color="auto"/>
              <w:bottom w:val="single" w:sz="8" w:space="0" w:color="auto"/>
            </w:tcBorders>
            <w:shd w:val="clear" w:color="auto" w:fill="auto"/>
            <w:noWrap/>
            <w:vAlign w:val="center"/>
          </w:tcPr>
          <w:p w14:paraId="37064694"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Child-Pugh class</w:t>
            </w:r>
          </w:p>
        </w:tc>
        <w:tc>
          <w:tcPr>
            <w:tcW w:w="2127" w:type="dxa"/>
            <w:gridSpan w:val="2"/>
            <w:vMerge w:val="restart"/>
            <w:tcBorders>
              <w:top w:val="single" w:sz="8" w:space="0" w:color="auto"/>
            </w:tcBorders>
            <w:shd w:val="clear" w:color="auto" w:fill="auto"/>
            <w:noWrap/>
            <w:vAlign w:val="center"/>
          </w:tcPr>
          <w:p w14:paraId="06CE784E"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AFP</w:t>
            </w:r>
          </w:p>
        </w:tc>
        <w:tc>
          <w:tcPr>
            <w:tcW w:w="641" w:type="dxa"/>
            <w:vMerge w:val="restart"/>
            <w:tcBorders>
              <w:top w:val="single" w:sz="8" w:space="0" w:color="auto"/>
            </w:tcBorders>
            <w:shd w:val="clear" w:color="auto" w:fill="auto"/>
            <w:noWrap/>
            <w:vAlign w:val="center"/>
          </w:tcPr>
          <w:p w14:paraId="39EA0853"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PVTT</w:t>
            </w:r>
          </w:p>
        </w:tc>
      </w:tr>
      <w:tr w:rsidR="00CF7AD6" w:rsidRPr="00CF7AD6" w14:paraId="36096799" w14:textId="77777777">
        <w:trPr>
          <w:trHeight w:val="562"/>
        </w:trPr>
        <w:tc>
          <w:tcPr>
            <w:tcW w:w="752" w:type="dxa"/>
            <w:vMerge/>
            <w:tcBorders>
              <w:bottom w:val="single" w:sz="8" w:space="0" w:color="auto"/>
            </w:tcBorders>
            <w:shd w:val="clear" w:color="auto" w:fill="auto"/>
            <w:noWrap/>
            <w:vAlign w:val="center"/>
          </w:tcPr>
          <w:p w14:paraId="6D92E6ED" w14:textId="77777777" w:rsidR="00357DB2" w:rsidRPr="00CF7AD6" w:rsidRDefault="00357DB2">
            <w:pPr>
              <w:spacing w:line="360" w:lineRule="auto"/>
              <w:jc w:val="both"/>
              <w:rPr>
                <w:rFonts w:ascii="Book Antiqua" w:hAnsi="Book Antiqua"/>
                <w:b/>
                <w:lang w:eastAsia="zh-CN"/>
              </w:rPr>
            </w:pPr>
          </w:p>
        </w:tc>
        <w:tc>
          <w:tcPr>
            <w:tcW w:w="794" w:type="dxa"/>
            <w:vMerge/>
            <w:tcBorders>
              <w:bottom w:val="single" w:sz="8" w:space="0" w:color="auto"/>
            </w:tcBorders>
            <w:shd w:val="clear" w:color="auto" w:fill="auto"/>
            <w:noWrap/>
            <w:vAlign w:val="center"/>
          </w:tcPr>
          <w:p w14:paraId="37B1F887" w14:textId="77777777" w:rsidR="00357DB2" w:rsidRPr="00CF7AD6" w:rsidRDefault="00357DB2">
            <w:pPr>
              <w:spacing w:line="360" w:lineRule="auto"/>
              <w:jc w:val="both"/>
              <w:rPr>
                <w:rFonts w:ascii="Book Antiqua" w:hAnsi="Book Antiqua"/>
                <w:b/>
                <w:lang w:eastAsia="zh-CN"/>
              </w:rPr>
            </w:pPr>
          </w:p>
        </w:tc>
        <w:tc>
          <w:tcPr>
            <w:tcW w:w="1177" w:type="dxa"/>
            <w:vMerge/>
            <w:tcBorders>
              <w:bottom w:val="single" w:sz="8" w:space="0" w:color="auto"/>
            </w:tcBorders>
            <w:shd w:val="clear" w:color="auto" w:fill="auto"/>
            <w:noWrap/>
            <w:vAlign w:val="center"/>
          </w:tcPr>
          <w:p w14:paraId="41981235" w14:textId="77777777" w:rsidR="00357DB2" w:rsidRPr="00CF7AD6" w:rsidRDefault="00357DB2">
            <w:pPr>
              <w:spacing w:line="360" w:lineRule="auto"/>
              <w:jc w:val="both"/>
              <w:rPr>
                <w:rFonts w:ascii="Book Antiqua" w:hAnsi="Book Antiqua"/>
                <w:b/>
                <w:lang w:eastAsia="zh-CN"/>
              </w:rPr>
            </w:pPr>
          </w:p>
        </w:tc>
        <w:tc>
          <w:tcPr>
            <w:tcW w:w="992" w:type="dxa"/>
            <w:vMerge/>
            <w:tcBorders>
              <w:bottom w:val="single" w:sz="8" w:space="0" w:color="auto"/>
            </w:tcBorders>
            <w:shd w:val="clear" w:color="auto" w:fill="auto"/>
            <w:noWrap/>
            <w:vAlign w:val="center"/>
          </w:tcPr>
          <w:p w14:paraId="01FF59D1" w14:textId="77777777" w:rsidR="00357DB2" w:rsidRPr="00CF7AD6" w:rsidRDefault="00357DB2">
            <w:pPr>
              <w:spacing w:line="360" w:lineRule="auto"/>
              <w:jc w:val="both"/>
              <w:rPr>
                <w:rFonts w:ascii="Book Antiqua" w:hAnsi="Book Antiqua"/>
                <w:b/>
                <w:lang w:eastAsia="zh-CN"/>
              </w:rPr>
            </w:pPr>
          </w:p>
        </w:tc>
        <w:tc>
          <w:tcPr>
            <w:tcW w:w="850" w:type="dxa"/>
            <w:vMerge/>
            <w:tcBorders>
              <w:bottom w:val="single" w:sz="8" w:space="0" w:color="auto"/>
            </w:tcBorders>
            <w:shd w:val="clear" w:color="auto" w:fill="auto"/>
            <w:noWrap/>
            <w:vAlign w:val="center"/>
          </w:tcPr>
          <w:p w14:paraId="3C25633E" w14:textId="77777777" w:rsidR="00357DB2" w:rsidRPr="00CF7AD6" w:rsidRDefault="00357DB2">
            <w:pPr>
              <w:spacing w:line="360" w:lineRule="auto"/>
              <w:jc w:val="both"/>
              <w:rPr>
                <w:rFonts w:ascii="Book Antiqua" w:hAnsi="Book Antiqua"/>
                <w:b/>
                <w:lang w:eastAsia="zh-CN"/>
              </w:rPr>
            </w:pPr>
          </w:p>
        </w:tc>
        <w:tc>
          <w:tcPr>
            <w:tcW w:w="748" w:type="dxa"/>
            <w:vMerge/>
            <w:tcBorders>
              <w:bottom w:val="single" w:sz="8" w:space="0" w:color="auto"/>
            </w:tcBorders>
            <w:shd w:val="clear" w:color="auto" w:fill="auto"/>
            <w:noWrap/>
            <w:vAlign w:val="center"/>
          </w:tcPr>
          <w:p w14:paraId="015D23D6" w14:textId="77777777" w:rsidR="00357DB2" w:rsidRPr="00CF7AD6" w:rsidRDefault="00357DB2">
            <w:pPr>
              <w:spacing w:line="360" w:lineRule="auto"/>
              <w:jc w:val="both"/>
              <w:rPr>
                <w:rFonts w:ascii="Book Antiqua" w:hAnsi="Book Antiqua"/>
                <w:b/>
                <w:lang w:eastAsia="zh-CN"/>
              </w:rPr>
            </w:pPr>
          </w:p>
        </w:tc>
        <w:tc>
          <w:tcPr>
            <w:tcW w:w="709" w:type="dxa"/>
            <w:tcBorders>
              <w:top w:val="single" w:sz="8" w:space="0" w:color="auto"/>
              <w:bottom w:val="single" w:sz="8" w:space="0" w:color="auto"/>
            </w:tcBorders>
            <w:shd w:val="clear" w:color="auto" w:fill="auto"/>
            <w:noWrap/>
            <w:vAlign w:val="center"/>
          </w:tcPr>
          <w:p w14:paraId="6D3478D8"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0</w:t>
            </w:r>
          </w:p>
        </w:tc>
        <w:tc>
          <w:tcPr>
            <w:tcW w:w="708" w:type="dxa"/>
            <w:tcBorders>
              <w:top w:val="single" w:sz="8" w:space="0" w:color="auto"/>
              <w:bottom w:val="single" w:sz="8" w:space="0" w:color="auto"/>
            </w:tcBorders>
            <w:shd w:val="clear" w:color="auto" w:fill="auto"/>
            <w:noWrap/>
            <w:vAlign w:val="center"/>
          </w:tcPr>
          <w:p w14:paraId="110CE7D7"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1-2</w:t>
            </w:r>
          </w:p>
        </w:tc>
        <w:tc>
          <w:tcPr>
            <w:tcW w:w="567" w:type="dxa"/>
            <w:tcBorders>
              <w:top w:val="single" w:sz="8" w:space="0" w:color="auto"/>
              <w:bottom w:val="single" w:sz="8" w:space="0" w:color="auto"/>
            </w:tcBorders>
            <w:shd w:val="clear" w:color="auto" w:fill="auto"/>
            <w:noWrap/>
            <w:vAlign w:val="center"/>
          </w:tcPr>
          <w:p w14:paraId="3726DB61"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A</w:t>
            </w:r>
          </w:p>
        </w:tc>
        <w:tc>
          <w:tcPr>
            <w:tcW w:w="567" w:type="dxa"/>
            <w:tcBorders>
              <w:bottom w:val="single" w:sz="8" w:space="0" w:color="auto"/>
            </w:tcBorders>
            <w:shd w:val="clear" w:color="auto" w:fill="auto"/>
            <w:noWrap/>
            <w:vAlign w:val="center"/>
          </w:tcPr>
          <w:p w14:paraId="68BADB86"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B</w:t>
            </w:r>
          </w:p>
        </w:tc>
        <w:tc>
          <w:tcPr>
            <w:tcW w:w="709" w:type="dxa"/>
            <w:tcBorders>
              <w:bottom w:val="single" w:sz="8" w:space="0" w:color="auto"/>
            </w:tcBorders>
            <w:shd w:val="clear" w:color="auto" w:fill="auto"/>
            <w:noWrap/>
            <w:vAlign w:val="center"/>
          </w:tcPr>
          <w:p w14:paraId="638481DD"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C</w:t>
            </w:r>
          </w:p>
        </w:tc>
        <w:tc>
          <w:tcPr>
            <w:tcW w:w="709" w:type="dxa"/>
            <w:tcBorders>
              <w:top w:val="single" w:sz="8" w:space="0" w:color="auto"/>
              <w:bottom w:val="single" w:sz="8" w:space="0" w:color="auto"/>
            </w:tcBorders>
            <w:shd w:val="clear" w:color="auto" w:fill="auto"/>
            <w:noWrap/>
            <w:vAlign w:val="center"/>
          </w:tcPr>
          <w:p w14:paraId="6D76E17C"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A</w:t>
            </w:r>
          </w:p>
        </w:tc>
        <w:tc>
          <w:tcPr>
            <w:tcW w:w="850" w:type="dxa"/>
            <w:tcBorders>
              <w:top w:val="single" w:sz="8" w:space="0" w:color="auto"/>
              <w:bottom w:val="single" w:sz="8" w:space="0" w:color="auto"/>
            </w:tcBorders>
            <w:shd w:val="clear" w:color="auto" w:fill="auto"/>
            <w:noWrap/>
            <w:vAlign w:val="center"/>
          </w:tcPr>
          <w:p w14:paraId="04B548F6" w14:textId="77777777" w:rsidR="00357DB2" w:rsidRPr="00CF7AD6" w:rsidRDefault="00000000">
            <w:pPr>
              <w:spacing w:line="360" w:lineRule="auto"/>
              <w:jc w:val="both"/>
              <w:rPr>
                <w:rFonts w:ascii="Book Antiqua" w:hAnsi="Book Antiqua"/>
                <w:b/>
                <w:lang w:eastAsia="zh-CN"/>
              </w:rPr>
            </w:pPr>
            <w:r w:rsidRPr="00CF7AD6">
              <w:rPr>
                <w:rFonts w:ascii="Book Antiqua" w:hAnsi="Book Antiqua"/>
                <w:b/>
                <w:lang w:eastAsia="zh-CN"/>
              </w:rPr>
              <w:t>B</w:t>
            </w:r>
          </w:p>
        </w:tc>
        <w:tc>
          <w:tcPr>
            <w:tcW w:w="2127" w:type="dxa"/>
            <w:gridSpan w:val="2"/>
            <w:vMerge/>
            <w:tcBorders>
              <w:bottom w:val="single" w:sz="8" w:space="0" w:color="auto"/>
            </w:tcBorders>
            <w:shd w:val="clear" w:color="auto" w:fill="auto"/>
            <w:noWrap/>
            <w:vAlign w:val="center"/>
          </w:tcPr>
          <w:p w14:paraId="39BCC309" w14:textId="77777777" w:rsidR="00357DB2" w:rsidRPr="00CF7AD6" w:rsidRDefault="00357DB2">
            <w:pPr>
              <w:spacing w:line="360" w:lineRule="auto"/>
              <w:jc w:val="both"/>
              <w:rPr>
                <w:rFonts w:ascii="Book Antiqua" w:hAnsi="Book Antiqua"/>
                <w:b/>
                <w:lang w:eastAsia="zh-CN"/>
              </w:rPr>
            </w:pPr>
          </w:p>
        </w:tc>
        <w:tc>
          <w:tcPr>
            <w:tcW w:w="641" w:type="dxa"/>
            <w:vMerge/>
            <w:tcBorders>
              <w:bottom w:val="single" w:sz="8" w:space="0" w:color="auto"/>
            </w:tcBorders>
            <w:shd w:val="clear" w:color="auto" w:fill="auto"/>
            <w:noWrap/>
            <w:vAlign w:val="center"/>
          </w:tcPr>
          <w:p w14:paraId="1992F68E" w14:textId="77777777" w:rsidR="00357DB2" w:rsidRPr="00CF7AD6" w:rsidRDefault="00357DB2">
            <w:pPr>
              <w:spacing w:line="360" w:lineRule="auto"/>
              <w:jc w:val="both"/>
              <w:rPr>
                <w:rFonts w:ascii="Book Antiqua" w:hAnsi="Book Antiqua"/>
                <w:b/>
                <w:lang w:eastAsia="zh-CN"/>
              </w:rPr>
            </w:pPr>
          </w:p>
        </w:tc>
      </w:tr>
      <w:tr w:rsidR="00CF7AD6" w:rsidRPr="00CF7AD6" w14:paraId="74029883" w14:textId="77777777">
        <w:trPr>
          <w:trHeight w:val="1123"/>
        </w:trPr>
        <w:tc>
          <w:tcPr>
            <w:tcW w:w="752" w:type="dxa"/>
            <w:vMerge w:val="restart"/>
            <w:tcBorders>
              <w:top w:val="single" w:sz="8" w:space="0" w:color="auto"/>
            </w:tcBorders>
            <w:shd w:val="clear" w:color="auto" w:fill="auto"/>
            <w:vAlign w:val="center"/>
          </w:tcPr>
          <w:p w14:paraId="21D8336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Koch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19]</w:t>
            </w:r>
            <w:r w:rsidRPr="00CF7AD6">
              <w:rPr>
                <w:rFonts w:ascii="Book Antiqua" w:hAnsi="Book Antiqua"/>
                <w:lang w:eastAsia="zh-CN"/>
              </w:rPr>
              <w:t>, 2021</w:t>
            </w:r>
          </w:p>
        </w:tc>
        <w:tc>
          <w:tcPr>
            <w:tcW w:w="794" w:type="dxa"/>
            <w:vMerge w:val="restart"/>
            <w:tcBorders>
              <w:top w:val="single" w:sz="8" w:space="0" w:color="auto"/>
            </w:tcBorders>
            <w:shd w:val="clear" w:color="auto" w:fill="auto"/>
            <w:vAlign w:val="center"/>
          </w:tcPr>
          <w:p w14:paraId="7E38893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Retrospective cohort study</w:t>
            </w:r>
          </w:p>
        </w:tc>
        <w:tc>
          <w:tcPr>
            <w:tcW w:w="1177" w:type="dxa"/>
            <w:tcBorders>
              <w:top w:val="single" w:sz="8" w:space="0" w:color="auto"/>
            </w:tcBorders>
            <w:shd w:val="clear" w:color="auto" w:fill="auto"/>
            <w:noWrap/>
            <w:vAlign w:val="center"/>
          </w:tcPr>
          <w:p w14:paraId="59F5404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992" w:type="dxa"/>
            <w:tcBorders>
              <w:top w:val="single" w:sz="8" w:space="0" w:color="auto"/>
            </w:tcBorders>
            <w:shd w:val="clear" w:color="auto" w:fill="auto"/>
            <w:noWrap/>
            <w:vAlign w:val="center"/>
          </w:tcPr>
          <w:p w14:paraId="30AEAA7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54</w:t>
            </w:r>
          </w:p>
        </w:tc>
        <w:tc>
          <w:tcPr>
            <w:tcW w:w="850" w:type="dxa"/>
            <w:tcBorders>
              <w:top w:val="single" w:sz="8" w:space="0" w:color="auto"/>
            </w:tcBorders>
            <w:shd w:val="clear" w:color="auto" w:fill="auto"/>
            <w:noWrap/>
            <w:vAlign w:val="center"/>
          </w:tcPr>
          <w:p w14:paraId="37CF9C69"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64 (34-77)</w:t>
            </w:r>
          </w:p>
        </w:tc>
        <w:tc>
          <w:tcPr>
            <w:tcW w:w="748" w:type="dxa"/>
            <w:tcBorders>
              <w:top w:val="single" w:sz="8" w:space="0" w:color="auto"/>
            </w:tcBorders>
            <w:shd w:val="clear" w:color="auto" w:fill="auto"/>
            <w:noWrap/>
            <w:vAlign w:val="center"/>
          </w:tcPr>
          <w:p w14:paraId="32B02C8E"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47 (87)</w:t>
            </w:r>
          </w:p>
        </w:tc>
        <w:tc>
          <w:tcPr>
            <w:tcW w:w="709" w:type="dxa"/>
            <w:tcBorders>
              <w:top w:val="single" w:sz="8" w:space="0" w:color="auto"/>
            </w:tcBorders>
            <w:shd w:val="clear" w:color="auto" w:fill="auto"/>
            <w:noWrap/>
            <w:vAlign w:val="center"/>
          </w:tcPr>
          <w:p w14:paraId="2BAA1735"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16 (30)</w:t>
            </w:r>
          </w:p>
        </w:tc>
        <w:tc>
          <w:tcPr>
            <w:tcW w:w="708" w:type="dxa"/>
            <w:tcBorders>
              <w:top w:val="single" w:sz="8" w:space="0" w:color="auto"/>
            </w:tcBorders>
            <w:shd w:val="clear" w:color="auto" w:fill="auto"/>
            <w:noWrap/>
            <w:vAlign w:val="center"/>
          </w:tcPr>
          <w:p w14:paraId="37491B0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38 (70)</w:t>
            </w:r>
          </w:p>
        </w:tc>
        <w:tc>
          <w:tcPr>
            <w:tcW w:w="567" w:type="dxa"/>
            <w:tcBorders>
              <w:top w:val="single" w:sz="8" w:space="0" w:color="auto"/>
            </w:tcBorders>
            <w:shd w:val="clear" w:color="auto" w:fill="auto"/>
            <w:noWrap/>
            <w:vAlign w:val="center"/>
          </w:tcPr>
          <w:p w14:paraId="0A9DCB89"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567" w:type="dxa"/>
            <w:tcBorders>
              <w:top w:val="single" w:sz="8" w:space="0" w:color="auto"/>
            </w:tcBorders>
            <w:shd w:val="clear" w:color="auto" w:fill="auto"/>
            <w:noWrap/>
            <w:vAlign w:val="center"/>
          </w:tcPr>
          <w:p w14:paraId="6295F5E6"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709" w:type="dxa"/>
            <w:tcBorders>
              <w:top w:val="single" w:sz="8" w:space="0" w:color="auto"/>
            </w:tcBorders>
            <w:shd w:val="clear" w:color="auto" w:fill="auto"/>
            <w:noWrap/>
            <w:vAlign w:val="center"/>
          </w:tcPr>
          <w:p w14:paraId="2E075C10"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54 (100)</w:t>
            </w:r>
          </w:p>
        </w:tc>
        <w:tc>
          <w:tcPr>
            <w:tcW w:w="709" w:type="dxa"/>
            <w:tcBorders>
              <w:top w:val="single" w:sz="8" w:space="0" w:color="auto"/>
            </w:tcBorders>
            <w:shd w:val="clear" w:color="auto" w:fill="auto"/>
            <w:noWrap/>
            <w:vAlign w:val="center"/>
          </w:tcPr>
          <w:p w14:paraId="6B638DAE"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40 (74)</w:t>
            </w:r>
          </w:p>
        </w:tc>
        <w:tc>
          <w:tcPr>
            <w:tcW w:w="850" w:type="dxa"/>
            <w:tcBorders>
              <w:top w:val="single" w:sz="8" w:space="0" w:color="auto"/>
            </w:tcBorders>
            <w:shd w:val="clear" w:color="auto" w:fill="auto"/>
            <w:noWrap/>
            <w:vAlign w:val="center"/>
          </w:tcPr>
          <w:p w14:paraId="653F2B11"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14 (26)</w:t>
            </w:r>
          </w:p>
        </w:tc>
        <w:tc>
          <w:tcPr>
            <w:tcW w:w="993" w:type="dxa"/>
            <w:tcBorders>
              <w:top w:val="single" w:sz="8" w:space="0" w:color="auto"/>
            </w:tcBorders>
            <w:shd w:val="clear" w:color="auto" w:fill="auto"/>
            <w:vAlign w:val="center"/>
          </w:tcPr>
          <w:p w14:paraId="436429E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&lt; 400 ng/mL; 36 (66)</w:t>
            </w:r>
          </w:p>
        </w:tc>
        <w:tc>
          <w:tcPr>
            <w:tcW w:w="1134" w:type="dxa"/>
            <w:tcBorders>
              <w:top w:val="single" w:sz="8" w:space="0" w:color="auto"/>
            </w:tcBorders>
            <w:shd w:val="clear" w:color="auto" w:fill="auto"/>
            <w:vAlign w:val="center"/>
          </w:tcPr>
          <w:p w14:paraId="74A77C7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400 ng/mL; 18 (34)</w:t>
            </w:r>
          </w:p>
        </w:tc>
        <w:tc>
          <w:tcPr>
            <w:tcW w:w="641" w:type="dxa"/>
            <w:tcBorders>
              <w:top w:val="single" w:sz="8" w:space="0" w:color="auto"/>
            </w:tcBorders>
            <w:shd w:val="clear" w:color="auto" w:fill="auto"/>
            <w:noWrap/>
            <w:vAlign w:val="center"/>
          </w:tcPr>
          <w:p w14:paraId="585FF33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18 (33)</w:t>
            </w:r>
          </w:p>
        </w:tc>
      </w:tr>
      <w:tr w:rsidR="00CF7AD6" w:rsidRPr="00CF7AD6" w14:paraId="31DF50B5" w14:textId="77777777">
        <w:trPr>
          <w:trHeight w:val="840"/>
        </w:trPr>
        <w:tc>
          <w:tcPr>
            <w:tcW w:w="752" w:type="dxa"/>
            <w:vMerge/>
            <w:shd w:val="clear" w:color="auto" w:fill="auto"/>
            <w:noWrap/>
            <w:vAlign w:val="center"/>
          </w:tcPr>
          <w:p w14:paraId="22A1CC62" w14:textId="77777777" w:rsidR="00357DB2" w:rsidRPr="00CF7AD6" w:rsidRDefault="00357DB2">
            <w:pPr>
              <w:spacing w:line="360" w:lineRule="auto"/>
              <w:jc w:val="both"/>
              <w:rPr>
                <w:rFonts w:ascii="Book Antiqua" w:hAnsi="Book Antiqua"/>
                <w:lang w:eastAsia="zh-CN"/>
              </w:rPr>
            </w:pPr>
          </w:p>
        </w:tc>
        <w:tc>
          <w:tcPr>
            <w:tcW w:w="794" w:type="dxa"/>
            <w:vMerge/>
            <w:shd w:val="clear" w:color="auto" w:fill="auto"/>
            <w:noWrap/>
            <w:vAlign w:val="center"/>
          </w:tcPr>
          <w:p w14:paraId="342A8991" w14:textId="77777777" w:rsidR="00357DB2" w:rsidRPr="00CF7AD6" w:rsidRDefault="00357DB2">
            <w:pPr>
              <w:spacing w:line="360" w:lineRule="auto"/>
              <w:jc w:val="both"/>
              <w:rPr>
                <w:rFonts w:ascii="Book Antiqua" w:hAnsi="Book Antiqua"/>
                <w:lang w:eastAsia="zh-CN"/>
              </w:rPr>
            </w:pPr>
          </w:p>
        </w:tc>
        <w:tc>
          <w:tcPr>
            <w:tcW w:w="1177" w:type="dxa"/>
            <w:shd w:val="clear" w:color="auto" w:fill="auto"/>
            <w:noWrap/>
            <w:vAlign w:val="center"/>
          </w:tcPr>
          <w:p w14:paraId="5EEC61D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992" w:type="dxa"/>
            <w:shd w:val="clear" w:color="auto" w:fill="auto"/>
            <w:noWrap/>
            <w:vAlign w:val="center"/>
          </w:tcPr>
          <w:p w14:paraId="2D72004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82</w:t>
            </w:r>
          </w:p>
        </w:tc>
        <w:tc>
          <w:tcPr>
            <w:tcW w:w="850" w:type="dxa"/>
            <w:shd w:val="clear" w:color="auto" w:fill="auto"/>
            <w:noWrap/>
            <w:vAlign w:val="center"/>
          </w:tcPr>
          <w:p w14:paraId="09813362"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66 (28-85)</w:t>
            </w:r>
          </w:p>
        </w:tc>
        <w:tc>
          <w:tcPr>
            <w:tcW w:w="748" w:type="dxa"/>
            <w:shd w:val="clear" w:color="auto" w:fill="auto"/>
            <w:noWrap/>
            <w:vAlign w:val="center"/>
          </w:tcPr>
          <w:p w14:paraId="3C9CE1B0"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72 (88)</w:t>
            </w:r>
          </w:p>
        </w:tc>
        <w:tc>
          <w:tcPr>
            <w:tcW w:w="709" w:type="dxa"/>
            <w:shd w:val="clear" w:color="auto" w:fill="auto"/>
            <w:noWrap/>
            <w:vAlign w:val="center"/>
          </w:tcPr>
          <w:p w14:paraId="698AE16B"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37 (45)</w:t>
            </w:r>
          </w:p>
        </w:tc>
        <w:tc>
          <w:tcPr>
            <w:tcW w:w="708" w:type="dxa"/>
            <w:shd w:val="clear" w:color="auto" w:fill="auto"/>
            <w:noWrap/>
            <w:vAlign w:val="center"/>
          </w:tcPr>
          <w:p w14:paraId="0FF6C6D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45 (55)</w:t>
            </w:r>
          </w:p>
        </w:tc>
        <w:tc>
          <w:tcPr>
            <w:tcW w:w="567" w:type="dxa"/>
            <w:shd w:val="clear" w:color="auto" w:fill="auto"/>
            <w:noWrap/>
            <w:vAlign w:val="center"/>
          </w:tcPr>
          <w:p w14:paraId="09365749"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567" w:type="dxa"/>
            <w:shd w:val="clear" w:color="auto" w:fill="auto"/>
            <w:noWrap/>
            <w:vAlign w:val="center"/>
          </w:tcPr>
          <w:p w14:paraId="04BF3BB4"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709" w:type="dxa"/>
            <w:shd w:val="clear" w:color="auto" w:fill="auto"/>
            <w:noWrap/>
            <w:vAlign w:val="center"/>
          </w:tcPr>
          <w:p w14:paraId="37621400"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82 (100)</w:t>
            </w:r>
          </w:p>
        </w:tc>
        <w:tc>
          <w:tcPr>
            <w:tcW w:w="709" w:type="dxa"/>
            <w:shd w:val="clear" w:color="auto" w:fill="auto"/>
            <w:noWrap/>
            <w:vAlign w:val="center"/>
          </w:tcPr>
          <w:p w14:paraId="48A612E6"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61 (74)</w:t>
            </w:r>
          </w:p>
        </w:tc>
        <w:tc>
          <w:tcPr>
            <w:tcW w:w="850" w:type="dxa"/>
            <w:shd w:val="clear" w:color="auto" w:fill="auto"/>
            <w:noWrap/>
            <w:vAlign w:val="center"/>
          </w:tcPr>
          <w:p w14:paraId="262FE5A9"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21 (26)</w:t>
            </w:r>
          </w:p>
        </w:tc>
        <w:tc>
          <w:tcPr>
            <w:tcW w:w="993" w:type="dxa"/>
            <w:shd w:val="clear" w:color="auto" w:fill="auto"/>
            <w:noWrap/>
            <w:vAlign w:val="center"/>
          </w:tcPr>
          <w:p w14:paraId="168A51A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52 (64)</w:t>
            </w:r>
          </w:p>
        </w:tc>
        <w:tc>
          <w:tcPr>
            <w:tcW w:w="1134" w:type="dxa"/>
            <w:shd w:val="clear" w:color="auto" w:fill="auto"/>
            <w:noWrap/>
            <w:vAlign w:val="center"/>
          </w:tcPr>
          <w:p w14:paraId="536B0B3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30 (36)</w:t>
            </w:r>
          </w:p>
        </w:tc>
        <w:tc>
          <w:tcPr>
            <w:tcW w:w="641" w:type="dxa"/>
            <w:shd w:val="clear" w:color="auto" w:fill="auto"/>
            <w:noWrap/>
            <w:vAlign w:val="center"/>
          </w:tcPr>
          <w:p w14:paraId="4C99585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27 (33)</w:t>
            </w:r>
          </w:p>
        </w:tc>
      </w:tr>
      <w:tr w:rsidR="00CF7AD6" w:rsidRPr="00CF7AD6" w14:paraId="524D7ED1" w14:textId="77777777">
        <w:trPr>
          <w:trHeight w:val="1264"/>
        </w:trPr>
        <w:tc>
          <w:tcPr>
            <w:tcW w:w="752" w:type="dxa"/>
            <w:vMerge w:val="restart"/>
            <w:shd w:val="clear" w:color="auto" w:fill="auto"/>
            <w:vAlign w:val="center"/>
          </w:tcPr>
          <w:p w14:paraId="5F280BB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Park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20]</w:t>
            </w:r>
            <w:r w:rsidRPr="00CF7AD6">
              <w:rPr>
                <w:rFonts w:ascii="Book Antiqua" w:hAnsi="Book Antiqua"/>
                <w:lang w:eastAsia="zh-CN"/>
              </w:rPr>
              <w:t>, 2019</w:t>
            </w:r>
          </w:p>
        </w:tc>
        <w:tc>
          <w:tcPr>
            <w:tcW w:w="794" w:type="dxa"/>
            <w:vMerge w:val="restart"/>
            <w:shd w:val="clear" w:color="auto" w:fill="auto"/>
            <w:vAlign w:val="center"/>
          </w:tcPr>
          <w:p w14:paraId="1E555A4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Multi-center RCT phase III</w:t>
            </w:r>
          </w:p>
        </w:tc>
        <w:tc>
          <w:tcPr>
            <w:tcW w:w="1177" w:type="dxa"/>
            <w:shd w:val="clear" w:color="auto" w:fill="auto"/>
            <w:noWrap/>
            <w:vAlign w:val="center"/>
          </w:tcPr>
          <w:p w14:paraId="4B74E22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992" w:type="dxa"/>
            <w:shd w:val="clear" w:color="auto" w:fill="auto"/>
            <w:noWrap/>
            <w:vAlign w:val="center"/>
          </w:tcPr>
          <w:p w14:paraId="5E14F13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170</w:t>
            </w:r>
          </w:p>
        </w:tc>
        <w:tc>
          <w:tcPr>
            <w:tcW w:w="850" w:type="dxa"/>
            <w:shd w:val="clear" w:color="auto" w:fill="auto"/>
            <w:noWrap/>
            <w:vAlign w:val="center"/>
          </w:tcPr>
          <w:p w14:paraId="6477DA1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60 ± 10</w:t>
            </w:r>
          </w:p>
        </w:tc>
        <w:tc>
          <w:tcPr>
            <w:tcW w:w="748" w:type="dxa"/>
            <w:shd w:val="clear" w:color="auto" w:fill="auto"/>
            <w:noWrap/>
            <w:vAlign w:val="center"/>
          </w:tcPr>
          <w:p w14:paraId="64F7C81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136 (80)</w:t>
            </w:r>
          </w:p>
        </w:tc>
        <w:tc>
          <w:tcPr>
            <w:tcW w:w="709" w:type="dxa"/>
            <w:shd w:val="clear" w:color="auto" w:fill="auto"/>
            <w:noWrap/>
            <w:vAlign w:val="center"/>
          </w:tcPr>
          <w:p w14:paraId="10C47C6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136 (80)</w:t>
            </w:r>
          </w:p>
        </w:tc>
        <w:tc>
          <w:tcPr>
            <w:tcW w:w="708" w:type="dxa"/>
            <w:shd w:val="clear" w:color="auto" w:fill="auto"/>
            <w:noWrap/>
            <w:vAlign w:val="center"/>
          </w:tcPr>
          <w:p w14:paraId="5CE5C8B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34 (20)</w:t>
            </w:r>
          </w:p>
        </w:tc>
        <w:tc>
          <w:tcPr>
            <w:tcW w:w="567" w:type="dxa"/>
            <w:shd w:val="clear" w:color="auto" w:fill="auto"/>
            <w:noWrap/>
            <w:vAlign w:val="center"/>
          </w:tcPr>
          <w:p w14:paraId="76522F5B"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3 (2)</w:t>
            </w:r>
          </w:p>
        </w:tc>
        <w:tc>
          <w:tcPr>
            <w:tcW w:w="567" w:type="dxa"/>
            <w:shd w:val="clear" w:color="auto" w:fill="auto"/>
            <w:noWrap/>
            <w:vAlign w:val="center"/>
          </w:tcPr>
          <w:p w14:paraId="49EFA135"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39 (23)</w:t>
            </w:r>
          </w:p>
        </w:tc>
        <w:tc>
          <w:tcPr>
            <w:tcW w:w="709" w:type="dxa"/>
            <w:shd w:val="clear" w:color="auto" w:fill="auto"/>
            <w:noWrap/>
            <w:vAlign w:val="center"/>
          </w:tcPr>
          <w:p w14:paraId="09083E81"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128 (75)</w:t>
            </w:r>
          </w:p>
        </w:tc>
        <w:tc>
          <w:tcPr>
            <w:tcW w:w="709" w:type="dxa"/>
            <w:shd w:val="clear" w:color="auto" w:fill="auto"/>
            <w:noWrap/>
            <w:vAlign w:val="center"/>
          </w:tcPr>
          <w:p w14:paraId="1C52A2F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148 (87)</w:t>
            </w:r>
          </w:p>
        </w:tc>
        <w:tc>
          <w:tcPr>
            <w:tcW w:w="850" w:type="dxa"/>
            <w:shd w:val="clear" w:color="auto" w:fill="auto"/>
            <w:noWrap/>
            <w:vAlign w:val="center"/>
          </w:tcPr>
          <w:p w14:paraId="2941EDB7"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22 (13)</w:t>
            </w:r>
          </w:p>
        </w:tc>
        <w:tc>
          <w:tcPr>
            <w:tcW w:w="993" w:type="dxa"/>
            <w:shd w:val="clear" w:color="auto" w:fill="auto"/>
            <w:vAlign w:val="center"/>
          </w:tcPr>
          <w:p w14:paraId="61494A1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&lt; 200 ng/mL; 79 (47)</w:t>
            </w:r>
          </w:p>
        </w:tc>
        <w:tc>
          <w:tcPr>
            <w:tcW w:w="1134" w:type="dxa"/>
            <w:shd w:val="clear" w:color="auto" w:fill="auto"/>
            <w:vAlign w:val="center"/>
          </w:tcPr>
          <w:p w14:paraId="53AD230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200 ng/mL; 91 (54)</w:t>
            </w:r>
          </w:p>
        </w:tc>
        <w:tc>
          <w:tcPr>
            <w:tcW w:w="641" w:type="dxa"/>
            <w:shd w:val="clear" w:color="auto" w:fill="auto"/>
            <w:noWrap/>
            <w:vAlign w:val="center"/>
          </w:tcPr>
          <w:p w14:paraId="3426DF3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68 (40)</w:t>
            </w:r>
          </w:p>
        </w:tc>
      </w:tr>
      <w:tr w:rsidR="00CF7AD6" w:rsidRPr="00CF7AD6" w14:paraId="467C6510" w14:textId="77777777">
        <w:trPr>
          <w:trHeight w:val="982"/>
        </w:trPr>
        <w:tc>
          <w:tcPr>
            <w:tcW w:w="752" w:type="dxa"/>
            <w:vMerge/>
            <w:shd w:val="clear" w:color="auto" w:fill="auto"/>
            <w:noWrap/>
            <w:vAlign w:val="center"/>
          </w:tcPr>
          <w:p w14:paraId="02070939" w14:textId="77777777" w:rsidR="00357DB2" w:rsidRPr="00CF7AD6" w:rsidRDefault="00357DB2">
            <w:pPr>
              <w:spacing w:line="360" w:lineRule="auto"/>
              <w:jc w:val="both"/>
              <w:rPr>
                <w:rFonts w:ascii="Book Antiqua" w:hAnsi="Book Antiqua"/>
                <w:lang w:eastAsia="zh-CN"/>
              </w:rPr>
            </w:pPr>
          </w:p>
        </w:tc>
        <w:tc>
          <w:tcPr>
            <w:tcW w:w="794" w:type="dxa"/>
            <w:vMerge/>
            <w:shd w:val="clear" w:color="auto" w:fill="auto"/>
            <w:noWrap/>
            <w:vAlign w:val="center"/>
          </w:tcPr>
          <w:p w14:paraId="62F97565" w14:textId="77777777" w:rsidR="00357DB2" w:rsidRPr="00CF7AD6" w:rsidRDefault="00357DB2">
            <w:pPr>
              <w:spacing w:line="360" w:lineRule="auto"/>
              <w:jc w:val="both"/>
              <w:rPr>
                <w:rFonts w:ascii="Book Antiqua" w:hAnsi="Book Antiqua"/>
                <w:lang w:eastAsia="zh-CN"/>
              </w:rPr>
            </w:pPr>
          </w:p>
        </w:tc>
        <w:tc>
          <w:tcPr>
            <w:tcW w:w="1177" w:type="dxa"/>
            <w:shd w:val="clear" w:color="auto" w:fill="auto"/>
            <w:noWrap/>
            <w:vAlign w:val="center"/>
          </w:tcPr>
          <w:p w14:paraId="17198B8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992" w:type="dxa"/>
            <w:shd w:val="clear" w:color="auto" w:fill="auto"/>
            <w:noWrap/>
            <w:vAlign w:val="center"/>
          </w:tcPr>
          <w:p w14:paraId="4A0B3AE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169</w:t>
            </w:r>
          </w:p>
        </w:tc>
        <w:tc>
          <w:tcPr>
            <w:tcW w:w="850" w:type="dxa"/>
            <w:shd w:val="clear" w:color="auto" w:fill="auto"/>
            <w:noWrap/>
            <w:vAlign w:val="center"/>
          </w:tcPr>
          <w:p w14:paraId="2BDF568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61 ± 10</w:t>
            </w:r>
          </w:p>
        </w:tc>
        <w:tc>
          <w:tcPr>
            <w:tcW w:w="748" w:type="dxa"/>
            <w:shd w:val="clear" w:color="auto" w:fill="auto"/>
            <w:noWrap/>
            <w:vAlign w:val="center"/>
          </w:tcPr>
          <w:p w14:paraId="3206819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147 (87)</w:t>
            </w:r>
          </w:p>
        </w:tc>
        <w:tc>
          <w:tcPr>
            <w:tcW w:w="709" w:type="dxa"/>
            <w:shd w:val="clear" w:color="auto" w:fill="auto"/>
            <w:noWrap/>
            <w:vAlign w:val="center"/>
          </w:tcPr>
          <w:p w14:paraId="3EA702F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140 (83)</w:t>
            </w:r>
          </w:p>
        </w:tc>
        <w:tc>
          <w:tcPr>
            <w:tcW w:w="708" w:type="dxa"/>
            <w:shd w:val="clear" w:color="auto" w:fill="auto"/>
            <w:noWrap/>
            <w:vAlign w:val="center"/>
          </w:tcPr>
          <w:p w14:paraId="282A31B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29 (17)</w:t>
            </w:r>
          </w:p>
        </w:tc>
        <w:tc>
          <w:tcPr>
            <w:tcW w:w="567" w:type="dxa"/>
            <w:shd w:val="clear" w:color="auto" w:fill="auto"/>
            <w:noWrap/>
            <w:vAlign w:val="center"/>
          </w:tcPr>
          <w:p w14:paraId="75C163AF"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567" w:type="dxa"/>
            <w:shd w:val="clear" w:color="auto" w:fill="auto"/>
            <w:noWrap/>
            <w:vAlign w:val="center"/>
          </w:tcPr>
          <w:p w14:paraId="171A319B"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44 (26)</w:t>
            </w:r>
          </w:p>
        </w:tc>
        <w:tc>
          <w:tcPr>
            <w:tcW w:w="709" w:type="dxa"/>
            <w:shd w:val="clear" w:color="auto" w:fill="auto"/>
            <w:noWrap/>
            <w:vAlign w:val="center"/>
          </w:tcPr>
          <w:p w14:paraId="62EDB2B1"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125 (74)</w:t>
            </w:r>
          </w:p>
        </w:tc>
        <w:tc>
          <w:tcPr>
            <w:tcW w:w="709" w:type="dxa"/>
            <w:shd w:val="clear" w:color="auto" w:fill="auto"/>
            <w:noWrap/>
            <w:vAlign w:val="center"/>
          </w:tcPr>
          <w:p w14:paraId="53ED10A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147 (87)</w:t>
            </w:r>
          </w:p>
        </w:tc>
        <w:tc>
          <w:tcPr>
            <w:tcW w:w="850" w:type="dxa"/>
            <w:shd w:val="clear" w:color="auto" w:fill="auto"/>
            <w:noWrap/>
            <w:vAlign w:val="center"/>
          </w:tcPr>
          <w:p w14:paraId="48A4ED80"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22 (13)</w:t>
            </w:r>
          </w:p>
        </w:tc>
        <w:tc>
          <w:tcPr>
            <w:tcW w:w="993" w:type="dxa"/>
            <w:shd w:val="clear" w:color="auto" w:fill="auto"/>
            <w:noWrap/>
            <w:vAlign w:val="center"/>
          </w:tcPr>
          <w:p w14:paraId="7A3813A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76 (45)</w:t>
            </w:r>
          </w:p>
        </w:tc>
        <w:tc>
          <w:tcPr>
            <w:tcW w:w="1134" w:type="dxa"/>
            <w:shd w:val="clear" w:color="auto" w:fill="auto"/>
            <w:noWrap/>
            <w:vAlign w:val="center"/>
          </w:tcPr>
          <w:p w14:paraId="5455CFF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93 (55)</w:t>
            </w:r>
          </w:p>
        </w:tc>
        <w:tc>
          <w:tcPr>
            <w:tcW w:w="641" w:type="dxa"/>
            <w:shd w:val="clear" w:color="auto" w:fill="auto"/>
            <w:noWrap/>
            <w:vAlign w:val="center"/>
          </w:tcPr>
          <w:p w14:paraId="7B17434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63 (37)</w:t>
            </w:r>
          </w:p>
        </w:tc>
      </w:tr>
      <w:tr w:rsidR="00CF7AD6" w:rsidRPr="00CF7AD6" w14:paraId="40BF9CE0" w14:textId="77777777">
        <w:trPr>
          <w:trHeight w:val="982"/>
        </w:trPr>
        <w:tc>
          <w:tcPr>
            <w:tcW w:w="752" w:type="dxa"/>
            <w:vMerge w:val="restart"/>
            <w:shd w:val="clear" w:color="auto" w:fill="auto"/>
            <w:vAlign w:val="center"/>
          </w:tcPr>
          <w:p w14:paraId="2D3DFD3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lastRenderedPageBreak/>
              <w:t xml:space="preserve">Kok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23]</w:t>
            </w:r>
            <w:r w:rsidRPr="00CF7AD6">
              <w:rPr>
                <w:rFonts w:ascii="Book Antiqua" w:hAnsi="Book Antiqua"/>
                <w:lang w:eastAsia="zh-CN"/>
              </w:rPr>
              <w:t>, 2019</w:t>
            </w:r>
          </w:p>
        </w:tc>
        <w:tc>
          <w:tcPr>
            <w:tcW w:w="794" w:type="dxa"/>
            <w:vMerge w:val="restart"/>
            <w:shd w:val="clear" w:color="auto" w:fill="auto"/>
            <w:noWrap/>
            <w:vAlign w:val="center"/>
          </w:tcPr>
          <w:p w14:paraId="3E28F29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Retrospective cohort study</w:t>
            </w:r>
          </w:p>
        </w:tc>
        <w:tc>
          <w:tcPr>
            <w:tcW w:w="1177" w:type="dxa"/>
            <w:shd w:val="clear" w:color="auto" w:fill="auto"/>
            <w:noWrap/>
            <w:vAlign w:val="center"/>
          </w:tcPr>
          <w:p w14:paraId="43F048A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992" w:type="dxa"/>
            <w:shd w:val="clear" w:color="auto" w:fill="auto"/>
            <w:noWrap/>
            <w:vAlign w:val="center"/>
          </w:tcPr>
          <w:p w14:paraId="741F08E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426</w:t>
            </w:r>
          </w:p>
        </w:tc>
        <w:tc>
          <w:tcPr>
            <w:tcW w:w="850" w:type="dxa"/>
            <w:shd w:val="clear" w:color="auto" w:fill="auto"/>
            <w:noWrap/>
            <w:vAlign w:val="center"/>
          </w:tcPr>
          <w:p w14:paraId="65A64E07"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60 (51-69)</w:t>
            </w:r>
          </w:p>
        </w:tc>
        <w:tc>
          <w:tcPr>
            <w:tcW w:w="748" w:type="dxa"/>
            <w:shd w:val="clear" w:color="auto" w:fill="auto"/>
            <w:noWrap/>
            <w:vAlign w:val="center"/>
          </w:tcPr>
          <w:p w14:paraId="380C4BF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355 (83)</w:t>
            </w:r>
          </w:p>
        </w:tc>
        <w:tc>
          <w:tcPr>
            <w:tcW w:w="709" w:type="dxa"/>
            <w:shd w:val="clear" w:color="auto" w:fill="auto"/>
            <w:noWrap/>
            <w:vAlign w:val="center"/>
          </w:tcPr>
          <w:p w14:paraId="4ACB326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708" w:type="dxa"/>
            <w:shd w:val="clear" w:color="auto" w:fill="auto"/>
            <w:noWrap/>
            <w:vAlign w:val="center"/>
          </w:tcPr>
          <w:p w14:paraId="70585913" w14:textId="77777777" w:rsidR="00357DB2" w:rsidRPr="00CF7AD6" w:rsidRDefault="00357DB2">
            <w:pPr>
              <w:spacing w:line="360" w:lineRule="auto"/>
              <w:jc w:val="both"/>
              <w:rPr>
                <w:rFonts w:ascii="Book Antiqua" w:hAnsi="Book Antiqua"/>
                <w:lang w:eastAsia="zh-CN"/>
              </w:rPr>
            </w:pPr>
          </w:p>
        </w:tc>
        <w:tc>
          <w:tcPr>
            <w:tcW w:w="567" w:type="dxa"/>
            <w:shd w:val="clear" w:color="auto" w:fill="auto"/>
            <w:noWrap/>
            <w:vAlign w:val="center"/>
          </w:tcPr>
          <w:p w14:paraId="085E23B1"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567" w:type="dxa"/>
            <w:shd w:val="clear" w:color="auto" w:fill="auto"/>
            <w:noWrap/>
            <w:vAlign w:val="center"/>
          </w:tcPr>
          <w:p w14:paraId="1E8C0576"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709" w:type="dxa"/>
            <w:shd w:val="clear" w:color="auto" w:fill="auto"/>
            <w:noWrap/>
            <w:vAlign w:val="center"/>
          </w:tcPr>
          <w:p w14:paraId="7CBA3044"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426 (100)</w:t>
            </w:r>
          </w:p>
        </w:tc>
        <w:tc>
          <w:tcPr>
            <w:tcW w:w="709" w:type="dxa"/>
            <w:shd w:val="clear" w:color="auto" w:fill="auto"/>
            <w:noWrap/>
            <w:vAlign w:val="center"/>
          </w:tcPr>
          <w:p w14:paraId="0DDAADF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426 (100)</w:t>
            </w:r>
          </w:p>
        </w:tc>
        <w:tc>
          <w:tcPr>
            <w:tcW w:w="850" w:type="dxa"/>
            <w:shd w:val="clear" w:color="auto" w:fill="auto"/>
            <w:noWrap/>
            <w:vAlign w:val="center"/>
          </w:tcPr>
          <w:p w14:paraId="194FDF87"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993" w:type="dxa"/>
            <w:shd w:val="clear" w:color="auto" w:fill="auto"/>
            <w:noWrap/>
            <w:vAlign w:val="center"/>
          </w:tcPr>
          <w:p w14:paraId="283F03E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134" w:type="dxa"/>
            <w:shd w:val="clear" w:color="auto" w:fill="auto"/>
            <w:noWrap/>
            <w:vAlign w:val="center"/>
          </w:tcPr>
          <w:p w14:paraId="14848D4E" w14:textId="77777777" w:rsidR="00357DB2" w:rsidRPr="00CF7AD6" w:rsidRDefault="00357DB2">
            <w:pPr>
              <w:spacing w:line="360" w:lineRule="auto"/>
              <w:jc w:val="both"/>
              <w:rPr>
                <w:rFonts w:ascii="Book Antiqua" w:hAnsi="Book Antiqua"/>
                <w:lang w:eastAsia="zh-CN"/>
              </w:rPr>
            </w:pPr>
          </w:p>
        </w:tc>
        <w:tc>
          <w:tcPr>
            <w:tcW w:w="641" w:type="dxa"/>
            <w:shd w:val="clear" w:color="auto" w:fill="auto"/>
            <w:noWrap/>
            <w:vAlign w:val="center"/>
          </w:tcPr>
          <w:p w14:paraId="3C2DB68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r>
      <w:tr w:rsidR="00CF7AD6" w:rsidRPr="00CF7AD6" w14:paraId="51928BE8" w14:textId="77777777">
        <w:trPr>
          <w:trHeight w:val="837"/>
        </w:trPr>
        <w:tc>
          <w:tcPr>
            <w:tcW w:w="752" w:type="dxa"/>
            <w:vMerge/>
            <w:shd w:val="clear" w:color="auto" w:fill="auto"/>
            <w:noWrap/>
            <w:vAlign w:val="center"/>
          </w:tcPr>
          <w:p w14:paraId="11F21CB0" w14:textId="77777777" w:rsidR="00357DB2" w:rsidRPr="00CF7AD6" w:rsidRDefault="00357DB2">
            <w:pPr>
              <w:spacing w:line="360" w:lineRule="auto"/>
              <w:jc w:val="both"/>
              <w:rPr>
                <w:rFonts w:ascii="Book Antiqua" w:hAnsi="Book Antiqua"/>
                <w:lang w:eastAsia="zh-CN"/>
              </w:rPr>
            </w:pPr>
          </w:p>
        </w:tc>
        <w:tc>
          <w:tcPr>
            <w:tcW w:w="794" w:type="dxa"/>
            <w:vMerge/>
            <w:shd w:val="clear" w:color="auto" w:fill="auto"/>
            <w:noWrap/>
            <w:vAlign w:val="center"/>
          </w:tcPr>
          <w:p w14:paraId="10434137" w14:textId="77777777" w:rsidR="00357DB2" w:rsidRPr="00CF7AD6" w:rsidRDefault="00357DB2">
            <w:pPr>
              <w:spacing w:line="360" w:lineRule="auto"/>
              <w:jc w:val="both"/>
              <w:rPr>
                <w:rFonts w:ascii="Book Antiqua" w:hAnsi="Book Antiqua"/>
                <w:lang w:eastAsia="zh-CN"/>
              </w:rPr>
            </w:pPr>
          </w:p>
        </w:tc>
        <w:tc>
          <w:tcPr>
            <w:tcW w:w="1177" w:type="dxa"/>
            <w:shd w:val="clear" w:color="auto" w:fill="auto"/>
            <w:noWrap/>
            <w:vAlign w:val="center"/>
          </w:tcPr>
          <w:p w14:paraId="7F29941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992" w:type="dxa"/>
            <w:shd w:val="clear" w:color="auto" w:fill="auto"/>
            <w:noWrap/>
            <w:vAlign w:val="center"/>
          </w:tcPr>
          <w:p w14:paraId="7922867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1686</w:t>
            </w:r>
          </w:p>
        </w:tc>
        <w:tc>
          <w:tcPr>
            <w:tcW w:w="850" w:type="dxa"/>
            <w:shd w:val="clear" w:color="auto" w:fill="auto"/>
            <w:noWrap/>
            <w:vAlign w:val="center"/>
          </w:tcPr>
          <w:p w14:paraId="3C8DCD9D"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60 (52-68)</w:t>
            </w:r>
          </w:p>
        </w:tc>
        <w:tc>
          <w:tcPr>
            <w:tcW w:w="748" w:type="dxa"/>
            <w:shd w:val="clear" w:color="auto" w:fill="auto"/>
            <w:noWrap/>
            <w:vAlign w:val="center"/>
          </w:tcPr>
          <w:p w14:paraId="2715CB0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1410 (84)</w:t>
            </w:r>
          </w:p>
        </w:tc>
        <w:tc>
          <w:tcPr>
            <w:tcW w:w="709" w:type="dxa"/>
            <w:shd w:val="clear" w:color="auto" w:fill="auto"/>
            <w:noWrap/>
            <w:vAlign w:val="center"/>
          </w:tcPr>
          <w:p w14:paraId="0A1B11A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708" w:type="dxa"/>
            <w:shd w:val="clear" w:color="auto" w:fill="auto"/>
            <w:noWrap/>
            <w:vAlign w:val="center"/>
          </w:tcPr>
          <w:p w14:paraId="4B811766" w14:textId="77777777" w:rsidR="00357DB2" w:rsidRPr="00CF7AD6" w:rsidRDefault="00357DB2">
            <w:pPr>
              <w:spacing w:line="360" w:lineRule="auto"/>
              <w:jc w:val="both"/>
              <w:rPr>
                <w:rFonts w:ascii="Book Antiqua" w:hAnsi="Book Antiqua"/>
                <w:lang w:eastAsia="zh-CN"/>
              </w:rPr>
            </w:pPr>
          </w:p>
        </w:tc>
        <w:tc>
          <w:tcPr>
            <w:tcW w:w="567" w:type="dxa"/>
            <w:shd w:val="clear" w:color="auto" w:fill="auto"/>
            <w:noWrap/>
            <w:vAlign w:val="center"/>
          </w:tcPr>
          <w:p w14:paraId="326B74D4"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567" w:type="dxa"/>
            <w:shd w:val="clear" w:color="auto" w:fill="auto"/>
            <w:noWrap/>
            <w:vAlign w:val="center"/>
          </w:tcPr>
          <w:p w14:paraId="5F6DBB83"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709" w:type="dxa"/>
            <w:shd w:val="clear" w:color="auto" w:fill="auto"/>
            <w:noWrap/>
            <w:vAlign w:val="center"/>
          </w:tcPr>
          <w:p w14:paraId="0FBF69E8"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1686(100)</w:t>
            </w:r>
          </w:p>
        </w:tc>
        <w:tc>
          <w:tcPr>
            <w:tcW w:w="709" w:type="dxa"/>
            <w:shd w:val="clear" w:color="auto" w:fill="auto"/>
            <w:noWrap/>
            <w:vAlign w:val="center"/>
          </w:tcPr>
          <w:p w14:paraId="3D4EB08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1686 (100)</w:t>
            </w:r>
          </w:p>
        </w:tc>
        <w:tc>
          <w:tcPr>
            <w:tcW w:w="850" w:type="dxa"/>
            <w:shd w:val="clear" w:color="auto" w:fill="auto"/>
            <w:noWrap/>
            <w:vAlign w:val="center"/>
          </w:tcPr>
          <w:p w14:paraId="0ED76E02"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993" w:type="dxa"/>
            <w:shd w:val="clear" w:color="auto" w:fill="auto"/>
            <w:noWrap/>
            <w:vAlign w:val="center"/>
          </w:tcPr>
          <w:p w14:paraId="79A40E5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134" w:type="dxa"/>
            <w:shd w:val="clear" w:color="auto" w:fill="auto"/>
            <w:noWrap/>
            <w:vAlign w:val="center"/>
          </w:tcPr>
          <w:p w14:paraId="25C690EC" w14:textId="77777777" w:rsidR="00357DB2" w:rsidRPr="00CF7AD6" w:rsidRDefault="00357DB2">
            <w:pPr>
              <w:spacing w:line="360" w:lineRule="auto"/>
              <w:jc w:val="both"/>
              <w:rPr>
                <w:rFonts w:ascii="Book Antiqua" w:hAnsi="Book Antiqua"/>
                <w:lang w:eastAsia="zh-CN"/>
              </w:rPr>
            </w:pPr>
          </w:p>
        </w:tc>
        <w:tc>
          <w:tcPr>
            <w:tcW w:w="641" w:type="dxa"/>
            <w:shd w:val="clear" w:color="auto" w:fill="auto"/>
            <w:noWrap/>
            <w:vAlign w:val="center"/>
          </w:tcPr>
          <w:p w14:paraId="4DB2707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r>
      <w:tr w:rsidR="00CF7AD6" w:rsidRPr="00CF7AD6" w14:paraId="3D506CE2" w14:textId="77777777">
        <w:trPr>
          <w:trHeight w:val="1116"/>
        </w:trPr>
        <w:tc>
          <w:tcPr>
            <w:tcW w:w="752" w:type="dxa"/>
            <w:vMerge w:val="restart"/>
            <w:shd w:val="clear" w:color="auto" w:fill="auto"/>
            <w:vAlign w:val="center"/>
          </w:tcPr>
          <w:p w14:paraId="7E0E1FF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Wu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21]</w:t>
            </w:r>
            <w:r w:rsidRPr="00CF7AD6">
              <w:rPr>
                <w:rFonts w:ascii="Book Antiqua" w:hAnsi="Book Antiqua"/>
                <w:lang w:eastAsia="zh-CN"/>
              </w:rPr>
              <w:t>, 2017</w:t>
            </w:r>
          </w:p>
        </w:tc>
        <w:tc>
          <w:tcPr>
            <w:tcW w:w="794" w:type="dxa"/>
            <w:vMerge w:val="restart"/>
            <w:shd w:val="clear" w:color="auto" w:fill="auto"/>
            <w:noWrap/>
            <w:vAlign w:val="center"/>
          </w:tcPr>
          <w:p w14:paraId="7EED3B0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Retrospective study</w:t>
            </w:r>
          </w:p>
        </w:tc>
        <w:tc>
          <w:tcPr>
            <w:tcW w:w="1177" w:type="dxa"/>
            <w:shd w:val="clear" w:color="auto" w:fill="auto"/>
            <w:noWrap/>
            <w:vAlign w:val="center"/>
          </w:tcPr>
          <w:p w14:paraId="6DFE050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992" w:type="dxa"/>
            <w:shd w:val="clear" w:color="auto" w:fill="auto"/>
            <w:noWrap/>
            <w:vAlign w:val="center"/>
          </w:tcPr>
          <w:p w14:paraId="4514ECF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56</w:t>
            </w:r>
          </w:p>
        </w:tc>
        <w:tc>
          <w:tcPr>
            <w:tcW w:w="850" w:type="dxa"/>
            <w:shd w:val="clear" w:color="auto" w:fill="auto"/>
            <w:noWrap/>
            <w:vAlign w:val="center"/>
          </w:tcPr>
          <w:p w14:paraId="4ED465F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50 ± 12</w:t>
            </w:r>
          </w:p>
        </w:tc>
        <w:tc>
          <w:tcPr>
            <w:tcW w:w="748" w:type="dxa"/>
            <w:shd w:val="clear" w:color="auto" w:fill="auto"/>
            <w:noWrap/>
            <w:vAlign w:val="center"/>
          </w:tcPr>
          <w:p w14:paraId="4558E6E9"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48 (86)</w:t>
            </w:r>
          </w:p>
        </w:tc>
        <w:tc>
          <w:tcPr>
            <w:tcW w:w="709" w:type="dxa"/>
            <w:shd w:val="clear" w:color="auto" w:fill="auto"/>
            <w:noWrap/>
            <w:vAlign w:val="center"/>
          </w:tcPr>
          <w:p w14:paraId="7E9F503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708" w:type="dxa"/>
            <w:shd w:val="clear" w:color="auto" w:fill="auto"/>
            <w:noWrap/>
            <w:vAlign w:val="center"/>
          </w:tcPr>
          <w:p w14:paraId="40D5F499" w14:textId="77777777" w:rsidR="00357DB2" w:rsidRPr="00CF7AD6" w:rsidRDefault="00357DB2">
            <w:pPr>
              <w:spacing w:line="360" w:lineRule="auto"/>
              <w:jc w:val="both"/>
              <w:rPr>
                <w:rFonts w:ascii="Book Antiqua" w:hAnsi="Book Antiqua"/>
                <w:lang w:eastAsia="zh-CN"/>
              </w:rPr>
            </w:pPr>
          </w:p>
        </w:tc>
        <w:tc>
          <w:tcPr>
            <w:tcW w:w="567" w:type="dxa"/>
            <w:shd w:val="clear" w:color="auto" w:fill="auto"/>
            <w:noWrap/>
            <w:vAlign w:val="center"/>
          </w:tcPr>
          <w:p w14:paraId="6B157383"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567" w:type="dxa"/>
            <w:shd w:val="clear" w:color="auto" w:fill="auto"/>
            <w:noWrap/>
            <w:vAlign w:val="center"/>
          </w:tcPr>
          <w:p w14:paraId="30FD51F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10 (18)</w:t>
            </w:r>
          </w:p>
        </w:tc>
        <w:tc>
          <w:tcPr>
            <w:tcW w:w="709" w:type="dxa"/>
            <w:shd w:val="clear" w:color="auto" w:fill="auto"/>
            <w:noWrap/>
            <w:vAlign w:val="center"/>
          </w:tcPr>
          <w:p w14:paraId="013D4D0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46 (82)</w:t>
            </w:r>
          </w:p>
        </w:tc>
        <w:tc>
          <w:tcPr>
            <w:tcW w:w="709" w:type="dxa"/>
            <w:shd w:val="clear" w:color="auto" w:fill="auto"/>
            <w:noWrap/>
            <w:vAlign w:val="center"/>
          </w:tcPr>
          <w:p w14:paraId="27C04A5A"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45 (80)</w:t>
            </w:r>
          </w:p>
        </w:tc>
        <w:tc>
          <w:tcPr>
            <w:tcW w:w="850" w:type="dxa"/>
            <w:shd w:val="clear" w:color="auto" w:fill="auto"/>
            <w:noWrap/>
            <w:vAlign w:val="center"/>
          </w:tcPr>
          <w:p w14:paraId="16F12582"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11 (20)</w:t>
            </w:r>
          </w:p>
        </w:tc>
        <w:tc>
          <w:tcPr>
            <w:tcW w:w="993" w:type="dxa"/>
            <w:shd w:val="clear" w:color="auto" w:fill="auto"/>
            <w:vAlign w:val="center"/>
          </w:tcPr>
          <w:p w14:paraId="3C389DC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&lt; 400 ng/mL; 33 (59)</w:t>
            </w:r>
          </w:p>
        </w:tc>
        <w:tc>
          <w:tcPr>
            <w:tcW w:w="1134" w:type="dxa"/>
            <w:shd w:val="clear" w:color="auto" w:fill="auto"/>
            <w:vAlign w:val="center"/>
          </w:tcPr>
          <w:p w14:paraId="630A415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400 ng/mL; 23 (41)</w:t>
            </w:r>
          </w:p>
        </w:tc>
        <w:tc>
          <w:tcPr>
            <w:tcW w:w="641" w:type="dxa"/>
            <w:shd w:val="clear" w:color="auto" w:fill="auto"/>
            <w:noWrap/>
            <w:vAlign w:val="center"/>
          </w:tcPr>
          <w:p w14:paraId="1B7A490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32 (57)</w:t>
            </w:r>
          </w:p>
        </w:tc>
      </w:tr>
      <w:tr w:rsidR="00CF7AD6" w:rsidRPr="00CF7AD6" w14:paraId="0A348651" w14:textId="77777777">
        <w:trPr>
          <w:trHeight w:val="845"/>
        </w:trPr>
        <w:tc>
          <w:tcPr>
            <w:tcW w:w="752" w:type="dxa"/>
            <w:vMerge/>
            <w:shd w:val="clear" w:color="auto" w:fill="auto"/>
            <w:noWrap/>
            <w:vAlign w:val="center"/>
          </w:tcPr>
          <w:p w14:paraId="516DDDB0" w14:textId="77777777" w:rsidR="00357DB2" w:rsidRPr="00CF7AD6" w:rsidRDefault="00357DB2">
            <w:pPr>
              <w:spacing w:line="360" w:lineRule="auto"/>
              <w:jc w:val="both"/>
              <w:rPr>
                <w:rFonts w:ascii="Book Antiqua" w:hAnsi="Book Antiqua"/>
                <w:lang w:eastAsia="zh-CN"/>
              </w:rPr>
            </w:pPr>
          </w:p>
        </w:tc>
        <w:tc>
          <w:tcPr>
            <w:tcW w:w="794" w:type="dxa"/>
            <w:vMerge/>
            <w:shd w:val="clear" w:color="auto" w:fill="auto"/>
            <w:noWrap/>
            <w:vAlign w:val="center"/>
          </w:tcPr>
          <w:p w14:paraId="7EDE7CA1" w14:textId="77777777" w:rsidR="00357DB2" w:rsidRPr="00CF7AD6" w:rsidRDefault="00357DB2">
            <w:pPr>
              <w:spacing w:line="360" w:lineRule="auto"/>
              <w:jc w:val="both"/>
              <w:rPr>
                <w:rFonts w:ascii="Book Antiqua" w:hAnsi="Book Antiqua"/>
                <w:lang w:eastAsia="zh-CN"/>
              </w:rPr>
            </w:pPr>
          </w:p>
        </w:tc>
        <w:tc>
          <w:tcPr>
            <w:tcW w:w="1177" w:type="dxa"/>
            <w:shd w:val="clear" w:color="auto" w:fill="auto"/>
            <w:noWrap/>
            <w:vAlign w:val="center"/>
          </w:tcPr>
          <w:p w14:paraId="3860289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992" w:type="dxa"/>
            <w:shd w:val="clear" w:color="auto" w:fill="auto"/>
            <w:noWrap/>
            <w:vAlign w:val="center"/>
          </w:tcPr>
          <w:p w14:paraId="5C013B1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48</w:t>
            </w:r>
          </w:p>
        </w:tc>
        <w:tc>
          <w:tcPr>
            <w:tcW w:w="850" w:type="dxa"/>
            <w:shd w:val="clear" w:color="auto" w:fill="auto"/>
            <w:noWrap/>
            <w:vAlign w:val="center"/>
          </w:tcPr>
          <w:p w14:paraId="364490D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48 ± 13</w:t>
            </w:r>
          </w:p>
        </w:tc>
        <w:tc>
          <w:tcPr>
            <w:tcW w:w="748" w:type="dxa"/>
            <w:shd w:val="clear" w:color="auto" w:fill="auto"/>
            <w:noWrap/>
            <w:vAlign w:val="center"/>
          </w:tcPr>
          <w:p w14:paraId="7F7627E7"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46 (96)</w:t>
            </w:r>
          </w:p>
        </w:tc>
        <w:tc>
          <w:tcPr>
            <w:tcW w:w="709" w:type="dxa"/>
            <w:shd w:val="clear" w:color="auto" w:fill="auto"/>
            <w:noWrap/>
            <w:vAlign w:val="center"/>
          </w:tcPr>
          <w:p w14:paraId="72E5BCE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708" w:type="dxa"/>
            <w:shd w:val="clear" w:color="auto" w:fill="auto"/>
            <w:noWrap/>
            <w:vAlign w:val="center"/>
          </w:tcPr>
          <w:p w14:paraId="728CF103" w14:textId="77777777" w:rsidR="00357DB2" w:rsidRPr="00CF7AD6" w:rsidRDefault="00357DB2">
            <w:pPr>
              <w:spacing w:line="360" w:lineRule="auto"/>
              <w:jc w:val="both"/>
              <w:rPr>
                <w:rFonts w:ascii="Book Antiqua" w:hAnsi="Book Antiqua"/>
                <w:lang w:eastAsia="zh-CN"/>
              </w:rPr>
            </w:pPr>
          </w:p>
        </w:tc>
        <w:tc>
          <w:tcPr>
            <w:tcW w:w="567" w:type="dxa"/>
            <w:shd w:val="clear" w:color="auto" w:fill="auto"/>
            <w:noWrap/>
            <w:vAlign w:val="center"/>
          </w:tcPr>
          <w:p w14:paraId="2406ED1D"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 (0)</w:t>
            </w:r>
          </w:p>
        </w:tc>
        <w:tc>
          <w:tcPr>
            <w:tcW w:w="567" w:type="dxa"/>
            <w:shd w:val="clear" w:color="auto" w:fill="auto"/>
            <w:noWrap/>
            <w:vAlign w:val="center"/>
          </w:tcPr>
          <w:p w14:paraId="38C3301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 (33)</w:t>
            </w:r>
          </w:p>
        </w:tc>
        <w:tc>
          <w:tcPr>
            <w:tcW w:w="709" w:type="dxa"/>
            <w:shd w:val="clear" w:color="auto" w:fill="auto"/>
            <w:noWrap/>
            <w:vAlign w:val="center"/>
          </w:tcPr>
          <w:p w14:paraId="3319229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32 (67)</w:t>
            </w:r>
          </w:p>
        </w:tc>
        <w:tc>
          <w:tcPr>
            <w:tcW w:w="709" w:type="dxa"/>
            <w:shd w:val="clear" w:color="auto" w:fill="auto"/>
            <w:noWrap/>
            <w:vAlign w:val="center"/>
          </w:tcPr>
          <w:p w14:paraId="66520B0C"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46 (96)</w:t>
            </w:r>
          </w:p>
        </w:tc>
        <w:tc>
          <w:tcPr>
            <w:tcW w:w="850" w:type="dxa"/>
            <w:shd w:val="clear" w:color="auto" w:fill="auto"/>
            <w:noWrap/>
            <w:vAlign w:val="center"/>
          </w:tcPr>
          <w:p w14:paraId="747EAAAA"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2 (4)</w:t>
            </w:r>
          </w:p>
        </w:tc>
        <w:tc>
          <w:tcPr>
            <w:tcW w:w="993" w:type="dxa"/>
            <w:shd w:val="clear" w:color="auto" w:fill="auto"/>
            <w:noWrap/>
            <w:vAlign w:val="center"/>
          </w:tcPr>
          <w:p w14:paraId="3A663DC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23 (49)</w:t>
            </w:r>
          </w:p>
        </w:tc>
        <w:tc>
          <w:tcPr>
            <w:tcW w:w="1134" w:type="dxa"/>
            <w:shd w:val="clear" w:color="auto" w:fill="auto"/>
            <w:noWrap/>
            <w:vAlign w:val="center"/>
          </w:tcPr>
          <w:p w14:paraId="7F5C1B0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24 (51)</w:t>
            </w:r>
          </w:p>
        </w:tc>
        <w:tc>
          <w:tcPr>
            <w:tcW w:w="641" w:type="dxa"/>
            <w:shd w:val="clear" w:color="auto" w:fill="auto"/>
            <w:noWrap/>
            <w:vAlign w:val="center"/>
          </w:tcPr>
          <w:p w14:paraId="0B850C4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24 (50)</w:t>
            </w:r>
          </w:p>
        </w:tc>
      </w:tr>
      <w:tr w:rsidR="00CF7AD6" w:rsidRPr="00CF7AD6" w14:paraId="3132B56F" w14:textId="77777777">
        <w:trPr>
          <w:trHeight w:val="1262"/>
        </w:trPr>
        <w:tc>
          <w:tcPr>
            <w:tcW w:w="752" w:type="dxa"/>
            <w:vMerge w:val="restart"/>
            <w:shd w:val="clear" w:color="auto" w:fill="auto"/>
            <w:vAlign w:val="center"/>
          </w:tcPr>
          <w:p w14:paraId="1C117D5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Zhang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22]</w:t>
            </w:r>
            <w:r w:rsidRPr="00CF7AD6">
              <w:rPr>
                <w:rFonts w:ascii="Book Antiqua" w:hAnsi="Book Antiqua"/>
                <w:lang w:eastAsia="zh-CN"/>
              </w:rPr>
              <w:t>, 2015</w:t>
            </w:r>
          </w:p>
        </w:tc>
        <w:tc>
          <w:tcPr>
            <w:tcW w:w="794" w:type="dxa"/>
            <w:vMerge w:val="restart"/>
            <w:shd w:val="clear" w:color="auto" w:fill="auto"/>
            <w:noWrap/>
            <w:vAlign w:val="center"/>
          </w:tcPr>
          <w:p w14:paraId="660210A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Retrospective study</w:t>
            </w:r>
          </w:p>
        </w:tc>
        <w:tc>
          <w:tcPr>
            <w:tcW w:w="1177" w:type="dxa"/>
            <w:shd w:val="clear" w:color="auto" w:fill="auto"/>
            <w:noWrap/>
            <w:vAlign w:val="center"/>
          </w:tcPr>
          <w:p w14:paraId="7845AA4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992" w:type="dxa"/>
            <w:shd w:val="clear" w:color="auto" w:fill="auto"/>
            <w:noWrap/>
            <w:vAlign w:val="center"/>
          </w:tcPr>
          <w:p w14:paraId="23A2A7A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45</w:t>
            </w:r>
          </w:p>
        </w:tc>
        <w:tc>
          <w:tcPr>
            <w:tcW w:w="850" w:type="dxa"/>
            <w:shd w:val="clear" w:color="auto" w:fill="auto"/>
            <w:noWrap/>
            <w:vAlign w:val="center"/>
          </w:tcPr>
          <w:p w14:paraId="3205C81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50 ± 9</w:t>
            </w:r>
          </w:p>
        </w:tc>
        <w:tc>
          <w:tcPr>
            <w:tcW w:w="748" w:type="dxa"/>
            <w:shd w:val="clear" w:color="auto" w:fill="auto"/>
            <w:noWrap/>
            <w:vAlign w:val="center"/>
          </w:tcPr>
          <w:p w14:paraId="22DA1D2F"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43 (96)</w:t>
            </w:r>
          </w:p>
        </w:tc>
        <w:tc>
          <w:tcPr>
            <w:tcW w:w="709" w:type="dxa"/>
            <w:shd w:val="clear" w:color="auto" w:fill="auto"/>
            <w:noWrap/>
            <w:vAlign w:val="center"/>
          </w:tcPr>
          <w:p w14:paraId="249E4D19" w14:textId="77777777" w:rsidR="00357DB2" w:rsidRPr="00CF7AD6" w:rsidRDefault="00357DB2">
            <w:pPr>
              <w:spacing w:line="360" w:lineRule="auto"/>
              <w:jc w:val="both"/>
              <w:rPr>
                <w:rFonts w:ascii="Book Antiqua" w:hAnsi="Book Antiqua"/>
                <w:lang w:eastAsia="zh-CN"/>
              </w:rPr>
            </w:pPr>
          </w:p>
        </w:tc>
        <w:tc>
          <w:tcPr>
            <w:tcW w:w="708" w:type="dxa"/>
            <w:shd w:val="clear" w:color="auto" w:fill="auto"/>
            <w:noWrap/>
            <w:vAlign w:val="center"/>
          </w:tcPr>
          <w:p w14:paraId="6800745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45 (100)</w:t>
            </w:r>
          </w:p>
        </w:tc>
        <w:tc>
          <w:tcPr>
            <w:tcW w:w="567" w:type="dxa"/>
            <w:shd w:val="clear" w:color="auto" w:fill="auto"/>
            <w:noWrap/>
            <w:vAlign w:val="center"/>
          </w:tcPr>
          <w:p w14:paraId="747B6F7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567" w:type="dxa"/>
            <w:shd w:val="clear" w:color="auto" w:fill="auto"/>
            <w:noWrap/>
            <w:vAlign w:val="center"/>
          </w:tcPr>
          <w:p w14:paraId="3E70F85C" w14:textId="77777777" w:rsidR="00357DB2" w:rsidRPr="00CF7AD6" w:rsidRDefault="00357DB2">
            <w:pPr>
              <w:spacing w:line="360" w:lineRule="auto"/>
              <w:jc w:val="both"/>
              <w:rPr>
                <w:rFonts w:ascii="Book Antiqua" w:hAnsi="Book Antiqua"/>
                <w:lang w:eastAsia="zh-CN"/>
              </w:rPr>
            </w:pPr>
          </w:p>
        </w:tc>
        <w:tc>
          <w:tcPr>
            <w:tcW w:w="709" w:type="dxa"/>
            <w:shd w:val="clear" w:color="auto" w:fill="auto"/>
            <w:noWrap/>
            <w:vAlign w:val="center"/>
          </w:tcPr>
          <w:p w14:paraId="0EF4B545" w14:textId="77777777" w:rsidR="00357DB2" w:rsidRPr="00CF7AD6" w:rsidRDefault="00357DB2">
            <w:pPr>
              <w:spacing w:line="360" w:lineRule="auto"/>
              <w:jc w:val="both"/>
              <w:rPr>
                <w:rFonts w:ascii="Book Antiqua" w:hAnsi="Book Antiqua"/>
                <w:lang w:eastAsia="zh-CN"/>
              </w:rPr>
            </w:pPr>
          </w:p>
        </w:tc>
        <w:tc>
          <w:tcPr>
            <w:tcW w:w="709" w:type="dxa"/>
            <w:shd w:val="clear" w:color="auto" w:fill="auto"/>
            <w:noWrap/>
            <w:vAlign w:val="center"/>
          </w:tcPr>
          <w:p w14:paraId="5CDAD55B"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34 (76)</w:t>
            </w:r>
          </w:p>
        </w:tc>
        <w:tc>
          <w:tcPr>
            <w:tcW w:w="850" w:type="dxa"/>
            <w:shd w:val="clear" w:color="auto" w:fill="auto"/>
            <w:noWrap/>
            <w:vAlign w:val="center"/>
          </w:tcPr>
          <w:p w14:paraId="5237F43A"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11 (24)</w:t>
            </w:r>
          </w:p>
        </w:tc>
        <w:tc>
          <w:tcPr>
            <w:tcW w:w="993" w:type="dxa"/>
            <w:shd w:val="clear" w:color="auto" w:fill="auto"/>
            <w:vAlign w:val="center"/>
          </w:tcPr>
          <w:p w14:paraId="47A12BB0"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&lt; 200 ng/mL; 3 (7)</w:t>
            </w:r>
          </w:p>
        </w:tc>
        <w:tc>
          <w:tcPr>
            <w:tcW w:w="1134" w:type="dxa"/>
            <w:shd w:val="clear" w:color="auto" w:fill="auto"/>
            <w:vAlign w:val="center"/>
          </w:tcPr>
          <w:p w14:paraId="0D15D7E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200 ng/mL; 42 (93)</w:t>
            </w:r>
          </w:p>
        </w:tc>
        <w:tc>
          <w:tcPr>
            <w:tcW w:w="641" w:type="dxa"/>
            <w:shd w:val="clear" w:color="auto" w:fill="auto"/>
            <w:noWrap/>
            <w:vAlign w:val="center"/>
          </w:tcPr>
          <w:p w14:paraId="1A079D8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45 (100)</w:t>
            </w:r>
          </w:p>
        </w:tc>
      </w:tr>
      <w:tr w:rsidR="00CF7AD6" w:rsidRPr="00CF7AD6" w14:paraId="0D3B5A95" w14:textId="77777777">
        <w:trPr>
          <w:trHeight w:val="840"/>
        </w:trPr>
        <w:tc>
          <w:tcPr>
            <w:tcW w:w="752" w:type="dxa"/>
            <w:vMerge/>
            <w:tcBorders>
              <w:bottom w:val="single" w:sz="8" w:space="0" w:color="auto"/>
            </w:tcBorders>
            <w:shd w:val="clear" w:color="auto" w:fill="auto"/>
            <w:noWrap/>
            <w:vAlign w:val="center"/>
          </w:tcPr>
          <w:p w14:paraId="01672D0F" w14:textId="77777777" w:rsidR="00357DB2" w:rsidRPr="00CF7AD6" w:rsidRDefault="00357DB2">
            <w:pPr>
              <w:spacing w:line="360" w:lineRule="auto"/>
              <w:jc w:val="both"/>
              <w:rPr>
                <w:rFonts w:ascii="Book Antiqua" w:hAnsi="Book Antiqua"/>
                <w:lang w:eastAsia="zh-CN"/>
              </w:rPr>
            </w:pPr>
          </w:p>
        </w:tc>
        <w:tc>
          <w:tcPr>
            <w:tcW w:w="794" w:type="dxa"/>
            <w:vMerge/>
            <w:tcBorders>
              <w:bottom w:val="single" w:sz="8" w:space="0" w:color="auto"/>
            </w:tcBorders>
            <w:shd w:val="clear" w:color="auto" w:fill="auto"/>
            <w:noWrap/>
            <w:vAlign w:val="center"/>
          </w:tcPr>
          <w:p w14:paraId="6E3841BB" w14:textId="77777777" w:rsidR="00357DB2" w:rsidRPr="00CF7AD6" w:rsidRDefault="00357DB2">
            <w:pPr>
              <w:spacing w:line="360" w:lineRule="auto"/>
              <w:jc w:val="both"/>
              <w:rPr>
                <w:rFonts w:ascii="Book Antiqua" w:hAnsi="Book Antiqua"/>
                <w:lang w:eastAsia="zh-CN"/>
              </w:rPr>
            </w:pPr>
          </w:p>
        </w:tc>
        <w:tc>
          <w:tcPr>
            <w:tcW w:w="1177" w:type="dxa"/>
            <w:tcBorders>
              <w:bottom w:val="single" w:sz="8" w:space="0" w:color="auto"/>
            </w:tcBorders>
            <w:shd w:val="clear" w:color="auto" w:fill="auto"/>
            <w:noWrap/>
            <w:vAlign w:val="center"/>
          </w:tcPr>
          <w:p w14:paraId="7F3EA65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992" w:type="dxa"/>
            <w:tcBorders>
              <w:bottom w:val="single" w:sz="8" w:space="0" w:color="auto"/>
            </w:tcBorders>
            <w:shd w:val="clear" w:color="auto" w:fill="auto"/>
            <w:noWrap/>
            <w:vAlign w:val="center"/>
          </w:tcPr>
          <w:p w14:paraId="2180ED5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44</w:t>
            </w:r>
          </w:p>
        </w:tc>
        <w:tc>
          <w:tcPr>
            <w:tcW w:w="850" w:type="dxa"/>
            <w:tcBorders>
              <w:bottom w:val="single" w:sz="8" w:space="0" w:color="auto"/>
            </w:tcBorders>
            <w:shd w:val="clear" w:color="auto" w:fill="auto"/>
            <w:noWrap/>
            <w:vAlign w:val="center"/>
          </w:tcPr>
          <w:p w14:paraId="6A1EEFC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54 ± 10</w:t>
            </w:r>
          </w:p>
        </w:tc>
        <w:tc>
          <w:tcPr>
            <w:tcW w:w="748" w:type="dxa"/>
            <w:tcBorders>
              <w:bottom w:val="single" w:sz="8" w:space="0" w:color="auto"/>
            </w:tcBorders>
            <w:shd w:val="clear" w:color="auto" w:fill="auto"/>
            <w:noWrap/>
            <w:vAlign w:val="center"/>
          </w:tcPr>
          <w:p w14:paraId="3FE2CF09"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41 (93)</w:t>
            </w:r>
          </w:p>
        </w:tc>
        <w:tc>
          <w:tcPr>
            <w:tcW w:w="709" w:type="dxa"/>
            <w:tcBorders>
              <w:bottom w:val="single" w:sz="8" w:space="0" w:color="auto"/>
            </w:tcBorders>
            <w:shd w:val="clear" w:color="auto" w:fill="auto"/>
            <w:noWrap/>
            <w:vAlign w:val="center"/>
          </w:tcPr>
          <w:p w14:paraId="7B2D6941" w14:textId="77777777" w:rsidR="00357DB2" w:rsidRPr="00CF7AD6" w:rsidRDefault="00357DB2">
            <w:pPr>
              <w:spacing w:line="360" w:lineRule="auto"/>
              <w:jc w:val="both"/>
              <w:rPr>
                <w:rFonts w:ascii="Book Antiqua" w:hAnsi="Book Antiqua"/>
                <w:lang w:eastAsia="zh-CN"/>
              </w:rPr>
            </w:pPr>
          </w:p>
        </w:tc>
        <w:tc>
          <w:tcPr>
            <w:tcW w:w="708" w:type="dxa"/>
            <w:tcBorders>
              <w:bottom w:val="single" w:sz="8" w:space="0" w:color="auto"/>
            </w:tcBorders>
            <w:shd w:val="clear" w:color="auto" w:fill="auto"/>
            <w:noWrap/>
            <w:vAlign w:val="center"/>
          </w:tcPr>
          <w:p w14:paraId="182BCC6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44 (100)</w:t>
            </w:r>
          </w:p>
        </w:tc>
        <w:tc>
          <w:tcPr>
            <w:tcW w:w="567" w:type="dxa"/>
            <w:tcBorders>
              <w:bottom w:val="single" w:sz="8" w:space="0" w:color="auto"/>
            </w:tcBorders>
            <w:shd w:val="clear" w:color="auto" w:fill="auto"/>
            <w:noWrap/>
            <w:vAlign w:val="center"/>
          </w:tcPr>
          <w:p w14:paraId="634DC44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567" w:type="dxa"/>
            <w:tcBorders>
              <w:bottom w:val="single" w:sz="8" w:space="0" w:color="auto"/>
            </w:tcBorders>
            <w:shd w:val="clear" w:color="auto" w:fill="auto"/>
            <w:noWrap/>
            <w:vAlign w:val="center"/>
          </w:tcPr>
          <w:p w14:paraId="396F42AA" w14:textId="77777777" w:rsidR="00357DB2" w:rsidRPr="00CF7AD6" w:rsidRDefault="00357DB2">
            <w:pPr>
              <w:spacing w:line="360" w:lineRule="auto"/>
              <w:jc w:val="both"/>
              <w:rPr>
                <w:rFonts w:ascii="Book Antiqua" w:hAnsi="Book Antiqua"/>
                <w:lang w:eastAsia="zh-CN"/>
              </w:rPr>
            </w:pPr>
          </w:p>
        </w:tc>
        <w:tc>
          <w:tcPr>
            <w:tcW w:w="709" w:type="dxa"/>
            <w:tcBorders>
              <w:bottom w:val="single" w:sz="8" w:space="0" w:color="auto"/>
            </w:tcBorders>
            <w:shd w:val="clear" w:color="auto" w:fill="auto"/>
            <w:noWrap/>
            <w:vAlign w:val="center"/>
          </w:tcPr>
          <w:p w14:paraId="7C5D450D" w14:textId="77777777" w:rsidR="00357DB2" w:rsidRPr="00CF7AD6" w:rsidRDefault="00357DB2">
            <w:pPr>
              <w:spacing w:line="360" w:lineRule="auto"/>
              <w:jc w:val="both"/>
              <w:rPr>
                <w:rFonts w:ascii="Book Antiqua" w:hAnsi="Book Antiqua"/>
                <w:lang w:eastAsia="zh-CN"/>
              </w:rPr>
            </w:pPr>
          </w:p>
        </w:tc>
        <w:tc>
          <w:tcPr>
            <w:tcW w:w="709" w:type="dxa"/>
            <w:tcBorders>
              <w:bottom w:val="single" w:sz="8" w:space="0" w:color="auto"/>
            </w:tcBorders>
            <w:shd w:val="clear" w:color="auto" w:fill="auto"/>
            <w:noWrap/>
            <w:vAlign w:val="center"/>
          </w:tcPr>
          <w:p w14:paraId="212F0700"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34 (77)</w:t>
            </w:r>
          </w:p>
        </w:tc>
        <w:tc>
          <w:tcPr>
            <w:tcW w:w="850" w:type="dxa"/>
            <w:tcBorders>
              <w:bottom w:val="single" w:sz="8" w:space="0" w:color="auto"/>
            </w:tcBorders>
            <w:shd w:val="clear" w:color="auto" w:fill="auto"/>
            <w:noWrap/>
            <w:vAlign w:val="center"/>
          </w:tcPr>
          <w:p w14:paraId="242C4778"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10 (23)</w:t>
            </w:r>
          </w:p>
        </w:tc>
        <w:tc>
          <w:tcPr>
            <w:tcW w:w="993" w:type="dxa"/>
            <w:tcBorders>
              <w:bottom w:val="single" w:sz="8" w:space="0" w:color="auto"/>
            </w:tcBorders>
            <w:shd w:val="clear" w:color="auto" w:fill="auto"/>
            <w:noWrap/>
            <w:vAlign w:val="center"/>
          </w:tcPr>
          <w:p w14:paraId="51BE907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9 (20)</w:t>
            </w:r>
          </w:p>
        </w:tc>
        <w:tc>
          <w:tcPr>
            <w:tcW w:w="1134" w:type="dxa"/>
            <w:tcBorders>
              <w:bottom w:val="single" w:sz="8" w:space="0" w:color="auto"/>
            </w:tcBorders>
            <w:shd w:val="clear" w:color="auto" w:fill="auto"/>
            <w:noWrap/>
            <w:vAlign w:val="center"/>
          </w:tcPr>
          <w:p w14:paraId="16B94F8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35 (80)</w:t>
            </w:r>
          </w:p>
        </w:tc>
        <w:tc>
          <w:tcPr>
            <w:tcW w:w="641" w:type="dxa"/>
            <w:tcBorders>
              <w:bottom w:val="single" w:sz="8" w:space="0" w:color="auto"/>
            </w:tcBorders>
            <w:shd w:val="clear" w:color="auto" w:fill="auto"/>
            <w:noWrap/>
            <w:vAlign w:val="center"/>
          </w:tcPr>
          <w:p w14:paraId="5E2D5C5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44 (100)</w:t>
            </w:r>
          </w:p>
        </w:tc>
      </w:tr>
    </w:tbl>
    <w:p w14:paraId="390EC0B9" w14:textId="77777777" w:rsidR="00357DB2" w:rsidRPr="00CF7AD6" w:rsidRDefault="00000000">
      <w:pPr>
        <w:spacing w:line="360" w:lineRule="auto"/>
        <w:jc w:val="both"/>
        <w:rPr>
          <w:rFonts w:ascii="Book Antiqua" w:hAnsi="Book Antiqua"/>
        </w:rPr>
      </w:pPr>
      <w:r w:rsidRPr="00CF7AD6">
        <w:rPr>
          <w:rFonts w:ascii="Book Antiqua" w:hAnsi="Book Antiqua"/>
          <w:vertAlign w:val="superscript"/>
        </w:rPr>
        <w:t>1</w:t>
      </w:r>
      <w:r w:rsidRPr="00CF7AD6">
        <w:rPr>
          <w:rFonts w:ascii="Book Antiqua" w:hAnsi="Book Antiqua"/>
        </w:rPr>
        <w:t xml:space="preserve">Ages are expressed as </w:t>
      </w:r>
      <w:r w:rsidRPr="00CF7AD6">
        <w:rPr>
          <w:rFonts w:ascii="Book Antiqua" w:hAnsi="Book Antiqua" w:hint="eastAsia"/>
          <w:lang w:eastAsia="zh-CN"/>
        </w:rPr>
        <w:t xml:space="preserve">the </w:t>
      </w:r>
      <w:r w:rsidRPr="00CF7AD6">
        <w:rPr>
          <w:rFonts w:ascii="Book Antiqua" w:hAnsi="Book Antiqua"/>
        </w:rPr>
        <w:t>median (range) or mean ± SD.</w:t>
      </w:r>
    </w:p>
    <w:p w14:paraId="060454B3" w14:textId="77777777" w:rsidR="00357DB2" w:rsidRPr="00CF7AD6" w:rsidRDefault="00000000">
      <w:pPr>
        <w:spacing w:line="360" w:lineRule="auto"/>
        <w:jc w:val="both"/>
        <w:rPr>
          <w:rFonts w:ascii="Book Antiqua" w:hAnsi="Book Antiqua"/>
        </w:rPr>
      </w:pPr>
      <w:r w:rsidRPr="00CF7AD6">
        <w:rPr>
          <w:rFonts w:ascii="Book Antiqua" w:hAnsi="Book Antiqua"/>
        </w:rPr>
        <w:lastRenderedPageBreak/>
        <w:t xml:space="preserve">Data are expressed as </w:t>
      </w:r>
      <w:r w:rsidRPr="00CF7AD6">
        <w:rPr>
          <w:rFonts w:ascii="Book Antiqua" w:hAnsi="Book Antiqua"/>
          <w:i/>
          <w:iCs/>
        </w:rPr>
        <w:t>n</w:t>
      </w:r>
      <w:r w:rsidRPr="00CF7AD6">
        <w:rPr>
          <w:rFonts w:ascii="Book Antiqua" w:hAnsi="Book Antiqua"/>
        </w:rPr>
        <w:t xml:space="preserve"> (%) for categories. ECOG-PS: Eastern Cooperative Oncology Group performance status; BCLC: Barcelona Clinic Liver Cancer; AFP: Alpha-fetoprotein; </w:t>
      </w:r>
      <w:bookmarkStart w:id="39" w:name="OLE_LINK40"/>
      <w:bookmarkStart w:id="40" w:name="OLE_LINK41"/>
      <w:r w:rsidRPr="00CF7AD6">
        <w:rPr>
          <w:rFonts w:ascii="Book Antiqua" w:hAnsi="Book Antiqua"/>
        </w:rPr>
        <w:t>PVTT: Portal vein tumor thrombus</w:t>
      </w:r>
      <w:bookmarkEnd w:id="39"/>
      <w:bookmarkEnd w:id="40"/>
      <w:r w:rsidRPr="00CF7AD6">
        <w:rPr>
          <w:rFonts w:ascii="Book Antiqua" w:hAnsi="Book Antiqua"/>
        </w:rPr>
        <w:t>; TACE: Transcatheter arterial chemoembolization; NA: Not available.</w:t>
      </w:r>
    </w:p>
    <w:p w14:paraId="6F32022F" w14:textId="77777777" w:rsidR="00357DB2" w:rsidRPr="00CF7AD6" w:rsidRDefault="00357DB2">
      <w:pPr>
        <w:spacing w:line="360" w:lineRule="auto"/>
        <w:rPr>
          <w:rFonts w:ascii="Book Antiqua" w:hAnsi="Book Antiqua"/>
          <w:b/>
        </w:rPr>
      </w:pPr>
    </w:p>
    <w:p w14:paraId="6C8AB6E3" w14:textId="77777777" w:rsidR="00357DB2" w:rsidRPr="00CF7AD6" w:rsidRDefault="00000000">
      <w:pPr>
        <w:spacing w:line="360" w:lineRule="auto"/>
        <w:jc w:val="both"/>
        <w:rPr>
          <w:rFonts w:ascii="Book Antiqua" w:hAnsi="Book Antiqua"/>
          <w:b/>
          <w:bCs/>
        </w:rPr>
      </w:pPr>
      <w:r w:rsidRPr="00CF7AD6">
        <w:rPr>
          <w:rFonts w:ascii="Book Antiqua" w:hAnsi="Book Antiqua"/>
          <w:b/>
        </w:rPr>
        <w:t>Table 2</w:t>
      </w:r>
      <w:r w:rsidRPr="00CF7AD6">
        <w:rPr>
          <w:rFonts w:ascii="Book Antiqua" w:hAnsi="Book Antiqua"/>
          <w:b/>
          <w:bCs/>
        </w:rPr>
        <w:t xml:space="preserve"> Intervention characteristics and outcome measures of the trials included in this meta-analysis</w:t>
      </w:r>
    </w:p>
    <w:tbl>
      <w:tblPr>
        <w:tblStyle w:val="ab"/>
        <w:tblW w:w="125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1756"/>
        <w:gridCol w:w="850"/>
        <w:gridCol w:w="850"/>
        <w:gridCol w:w="850"/>
        <w:gridCol w:w="850"/>
        <w:gridCol w:w="852"/>
        <w:gridCol w:w="851"/>
        <w:gridCol w:w="850"/>
        <w:gridCol w:w="851"/>
        <w:gridCol w:w="850"/>
        <w:gridCol w:w="993"/>
        <w:gridCol w:w="1275"/>
      </w:tblGrid>
      <w:tr w:rsidR="00CF7AD6" w:rsidRPr="00CF7AD6" w14:paraId="62BADB06" w14:textId="77777777">
        <w:trPr>
          <w:trHeight w:val="538"/>
        </w:trPr>
        <w:tc>
          <w:tcPr>
            <w:tcW w:w="909" w:type="dxa"/>
            <w:vMerge w:val="restart"/>
            <w:tcBorders>
              <w:top w:val="single" w:sz="8" w:space="0" w:color="auto"/>
            </w:tcBorders>
            <w:shd w:val="clear" w:color="auto" w:fill="auto"/>
            <w:vAlign w:val="center"/>
          </w:tcPr>
          <w:p w14:paraId="20971F5F"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Ref.</w:t>
            </w:r>
          </w:p>
        </w:tc>
        <w:tc>
          <w:tcPr>
            <w:tcW w:w="1756" w:type="dxa"/>
            <w:vMerge w:val="restart"/>
            <w:tcBorders>
              <w:top w:val="single" w:sz="8" w:space="0" w:color="auto"/>
            </w:tcBorders>
            <w:shd w:val="clear" w:color="auto" w:fill="auto"/>
            <w:noWrap/>
            <w:vAlign w:val="center"/>
          </w:tcPr>
          <w:p w14:paraId="609B518E"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Intervention</w:t>
            </w:r>
          </w:p>
        </w:tc>
        <w:tc>
          <w:tcPr>
            <w:tcW w:w="850" w:type="dxa"/>
            <w:vMerge w:val="restart"/>
            <w:tcBorders>
              <w:top w:val="single" w:sz="8" w:space="0" w:color="auto"/>
            </w:tcBorders>
            <w:shd w:val="clear" w:color="auto" w:fill="auto"/>
            <w:noWrap/>
            <w:vAlign w:val="center"/>
          </w:tcPr>
          <w:p w14:paraId="4194B0D1"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Patients</w:t>
            </w:r>
          </w:p>
        </w:tc>
        <w:tc>
          <w:tcPr>
            <w:tcW w:w="850" w:type="dxa"/>
            <w:vMerge w:val="restart"/>
            <w:tcBorders>
              <w:top w:val="single" w:sz="8" w:space="0" w:color="auto"/>
            </w:tcBorders>
            <w:shd w:val="clear" w:color="auto" w:fill="auto"/>
            <w:noWrap/>
            <w:vAlign w:val="center"/>
          </w:tcPr>
          <w:p w14:paraId="005021EA"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Follow-up (</w:t>
            </w:r>
            <w:proofErr w:type="spellStart"/>
            <w:r w:rsidRPr="00CF7AD6">
              <w:rPr>
                <w:rFonts w:ascii="Book Antiqua" w:hAnsi="Book Antiqua"/>
                <w:b/>
                <w:bCs/>
                <w:lang w:eastAsia="zh-CN"/>
              </w:rPr>
              <w:t>mo</w:t>
            </w:r>
            <w:proofErr w:type="spellEnd"/>
            <w:r w:rsidRPr="00CF7AD6">
              <w:rPr>
                <w:rFonts w:ascii="Book Antiqua" w:hAnsi="Book Antiqua"/>
                <w:b/>
                <w:bCs/>
                <w:lang w:eastAsia="zh-CN"/>
              </w:rPr>
              <w:t>)</w:t>
            </w:r>
          </w:p>
        </w:tc>
        <w:tc>
          <w:tcPr>
            <w:tcW w:w="850" w:type="dxa"/>
            <w:vMerge w:val="restart"/>
            <w:tcBorders>
              <w:top w:val="single" w:sz="8" w:space="0" w:color="auto"/>
            </w:tcBorders>
            <w:shd w:val="clear" w:color="auto" w:fill="auto"/>
            <w:vAlign w:val="center"/>
          </w:tcPr>
          <w:p w14:paraId="1D31B546"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Sorafenib dose</w:t>
            </w:r>
          </w:p>
        </w:tc>
        <w:tc>
          <w:tcPr>
            <w:tcW w:w="850" w:type="dxa"/>
            <w:vMerge w:val="restart"/>
            <w:tcBorders>
              <w:top w:val="single" w:sz="8" w:space="0" w:color="auto"/>
            </w:tcBorders>
            <w:shd w:val="clear" w:color="auto" w:fill="auto"/>
            <w:vAlign w:val="center"/>
          </w:tcPr>
          <w:p w14:paraId="1703F8CE"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Sorafenib duration (</w:t>
            </w:r>
            <w:proofErr w:type="spellStart"/>
            <w:r w:rsidRPr="00CF7AD6">
              <w:rPr>
                <w:rFonts w:ascii="Book Antiqua" w:hAnsi="Book Antiqua"/>
                <w:b/>
                <w:bCs/>
                <w:lang w:eastAsia="zh-CN"/>
              </w:rPr>
              <w:t>mo</w:t>
            </w:r>
            <w:proofErr w:type="spellEnd"/>
            <w:r w:rsidRPr="00CF7AD6">
              <w:rPr>
                <w:rFonts w:ascii="Book Antiqua" w:hAnsi="Book Antiqua"/>
                <w:b/>
                <w:bCs/>
                <w:lang w:eastAsia="zh-CN"/>
              </w:rPr>
              <w:t>)</w:t>
            </w:r>
          </w:p>
        </w:tc>
        <w:tc>
          <w:tcPr>
            <w:tcW w:w="1703" w:type="dxa"/>
            <w:gridSpan w:val="2"/>
            <w:tcBorders>
              <w:top w:val="single" w:sz="8" w:space="0" w:color="auto"/>
              <w:bottom w:val="single" w:sz="8" w:space="0" w:color="auto"/>
            </w:tcBorders>
            <w:shd w:val="clear" w:color="auto" w:fill="auto"/>
            <w:noWrap/>
            <w:vAlign w:val="center"/>
          </w:tcPr>
          <w:p w14:paraId="0E6CA572"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OS (</w:t>
            </w:r>
            <w:proofErr w:type="spellStart"/>
            <w:r w:rsidRPr="00CF7AD6">
              <w:rPr>
                <w:rFonts w:ascii="Book Antiqua" w:hAnsi="Book Antiqua"/>
                <w:b/>
                <w:bCs/>
                <w:lang w:eastAsia="zh-CN"/>
              </w:rPr>
              <w:t>mo</w:t>
            </w:r>
            <w:proofErr w:type="spellEnd"/>
            <w:r w:rsidRPr="00CF7AD6">
              <w:rPr>
                <w:rFonts w:ascii="Book Antiqua" w:hAnsi="Book Antiqua"/>
                <w:b/>
                <w:bCs/>
                <w:lang w:eastAsia="zh-CN"/>
              </w:rPr>
              <w:t>)</w:t>
            </w:r>
          </w:p>
        </w:tc>
        <w:tc>
          <w:tcPr>
            <w:tcW w:w="1701" w:type="dxa"/>
            <w:gridSpan w:val="2"/>
            <w:tcBorders>
              <w:top w:val="single" w:sz="8" w:space="0" w:color="auto"/>
              <w:bottom w:val="single" w:sz="8" w:space="0" w:color="auto"/>
            </w:tcBorders>
            <w:shd w:val="clear" w:color="auto" w:fill="auto"/>
            <w:vAlign w:val="center"/>
          </w:tcPr>
          <w:p w14:paraId="7913B923"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TTP (</w:t>
            </w:r>
            <w:proofErr w:type="spellStart"/>
            <w:r w:rsidRPr="00CF7AD6">
              <w:rPr>
                <w:rFonts w:ascii="Book Antiqua" w:hAnsi="Book Antiqua"/>
                <w:b/>
                <w:bCs/>
                <w:lang w:eastAsia="zh-CN"/>
              </w:rPr>
              <w:t>mo</w:t>
            </w:r>
            <w:proofErr w:type="spellEnd"/>
            <w:r w:rsidRPr="00CF7AD6">
              <w:rPr>
                <w:rFonts w:ascii="Book Antiqua" w:hAnsi="Book Antiqua"/>
                <w:b/>
                <w:bCs/>
                <w:lang w:eastAsia="zh-CN"/>
              </w:rPr>
              <w:t>)</w:t>
            </w:r>
          </w:p>
        </w:tc>
        <w:tc>
          <w:tcPr>
            <w:tcW w:w="1843" w:type="dxa"/>
            <w:gridSpan w:val="2"/>
            <w:tcBorders>
              <w:top w:val="single" w:sz="8" w:space="0" w:color="auto"/>
              <w:bottom w:val="single" w:sz="8" w:space="0" w:color="auto"/>
            </w:tcBorders>
            <w:shd w:val="clear" w:color="auto" w:fill="auto"/>
            <w:noWrap/>
            <w:vAlign w:val="center"/>
          </w:tcPr>
          <w:p w14:paraId="04B272CC"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PFS (</w:t>
            </w:r>
            <w:proofErr w:type="spellStart"/>
            <w:r w:rsidRPr="00CF7AD6">
              <w:rPr>
                <w:rFonts w:ascii="Book Antiqua" w:hAnsi="Book Antiqua"/>
                <w:b/>
                <w:bCs/>
                <w:lang w:eastAsia="zh-CN"/>
              </w:rPr>
              <w:t>mo</w:t>
            </w:r>
            <w:proofErr w:type="spellEnd"/>
            <w:r w:rsidRPr="00CF7AD6">
              <w:rPr>
                <w:rFonts w:ascii="Book Antiqua" w:hAnsi="Book Antiqua"/>
                <w:b/>
                <w:bCs/>
                <w:lang w:eastAsia="zh-CN"/>
              </w:rPr>
              <w:t>)</w:t>
            </w:r>
          </w:p>
        </w:tc>
        <w:tc>
          <w:tcPr>
            <w:tcW w:w="1275" w:type="dxa"/>
            <w:vMerge w:val="restart"/>
            <w:tcBorders>
              <w:top w:val="single" w:sz="8" w:space="0" w:color="auto"/>
            </w:tcBorders>
            <w:shd w:val="clear" w:color="auto" w:fill="auto"/>
            <w:noWrap/>
            <w:vAlign w:val="center"/>
          </w:tcPr>
          <w:p w14:paraId="4CEAB1FB"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DCR (%)</w:t>
            </w:r>
          </w:p>
        </w:tc>
      </w:tr>
      <w:tr w:rsidR="00CF7AD6" w:rsidRPr="00CF7AD6" w14:paraId="0A9D06A1" w14:textId="77777777">
        <w:trPr>
          <w:trHeight w:val="544"/>
        </w:trPr>
        <w:tc>
          <w:tcPr>
            <w:tcW w:w="909" w:type="dxa"/>
            <w:vMerge/>
            <w:shd w:val="clear" w:color="auto" w:fill="auto"/>
            <w:vAlign w:val="center"/>
          </w:tcPr>
          <w:p w14:paraId="35716426" w14:textId="77777777" w:rsidR="00357DB2" w:rsidRPr="00CF7AD6" w:rsidRDefault="00357DB2">
            <w:pPr>
              <w:spacing w:line="360" w:lineRule="auto"/>
              <w:jc w:val="both"/>
              <w:rPr>
                <w:rFonts w:ascii="Book Antiqua" w:hAnsi="Book Antiqua"/>
                <w:lang w:eastAsia="zh-CN"/>
              </w:rPr>
            </w:pPr>
          </w:p>
        </w:tc>
        <w:tc>
          <w:tcPr>
            <w:tcW w:w="1756" w:type="dxa"/>
            <w:vMerge/>
            <w:shd w:val="clear" w:color="auto" w:fill="auto"/>
            <w:noWrap/>
            <w:vAlign w:val="center"/>
          </w:tcPr>
          <w:p w14:paraId="5A1BE004" w14:textId="77777777" w:rsidR="00357DB2" w:rsidRPr="00CF7AD6" w:rsidRDefault="00357DB2">
            <w:pPr>
              <w:spacing w:line="360" w:lineRule="auto"/>
              <w:jc w:val="both"/>
              <w:rPr>
                <w:rFonts w:ascii="Book Antiqua" w:hAnsi="Book Antiqua"/>
                <w:lang w:eastAsia="zh-CN"/>
              </w:rPr>
            </w:pPr>
          </w:p>
        </w:tc>
        <w:tc>
          <w:tcPr>
            <w:tcW w:w="850" w:type="dxa"/>
            <w:vMerge/>
            <w:shd w:val="clear" w:color="auto" w:fill="auto"/>
            <w:noWrap/>
            <w:vAlign w:val="center"/>
          </w:tcPr>
          <w:p w14:paraId="7A6DEDF7" w14:textId="77777777" w:rsidR="00357DB2" w:rsidRPr="00CF7AD6" w:rsidRDefault="00357DB2">
            <w:pPr>
              <w:spacing w:line="360" w:lineRule="auto"/>
              <w:jc w:val="both"/>
              <w:rPr>
                <w:rFonts w:ascii="Book Antiqua" w:hAnsi="Book Antiqua"/>
                <w:lang w:eastAsia="zh-CN"/>
              </w:rPr>
            </w:pPr>
          </w:p>
        </w:tc>
        <w:tc>
          <w:tcPr>
            <w:tcW w:w="850" w:type="dxa"/>
            <w:vMerge/>
            <w:shd w:val="clear" w:color="auto" w:fill="auto"/>
            <w:noWrap/>
            <w:vAlign w:val="center"/>
          </w:tcPr>
          <w:p w14:paraId="664F07E0" w14:textId="77777777" w:rsidR="00357DB2" w:rsidRPr="00CF7AD6" w:rsidRDefault="00357DB2">
            <w:pPr>
              <w:spacing w:line="360" w:lineRule="auto"/>
              <w:jc w:val="both"/>
              <w:rPr>
                <w:rFonts w:ascii="Book Antiqua" w:hAnsi="Book Antiqua"/>
                <w:lang w:eastAsia="zh-CN"/>
              </w:rPr>
            </w:pPr>
          </w:p>
        </w:tc>
        <w:tc>
          <w:tcPr>
            <w:tcW w:w="850" w:type="dxa"/>
            <w:vMerge/>
            <w:shd w:val="clear" w:color="auto" w:fill="auto"/>
            <w:noWrap/>
            <w:vAlign w:val="center"/>
          </w:tcPr>
          <w:p w14:paraId="00EE12FE" w14:textId="77777777" w:rsidR="00357DB2" w:rsidRPr="00CF7AD6" w:rsidRDefault="00357DB2">
            <w:pPr>
              <w:spacing w:line="360" w:lineRule="auto"/>
              <w:jc w:val="both"/>
              <w:rPr>
                <w:rFonts w:ascii="Book Antiqua" w:hAnsi="Book Antiqua"/>
                <w:lang w:eastAsia="zh-CN"/>
              </w:rPr>
            </w:pPr>
          </w:p>
        </w:tc>
        <w:tc>
          <w:tcPr>
            <w:tcW w:w="850" w:type="dxa"/>
            <w:vMerge/>
            <w:shd w:val="clear" w:color="auto" w:fill="auto"/>
            <w:noWrap/>
            <w:vAlign w:val="center"/>
          </w:tcPr>
          <w:p w14:paraId="485B3BFE" w14:textId="77777777" w:rsidR="00357DB2" w:rsidRPr="00CF7AD6" w:rsidRDefault="00357DB2">
            <w:pPr>
              <w:spacing w:line="360" w:lineRule="auto"/>
              <w:jc w:val="both"/>
              <w:rPr>
                <w:rFonts w:ascii="Book Antiqua" w:hAnsi="Book Antiqua"/>
                <w:lang w:eastAsia="zh-CN"/>
              </w:rPr>
            </w:pPr>
          </w:p>
        </w:tc>
        <w:tc>
          <w:tcPr>
            <w:tcW w:w="852" w:type="dxa"/>
            <w:tcBorders>
              <w:top w:val="single" w:sz="8" w:space="0" w:color="auto"/>
            </w:tcBorders>
            <w:shd w:val="clear" w:color="auto" w:fill="auto"/>
            <w:noWrap/>
            <w:vAlign w:val="center"/>
          </w:tcPr>
          <w:p w14:paraId="6F194F12"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Median</w:t>
            </w:r>
          </w:p>
        </w:tc>
        <w:tc>
          <w:tcPr>
            <w:tcW w:w="851" w:type="dxa"/>
            <w:tcBorders>
              <w:top w:val="single" w:sz="8" w:space="0" w:color="auto"/>
            </w:tcBorders>
            <w:shd w:val="clear" w:color="auto" w:fill="auto"/>
            <w:noWrap/>
            <w:vAlign w:val="center"/>
          </w:tcPr>
          <w:p w14:paraId="38FB5C00"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HR (95%CI)</w:t>
            </w:r>
          </w:p>
        </w:tc>
        <w:tc>
          <w:tcPr>
            <w:tcW w:w="850" w:type="dxa"/>
            <w:tcBorders>
              <w:top w:val="single" w:sz="8" w:space="0" w:color="auto"/>
            </w:tcBorders>
            <w:shd w:val="clear" w:color="auto" w:fill="auto"/>
            <w:noWrap/>
            <w:vAlign w:val="center"/>
          </w:tcPr>
          <w:p w14:paraId="1E054C96"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Median</w:t>
            </w:r>
          </w:p>
        </w:tc>
        <w:tc>
          <w:tcPr>
            <w:tcW w:w="851" w:type="dxa"/>
            <w:shd w:val="clear" w:color="auto" w:fill="auto"/>
            <w:noWrap/>
            <w:vAlign w:val="center"/>
          </w:tcPr>
          <w:p w14:paraId="4C57CF23"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HR (95%CI)</w:t>
            </w:r>
          </w:p>
        </w:tc>
        <w:tc>
          <w:tcPr>
            <w:tcW w:w="850" w:type="dxa"/>
            <w:tcBorders>
              <w:top w:val="single" w:sz="8" w:space="0" w:color="auto"/>
            </w:tcBorders>
            <w:shd w:val="clear" w:color="auto" w:fill="auto"/>
            <w:noWrap/>
            <w:vAlign w:val="center"/>
          </w:tcPr>
          <w:p w14:paraId="5FB257D7"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Median</w:t>
            </w:r>
          </w:p>
        </w:tc>
        <w:tc>
          <w:tcPr>
            <w:tcW w:w="993" w:type="dxa"/>
            <w:tcBorders>
              <w:top w:val="single" w:sz="8" w:space="0" w:color="auto"/>
            </w:tcBorders>
            <w:shd w:val="clear" w:color="auto" w:fill="auto"/>
            <w:noWrap/>
            <w:vAlign w:val="center"/>
          </w:tcPr>
          <w:p w14:paraId="57E0C30C"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HR (95%CI)</w:t>
            </w:r>
          </w:p>
        </w:tc>
        <w:tc>
          <w:tcPr>
            <w:tcW w:w="1275" w:type="dxa"/>
            <w:vMerge/>
            <w:shd w:val="clear" w:color="auto" w:fill="auto"/>
            <w:noWrap/>
            <w:vAlign w:val="center"/>
          </w:tcPr>
          <w:p w14:paraId="64A78B6F" w14:textId="77777777" w:rsidR="00357DB2" w:rsidRPr="00CF7AD6" w:rsidRDefault="00357DB2">
            <w:pPr>
              <w:spacing w:line="360" w:lineRule="auto"/>
              <w:jc w:val="both"/>
              <w:rPr>
                <w:rFonts w:ascii="Book Antiqua" w:hAnsi="Book Antiqua"/>
                <w:lang w:eastAsia="zh-CN"/>
              </w:rPr>
            </w:pPr>
          </w:p>
        </w:tc>
      </w:tr>
      <w:tr w:rsidR="00CF7AD6" w:rsidRPr="00CF7AD6" w14:paraId="7B816D33" w14:textId="77777777">
        <w:trPr>
          <w:trHeight w:val="992"/>
        </w:trPr>
        <w:tc>
          <w:tcPr>
            <w:tcW w:w="909" w:type="dxa"/>
            <w:vMerge w:val="restart"/>
            <w:tcBorders>
              <w:top w:val="single" w:sz="8" w:space="0" w:color="auto"/>
            </w:tcBorders>
            <w:shd w:val="clear" w:color="auto" w:fill="auto"/>
            <w:vAlign w:val="center"/>
          </w:tcPr>
          <w:p w14:paraId="4514182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Koch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19]</w:t>
            </w:r>
            <w:r w:rsidRPr="00CF7AD6">
              <w:rPr>
                <w:rFonts w:ascii="Book Antiqua" w:hAnsi="Book Antiqua"/>
                <w:lang w:eastAsia="zh-CN"/>
              </w:rPr>
              <w:t>, 2021</w:t>
            </w:r>
          </w:p>
        </w:tc>
        <w:tc>
          <w:tcPr>
            <w:tcW w:w="1756" w:type="dxa"/>
            <w:tcBorders>
              <w:top w:val="single" w:sz="8" w:space="0" w:color="auto"/>
            </w:tcBorders>
            <w:shd w:val="clear" w:color="auto" w:fill="auto"/>
            <w:vAlign w:val="center"/>
          </w:tcPr>
          <w:p w14:paraId="2EEF0C2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TACE was usually initiated before sorafenib</w:t>
            </w:r>
          </w:p>
        </w:tc>
        <w:tc>
          <w:tcPr>
            <w:tcW w:w="850" w:type="dxa"/>
            <w:tcBorders>
              <w:top w:val="single" w:sz="8" w:space="0" w:color="auto"/>
            </w:tcBorders>
            <w:shd w:val="clear" w:color="auto" w:fill="auto"/>
            <w:noWrap/>
            <w:vAlign w:val="center"/>
          </w:tcPr>
          <w:p w14:paraId="23B0E27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54</w:t>
            </w:r>
          </w:p>
        </w:tc>
        <w:tc>
          <w:tcPr>
            <w:tcW w:w="850" w:type="dxa"/>
            <w:tcBorders>
              <w:top w:val="single" w:sz="8" w:space="0" w:color="auto"/>
            </w:tcBorders>
            <w:shd w:val="clear" w:color="auto" w:fill="auto"/>
            <w:noWrap/>
            <w:vAlign w:val="center"/>
          </w:tcPr>
          <w:p w14:paraId="53EBF97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vMerge w:val="restart"/>
            <w:tcBorders>
              <w:top w:val="single" w:sz="8" w:space="0" w:color="auto"/>
            </w:tcBorders>
            <w:shd w:val="clear" w:color="auto" w:fill="auto"/>
            <w:noWrap/>
            <w:vAlign w:val="center"/>
          </w:tcPr>
          <w:p w14:paraId="1ECD4F9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tcBorders>
              <w:top w:val="single" w:sz="8" w:space="0" w:color="auto"/>
            </w:tcBorders>
            <w:shd w:val="clear" w:color="auto" w:fill="auto"/>
            <w:noWrap/>
            <w:vAlign w:val="center"/>
          </w:tcPr>
          <w:p w14:paraId="457286F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2" w:type="dxa"/>
            <w:tcBorders>
              <w:top w:val="single" w:sz="8" w:space="0" w:color="auto"/>
            </w:tcBorders>
            <w:shd w:val="clear" w:color="auto" w:fill="auto"/>
            <w:noWrap/>
            <w:vAlign w:val="center"/>
          </w:tcPr>
          <w:p w14:paraId="55B1171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16.5</w:t>
            </w:r>
          </w:p>
        </w:tc>
        <w:tc>
          <w:tcPr>
            <w:tcW w:w="851" w:type="dxa"/>
            <w:vMerge w:val="restart"/>
            <w:tcBorders>
              <w:top w:val="single" w:sz="8" w:space="0" w:color="auto"/>
            </w:tcBorders>
            <w:shd w:val="clear" w:color="auto" w:fill="auto"/>
            <w:noWrap/>
            <w:vAlign w:val="center"/>
          </w:tcPr>
          <w:p w14:paraId="05CF80E9"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0.34 (0.23-0.53)</w:t>
            </w:r>
          </w:p>
        </w:tc>
        <w:tc>
          <w:tcPr>
            <w:tcW w:w="850" w:type="dxa"/>
            <w:tcBorders>
              <w:top w:val="single" w:sz="8" w:space="0" w:color="auto"/>
            </w:tcBorders>
            <w:shd w:val="clear" w:color="auto" w:fill="auto"/>
            <w:noWrap/>
            <w:vAlign w:val="center"/>
          </w:tcPr>
          <w:p w14:paraId="04911CE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7.0</w:t>
            </w:r>
          </w:p>
        </w:tc>
        <w:tc>
          <w:tcPr>
            <w:tcW w:w="851" w:type="dxa"/>
            <w:vMerge w:val="restart"/>
            <w:tcBorders>
              <w:top w:val="single" w:sz="8" w:space="0" w:color="auto"/>
            </w:tcBorders>
            <w:shd w:val="clear" w:color="auto" w:fill="auto"/>
            <w:noWrap/>
            <w:vAlign w:val="center"/>
          </w:tcPr>
          <w:p w14:paraId="4E0F5F0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tcBorders>
              <w:top w:val="single" w:sz="8" w:space="0" w:color="auto"/>
            </w:tcBorders>
            <w:shd w:val="clear" w:color="auto" w:fill="auto"/>
            <w:noWrap/>
            <w:vAlign w:val="center"/>
          </w:tcPr>
          <w:p w14:paraId="3EBC77F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vMerge w:val="restart"/>
            <w:tcBorders>
              <w:top w:val="single" w:sz="8" w:space="0" w:color="auto"/>
            </w:tcBorders>
            <w:shd w:val="clear" w:color="auto" w:fill="auto"/>
            <w:noWrap/>
            <w:vAlign w:val="center"/>
          </w:tcPr>
          <w:p w14:paraId="5F5306F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275" w:type="dxa"/>
            <w:tcBorders>
              <w:top w:val="single" w:sz="8" w:space="0" w:color="auto"/>
            </w:tcBorders>
            <w:shd w:val="clear" w:color="auto" w:fill="auto"/>
            <w:noWrap/>
            <w:vAlign w:val="center"/>
          </w:tcPr>
          <w:p w14:paraId="0F3EE91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28/53 (53)</w:t>
            </w:r>
          </w:p>
        </w:tc>
      </w:tr>
      <w:tr w:rsidR="00CF7AD6" w:rsidRPr="00CF7AD6" w14:paraId="095BB342" w14:textId="77777777">
        <w:trPr>
          <w:trHeight w:val="693"/>
        </w:trPr>
        <w:tc>
          <w:tcPr>
            <w:tcW w:w="909" w:type="dxa"/>
            <w:vMerge/>
            <w:shd w:val="clear" w:color="auto" w:fill="auto"/>
            <w:vAlign w:val="center"/>
          </w:tcPr>
          <w:p w14:paraId="2F4726CE" w14:textId="77777777" w:rsidR="00357DB2" w:rsidRPr="00CF7AD6" w:rsidRDefault="00357DB2">
            <w:pPr>
              <w:spacing w:line="360" w:lineRule="auto"/>
              <w:jc w:val="both"/>
              <w:rPr>
                <w:rFonts w:ascii="Book Antiqua" w:hAnsi="Book Antiqua"/>
                <w:lang w:eastAsia="zh-CN"/>
              </w:rPr>
            </w:pPr>
          </w:p>
        </w:tc>
        <w:tc>
          <w:tcPr>
            <w:tcW w:w="1756" w:type="dxa"/>
            <w:shd w:val="clear" w:color="auto" w:fill="auto"/>
            <w:noWrap/>
            <w:vAlign w:val="center"/>
          </w:tcPr>
          <w:p w14:paraId="57A8684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850" w:type="dxa"/>
            <w:shd w:val="clear" w:color="auto" w:fill="auto"/>
            <w:noWrap/>
            <w:vAlign w:val="center"/>
          </w:tcPr>
          <w:p w14:paraId="72B4610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82</w:t>
            </w:r>
          </w:p>
        </w:tc>
        <w:tc>
          <w:tcPr>
            <w:tcW w:w="850" w:type="dxa"/>
            <w:shd w:val="clear" w:color="auto" w:fill="auto"/>
            <w:noWrap/>
            <w:vAlign w:val="center"/>
          </w:tcPr>
          <w:p w14:paraId="0CFB141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vMerge/>
            <w:shd w:val="clear" w:color="auto" w:fill="auto"/>
            <w:noWrap/>
            <w:vAlign w:val="center"/>
          </w:tcPr>
          <w:p w14:paraId="173ED2BC"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60272CF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2" w:type="dxa"/>
            <w:shd w:val="clear" w:color="auto" w:fill="auto"/>
            <w:noWrap/>
            <w:vAlign w:val="center"/>
          </w:tcPr>
          <w:p w14:paraId="59F5FD0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8.4</w:t>
            </w:r>
          </w:p>
        </w:tc>
        <w:tc>
          <w:tcPr>
            <w:tcW w:w="851" w:type="dxa"/>
            <w:vMerge/>
            <w:shd w:val="clear" w:color="auto" w:fill="auto"/>
            <w:noWrap/>
            <w:vAlign w:val="center"/>
          </w:tcPr>
          <w:p w14:paraId="4CF950A2"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1397353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4.1</w:t>
            </w:r>
          </w:p>
        </w:tc>
        <w:tc>
          <w:tcPr>
            <w:tcW w:w="851" w:type="dxa"/>
            <w:vMerge/>
            <w:shd w:val="clear" w:color="auto" w:fill="auto"/>
            <w:noWrap/>
            <w:vAlign w:val="center"/>
          </w:tcPr>
          <w:p w14:paraId="2AE04037"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780C464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vMerge/>
            <w:shd w:val="clear" w:color="auto" w:fill="auto"/>
            <w:noWrap/>
            <w:vAlign w:val="center"/>
          </w:tcPr>
          <w:p w14:paraId="09F1433A" w14:textId="77777777" w:rsidR="00357DB2" w:rsidRPr="00CF7AD6" w:rsidRDefault="00357DB2">
            <w:pPr>
              <w:spacing w:line="360" w:lineRule="auto"/>
              <w:jc w:val="both"/>
              <w:rPr>
                <w:rFonts w:ascii="Book Antiqua" w:hAnsi="Book Antiqua"/>
                <w:lang w:eastAsia="zh-CN"/>
              </w:rPr>
            </w:pPr>
          </w:p>
        </w:tc>
        <w:tc>
          <w:tcPr>
            <w:tcW w:w="1275" w:type="dxa"/>
            <w:shd w:val="clear" w:color="auto" w:fill="auto"/>
            <w:noWrap/>
            <w:vAlign w:val="center"/>
          </w:tcPr>
          <w:p w14:paraId="07ACC05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17/74 (23)</w:t>
            </w:r>
          </w:p>
        </w:tc>
      </w:tr>
      <w:tr w:rsidR="00CF7AD6" w:rsidRPr="00CF7AD6" w14:paraId="77314C31" w14:textId="77777777">
        <w:trPr>
          <w:trHeight w:val="1979"/>
        </w:trPr>
        <w:tc>
          <w:tcPr>
            <w:tcW w:w="909" w:type="dxa"/>
            <w:vMerge w:val="restart"/>
            <w:shd w:val="clear" w:color="auto" w:fill="auto"/>
            <w:vAlign w:val="center"/>
          </w:tcPr>
          <w:p w14:paraId="1DF8A2C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lastRenderedPageBreak/>
              <w:t xml:space="preserve">Park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20]</w:t>
            </w:r>
            <w:r w:rsidRPr="00CF7AD6">
              <w:rPr>
                <w:rFonts w:ascii="Book Antiqua" w:hAnsi="Book Antiqua"/>
                <w:lang w:eastAsia="zh-CN"/>
              </w:rPr>
              <w:t>, 2019</w:t>
            </w:r>
          </w:p>
        </w:tc>
        <w:tc>
          <w:tcPr>
            <w:tcW w:w="1756" w:type="dxa"/>
            <w:shd w:val="clear" w:color="auto" w:fill="auto"/>
            <w:noWrap/>
            <w:vAlign w:val="center"/>
          </w:tcPr>
          <w:p w14:paraId="668A524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initiated within 3 d of randomization, first TACE initiated between 7 and 21 d after randomization</w:t>
            </w:r>
          </w:p>
        </w:tc>
        <w:tc>
          <w:tcPr>
            <w:tcW w:w="850" w:type="dxa"/>
            <w:shd w:val="clear" w:color="auto" w:fill="auto"/>
            <w:noWrap/>
            <w:vAlign w:val="center"/>
          </w:tcPr>
          <w:p w14:paraId="6384979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170</w:t>
            </w:r>
          </w:p>
        </w:tc>
        <w:tc>
          <w:tcPr>
            <w:tcW w:w="850" w:type="dxa"/>
            <w:shd w:val="clear" w:color="auto" w:fill="auto"/>
            <w:noWrap/>
            <w:vAlign w:val="center"/>
          </w:tcPr>
          <w:p w14:paraId="70B91FA0"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14 (4-27)</w:t>
            </w:r>
          </w:p>
        </w:tc>
        <w:tc>
          <w:tcPr>
            <w:tcW w:w="850" w:type="dxa"/>
            <w:vMerge w:val="restart"/>
            <w:shd w:val="clear" w:color="auto" w:fill="auto"/>
            <w:noWrap/>
            <w:vAlign w:val="center"/>
          </w:tcPr>
          <w:p w14:paraId="08FF22C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200-400 mg twice daily, then 400 mg twice daily</w:t>
            </w:r>
          </w:p>
        </w:tc>
        <w:tc>
          <w:tcPr>
            <w:tcW w:w="850" w:type="dxa"/>
            <w:shd w:val="clear" w:color="auto" w:fill="auto"/>
            <w:vAlign w:val="center"/>
          </w:tcPr>
          <w:p w14:paraId="3EE6FF0B"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5.5 (0.1-41.6)</w:t>
            </w:r>
          </w:p>
        </w:tc>
        <w:tc>
          <w:tcPr>
            <w:tcW w:w="852" w:type="dxa"/>
            <w:shd w:val="clear" w:color="auto" w:fill="auto"/>
            <w:noWrap/>
            <w:vAlign w:val="center"/>
          </w:tcPr>
          <w:p w14:paraId="3ED32A6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12.8</w:t>
            </w:r>
          </w:p>
        </w:tc>
        <w:tc>
          <w:tcPr>
            <w:tcW w:w="851" w:type="dxa"/>
            <w:vMerge w:val="restart"/>
            <w:shd w:val="clear" w:color="auto" w:fill="auto"/>
            <w:noWrap/>
            <w:vAlign w:val="center"/>
          </w:tcPr>
          <w:p w14:paraId="460E905A"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0.91 (0.69-1.21)</w:t>
            </w:r>
          </w:p>
        </w:tc>
        <w:tc>
          <w:tcPr>
            <w:tcW w:w="850" w:type="dxa"/>
            <w:shd w:val="clear" w:color="auto" w:fill="auto"/>
            <w:noWrap/>
            <w:vAlign w:val="center"/>
          </w:tcPr>
          <w:p w14:paraId="37C4ABD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5.3</w:t>
            </w:r>
          </w:p>
        </w:tc>
        <w:tc>
          <w:tcPr>
            <w:tcW w:w="851" w:type="dxa"/>
            <w:vMerge w:val="restart"/>
            <w:shd w:val="clear" w:color="auto" w:fill="auto"/>
            <w:noWrap/>
            <w:vAlign w:val="center"/>
          </w:tcPr>
          <w:p w14:paraId="0F01BE43"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0.67 (0.53-0.85)</w:t>
            </w:r>
          </w:p>
        </w:tc>
        <w:tc>
          <w:tcPr>
            <w:tcW w:w="850" w:type="dxa"/>
            <w:shd w:val="clear" w:color="auto" w:fill="auto"/>
            <w:noWrap/>
            <w:vAlign w:val="center"/>
          </w:tcPr>
          <w:p w14:paraId="50ECD1A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5.2</w:t>
            </w:r>
          </w:p>
        </w:tc>
        <w:tc>
          <w:tcPr>
            <w:tcW w:w="993" w:type="dxa"/>
            <w:vMerge w:val="restart"/>
            <w:shd w:val="clear" w:color="auto" w:fill="auto"/>
            <w:noWrap/>
            <w:vAlign w:val="center"/>
          </w:tcPr>
          <w:p w14:paraId="2834C2AD"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0.73 (0.59-0.91)</w:t>
            </w:r>
          </w:p>
        </w:tc>
        <w:tc>
          <w:tcPr>
            <w:tcW w:w="1275" w:type="dxa"/>
            <w:shd w:val="clear" w:color="auto" w:fill="auto"/>
            <w:noWrap/>
            <w:vAlign w:val="center"/>
          </w:tcPr>
          <w:p w14:paraId="0B1D1EB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103/170 (61)</w:t>
            </w:r>
          </w:p>
        </w:tc>
      </w:tr>
      <w:tr w:rsidR="00CF7AD6" w:rsidRPr="00CF7AD6" w14:paraId="2628BACA" w14:textId="77777777">
        <w:trPr>
          <w:trHeight w:val="902"/>
        </w:trPr>
        <w:tc>
          <w:tcPr>
            <w:tcW w:w="909" w:type="dxa"/>
            <w:vMerge/>
            <w:shd w:val="clear" w:color="auto" w:fill="auto"/>
            <w:vAlign w:val="center"/>
          </w:tcPr>
          <w:p w14:paraId="3944E697" w14:textId="77777777" w:rsidR="00357DB2" w:rsidRPr="00CF7AD6" w:rsidRDefault="00357DB2">
            <w:pPr>
              <w:spacing w:line="360" w:lineRule="auto"/>
              <w:jc w:val="both"/>
              <w:rPr>
                <w:rFonts w:ascii="Book Antiqua" w:hAnsi="Book Antiqua"/>
                <w:lang w:eastAsia="zh-CN"/>
              </w:rPr>
            </w:pPr>
          </w:p>
        </w:tc>
        <w:tc>
          <w:tcPr>
            <w:tcW w:w="1756" w:type="dxa"/>
            <w:shd w:val="clear" w:color="auto" w:fill="auto"/>
            <w:noWrap/>
            <w:vAlign w:val="center"/>
          </w:tcPr>
          <w:p w14:paraId="234F133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initiated within 3 d of randomization</w:t>
            </w:r>
          </w:p>
        </w:tc>
        <w:tc>
          <w:tcPr>
            <w:tcW w:w="850" w:type="dxa"/>
            <w:shd w:val="clear" w:color="auto" w:fill="auto"/>
            <w:noWrap/>
            <w:vAlign w:val="center"/>
          </w:tcPr>
          <w:p w14:paraId="2B9FD43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169</w:t>
            </w:r>
          </w:p>
        </w:tc>
        <w:tc>
          <w:tcPr>
            <w:tcW w:w="850" w:type="dxa"/>
            <w:shd w:val="clear" w:color="auto" w:fill="auto"/>
            <w:noWrap/>
            <w:vAlign w:val="center"/>
          </w:tcPr>
          <w:p w14:paraId="2D9DB353"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19 (2-27)</w:t>
            </w:r>
          </w:p>
        </w:tc>
        <w:tc>
          <w:tcPr>
            <w:tcW w:w="850" w:type="dxa"/>
            <w:vMerge/>
            <w:shd w:val="clear" w:color="auto" w:fill="auto"/>
            <w:noWrap/>
            <w:vAlign w:val="center"/>
          </w:tcPr>
          <w:p w14:paraId="15F55378"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7F8FCDAD"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4.3 (0.2-48.4)</w:t>
            </w:r>
          </w:p>
        </w:tc>
        <w:tc>
          <w:tcPr>
            <w:tcW w:w="852" w:type="dxa"/>
            <w:shd w:val="clear" w:color="auto" w:fill="auto"/>
            <w:noWrap/>
            <w:vAlign w:val="center"/>
          </w:tcPr>
          <w:p w14:paraId="4AD250B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10.8</w:t>
            </w:r>
          </w:p>
        </w:tc>
        <w:tc>
          <w:tcPr>
            <w:tcW w:w="851" w:type="dxa"/>
            <w:vMerge/>
            <w:shd w:val="clear" w:color="auto" w:fill="auto"/>
            <w:noWrap/>
            <w:vAlign w:val="center"/>
          </w:tcPr>
          <w:p w14:paraId="016E9768"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0AB322F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3.5</w:t>
            </w:r>
          </w:p>
        </w:tc>
        <w:tc>
          <w:tcPr>
            <w:tcW w:w="851" w:type="dxa"/>
            <w:vMerge/>
            <w:shd w:val="clear" w:color="auto" w:fill="auto"/>
            <w:noWrap/>
            <w:vAlign w:val="center"/>
          </w:tcPr>
          <w:p w14:paraId="1551EBDA"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02D1C20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3.6</w:t>
            </w:r>
          </w:p>
        </w:tc>
        <w:tc>
          <w:tcPr>
            <w:tcW w:w="993" w:type="dxa"/>
            <w:vMerge/>
            <w:shd w:val="clear" w:color="auto" w:fill="auto"/>
            <w:noWrap/>
            <w:vAlign w:val="center"/>
          </w:tcPr>
          <w:p w14:paraId="440E6997" w14:textId="77777777" w:rsidR="00357DB2" w:rsidRPr="00CF7AD6" w:rsidRDefault="00357DB2">
            <w:pPr>
              <w:spacing w:line="360" w:lineRule="auto"/>
              <w:jc w:val="both"/>
              <w:rPr>
                <w:rFonts w:ascii="Book Antiqua" w:hAnsi="Book Antiqua"/>
                <w:lang w:eastAsia="zh-CN"/>
              </w:rPr>
            </w:pPr>
          </w:p>
        </w:tc>
        <w:tc>
          <w:tcPr>
            <w:tcW w:w="1275" w:type="dxa"/>
            <w:shd w:val="clear" w:color="auto" w:fill="auto"/>
            <w:noWrap/>
            <w:vAlign w:val="center"/>
          </w:tcPr>
          <w:p w14:paraId="77F5A78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80/169 (47)</w:t>
            </w:r>
          </w:p>
        </w:tc>
      </w:tr>
      <w:tr w:rsidR="00CF7AD6" w:rsidRPr="00CF7AD6" w14:paraId="6633B6FE" w14:textId="77777777">
        <w:trPr>
          <w:trHeight w:val="915"/>
        </w:trPr>
        <w:tc>
          <w:tcPr>
            <w:tcW w:w="909" w:type="dxa"/>
            <w:vMerge w:val="restart"/>
            <w:shd w:val="clear" w:color="auto" w:fill="auto"/>
            <w:vAlign w:val="center"/>
          </w:tcPr>
          <w:p w14:paraId="03929BA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Kok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23]</w:t>
            </w:r>
            <w:r w:rsidRPr="00CF7AD6">
              <w:rPr>
                <w:rFonts w:ascii="Book Antiqua" w:hAnsi="Book Antiqua"/>
                <w:lang w:eastAsia="zh-CN"/>
              </w:rPr>
              <w:t>, 2019</w:t>
            </w:r>
          </w:p>
        </w:tc>
        <w:tc>
          <w:tcPr>
            <w:tcW w:w="1756" w:type="dxa"/>
            <w:shd w:val="clear" w:color="auto" w:fill="auto"/>
            <w:vAlign w:val="center"/>
          </w:tcPr>
          <w:p w14:paraId="2A69CEA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prior to TACE</w:t>
            </w:r>
          </w:p>
        </w:tc>
        <w:tc>
          <w:tcPr>
            <w:tcW w:w="850" w:type="dxa"/>
            <w:shd w:val="clear" w:color="auto" w:fill="auto"/>
            <w:noWrap/>
            <w:vAlign w:val="center"/>
          </w:tcPr>
          <w:p w14:paraId="3828A71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426</w:t>
            </w:r>
          </w:p>
        </w:tc>
        <w:tc>
          <w:tcPr>
            <w:tcW w:w="850" w:type="dxa"/>
            <w:shd w:val="clear" w:color="auto" w:fill="auto"/>
            <w:noWrap/>
            <w:vAlign w:val="center"/>
          </w:tcPr>
          <w:p w14:paraId="0A9FFF52"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7.4 (4.7-11.5)</w:t>
            </w:r>
          </w:p>
        </w:tc>
        <w:tc>
          <w:tcPr>
            <w:tcW w:w="850" w:type="dxa"/>
            <w:vMerge w:val="restart"/>
            <w:shd w:val="clear" w:color="auto" w:fill="auto"/>
            <w:noWrap/>
            <w:vAlign w:val="center"/>
          </w:tcPr>
          <w:p w14:paraId="3712A2F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shd w:val="clear" w:color="auto" w:fill="auto"/>
            <w:noWrap/>
            <w:vAlign w:val="center"/>
          </w:tcPr>
          <w:p w14:paraId="61029DB8"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4.7 (4.2-5.3)</w:t>
            </w:r>
          </w:p>
        </w:tc>
        <w:tc>
          <w:tcPr>
            <w:tcW w:w="852" w:type="dxa"/>
            <w:shd w:val="clear" w:color="auto" w:fill="auto"/>
            <w:noWrap/>
            <w:vAlign w:val="center"/>
          </w:tcPr>
          <w:p w14:paraId="3C697A5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12.5</w:t>
            </w:r>
          </w:p>
        </w:tc>
        <w:tc>
          <w:tcPr>
            <w:tcW w:w="851" w:type="dxa"/>
            <w:vMerge w:val="restart"/>
            <w:shd w:val="clear" w:color="auto" w:fill="auto"/>
            <w:noWrap/>
            <w:vAlign w:val="center"/>
          </w:tcPr>
          <w:p w14:paraId="3586C43B"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0.74 (0.63-0.88)</w:t>
            </w:r>
          </w:p>
        </w:tc>
        <w:tc>
          <w:tcPr>
            <w:tcW w:w="850" w:type="dxa"/>
            <w:shd w:val="clear" w:color="auto" w:fill="auto"/>
            <w:noWrap/>
            <w:vAlign w:val="center"/>
          </w:tcPr>
          <w:p w14:paraId="0E22CB8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4.7</w:t>
            </w:r>
          </w:p>
        </w:tc>
        <w:tc>
          <w:tcPr>
            <w:tcW w:w="851" w:type="dxa"/>
            <w:vMerge w:val="restart"/>
            <w:shd w:val="clear" w:color="auto" w:fill="auto"/>
            <w:noWrap/>
            <w:vAlign w:val="center"/>
          </w:tcPr>
          <w:p w14:paraId="67E5AC96"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0.76 (0.65-0.89)</w:t>
            </w:r>
          </w:p>
        </w:tc>
        <w:tc>
          <w:tcPr>
            <w:tcW w:w="850" w:type="dxa"/>
            <w:shd w:val="clear" w:color="auto" w:fill="auto"/>
            <w:noWrap/>
            <w:vAlign w:val="center"/>
          </w:tcPr>
          <w:p w14:paraId="711AF47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vMerge w:val="restart"/>
            <w:shd w:val="clear" w:color="auto" w:fill="auto"/>
            <w:noWrap/>
            <w:vAlign w:val="center"/>
          </w:tcPr>
          <w:p w14:paraId="3220A03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275" w:type="dxa"/>
            <w:shd w:val="clear" w:color="auto" w:fill="auto"/>
            <w:noWrap/>
            <w:vAlign w:val="center"/>
          </w:tcPr>
          <w:p w14:paraId="28AF3FE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r>
      <w:tr w:rsidR="00CF7AD6" w:rsidRPr="00CF7AD6" w14:paraId="40A7A953" w14:textId="77777777">
        <w:trPr>
          <w:trHeight w:val="703"/>
        </w:trPr>
        <w:tc>
          <w:tcPr>
            <w:tcW w:w="909" w:type="dxa"/>
            <w:vMerge/>
            <w:shd w:val="clear" w:color="auto" w:fill="auto"/>
            <w:vAlign w:val="center"/>
          </w:tcPr>
          <w:p w14:paraId="690016F2" w14:textId="77777777" w:rsidR="00357DB2" w:rsidRPr="00CF7AD6" w:rsidRDefault="00357DB2">
            <w:pPr>
              <w:spacing w:line="360" w:lineRule="auto"/>
              <w:jc w:val="both"/>
              <w:rPr>
                <w:rFonts w:ascii="Book Antiqua" w:hAnsi="Book Antiqua"/>
                <w:lang w:eastAsia="zh-CN"/>
              </w:rPr>
            </w:pPr>
          </w:p>
        </w:tc>
        <w:tc>
          <w:tcPr>
            <w:tcW w:w="1756" w:type="dxa"/>
            <w:shd w:val="clear" w:color="auto" w:fill="auto"/>
            <w:noWrap/>
            <w:vAlign w:val="center"/>
          </w:tcPr>
          <w:p w14:paraId="437D389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850" w:type="dxa"/>
            <w:shd w:val="clear" w:color="auto" w:fill="auto"/>
            <w:noWrap/>
            <w:vAlign w:val="center"/>
          </w:tcPr>
          <w:p w14:paraId="35F13AF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1686</w:t>
            </w:r>
          </w:p>
        </w:tc>
        <w:tc>
          <w:tcPr>
            <w:tcW w:w="850" w:type="dxa"/>
            <w:shd w:val="clear" w:color="auto" w:fill="auto"/>
            <w:noWrap/>
            <w:vAlign w:val="center"/>
          </w:tcPr>
          <w:p w14:paraId="02711452"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4.4 (2.3-8.4)</w:t>
            </w:r>
          </w:p>
        </w:tc>
        <w:tc>
          <w:tcPr>
            <w:tcW w:w="850" w:type="dxa"/>
            <w:vMerge/>
            <w:shd w:val="clear" w:color="auto" w:fill="auto"/>
            <w:noWrap/>
            <w:vAlign w:val="center"/>
          </w:tcPr>
          <w:p w14:paraId="47252C6F"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78268354"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2.8 (2.6-3.0)</w:t>
            </w:r>
          </w:p>
        </w:tc>
        <w:tc>
          <w:tcPr>
            <w:tcW w:w="852" w:type="dxa"/>
            <w:shd w:val="clear" w:color="auto" w:fill="auto"/>
            <w:noWrap/>
            <w:vAlign w:val="center"/>
          </w:tcPr>
          <w:p w14:paraId="788918A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6.7</w:t>
            </w:r>
          </w:p>
        </w:tc>
        <w:tc>
          <w:tcPr>
            <w:tcW w:w="851" w:type="dxa"/>
            <w:vMerge/>
            <w:shd w:val="clear" w:color="auto" w:fill="auto"/>
            <w:noWrap/>
            <w:vAlign w:val="center"/>
          </w:tcPr>
          <w:p w14:paraId="3E840202"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694DCEE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2.8</w:t>
            </w:r>
          </w:p>
        </w:tc>
        <w:tc>
          <w:tcPr>
            <w:tcW w:w="851" w:type="dxa"/>
            <w:vMerge/>
            <w:shd w:val="clear" w:color="auto" w:fill="auto"/>
            <w:noWrap/>
            <w:vAlign w:val="center"/>
          </w:tcPr>
          <w:p w14:paraId="69068ADE"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3B0A4D8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vMerge/>
            <w:shd w:val="clear" w:color="auto" w:fill="auto"/>
            <w:noWrap/>
            <w:vAlign w:val="center"/>
          </w:tcPr>
          <w:p w14:paraId="154CF695" w14:textId="77777777" w:rsidR="00357DB2" w:rsidRPr="00CF7AD6" w:rsidRDefault="00357DB2">
            <w:pPr>
              <w:spacing w:line="360" w:lineRule="auto"/>
              <w:jc w:val="both"/>
              <w:rPr>
                <w:rFonts w:ascii="Book Antiqua" w:hAnsi="Book Antiqua"/>
                <w:lang w:eastAsia="zh-CN"/>
              </w:rPr>
            </w:pPr>
          </w:p>
        </w:tc>
        <w:tc>
          <w:tcPr>
            <w:tcW w:w="1275" w:type="dxa"/>
            <w:shd w:val="clear" w:color="auto" w:fill="auto"/>
            <w:noWrap/>
            <w:vAlign w:val="center"/>
          </w:tcPr>
          <w:p w14:paraId="449C70FE" w14:textId="77777777" w:rsidR="00357DB2" w:rsidRPr="00CF7AD6" w:rsidRDefault="00357DB2">
            <w:pPr>
              <w:spacing w:line="360" w:lineRule="auto"/>
              <w:jc w:val="both"/>
              <w:rPr>
                <w:rFonts w:ascii="Book Antiqua" w:hAnsi="Book Antiqua"/>
                <w:lang w:eastAsia="zh-CN"/>
              </w:rPr>
            </w:pPr>
          </w:p>
        </w:tc>
      </w:tr>
      <w:tr w:rsidR="00CF7AD6" w:rsidRPr="00CF7AD6" w14:paraId="29058350" w14:textId="77777777">
        <w:trPr>
          <w:trHeight w:val="987"/>
        </w:trPr>
        <w:tc>
          <w:tcPr>
            <w:tcW w:w="909" w:type="dxa"/>
            <w:vMerge w:val="restart"/>
            <w:shd w:val="clear" w:color="auto" w:fill="auto"/>
            <w:vAlign w:val="center"/>
          </w:tcPr>
          <w:p w14:paraId="7B17A1F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lastRenderedPageBreak/>
              <w:t xml:space="preserve">Wu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21]</w:t>
            </w:r>
            <w:r w:rsidRPr="00CF7AD6">
              <w:rPr>
                <w:rFonts w:ascii="Book Antiqua" w:hAnsi="Book Antiqua"/>
                <w:lang w:eastAsia="zh-CN"/>
              </w:rPr>
              <w:t>, 2017</w:t>
            </w:r>
          </w:p>
        </w:tc>
        <w:tc>
          <w:tcPr>
            <w:tcW w:w="1756" w:type="dxa"/>
            <w:shd w:val="clear" w:color="auto" w:fill="auto"/>
            <w:vAlign w:val="center"/>
          </w:tcPr>
          <w:p w14:paraId="54ACEE7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prior to TACE</w:t>
            </w:r>
          </w:p>
        </w:tc>
        <w:tc>
          <w:tcPr>
            <w:tcW w:w="850" w:type="dxa"/>
            <w:shd w:val="clear" w:color="auto" w:fill="auto"/>
            <w:noWrap/>
            <w:vAlign w:val="center"/>
          </w:tcPr>
          <w:p w14:paraId="09447F5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56</w:t>
            </w:r>
          </w:p>
        </w:tc>
        <w:tc>
          <w:tcPr>
            <w:tcW w:w="850" w:type="dxa"/>
            <w:shd w:val="clear" w:color="auto" w:fill="auto"/>
            <w:noWrap/>
            <w:vAlign w:val="center"/>
          </w:tcPr>
          <w:p w14:paraId="23D5934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vMerge w:val="restart"/>
            <w:shd w:val="clear" w:color="auto" w:fill="auto"/>
            <w:noWrap/>
            <w:vAlign w:val="center"/>
          </w:tcPr>
          <w:p w14:paraId="537FFBD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400 mg twice daily</w:t>
            </w:r>
          </w:p>
        </w:tc>
        <w:tc>
          <w:tcPr>
            <w:tcW w:w="850" w:type="dxa"/>
            <w:shd w:val="clear" w:color="auto" w:fill="auto"/>
            <w:noWrap/>
            <w:vAlign w:val="center"/>
          </w:tcPr>
          <w:p w14:paraId="6FEE046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2" w:type="dxa"/>
            <w:shd w:val="clear" w:color="auto" w:fill="auto"/>
            <w:noWrap/>
            <w:vAlign w:val="center"/>
          </w:tcPr>
          <w:p w14:paraId="192CE42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22</w:t>
            </w:r>
          </w:p>
        </w:tc>
        <w:tc>
          <w:tcPr>
            <w:tcW w:w="851" w:type="dxa"/>
            <w:vMerge w:val="restart"/>
            <w:shd w:val="clear" w:color="auto" w:fill="auto"/>
            <w:noWrap/>
            <w:vAlign w:val="center"/>
          </w:tcPr>
          <w:p w14:paraId="6A3A61B2"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0.50 (0.28-0.89)</w:t>
            </w:r>
          </w:p>
        </w:tc>
        <w:tc>
          <w:tcPr>
            <w:tcW w:w="850" w:type="dxa"/>
            <w:shd w:val="clear" w:color="auto" w:fill="auto"/>
            <w:noWrap/>
            <w:vAlign w:val="center"/>
          </w:tcPr>
          <w:p w14:paraId="5CC2D13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1" w:type="dxa"/>
            <w:vMerge w:val="restart"/>
            <w:shd w:val="clear" w:color="auto" w:fill="auto"/>
            <w:noWrap/>
            <w:vAlign w:val="center"/>
          </w:tcPr>
          <w:p w14:paraId="38E105D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shd w:val="clear" w:color="auto" w:fill="auto"/>
            <w:noWrap/>
            <w:vAlign w:val="center"/>
          </w:tcPr>
          <w:p w14:paraId="2BAAFC2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w:t>
            </w:r>
          </w:p>
        </w:tc>
        <w:tc>
          <w:tcPr>
            <w:tcW w:w="993" w:type="dxa"/>
            <w:vMerge w:val="restart"/>
            <w:shd w:val="clear" w:color="auto" w:fill="auto"/>
            <w:noWrap/>
            <w:vAlign w:val="center"/>
          </w:tcPr>
          <w:p w14:paraId="59982A3A"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0.46 (0.27-0.78)</w:t>
            </w:r>
          </w:p>
        </w:tc>
        <w:tc>
          <w:tcPr>
            <w:tcW w:w="1275" w:type="dxa"/>
            <w:shd w:val="clear" w:color="auto" w:fill="auto"/>
            <w:vAlign w:val="center"/>
          </w:tcPr>
          <w:p w14:paraId="3D98C68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27/48 (56)</w:t>
            </w:r>
            <w:r w:rsidRPr="00CF7AD6">
              <w:rPr>
                <w:rFonts w:ascii="Book Antiqua" w:hAnsi="Book Antiqua"/>
                <w:vertAlign w:val="superscript"/>
                <w:lang w:eastAsia="zh-CN"/>
              </w:rPr>
              <w:t>1</w:t>
            </w:r>
          </w:p>
        </w:tc>
      </w:tr>
      <w:tr w:rsidR="00CF7AD6" w:rsidRPr="00CF7AD6" w14:paraId="1F2181BE" w14:textId="77777777">
        <w:trPr>
          <w:trHeight w:val="692"/>
        </w:trPr>
        <w:tc>
          <w:tcPr>
            <w:tcW w:w="909" w:type="dxa"/>
            <w:vMerge/>
            <w:shd w:val="clear" w:color="auto" w:fill="auto"/>
            <w:vAlign w:val="center"/>
          </w:tcPr>
          <w:p w14:paraId="538B4C1C" w14:textId="77777777" w:rsidR="00357DB2" w:rsidRPr="00CF7AD6" w:rsidRDefault="00357DB2">
            <w:pPr>
              <w:spacing w:line="360" w:lineRule="auto"/>
              <w:jc w:val="both"/>
              <w:rPr>
                <w:rFonts w:ascii="Book Antiqua" w:hAnsi="Book Antiqua"/>
                <w:lang w:eastAsia="zh-CN"/>
              </w:rPr>
            </w:pPr>
          </w:p>
        </w:tc>
        <w:tc>
          <w:tcPr>
            <w:tcW w:w="1756" w:type="dxa"/>
            <w:shd w:val="clear" w:color="auto" w:fill="auto"/>
            <w:noWrap/>
            <w:vAlign w:val="center"/>
          </w:tcPr>
          <w:p w14:paraId="21F3A2E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850" w:type="dxa"/>
            <w:shd w:val="clear" w:color="auto" w:fill="auto"/>
            <w:noWrap/>
            <w:vAlign w:val="center"/>
          </w:tcPr>
          <w:p w14:paraId="1ABDD58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48</w:t>
            </w:r>
          </w:p>
        </w:tc>
        <w:tc>
          <w:tcPr>
            <w:tcW w:w="850" w:type="dxa"/>
            <w:shd w:val="clear" w:color="auto" w:fill="auto"/>
            <w:noWrap/>
            <w:vAlign w:val="center"/>
          </w:tcPr>
          <w:p w14:paraId="7FB68DA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vMerge/>
            <w:shd w:val="clear" w:color="auto" w:fill="auto"/>
            <w:noWrap/>
            <w:vAlign w:val="center"/>
          </w:tcPr>
          <w:p w14:paraId="19658DE0"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6800790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2" w:type="dxa"/>
            <w:shd w:val="clear" w:color="auto" w:fill="auto"/>
            <w:noWrap/>
            <w:vAlign w:val="center"/>
          </w:tcPr>
          <w:p w14:paraId="7530EE2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18</w:t>
            </w:r>
          </w:p>
        </w:tc>
        <w:tc>
          <w:tcPr>
            <w:tcW w:w="851" w:type="dxa"/>
            <w:vMerge/>
            <w:shd w:val="clear" w:color="auto" w:fill="auto"/>
            <w:noWrap/>
            <w:vAlign w:val="center"/>
          </w:tcPr>
          <w:p w14:paraId="712CD608"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601BF3F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1" w:type="dxa"/>
            <w:vMerge/>
            <w:shd w:val="clear" w:color="auto" w:fill="auto"/>
            <w:noWrap/>
            <w:vAlign w:val="center"/>
          </w:tcPr>
          <w:p w14:paraId="2B6ACC01" w14:textId="77777777" w:rsidR="00357DB2" w:rsidRPr="00CF7AD6" w:rsidRDefault="00357DB2">
            <w:pPr>
              <w:spacing w:line="360" w:lineRule="auto"/>
              <w:jc w:val="both"/>
              <w:rPr>
                <w:rFonts w:ascii="Book Antiqua" w:hAnsi="Book Antiqua"/>
                <w:lang w:eastAsia="zh-CN"/>
              </w:rPr>
            </w:pPr>
          </w:p>
        </w:tc>
        <w:tc>
          <w:tcPr>
            <w:tcW w:w="850" w:type="dxa"/>
            <w:shd w:val="clear" w:color="auto" w:fill="auto"/>
            <w:noWrap/>
            <w:vAlign w:val="center"/>
          </w:tcPr>
          <w:p w14:paraId="3B211F9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w:t>
            </w:r>
          </w:p>
        </w:tc>
        <w:tc>
          <w:tcPr>
            <w:tcW w:w="993" w:type="dxa"/>
            <w:vMerge/>
            <w:shd w:val="clear" w:color="auto" w:fill="auto"/>
            <w:noWrap/>
            <w:vAlign w:val="center"/>
          </w:tcPr>
          <w:p w14:paraId="00C522BF" w14:textId="77777777" w:rsidR="00357DB2" w:rsidRPr="00CF7AD6" w:rsidRDefault="00357DB2">
            <w:pPr>
              <w:spacing w:line="360" w:lineRule="auto"/>
              <w:jc w:val="both"/>
              <w:rPr>
                <w:rFonts w:ascii="Book Antiqua" w:hAnsi="Book Antiqua"/>
                <w:lang w:eastAsia="zh-CN"/>
              </w:rPr>
            </w:pPr>
          </w:p>
        </w:tc>
        <w:tc>
          <w:tcPr>
            <w:tcW w:w="1275" w:type="dxa"/>
            <w:shd w:val="clear" w:color="auto" w:fill="auto"/>
            <w:noWrap/>
            <w:vAlign w:val="center"/>
          </w:tcPr>
          <w:p w14:paraId="25D2B2C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23/40 (58)</w:t>
            </w:r>
          </w:p>
        </w:tc>
      </w:tr>
      <w:tr w:rsidR="00CF7AD6" w:rsidRPr="00CF7AD6" w14:paraId="0B1F1160" w14:textId="77777777">
        <w:trPr>
          <w:trHeight w:val="983"/>
        </w:trPr>
        <w:tc>
          <w:tcPr>
            <w:tcW w:w="909" w:type="dxa"/>
            <w:vMerge w:val="restart"/>
            <w:tcBorders>
              <w:bottom w:val="single" w:sz="8" w:space="0" w:color="auto"/>
            </w:tcBorders>
            <w:shd w:val="clear" w:color="auto" w:fill="auto"/>
            <w:vAlign w:val="center"/>
          </w:tcPr>
          <w:p w14:paraId="637B284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Zhang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22]</w:t>
            </w:r>
            <w:r w:rsidRPr="00CF7AD6">
              <w:rPr>
                <w:rFonts w:ascii="Book Antiqua" w:hAnsi="Book Antiqua"/>
                <w:lang w:eastAsia="zh-CN"/>
              </w:rPr>
              <w:t>, 2015</w:t>
            </w:r>
          </w:p>
        </w:tc>
        <w:tc>
          <w:tcPr>
            <w:tcW w:w="1756" w:type="dxa"/>
            <w:shd w:val="clear" w:color="auto" w:fill="auto"/>
            <w:vAlign w:val="center"/>
          </w:tcPr>
          <w:p w14:paraId="06C4401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started 1-3 d</w:t>
            </w:r>
            <w:r w:rsidRPr="00CF7AD6">
              <w:rPr>
                <w:rFonts w:ascii="Book Antiqua" w:hAnsi="Book Antiqua" w:hint="eastAsia"/>
                <w:lang w:eastAsia="zh-CN"/>
              </w:rPr>
              <w:t xml:space="preserve"> </w:t>
            </w:r>
            <w:r w:rsidRPr="00CF7AD6">
              <w:rPr>
                <w:rFonts w:ascii="Book Antiqua" w:hAnsi="Book Antiqua"/>
                <w:lang w:eastAsia="zh-CN"/>
              </w:rPr>
              <w:t>after TACE</w:t>
            </w:r>
          </w:p>
        </w:tc>
        <w:tc>
          <w:tcPr>
            <w:tcW w:w="850" w:type="dxa"/>
            <w:shd w:val="clear" w:color="auto" w:fill="auto"/>
            <w:noWrap/>
            <w:vAlign w:val="center"/>
          </w:tcPr>
          <w:p w14:paraId="31DB4E8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45</w:t>
            </w:r>
          </w:p>
        </w:tc>
        <w:tc>
          <w:tcPr>
            <w:tcW w:w="850" w:type="dxa"/>
            <w:vMerge w:val="restart"/>
            <w:shd w:val="clear" w:color="auto" w:fill="auto"/>
            <w:noWrap/>
            <w:vAlign w:val="center"/>
          </w:tcPr>
          <w:p w14:paraId="4560764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7.3 (2-18)</w:t>
            </w:r>
          </w:p>
        </w:tc>
        <w:tc>
          <w:tcPr>
            <w:tcW w:w="850" w:type="dxa"/>
            <w:vMerge w:val="restart"/>
            <w:shd w:val="clear" w:color="auto" w:fill="auto"/>
            <w:noWrap/>
            <w:vAlign w:val="center"/>
          </w:tcPr>
          <w:p w14:paraId="20A61E1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shd w:val="clear" w:color="auto" w:fill="auto"/>
            <w:noWrap/>
            <w:vAlign w:val="center"/>
          </w:tcPr>
          <w:p w14:paraId="1FDE31B4"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5.6 (1-18)</w:t>
            </w:r>
          </w:p>
        </w:tc>
        <w:tc>
          <w:tcPr>
            <w:tcW w:w="852" w:type="dxa"/>
            <w:shd w:val="clear" w:color="auto" w:fill="auto"/>
            <w:noWrap/>
            <w:vAlign w:val="center"/>
          </w:tcPr>
          <w:p w14:paraId="2A2580D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7</w:t>
            </w:r>
          </w:p>
        </w:tc>
        <w:tc>
          <w:tcPr>
            <w:tcW w:w="851" w:type="dxa"/>
            <w:vMerge w:val="restart"/>
            <w:shd w:val="clear" w:color="auto" w:fill="auto"/>
            <w:noWrap/>
            <w:vAlign w:val="center"/>
          </w:tcPr>
          <w:p w14:paraId="7BCC5F4A" w14:textId="77777777" w:rsidR="00357DB2" w:rsidRPr="00CF7AD6" w:rsidRDefault="00000000">
            <w:pPr>
              <w:spacing w:line="360" w:lineRule="auto"/>
              <w:rPr>
                <w:rFonts w:ascii="Book Antiqua" w:hAnsi="Book Antiqua"/>
                <w:lang w:eastAsia="zh-CN"/>
              </w:rPr>
            </w:pPr>
            <w:r w:rsidRPr="00CF7AD6">
              <w:rPr>
                <w:rFonts w:ascii="Book Antiqua" w:hAnsi="Book Antiqua"/>
                <w:lang w:eastAsia="zh-CN"/>
              </w:rPr>
              <w:t>1.17 (0.52-1.81)</w:t>
            </w:r>
          </w:p>
        </w:tc>
        <w:tc>
          <w:tcPr>
            <w:tcW w:w="850" w:type="dxa"/>
            <w:shd w:val="clear" w:color="auto" w:fill="auto"/>
            <w:noWrap/>
            <w:vAlign w:val="center"/>
          </w:tcPr>
          <w:p w14:paraId="6A709A0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851" w:type="dxa"/>
            <w:vMerge w:val="restart"/>
            <w:shd w:val="clear" w:color="auto" w:fill="auto"/>
            <w:noWrap/>
            <w:vAlign w:val="center"/>
          </w:tcPr>
          <w:p w14:paraId="7CD12FF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850" w:type="dxa"/>
            <w:shd w:val="clear" w:color="auto" w:fill="auto"/>
            <w:noWrap/>
            <w:vAlign w:val="center"/>
          </w:tcPr>
          <w:p w14:paraId="00291C0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vMerge w:val="restart"/>
            <w:shd w:val="clear" w:color="auto" w:fill="auto"/>
            <w:noWrap/>
            <w:vAlign w:val="center"/>
          </w:tcPr>
          <w:p w14:paraId="4423F1C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275" w:type="dxa"/>
            <w:shd w:val="clear" w:color="auto" w:fill="auto"/>
            <w:noWrap/>
            <w:vAlign w:val="center"/>
          </w:tcPr>
          <w:p w14:paraId="31FE7D7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24/43 (60)</w:t>
            </w:r>
          </w:p>
        </w:tc>
      </w:tr>
      <w:tr w:rsidR="00CF7AD6" w:rsidRPr="00CF7AD6" w14:paraId="14797FF2" w14:textId="77777777">
        <w:trPr>
          <w:trHeight w:val="847"/>
        </w:trPr>
        <w:tc>
          <w:tcPr>
            <w:tcW w:w="909" w:type="dxa"/>
            <w:vMerge/>
            <w:tcBorders>
              <w:bottom w:val="single" w:sz="8" w:space="0" w:color="auto"/>
            </w:tcBorders>
            <w:shd w:val="clear" w:color="auto" w:fill="auto"/>
            <w:vAlign w:val="center"/>
          </w:tcPr>
          <w:p w14:paraId="41EA41A1" w14:textId="77777777" w:rsidR="00357DB2" w:rsidRPr="00CF7AD6" w:rsidRDefault="00357DB2">
            <w:pPr>
              <w:spacing w:line="360" w:lineRule="auto"/>
              <w:jc w:val="both"/>
              <w:rPr>
                <w:rFonts w:ascii="Book Antiqua" w:hAnsi="Book Antiqua"/>
                <w:lang w:eastAsia="zh-CN"/>
              </w:rPr>
            </w:pPr>
          </w:p>
        </w:tc>
        <w:tc>
          <w:tcPr>
            <w:tcW w:w="1756" w:type="dxa"/>
            <w:tcBorders>
              <w:bottom w:val="single" w:sz="8" w:space="0" w:color="auto"/>
            </w:tcBorders>
            <w:shd w:val="clear" w:color="auto" w:fill="auto"/>
            <w:noWrap/>
            <w:vAlign w:val="center"/>
          </w:tcPr>
          <w:p w14:paraId="52E4885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850" w:type="dxa"/>
            <w:tcBorders>
              <w:bottom w:val="single" w:sz="8" w:space="0" w:color="auto"/>
            </w:tcBorders>
            <w:shd w:val="clear" w:color="auto" w:fill="auto"/>
            <w:noWrap/>
            <w:vAlign w:val="center"/>
          </w:tcPr>
          <w:p w14:paraId="244F5D0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44</w:t>
            </w:r>
          </w:p>
        </w:tc>
        <w:tc>
          <w:tcPr>
            <w:tcW w:w="850" w:type="dxa"/>
            <w:vMerge/>
            <w:tcBorders>
              <w:bottom w:val="single" w:sz="8" w:space="0" w:color="auto"/>
            </w:tcBorders>
            <w:shd w:val="clear" w:color="auto" w:fill="auto"/>
            <w:noWrap/>
            <w:vAlign w:val="center"/>
          </w:tcPr>
          <w:p w14:paraId="13B1A7B3" w14:textId="77777777" w:rsidR="00357DB2" w:rsidRPr="00CF7AD6" w:rsidRDefault="00357DB2">
            <w:pPr>
              <w:spacing w:line="360" w:lineRule="auto"/>
              <w:jc w:val="both"/>
              <w:rPr>
                <w:rFonts w:ascii="Book Antiqua" w:hAnsi="Book Antiqua"/>
                <w:lang w:eastAsia="zh-CN"/>
              </w:rPr>
            </w:pPr>
          </w:p>
        </w:tc>
        <w:tc>
          <w:tcPr>
            <w:tcW w:w="850" w:type="dxa"/>
            <w:vMerge/>
            <w:tcBorders>
              <w:bottom w:val="single" w:sz="8" w:space="0" w:color="auto"/>
            </w:tcBorders>
            <w:shd w:val="clear" w:color="auto" w:fill="auto"/>
            <w:noWrap/>
            <w:vAlign w:val="center"/>
          </w:tcPr>
          <w:p w14:paraId="217B27B1" w14:textId="77777777" w:rsidR="00357DB2" w:rsidRPr="00CF7AD6" w:rsidRDefault="00357DB2">
            <w:pPr>
              <w:spacing w:line="360" w:lineRule="auto"/>
              <w:jc w:val="both"/>
              <w:rPr>
                <w:rFonts w:ascii="Book Antiqua" w:hAnsi="Book Antiqua"/>
                <w:lang w:eastAsia="zh-CN"/>
              </w:rPr>
            </w:pPr>
          </w:p>
        </w:tc>
        <w:tc>
          <w:tcPr>
            <w:tcW w:w="850" w:type="dxa"/>
            <w:tcBorders>
              <w:bottom w:val="single" w:sz="8" w:space="0" w:color="auto"/>
            </w:tcBorders>
            <w:shd w:val="clear" w:color="auto" w:fill="auto"/>
            <w:noWrap/>
            <w:vAlign w:val="center"/>
          </w:tcPr>
          <w:p w14:paraId="0CAE647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5.4</w:t>
            </w:r>
          </w:p>
          <w:p w14:paraId="1951787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(1-17)</w:t>
            </w:r>
          </w:p>
        </w:tc>
        <w:tc>
          <w:tcPr>
            <w:tcW w:w="852" w:type="dxa"/>
            <w:tcBorders>
              <w:bottom w:val="single" w:sz="8" w:space="0" w:color="auto"/>
            </w:tcBorders>
            <w:shd w:val="clear" w:color="auto" w:fill="auto"/>
            <w:noWrap/>
            <w:vAlign w:val="center"/>
          </w:tcPr>
          <w:p w14:paraId="6587F08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w:t>
            </w:r>
          </w:p>
        </w:tc>
        <w:tc>
          <w:tcPr>
            <w:tcW w:w="851" w:type="dxa"/>
            <w:vMerge/>
            <w:tcBorders>
              <w:bottom w:val="single" w:sz="8" w:space="0" w:color="auto"/>
            </w:tcBorders>
            <w:shd w:val="clear" w:color="auto" w:fill="auto"/>
            <w:noWrap/>
            <w:vAlign w:val="center"/>
          </w:tcPr>
          <w:p w14:paraId="2B246AAD" w14:textId="77777777" w:rsidR="00357DB2" w:rsidRPr="00CF7AD6" w:rsidRDefault="00357DB2">
            <w:pPr>
              <w:spacing w:line="360" w:lineRule="auto"/>
              <w:jc w:val="both"/>
              <w:rPr>
                <w:rFonts w:ascii="Book Antiqua" w:hAnsi="Book Antiqua"/>
                <w:lang w:eastAsia="zh-CN"/>
              </w:rPr>
            </w:pPr>
          </w:p>
        </w:tc>
        <w:tc>
          <w:tcPr>
            <w:tcW w:w="850" w:type="dxa"/>
            <w:tcBorders>
              <w:bottom w:val="single" w:sz="8" w:space="0" w:color="auto"/>
            </w:tcBorders>
            <w:shd w:val="clear" w:color="auto" w:fill="auto"/>
            <w:noWrap/>
            <w:vAlign w:val="center"/>
          </w:tcPr>
          <w:p w14:paraId="2F1D48B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851" w:type="dxa"/>
            <w:vMerge/>
            <w:tcBorders>
              <w:bottom w:val="single" w:sz="8" w:space="0" w:color="auto"/>
            </w:tcBorders>
            <w:shd w:val="clear" w:color="auto" w:fill="auto"/>
            <w:noWrap/>
            <w:vAlign w:val="center"/>
          </w:tcPr>
          <w:p w14:paraId="117A599D" w14:textId="77777777" w:rsidR="00357DB2" w:rsidRPr="00CF7AD6" w:rsidRDefault="00357DB2">
            <w:pPr>
              <w:spacing w:line="360" w:lineRule="auto"/>
              <w:jc w:val="both"/>
              <w:rPr>
                <w:rFonts w:ascii="Book Antiqua" w:hAnsi="Book Antiqua"/>
                <w:lang w:eastAsia="zh-CN"/>
              </w:rPr>
            </w:pPr>
          </w:p>
        </w:tc>
        <w:tc>
          <w:tcPr>
            <w:tcW w:w="850" w:type="dxa"/>
            <w:tcBorders>
              <w:bottom w:val="single" w:sz="8" w:space="0" w:color="auto"/>
            </w:tcBorders>
            <w:shd w:val="clear" w:color="auto" w:fill="auto"/>
            <w:noWrap/>
            <w:vAlign w:val="center"/>
          </w:tcPr>
          <w:p w14:paraId="1DCC8F1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vMerge/>
            <w:tcBorders>
              <w:bottom w:val="single" w:sz="8" w:space="0" w:color="auto"/>
            </w:tcBorders>
            <w:shd w:val="clear" w:color="auto" w:fill="auto"/>
            <w:noWrap/>
            <w:vAlign w:val="center"/>
          </w:tcPr>
          <w:p w14:paraId="4B99270A" w14:textId="77777777" w:rsidR="00357DB2" w:rsidRPr="00CF7AD6" w:rsidRDefault="00357DB2">
            <w:pPr>
              <w:spacing w:line="360" w:lineRule="auto"/>
              <w:jc w:val="both"/>
              <w:rPr>
                <w:rFonts w:ascii="Book Antiqua" w:hAnsi="Book Antiqua"/>
                <w:lang w:eastAsia="zh-CN"/>
              </w:rPr>
            </w:pPr>
          </w:p>
        </w:tc>
        <w:tc>
          <w:tcPr>
            <w:tcW w:w="1275" w:type="dxa"/>
            <w:tcBorders>
              <w:bottom w:val="single" w:sz="8" w:space="0" w:color="auto"/>
            </w:tcBorders>
            <w:shd w:val="clear" w:color="auto" w:fill="auto"/>
            <w:noWrap/>
            <w:vAlign w:val="center"/>
          </w:tcPr>
          <w:p w14:paraId="4D7B766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18/44 (51)</w:t>
            </w:r>
          </w:p>
        </w:tc>
      </w:tr>
    </w:tbl>
    <w:p w14:paraId="142E2170" w14:textId="77777777" w:rsidR="00357DB2" w:rsidRPr="00CF7AD6" w:rsidRDefault="00000000">
      <w:pPr>
        <w:spacing w:line="360" w:lineRule="auto"/>
        <w:jc w:val="both"/>
        <w:rPr>
          <w:rFonts w:ascii="Book Antiqua" w:hAnsi="Book Antiqua"/>
        </w:rPr>
      </w:pPr>
      <w:r w:rsidRPr="00CF7AD6">
        <w:rPr>
          <w:rFonts w:ascii="Book Antiqua" w:hAnsi="Book Antiqua"/>
          <w:vertAlign w:val="superscript"/>
        </w:rPr>
        <w:t>1</w:t>
      </w:r>
      <w:r w:rsidRPr="00CF7AD6">
        <w:rPr>
          <w:rFonts w:ascii="Book Antiqua" w:hAnsi="Book Antiqua"/>
        </w:rPr>
        <w:t xml:space="preserve">DCR was measured at </w:t>
      </w:r>
      <w:r w:rsidRPr="00CF7AD6">
        <w:rPr>
          <w:rFonts w:ascii="Book Antiqua" w:hAnsi="Book Antiqua" w:hint="eastAsia"/>
          <w:lang w:eastAsia="zh-CN"/>
        </w:rPr>
        <w:t xml:space="preserve">the </w:t>
      </w:r>
      <w:r w:rsidRPr="00CF7AD6">
        <w:rPr>
          <w:rFonts w:ascii="Book Antiqua" w:hAnsi="Book Antiqua"/>
        </w:rPr>
        <w:t>6</w:t>
      </w:r>
      <w:r w:rsidRPr="00CF7AD6">
        <w:rPr>
          <w:rFonts w:ascii="Book Antiqua" w:hAnsi="Book Antiqua"/>
          <w:vertAlign w:val="superscript"/>
        </w:rPr>
        <w:t>th</w:t>
      </w:r>
      <w:r w:rsidRPr="00CF7AD6">
        <w:rPr>
          <w:rFonts w:ascii="Book Antiqua" w:hAnsi="Book Antiqua"/>
        </w:rPr>
        <w:t xml:space="preserve"> month.</w:t>
      </w:r>
    </w:p>
    <w:p w14:paraId="48C573D8" w14:textId="77777777" w:rsidR="00357DB2" w:rsidRPr="00CF7AD6" w:rsidRDefault="00000000">
      <w:pPr>
        <w:spacing w:line="360" w:lineRule="auto"/>
        <w:jc w:val="both"/>
        <w:rPr>
          <w:rFonts w:ascii="Book Antiqua" w:hAnsi="Book Antiqua"/>
        </w:rPr>
      </w:pPr>
      <w:r w:rsidRPr="00CF7AD6">
        <w:rPr>
          <w:rFonts w:ascii="Book Antiqua" w:hAnsi="Book Antiqua"/>
        </w:rPr>
        <w:t xml:space="preserve">Data are </w:t>
      </w:r>
      <w:r w:rsidRPr="00CF7AD6">
        <w:rPr>
          <w:rFonts w:ascii="Book Antiqua" w:hAnsi="Book Antiqua"/>
          <w:i/>
          <w:iCs/>
        </w:rPr>
        <w:t xml:space="preserve">n </w:t>
      </w:r>
      <w:r w:rsidRPr="00CF7AD6">
        <w:rPr>
          <w:rFonts w:ascii="Book Antiqua" w:hAnsi="Book Antiqua"/>
        </w:rPr>
        <w:t xml:space="preserve">(%) for categories, and median for continuous data. OS: Overall survival; PFS: Progression-free survival; TTP: Time to progression; DCR: Disease control rate; TACE: </w:t>
      </w:r>
      <w:proofErr w:type="spellStart"/>
      <w:r w:rsidRPr="00CF7AD6">
        <w:rPr>
          <w:rFonts w:ascii="Book Antiqua" w:hAnsi="Book Antiqua"/>
        </w:rPr>
        <w:t>T</w:t>
      </w:r>
      <w:r w:rsidRPr="00CF7AD6">
        <w:rPr>
          <w:rFonts w:ascii="Book Antiqua" w:eastAsia="Book Antiqua" w:hAnsi="Book Antiqua" w:cs="Book Antiqua"/>
        </w:rPr>
        <w:t>ransarterial</w:t>
      </w:r>
      <w:proofErr w:type="spellEnd"/>
      <w:r w:rsidRPr="00CF7AD6">
        <w:rPr>
          <w:rFonts w:ascii="Book Antiqua" w:eastAsia="Book Antiqua" w:hAnsi="Book Antiqua" w:cs="Book Antiqua"/>
        </w:rPr>
        <w:t xml:space="preserve"> chemoembolization</w:t>
      </w:r>
      <w:r w:rsidRPr="00CF7AD6">
        <w:rPr>
          <w:rFonts w:ascii="Book Antiqua" w:hAnsi="Book Antiqua"/>
        </w:rPr>
        <w:t>; HR: Hazard ratio; 95%CI: 95% confidence interval; NA: Not available.</w:t>
      </w:r>
    </w:p>
    <w:p w14:paraId="59F9FB1C" w14:textId="77777777" w:rsidR="00357DB2" w:rsidRPr="00CF7AD6" w:rsidRDefault="00357DB2">
      <w:pPr>
        <w:spacing w:line="360" w:lineRule="auto"/>
        <w:jc w:val="both"/>
        <w:rPr>
          <w:rFonts w:ascii="Book Antiqua" w:hAnsi="Book Antiqua"/>
        </w:rPr>
      </w:pPr>
    </w:p>
    <w:p w14:paraId="6623529C" w14:textId="77777777" w:rsidR="00357DB2" w:rsidRPr="00CF7AD6" w:rsidRDefault="00000000">
      <w:pPr>
        <w:spacing w:line="360" w:lineRule="auto"/>
        <w:jc w:val="both"/>
        <w:rPr>
          <w:rFonts w:ascii="Book Antiqua" w:hAnsi="Book Antiqua"/>
        </w:rPr>
      </w:pPr>
      <w:r w:rsidRPr="00CF7AD6">
        <w:rPr>
          <w:rFonts w:ascii="Book Antiqua" w:hAnsi="Book Antiqua"/>
          <w:b/>
        </w:rPr>
        <w:t>Table 3</w:t>
      </w:r>
      <w:r w:rsidRPr="00CF7AD6">
        <w:rPr>
          <w:rFonts w:ascii="Book Antiqua" w:hAnsi="Book Antiqua"/>
          <w:b/>
          <w:bCs/>
        </w:rPr>
        <w:t xml:space="preserve"> Quality assessment of included trials</w:t>
      </w:r>
    </w:p>
    <w:tbl>
      <w:tblPr>
        <w:tblStyle w:val="ab"/>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097"/>
        <w:gridCol w:w="1985"/>
        <w:gridCol w:w="2693"/>
        <w:gridCol w:w="1701"/>
        <w:gridCol w:w="1134"/>
      </w:tblGrid>
      <w:tr w:rsidR="00CF7AD6" w:rsidRPr="00CF7AD6" w14:paraId="31576A88" w14:textId="77777777">
        <w:trPr>
          <w:trHeight w:val="397"/>
        </w:trPr>
        <w:tc>
          <w:tcPr>
            <w:tcW w:w="2547" w:type="dxa"/>
            <w:vMerge w:val="restart"/>
            <w:tcBorders>
              <w:top w:val="single" w:sz="8" w:space="0" w:color="auto"/>
            </w:tcBorders>
            <w:shd w:val="clear" w:color="auto" w:fill="auto"/>
            <w:noWrap/>
            <w:vAlign w:val="center"/>
          </w:tcPr>
          <w:p w14:paraId="74252B05" w14:textId="77777777" w:rsidR="00357DB2" w:rsidRPr="00CF7AD6" w:rsidRDefault="00000000">
            <w:pPr>
              <w:widowControl w:val="0"/>
              <w:spacing w:line="360" w:lineRule="auto"/>
              <w:jc w:val="both"/>
              <w:rPr>
                <w:rFonts w:ascii="Book Antiqua" w:hAnsi="Book Antiqua"/>
                <w:b/>
                <w:bCs/>
                <w:lang w:eastAsia="zh-CN"/>
              </w:rPr>
            </w:pPr>
            <w:r w:rsidRPr="00CF7AD6">
              <w:rPr>
                <w:rFonts w:ascii="Book Antiqua" w:hAnsi="Book Antiqua" w:hint="eastAsia"/>
                <w:b/>
                <w:bCs/>
                <w:lang w:eastAsia="zh-CN"/>
              </w:rPr>
              <w:t>R</w:t>
            </w:r>
            <w:r w:rsidRPr="00CF7AD6">
              <w:rPr>
                <w:rFonts w:ascii="Book Antiqua" w:hAnsi="Book Antiqua"/>
                <w:b/>
                <w:bCs/>
                <w:lang w:eastAsia="zh-CN"/>
              </w:rPr>
              <w:t>ef.</w:t>
            </w:r>
          </w:p>
        </w:tc>
        <w:tc>
          <w:tcPr>
            <w:tcW w:w="9610" w:type="dxa"/>
            <w:gridSpan w:val="5"/>
            <w:tcBorders>
              <w:top w:val="single" w:sz="8" w:space="0" w:color="auto"/>
            </w:tcBorders>
            <w:shd w:val="clear" w:color="auto" w:fill="auto"/>
            <w:noWrap/>
            <w:vAlign w:val="center"/>
          </w:tcPr>
          <w:p w14:paraId="50F064CA" w14:textId="77777777" w:rsidR="00357DB2" w:rsidRPr="00CF7AD6" w:rsidRDefault="00000000">
            <w:pPr>
              <w:spacing w:line="360" w:lineRule="auto"/>
              <w:jc w:val="both"/>
              <w:rPr>
                <w:rFonts w:ascii="Book Antiqua" w:hAnsi="Book Antiqua"/>
                <w:b/>
                <w:bCs/>
                <w:lang w:eastAsia="zh-CN"/>
              </w:rPr>
            </w:pPr>
            <w:bookmarkStart w:id="41" w:name="RANGE!Y2"/>
            <w:r w:rsidRPr="00CF7AD6">
              <w:rPr>
                <w:rFonts w:ascii="Book Antiqua" w:hAnsi="Book Antiqua"/>
                <w:b/>
                <w:bCs/>
                <w:lang w:eastAsia="zh-CN"/>
              </w:rPr>
              <w:t>Newcastle-Ottawa scale</w:t>
            </w:r>
            <w:bookmarkEnd w:id="41"/>
          </w:p>
        </w:tc>
      </w:tr>
      <w:tr w:rsidR="00CF7AD6" w:rsidRPr="00CF7AD6" w14:paraId="15AFABE6" w14:textId="77777777">
        <w:trPr>
          <w:trHeight w:val="397"/>
        </w:trPr>
        <w:tc>
          <w:tcPr>
            <w:tcW w:w="2547" w:type="dxa"/>
            <w:vMerge/>
            <w:tcBorders>
              <w:bottom w:val="single" w:sz="8" w:space="0" w:color="auto"/>
            </w:tcBorders>
            <w:shd w:val="clear" w:color="auto" w:fill="auto"/>
            <w:noWrap/>
            <w:vAlign w:val="center"/>
          </w:tcPr>
          <w:p w14:paraId="019EB263" w14:textId="77777777" w:rsidR="00357DB2" w:rsidRPr="00CF7AD6" w:rsidRDefault="00357DB2">
            <w:pPr>
              <w:spacing w:line="360" w:lineRule="auto"/>
              <w:jc w:val="both"/>
              <w:rPr>
                <w:rFonts w:ascii="Book Antiqua" w:hAnsi="Book Antiqua"/>
                <w:b/>
                <w:bCs/>
                <w:lang w:eastAsia="zh-CN"/>
              </w:rPr>
            </w:pPr>
          </w:p>
        </w:tc>
        <w:tc>
          <w:tcPr>
            <w:tcW w:w="2097" w:type="dxa"/>
            <w:tcBorders>
              <w:top w:val="single" w:sz="8" w:space="0" w:color="auto"/>
              <w:bottom w:val="single" w:sz="8" w:space="0" w:color="auto"/>
            </w:tcBorders>
            <w:shd w:val="clear" w:color="auto" w:fill="auto"/>
            <w:noWrap/>
            <w:vAlign w:val="center"/>
          </w:tcPr>
          <w:p w14:paraId="402E1E50"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Selection</w:t>
            </w:r>
          </w:p>
        </w:tc>
        <w:tc>
          <w:tcPr>
            <w:tcW w:w="1985" w:type="dxa"/>
            <w:tcBorders>
              <w:top w:val="single" w:sz="8" w:space="0" w:color="auto"/>
              <w:bottom w:val="single" w:sz="8" w:space="0" w:color="auto"/>
            </w:tcBorders>
            <w:shd w:val="clear" w:color="auto" w:fill="auto"/>
            <w:noWrap/>
            <w:vAlign w:val="center"/>
          </w:tcPr>
          <w:p w14:paraId="444DAC32"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Comparability</w:t>
            </w:r>
          </w:p>
        </w:tc>
        <w:tc>
          <w:tcPr>
            <w:tcW w:w="2693" w:type="dxa"/>
            <w:tcBorders>
              <w:top w:val="single" w:sz="8" w:space="0" w:color="auto"/>
              <w:bottom w:val="single" w:sz="8" w:space="0" w:color="auto"/>
            </w:tcBorders>
            <w:shd w:val="clear" w:color="auto" w:fill="auto"/>
            <w:noWrap/>
            <w:vAlign w:val="center"/>
          </w:tcPr>
          <w:p w14:paraId="72D3C3E4"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Outcome</w:t>
            </w:r>
          </w:p>
        </w:tc>
        <w:tc>
          <w:tcPr>
            <w:tcW w:w="1701" w:type="dxa"/>
            <w:tcBorders>
              <w:top w:val="single" w:sz="8" w:space="0" w:color="auto"/>
              <w:bottom w:val="single" w:sz="8" w:space="0" w:color="auto"/>
            </w:tcBorders>
            <w:shd w:val="clear" w:color="auto" w:fill="auto"/>
            <w:noWrap/>
            <w:vAlign w:val="center"/>
          </w:tcPr>
          <w:p w14:paraId="410EF7D7"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Score</w:t>
            </w:r>
          </w:p>
        </w:tc>
        <w:tc>
          <w:tcPr>
            <w:tcW w:w="1134" w:type="dxa"/>
            <w:tcBorders>
              <w:top w:val="single" w:sz="8" w:space="0" w:color="auto"/>
              <w:bottom w:val="single" w:sz="8" w:space="0" w:color="auto"/>
            </w:tcBorders>
            <w:shd w:val="clear" w:color="auto" w:fill="auto"/>
            <w:noWrap/>
            <w:vAlign w:val="center"/>
          </w:tcPr>
          <w:p w14:paraId="7646D03D"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Quality</w:t>
            </w:r>
          </w:p>
        </w:tc>
      </w:tr>
      <w:tr w:rsidR="00CF7AD6" w:rsidRPr="00CF7AD6" w14:paraId="41C0D808" w14:textId="77777777">
        <w:trPr>
          <w:trHeight w:val="397"/>
        </w:trPr>
        <w:tc>
          <w:tcPr>
            <w:tcW w:w="2547" w:type="dxa"/>
            <w:tcBorders>
              <w:top w:val="single" w:sz="8" w:space="0" w:color="auto"/>
            </w:tcBorders>
            <w:shd w:val="clear" w:color="auto" w:fill="auto"/>
            <w:noWrap/>
            <w:vAlign w:val="center"/>
          </w:tcPr>
          <w:p w14:paraId="0F62543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Koch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19]</w:t>
            </w:r>
            <w:r w:rsidRPr="00CF7AD6">
              <w:rPr>
                <w:rFonts w:ascii="Book Antiqua" w:hAnsi="Book Antiqua"/>
                <w:lang w:eastAsia="zh-CN"/>
              </w:rPr>
              <w:t>, 2021</w:t>
            </w:r>
          </w:p>
        </w:tc>
        <w:tc>
          <w:tcPr>
            <w:tcW w:w="2097" w:type="dxa"/>
            <w:tcBorders>
              <w:top w:val="single" w:sz="8" w:space="0" w:color="auto"/>
            </w:tcBorders>
            <w:shd w:val="clear" w:color="auto" w:fill="auto"/>
            <w:noWrap/>
            <w:vAlign w:val="center"/>
          </w:tcPr>
          <w:p w14:paraId="4A45D4F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985" w:type="dxa"/>
            <w:tcBorders>
              <w:top w:val="single" w:sz="8" w:space="0" w:color="auto"/>
            </w:tcBorders>
            <w:shd w:val="clear" w:color="auto" w:fill="auto"/>
            <w:noWrap/>
            <w:vAlign w:val="center"/>
          </w:tcPr>
          <w:p w14:paraId="7408D64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w:t>
            </w:r>
          </w:p>
        </w:tc>
        <w:tc>
          <w:tcPr>
            <w:tcW w:w="2693" w:type="dxa"/>
            <w:tcBorders>
              <w:top w:val="single" w:sz="8" w:space="0" w:color="auto"/>
            </w:tcBorders>
            <w:shd w:val="clear" w:color="auto" w:fill="auto"/>
            <w:noWrap/>
            <w:vAlign w:val="center"/>
          </w:tcPr>
          <w:p w14:paraId="1211895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701" w:type="dxa"/>
            <w:tcBorders>
              <w:top w:val="single" w:sz="8" w:space="0" w:color="auto"/>
            </w:tcBorders>
            <w:shd w:val="clear" w:color="auto" w:fill="auto"/>
            <w:noWrap/>
            <w:vAlign w:val="center"/>
          </w:tcPr>
          <w:p w14:paraId="45CE616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w:t>
            </w:r>
          </w:p>
        </w:tc>
        <w:tc>
          <w:tcPr>
            <w:tcW w:w="1134" w:type="dxa"/>
            <w:tcBorders>
              <w:top w:val="single" w:sz="8" w:space="0" w:color="auto"/>
            </w:tcBorders>
            <w:shd w:val="clear" w:color="auto" w:fill="auto"/>
            <w:noWrap/>
            <w:vAlign w:val="center"/>
          </w:tcPr>
          <w:p w14:paraId="197BE9B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Good</w:t>
            </w:r>
          </w:p>
        </w:tc>
      </w:tr>
      <w:tr w:rsidR="00CF7AD6" w:rsidRPr="00CF7AD6" w14:paraId="227F11A7" w14:textId="77777777">
        <w:trPr>
          <w:trHeight w:val="397"/>
        </w:trPr>
        <w:tc>
          <w:tcPr>
            <w:tcW w:w="2547" w:type="dxa"/>
            <w:shd w:val="clear" w:color="auto" w:fill="auto"/>
            <w:noWrap/>
            <w:vAlign w:val="center"/>
          </w:tcPr>
          <w:p w14:paraId="1E2C959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Kok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23]</w:t>
            </w:r>
            <w:r w:rsidRPr="00CF7AD6">
              <w:rPr>
                <w:rFonts w:ascii="Book Antiqua" w:hAnsi="Book Antiqua"/>
                <w:lang w:eastAsia="zh-CN"/>
              </w:rPr>
              <w:t>, 2019</w:t>
            </w:r>
          </w:p>
        </w:tc>
        <w:tc>
          <w:tcPr>
            <w:tcW w:w="2097" w:type="dxa"/>
            <w:shd w:val="clear" w:color="auto" w:fill="auto"/>
            <w:noWrap/>
            <w:vAlign w:val="center"/>
          </w:tcPr>
          <w:p w14:paraId="2F7427F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985" w:type="dxa"/>
            <w:shd w:val="clear" w:color="auto" w:fill="auto"/>
            <w:noWrap/>
            <w:vAlign w:val="center"/>
          </w:tcPr>
          <w:p w14:paraId="162DDB3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w:t>
            </w:r>
          </w:p>
        </w:tc>
        <w:tc>
          <w:tcPr>
            <w:tcW w:w="2693" w:type="dxa"/>
            <w:shd w:val="clear" w:color="auto" w:fill="auto"/>
            <w:noWrap/>
            <w:vAlign w:val="center"/>
          </w:tcPr>
          <w:p w14:paraId="784088F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701" w:type="dxa"/>
            <w:shd w:val="clear" w:color="auto" w:fill="auto"/>
            <w:noWrap/>
            <w:vAlign w:val="center"/>
          </w:tcPr>
          <w:p w14:paraId="5ED2D1A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w:t>
            </w:r>
          </w:p>
        </w:tc>
        <w:tc>
          <w:tcPr>
            <w:tcW w:w="1134" w:type="dxa"/>
            <w:shd w:val="clear" w:color="auto" w:fill="auto"/>
            <w:noWrap/>
            <w:vAlign w:val="center"/>
          </w:tcPr>
          <w:p w14:paraId="58C1EBC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Good</w:t>
            </w:r>
          </w:p>
        </w:tc>
      </w:tr>
      <w:tr w:rsidR="00CF7AD6" w:rsidRPr="00CF7AD6" w14:paraId="681F5981" w14:textId="77777777">
        <w:trPr>
          <w:trHeight w:val="397"/>
        </w:trPr>
        <w:tc>
          <w:tcPr>
            <w:tcW w:w="2547" w:type="dxa"/>
            <w:shd w:val="clear" w:color="auto" w:fill="auto"/>
            <w:noWrap/>
            <w:vAlign w:val="center"/>
          </w:tcPr>
          <w:p w14:paraId="7FD4FDC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Wu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21]</w:t>
            </w:r>
            <w:r w:rsidRPr="00CF7AD6">
              <w:rPr>
                <w:rFonts w:ascii="Book Antiqua" w:hAnsi="Book Antiqua"/>
                <w:lang w:eastAsia="zh-CN"/>
              </w:rPr>
              <w:t>, 2017</w:t>
            </w:r>
          </w:p>
        </w:tc>
        <w:tc>
          <w:tcPr>
            <w:tcW w:w="2097" w:type="dxa"/>
            <w:shd w:val="clear" w:color="auto" w:fill="auto"/>
            <w:noWrap/>
            <w:vAlign w:val="center"/>
          </w:tcPr>
          <w:p w14:paraId="2918610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985" w:type="dxa"/>
            <w:shd w:val="clear" w:color="auto" w:fill="auto"/>
            <w:noWrap/>
            <w:vAlign w:val="center"/>
          </w:tcPr>
          <w:p w14:paraId="275044E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w:t>
            </w:r>
          </w:p>
        </w:tc>
        <w:tc>
          <w:tcPr>
            <w:tcW w:w="2693" w:type="dxa"/>
            <w:shd w:val="clear" w:color="auto" w:fill="auto"/>
            <w:noWrap/>
            <w:vAlign w:val="center"/>
          </w:tcPr>
          <w:p w14:paraId="4D70448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701" w:type="dxa"/>
            <w:shd w:val="clear" w:color="auto" w:fill="auto"/>
            <w:noWrap/>
            <w:vAlign w:val="center"/>
          </w:tcPr>
          <w:p w14:paraId="6702F85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w:t>
            </w:r>
          </w:p>
        </w:tc>
        <w:tc>
          <w:tcPr>
            <w:tcW w:w="1134" w:type="dxa"/>
            <w:shd w:val="clear" w:color="auto" w:fill="auto"/>
            <w:noWrap/>
            <w:vAlign w:val="center"/>
          </w:tcPr>
          <w:p w14:paraId="77FE0C0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Good</w:t>
            </w:r>
          </w:p>
        </w:tc>
      </w:tr>
      <w:tr w:rsidR="00CF7AD6" w:rsidRPr="00CF7AD6" w14:paraId="6CD73898" w14:textId="77777777">
        <w:trPr>
          <w:trHeight w:val="397"/>
        </w:trPr>
        <w:tc>
          <w:tcPr>
            <w:tcW w:w="2547" w:type="dxa"/>
            <w:shd w:val="clear" w:color="auto" w:fill="auto"/>
            <w:noWrap/>
            <w:vAlign w:val="center"/>
          </w:tcPr>
          <w:p w14:paraId="15B98D4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Zhang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22]</w:t>
            </w:r>
            <w:r w:rsidRPr="00CF7AD6">
              <w:rPr>
                <w:rFonts w:ascii="Book Antiqua" w:hAnsi="Book Antiqua"/>
                <w:lang w:eastAsia="zh-CN"/>
              </w:rPr>
              <w:t>, 2015</w:t>
            </w:r>
          </w:p>
        </w:tc>
        <w:tc>
          <w:tcPr>
            <w:tcW w:w="2097" w:type="dxa"/>
            <w:shd w:val="clear" w:color="auto" w:fill="auto"/>
            <w:noWrap/>
            <w:vAlign w:val="center"/>
          </w:tcPr>
          <w:p w14:paraId="0A6E518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985" w:type="dxa"/>
            <w:shd w:val="clear" w:color="auto" w:fill="auto"/>
            <w:noWrap/>
            <w:vAlign w:val="center"/>
          </w:tcPr>
          <w:p w14:paraId="4539CB3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w:t>
            </w:r>
          </w:p>
        </w:tc>
        <w:tc>
          <w:tcPr>
            <w:tcW w:w="2693" w:type="dxa"/>
            <w:shd w:val="clear" w:color="auto" w:fill="auto"/>
            <w:noWrap/>
            <w:vAlign w:val="center"/>
          </w:tcPr>
          <w:p w14:paraId="5535881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701" w:type="dxa"/>
            <w:shd w:val="clear" w:color="auto" w:fill="auto"/>
            <w:noWrap/>
            <w:vAlign w:val="center"/>
          </w:tcPr>
          <w:p w14:paraId="01B1EFE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w:t>
            </w:r>
          </w:p>
        </w:tc>
        <w:tc>
          <w:tcPr>
            <w:tcW w:w="1134" w:type="dxa"/>
            <w:shd w:val="clear" w:color="auto" w:fill="auto"/>
            <w:noWrap/>
            <w:vAlign w:val="center"/>
          </w:tcPr>
          <w:p w14:paraId="224C86A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Good</w:t>
            </w:r>
          </w:p>
        </w:tc>
      </w:tr>
      <w:tr w:rsidR="00CF7AD6" w:rsidRPr="00CF7AD6" w14:paraId="1FFC9CBA" w14:textId="77777777">
        <w:trPr>
          <w:trHeight w:val="397"/>
        </w:trPr>
        <w:tc>
          <w:tcPr>
            <w:tcW w:w="2547" w:type="dxa"/>
            <w:vMerge w:val="restart"/>
            <w:shd w:val="clear" w:color="auto" w:fill="auto"/>
            <w:noWrap/>
            <w:vAlign w:val="center"/>
          </w:tcPr>
          <w:p w14:paraId="17A31456" w14:textId="77777777" w:rsidR="00357DB2" w:rsidRPr="00CF7AD6" w:rsidRDefault="00000000">
            <w:pPr>
              <w:widowControl w:val="0"/>
              <w:spacing w:line="360" w:lineRule="auto"/>
              <w:jc w:val="both"/>
              <w:rPr>
                <w:rFonts w:ascii="Book Antiqua" w:hAnsi="Book Antiqua"/>
                <w:lang w:eastAsia="zh-CN"/>
              </w:rPr>
            </w:pPr>
            <w:r w:rsidRPr="00CF7AD6">
              <w:rPr>
                <w:rFonts w:ascii="Book Antiqua" w:hAnsi="Book Antiqua"/>
                <w:lang w:eastAsia="zh-CN"/>
              </w:rPr>
              <w:lastRenderedPageBreak/>
              <w:t xml:space="preserve">Park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20]</w:t>
            </w:r>
            <w:r w:rsidRPr="00CF7AD6">
              <w:rPr>
                <w:rFonts w:ascii="Book Antiqua" w:hAnsi="Book Antiqua"/>
                <w:lang w:eastAsia="zh-CN"/>
              </w:rPr>
              <w:t>, 2019</w:t>
            </w:r>
          </w:p>
        </w:tc>
        <w:tc>
          <w:tcPr>
            <w:tcW w:w="9610" w:type="dxa"/>
            <w:gridSpan w:val="5"/>
            <w:shd w:val="clear" w:color="auto" w:fill="auto"/>
            <w:noWrap/>
            <w:vAlign w:val="center"/>
          </w:tcPr>
          <w:p w14:paraId="664FD71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Jadad scale</w:t>
            </w:r>
          </w:p>
        </w:tc>
      </w:tr>
      <w:tr w:rsidR="00CF7AD6" w:rsidRPr="00CF7AD6" w14:paraId="58EE35F1" w14:textId="77777777">
        <w:trPr>
          <w:trHeight w:val="397"/>
        </w:trPr>
        <w:tc>
          <w:tcPr>
            <w:tcW w:w="2547" w:type="dxa"/>
            <w:vMerge/>
            <w:shd w:val="clear" w:color="auto" w:fill="auto"/>
            <w:noWrap/>
            <w:vAlign w:val="center"/>
          </w:tcPr>
          <w:p w14:paraId="39154497" w14:textId="77777777" w:rsidR="00357DB2" w:rsidRPr="00CF7AD6" w:rsidRDefault="00357DB2">
            <w:pPr>
              <w:widowControl w:val="0"/>
              <w:spacing w:line="360" w:lineRule="auto"/>
              <w:jc w:val="both"/>
              <w:rPr>
                <w:rFonts w:ascii="Book Antiqua" w:hAnsi="Book Antiqua"/>
                <w:lang w:eastAsia="zh-CN"/>
              </w:rPr>
            </w:pPr>
          </w:p>
        </w:tc>
        <w:tc>
          <w:tcPr>
            <w:tcW w:w="2097" w:type="dxa"/>
            <w:shd w:val="clear" w:color="auto" w:fill="auto"/>
            <w:noWrap/>
            <w:vAlign w:val="center"/>
          </w:tcPr>
          <w:p w14:paraId="7FF5377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Randomization</w:t>
            </w:r>
          </w:p>
        </w:tc>
        <w:tc>
          <w:tcPr>
            <w:tcW w:w="1985" w:type="dxa"/>
            <w:shd w:val="clear" w:color="auto" w:fill="auto"/>
            <w:noWrap/>
            <w:vAlign w:val="center"/>
          </w:tcPr>
          <w:p w14:paraId="7D5D853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Double blinding</w:t>
            </w:r>
          </w:p>
        </w:tc>
        <w:tc>
          <w:tcPr>
            <w:tcW w:w="2693" w:type="dxa"/>
            <w:shd w:val="clear" w:color="auto" w:fill="auto"/>
            <w:noWrap/>
            <w:vAlign w:val="center"/>
          </w:tcPr>
          <w:p w14:paraId="07CC05E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Withdrawals and dropouts</w:t>
            </w:r>
          </w:p>
        </w:tc>
        <w:tc>
          <w:tcPr>
            <w:tcW w:w="1701" w:type="dxa"/>
            <w:shd w:val="clear" w:color="auto" w:fill="auto"/>
            <w:noWrap/>
            <w:vAlign w:val="center"/>
          </w:tcPr>
          <w:p w14:paraId="390BBCB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Score</w:t>
            </w:r>
          </w:p>
        </w:tc>
        <w:tc>
          <w:tcPr>
            <w:tcW w:w="1134" w:type="dxa"/>
            <w:shd w:val="clear" w:color="auto" w:fill="auto"/>
            <w:noWrap/>
            <w:vAlign w:val="center"/>
          </w:tcPr>
          <w:p w14:paraId="1254C3F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Quality</w:t>
            </w:r>
          </w:p>
        </w:tc>
      </w:tr>
      <w:tr w:rsidR="00357DB2" w:rsidRPr="00CF7AD6" w14:paraId="69A185A2" w14:textId="77777777">
        <w:trPr>
          <w:trHeight w:val="397"/>
        </w:trPr>
        <w:tc>
          <w:tcPr>
            <w:tcW w:w="2547" w:type="dxa"/>
            <w:vMerge/>
            <w:tcBorders>
              <w:bottom w:val="single" w:sz="8" w:space="0" w:color="auto"/>
            </w:tcBorders>
            <w:shd w:val="clear" w:color="auto" w:fill="auto"/>
            <w:noWrap/>
            <w:vAlign w:val="center"/>
          </w:tcPr>
          <w:p w14:paraId="45983146" w14:textId="77777777" w:rsidR="00357DB2" w:rsidRPr="00CF7AD6" w:rsidRDefault="00357DB2">
            <w:pPr>
              <w:spacing w:line="360" w:lineRule="auto"/>
              <w:jc w:val="both"/>
              <w:rPr>
                <w:rFonts w:ascii="Book Antiqua" w:hAnsi="Book Antiqua"/>
                <w:lang w:eastAsia="zh-CN"/>
              </w:rPr>
            </w:pPr>
          </w:p>
        </w:tc>
        <w:tc>
          <w:tcPr>
            <w:tcW w:w="2097" w:type="dxa"/>
            <w:tcBorders>
              <w:bottom w:val="single" w:sz="8" w:space="0" w:color="auto"/>
            </w:tcBorders>
            <w:shd w:val="clear" w:color="auto" w:fill="auto"/>
            <w:noWrap/>
            <w:vAlign w:val="center"/>
          </w:tcPr>
          <w:p w14:paraId="7AA7124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w:t>
            </w:r>
          </w:p>
        </w:tc>
        <w:tc>
          <w:tcPr>
            <w:tcW w:w="1985" w:type="dxa"/>
            <w:tcBorders>
              <w:bottom w:val="single" w:sz="8" w:space="0" w:color="auto"/>
            </w:tcBorders>
            <w:shd w:val="clear" w:color="auto" w:fill="auto"/>
            <w:noWrap/>
            <w:vAlign w:val="center"/>
          </w:tcPr>
          <w:p w14:paraId="76755BC6" w14:textId="77777777" w:rsidR="00357DB2" w:rsidRPr="00CF7AD6" w:rsidRDefault="00357DB2">
            <w:pPr>
              <w:spacing w:line="360" w:lineRule="auto"/>
              <w:jc w:val="both"/>
              <w:rPr>
                <w:rFonts w:ascii="Book Antiqua" w:hAnsi="Book Antiqua"/>
                <w:lang w:eastAsia="zh-CN"/>
              </w:rPr>
            </w:pPr>
          </w:p>
        </w:tc>
        <w:tc>
          <w:tcPr>
            <w:tcW w:w="2693" w:type="dxa"/>
            <w:tcBorders>
              <w:bottom w:val="single" w:sz="8" w:space="0" w:color="auto"/>
            </w:tcBorders>
            <w:shd w:val="clear" w:color="auto" w:fill="auto"/>
            <w:noWrap/>
            <w:vAlign w:val="center"/>
          </w:tcPr>
          <w:p w14:paraId="0F4EB27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w:t>
            </w:r>
          </w:p>
        </w:tc>
        <w:tc>
          <w:tcPr>
            <w:tcW w:w="1701" w:type="dxa"/>
            <w:tcBorders>
              <w:bottom w:val="single" w:sz="8" w:space="0" w:color="auto"/>
            </w:tcBorders>
            <w:shd w:val="clear" w:color="auto" w:fill="auto"/>
            <w:noWrap/>
            <w:vAlign w:val="center"/>
          </w:tcPr>
          <w:p w14:paraId="5920681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w:t>
            </w:r>
          </w:p>
        </w:tc>
        <w:tc>
          <w:tcPr>
            <w:tcW w:w="1134" w:type="dxa"/>
            <w:tcBorders>
              <w:bottom w:val="single" w:sz="8" w:space="0" w:color="auto"/>
            </w:tcBorders>
            <w:shd w:val="clear" w:color="auto" w:fill="auto"/>
            <w:noWrap/>
            <w:vAlign w:val="center"/>
          </w:tcPr>
          <w:p w14:paraId="4B46791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Good</w:t>
            </w:r>
          </w:p>
        </w:tc>
      </w:tr>
    </w:tbl>
    <w:p w14:paraId="74907CDA" w14:textId="77777777" w:rsidR="00357DB2" w:rsidRPr="00CF7AD6" w:rsidRDefault="00357DB2">
      <w:pPr>
        <w:spacing w:line="360" w:lineRule="auto"/>
        <w:jc w:val="both"/>
        <w:rPr>
          <w:rFonts w:ascii="Book Antiqua" w:hAnsi="Book Antiqua"/>
        </w:rPr>
      </w:pPr>
    </w:p>
    <w:p w14:paraId="6612B1B3" w14:textId="77777777" w:rsidR="00357DB2" w:rsidRPr="00CF7AD6" w:rsidRDefault="00000000">
      <w:pPr>
        <w:spacing w:line="360" w:lineRule="auto"/>
        <w:jc w:val="both"/>
        <w:rPr>
          <w:rFonts w:ascii="Book Antiqua" w:hAnsi="Book Antiqua"/>
        </w:rPr>
      </w:pPr>
      <w:r w:rsidRPr="00CF7AD6">
        <w:rPr>
          <w:rFonts w:ascii="Book Antiqua" w:hAnsi="Book Antiqua"/>
          <w:b/>
        </w:rPr>
        <w:t>Table 4</w:t>
      </w:r>
      <w:r w:rsidRPr="00CF7AD6">
        <w:rPr>
          <w:rFonts w:ascii="Book Antiqua" w:hAnsi="Book Antiqua"/>
          <w:b/>
          <w:bCs/>
        </w:rPr>
        <w:t xml:space="preserve"> Summary of adverse events occurr</w:t>
      </w:r>
      <w:r w:rsidRPr="00CF7AD6">
        <w:rPr>
          <w:rFonts w:ascii="Book Antiqua" w:hAnsi="Book Antiqua" w:hint="eastAsia"/>
          <w:b/>
          <w:bCs/>
          <w:lang w:eastAsia="zh-CN"/>
        </w:rPr>
        <w:t>ing</w:t>
      </w:r>
      <w:r w:rsidRPr="00CF7AD6">
        <w:rPr>
          <w:rFonts w:ascii="Book Antiqua" w:hAnsi="Book Antiqua"/>
          <w:b/>
          <w:bCs/>
        </w:rPr>
        <w:t xml:space="preserve"> in either group of the trials included in this meta-analysis</w:t>
      </w:r>
    </w:p>
    <w:tbl>
      <w:tblPr>
        <w:tblStyle w:val="ab"/>
        <w:tblW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1225"/>
        <w:gridCol w:w="680"/>
        <w:gridCol w:w="1034"/>
        <w:gridCol w:w="1034"/>
        <w:gridCol w:w="907"/>
        <w:gridCol w:w="1323"/>
        <w:gridCol w:w="934"/>
        <w:gridCol w:w="993"/>
        <w:gridCol w:w="992"/>
        <w:gridCol w:w="1276"/>
        <w:gridCol w:w="1134"/>
      </w:tblGrid>
      <w:tr w:rsidR="00CF7AD6" w:rsidRPr="00CF7AD6" w14:paraId="0D8474B3" w14:textId="77777777">
        <w:trPr>
          <w:trHeight w:val="454"/>
        </w:trPr>
        <w:tc>
          <w:tcPr>
            <w:tcW w:w="909" w:type="dxa"/>
            <w:vMerge w:val="restart"/>
            <w:tcBorders>
              <w:top w:val="single" w:sz="8" w:space="0" w:color="auto"/>
            </w:tcBorders>
            <w:shd w:val="clear" w:color="auto" w:fill="auto"/>
            <w:vAlign w:val="center"/>
          </w:tcPr>
          <w:p w14:paraId="76381FA1"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hint="eastAsia"/>
                <w:b/>
                <w:bCs/>
                <w:lang w:eastAsia="zh-CN"/>
              </w:rPr>
              <w:t>R</w:t>
            </w:r>
            <w:r w:rsidRPr="00CF7AD6">
              <w:rPr>
                <w:rFonts w:ascii="Book Antiqua" w:hAnsi="Book Antiqua"/>
                <w:b/>
                <w:bCs/>
                <w:lang w:eastAsia="zh-CN"/>
              </w:rPr>
              <w:t>ef.</w:t>
            </w:r>
          </w:p>
        </w:tc>
        <w:tc>
          <w:tcPr>
            <w:tcW w:w="1225" w:type="dxa"/>
            <w:vMerge w:val="restart"/>
            <w:tcBorders>
              <w:top w:val="single" w:sz="8" w:space="0" w:color="auto"/>
            </w:tcBorders>
            <w:shd w:val="clear" w:color="auto" w:fill="auto"/>
            <w:noWrap/>
            <w:vAlign w:val="center"/>
          </w:tcPr>
          <w:p w14:paraId="62224A23"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Group</w:t>
            </w:r>
          </w:p>
        </w:tc>
        <w:tc>
          <w:tcPr>
            <w:tcW w:w="680" w:type="dxa"/>
            <w:vMerge w:val="restart"/>
            <w:tcBorders>
              <w:top w:val="single" w:sz="8" w:space="0" w:color="auto"/>
            </w:tcBorders>
            <w:shd w:val="clear" w:color="auto" w:fill="auto"/>
            <w:noWrap/>
            <w:vAlign w:val="center"/>
          </w:tcPr>
          <w:p w14:paraId="58831B39"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Patients</w:t>
            </w:r>
          </w:p>
        </w:tc>
        <w:tc>
          <w:tcPr>
            <w:tcW w:w="9627" w:type="dxa"/>
            <w:gridSpan w:val="9"/>
            <w:tcBorders>
              <w:top w:val="single" w:sz="8" w:space="0" w:color="auto"/>
              <w:bottom w:val="single" w:sz="8" w:space="0" w:color="auto"/>
            </w:tcBorders>
            <w:shd w:val="clear" w:color="auto" w:fill="auto"/>
            <w:noWrap/>
            <w:vAlign w:val="center"/>
          </w:tcPr>
          <w:p w14:paraId="38B832DF"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AE</w:t>
            </w:r>
          </w:p>
        </w:tc>
      </w:tr>
      <w:tr w:rsidR="00CF7AD6" w:rsidRPr="00CF7AD6" w14:paraId="3F1E5D41" w14:textId="77777777">
        <w:trPr>
          <w:trHeight w:val="510"/>
        </w:trPr>
        <w:tc>
          <w:tcPr>
            <w:tcW w:w="909" w:type="dxa"/>
            <w:vMerge/>
            <w:tcBorders>
              <w:bottom w:val="single" w:sz="8" w:space="0" w:color="auto"/>
            </w:tcBorders>
            <w:shd w:val="clear" w:color="auto" w:fill="auto"/>
            <w:vAlign w:val="center"/>
          </w:tcPr>
          <w:p w14:paraId="2D7DA8C8" w14:textId="77777777" w:rsidR="00357DB2" w:rsidRPr="00CF7AD6" w:rsidRDefault="00357DB2">
            <w:pPr>
              <w:spacing w:line="360" w:lineRule="auto"/>
              <w:jc w:val="both"/>
              <w:rPr>
                <w:rFonts w:ascii="Book Antiqua" w:hAnsi="Book Antiqua"/>
                <w:b/>
                <w:bCs/>
                <w:lang w:eastAsia="zh-CN"/>
              </w:rPr>
            </w:pPr>
          </w:p>
        </w:tc>
        <w:tc>
          <w:tcPr>
            <w:tcW w:w="1225" w:type="dxa"/>
            <w:vMerge/>
            <w:tcBorders>
              <w:bottom w:val="single" w:sz="8" w:space="0" w:color="auto"/>
            </w:tcBorders>
            <w:shd w:val="clear" w:color="auto" w:fill="auto"/>
            <w:noWrap/>
            <w:vAlign w:val="center"/>
          </w:tcPr>
          <w:p w14:paraId="48C0CB82" w14:textId="77777777" w:rsidR="00357DB2" w:rsidRPr="00CF7AD6" w:rsidRDefault="00357DB2">
            <w:pPr>
              <w:spacing w:line="360" w:lineRule="auto"/>
              <w:jc w:val="both"/>
              <w:rPr>
                <w:rFonts w:ascii="Book Antiqua" w:hAnsi="Book Antiqua"/>
                <w:b/>
                <w:bCs/>
                <w:lang w:eastAsia="zh-CN"/>
              </w:rPr>
            </w:pPr>
          </w:p>
        </w:tc>
        <w:tc>
          <w:tcPr>
            <w:tcW w:w="680" w:type="dxa"/>
            <w:vMerge/>
            <w:tcBorders>
              <w:bottom w:val="single" w:sz="8" w:space="0" w:color="auto"/>
            </w:tcBorders>
            <w:shd w:val="clear" w:color="auto" w:fill="auto"/>
            <w:noWrap/>
            <w:vAlign w:val="center"/>
          </w:tcPr>
          <w:p w14:paraId="274C25AD" w14:textId="77777777" w:rsidR="00357DB2" w:rsidRPr="00CF7AD6" w:rsidRDefault="00357DB2">
            <w:pPr>
              <w:spacing w:line="360" w:lineRule="auto"/>
              <w:jc w:val="both"/>
              <w:rPr>
                <w:rFonts w:ascii="Book Antiqua" w:hAnsi="Book Antiqua"/>
                <w:b/>
                <w:bCs/>
                <w:lang w:eastAsia="zh-CN"/>
              </w:rPr>
            </w:pPr>
          </w:p>
        </w:tc>
        <w:tc>
          <w:tcPr>
            <w:tcW w:w="1034" w:type="dxa"/>
            <w:tcBorders>
              <w:top w:val="single" w:sz="8" w:space="0" w:color="auto"/>
              <w:bottom w:val="single" w:sz="8" w:space="0" w:color="auto"/>
            </w:tcBorders>
            <w:shd w:val="clear" w:color="auto" w:fill="auto"/>
            <w:noWrap/>
            <w:vAlign w:val="center"/>
          </w:tcPr>
          <w:p w14:paraId="2F4E2375"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Any</w:t>
            </w:r>
          </w:p>
        </w:tc>
        <w:tc>
          <w:tcPr>
            <w:tcW w:w="1034" w:type="dxa"/>
            <w:tcBorders>
              <w:top w:val="single" w:sz="8" w:space="0" w:color="auto"/>
              <w:bottom w:val="single" w:sz="8" w:space="0" w:color="auto"/>
            </w:tcBorders>
            <w:shd w:val="clear" w:color="auto" w:fill="auto"/>
            <w:noWrap/>
            <w:vAlign w:val="center"/>
          </w:tcPr>
          <w:p w14:paraId="63B30F87" w14:textId="77777777" w:rsidR="00357DB2" w:rsidRPr="00CF7AD6" w:rsidRDefault="00000000">
            <w:pPr>
              <w:spacing w:line="360" w:lineRule="auto"/>
              <w:jc w:val="both"/>
              <w:rPr>
                <w:rFonts w:ascii="Book Antiqua" w:hAnsi="Book Antiqua"/>
                <w:b/>
                <w:bCs/>
                <w:lang w:eastAsia="zh-CN"/>
              </w:rPr>
            </w:pPr>
            <w:bookmarkStart w:id="42" w:name="OLE_LINK136"/>
            <w:bookmarkStart w:id="43" w:name="OLE_LINK137"/>
            <w:r w:rsidRPr="00CF7AD6">
              <w:rPr>
                <w:rFonts w:ascii="Book Antiqua" w:hAnsi="Book Antiqua"/>
                <w:b/>
                <w:bCs/>
                <w:lang w:eastAsia="zh-CN"/>
              </w:rPr>
              <w:t>Grade ≥ 3</w:t>
            </w:r>
            <w:bookmarkEnd w:id="42"/>
            <w:bookmarkEnd w:id="43"/>
          </w:p>
        </w:tc>
        <w:tc>
          <w:tcPr>
            <w:tcW w:w="907" w:type="dxa"/>
            <w:tcBorders>
              <w:top w:val="single" w:sz="8" w:space="0" w:color="auto"/>
              <w:bottom w:val="single" w:sz="8" w:space="0" w:color="auto"/>
            </w:tcBorders>
            <w:shd w:val="clear" w:color="auto" w:fill="auto"/>
            <w:noWrap/>
            <w:vAlign w:val="center"/>
          </w:tcPr>
          <w:p w14:paraId="67678795"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HFSR</w:t>
            </w:r>
          </w:p>
        </w:tc>
        <w:tc>
          <w:tcPr>
            <w:tcW w:w="1323" w:type="dxa"/>
            <w:tcBorders>
              <w:top w:val="single" w:sz="8" w:space="0" w:color="auto"/>
              <w:bottom w:val="single" w:sz="8" w:space="0" w:color="auto"/>
            </w:tcBorders>
            <w:shd w:val="clear" w:color="auto" w:fill="auto"/>
            <w:noWrap/>
            <w:vAlign w:val="center"/>
          </w:tcPr>
          <w:p w14:paraId="09C93B4B" w14:textId="77777777" w:rsidR="00357DB2" w:rsidRPr="00CF7AD6" w:rsidRDefault="00000000">
            <w:pPr>
              <w:spacing w:line="360" w:lineRule="auto"/>
              <w:jc w:val="both"/>
              <w:rPr>
                <w:rFonts w:ascii="Book Antiqua" w:hAnsi="Book Antiqua"/>
                <w:b/>
                <w:bCs/>
                <w:lang w:eastAsia="zh-CN"/>
              </w:rPr>
            </w:pPr>
            <w:proofErr w:type="spellStart"/>
            <w:r w:rsidRPr="00CF7AD6">
              <w:rPr>
                <w:rFonts w:ascii="Book Antiqua" w:hAnsi="Book Antiqua"/>
                <w:b/>
                <w:bCs/>
                <w:lang w:eastAsia="zh-CN"/>
              </w:rPr>
              <w:t>Diarrhoea</w:t>
            </w:r>
            <w:proofErr w:type="spellEnd"/>
          </w:p>
        </w:tc>
        <w:tc>
          <w:tcPr>
            <w:tcW w:w="934" w:type="dxa"/>
            <w:tcBorders>
              <w:top w:val="single" w:sz="8" w:space="0" w:color="auto"/>
              <w:bottom w:val="single" w:sz="8" w:space="0" w:color="auto"/>
            </w:tcBorders>
            <w:shd w:val="clear" w:color="auto" w:fill="auto"/>
            <w:noWrap/>
            <w:vAlign w:val="center"/>
          </w:tcPr>
          <w:p w14:paraId="07F46FC3"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Hypertension</w:t>
            </w:r>
          </w:p>
        </w:tc>
        <w:tc>
          <w:tcPr>
            <w:tcW w:w="993" w:type="dxa"/>
            <w:tcBorders>
              <w:top w:val="single" w:sz="8" w:space="0" w:color="auto"/>
              <w:bottom w:val="single" w:sz="8" w:space="0" w:color="auto"/>
            </w:tcBorders>
            <w:shd w:val="clear" w:color="auto" w:fill="auto"/>
            <w:noWrap/>
            <w:vAlign w:val="center"/>
          </w:tcPr>
          <w:p w14:paraId="47703234"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Fatigue</w:t>
            </w:r>
          </w:p>
        </w:tc>
        <w:tc>
          <w:tcPr>
            <w:tcW w:w="992" w:type="dxa"/>
            <w:tcBorders>
              <w:top w:val="single" w:sz="8" w:space="0" w:color="auto"/>
              <w:bottom w:val="single" w:sz="8" w:space="0" w:color="auto"/>
            </w:tcBorders>
            <w:shd w:val="clear" w:color="auto" w:fill="auto"/>
            <w:noWrap/>
            <w:vAlign w:val="center"/>
          </w:tcPr>
          <w:p w14:paraId="3642CEBB"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Alopecia</w:t>
            </w:r>
          </w:p>
        </w:tc>
        <w:tc>
          <w:tcPr>
            <w:tcW w:w="1276" w:type="dxa"/>
            <w:tcBorders>
              <w:top w:val="single" w:sz="8" w:space="0" w:color="auto"/>
              <w:bottom w:val="single" w:sz="8" w:space="0" w:color="auto"/>
            </w:tcBorders>
            <w:shd w:val="clear" w:color="auto" w:fill="auto"/>
            <w:noWrap/>
            <w:vAlign w:val="center"/>
          </w:tcPr>
          <w:p w14:paraId="3C01AD9B"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Abdominal pain</w:t>
            </w:r>
          </w:p>
        </w:tc>
        <w:tc>
          <w:tcPr>
            <w:tcW w:w="1134" w:type="dxa"/>
            <w:tcBorders>
              <w:top w:val="single" w:sz="8" w:space="0" w:color="auto"/>
              <w:bottom w:val="single" w:sz="8" w:space="0" w:color="auto"/>
            </w:tcBorders>
            <w:shd w:val="clear" w:color="auto" w:fill="auto"/>
            <w:noWrap/>
            <w:vAlign w:val="center"/>
          </w:tcPr>
          <w:p w14:paraId="276DECB3" w14:textId="77777777" w:rsidR="00357DB2" w:rsidRPr="00CF7AD6" w:rsidRDefault="00000000">
            <w:pPr>
              <w:spacing w:line="360" w:lineRule="auto"/>
              <w:jc w:val="both"/>
              <w:rPr>
                <w:rFonts w:ascii="Book Antiqua" w:hAnsi="Book Antiqua"/>
                <w:b/>
                <w:bCs/>
                <w:lang w:eastAsia="zh-CN"/>
              </w:rPr>
            </w:pPr>
            <w:r w:rsidRPr="00CF7AD6">
              <w:rPr>
                <w:rFonts w:ascii="Book Antiqua" w:hAnsi="Book Antiqua"/>
                <w:b/>
                <w:bCs/>
                <w:lang w:eastAsia="zh-CN"/>
              </w:rPr>
              <w:t>Vomiting</w:t>
            </w:r>
          </w:p>
        </w:tc>
      </w:tr>
      <w:tr w:rsidR="00CF7AD6" w:rsidRPr="00CF7AD6" w14:paraId="109AD746" w14:textId="77777777">
        <w:trPr>
          <w:trHeight w:val="567"/>
        </w:trPr>
        <w:tc>
          <w:tcPr>
            <w:tcW w:w="909" w:type="dxa"/>
            <w:vMerge w:val="restart"/>
            <w:tcBorders>
              <w:top w:val="single" w:sz="8" w:space="0" w:color="auto"/>
            </w:tcBorders>
            <w:shd w:val="clear" w:color="auto" w:fill="auto"/>
            <w:vAlign w:val="center"/>
          </w:tcPr>
          <w:p w14:paraId="0AEC525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Koch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19]</w:t>
            </w:r>
            <w:r w:rsidRPr="00CF7AD6">
              <w:rPr>
                <w:rFonts w:ascii="Book Antiqua" w:hAnsi="Book Antiqua"/>
                <w:lang w:eastAsia="zh-CN"/>
              </w:rPr>
              <w:t>, 2021</w:t>
            </w:r>
          </w:p>
        </w:tc>
        <w:tc>
          <w:tcPr>
            <w:tcW w:w="1225" w:type="dxa"/>
            <w:tcBorders>
              <w:top w:val="single" w:sz="8" w:space="0" w:color="auto"/>
            </w:tcBorders>
            <w:shd w:val="clear" w:color="auto" w:fill="auto"/>
            <w:vAlign w:val="center"/>
          </w:tcPr>
          <w:p w14:paraId="2720AC2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680" w:type="dxa"/>
            <w:tcBorders>
              <w:top w:val="single" w:sz="8" w:space="0" w:color="auto"/>
            </w:tcBorders>
            <w:shd w:val="clear" w:color="auto" w:fill="auto"/>
            <w:noWrap/>
            <w:vAlign w:val="center"/>
          </w:tcPr>
          <w:p w14:paraId="2B78288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50</w:t>
            </w:r>
          </w:p>
        </w:tc>
        <w:tc>
          <w:tcPr>
            <w:tcW w:w="1034" w:type="dxa"/>
            <w:tcBorders>
              <w:top w:val="single" w:sz="8" w:space="0" w:color="auto"/>
            </w:tcBorders>
            <w:shd w:val="clear" w:color="auto" w:fill="auto"/>
            <w:noWrap/>
            <w:vAlign w:val="center"/>
          </w:tcPr>
          <w:p w14:paraId="3BB6D7B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43 (86)</w:t>
            </w:r>
          </w:p>
        </w:tc>
        <w:tc>
          <w:tcPr>
            <w:tcW w:w="1034" w:type="dxa"/>
            <w:tcBorders>
              <w:top w:val="single" w:sz="8" w:space="0" w:color="auto"/>
            </w:tcBorders>
            <w:shd w:val="clear" w:color="auto" w:fill="auto"/>
            <w:noWrap/>
            <w:vAlign w:val="center"/>
          </w:tcPr>
          <w:p w14:paraId="707F900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17 (34)</w:t>
            </w:r>
          </w:p>
        </w:tc>
        <w:tc>
          <w:tcPr>
            <w:tcW w:w="907" w:type="dxa"/>
            <w:tcBorders>
              <w:top w:val="single" w:sz="8" w:space="0" w:color="auto"/>
            </w:tcBorders>
            <w:shd w:val="clear" w:color="auto" w:fill="auto"/>
            <w:noWrap/>
            <w:vAlign w:val="center"/>
          </w:tcPr>
          <w:p w14:paraId="68C54DF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12 (24)</w:t>
            </w:r>
          </w:p>
        </w:tc>
        <w:tc>
          <w:tcPr>
            <w:tcW w:w="1323" w:type="dxa"/>
            <w:tcBorders>
              <w:top w:val="single" w:sz="8" w:space="0" w:color="auto"/>
            </w:tcBorders>
            <w:shd w:val="clear" w:color="auto" w:fill="auto"/>
            <w:noWrap/>
            <w:vAlign w:val="center"/>
          </w:tcPr>
          <w:p w14:paraId="744D96A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13 (26)</w:t>
            </w:r>
          </w:p>
        </w:tc>
        <w:tc>
          <w:tcPr>
            <w:tcW w:w="934" w:type="dxa"/>
            <w:tcBorders>
              <w:top w:val="single" w:sz="8" w:space="0" w:color="auto"/>
            </w:tcBorders>
            <w:shd w:val="clear" w:color="auto" w:fill="auto"/>
            <w:noWrap/>
            <w:vAlign w:val="center"/>
          </w:tcPr>
          <w:p w14:paraId="5F9AA51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tcBorders>
              <w:top w:val="single" w:sz="8" w:space="0" w:color="auto"/>
            </w:tcBorders>
            <w:shd w:val="clear" w:color="auto" w:fill="auto"/>
            <w:noWrap/>
            <w:vAlign w:val="center"/>
          </w:tcPr>
          <w:p w14:paraId="4ABD5F5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 (6)</w:t>
            </w:r>
          </w:p>
        </w:tc>
        <w:tc>
          <w:tcPr>
            <w:tcW w:w="992" w:type="dxa"/>
            <w:tcBorders>
              <w:top w:val="single" w:sz="8" w:space="0" w:color="auto"/>
            </w:tcBorders>
            <w:shd w:val="clear" w:color="auto" w:fill="auto"/>
            <w:noWrap/>
            <w:vAlign w:val="center"/>
          </w:tcPr>
          <w:p w14:paraId="5DFE841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276" w:type="dxa"/>
            <w:tcBorders>
              <w:top w:val="single" w:sz="8" w:space="0" w:color="auto"/>
            </w:tcBorders>
            <w:shd w:val="clear" w:color="auto" w:fill="auto"/>
            <w:noWrap/>
            <w:vAlign w:val="center"/>
          </w:tcPr>
          <w:p w14:paraId="081E1BC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 (41)</w:t>
            </w:r>
          </w:p>
        </w:tc>
        <w:tc>
          <w:tcPr>
            <w:tcW w:w="1134" w:type="dxa"/>
            <w:tcBorders>
              <w:top w:val="single" w:sz="8" w:space="0" w:color="auto"/>
            </w:tcBorders>
            <w:shd w:val="clear" w:color="auto" w:fill="auto"/>
            <w:noWrap/>
            <w:vAlign w:val="center"/>
          </w:tcPr>
          <w:p w14:paraId="061C8EB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 (14)</w:t>
            </w:r>
          </w:p>
        </w:tc>
      </w:tr>
      <w:tr w:rsidR="00CF7AD6" w:rsidRPr="00CF7AD6" w14:paraId="4AF22CC7" w14:textId="77777777">
        <w:trPr>
          <w:trHeight w:val="567"/>
        </w:trPr>
        <w:tc>
          <w:tcPr>
            <w:tcW w:w="909" w:type="dxa"/>
            <w:vMerge/>
            <w:shd w:val="clear" w:color="auto" w:fill="auto"/>
            <w:vAlign w:val="center"/>
          </w:tcPr>
          <w:p w14:paraId="1F414A09" w14:textId="77777777" w:rsidR="00357DB2" w:rsidRPr="00CF7AD6" w:rsidRDefault="00357DB2">
            <w:pPr>
              <w:spacing w:line="360" w:lineRule="auto"/>
              <w:jc w:val="both"/>
              <w:rPr>
                <w:rFonts w:ascii="Book Antiqua" w:hAnsi="Book Antiqua"/>
                <w:lang w:eastAsia="zh-CN"/>
              </w:rPr>
            </w:pPr>
          </w:p>
        </w:tc>
        <w:tc>
          <w:tcPr>
            <w:tcW w:w="1225" w:type="dxa"/>
            <w:shd w:val="clear" w:color="auto" w:fill="auto"/>
            <w:noWrap/>
            <w:vAlign w:val="center"/>
          </w:tcPr>
          <w:p w14:paraId="26C1F83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680" w:type="dxa"/>
            <w:shd w:val="clear" w:color="auto" w:fill="auto"/>
            <w:noWrap/>
            <w:vAlign w:val="center"/>
          </w:tcPr>
          <w:p w14:paraId="7A5B16C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78</w:t>
            </w:r>
          </w:p>
        </w:tc>
        <w:tc>
          <w:tcPr>
            <w:tcW w:w="1034" w:type="dxa"/>
            <w:shd w:val="clear" w:color="auto" w:fill="auto"/>
            <w:noWrap/>
            <w:vAlign w:val="center"/>
          </w:tcPr>
          <w:p w14:paraId="1385221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62 (80)</w:t>
            </w:r>
          </w:p>
        </w:tc>
        <w:tc>
          <w:tcPr>
            <w:tcW w:w="1034" w:type="dxa"/>
            <w:shd w:val="clear" w:color="auto" w:fill="auto"/>
            <w:noWrap/>
            <w:vAlign w:val="center"/>
          </w:tcPr>
          <w:p w14:paraId="757896F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25 (32)</w:t>
            </w:r>
          </w:p>
        </w:tc>
        <w:tc>
          <w:tcPr>
            <w:tcW w:w="907" w:type="dxa"/>
            <w:shd w:val="clear" w:color="auto" w:fill="auto"/>
            <w:noWrap/>
            <w:vAlign w:val="center"/>
          </w:tcPr>
          <w:p w14:paraId="2E43F1F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13 (17)</w:t>
            </w:r>
          </w:p>
        </w:tc>
        <w:tc>
          <w:tcPr>
            <w:tcW w:w="1323" w:type="dxa"/>
            <w:shd w:val="clear" w:color="auto" w:fill="auto"/>
            <w:noWrap/>
            <w:vAlign w:val="center"/>
          </w:tcPr>
          <w:p w14:paraId="7FA7981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17 (22)</w:t>
            </w:r>
          </w:p>
        </w:tc>
        <w:tc>
          <w:tcPr>
            <w:tcW w:w="934" w:type="dxa"/>
            <w:shd w:val="clear" w:color="auto" w:fill="auto"/>
            <w:noWrap/>
            <w:vAlign w:val="center"/>
          </w:tcPr>
          <w:p w14:paraId="5B822C4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93" w:type="dxa"/>
            <w:shd w:val="clear" w:color="auto" w:fill="auto"/>
            <w:noWrap/>
            <w:vAlign w:val="center"/>
          </w:tcPr>
          <w:p w14:paraId="2BEA7BB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 (8)</w:t>
            </w:r>
          </w:p>
        </w:tc>
        <w:tc>
          <w:tcPr>
            <w:tcW w:w="992" w:type="dxa"/>
            <w:shd w:val="clear" w:color="auto" w:fill="auto"/>
            <w:noWrap/>
            <w:vAlign w:val="center"/>
          </w:tcPr>
          <w:p w14:paraId="5D97D02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276" w:type="dxa"/>
            <w:shd w:val="clear" w:color="auto" w:fill="auto"/>
            <w:noWrap/>
            <w:vAlign w:val="center"/>
          </w:tcPr>
          <w:p w14:paraId="2418368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0 (0)</w:t>
            </w:r>
          </w:p>
        </w:tc>
        <w:tc>
          <w:tcPr>
            <w:tcW w:w="1134" w:type="dxa"/>
            <w:shd w:val="clear" w:color="auto" w:fill="auto"/>
            <w:noWrap/>
            <w:vAlign w:val="center"/>
          </w:tcPr>
          <w:p w14:paraId="4FF0261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0 (0)</w:t>
            </w:r>
          </w:p>
        </w:tc>
      </w:tr>
      <w:tr w:rsidR="00CF7AD6" w:rsidRPr="00CF7AD6" w14:paraId="10E7ABFA" w14:textId="77777777">
        <w:trPr>
          <w:trHeight w:val="567"/>
        </w:trPr>
        <w:tc>
          <w:tcPr>
            <w:tcW w:w="909" w:type="dxa"/>
            <w:vMerge w:val="restart"/>
            <w:shd w:val="clear" w:color="auto" w:fill="auto"/>
            <w:vAlign w:val="center"/>
          </w:tcPr>
          <w:p w14:paraId="47ACA1C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Park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20]</w:t>
            </w:r>
            <w:r w:rsidRPr="00CF7AD6">
              <w:rPr>
                <w:rFonts w:ascii="Book Antiqua" w:hAnsi="Book Antiqua"/>
                <w:lang w:eastAsia="zh-CN"/>
              </w:rPr>
              <w:t>, 2019</w:t>
            </w:r>
          </w:p>
        </w:tc>
        <w:tc>
          <w:tcPr>
            <w:tcW w:w="1225" w:type="dxa"/>
            <w:shd w:val="clear" w:color="auto" w:fill="auto"/>
            <w:noWrap/>
            <w:vAlign w:val="center"/>
          </w:tcPr>
          <w:p w14:paraId="44C69D0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680" w:type="dxa"/>
            <w:shd w:val="clear" w:color="auto" w:fill="auto"/>
            <w:noWrap/>
            <w:vAlign w:val="center"/>
          </w:tcPr>
          <w:p w14:paraId="128280D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153</w:t>
            </w:r>
          </w:p>
        </w:tc>
        <w:tc>
          <w:tcPr>
            <w:tcW w:w="1034" w:type="dxa"/>
            <w:shd w:val="clear" w:color="auto" w:fill="auto"/>
            <w:noWrap/>
            <w:vAlign w:val="center"/>
          </w:tcPr>
          <w:p w14:paraId="3396730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148 (97)</w:t>
            </w:r>
          </w:p>
        </w:tc>
        <w:tc>
          <w:tcPr>
            <w:tcW w:w="1034" w:type="dxa"/>
            <w:shd w:val="clear" w:color="auto" w:fill="auto"/>
            <w:noWrap/>
            <w:vAlign w:val="center"/>
          </w:tcPr>
          <w:p w14:paraId="2DC7BE1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07" w:type="dxa"/>
            <w:shd w:val="clear" w:color="auto" w:fill="auto"/>
            <w:noWrap/>
            <w:vAlign w:val="center"/>
          </w:tcPr>
          <w:p w14:paraId="62D45D6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74 (48)</w:t>
            </w:r>
          </w:p>
        </w:tc>
        <w:tc>
          <w:tcPr>
            <w:tcW w:w="1323" w:type="dxa"/>
            <w:shd w:val="clear" w:color="auto" w:fill="auto"/>
            <w:noWrap/>
            <w:vAlign w:val="center"/>
          </w:tcPr>
          <w:p w14:paraId="0811467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60 (39)</w:t>
            </w:r>
          </w:p>
        </w:tc>
        <w:tc>
          <w:tcPr>
            <w:tcW w:w="934" w:type="dxa"/>
            <w:shd w:val="clear" w:color="auto" w:fill="auto"/>
            <w:noWrap/>
            <w:vAlign w:val="center"/>
          </w:tcPr>
          <w:p w14:paraId="19C80BB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27 (18)</w:t>
            </w:r>
          </w:p>
        </w:tc>
        <w:tc>
          <w:tcPr>
            <w:tcW w:w="993" w:type="dxa"/>
            <w:shd w:val="clear" w:color="auto" w:fill="auto"/>
            <w:noWrap/>
            <w:vAlign w:val="center"/>
          </w:tcPr>
          <w:p w14:paraId="2A76E4F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24 (16)</w:t>
            </w:r>
          </w:p>
        </w:tc>
        <w:tc>
          <w:tcPr>
            <w:tcW w:w="992" w:type="dxa"/>
            <w:shd w:val="clear" w:color="auto" w:fill="auto"/>
            <w:noWrap/>
            <w:vAlign w:val="center"/>
          </w:tcPr>
          <w:p w14:paraId="2E3BB8D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23 (15)</w:t>
            </w:r>
          </w:p>
        </w:tc>
        <w:tc>
          <w:tcPr>
            <w:tcW w:w="1276" w:type="dxa"/>
            <w:shd w:val="clear" w:color="auto" w:fill="auto"/>
            <w:noWrap/>
            <w:vAlign w:val="center"/>
          </w:tcPr>
          <w:p w14:paraId="442FF94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82 (54)</w:t>
            </w:r>
          </w:p>
        </w:tc>
        <w:tc>
          <w:tcPr>
            <w:tcW w:w="1134" w:type="dxa"/>
            <w:shd w:val="clear" w:color="auto" w:fill="auto"/>
            <w:noWrap/>
            <w:vAlign w:val="center"/>
          </w:tcPr>
          <w:p w14:paraId="7F7A464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31 (20)</w:t>
            </w:r>
          </w:p>
        </w:tc>
      </w:tr>
      <w:tr w:rsidR="00CF7AD6" w:rsidRPr="00CF7AD6" w14:paraId="060D83F6" w14:textId="77777777">
        <w:trPr>
          <w:trHeight w:val="567"/>
        </w:trPr>
        <w:tc>
          <w:tcPr>
            <w:tcW w:w="909" w:type="dxa"/>
            <w:vMerge/>
            <w:shd w:val="clear" w:color="auto" w:fill="auto"/>
            <w:vAlign w:val="center"/>
          </w:tcPr>
          <w:p w14:paraId="22BD4BB2" w14:textId="77777777" w:rsidR="00357DB2" w:rsidRPr="00CF7AD6" w:rsidRDefault="00357DB2">
            <w:pPr>
              <w:spacing w:line="360" w:lineRule="auto"/>
              <w:jc w:val="both"/>
              <w:rPr>
                <w:rFonts w:ascii="Book Antiqua" w:hAnsi="Book Antiqua"/>
                <w:lang w:eastAsia="zh-CN"/>
              </w:rPr>
            </w:pPr>
          </w:p>
        </w:tc>
        <w:tc>
          <w:tcPr>
            <w:tcW w:w="1225" w:type="dxa"/>
            <w:shd w:val="clear" w:color="auto" w:fill="auto"/>
            <w:noWrap/>
            <w:vAlign w:val="center"/>
          </w:tcPr>
          <w:p w14:paraId="530DB62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680" w:type="dxa"/>
            <w:shd w:val="clear" w:color="auto" w:fill="auto"/>
            <w:noWrap/>
            <w:vAlign w:val="center"/>
          </w:tcPr>
          <w:p w14:paraId="5011720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167</w:t>
            </w:r>
          </w:p>
        </w:tc>
        <w:tc>
          <w:tcPr>
            <w:tcW w:w="1034" w:type="dxa"/>
            <w:shd w:val="clear" w:color="auto" w:fill="auto"/>
            <w:noWrap/>
            <w:vAlign w:val="center"/>
          </w:tcPr>
          <w:p w14:paraId="4851109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151 (90)</w:t>
            </w:r>
          </w:p>
        </w:tc>
        <w:tc>
          <w:tcPr>
            <w:tcW w:w="1034" w:type="dxa"/>
            <w:shd w:val="clear" w:color="auto" w:fill="auto"/>
            <w:noWrap/>
            <w:vAlign w:val="center"/>
          </w:tcPr>
          <w:p w14:paraId="68F5A58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907" w:type="dxa"/>
            <w:shd w:val="clear" w:color="auto" w:fill="auto"/>
            <w:noWrap/>
            <w:vAlign w:val="center"/>
          </w:tcPr>
          <w:p w14:paraId="32DCFD5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88 (53)</w:t>
            </w:r>
          </w:p>
        </w:tc>
        <w:tc>
          <w:tcPr>
            <w:tcW w:w="1323" w:type="dxa"/>
            <w:shd w:val="clear" w:color="auto" w:fill="auto"/>
            <w:noWrap/>
            <w:vAlign w:val="center"/>
          </w:tcPr>
          <w:p w14:paraId="62F0F59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54 (32)</w:t>
            </w:r>
          </w:p>
        </w:tc>
        <w:tc>
          <w:tcPr>
            <w:tcW w:w="934" w:type="dxa"/>
            <w:shd w:val="clear" w:color="auto" w:fill="auto"/>
            <w:noWrap/>
            <w:vAlign w:val="center"/>
          </w:tcPr>
          <w:p w14:paraId="510B422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23 (14)</w:t>
            </w:r>
          </w:p>
        </w:tc>
        <w:tc>
          <w:tcPr>
            <w:tcW w:w="993" w:type="dxa"/>
            <w:shd w:val="clear" w:color="auto" w:fill="auto"/>
            <w:noWrap/>
            <w:vAlign w:val="center"/>
          </w:tcPr>
          <w:p w14:paraId="37F6B6C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24 (14)</w:t>
            </w:r>
          </w:p>
        </w:tc>
        <w:tc>
          <w:tcPr>
            <w:tcW w:w="992" w:type="dxa"/>
            <w:shd w:val="clear" w:color="auto" w:fill="auto"/>
            <w:noWrap/>
            <w:vAlign w:val="center"/>
          </w:tcPr>
          <w:p w14:paraId="0ECDCE00"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25 (15)</w:t>
            </w:r>
          </w:p>
        </w:tc>
        <w:tc>
          <w:tcPr>
            <w:tcW w:w="1276" w:type="dxa"/>
            <w:shd w:val="clear" w:color="auto" w:fill="auto"/>
            <w:noWrap/>
            <w:vAlign w:val="center"/>
          </w:tcPr>
          <w:p w14:paraId="08649F3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29 (17)</w:t>
            </w:r>
          </w:p>
        </w:tc>
        <w:tc>
          <w:tcPr>
            <w:tcW w:w="1134" w:type="dxa"/>
            <w:shd w:val="clear" w:color="auto" w:fill="auto"/>
            <w:noWrap/>
            <w:vAlign w:val="center"/>
          </w:tcPr>
          <w:p w14:paraId="173C797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11 (7)</w:t>
            </w:r>
          </w:p>
        </w:tc>
      </w:tr>
      <w:tr w:rsidR="00CF7AD6" w:rsidRPr="00CF7AD6" w14:paraId="5E7CAC75" w14:textId="77777777">
        <w:trPr>
          <w:trHeight w:val="567"/>
        </w:trPr>
        <w:tc>
          <w:tcPr>
            <w:tcW w:w="909" w:type="dxa"/>
            <w:vMerge w:val="restart"/>
            <w:shd w:val="clear" w:color="auto" w:fill="auto"/>
            <w:vAlign w:val="center"/>
          </w:tcPr>
          <w:p w14:paraId="4F8C15C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Kok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23]</w:t>
            </w:r>
            <w:r w:rsidRPr="00CF7AD6">
              <w:rPr>
                <w:rFonts w:ascii="Book Antiqua" w:hAnsi="Book Antiqua"/>
                <w:lang w:eastAsia="zh-CN"/>
              </w:rPr>
              <w:t>, 2019</w:t>
            </w:r>
          </w:p>
        </w:tc>
        <w:tc>
          <w:tcPr>
            <w:tcW w:w="1225" w:type="dxa"/>
            <w:shd w:val="clear" w:color="auto" w:fill="auto"/>
            <w:vAlign w:val="center"/>
          </w:tcPr>
          <w:p w14:paraId="4C2C9A4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680" w:type="dxa"/>
            <w:shd w:val="clear" w:color="auto" w:fill="auto"/>
            <w:noWrap/>
            <w:vAlign w:val="center"/>
          </w:tcPr>
          <w:p w14:paraId="66289DD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034" w:type="dxa"/>
            <w:shd w:val="clear" w:color="auto" w:fill="auto"/>
            <w:noWrap/>
            <w:vAlign w:val="center"/>
          </w:tcPr>
          <w:p w14:paraId="3F3B41F4" w14:textId="77777777" w:rsidR="00357DB2" w:rsidRPr="00CF7AD6" w:rsidRDefault="00357DB2">
            <w:pPr>
              <w:spacing w:line="360" w:lineRule="auto"/>
              <w:jc w:val="both"/>
              <w:rPr>
                <w:rFonts w:ascii="Book Antiqua" w:hAnsi="Book Antiqua"/>
                <w:lang w:eastAsia="zh-CN"/>
              </w:rPr>
            </w:pPr>
          </w:p>
        </w:tc>
        <w:tc>
          <w:tcPr>
            <w:tcW w:w="1034" w:type="dxa"/>
            <w:shd w:val="clear" w:color="auto" w:fill="auto"/>
            <w:noWrap/>
            <w:vAlign w:val="center"/>
          </w:tcPr>
          <w:p w14:paraId="5F5DFE1D" w14:textId="77777777" w:rsidR="00357DB2" w:rsidRPr="00CF7AD6" w:rsidRDefault="00357DB2">
            <w:pPr>
              <w:spacing w:line="360" w:lineRule="auto"/>
              <w:jc w:val="both"/>
              <w:rPr>
                <w:rFonts w:ascii="Book Antiqua" w:hAnsi="Book Antiqua"/>
                <w:lang w:eastAsia="zh-CN"/>
              </w:rPr>
            </w:pPr>
          </w:p>
        </w:tc>
        <w:tc>
          <w:tcPr>
            <w:tcW w:w="907" w:type="dxa"/>
            <w:shd w:val="clear" w:color="auto" w:fill="auto"/>
            <w:noWrap/>
            <w:vAlign w:val="center"/>
          </w:tcPr>
          <w:p w14:paraId="33EA7B86" w14:textId="77777777" w:rsidR="00357DB2" w:rsidRPr="00CF7AD6" w:rsidRDefault="00357DB2">
            <w:pPr>
              <w:spacing w:line="360" w:lineRule="auto"/>
              <w:jc w:val="both"/>
              <w:rPr>
                <w:rFonts w:ascii="Book Antiqua" w:hAnsi="Book Antiqua"/>
                <w:lang w:eastAsia="zh-CN"/>
              </w:rPr>
            </w:pPr>
          </w:p>
        </w:tc>
        <w:tc>
          <w:tcPr>
            <w:tcW w:w="1323" w:type="dxa"/>
            <w:shd w:val="clear" w:color="auto" w:fill="auto"/>
            <w:noWrap/>
            <w:vAlign w:val="center"/>
          </w:tcPr>
          <w:p w14:paraId="4591871D" w14:textId="77777777" w:rsidR="00357DB2" w:rsidRPr="00CF7AD6" w:rsidRDefault="00357DB2">
            <w:pPr>
              <w:spacing w:line="360" w:lineRule="auto"/>
              <w:jc w:val="both"/>
              <w:rPr>
                <w:rFonts w:ascii="Book Antiqua" w:hAnsi="Book Antiqua"/>
                <w:lang w:eastAsia="zh-CN"/>
              </w:rPr>
            </w:pPr>
          </w:p>
        </w:tc>
        <w:tc>
          <w:tcPr>
            <w:tcW w:w="934" w:type="dxa"/>
            <w:shd w:val="clear" w:color="auto" w:fill="auto"/>
            <w:noWrap/>
            <w:vAlign w:val="center"/>
          </w:tcPr>
          <w:p w14:paraId="7AF94FA7" w14:textId="77777777" w:rsidR="00357DB2" w:rsidRPr="00CF7AD6" w:rsidRDefault="00357DB2">
            <w:pPr>
              <w:spacing w:line="360" w:lineRule="auto"/>
              <w:jc w:val="both"/>
              <w:rPr>
                <w:rFonts w:ascii="Book Antiqua" w:hAnsi="Book Antiqua"/>
                <w:lang w:eastAsia="zh-CN"/>
              </w:rPr>
            </w:pPr>
          </w:p>
        </w:tc>
        <w:tc>
          <w:tcPr>
            <w:tcW w:w="993" w:type="dxa"/>
            <w:shd w:val="clear" w:color="auto" w:fill="auto"/>
            <w:noWrap/>
            <w:vAlign w:val="center"/>
          </w:tcPr>
          <w:p w14:paraId="4971BDFE" w14:textId="77777777" w:rsidR="00357DB2" w:rsidRPr="00CF7AD6" w:rsidRDefault="00357DB2">
            <w:pPr>
              <w:spacing w:line="360" w:lineRule="auto"/>
              <w:jc w:val="both"/>
              <w:rPr>
                <w:rFonts w:ascii="Book Antiqua" w:hAnsi="Book Antiqua"/>
                <w:lang w:eastAsia="zh-CN"/>
              </w:rPr>
            </w:pPr>
          </w:p>
        </w:tc>
        <w:tc>
          <w:tcPr>
            <w:tcW w:w="992" w:type="dxa"/>
            <w:shd w:val="clear" w:color="auto" w:fill="auto"/>
            <w:noWrap/>
            <w:vAlign w:val="center"/>
          </w:tcPr>
          <w:p w14:paraId="2B928AB9" w14:textId="77777777" w:rsidR="00357DB2" w:rsidRPr="00CF7AD6" w:rsidRDefault="00357DB2">
            <w:pPr>
              <w:spacing w:line="360" w:lineRule="auto"/>
              <w:jc w:val="both"/>
              <w:rPr>
                <w:rFonts w:ascii="Book Antiqua" w:hAnsi="Book Antiqua"/>
                <w:lang w:eastAsia="zh-CN"/>
              </w:rPr>
            </w:pPr>
          </w:p>
        </w:tc>
        <w:tc>
          <w:tcPr>
            <w:tcW w:w="1276" w:type="dxa"/>
            <w:shd w:val="clear" w:color="auto" w:fill="auto"/>
            <w:noWrap/>
            <w:vAlign w:val="center"/>
          </w:tcPr>
          <w:p w14:paraId="2FE09FB1" w14:textId="77777777" w:rsidR="00357DB2" w:rsidRPr="00CF7AD6" w:rsidRDefault="00357DB2">
            <w:pPr>
              <w:spacing w:line="360" w:lineRule="auto"/>
              <w:jc w:val="both"/>
              <w:rPr>
                <w:rFonts w:ascii="Book Antiqua" w:hAnsi="Book Antiqua"/>
                <w:lang w:eastAsia="zh-CN"/>
              </w:rPr>
            </w:pPr>
          </w:p>
        </w:tc>
        <w:tc>
          <w:tcPr>
            <w:tcW w:w="1134" w:type="dxa"/>
            <w:shd w:val="clear" w:color="auto" w:fill="auto"/>
            <w:noWrap/>
            <w:vAlign w:val="center"/>
          </w:tcPr>
          <w:p w14:paraId="575B23E3" w14:textId="77777777" w:rsidR="00357DB2" w:rsidRPr="00CF7AD6" w:rsidRDefault="00357DB2">
            <w:pPr>
              <w:spacing w:line="360" w:lineRule="auto"/>
              <w:jc w:val="both"/>
              <w:rPr>
                <w:rFonts w:ascii="Book Antiqua" w:hAnsi="Book Antiqua"/>
                <w:lang w:eastAsia="zh-CN"/>
              </w:rPr>
            </w:pPr>
          </w:p>
        </w:tc>
      </w:tr>
      <w:tr w:rsidR="00CF7AD6" w:rsidRPr="00CF7AD6" w14:paraId="5FD47753" w14:textId="77777777">
        <w:trPr>
          <w:trHeight w:val="567"/>
        </w:trPr>
        <w:tc>
          <w:tcPr>
            <w:tcW w:w="909" w:type="dxa"/>
            <w:vMerge/>
            <w:shd w:val="clear" w:color="auto" w:fill="auto"/>
            <w:vAlign w:val="center"/>
          </w:tcPr>
          <w:p w14:paraId="6FF0DB0B" w14:textId="77777777" w:rsidR="00357DB2" w:rsidRPr="00CF7AD6" w:rsidRDefault="00357DB2">
            <w:pPr>
              <w:spacing w:line="360" w:lineRule="auto"/>
              <w:jc w:val="both"/>
              <w:rPr>
                <w:rFonts w:ascii="Book Antiqua" w:hAnsi="Book Antiqua"/>
                <w:lang w:eastAsia="zh-CN"/>
              </w:rPr>
            </w:pPr>
          </w:p>
        </w:tc>
        <w:tc>
          <w:tcPr>
            <w:tcW w:w="1225" w:type="dxa"/>
            <w:shd w:val="clear" w:color="auto" w:fill="auto"/>
            <w:noWrap/>
            <w:vAlign w:val="center"/>
          </w:tcPr>
          <w:p w14:paraId="06102D5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Sorafenib </w:t>
            </w:r>
            <w:r w:rsidRPr="00CF7AD6">
              <w:rPr>
                <w:rFonts w:ascii="Book Antiqua" w:hAnsi="Book Antiqua"/>
                <w:lang w:eastAsia="zh-CN"/>
              </w:rPr>
              <w:lastRenderedPageBreak/>
              <w:t>alone</w:t>
            </w:r>
          </w:p>
        </w:tc>
        <w:tc>
          <w:tcPr>
            <w:tcW w:w="680" w:type="dxa"/>
            <w:shd w:val="clear" w:color="auto" w:fill="auto"/>
            <w:noWrap/>
            <w:vAlign w:val="center"/>
          </w:tcPr>
          <w:p w14:paraId="35A7E4E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lastRenderedPageBreak/>
              <w:t>NA</w:t>
            </w:r>
          </w:p>
        </w:tc>
        <w:tc>
          <w:tcPr>
            <w:tcW w:w="1034" w:type="dxa"/>
            <w:shd w:val="clear" w:color="auto" w:fill="auto"/>
            <w:noWrap/>
            <w:vAlign w:val="center"/>
          </w:tcPr>
          <w:p w14:paraId="05064A24" w14:textId="77777777" w:rsidR="00357DB2" w:rsidRPr="00CF7AD6" w:rsidRDefault="00357DB2">
            <w:pPr>
              <w:spacing w:line="360" w:lineRule="auto"/>
              <w:jc w:val="both"/>
              <w:rPr>
                <w:rFonts w:ascii="Book Antiqua" w:hAnsi="Book Antiqua"/>
                <w:lang w:eastAsia="zh-CN"/>
              </w:rPr>
            </w:pPr>
          </w:p>
        </w:tc>
        <w:tc>
          <w:tcPr>
            <w:tcW w:w="1034" w:type="dxa"/>
            <w:shd w:val="clear" w:color="auto" w:fill="auto"/>
            <w:noWrap/>
            <w:vAlign w:val="center"/>
          </w:tcPr>
          <w:p w14:paraId="5D570C16" w14:textId="77777777" w:rsidR="00357DB2" w:rsidRPr="00CF7AD6" w:rsidRDefault="00357DB2">
            <w:pPr>
              <w:spacing w:line="360" w:lineRule="auto"/>
              <w:jc w:val="both"/>
              <w:rPr>
                <w:rFonts w:ascii="Book Antiqua" w:hAnsi="Book Antiqua"/>
                <w:lang w:eastAsia="zh-CN"/>
              </w:rPr>
            </w:pPr>
          </w:p>
        </w:tc>
        <w:tc>
          <w:tcPr>
            <w:tcW w:w="907" w:type="dxa"/>
            <w:shd w:val="clear" w:color="auto" w:fill="auto"/>
            <w:noWrap/>
            <w:vAlign w:val="center"/>
          </w:tcPr>
          <w:p w14:paraId="6F778CFE" w14:textId="77777777" w:rsidR="00357DB2" w:rsidRPr="00CF7AD6" w:rsidRDefault="00357DB2">
            <w:pPr>
              <w:spacing w:line="360" w:lineRule="auto"/>
              <w:jc w:val="both"/>
              <w:rPr>
                <w:rFonts w:ascii="Book Antiqua" w:hAnsi="Book Antiqua"/>
                <w:lang w:eastAsia="zh-CN"/>
              </w:rPr>
            </w:pPr>
          </w:p>
        </w:tc>
        <w:tc>
          <w:tcPr>
            <w:tcW w:w="1323" w:type="dxa"/>
            <w:shd w:val="clear" w:color="auto" w:fill="auto"/>
            <w:noWrap/>
            <w:vAlign w:val="center"/>
          </w:tcPr>
          <w:p w14:paraId="5868E6C8" w14:textId="77777777" w:rsidR="00357DB2" w:rsidRPr="00CF7AD6" w:rsidRDefault="00357DB2">
            <w:pPr>
              <w:spacing w:line="360" w:lineRule="auto"/>
              <w:jc w:val="both"/>
              <w:rPr>
                <w:rFonts w:ascii="Book Antiqua" w:hAnsi="Book Antiqua"/>
                <w:lang w:eastAsia="zh-CN"/>
              </w:rPr>
            </w:pPr>
          </w:p>
        </w:tc>
        <w:tc>
          <w:tcPr>
            <w:tcW w:w="934" w:type="dxa"/>
            <w:shd w:val="clear" w:color="auto" w:fill="auto"/>
            <w:noWrap/>
            <w:vAlign w:val="center"/>
          </w:tcPr>
          <w:p w14:paraId="4B6A5FE5" w14:textId="77777777" w:rsidR="00357DB2" w:rsidRPr="00CF7AD6" w:rsidRDefault="00357DB2">
            <w:pPr>
              <w:spacing w:line="360" w:lineRule="auto"/>
              <w:jc w:val="both"/>
              <w:rPr>
                <w:rFonts w:ascii="Book Antiqua" w:hAnsi="Book Antiqua"/>
                <w:lang w:eastAsia="zh-CN"/>
              </w:rPr>
            </w:pPr>
          </w:p>
        </w:tc>
        <w:tc>
          <w:tcPr>
            <w:tcW w:w="993" w:type="dxa"/>
            <w:shd w:val="clear" w:color="auto" w:fill="auto"/>
            <w:noWrap/>
            <w:vAlign w:val="center"/>
          </w:tcPr>
          <w:p w14:paraId="4AEDBAD8" w14:textId="77777777" w:rsidR="00357DB2" w:rsidRPr="00CF7AD6" w:rsidRDefault="00357DB2">
            <w:pPr>
              <w:spacing w:line="360" w:lineRule="auto"/>
              <w:jc w:val="both"/>
              <w:rPr>
                <w:rFonts w:ascii="Book Antiqua" w:hAnsi="Book Antiqua"/>
                <w:lang w:eastAsia="zh-CN"/>
              </w:rPr>
            </w:pPr>
          </w:p>
        </w:tc>
        <w:tc>
          <w:tcPr>
            <w:tcW w:w="992" w:type="dxa"/>
            <w:shd w:val="clear" w:color="auto" w:fill="auto"/>
            <w:noWrap/>
            <w:vAlign w:val="center"/>
          </w:tcPr>
          <w:p w14:paraId="1D25C477" w14:textId="77777777" w:rsidR="00357DB2" w:rsidRPr="00CF7AD6" w:rsidRDefault="00357DB2">
            <w:pPr>
              <w:spacing w:line="360" w:lineRule="auto"/>
              <w:jc w:val="both"/>
              <w:rPr>
                <w:rFonts w:ascii="Book Antiqua" w:hAnsi="Book Antiqua"/>
                <w:lang w:eastAsia="zh-CN"/>
              </w:rPr>
            </w:pPr>
          </w:p>
        </w:tc>
        <w:tc>
          <w:tcPr>
            <w:tcW w:w="1276" w:type="dxa"/>
            <w:shd w:val="clear" w:color="auto" w:fill="auto"/>
            <w:noWrap/>
            <w:vAlign w:val="center"/>
          </w:tcPr>
          <w:p w14:paraId="4CEED475" w14:textId="77777777" w:rsidR="00357DB2" w:rsidRPr="00CF7AD6" w:rsidRDefault="00357DB2">
            <w:pPr>
              <w:spacing w:line="360" w:lineRule="auto"/>
              <w:jc w:val="both"/>
              <w:rPr>
                <w:rFonts w:ascii="Book Antiqua" w:hAnsi="Book Antiqua"/>
                <w:lang w:eastAsia="zh-CN"/>
              </w:rPr>
            </w:pPr>
          </w:p>
        </w:tc>
        <w:tc>
          <w:tcPr>
            <w:tcW w:w="1134" w:type="dxa"/>
            <w:shd w:val="clear" w:color="auto" w:fill="auto"/>
            <w:noWrap/>
            <w:vAlign w:val="center"/>
          </w:tcPr>
          <w:p w14:paraId="0159746F" w14:textId="77777777" w:rsidR="00357DB2" w:rsidRPr="00CF7AD6" w:rsidRDefault="00357DB2">
            <w:pPr>
              <w:spacing w:line="360" w:lineRule="auto"/>
              <w:jc w:val="both"/>
              <w:rPr>
                <w:rFonts w:ascii="Book Antiqua" w:hAnsi="Book Antiqua"/>
                <w:lang w:eastAsia="zh-CN"/>
              </w:rPr>
            </w:pPr>
          </w:p>
        </w:tc>
      </w:tr>
      <w:tr w:rsidR="00CF7AD6" w:rsidRPr="00CF7AD6" w14:paraId="71BD91EF" w14:textId="77777777">
        <w:trPr>
          <w:trHeight w:val="567"/>
        </w:trPr>
        <w:tc>
          <w:tcPr>
            <w:tcW w:w="909" w:type="dxa"/>
            <w:vMerge w:val="restart"/>
            <w:shd w:val="clear" w:color="auto" w:fill="auto"/>
            <w:vAlign w:val="center"/>
          </w:tcPr>
          <w:p w14:paraId="74F2A369"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Wu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21]</w:t>
            </w:r>
            <w:r w:rsidRPr="00CF7AD6">
              <w:rPr>
                <w:rFonts w:ascii="Book Antiqua" w:hAnsi="Book Antiqua"/>
                <w:lang w:eastAsia="zh-CN"/>
              </w:rPr>
              <w:t>, 2017</w:t>
            </w:r>
          </w:p>
        </w:tc>
        <w:tc>
          <w:tcPr>
            <w:tcW w:w="1225" w:type="dxa"/>
            <w:shd w:val="clear" w:color="auto" w:fill="auto"/>
            <w:vAlign w:val="center"/>
          </w:tcPr>
          <w:p w14:paraId="1B73ECE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680" w:type="dxa"/>
            <w:shd w:val="clear" w:color="auto" w:fill="auto"/>
            <w:noWrap/>
            <w:vAlign w:val="center"/>
          </w:tcPr>
          <w:p w14:paraId="49543A3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56</w:t>
            </w:r>
          </w:p>
        </w:tc>
        <w:tc>
          <w:tcPr>
            <w:tcW w:w="1034" w:type="dxa"/>
            <w:shd w:val="clear" w:color="auto" w:fill="auto"/>
            <w:noWrap/>
            <w:vAlign w:val="center"/>
          </w:tcPr>
          <w:p w14:paraId="3F49A00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034" w:type="dxa"/>
            <w:shd w:val="clear" w:color="auto" w:fill="auto"/>
            <w:noWrap/>
            <w:vAlign w:val="center"/>
          </w:tcPr>
          <w:p w14:paraId="068CFCC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13 (23)</w:t>
            </w:r>
          </w:p>
        </w:tc>
        <w:tc>
          <w:tcPr>
            <w:tcW w:w="907" w:type="dxa"/>
            <w:shd w:val="clear" w:color="auto" w:fill="auto"/>
            <w:noWrap/>
            <w:vAlign w:val="center"/>
          </w:tcPr>
          <w:p w14:paraId="69CABFD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30 (54)</w:t>
            </w:r>
          </w:p>
        </w:tc>
        <w:tc>
          <w:tcPr>
            <w:tcW w:w="1323" w:type="dxa"/>
            <w:shd w:val="clear" w:color="auto" w:fill="auto"/>
            <w:noWrap/>
            <w:vAlign w:val="center"/>
          </w:tcPr>
          <w:p w14:paraId="222DF7D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25 (45)</w:t>
            </w:r>
          </w:p>
        </w:tc>
        <w:tc>
          <w:tcPr>
            <w:tcW w:w="934" w:type="dxa"/>
            <w:shd w:val="clear" w:color="auto" w:fill="auto"/>
            <w:noWrap/>
            <w:vAlign w:val="center"/>
          </w:tcPr>
          <w:p w14:paraId="5888D18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13 (23)</w:t>
            </w:r>
          </w:p>
        </w:tc>
        <w:tc>
          <w:tcPr>
            <w:tcW w:w="993" w:type="dxa"/>
            <w:shd w:val="clear" w:color="auto" w:fill="auto"/>
            <w:noWrap/>
            <w:vAlign w:val="center"/>
          </w:tcPr>
          <w:p w14:paraId="13DC437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12 (21)</w:t>
            </w:r>
          </w:p>
        </w:tc>
        <w:tc>
          <w:tcPr>
            <w:tcW w:w="992" w:type="dxa"/>
            <w:shd w:val="clear" w:color="auto" w:fill="auto"/>
            <w:noWrap/>
            <w:vAlign w:val="center"/>
          </w:tcPr>
          <w:p w14:paraId="041561B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 (7)</w:t>
            </w:r>
          </w:p>
        </w:tc>
        <w:tc>
          <w:tcPr>
            <w:tcW w:w="1276" w:type="dxa"/>
            <w:shd w:val="clear" w:color="auto" w:fill="auto"/>
            <w:noWrap/>
            <w:vAlign w:val="center"/>
          </w:tcPr>
          <w:p w14:paraId="4352340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134" w:type="dxa"/>
            <w:shd w:val="clear" w:color="auto" w:fill="auto"/>
            <w:noWrap/>
            <w:vAlign w:val="center"/>
          </w:tcPr>
          <w:p w14:paraId="43A37B4A"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31 (55)</w:t>
            </w:r>
          </w:p>
        </w:tc>
      </w:tr>
      <w:tr w:rsidR="00CF7AD6" w:rsidRPr="00CF7AD6" w14:paraId="49F68CC0" w14:textId="77777777">
        <w:trPr>
          <w:trHeight w:val="567"/>
        </w:trPr>
        <w:tc>
          <w:tcPr>
            <w:tcW w:w="909" w:type="dxa"/>
            <w:vMerge/>
            <w:shd w:val="clear" w:color="auto" w:fill="auto"/>
            <w:vAlign w:val="center"/>
          </w:tcPr>
          <w:p w14:paraId="109465AE" w14:textId="77777777" w:rsidR="00357DB2" w:rsidRPr="00CF7AD6" w:rsidRDefault="00357DB2">
            <w:pPr>
              <w:spacing w:line="360" w:lineRule="auto"/>
              <w:jc w:val="both"/>
              <w:rPr>
                <w:rFonts w:ascii="Book Antiqua" w:hAnsi="Book Antiqua"/>
                <w:lang w:eastAsia="zh-CN"/>
              </w:rPr>
            </w:pPr>
          </w:p>
        </w:tc>
        <w:tc>
          <w:tcPr>
            <w:tcW w:w="1225" w:type="dxa"/>
            <w:shd w:val="clear" w:color="auto" w:fill="auto"/>
            <w:noWrap/>
            <w:vAlign w:val="center"/>
          </w:tcPr>
          <w:p w14:paraId="280D6E6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680" w:type="dxa"/>
            <w:shd w:val="clear" w:color="auto" w:fill="auto"/>
            <w:noWrap/>
            <w:vAlign w:val="center"/>
          </w:tcPr>
          <w:p w14:paraId="2650FCA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48</w:t>
            </w:r>
          </w:p>
        </w:tc>
        <w:tc>
          <w:tcPr>
            <w:tcW w:w="1034" w:type="dxa"/>
            <w:shd w:val="clear" w:color="auto" w:fill="auto"/>
            <w:noWrap/>
            <w:vAlign w:val="center"/>
          </w:tcPr>
          <w:p w14:paraId="0BF92B9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034" w:type="dxa"/>
            <w:shd w:val="clear" w:color="auto" w:fill="auto"/>
            <w:noWrap/>
            <w:vAlign w:val="center"/>
          </w:tcPr>
          <w:p w14:paraId="710B38E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14 (29)</w:t>
            </w:r>
          </w:p>
        </w:tc>
        <w:tc>
          <w:tcPr>
            <w:tcW w:w="907" w:type="dxa"/>
            <w:shd w:val="clear" w:color="auto" w:fill="auto"/>
            <w:noWrap/>
            <w:vAlign w:val="center"/>
          </w:tcPr>
          <w:p w14:paraId="569283A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36 (75)</w:t>
            </w:r>
          </w:p>
        </w:tc>
        <w:tc>
          <w:tcPr>
            <w:tcW w:w="1323" w:type="dxa"/>
            <w:shd w:val="clear" w:color="auto" w:fill="auto"/>
            <w:noWrap/>
            <w:vAlign w:val="center"/>
          </w:tcPr>
          <w:p w14:paraId="4DD09A9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27 (56)</w:t>
            </w:r>
          </w:p>
        </w:tc>
        <w:tc>
          <w:tcPr>
            <w:tcW w:w="934" w:type="dxa"/>
            <w:shd w:val="clear" w:color="auto" w:fill="auto"/>
            <w:noWrap/>
            <w:vAlign w:val="center"/>
          </w:tcPr>
          <w:p w14:paraId="56C88526"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22 (46)</w:t>
            </w:r>
          </w:p>
        </w:tc>
        <w:tc>
          <w:tcPr>
            <w:tcW w:w="993" w:type="dxa"/>
            <w:shd w:val="clear" w:color="auto" w:fill="auto"/>
            <w:noWrap/>
            <w:vAlign w:val="center"/>
          </w:tcPr>
          <w:p w14:paraId="65A8F64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12 (25)</w:t>
            </w:r>
          </w:p>
        </w:tc>
        <w:tc>
          <w:tcPr>
            <w:tcW w:w="992" w:type="dxa"/>
            <w:shd w:val="clear" w:color="auto" w:fill="auto"/>
            <w:noWrap/>
            <w:vAlign w:val="center"/>
          </w:tcPr>
          <w:p w14:paraId="1DFC8B6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3 (6)</w:t>
            </w:r>
          </w:p>
        </w:tc>
        <w:tc>
          <w:tcPr>
            <w:tcW w:w="1276" w:type="dxa"/>
            <w:shd w:val="clear" w:color="auto" w:fill="auto"/>
            <w:noWrap/>
            <w:vAlign w:val="center"/>
          </w:tcPr>
          <w:p w14:paraId="7C7C120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134" w:type="dxa"/>
            <w:shd w:val="clear" w:color="auto" w:fill="auto"/>
            <w:noWrap/>
            <w:vAlign w:val="center"/>
          </w:tcPr>
          <w:p w14:paraId="3ECC982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27 (56)</w:t>
            </w:r>
          </w:p>
        </w:tc>
      </w:tr>
      <w:tr w:rsidR="00CF7AD6" w:rsidRPr="00CF7AD6" w14:paraId="0B5F9DCE" w14:textId="77777777">
        <w:trPr>
          <w:trHeight w:val="567"/>
        </w:trPr>
        <w:tc>
          <w:tcPr>
            <w:tcW w:w="909" w:type="dxa"/>
            <w:vMerge w:val="restart"/>
            <w:shd w:val="clear" w:color="auto" w:fill="auto"/>
            <w:vAlign w:val="center"/>
          </w:tcPr>
          <w:p w14:paraId="1282878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 xml:space="preserve">Zhang </w:t>
            </w:r>
            <w:r w:rsidRPr="00CF7AD6">
              <w:rPr>
                <w:rFonts w:ascii="Book Antiqua" w:hAnsi="Book Antiqua"/>
                <w:i/>
                <w:iCs/>
                <w:lang w:eastAsia="zh-CN"/>
              </w:rPr>
              <w:t xml:space="preserve">et </w:t>
            </w:r>
            <w:proofErr w:type="gramStart"/>
            <w:r w:rsidRPr="00CF7AD6">
              <w:rPr>
                <w:rFonts w:ascii="Book Antiqua" w:hAnsi="Book Antiqua"/>
                <w:i/>
                <w:iCs/>
                <w:lang w:eastAsia="zh-CN"/>
              </w:rPr>
              <w:t>al</w:t>
            </w:r>
            <w:r w:rsidRPr="00CF7AD6">
              <w:rPr>
                <w:rFonts w:ascii="Book Antiqua" w:eastAsia="Book Antiqua" w:hAnsi="Book Antiqua"/>
                <w:vertAlign w:val="superscript"/>
                <w:lang w:eastAsia="zh-CN"/>
              </w:rPr>
              <w:t>[</w:t>
            </w:r>
            <w:proofErr w:type="gramEnd"/>
            <w:r w:rsidRPr="00CF7AD6">
              <w:rPr>
                <w:rFonts w:ascii="Book Antiqua" w:eastAsia="Book Antiqua" w:hAnsi="Book Antiqua"/>
                <w:vertAlign w:val="superscript"/>
                <w:lang w:eastAsia="zh-CN"/>
              </w:rPr>
              <w:t>22]</w:t>
            </w:r>
            <w:r w:rsidRPr="00CF7AD6">
              <w:rPr>
                <w:rFonts w:ascii="Book Antiqua" w:hAnsi="Book Antiqua"/>
                <w:lang w:eastAsia="zh-CN"/>
              </w:rPr>
              <w:t>, 2015</w:t>
            </w:r>
          </w:p>
        </w:tc>
        <w:tc>
          <w:tcPr>
            <w:tcW w:w="1225" w:type="dxa"/>
            <w:shd w:val="clear" w:color="auto" w:fill="auto"/>
            <w:vAlign w:val="center"/>
          </w:tcPr>
          <w:p w14:paraId="34952CF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 TACE</w:t>
            </w:r>
          </w:p>
        </w:tc>
        <w:tc>
          <w:tcPr>
            <w:tcW w:w="680" w:type="dxa"/>
            <w:shd w:val="clear" w:color="auto" w:fill="auto"/>
            <w:noWrap/>
            <w:vAlign w:val="center"/>
          </w:tcPr>
          <w:p w14:paraId="59EAD60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45</w:t>
            </w:r>
          </w:p>
        </w:tc>
        <w:tc>
          <w:tcPr>
            <w:tcW w:w="1034" w:type="dxa"/>
            <w:shd w:val="clear" w:color="auto" w:fill="auto"/>
            <w:noWrap/>
            <w:vAlign w:val="center"/>
          </w:tcPr>
          <w:p w14:paraId="21226DC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034" w:type="dxa"/>
            <w:shd w:val="clear" w:color="auto" w:fill="auto"/>
            <w:noWrap/>
            <w:vAlign w:val="center"/>
          </w:tcPr>
          <w:p w14:paraId="40DAB9A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12 (27)</w:t>
            </w:r>
          </w:p>
        </w:tc>
        <w:tc>
          <w:tcPr>
            <w:tcW w:w="907" w:type="dxa"/>
            <w:shd w:val="clear" w:color="auto" w:fill="auto"/>
            <w:noWrap/>
            <w:vAlign w:val="center"/>
          </w:tcPr>
          <w:p w14:paraId="2210D1ED"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29 (64)</w:t>
            </w:r>
          </w:p>
        </w:tc>
        <w:tc>
          <w:tcPr>
            <w:tcW w:w="1323" w:type="dxa"/>
            <w:shd w:val="clear" w:color="auto" w:fill="auto"/>
            <w:noWrap/>
            <w:vAlign w:val="center"/>
          </w:tcPr>
          <w:p w14:paraId="7A52228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20 (44)</w:t>
            </w:r>
          </w:p>
        </w:tc>
        <w:tc>
          <w:tcPr>
            <w:tcW w:w="934" w:type="dxa"/>
            <w:shd w:val="clear" w:color="auto" w:fill="auto"/>
            <w:noWrap/>
            <w:vAlign w:val="center"/>
          </w:tcPr>
          <w:p w14:paraId="3C04509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 (2)</w:t>
            </w:r>
          </w:p>
        </w:tc>
        <w:tc>
          <w:tcPr>
            <w:tcW w:w="993" w:type="dxa"/>
            <w:shd w:val="clear" w:color="auto" w:fill="auto"/>
            <w:noWrap/>
            <w:vAlign w:val="center"/>
          </w:tcPr>
          <w:p w14:paraId="0C93A05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11 (24)</w:t>
            </w:r>
          </w:p>
        </w:tc>
        <w:tc>
          <w:tcPr>
            <w:tcW w:w="992" w:type="dxa"/>
            <w:shd w:val="clear" w:color="auto" w:fill="auto"/>
            <w:noWrap/>
            <w:vAlign w:val="center"/>
          </w:tcPr>
          <w:p w14:paraId="167A34DF"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25 (56)</w:t>
            </w:r>
          </w:p>
        </w:tc>
        <w:tc>
          <w:tcPr>
            <w:tcW w:w="1276" w:type="dxa"/>
            <w:shd w:val="clear" w:color="auto" w:fill="auto"/>
            <w:noWrap/>
            <w:vAlign w:val="center"/>
          </w:tcPr>
          <w:p w14:paraId="694B02A3"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26 (58)</w:t>
            </w:r>
          </w:p>
        </w:tc>
        <w:tc>
          <w:tcPr>
            <w:tcW w:w="1134" w:type="dxa"/>
            <w:shd w:val="clear" w:color="auto" w:fill="auto"/>
            <w:noWrap/>
            <w:vAlign w:val="center"/>
          </w:tcPr>
          <w:p w14:paraId="7DB106D2"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21 (47)</w:t>
            </w:r>
          </w:p>
        </w:tc>
      </w:tr>
      <w:tr w:rsidR="00CF7AD6" w:rsidRPr="00CF7AD6" w14:paraId="56801788" w14:textId="77777777">
        <w:trPr>
          <w:trHeight w:val="567"/>
        </w:trPr>
        <w:tc>
          <w:tcPr>
            <w:tcW w:w="909" w:type="dxa"/>
            <w:vMerge/>
            <w:tcBorders>
              <w:bottom w:val="single" w:sz="8" w:space="0" w:color="auto"/>
            </w:tcBorders>
            <w:shd w:val="clear" w:color="auto" w:fill="auto"/>
            <w:vAlign w:val="center"/>
          </w:tcPr>
          <w:p w14:paraId="6E359085" w14:textId="77777777" w:rsidR="00357DB2" w:rsidRPr="00CF7AD6" w:rsidRDefault="00357DB2">
            <w:pPr>
              <w:spacing w:line="360" w:lineRule="auto"/>
              <w:jc w:val="both"/>
              <w:rPr>
                <w:rFonts w:ascii="Book Antiqua" w:hAnsi="Book Antiqua"/>
                <w:lang w:eastAsia="zh-CN"/>
              </w:rPr>
            </w:pPr>
          </w:p>
        </w:tc>
        <w:tc>
          <w:tcPr>
            <w:tcW w:w="1225" w:type="dxa"/>
            <w:tcBorders>
              <w:bottom w:val="single" w:sz="8" w:space="0" w:color="auto"/>
            </w:tcBorders>
            <w:shd w:val="clear" w:color="auto" w:fill="auto"/>
            <w:noWrap/>
            <w:vAlign w:val="center"/>
          </w:tcPr>
          <w:p w14:paraId="17F6305C"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Sorafenib alone</w:t>
            </w:r>
          </w:p>
        </w:tc>
        <w:tc>
          <w:tcPr>
            <w:tcW w:w="680" w:type="dxa"/>
            <w:tcBorders>
              <w:bottom w:val="single" w:sz="8" w:space="0" w:color="auto"/>
            </w:tcBorders>
            <w:shd w:val="clear" w:color="auto" w:fill="auto"/>
            <w:noWrap/>
            <w:vAlign w:val="center"/>
          </w:tcPr>
          <w:p w14:paraId="5AA9FE94"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44</w:t>
            </w:r>
          </w:p>
        </w:tc>
        <w:tc>
          <w:tcPr>
            <w:tcW w:w="1034" w:type="dxa"/>
            <w:tcBorders>
              <w:bottom w:val="single" w:sz="8" w:space="0" w:color="auto"/>
            </w:tcBorders>
            <w:shd w:val="clear" w:color="auto" w:fill="auto"/>
            <w:noWrap/>
            <w:vAlign w:val="center"/>
          </w:tcPr>
          <w:p w14:paraId="469866B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NA</w:t>
            </w:r>
          </w:p>
        </w:tc>
        <w:tc>
          <w:tcPr>
            <w:tcW w:w="1034" w:type="dxa"/>
            <w:tcBorders>
              <w:bottom w:val="single" w:sz="8" w:space="0" w:color="auto"/>
            </w:tcBorders>
            <w:shd w:val="clear" w:color="auto" w:fill="auto"/>
            <w:noWrap/>
            <w:vAlign w:val="center"/>
          </w:tcPr>
          <w:p w14:paraId="5FA8F9A8"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6 (14)</w:t>
            </w:r>
          </w:p>
        </w:tc>
        <w:tc>
          <w:tcPr>
            <w:tcW w:w="907" w:type="dxa"/>
            <w:tcBorders>
              <w:bottom w:val="single" w:sz="8" w:space="0" w:color="auto"/>
            </w:tcBorders>
            <w:shd w:val="clear" w:color="auto" w:fill="auto"/>
            <w:noWrap/>
            <w:vAlign w:val="center"/>
          </w:tcPr>
          <w:p w14:paraId="707E7BF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26 (59)</w:t>
            </w:r>
          </w:p>
        </w:tc>
        <w:tc>
          <w:tcPr>
            <w:tcW w:w="1323" w:type="dxa"/>
            <w:tcBorders>
              <w:bottom w:val="single" w:sz="8" w:space="0" w:color="auto"/>
            </w:tcBorders>
            <w:shd w:val="clear" w:color="auto" w:fill="auto"/>
            <w:noWrap/>
            <w:vAlign w:val="center"/>
          </w:tcPr>
          <w:p w14:paraId="3F65CB8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19 (43)</w:t>
            </w:r>
          </w:p>
        </w:tc>
        <w:tc>
          <w:tcPr>
            <w:tcW w:w="934" w:type="dxa"/>
            <w:tcBorders>
              <w:bottom w:val="single" w:sz="8" w:space="0" w:color="auto"/>
            </w:tcBorders>
            <w:shd w:val="clear" w:color="auto" w:fill="auto"/>
            <w:noWrap/>
            <w:vAlign w:val="center"/>
          </w:tcPr>
          <w:p w14:paraId="3F3EDBEE"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 (5)</w:t>
            </w:r>
          </w:p>
        </w:tc>
        <w:tc>
          <w:tcPr>
            <w:tcW w:w="993" w:type="dxa"/>
            <w:tcBorders>
              <w:bottom w:val="single" w:sz="8" w:space="0" w:color="auto"/>
            </w:tcBorders>
            <w:shd w:val="clear" w:color="auto" w:fill="auto"/>
            <w:noWrap/>
            <w:vAlign w:val="center"/>
          </w:tcPr>
          <w:p w14:paraId="69880F07"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12 (27)</w:t>
            </w:r>
          </w:p>
        </w:tc>
        <w:tc>
          <w:tcPr>
            <w:tcW w:w="992" w:type="dxa"/>
            <w:tcBorders>
              <w:bottom w:val="single" w:sz="8" w:space="0" w:color="auto"/>
            </w:tcBorders>
            <w:shd w:val="clear" w:color="auto" w:fill="auto"/>
            <w:noWrap/>
            <w:vAlign w:val="center"/>
          </w:tcPr>
          <w:p w14:paraId="23B56A05"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22 (50)</w:t>
            </w:r>
          </w:p>
        </w:tc>
        <w:tc>
          <w:tcPr>
            <w:tcW w:w="1276" w:type="dxa"/>
            <w:tcBorders>
              <w:bottom w:val="single" w:sz="8" w:space="0" w:color="auto"/>
            </w:tcBorders>
            <w:shd w:val="clear" w:color="auto" w:fill="auto"/>
            <w:noWrap/>
            <w:vAlign w:val="center"/>
          </w:tcPr>
          <w:p w14:paraId="01B0F991"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0 (0)</w:t>
            </w:r>
          </w:p>
        </w:tc>
        <w:tc>
          <w:tcPr>
            <w:tcW w:w="1134" w:type="dxa"/>
            <w:tcBorders>
              <w:bottom w:val="single" w:sz="8" w:space="0" w:color="auto"/>
            </w:tcBorders>
            <w:shd w:val="clear" w:color="auto" w:fill="auto"/>
            <w:noWrap/>
            <w:vAlign w:val="center"/>
          </w:tcPr>
          <w:p w14:paraId="7D62E88B" w14:textId="77777777" w:rsidR="00357DB2" w:rsidRPr="00CF7AD6" w:rsidRDefault="00000000">
            <w:pPr>
              <w:spacing w:line="360" w:lineRule="auto"/>
              <w:jc w:val="both"/>
              <w:rPr>
                <w:rFonts w:ascii="Book Antiqua" w:hAnsi="Book Antiqua"/>
                <w:lang w:eastAsia="zh-CN"/>
              </w:rPr>
            </w:pPr>
            <w:r w:rsidRPr="00CF7AD6">
              <w:rPr>
                <w:rFonts w:ascii="Book Antiqua" w:hAnsi="Book Antiqua"/>
                <w:lang w:eastAsia="zh-CN"/>
              </w:rPr>
              <w:t>0 (0)</w:t>
            </w:r>
          </w:p>
        </w:tc>
      </w:tr>
    </w:tbl>
    <w:p w14:paraId="0B1390B4" w14:textId="77777777" w:rsidR="00357DB2" w:rsidRPr="00CF7AD6" w:rsidRDefault="00000000">
      <w:pPr>
        <w:spacing w:line="360" w:lineRule="auto"/>
        <w:jc w:val="both"/>
        <w:rPr>
          <w:rFonts w:ascii="Book Antiqua" w:hAnsi="Book Antiqua"/>
        </w:rPr>
      </w:pPr>
      <w:r w:rsidRPr="00CF7AD6">
        <w:rPr>
          <w:rFonts w:ascii="Book Antiqua" w:hAnsi="Book Antiqua"/>
        </w:rPr>
        <w:t xml:space="preserve">AE: Adverse event; HFSR: Hand-foot skin reaction; TACE: </w:t>
      </w:r>
      <w:proofErr w:type="spellStart"/>
      <w:r w:rsidRPr="00CF7AD6">
        <w:rPr>
          <w:rFonts w:ascii="Book Antiqua" w:hAnsi="Book Antiqua"/>
        </w:rPr>
        <w:t>T</w:t>
      </w:r>
      <w:r w:rsidRPr="00CF7AD6">
        <w:rPr>
          <w:rFonts w:ascii="Book Antiqua" w:eastAsia="Book Antiqua" w:hAnsi="Book Antiqua" w:cs="Book Antiqua"/>
        </w:rPr>
        <w:t>ransarterial</w:t>
      </w:r>
      <w:proofErr w:type="spellEnd"/>
      <w:r w:rsidRPr="00CF7AD6">
        <w:rPr>
          <w:rFonts w:ascii="Book Antiqua" w:eastAsia="Book Antiqua" w:hAnsi="Book Antiqua" w:cs="Book Antiqua"/>
        </w:rPr>
        <w:t xml:space="preserve"> chemoembolization</w:t>
      </w:r>
      <w:r w:rsidRPr="00CF7AD6">
        <w:rPr>
          <w:rFonts w:ascii="Book Antiqua" w:hAnsi="Book Antiqua"/>
        </w:rPr>
        <w:t>; NA: Not available.</w:t>
      </w:r>
    </w:p>
    <w:p w14:paraId="08A30A22" w14:textId="77777777" w:rsidR="00357DB2" w:rsidRPr="00CF7AD6" w:rsidRDefault="00357DB2">
      <w:pPr>
        <w:spacing w:line="360" w:lineRule="auto"/>
        <w:jc w:val="both"/>
      </w:pPr>
    </w:p>
    <w:sectPr w:rsidR="00357DB2" w:rsidRPr="00CF7A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5580" w14:textId="77777777" w:rsidR="00ED181A" w:rsidRDefault="00ED181A">
      <w:r>
        <w:separator/>
      </w:r>
    </w:p>
  </w:endnote>
  <w:endnote w:type="continuationSeparator" w:id="0">
    <w:p w14:paraId="7A298BD8" w14:textId="77777777" w:rsidR="00ED181A" w:rsidRDefault="00ED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437035"/>
    </w:sdtPr>
    <w:sdtContent>
      <w:sdt>
        <w:sdtPr>
          <w:id w:val="-1769616900"/>
        </w:sdtPr>
        <w:sdtContent>
          <w:p w14:paraId="3874530F" w14:textId="77777777" w:rsidR="00357DB2"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1A34276" w14:textId="77777777" w:rsidR="00357DB2" w:rsidRDefault="00357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7E74" w14:textId="77777777" w:rsidR="00ED181A" w:rsidRDefault="00ED181A">
      <w:r>
        <w:separator/>
      </w:r>
    </w:p>
  </w:footnote>
  <w:footnote w:type="continuationSeparator" w:id="0">
    <w:p w14:paraId="3C9853BB" w14:textId="77777777" w:rsidR="00ED181A" w:rsidRDefault="00ED18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8529D"/>
    <w:rsid w:val="000A6EF0"/>
    <w:rsid w:val="000F4866"/>
    <w:rsid w:val="00124DB7"/>
    <w:rsid w:val="002A4590"/>
    <w:rsid w:val="002D551A"/>
    <w:rsid w:val="002F530B"/>
    <w:rsid w:val="00340421"/>
    <w:rsid w:val="00357DB2"/>
    <w:rsid w:val="003D38C2"/>
    <w:rsid w:val="003E3BFD"/>
    <w:rsid w:val="00427DE6"/>
    <w:rsid w:val="00451C3A"/>
    <w:rsid w:val="00471C90"/>
    <w:rsid w:val="00485311"/>
    <w:rsid w:val="00496761"/>
    <w:rsid w:val="004B2F1D"/>
    <w:rsid w:val="004B6170"/>
    <w:rsid w:val="004D2238"/>
    <w:rsid w:val="004E5D88"/>
    <w:rsid w:val="00583AC8"/>
    <w:rsid w:val="0058732B"/>
    <w:rsid w:val="005934C6"/>
    <w:rsid w:val="0068687D"/>
    <w:rsid w:val="006B7C61"/>
    <w:rsid w:val="006E3534"/>
    <w:rsid w:val="00786445"/>
    <w:rsid w:val="007E0676"/>
    <w:rsid w:val="00887BC7"/>
    <w:rsid w:val="008F2925"/>
    <w:rsid w:val="00905F9A"/>
    <w:rsid w:val="009464CE"/>
    <w:rsid w:val="009815B1"/>
    <w:rsid w:val="009F7C37"/>
    <w:rsid w:val="00A54654"/>
    <w:rsid w:val="00A77B3E"/>
    <w:rsid w:val="00AD7601"/>
    <w:rsid w:val="00B13655"/>
    <w:rsid w:val="00B32FF4"/>
    <w:rsid w:val="00B620B3"/>
    <w:rsid w:val="00B93EFC"/>
    <w:rsid w:val="00BB0FD8"/>
    <w:rsid w:val="00BC1902"/>
    <w:rsid w:val="00BC784A"/>
    <w:rsid w:val="00C77AAF"/>
    <w:rsid w:val="00CA0AA8"/>
    <w:rsid w:val="00CA2A55"/>
    <w:rsid w:val="00CF7AD6"/>
    <w:rsid w:val="00D2182E"/>
    <w:rsid w:val="00D65D33"/>
    <w:rsid w:val="00E26F4C"/>
    <w:rsid w:val="00E403E5"/>
    <w:rsid w:val="00E85F9F"/>
    <w:rsid w:val="00ED181A"/>
    <w:rsid w:val="00EE3F50"/>
    <w:rsid w:val="00EE5DE8"/>
    <w:rsid w:val="00EE6D77"/>
    <w:rsid w:val="00EE7FA9"/>
    <w:rsid w:val="00F41E44"/>
    <w:rsid w:val="00FA672B"/>
    <w:rsid w:val="00FA7131"/>
    <w:rsid w:val="00FC4D99"/>
    <w:rsid w:val="032B7B36"/>
    <w:rsid w:val="05B46E47"/>
    <w:rsid w:val="0C410BB4"/>
    <w:rsid w:val="1EC5430A"/>
    <w:rsid w:val="20AF0996"/>
    <w:rsid w:val="50707007"/>
    <w:rsid w:val="545B07F5"/>
    <w:rsid w:val="5C8E5FEF"/>
    <w:rsid w:val="7150777F"/>
    <w:rsid w:val="77A80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1F6E3"/>
  <w15:docId w15:val="{E2E0B0E4-CD64-4B3B-8E77-05AC4ABF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 w:type="paragraph" w:customStyle="1" w:styleId="3">
    <w:name w:val="修订3"/>
    <w:hidden/>
    <w:uiPriority w:val="99"/>
    <w:unhideWhenUsed/>
    <w:qFormat/>
    <w:rPr>
      <w:sz w:val="24"/>
      <w:szCs w:val="24"/>
      <w:lang w:eastAsia="en-US"/>
    </w:rPr>
  </w:style>
  <w:style w:type="paragraph" w:styleId="ad">
    <w:name w:val="Revision"/>
    <w:hidden/>
    <w:uiPriority w:val="99"/>
    <w:unhideWhenUsed/>
    <w:rsid w:val="00583A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2902</TotalTime>
  <Pages>31</Pages>
  <Words>6067</Words>
  <Characters>34587</Characters>
  <Application>Microsoft Office Word</Application>
  <DocSecurity>0</DocSecurity>
  <Lines>288</Lines>
  <Paragraphs>81</Paragraphs>
  <ScaleCrop>false</ScaleCrop>
  <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CJY</dc:creator>
  <cp:lastModifiedBy>yan jiaping</cp:lastModifiedBy>
  <cp:revision>17</cp:revision>
  <dcterms:created xsi:type="dcterms:W3CDTF">2023-11-23T09:07:00Z</dcterms:created>
  <dcterms:modified xsi:type="dcterms:W3CDTF">2023-12-12T08:01:00Z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CA2C0DB1FD534877B99596DF9D1CDFFF_13</vt:lpwstr>
  </property>
</Properties>
</file>