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84FAC"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rPr>
        <w:t xml:space="preserve">Name of Journal: </w:t>
      </w:r>
      <w:r w:rsidRPr="009276EE">
        <w:rPr>
          <w:rFonts w:ascii="Book Antiqua" w:eastAsia="Book Antiqua" w:hAnsi="Book Antiqua" w:cs="Book Antiqua"/>
          <w:i/>
        </w:rPr>
        <w:t>World Journal of Virology</w:t>
      </w:r>
    </w:p>
    <w:p w14:paraId="4CE5252B"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rPr>
        <w:t xml:space="preserve">Manuscript NO: </w:t>
      </w:r>
      <w:r w:rsidRPr="009276EE">
        <w:rPr>
          <w:rFonts w:ascii="Book Antiqua" w:eastAsia="Book Antiqua" w:hAnsi="Book Antiqua" w:cs="Book Antiqua"/>
        </w:rPr>
        <w:t>89104</w:t>
      </w:r>
    </w:p>
    <w:p w14:paraId="0DCFB87E"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rPr>
        <w:t xml:space="preserve">Manuscript Type: </w:t>
      </w:r>
      <w:r w:rsidRPr="009276EE">
        <w:rPr>
          <w:rFonts w:ascii="Book Antiqua" w:eastAsia="Book Antiqua" w:hAnsi="Book Antiqua" w:cs="Book Antiqua"/>
        </w:rPr>
        <w:t>ORIGINAL ARTICLE</w:t>
      </w:r>
    </w:p>
    <w:p w14:paraId="74E57364" w14:textId="77777777" w:rsidR="00A77B3E" w:rsidRPr="009276EE" w:rsidRDefault="00A77B3E" w:rsidP="00AD5CE7">
      <w:pPr>
        <w:spacing w:line="360" w:lineRule="auto"/>
        <w:jc w:val="both"/>
        <w:rPr>
          <w:rFonts w:ascii="Book Antiqua" w:hAnsi="Book Antiqua"/>
        </w:rPr>
      </w:pPr>
    </w:p>
    <w:p w14:paraId="2188B752" w14:textId="77777777" w:rsidR="00A77B3E" w:rsidRPr="009276EE" w:rsidRDefault="00DB5C29" w:rsidP="00AD5CE7">
      <w:pPr>
        <w:spacing w:line="360" w:lineRule="auto"/>
        <w:jc w:val="both"/>
        <w:rPr>
          <w:rFonts w:ascii="Book Antiqua" w:hAnsi="Book Antiqua"/>
        </w:rPr>
      </w:pPr>
      <w:bookmarkStart w:id="0" w:name="OLE_LINK1"/>
      <w:bookmarkStart w:id="1" w:name="OLE_LINK2"/>
      <w:r w:rsidRPr="009276EE">
        <w:rPr>
          <w:rFonts w:ascii="Book Antiqua" w:eastAsia="Book Antiqua" w:hAnsi="Book Antiqua" w:cs="Book Antiqua"/>
          <w:b/>
          <w:i/>
        </w:rPr>
        <w:t>Observational Study</w:t>
      </w:r>
    </w:p>
    <w:bookmarkEnd w:id="0"/>
    <w:bookmarkEnd w:id="1"/>
    <w:p w14:paraId="14ED7F29" w14:textId="32F48640"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Chronic </w:t>
      </w:r>
      <w:r w:rsidR="004D3718" w:rsidRPr="009276EE">
        <w:rPr>
          <w:rFonts w:ascii="Book Antiqua" w:eastAsia="Book Antiqua" w:hAnsi="Book Antiqua" w:cs="Book Antiqua"/>
          <w:b/>
          <w:color w:val="000000"/>
        </w:rPr>
        <w:t xml:space="preserve">hepatitis </w:t>
      </w:r>
      <w:r w:rsidR="00880FB0" w:rsidRPr="009276EE">
        <w:rPr>
          <w:rFonts w:ascii="Book Antiqua" w:eastAsia="Book Antiqua" w:hAnsi="Book Antiqua" w:cs="Book Antiqua"/>
          <w:b/>
          <w:color w:val="000000"/>
        </w:rPr>
        <w:t>B</w:t>
      </w:r>
      <w:r w:rsidR="00167F67" w:rsidRPr="009276EE">
        <w:rPr>
          <w:rFonts w:ascii="Book Antiqua" w:eastAsia="Book Antiqua" w:hAnsi="Book Antiqua" w:cs="Book Antiqua"/>
          <w:b/>
          <w:color w:val="000000"/>
        </w:rPr>
        <w:t xml:space="preserve"> and occult infection in chemotherapy patients - evaluation in oncology and </w:t>
      </w:r>
      <w:proofErr w:type="spellStart"/>
      <w:r w:rsidR="00167F67" w:rsidRPr="009276EE">
        <w:rPr>
          <w:rFonts w:ascii="Book Antiqua" w:eastAsia="Book Antiqua" w:hAnsi="Book Antiqua" w:cs="Book Antiqua"/>
          <w:b/>
          <w:color w:val="000000"/>
        </w:rPr>
        <w:t>hemato</w:t>
      </w:r>
      <w:proofErr w:type="spellEnd"/>
      <w:r w:rsidR="00167F67" w:rsidRPr="009276EE">
        <w:rPr>
          <w:rFonts w:ascii="Book Antiqua" w:eastAsia="Book Antiqua" w:hAnsi="Book Antiqua" w:cs="Book Antiqua"/>
          <w:b/>
          <w:color w:val="000000"/>
        </w:rPr>
        <w:t>-oncology settings</w:t>
      </w:r>
      <w:r w:rsidR="00110046" w:rsidRPr="009276EE">
        <w:rPr>
          <w:rFonts w:ascii="Book Antiqua" w:eastAsia="Book Antiqua" w:hAnsi="Book Antiqua" w:cs="Book Antiqua"/>
          <w:b/>
          <w:color w:val="000000"/>
        </w:rPr>
        <w:t>:</w:t>
      </w:r>
      <w:r w:rsidR="00167F67" w:rsidRPr="009276EE">
        <w:rPr>
          <w:rFonts w:ascii="Book Antiqua" w:eastAsia="Book Antiqua" w:hAnsi="Book Antiqua" w:cs="Book Antiqua"/>
          <w:b/>
          <w:color w:val="000000"/>
        </w:rPr>
        <w:t xml:space="preserve"> </w:t>
      </w:r>
      <w:r w:rsidRPr="009276EE">
        <w:rPr>
          <w:rFonts w:ascii="Book Antiqua" w:eastAsia="Book Antiqua" w:hAnsi="Book Antiqua" w:cs="Book Antiqua"/>
          <w:b/>
          <w:color w:val="000000"/>
        </w:rPr>
        <w:t>The CHOICE study</w:t>
      </w:r>
    </w:p>
    <w:p w14:paraId="76340E79" w14:textId="77777777" w:rsidR="00A77B3E" w:rsidRPr="009276EE" w:rsidRDefault="00A77B3E" w:rsidP="00AD5CE7">
      <w:pPr>
        <w:spacing w:line="360" w:lineRule="auto"/>
        <w:jc w:val="both"/>
        <w:rPr>
          <w:rFonts w:ascii="Book Antiqua" w:hAnsi="Book Antiqua"/>
        </w:rPr>
      </w:pPr>
    </w:p>
    <w:p w14:paraId="461C3C35" w14:textId="6D0FF3EB" w:rsidR="00A77B3E" w:rsidRPr="009276EE" w:rsidRDefault="00F66BE3" w:rsidP="00AD5CE7">
      <w:pPr>
        <w:spacing w:line="360" w:lineRule="auto"/>
        <w:jc w:val="both"/>
        <w:rPr>
          <w:rFonts w:ascii="Book Antiqua" w:hAnsi="Book Antiqua"/>
        </w:rPr>
      </w:pPr>
      <w:proofErr w:type="spellStart"/>
      <w:r w:rsidRPr="009276EE">
        <w:rPr>
          <w:rFonts w:ascii="Book Antiqua" w:eastAsia="Book Antiqua" w:hAnsi="Book Antiqua" w:cs="Book Antiqua"/>
          <w:color w:val="000000"/>
        </w:rPr>
        <w:t>Sudevan</w:t>
      </w:r>
      <w:proofErr w:type="spellEnd"/>
      <w:r w:rsidRPr="009276EE">
        <w:rPr>
          <w:rFonts w:ascii="Book Antiqua" w:eastAsia="Book Antiqua" w:hAnsi="Book Antiqua" w:cs="Book Antiqua"/>
          <w:color w:val="000000"/>
        </w:rPr>
        <w:t xml:space="preserve"> N</w:t>
      </w:r>
      <w:r w:rsidRPr="009276EE">
        <w:rPr>
          <w:rFonts w:ascii="Book Antiqua" w:eastAsia="Book Antiqua" w:hAnsi="Book Antiqua" w:cs="Book Antiqua"/>
          <w:i/>
          <w:color w:val="000000"/>
        </w:rPr>
        <w:t xml:space="preserve"> et al</w:t>
      </w:r>
      <w:r w:rsidRPr="009276EE">
        <w:rPr>
          <w:rFonts w:ascii="Book Antiqua" w:eastAsia="Book Antiqua" w:hAnsi="Book Antiqua" w:cs="Book Antiqua"/>
          <w:color w:val="000000"/>
        </w:rPr>
        <w:t xml:space="preserve">. </w:t>
      </w:r>
      <w:del w:id="2" w:author="yan jiaping" w:date="2024-01-24T16:16:00Z">
        <w:r w:rsidR="00DB5C29" w:rsidRPr="009276EE" w:rsidDel="00BC1D6F">
          <w:rPr>
            <w:rFonts w:ascii="Book Antiqua" w:eastAsia="Book Antiqua" w:hAnsi="Book Antiqua" w:cs="Book Antiqua" w:hint="eastAsia"/>
            <w:color w:val="000000"/>
            <w:lang w:eastAsia="zh-CN"/>
          </w:rPr>
          <w:delText xml:space="preserve">Chronic </w:delText>
        </w:r>
        <w:r w:rsidR="005D71A7" w:rsidRPr="009276EE" w:rsidDel="00BC1D6F">
          <w:rPr>
            <w:rFonts w:ascii="Book Antiqua" w:eastAsia="Book Antiqua" w:hAnsi="Book Antiqua" w:cs="Book Antiqua" w:hint="eastAsia"/>
            <w:color w:val="000000"/>
            <w:lang w:eastAsia="zh-CN"/>
          </w:rPr>
          <w:delText xml:space="preserve">hepatitis </w:delText>
        </w:r>
        <w:r w:rsidR="00DB5C29" w:rsidRPr="009276EE" w:rsidDel="00BC1D6F">
          <w:rPr>
            <w:rFonts w:ascii="Book Antiqua" w:eastAsia="Book Antiqua" w:hAnsi="Book Antiqua" w:cs="Book Antiqua" w:hint="eastAsia"/>
            <w:color w:val="000000"/>
            <w:lang w:eastAsia="zh-CN"/>
          </w:rPr>
          <w:delText>B</w:delText>
        </w:r>
      </w:del>
      <w:ins w:id="3" w:author="yan jiaping" w:date="2024-01-24T16:16:00Z">
        <w:r w:rsidR="00BC1D6F">
          <w:rPr>
            <w:rFonts w:ascii="Book Antiqua" w:eastAsia="Book Antiqua" w:hAnsi="Book Antiqua" w:cs="Book Antiqua" w:hint="eastAsia"/>
            <w:color w:val="000000"/>
            <w:lang w:eastAsia="zh-CN"/>
          </w:rPr>
          <w:t>CHB</w:t>
        </w:r>
      </w:ins>
      <w:r w:rsidR="00DB5C29" w:rsidRPr="009276EE">
        <w:rPr>
          <w:rFonts w:ascii="Book Antiqua" w:eastAsia="Book Antiqua" w:hAnsi="Book Antiqua" w:cs="Book Antiqua"/>
          <w:color w:val="000000"/>
        </w:rPr>
        <w:t xml:space="preserve"> a</w:t>
      </w:r>
      <w:r w:rsidR="00347B01" w:rsidRPr="009276EE">
        <w:rPr>
          <w:rFonts w:ascii="Book Antiqua" w:eastAsia="Book Antiqua" w:hAnsi="Book Antiqua" w:cs="Book Antiqua"/>
          <w:color w:val="000000"/>
        </w:rPr>
        <w:t xml:space="preserve">nd occult infection in oncology and </w:t>
      </w:r>
      <w:proofErr w:type="spellStart"/>
      <w:r w:rsidR="00347B01" w:rsidRPr="009276EE">
        <w:rPr>
          <w:rFonts w:ascii="Book Antiqua" w:eastAsia="Book Antiqua" w:hAnsi="Book Antiqua" w:cs="Book Antiqua"/>
          <w:color w:val="000000"/>
        </w:rPr>
        <w:t>hemato</w:t>
      </w:r>
      <w:proofErr w:type="spellEnd"/>
      <w:r w:rsidR="00347B01" w:rsidRPr="009276EE">
        <w:rPr>
          <w:rFonts w:ascii="Book Antiqua" w:eastAsia="Book Antiqua" w:hAnsi="Book Antiqua" w:cs="Book Antiqua"/>
          <w:color w:val="000000"/>
        </w:rPr>
        <w:t>-oncology settings</w:t>
      </w:r>
    </w:p>
    <w:p w14:paraId="443E87A8" w14:textId="77777777" w:rsidR="00A77B3E" w:rsidRPr="009276EE" w:rsidRDefault="00A77B3E" w:rsidP="00AD5CE7">
      <w:pPr>
        <w:spacing w:line="360" w:lineRule="auto"/>
        <w:jc w:val="both"/>
        <w:rPr>
          <w:rFonts w:ascii="Book Antiqua" w:hAnsi="Book Antiqua"/>
        </w:rPr>
      </w:pPr>
    </w:p>
    <w:p w14:paraId="2DE72008" w14:textId="4841FA0A"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Nayana </w:t>
      </w:r>
      <w:proofErr w:type="spellStart"/>
      <w:r w:rsidRPr="009276EE">
        <w:rPr>
          <w:rFonts w:ascii="Book Antiqua" w:eastAsia="Book Antiqua" w:hAnsi="Book Antiqua" w:cs="Book Antiqua"/>
          <w:color w:val="000000"/>
        </w:rPr>
        <w:t>Sudevan</w:t>
      </w:r>
      <w:proofErr w:type="spellEnd"/>
      <w:r w:rsidRPr="009276EE">
        <w:rPr>
          <w:rFonts w:ascii="Book Antiqua" w:eastAsia="Book Antiqua" w:hAnsi="Book Antiqua" w:cs="Book Antiqua"/>
          <w:color w:val="000000"/>
        </w:rPr>
        <w:t xml:space="preserve">, Manish </w:t>
      </w:r>
      <w:proofErr w:type="spellStart"/>
      <w:r w:rsidRPr="009276EE">
        <w:rPr>
          <w:rFonts w:ascii="Book Antiqua" w:eastAsia="Book Antiqua" w:hAnsi="Book Antiqua" w:cs="Book Antiqua"/>
          <w:color w:val="000000"/>
        </w:rPr>
        <w:t>Manrai</w:t>
      </w:r>
      <w:proofErr w:type="spellEnd"/>
      <w:r w:rsidRPr="009276EE">
        <w:rPr>
          <w:rFonts w:ascii="Book Antiqua" w:eastAsia="Book Antiqua" w:hAnsi="Book Antiqua" w:cs="Book Antiqua"/>
          <w:color w:val="000000"/>
        </w:rPr>
        <w:t xml:space="preserve">, </w:t>
      </w:r>
      <w:r w:rsidR="006D4A90" w:rsidRPr="009276EE">
        <w:rPr>
          <w:rFonts w:ascii="Book Antiqua" w:eastAsia="Book Antiqua" w:hAnsi="Book Antiqua" w:cs="Book Antiqua"/>
          <w:color w:val="000000"/>
        </w:rPr>
        <w:t>T</w:t>
      </w:r>
      <w:r w:rsidR="00D63664" w:rsidRPr="009276EE">
        <w:rPr>
          <w:rFonts w:ascii="Book Antiqua" w:eastAsia="Book Antiqua" w:hAnsi="Book Antiqua" w:cs="Book Antiqua"/>
          <w:color w:val="000000"/>
        </w:rPr>
        <w:t xml:space="preserve"> </w:t>
      </w:r>
      <w:r w:rsidR="002E240C" w:rsidRPr="009276EE">
        <w:rPr>
          <w:rFonts w:ascii="Book Antiqua" w:eastAsia="Book Antiqua" w:hAnsi="Book Antiqua" w:cs="Book Antiqua"/>
          <w:color w:val="000000"/>
        </w:rPr>
        <w:t>V</w:t>
      </w:r>
      <w:r w:rsidR="00D63664" w:rsidRPr="009276EE">
        <w:rPr>
          <w:rFonts w:ascii="Book Antiqua" w:eastAsia="Book Antiqua" w:hAnsi="Book Antiqua" w:cs="Book Antiqua"/>
          <w:color w:val="000000"/>
        </w:rPr>
        <w:t xml:space="preserve"> </w:t>
      </w:r>
      <w:r w:rsidR="002E240C" w:rsidRPr="009276EE">
        <w:rPr>
          <w:rFonts w:ascii="Book Antiqua" w:eastAsia="Book Antiqua" w:hAnsi="Book Antiqua" w:cs="Book Antiqua"/>
          <w:color w:val="000000"/>
        </w:rPr>
        <w:t>S</w:t>
      </w:r>
      <w:r w:rsidR="00D63664" w:rsidRPr="009276EE">
        <w:rPr>
          <w:rFonts w:ascii="Book Antiqua" w:eastAsia="Book Antiqua" w:hAnsi="Book Antiqua" w:cs="Book Antiqua"/>
          <w:color w:val="000000"/>
        </w:rPr>
        <w:t xml:space="preserve"> </w:t>
      </w:r>
      <w:r w:rsidR="002E240C" w:rsidRPr="009276EE">
        <w:rPr>
          <w:rFonts w:ascii="Book Antiqua" w:eastAsia="Book Antiqua" w:hAnsi="Book Antiqua" w:cs="Book Antiqua"/>
          <w:color w:val="000000"/>
        </w:rPr>
        <w:t>V</w:t>
      </w:r>
      <w:r w:rsidR="00D63664" w:rsidRPr="009276EE">
        <w:rPr>
          <w:rFonts w:ascii="Book Antiqua" w:eastAsia="Book Antiqua" w:hAnsi="Book Antiqua" w:cs="Book Antiqua"/>
          <w:color w:val="000000"/>
        </w:rPr>
        <w:t xml:space="preserve"> </w:t>
      </w:r>
      <w:r w:rsidR="002E240C" w:rsidRPr="009276EE">
        <w:rPr>
          <w:rFonts w:ascii="Book Antiqua" w:eastAsia="Book Antiqua" w:hAnsi="Book Antiqua" w:cs="Book Antiqua"/>
          <w:color w:val="000000"/>
        </w:rPr>
        <w:t>G</w:t>
      </w:r>
      <w:r w:rsidR="00D63664" w:rsidRPr="009276EE">
        <w:rPr>
          <w:rFonts w:ascii="Book Antiqua" w:eastAsia="Book Antiqua" w:hAnsi="Book Antiqua" w:cs="Book Antiqua"/>
          <w:color w:val="000000"/>
        </w:rPr>
        <w:t xml:space="preserve"> </w:t>
      </w:r>
      <w:r w:rsidR="002E240C" w:rsidRPr="009276EE">
        <w:rPr>
          <w:rFonts w:ascii="Book Antiqua" w:eastAsia="Book Antiqua" w:hAnsi="Book Antiqua" w:cs="Book Antiqua"/>
          <w:color w:val="000000"/>
        </w:rPr>
        <w:t>K</w:t>
      </w:r>
      <w:r w:rsidR="006D4A90" w:rsidRPr="009276EE">
        <w:rPr>
          <w:rFonts w:ascii="Book Antiqua" w:eastAsia="Book Antiqua" w:hAnsi="Book Antiqua" w:cs="Book Antiqua"/>
          <w:color w:val="000000"/>
        </w:rPr>
        <w:t xml:space="preserve"> </w:t>
      </w:r>
      <w:r w:rsidRPr="009276EE">
        <w:rPr>
          <w:rFonts w:ascii="Book Antiqua" w:eastAsia="Book Antiqua" w:hAnsi="Book Antiqua" w:cs="Book Antiqua"/>
          <w:color w:val="000000"/>
        </w:rPr>
        <w:t xml:space="preserve">Tilak, Harshit Khurana, </w:t>
      </w:r>
      <w:proofErr w:type="spellStart"/>
      <w:r w:rsidRPr="009276EE">
        <w:rPr>
          <w:rFonts w:ascii="Book Antiqua" w:eastAsia="Book Antiqua" w:hAnsi="Book Antiqua" w:cs="Book Antiqua"/>
          <w:color w:val="000000"/>
        </w:rPr>
        <w:t>Harikrishnan</w:t>
      </w:r>
      <w:proofErr w:type="spellEnd"/>
      <w:r w:rsidRPr="009276EE">
        <w:rPr>
          <w:rFonts w:ascii="Book Antiqua" w:eastAsia="Book Antiqua" w:hAnsi="Book Antiqua" w:cs="Book Antiqua"/>
          <w:color w:val="000000"/>
        </w:rPr>
        <w:t xml:space="preserve"> </w:t>
      </w:r>
      <w:proofErr w:type="spellStart"/>
      <w:r w:rsidR="002E240C" w:rsidRPr="009276EE">
        <w:rPr>
          <w:rFonts w:ascii="Book Antiqua" w:eastAsia="Book Antiqua" w:hAnsi="Book Antiqua" w:cs="Book Antiqua"/>
          <w:color w:val="000000"/>
        </w:rPr>
        <w:t>Premdeep</w:t>
      </w:r>
      <w:proofErr w:type="spellEnd"/>
    </w:p>
    <w:p w14:paraId="16C4B13E" w14:textId="77777777" w:rsidR="00A77B3E" w:rsidRPr="009276EE" w:rsidRDefault="00A77B3E" w:rsidP="00AD5CE7">
      <w:pPr>
        <w:spacing w:line="360" w:lineRule="auto"/>
        <w:jc w:val="both"/>
        <w:rPr>
          <w:rFonts w:ascii="Book Antiqua" w:hAnsi="Book Antiqua"/>
        </w:rPr>
      </w:pPr>
    </w:p>
    <w:p w14:paraId="12D0654D" w14:textId="5C103561"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color w:val="000000"/>
        </w:rPr>
        <w:t xml:space="preserve">Nayana </w:t>
      </w:r>
      <w:proofErr w:type="spellStart"/>
      <w:r w:rsidRPr="009276EE">
        <w:rPr>
          <w:rFonts w:ascii="Book Antiqua" w:eastAsia="Book Antiqua" w:hAnsi="Book Antiqua" w:cs="Book Antiqua"/>
          <w:b/>
          <w:bCs/>
          <w:color w:val="000000"/>
        </w:rPr>
        <w:t>Sudevan</w:t>
      </w:r>
      <w:proofErr w:type="spellEnd"/>
      <w:r w:rsidRPr="009276EE">
        <w:rPr>
          <w:rFonts w:ascii="Book Antiqua" w:eastAsia="Book Antiqua" w:hAnsi="Book Antiqua" w:cs="Book Antiqua"/>
          <w:b/>
          <w:bCs/>
          <w:color w:val="000000"/>
        </w:rPr>
        <w:t xml:space="preserve">, </w:t>
      </w:r>
      <w:proofErr w:type="spellStart"/>
      <w:r w:rsidR="00105900" w:rsidRPr="009276EE">
        <w:rPr>
          <w:rFonts w:ascii="Book Antiqua" w:eastAsia="Book Antiqua" w:hAnsi="Book Antiqua" w:cs="Book Antiqua"/>
          <w:b/>
          <w:bCs/>
          <w:color w:val="000000"/>
        </w:rPr>
        <w:t>Harikrishnan</w:t>
      </w:r>
      <w:proofErr w:type="spellEnd"/>
      <w:r w:rsidR="00105900" w:rsidRPr="009276EE">
        <w:rPr>
          <w:rFonts w:ascii="Book Antiqua" w:eastAsia="Book Antiqua" w:hAnsi="Book Antiqua" w:cs="Book Antiqua"/>
          <w:b/>
          <w:bCs/>
          <w:color w:val="000000"/>
        </w:rPr>
        <w:t xml:space="preserve"> </w:t>
      </w:r>
      <w:proofErr w:type="spellStart"/>
      <w:r w:rsidR="00105900" w:rsidRPr="009276EE">
        <w:rPr>
          <w:rFonts w:ascii="Book Antiqua" w:eastAsia="Book Antiqua" w:hAnsi="Book Antiqua" w:cs="Book Antiqua"/>
          <w:b/>
          <w:bCs/>
          <w:color w:val="000000"/>
        </w:rPr>
        <w:t>P</w:t>
      </w:r>
      <w:r w:rsidR="002E240C" w:rsidRPr="009276EE">
        <w:rPr>
          <w:rFonts w:ascii="Book Antiqua" w:eastAsia="Book Antiqua" w:hAnsi="Book Antiqua" w:cs="Book Antiqua"/>
          <w:b/>
          <w:bCs/>
          <w:color w:val="000000"/>
        </w:rPr>
        <w:t>remdeep</w:t>
      </w:r>
      <w:proofErr w:type="spellEnd"/>
      <w:r w:rsidR="00105900" w:rsidRPr="009276EE">
        <w:rPr>
          <w:rFonts w:ascii="Book Antiqua" w:eastAsia="Book Antiqua" w:hAnsi="Book Antiqua" w:cs="Book Antiqua"/>
          <w:b/>
          <w:bCs/>
          <w:color w:val="000000"/>
        </w:rPr>
        <w:t xml:space="preserve">, </w:t>
      </w:r>
      <w:r w:rsidRPr="009276EE">
        <w:rPr>
          <w:rFonts w:ascii="Book Antiqua" w:eastAsia="Book Antiqua" w:hAnsi="Book Antiqua" w:cs="Book Antiqua"/>
          <w:color w:val="000000"/>
        </w:rPr>
        <w:t>D</w:t>
      </w:r>
      <w:r w:rsidR="00676CB0" w:rsidRPr="009276EE">
        <w:rPr>
          <w:rFonts w:ascii="Book Antiqua" w:eastAsia="Book Antiqua" w:hAnsi="Book Antiqua" w:cs="Book Antiqua"/>
          <w:color w:val="000000"/>
        </w:rPr>
        <w:t xml:space="preserve">epartment of Internal Medicine, Armed Forces Medical College, Pune </w:t>
      </w:r>
      <w:r w:rsidRPr="009276EE">
        <w:rPr>
          <w:rFonts w:ascii="Book Antiqua" w:eastAsia="Book Antiqua" w:hAnsi="Book Antiqua" w:cs="Book Antiqua"/>
          <w:color w:val="000000"/>
        </w:rPr>
        <w:t>411040, India</w:t>
      </w:r>
    </w:p>
    <w:p w14:paraId="5FCB0347" w14:textId="77777777" w:rsidR="00A77B3E" w:rsidRPr="009276EE" w:rsidRDefault="00A77B3E" w:rsidP="00AD5CE7">
      <w:pPr>
        <w:spacing w:line="360" w:lineRule="auto"/>
        <w:jc w:val="both"/>
        <w:rPr>
          <w:rFonts w:ascii="Book Antiqua" w:hAnsi="Book Antiqua"/>
        </w:rPr>
      </w:pPr>
    </w:p>
    <w:p w14:paraId="4578A9C5" w14:textId="1FF3463C"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color w:val="000000"/>
        </w:rPr>
        <w:t xml:space="preserve">Manish </w:t>
      </w:r>
      <w:proofErr w:type="spellStart"/>
      <w:r w:rsidRPr="009276EE">
        <w:rPr>
          <w:rFonts w:ascii="Book Antiqua" w:eastAsia="Book Antiqua" w:hAnsi="Book Antiqua" w:cs="Book Antiqua"/>
          <w:b/>
          <w:bCs/>
          <w:color w:val="000000"/>
        </w:rPr>
        <w:t>Manrai</w:t>
      </w:r>
      <w:proofErr w:type="spellEnd"/>
      <w:r w:rsidRPr="009276EE">
        <w:rPr>
          <w:rFonts w:ascii="Book Antiqua" w:eastAsia="Book Antiqua" w:hAnsi="Book Antiqua" w:cs="Book Antiqua"/>
          <w:b/>
          <w:bCs/>
          <w:color w:val="000000"/>
        </w:rPr>
        <w:t xml:space="preserve">, </w:t>
      </w:r>
      <w:r w:rsidRPr="009276EE">
        <w:rPr>
          <w:rFonts w:ascii="Book Antiqua" w:eastAsia="Book Antiqua" w:hAnsi="Book Antiqua" w:cs="Book Antiqua"/>
          <w:color w:val="000000"/>
        </w:rPr>
        <w:t xml:space="preserve">Department of Gastroenterology, </w:t>
      </w:r>
      <w:r w:rsidR="002E240C" w:rsidRPr="009276EE">
        <w:rPr>
          <w:rFonts w:ascii="Book Antiqua" w:eastAsia="Book Antiqua" w:hAnsi="Book Antiqua" w:cs="Book Antiqua"/>
          <w:color w:val="000000"/>
        </w:rPr>
        <w:t xml:space="preserve">Command Hospital </w:t>
      </w:r>
      <w:r w:rsidR="002E240C" w:rsidRPr="009276EE">
        <w:rPr>
          <w:rFonts w:ascii="Book Antiqua" w:hAnsi="Book Antiqua" w:cs="Arial"/>
          <w:color w:val="202124"/>
          <w:shd w:val="clear" w:color="auto" w:fill="FFFFFF"/>
        </w:rPr>
        <w:t xml:space="preserve">Cantonment Rd, </w:t>
      </w:r>
      <w:proofErr w:type="spellStart"/>
      <w:r w:rsidR="002E240C" w:rsidRPr="009276EE">
        <w:rPr>
          <w:rFonts w:ascii="Book Antiqua" w:hAnsi="Book Antiqua" w:cs="Arial"/>
          <w:color w:val="202124"/>
          <w:shd w:val="clear" w:color="auto" w:fill="FFFFFF"/>
        </w:rPr>
        <w:t>Sadar</w:t>
      </w:r>
      <w:proofErr w:type="spellEnd"/>
      <w:r w:rsidR="002E240C" w:rsidRPr="009276EE">
        <w:rPr>
          <w:rFonts w:ascii="Book Antiqua" w:hAnsi="Book Antiqua" w:cs="Arial"/>
          <w:color w:val="202124"/>
          <w:shd w:val="clear" w:color="auto" w:fill="FFFFFF"/>
        </w:rPr>
        <w:t xml:space="preserve"> Bazaar, Cantonment, Lucknow, Uttar Pradesh</w:t>
      </w:r>
      <w:r w:rsidR="00015CCB" w:rsidRPr="009276EE">
        <w:rPr>
          <w:rFonts w:ascii="Book Antiqua" w:hAnsi="Book Antiqua" w:cs="Arial"/>
          <w:color w:val="202124"/>
          <w:shd w:val="clear" w:color="auto" w:fill="FFFFFF"/>
        </w:rPr>
        <w:t xml:space="preserve">, India </w:t>
      </w:r>
      <w:r w:rsidR="002E240C" w:rsidRPr="009276EE">
        <w:rPr>
          <w:rFonts w:ascii="Book Antiqua" w:hAnsi="Book Antiqua" w:cs="Arial"/>
          <w:color w:val="202124"/>
          <w:shd w:val="clear" w:color="auto" w:fill="FFFFFF"/>
        </w:rPr>
        <w:t>226002</w:t>
      </w:r>
    </w:p>
    <w:p w14:paraId="3654CEC6" w14:textId="77777777" w:rsidR="00D63664" w:rsidRPr="009276EE" w:rsidRDefault="00D63664" w:rsidP="00AD5CE7">
      <w:pPr>
        <w:spacing w:line="360" w:lineRule="auto"/>
        <w:jc w:val="both"/>
        <w:rPr>
          <w:rFonts w:ascii="Book Antiqua" w:eastAsia="Book Antiqua" w:hAnsi="Book Antiqua" w:cs="Book Antiqua"/>
          <w:b/>
          <w:bCs/>
          <w:color w:val="000000"/>
        </w:rPr>
      </w:pPr>
    </w:p>
    <w:p w14:paraId="4115D437" w14:textId="67D72ED8" w:rsidR="00A77B3E" w:rsidRPr="009276EE" w:rsidRDefault="00C81783" w:rsidP="00AD5CE7">
      <w:pPr>
        <w:spacing w:line="360" w:lineRule="auto"/>
        <w:jc w:val="both"/>
        <w:rPr>
          <w:rFonts w:ascii="Book Antiqua" w:hAnsi="Book Antiqua"/>
        </w:rPr>
      </w:pPr>
      <w:r w:rsidRPr="009276EE">
        <w:rPr>
          <w:rFonts w:ascii="Book Antiqua" w:eastAsia="Book Antiqua" w:hAnsi="Book Antiqua" w:cs="Book Antiqua"/>
          <w:b/>
          <w:bCs/>
          <w:color w:val="000000"/>
        </w:rPr>
        <w:t>T</w:t>
      </w:r>
      <w:r w:rsidR="00D63664" w:rsidRPr="009276EE">
        <w:rPr>
          <w:rFonts w:ascii="Book Antiqua" w:eastAsia="Book Antiqua" w:hAnsi="Book Antiqua" w:cs="Book Antiqua"/>
          <w:b/>
          <w:bCs/>
          <w:color w:val="000000"/>
        </w:rPr>
        <w:t xml:space="preserve"> </w:t>
      </w:r>
      <w:r w:rsidR="002E240C" w:rsidRPr="009276EE">
        <w:rPr>
          <w:rFonts w:ascii="Book Antiqua" w:eastAsia="Book Antiqua" w:hAnsi="Book Antiqua" w:cs="Book Antiqua"/>
          <w:b/>
          <w:bCs/>
          <w:color w:val="000000"/>
        </w:rPr>
        <w:t>V</w:t>
      </w:r>
      <w:r w:rsidR="00D63664" w:rsidRPr="009276EE">
        <w:rPr>
          <w:rFonts w:ascii="Book Antiqua" w:eastAsia="Book Antiqua" w:hAnsi="Book Antiqua" w:cs="Book Antiqua"/>
          <w:b/>
          <w:bCs/>
          <w:color w:val="000000"/>
        </w:rPr>
        <w:t xml:space="preserve"> </w:t>
      </w:r>
      <w:r w:rsidR="002E240C" w:rsidRPr="009276EE">
        <w:rPr>
          <w:rFonts w:ascii="Book Antiqua" w:eastAsia="Book Antiqua" w:hAnsi="Book Antiqua" w:cs="Book Antiqua"/>
          <w:b/>
          <w:bCs/>
          <w:color w:val="000000"/>
        </w:rPr>
        <w:t>S</w:t>
      </w:r>
      <w:r w:rsidR="00D63664" w:rsidRPr="009276EE">
        <w:rPr>
          <w:rFonts w:ascii="Book Antiqua" w:eastAsia="Book Antiqua" w:hAnsi="Book Antiqua" w:cs="Book Antiqua"/>
          <w:b/>
          <w:bCs/>
          <w:color w:val="000000"/>
        </w:rPr>
        <w:t xml:space="preserve"> </w:t>
      </w:r>
      <w:r w:rsidR="002E240C" w:rsidRPr="009276EE">
        <w:rPr>
          <w:rFonts w:ascii="Book Antiqua" w:eastAsia="Book Antiqua" w:hAnsi="Book Antiqua" w:cs="Book Antiqua"/>
          <w:b/>
          <w:bCs/>
          <w:color w:val="000000"/>
        </w:rPr>
        <w:t>V</w:t>
      </w:r>
      <w:r w:rsidR="00D63664" w:rsidRPr="009276EE">
        <w:rPr>
          <w:rFonts w:ascii="Book Antiqua" w:eastAsia="Book Antiqua" w:hAnsi="Book Antiqua" w:cs="Book Antiqua"/>
          <w:b/>
          <w:bCs/>
          <w:color w:val="000000"/>
        </w:rPr>
        <w:t xml:space="preserve"> </w:t>
      </w:r>
      <w:r w:rsidR="002E240C" w:rsidRPr="009276EE">
        <w:rPr>
          <w:rFonts w:ascii="Book Antiqua" w:eastAsia="Book Antiqua" w:hAnsi="Book Antiqua" w:cs="Book Antiqua"/>
          <w:b/>
          <w:bCs/>
          <w:color w:val="000000"/>
        </w:rPr>
        <w:t>G</w:t>
      </w:r>
      <w:r w:rsidR="00D63664" w:rsidRPr="009276EE">
        <w:rPr>
          <w:rFonts w:ascii="Book Antiqua" w:eastAsia="Book Antiqua" w:hAnsi="Book Antiqua" w:cs="Book Antiqua"/>
          <w:b/>
          <w:bCs/>
          <w:color w:val="000000"/>
        </w:rPr>
        <w:t xml:space="preserve"> </w:t>
      </w:r>
      <w:r w:rsidR="002E240C" w:rsidRPr="009276EE">
        <w:rPr>
          <w:rFonts w:ascii="Book Antiqua" w:eastAsia="Book Antiqua" w:hAnsi="Book Antiqua" w:cs="Book Antiqua"/>
          <w:b/>
          <w:bCs/>
          <w:color w:val="000000"/>
        </w:rPr>
        <w:t xml:space="preserve">K </w:t>
      </w:r>
      <w:r w:rsidR="00DB5C29" w:rsidRPr="009276EE">
        <w:rPr>
          <w:rFonts w:ascii="Book Antiqua" w:eastAsia="Book Antiqua" w:hAnsi="Book Antiqua" w:cs="Book Antiqua"/>
          <w:b/>
          <w:bCs/>
          <w:color w:val="000000"/>
        </w:rPr>
        <w:t xml:space="preserve">Tilak, </w:t>
      </w:r>
      <w:r w:rsidR="00DB5C29" w:rsidRPr="009276EE">
        <w:rPr>
          <w:rFonts w:ascii="Book Antiqua" w:eastAsia="Book Antiqua" w:hAnsi="Book Antiqua" w:cs="Book Antiqua"/>
          <w:color w:val="000000"/>
        </w:rPr>
        <w:t>Department of Internal Medicine, Command Hospital, Bangalore 560007, India</w:t>
      </w:r>
    </w:p>
    <w:p w14:paraId="7D7B2029" w14:textId="77777777" w:rsidR="00A77B3E" w:rsidRPr="009276EE" w:rsidRDefault="00A77B3E" w:rsidP="00AD5CE7">
      <w:pPr>
        <w:spacing w:line="360" w:lineRule="auto"/>
        <w:jc w:val="both"/>
        <w:rPr>
          <w:rFonts w:ascii="Book Antiqua" w:hAnsi="Book Antiqua"/>
        </w:rPr>
      </w:pPr>
    </w:p>
    <w:p w14:paraId="778DD175"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color w:val="000000"/>
        </w:rPr>
        <w:t xml:space="preserve">Harshit Khurana, </w:t>
      </w:r>
      <w:r w:rsidR="00FD20F1" w:rsidRPr="009276EE">
        <w:rPr>
          <w:rFonts w:ascii="Book Antiqua" w:eastAsia="Book Antiqua" w:hAnsi="Book Antiqua" w:cs="Book Antiqua"/>
          <w:color w:val="000000"/>
        </w:rPr>
        <w:t xml:space="preserve">Department </w:t>
      </w:r>
      <w:r w:rsidRPr="009276EE">
        <w:rPr>
          <w:rFonts w:ascii="Book Antiqua" w:eastAsia="Book Antiqua" w:hAnsi="Book Antiqua" w:cs="Book Antiqua"/>
          <w:color w:val="000000"/>
        </w:rPr>
        <w:t>of Geriatric Medicine, Armed Forces Medical College, Pune 411040, India</w:t>
      </w:r>
    </w:p>
    <w:p w14:paraId="16A96C6B" w14:textId="77777777" w:rsidR="00A77B3E" w:rsidRPr="009276EE" w:rsidRDefault="00A77B3E" w:rsidP="00AD5CE7">
      <w:pPr>
        <w:spacing w:line="360" w:lineRule="auto"/>
        <w:jc w:val="both"/>
        <w:rPr>
          <w:rFonts w:ascii="Book Antiqua" w:hAnsi="Book Antiqua"/>
        </w:rPr>
      </w:pPr>
    </w:p>
    <w:p w14:paraId="7CB10289" w14:textId="477FCE2C"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color w:val="000000"/>
        </w:rPr>
        <w:t xml:space="preserve">Author contributions: </w:t>
      </w:r>
      <w:proofErr w:type="spellStart"/>
      <w:r w:rsidRPr="009276EE">
        <w:rPr>
          <w:rFonts w:ascii="Book Antiqua" w:eastAsia="Book Antiqua" w:hAnsi="Book Antiqua" w:cs="Book Antiqua"/>
          <w:color w:val="000000"/>
        </w:rPr>
        <w:t>Manrai</w:t>
      </w:r>
      <w:proofErr w:type="spellEnd"/>
      <w:r w:rsidRPr="009276EE">
        <w:rPr>
          <w:rFonts w:ascii="Book Antiqua" w:eastAsia="Book Antiqua" w:hAnsi="Book Antiqua" w:cs="Book Antiqua"/>
          <w:color w:val="000000"/>
        </w:rPr>
        <w:t xml:space="preserve"> M conceptualized and supervised the study and </w:t>
      </w:r>
      <w:r w:rsidR="005261D7" w:rsidRPr="009276EE">
        <w:rPr>
          <w:rFonts w:ascii="Book Antiqua" w:eastAsia="Book Antiqua" w:hAnsi="Book Antiqua" w:cs="Book Antiqua"/>
          <w:color w:val="000000"/>
        </w:rPr>
        <w:t xml:space="preserve">was </w:t>
      </w:r>
      <w:r w:rsidRPr="009276EE">
        <w:rPr>
          <w:rFonts w:ascii="Book Antiqua" w:eastAsia="Book Antiqua" w:hAnsi="Book Antiqua" w:cs="Book Antiqua"/>
          <w:color w:val="000000"/>
        </w:rPr>
        <w:t xml:space="preserve">involved with </w:t>
      </w:r>
      <w:r w:rsidR="005261D7" w:rsidRPr="009276EE">
        <w:rPr>
          <w:rFonts w:ascii="Book Antiqua" w:eastAsia="Book Antiqua" w:hAnsi="Book Antiqua" w:cs="Book Antiqua"/>
          <w:color w:val="000000"/>
        </w:rPr>
        <w:t xml:space="preserve">obtaining </w:t>
      </w:r>
      <w:r w:rsidRPr="009276EE">
        <w:rPr>
          <w:rFonts w:ascii="Book Antiqua" w:eastAsia="Book Antiqua" w:hAnsi="Book Antiqua" w:cs="Book Antiqua"/>
          <w:color w:val="000000"/>
        </w:rPr>
        <w:t>resources, data collection, editing, and validation</w:t>
      </w:r>
      <w:r w:rsidR="005261D7"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 </w:t>
      </w:r>
      <w:proofErr w:type="spellStart"/>
      <w:r w:rsidRPr="009276EE">
        <w:rPr>
          <w:rFonts w:ascii="Book Antiqua" w:eastAsia="Book Antiqua" w:hAnsi="Book Antiqua" w:cs="Book Antiqua"/>
          <w:color w:val="000000"/>
        </w:rPr>
        <w:t>Sudevan</w:t>
      </w:r>
      <w:proofErr w:type="spellEnd"/>
      <w:r w:rsidRPr="009276EE">
        <w:rPr>
          <w:rFonts w:ascii="Book Antiqua" w:eastAsia="Book Antiqua" w:hAnsi="Book Antiqua" w:cs="Book Antiqua"/>
          <w:color w:val="000000"/>
        </w:rPr>
        <w:t xml:space="preserve"> N conducted the study and </w:t>
      </w:r>
      <w:r w:rsidR="005261D7" w:rsidRPr="009276EE">
        <w:rPr>
          <w:rFonts w:ascii="Book Antiqua" w:eastAsia="Book Antiqua" w:hAnsi="Book Antiqua" w:cs="Book Antiqua"/>
          <w:color w:val="000000"/>
        </w:rPr>
        <w:t xml:space="preserve">was </w:t>
      </w:r>
      <w:r w:rsidRPr="009276EE">
        <w:rPr>
          <w:rFonts w:ascii="Book Antiqua" w:eastAsia="Book Antiqua" w:hAnsi="Book Antiqua" w:cs="Book Antiqua"/>
          <w:color w:val="000000"/>
        </w:rPr>
        <w:t>involved in writing</w:t>
      </w:r>
      <w:r w:rsidR="005261D7" w:rsidRPr="009276EE">
        <w:rPr>
          <w:rFonts w:ascii="Book Antiqua" w:eastAsia="Book Antiqua" w:hAnsi="Book Antiqua" w:cs="Book Antiqua"/>
          <w:color w:val="000000"/>
        </w:rPr>
        <w:t xml:space="preserve"> the manuscript;</w:t>
      </w:r>
      <w:r w:rsidRPr="009276EE">
        <w:rPr>
          <w:rFonts w:ascii="Book Antiqua" w:eastAsia="Book Antiqua" w:hAnsi="Book Antiqua" w:cs="Book Antiqua"/>
          <w:color w:val="000000"/>
        </w:rPr>
        <w:t xml:space="preserve"> </w:t>
      </w:r>
      <w:r w:rsidR="00BF4B94" w:rsidRPr="009276EE">
        <w:rPr>
          <w:rFonts w:ascii="Book Antiqua" w:eastAsia="Book Antiqua" w:hAnsi="Book Antiqua" w:cs="Book Antiqua"/>
          <w:color w:val="000000"/>
        </w:rPr>
        <w:t>Tilak</w:t>
      </w:r>
      <w:r w:rsidR="00BF4B94" w:rsidRPr="009276EE" w:rsidDel="006E3EF1">
        <w:rPr>
          <w:rFonts w:ascii="Book Antiqua" w:eastAsia="Book Antiqua" w:hAnsi="Book Antiqua" w:cs="Book Antiqua"/>
          <w:color w:val="000000"/>
        </w:rPr>
        <w:t xml:space="preserve"> </w:t>
      </w:r>
      <w:r w:rsidR="00BF4B94" w:rsidRPr="009276EE">
        <w:rPr>
          <w:rFonts w:ascii="Book Antiqua" w:eastAsia="Book Antiqua" w:hAnsi="Book Antiqua" w:cs="Book Antiqua"/>
          <w:color w:val="000000"/>
        </w:rPr>
        <w:t>TVSVGK</w:t>
      </w:r>
      <w:r w:rsidRPr="009276EE">
        <w:rPr>
          <w:rFonts w:ascii="Book Antiqua" w:eastAsia="Book Antiqua" w:hAnsi="Book Antiqua" w:cs="Book Antiqua"/>
          <w:color w:val="000000"/>
        </w:rPr>
        <w:t xml:space="preserve"> and Khurana H </w:t>
      </w:r>
      <w:r w:rsidR="005261D7" w:rsidRPr="009276EE">
        <w:rPr>
          <w:rFonts w:ascii="Book Antiqua" w:eastAsia="Book Antiqua" w:hAnsi="Book Antiqua" w:cs="Book Antiqua"/>
          <w:color w:val="000000"/>
        </w:rPr>
        <w:t xml:space="preserve">were </w:t>
      </w:r>
      <w:r w:rsidRPr="009276EE">
        <w:rPr>
          <w:rFonts w:ascii="Book Antiqua" w:eastAsia="Book Antiqua" w:hAnsi="Book Antiqua" w:cs="Book Antiqua"/>
          <w:color w:val="000000"/>
        </w:rPr>
        <w:t xml:space="preserve">involved with </w:t>
      </w:r>
      <w:r w:rsidR="005261D7" w:rsidRPr="009276EE">
        <w:rPr>
          <w:rFonts w:ascii="Book Antiqua" w:eastAsia="Book Antiqua" w:hAnsi="Book Antiqua" w:cs="Book Antiqua"/>
          <w:color w:val="000000"/>
        </w:rPr>
        <w:t xml:space="preserve">obtaining </w:t>
      </w:r>
      <w:r w:rsidRPr="009276EE">
        <w:rPr>
          <w:rFonts w:ascii="Book Antiqua" w:eastAsia="Book Antiqua" w:hAnsi="Book Antiqua" w:cs="Book Antiqua"/>
          <w:color w:val="000000"/>
        </w:rPr>
        <w:t xml:space="preserve">resources and data curation, </w:t>
      </w:r>
      <w:proofErr w:type="spellStart"/>
      <w:r w:rsidR="00C22B0C" w:rsidRPr="009276EE">
        <w:rPr>
          <w:rFonts w:ascii="Book Antiqua" w:eastAsia="Book Antiqua" w:hAnsi="Book Antiqua" w:cs="Book Antiqua"/>
          <w:color w:val="000000"/>
        </w:rPr>
        <w:t>Premdeep</w:t>
      </w:r>
      <w:proofErr w:type="spellEnd"/>
      <w:r w:rsidR="00C22B0C" w:rsidRPr="009276EE">
        <w:rPr>
          <w:rFonts w:ascii="Book Antiqua" w:eastAsia="Book Antiqua" w:hAnsi="Book Antiqua" w:cs="Book Antiqua"/>
          <w:color w:val="000000"/>
        </w:rPr>
        <w:t xml:space="preserve"> </w:t>
      </w:r>
      <w:r w:rsidRPr="009276EE">
        <w:rPr>
          <w:rFonts w:ascii="Book Antiqua" w:eastAsia="Book Antiqua" w:hAnsi="Book Antiqua" w:cs="Book Antiqua"/>
          <w:color w:val="000000"/>
        </w:rPr>
        <w:t xml:space="preserve">H </w:t>
      </w:r>
      <w:r w:rsidR="005261D7" w:rsidRPr="009276EE">
        <w:rPr>
          <w:rFonts w:ascii="Book Antiqua" w:eastAsia="Book Antiqua" w:hAnsi="Book Antiqua" w:cs="Book Antiqua"/>
          <w:color w:val="000000"/>
        </w:rPr>
        <w:t xml:space="preserve">was </w:t>
      </w:r>
      <w:r w:rsidRPr="009276EE">
        <w:rPr>
          <w:rFonts w:ascii="Book Antiqua" w:eastAsia="Book Antiqua" w:hAnsi="Book Antiqua" w:cs="Book Antiqua"/>
          <w:color w:val="000000"/>
        </w:rPr>
        <w:t>involved with data curation and editing</w:t>
      </w:r>
      <w:r w:rsidR="00B96AD3" w:rsidRPr="009276EE">
        <w:rPr>
          <w:rFonts w:ascii="Book Antiqua" w:eastAsia="Book Antiqua" w:hAnsi="Book Antiqua" w:cs="Book Antiqua"/>
          <w:color w:val="000000"/>
        </w:rPr>
        <w:t>.</w:t>
      </w:r>
    </w:p>
    <w:p w14:paraId="2DBB2E6B" w14:textId="77777777" w:rsidR="00A77B3E" w:rsidRPr="009276EE" w:rsidRDefault="00A77B3E" w:rsidP="00AD5CE7">
      <w:pPr>
        <w:spacing w:line="360" w:lineRule="auto"/>
        <w:jc w:val="both"/>
        <w:rPr>
          <w:rFonts w:ascii="Book Antiqua" w:hAnsi="Book Antiqua"/>
        </w:rPr>
      </w:pPr>
    </w:p>
    <w:p w14:paraId="00F08109" w14:textId="2C8B250A" w:rsidR="00A77B3E" w:rsidRPr="009276EE" w:rsidRDefault="00DB5C29" w:rsidP="00AD5CE7">
      <w:pPr>
        <w:spacing w:line="360" w:lineRule="auto"/>
        <w:jc w:val="both"/>
        <w:rPr>
          <w:rFonts w:ascii="Book Antiqua" w:eastAsia="Book Antiqua" w:hAnsi="Book Antiqua" w:cs="Book Antiqua"/>
          <w:color w:val="000000"/>
        </w:rPr>
      </w:pPr>
      <w:r w:rsidRPr="009276EE">
        <w:rPr>
          <w:rFonts w:ascii="Book Antiqua" w:eastAsia="Book Antiqua" w:hAnsi="Book Antiqua" w:cs="Book Antiqua"/>
          <w:b/>
          <w:bCs/>
          <w:color w:val="000000"/>
        </w:rPr>
        <w:t xml:space="preserve">Corresponding author: Manish </w:t>
      </w:r>
      <w:proofErr w:type="spellStart"/>
      <w:r w:rsidRPr="009276EE">
        <w:rPr>
          <w:rFonts w:ascii="Book Antiqua" w:eastAsia="Book Antiqua" w:hAnsi="Book Antiqua" w:cs="Book Antiqua"/>
          <w:b/>
          <w:bCs/>
          <w:color w:val="000000"/>
        </w:rPr>
        <w:t>Manrai</w:t>
      </w:r>
      <w:proofErr w:type="spellEnd"/>
      <w:r w:rsidRPr="009276EE">
        <w:rPr>
          <w:rFonts w:ascii="Book Antiqua" w:eastAsia="Book Antiqua" w:hAnsi="Book Antiqua" w:cs="Book Antiqua"/>
          <w:b/>
          <w:bCs/>
          <w:color w:val="000000"/>
        </w:rPr>
        <w:t xml:space="preserve">, FRCPE, MBBS, MD, Professor, </w:t>
      </w:r>
      <w:r w:rsidR="00015CCB" w:rsidRPr="009276EE">
        <w:rPr>
          <w:rFonts w:ascii="Book Antiqua" w:eastAsia="Book Antiqua" w:hAnsi="Book Antiqua" w:cs="Book Antiqua"/>
          <w:color w:val="000000"/>
        </w:rPr>
        <w:t xml:space="preserve">Department of Gastroenterology, Command Hospital </w:t>
      </w:r>
      <w:r w:rsidR="00015CCB" w:rsidRPr="009276EE">
        <w:rPr>
          <w:rFonts w:ascii="Book Antiqua" w:hAnsi="Book Antiqua" w:cs="Arial"/>
          <w:color w:val="202124"/>
          <w:shd w:val="clear" w:color="auto" w:fill="FFFFFF"/>
        </w:rPr>
        <w:t xml:space="preserve">Cantonment Rd, </w:t>
      </w:r>
      <w:proofErr w:type="spellStart"/>
      <w:r w:rsidR="00015CCB" w:rsidRPr="009276EE">
        <w:rPr>
          <w:rFonts w:ascii="Book Antiqua" w:hAnsi="Book Antiqua" w:cs="Arial"/>
          <w:color w:val="202124"/>
          <w:shd w:val="clear" w:color="auto" w:fill="FFFFFF"/>
        </w:rPr>
        <w:t>Sadar</w:t>
      </w:r>
      <w:proofErr w:type="spellEnd"/>
      <w:r w:rsidR="00015CCB" w:rsidRPr="009276EE">
        <w:rPr>
          <w:rFonts w:ascii="Book Antiqua" w:hAnsi="Book Antiqua" w:cs="Arial"/>
          <w:color w:val="202124"/>
          <w:shd w:val="clear" w:color="auto" w:fill="FFFFFF"/>
        </w:rPr>
        <w:t xml:space="preserve"> Bazaar, Cantonment, </w:t>
      </w:r>
      <w:r w:rsidR="0041359E" w:rsidRPr="009276EE">
        <w:rPr>
          <w:rFonts w:ascii="Book Antiqua" w:hAnsi="Book Antiqua" w:cs="Arial"/>
          <w:color w:val="202124"/>
          <w:shd w:val="clear" w:color="auto" w:fill="FFFFFF"/>
        </w:rPr>
        <w:t xml:space="preserve">226002 </w:t>
      </w:r>
      <w:r w:rsidR="00015CCB" w:rsidRPr="009276EE">
        <w:rPr>
          <w:rFonts w:ascii="Book Antiqua" w:hAnsi="Book Antiqua" w:cs="Arial"/>
          <w:color w:val="202124"/>
          <w:shd w:val="clear" w:color="auto" w:fill="FFFFFF"/>
        </w:rPr>
        <w:t>Lucknow, Uttar Pradesh, India</w:t>
      </w:r>
      <w:r w:rsidRPr="009276EE">
        <w:rPr>
          <w:rFonts w:ascii="Book Antiqua" w:eastAsia="Book Antiqua" w:hAnsi="Book Antiqua" w:cs="Book Antiqua"/>
          <w:color w:val="000000"/>
        </w:rPr>
        <w:t>.</w:t>
      </w:r>
      <w:r w:rsidR="001E0AAF" w:rsidRPr="009276EE">
        <w:rPr>
          <w:rFonts w:ascii="Book Antiqua" w:hAnsi="Book Antiqua" w:cs="Book Antiqua"/>
          <w:color w:val="000000"/>
          <w:lang w:eastAsia="zh-CN"/>
        </w:rPr>
        <w:t xml:space="preserve"> </w:t>
      </w:r>
      <w:r w:rsidRPr="009276EE">
        <w:rPr>
          <w:rFonts w:ascii="Book Antiqua" w:eastAsia="Book Antiqua" w:hAnsi="Book Antiqua" w:cs="Book Antiqua"/>
          <w:color w:val="000000"/>
        </w:rPr>
        <w:t>manishmanrai75@yahoo.com</w:t>
      </w:r>
    </w:p>
    <w:p w14:paraId="2592F8A8" w14:textId="77777777" w:rsidR="00A77B3E" w:rsidRPr="009276EE" w:rsidRDefault="00A77B3E" w:rsidP="00AD5CE7">
      <w:pPr>
        <w:spacing w:line="360" w:lineRule="auto"/>
        <w:jc w:val="both"/>
        <w:rPr>
          <w:rFonts w:ascii="Book Antiqua" w:hAnsi="Book Antiqua"/>
        </w:rPr>
      </w:pPr>
    </w:p>
    <w:p w14:paraId="125A1C54"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Received: </w:t>
      </w:r>
      <w:r w:rsidRPr="009276EE">
        <w:rPr>
          <w:rFonts w:ascii="Book Antiqua" w:eastAsia="Book Antiqua" w:hAnsi="Book Antiqua" w:cs="Book Antiqua"/>
        </w:rPr>
        <w:t>October 20, 2023</w:t>
      </w:r>
    </w:p>
    <w:p w14:paraId="25FD7296" w14:textId="0F214DE1"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Revised: </w:t>
      </w:r>
      <w:r w:rsidR="0060109E" w:rsidRPr="009276EE">
        <w:rPr>
          <w:rFonts w:ascii="Book Antiqua" w:eastAsia="Book Antiqua" w:hAnsi="Book Antiqua" w:cs="Book Antiqua"/>
          <w:bCs/>
        </w:rPr>
        <w:t>December 27, 2023</w:t>
      </w:r>
    </w:p>
    <w:p w14:paraId="072198D5" w14:textId="5B822967" w:rsidR="00A77B3E" w:rsidRPr="009276EE" w:rsidRDefault="00DB5C29" w:rsidP="00BC1D6F">
      <w:pPr>
        <w:spacing w:line="360" w:lineRule="auto"/>
        <w:rPr>
          <w:rFonts w:ascii="Book Antiqua" w:hAnsi="Book Antiqua"/>
        </w:rPr>
        <w:pPrChange w:id="4" w:author="yan jiaping" w:date="2024-01-24T16:16:00Z">
          <w:pPr>
            <w:spacing w:line="360" w:lineRule="auto"/>
            <w:jc w:val="both"/>
          </w:pPr>
        </w:pPrChange>
      </w:pPr>
      <w:r w:rsidRPr="009276EE">
        <w:rPr>
          <w:rFonts w:ascii="Book Antiqua" w:eastAsia="Book Antiqua" w:hAnsi="Book Antiqua" w:cs="Book Antiqua"/>
          <w:b/>
          <w:bCs/>
        </w:rPr>
        <w:t xml:space="preserve">Accepted: </w:t>
      </w:r>
      <w:bookmarkStart w:id="5" w:name="OLE_LINK1198"/>
      <w:bookmarkStart w:id="6" w:name="OLE_LINK1199"/>
      <w:bookmarkStart w:id="7" w:name="OLE_LINK1218"/>
      <w:bookmarkStart w:id="8" w:name="OLE_LINK1222"/>
      <w:bookmarkStart w:id="9" w:name="OLE_LINK1223"/>
      <w:bookmarkStart w:id="10" w:name="OLE_LINK1224"/>
      <w:bookmarkStart w:id="11" w:name="OLE_LINK1227"/>
      <w:bookmarkStart w:id="12" w:name="OLE_LINK1231"/>
      <w:bookmarkStart w:id="13" w:name="OLE_LINK1242"/>
      <w:bookmarkStart w:id="14" w:name="OLE_LINK1246"/>
      <w:bookmarkStart w:id="15" w:name="OLE_LINK6798"/>
      <w:bookmarkStart w:id="16" w:name="OLE_LINK6803"/>
      <w:bookmarkStart w:id="17" w:name="OLE_LINK6812"/>
      <w:bookmarkStart w:id="18" w:name="OLE_LINK6816"/>
      <w:bookmarkStart w:id="19" w:name="OLE_LINK6827"/>
      <w:bookmarkStart w:id="20" w:name="OLE_LINK6830"/>
      <w:bookmarkStart w:id="21" w:name="OLE_LINK6834"/>
      <w:bookmarkStart w:id="22" w:name="OLE_LINK7116"/>
      <w:bookmarkStart w:id="23" w:name="OLE_LINK7119"/>
      <w:bookmarkStart w:id="24" w:name="OLE_LINK7122"/>
      <w:bookmarkStart w:id="25" w:name="OLE_LINK7125"/>
      <w:bookmarkStart w:id="26" w:name="OLE_LINK7126"/>
      <w:bookmarkStart w:id="27" w:name="OLE_LINK7127"/>
      <w:bookmarkStart w:id="28" w:name="OLE_LINK7130"/>
      <w:bookmarkStart w:id="29" w:name="OLE_LINK7133"/>
      <w:bookmarkStart w:id="30" w:name="OLE_LINK7140"/>
      <w:bookmarkStart w:id="31" w:name="OLE_LINK7141"/>
      <w:bookmarkStart w:id="32" w:name="OLE_LINK7145"/>
      <w:bookmarkStart w:id="33" w:name="OLE_LINK7150"/>
      <w:bookmarkStart w:id="34" w:name="OLE_LINK7153"/>
      <w:bookmarkStart w:id="35" w:name="OLE_LINK7158"/>
      <w:bookmarkStart w:id="36" w:name="OLE_LINK7167"/>
      <w:bookmarkStart w:id="37" w:name="OLE_LINK7173"/>
      <w:bookmarkStart w:id="38" w:name="OLE_LINK7212"/>
      <w:bookmarkStart w:id="39" w:name="OLE_LINK7213"/>
      <w:bookmarkStart w:id="40" w:name="OLE_LINK7214"/>
      <w:bookmarkStart w:id="41" w:name="OLE_LINK7215"/>
      <w:bookmarkStart w:id="42" w:name="OLE_LINK7223"/>
      <w:bookmarkStart w:id="43" w:name="OLE_LINK7228"/>
      <w:bookmarkStart w:id="44" w:name="OLE_LINK7235"/>
      <w:bookmarkStart w:id="45" w:name="OLE_LINK7236"/>
      <w:bookmarkStart w:id="46" w:name="OLE_LINK7237"/>
      <w:bookmarkStart w:id="47" w:name="OLE_LINK7240"/>
      <w:bookmarkStart w:id="48" w:name="OLE_LINK7243"/>
      <w:bookmarkStart w:id="49" w:name="OLE_LINK7250"/>
      <w:bookmarkStart w:id="50" w:name="OLE_LINK7253"/>
      <w:bookmarkStart w:id="51" w:name="OLE_LINK7513"/>
      <w:bookmarkStart w:id="52" w:name="OLE_LINK7515"/>
      <w:bookmarkStart w:id="53" w:name="OLE_LINK7522"/>
      <w:bookmarkStart w:id="54" w:name="OLE_LINK7527"/>
      <w:bookmarkStart w:id="55" w:name="OLE_LINK7530"/>
      <w:bookmarkStart w:id="56" w:name="OLE_LINK7547"/>
      <w:bookmarkStart w:id="57" w:name="OLE_LINK7550"/>
      <w:bookmarkStart w:id="58" w:name="OLE_LINK7555"/>
      <w:bookmarkStart w:id="59" w:name="OLE_LINK7559"/>
      <w:bookmarkStart w:id="60" w:name="OLE_LINK7561"/>
      <w:bookmarkStart w:id="61" w:name="OLE_LINK7608"/>
      <w:bookmarkStart w:id="62" w:name="OLE_LINK7611"/>
      <w:bookmarkStart w:id="63" w:name="OLE_LINK7616"/>
      <w:bookmarkStart w:id="64" w:name="OLE_LINK7625"/>
      <w:bookmarkStart w:id="65" w:name="OLE_LINK7628"/>
      <w:bookmarkStart w:id="66" w:name="OLE_LINK7629"/>
      <w:bookmarkStart w:id="67" w:name="OLE_LINK7633"/>
      <w:bookmarkStart w:id="68" w:name="OLE_LINK7641"/>
      <w:bookmarkStart w:id="69" w:name="OLE_LINK7568"/>
      <w:bookmarkStart w:id="70" w:name="OLE_LINK7569"/>
      <w:bookmarkStart w:id="71" w:name="OLE_LINK7571"/>
      <w:bookmarkStart w:id="72" w:name="OLE_LINK7574"/>
      <w:bookmarkStart w:id="73" w:name="OLE_LINK7577"/>
      <w:bookmarkStart w:id="74" w:name="OLE_LINK7578"/>
      <w:bookmarkStart w:id="75" w:name="OLE_LINK7583"/>
      <w:bookmarkStart w:id="76" w:name="OLE_LINK7587"/>
      <w:bookmarkStart w:id="77" w:name="OLE_LINK7597"/>
      <w:bookmarkStart w:id="78" w:name="OLE_LINK7602"/>
      <w:bookmarkStart w:id="79" w:name="OLE_LINK7605"/>
      <w:bookmarkStart w:id="80" w:name="OLE_LINK7606"/>
      <w:bookmarkStart w:id="81" w:name="OLE_LINK7610"/>
      <w:bookmarkStart w:id="82" w:name="OLE_LINK7617"/>
      <w:bookmarkStart w:id="83" w:name="OLE_LINK7620"/>
      <w:bookmarkStart w:id="84" w:name="OLE_LINK7635"/>
      <w:bookmarkStart w:id="85" w:name="OLE_LINK7649"/>
      <w:bookmarkStart w:id="86" w:name="OLE_LINK7652"/>
      <w:bookmarkStart w:id="87" w:name="OLE_LINK7655"/>
      <w:bookmarkStart w:id="88" w:name="OLE_LINK7665"/>
      <w:bookmarkStart w:id="89" w:name="OLE_LINK7684"/>
      <w:bookmarkStart w:id="90" w:name="OLE_LINK7687"/>
      <w:bookmarkStart w:id="91" w:name="OLE_LINK7690"/>
      <w:bookmarkStart w:id="92" w:name="OLE_LINK7691"/>
      <w:bookmarkStart w:id="93" w:name="OLE_LINK7695"/>
      <w:bookmarkStart w:id="94" w:name="OLE_LINK7699"/>
      <w:bookmarkStart w:id="95" w:name="OLE_LINK7703"/>
      <w:bookmarkStart w:id="96" w:name="OLE_LINK7706"/>
      <w:bookmarkStart w:id="97" w:name="OLE_LINK7709"/>
      <w:bookmarkStart w:id="98" w:name="OLE_LINK7710"/>
      <w:bookmarkStart w:id="99" w:name="OLE_LINK7711"/>
      <w:bookmarkStart w:id="100" w:name="OLE_LINK7712"/>
      <w:bookmarkStart w:id="101" w:name="OLE_LINK7718"/>
      <w:bookmarkStart w:id="102" w:name="OLE_LINK7721"/>
      <w:bookmarkStart w:id="103" w:name="OLE_LINK7722"/>
      <w:bookmarkStart w:id="104" w:name="OLE_LINK7730"/>
      <w:bookmarkStart w:id="105" w:name="OLE_LINK7734"/>
      <w:bookmarkStart w:id="106" w:name="OLE_LINK7735"/>
      <w:bookmarkStart w:id="107" w:name="OLE_LINK7736"/>
      <w:bookmarkStart w:id="108" w:name="OLE_LINK7737"/>
      <w:bookmarkStart w:id="109" w:name="OLE_LINK7738"/>
      <w:bookmarkStart w:id="110" w:name="OLE_LINK7796"/>
      <w:bookmarkStart w:id="111" w:name="OLE_LINK7799"/>
      <w:bookmarkStart w:id="112" w:name="OLE_LINK7809"/>
      <w:bookmarkStart w:id="113" w:name="OLE_LINK7813"/>
      <w:bookmarkStart w:id="114" w:name="OLE_LINK7820"/>
      <w:bookmarkStart w:id="115" w:name="OLE_LINK7836"/>
      <w:bookmarkStart w:id="116" w:name="OLE_LINK7837"/>
      <w:bookmarkStart w:id="117" w:name="OLE_LINK7838"/>
      <w:bookmarkStart w:id="118" w:name="OLE_LINK7839"/>
      <w:bookmarkStart w:id="119" w:name="OLE_LINK7843"/>
      <w:bookmarkStart w:id="120" w:name="OLE_LINK7846"/>
      <w:bookmarkStart w:id="121" w:name="OLE_LINK7867"/>
      <w:bookmarkStart w:id="122" w:name="OLE_LINK7873"/>
      <w:bookmarkStart w:id="123" w:name="OLE_LINK7876"/>
      <w:bookmarkStart w:id="124" w:name="OLE_LINK7879"/>
      <w:bookmarkStart w:id="125" w:name="OLE_LINK7882"/>
      <w:bookmarkStart w:id="126" w:name="OLE_LINK7885"/>
      <w:bookmarkStart w:id="127" w:name="OLE_LINK7894"/>
      <w:bookmarkStart w:id="128" w:name="OLE_LINK7895"/>
      <w:bookmarkStart w:id="129" w:name="OLE_LINK7896"/>
      <w:bookmarkStart w:id="130" w:name="OLE_LINK7897"/>
      <w:bookmarkStart w:id="131" w:name="OLE_LINK7903"/>
      <w:bookmarkStart w:id="132" w:name="OLE_LINK7910"/>
      <w:bookmarkStart w:id="133" w:name="OLE_LINK7977"/>
      <w:bookmarkStart w:id="134" w:name="OLE_LINK7979"/>
      <w:bookmarkStart w:id="135" w:name="OLE_LINK7983"/>
      <w:bookmarkStart w:id="136" w:name="OLE_LINK7984"/>
      <w:bookmarkStart w:id="137" w:name="OLE_LINK7985"/>
      <w:bookmarkStart w:id="138" w:name="OLE_LINK4"/>
      <w:bookmarkStart w:id="139" w:name="OLE_LINK7"/>
      <w:bookmarkStart w:id="140" w:name="OLE_LINK10"/>
      <w:bookmarkStart w:id="141" w:name="OLE_LINK14"/>
      <w:bookmarkStart w:id="142" w:name="OLE_LINK17"/>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ins w:id="548" w:author="yan jiaping" w:date="2024-01-24T16:16:00Z">
        <w:r w:rsidR="00BC1D6F">
          <w:rPr>
            <w:rFonts w:ascii="Book Antiqua" w:hAnsi="Book Antiqua"/>
          </w:rPr>
          <w:t>January 24, 2024</w:t>
        </w:r>
      </w:ins>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p>
    <w:p w14:paraId="2EF0E548"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Published online: </w:t>
      </w:r>
    </w:p>
    <w:p w14:paraId="6A98B855" w14:textId="77777777" w:rsidR="00A77B3E" w:rsidRPr="009276EE" w:rsidRDefault="00A77B3E" w:rsidP="00AD5CE7">
      <w:pPr>
        <w:spacing w:line="360" w:lineRule="auto"/>
        <w:jc w:val="both"/>
        <w:rPr>
          <w:rFonts w:ascii="Book Antiqua" w:hAnsi="Book Antiqua"/>
        </w:rPr>
        <w:sectPr w:rsidR="00A77B3E" w:rsidRPr="009276EE" w:rsidSect="00F5556C">
          <w:footerReference w:type="default" r:id="rId6"/>
          <w:pgSz w:w="12240" w:h="15840"/>
          <w:pgMar w:top="1440" w:right="1440" w:bottom="1440" w:left="1440" w:header="720" w:footer="720" w:gutter="0"/>
          <w:cols w:space="720"/>
          <w:docGrid w:linePitch="360"/>
        </w:sectPr>
      </w:pPr>
    </w:p>
    <w:p w14:paraId="7FE48DC6"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lastRenderedPageBreak/>
        <w:t>Abstract</w:t>
      </w:r>
    </w:p>
    <w:p w14:paraId="7E1FD4DE"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BACKGROUND</w:t>
      </w:r>
    </w:p>
    <w:p w14:paraId="2636573D" w14:textId="64FA88B5"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Reactivation of </w:t>
      </w:r>
      <w:r w:rsidR="00693B1E" w:rsidRPr="009276EE">
        <w:rPr>
          <w:rFonts w:ascii="Book Antiqua" w:eastAsia="Book Antiqua" w:hAnsi="Book Antiqua" w:cs="Book Antiqua"/>
        </w:rPr>
        <w:t>hepatitis B virus (HBV)</w:t>
      </w:r>
      <w:r w:rsidRPr="009276EE">
        <w:rPr>
          <w:rFonts w:ascii="Book Antiqua" w:eastAsia="Book Antiqua" w:hAnsi="Book Antiqua" w:cs="Book Antiqua"/>
        </w:rPr>
        <w:t xml:space="preserve"> infection is a </w:t>
      </w:r>
      <w:r w:rsidR="003B7A09" w:rsidRPr="009276EE">
        <w:rPr>
          <w:rFonts w:ascii="Book Antiqua" w:eastAsia="Book Antiqua" w:hAnsi="Book Antiqua" w:cs="Book Antiqua"/>
        </w:rPr>
        <w:t>well-</w:t>
      </w:r>
      <w:r w:rsidRPr="009276EE">
        <w:rPr>
          <w:rFonts w:ascii="Book Antiqua" w:eastAsia="Book Antiqua" w:hAnsi="Book Antiqua" w:cs="Book Antiqua"/>
        </w:rPr>
        <w:t xml:space="preserve">known </w:t>
      </w:r>
      <w:r w:rsidR="00F7173C" w:rsidRPr="009276EE">
        <w:rPr>
          <w:rFonts w:ascii="Book Antiqua" w:eastAsia="Book Antiqua" w:hAnsi="Book Antiqua" w:cs="Book Antiqua"/>
        </w:rPr>
        <w:t>risk</w:t>
      </w:r>
      <w:r w:rsidR="003B7A09" w:rsidRPr="009276EE">
        <w:rPr>
          <w:rFonts w:ascii="Book Antiqua" w:eastAsia="Book Antiqua" w:hAnsi="Book Antiqua" w:cs="Book Antiqua"/>
        </w:rPr>
        <w:t xml:space="preserve"> </w:t>
      </w:r>
      <w:r w:rsidRPr="009276EE">
        <w:rPr>
          <w:rFonts w:ascii="Book Antiqua" w:eastAsia="Book Antiqua" w:hAnsi="Book Antiqua" w:cs="Book Antiqua"/>
        </w:rPr>
        <w:t xml:space="preserve">that can occur spontaneously or following immunosuppressive therapies, including cancer chemotherapy. </w:t>
      </w:r>
      <w:r w:rsidR="003B7A09" w:rsidRPr="009276EE">
        <w:rPr>
          <w:rFonts w:ascii="Book Antiqua" w:eastAsia="Book Antiqua" w:hAnsi="Book Antiqua" w:cs="Book Antiqua"/>
        </w:rPr>
        <w:t xml:space="preserve">HBV reactivation can cause significant </w:t>
      </w:r>
      <w:r w:rsidRPr="009276EE">
        <w:rPr>
          <w:rFonts w:ascii="Book Antiqua" w:eastAsia="Book Antiqua" w:hAnsi="Book Antiqua" w:cs="Book Antiqua"/>
        </w:rPr>
        <w:t xml:space="preserve">morbidity and </w:t>
      </w:r>
      <w:r w:rsidR="003B7A09" w:rsidRPr="009276EE">
        <w:rPr>
          <w:rFonts w:ascii="Book Antiqua" w:eastAsia="Book Antiqua" w:hAnsi="Book Antiqua" w:cs="Book Antiqua"/>
        </w:rPr>
        <w:t xml:space="preserve">even </w:t>
      </w:r>
      <w:r w:rsidRPr="009276EE">
        <w:rPr>
          <w:rFonts w:ascii="Book Antiqua" w:eastAsia="Book Antiqua" w:hAnsi="Book Antiqua" w:cs="Book Antiqua"/>
        </w:rPr>
        <w:t xml:space="preserve">mortality, which </w:t>
      </w:r>
      <w:r w:rsidR="003B7A09" w:rsidRPr="009276EE">
        <w:rPr>
          <w:rFonts w:ascii="Book Antiqua" w:eastAsia="Book Antiqua" w:hAnsi="Book Antiqua" w:cs="Book Antiqua"/>
        </w:rPr>
        <w:t xml:space="preserve">are </w:t>
      </w:r>
      <w:r w:rsidRPr="009276EE">
        <w:rPr>
          <w:rFonts w:ascii="Book Antiqua" w:eastAsia="Book Antiqua" w:hAnsi="Book Antiqua" w:cs="Book Antiqua"/>
        </w:rPr>
        <w:t>preventable if at</w:t>
      </w:r>
      <w:r w:rsidR="000E4640" w:rsidRPr="009276EE">
        <w:rPr>
          <w:rFonts w:ascii="Book Antiqua" w:eastAsia="宋体" w:hAnsi="Book Antiqua" w:cs="宋体"/>
          <w:lang w:eastAsia="zh-CN"/>
        </w:rPr>
        <w:t>-</w:t>
      </w:r>
      <w:r w:rsidRPr="009276EE">
        <w:rPr>
          <w:rFonts w:ascii="Book Antiqua" w:eastAsia="Book Antiqua" w:hAnsi="Book Antiqua" w:cs="Book Antiqua"/>
        </w:rPr>
        <w:t>risk individuals are identified through screening and started on antiviral prophylaxis.</w:t>
      </w:r>
    </w:p>
    <w:p w14:paraId="0DBD8C1D" w14:textId="77777777" w:rsidR="00A77B3E" w:rsidRPr="009276EE" w:rsidRDefault="00A77B3E" w:rsidP="00AD5CE7">
      <w:pPr>
        <w:spacing w:line="360" w:lineRule="auto"/>
        <w:jc w:val="both"/>
        <w:rPr>
          <w:rFonts w:ascii="Book Antiqua" w:hAnsi="Book Antiqua"/>
        </w:rPr>
      </w:pPr>
    </w:p>
    <w:p w14:paraId="3BB4FCEB"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AIM</w:t>
      </w:r>
    </w:p>
    <w:p w14:paraId="295788AE" w14:textId="2486EFB2"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To determine the prevalence of chronic HBV</w:t>
      </w:r>
      <w:r w:rsidR="00441BE7" w:rsidRPr="009276EE">
        <w:rPr>
          <w:rFonts w:ascii="Book Antiqua" w:eastAsia="Book Antiqua" w:hAnsi="Book Antiqua" w:cs="Book Antiqua"/>
        </w:rPr>
        <w:t xml:space="preserve"> (CHB)</w:t>
      </w:r>
      <w:r w:rsidRPr="009276EE">
        <w:rPr>
          <w:rFonts w:ascii="Book Antiqua" w:eastAsia="Book Antiqua" w:hAnsi="Book Antiqua" w:cs="Book Antiqua"/>
        </w:rPr>
        <w:t xml:space="preserve"> </w:t>
      </w:r>
      <w:r w:rsidR="005261D7" w:rsidRPr="009276EE">
        <w:rPr>
          <w:rFonts w:ascii="Book Antiqua" w:eastAsia="Book Antiqua" w:hAnsi="Book Antiqua" w:cs="Book Antiqua"/>
        </w:rPr>
        <w:t xml:space="preserve">and </w:t>
      </w:r>
      <w:r w:rsidRPr="009276EE">
        <w:rPr>
          <w:rFonts w:ascii="Book Antiqua" w:eastAsia="Book Antiqua" w:hAnsi="Book Antiqua" w:cs="Book Antiqua"/>
        </w:rPr>
        <w:t>occult HBV infection</w:t>
      </w:r>
      <w:r w:rsidR="00441BE7" w:rsidRPr="009276EE">
        <w:rPr>
          <w:rFonts w:ascii="Book Antiqua" w:eastAsia="Book Antiqua" w:hAnsi="Book Antiqua" w:cs="Book Antiqua"/>
        </w:rPr>
        <w:t xml:space="preserve"> (OBI)</w:t>
      </w:r>
      <w:r w:rsidRPr="009276EE">
        <w:rPr>
          <w:rFonts w:ascii="Book Antiqua" w:eastAsia="Book Antiqua" w:hAnsi="Book Antiqua" w:cs="Book Antiqua"/>
        </w:rPr>
        <w:t xml:space="preserve"> among oncology and </w:t>
      </w:r>
      <w:r w:rsidR="005261D7" w:rsidRPr="009276EE">
        <w:rPr>
          <w:rFonts w:ascii="Book Antiqua" w:eastAsia="Book Antiqua" w:hAnsi="Book Antiqua" w:cs="Book Antiqua"/>
        </w:rPr>
        <w:t>h</w:t>
      </w:r>
      <w:r w:rsidRPr="009276EE">
        <w:rPr>
          <w:rFonts w:ascii="Book Antiqua" w:eastAsia="Book Antiqua" w:hAnsi="Book Antiqua" w:cs="Book Antiqua"/>
        </w:rPr>
        <w:t>ematology-oncology patients undergoing chemotherapy</w:t>
      </w:r>
      <w:r w:rsidR="00FF1F3D" w:rsidRPr="009276EE">
        <w:rPr>
          <w:rFonts w:ascii="Book Antiqua" w:eastAsia="Book Antiqua" w:hAnsi="Book Antiqua" w:cs="Book Antiqua"/>
        </w:rPr>
        <w:t>.</w:t>
      </w:r>
    </w:p>
    <w:p w14:paraId="1E2355BA" w14:textId="77777777" w:rsidR="00A77B3E" w:rsidRPr="009276EE" w:rsidRDefault="00A77B3E" w:rsidP="00AD5CE7">
      <w:pPr>
        <w:spacing w:line="360" w:lineRule="auto"/>
        <w:jc w:val="both"/>
        <w:rPr>
          <w:rFonts w:ascii="Book Antiqua" w:hAnsi="Book Antiqua"/>
        </w:rPr>
      </w:pPr>
    </w:p>
    <w:p w14:paraId="4C9C843B"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METHODS</w:t>
      </w:r>
    </w:p>
    <w:p w14:paraId="2B89A619" w14:textId="24A810AF"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In this observational study, the prevalence of </w:t>
      </w:r>
      <w:r w:rsidR="003602D1" w:rsidRPr="009276EE">
        <w:rPr>
          <w:rFonts w:ascii="Book Antiqua" w:eastAsia="Book Antiqua" w:hAnsi="Book Antiqua" w:cs="Book Antiqua"/>
        </w:rPr>
        <w:t>CHB</w:t>
      </w:r>
      <w:r w:rsidRPr="009276EE">
        <w:rPr>
          <w:rFonts w:ascii="Book Antiqua" w:eastAsia="Book Antiqua" w:hAnsi="Book Antiqua" w:cs="Book Antiqua"/>
        </w:rPr>
        <w:t xml:space="preserve"> </w:t>
      </w:r>
      <w:r w:rsidR="005261D7" w:rsidRPr="009276EE">
        <w:rPr>
          <w:rFonts w:ascii="Book Antiqua" w:eastAsia="Book Antiqua" w:hAnsi="Book Antiqua" w:cs="Book Antiqua"/>
        </w:rPr>
        <w:t xml:space="preserve">and </w:t>
      </w:r>
      <w:r w:rsidR="00CD3C1D" w:rsidRPr="009276EE">
        <w:rPr>
          <w:rFonts w:ascii="Book Antiqua" w:eastAsia="Book Antiqua" w:hAnsi="Book Antiqua" w:cs="Book Antiqua"/>
        </w:rPr>
        <w:t>OBI</w:t>
      </w:r>
      <w:r w:rsidRPr="009276EE">
        <w:rPr>
          <w:rFonts w:ascii="Book Antiqua" w:eastAsia="Book Antiqua" w:hAnsi="Book Antiqua" w:cs="Book Antiqua"/>
        </w:rPr>
        <w:t xml:space="preserve"> was assessed among patients receiving chemotherapy. Serological markers of HBV infection </w:t>
      </w:r>
      <w:r w:rsidR="002C69C4" w:rsidRPr="009276EE">
        <w:rPr>
          <w:rFonts w:ascii="Book Antiqua" w:eastAsia="Book Antiqua" w:hAnsi="Book Antiqua" w:cs="Book Antiqua"/>
        </w:rPr>
        <w:t>[</w:t>
      </w:r>
      <w:r w:rsidR="007E70CC" w:rsidRPr="009276EE">
        <w:rPr>
          <w:rFonts w:ascii="Book Antiqua" w:eastAsia="Book Antiqua" w:hAnsi="Book Antiqua" w:cs="Book Antiqua"/>
          <w:color w:val="000000"/>
        </w:rPr>
        <w:t xml:space="preserve">hepatitis B surface antigen </w:t>
      </w:r>
      <w:r w:rsidR="002C69C4" w:rsidRPr="009276EE">
        <w:rPr>
          <w:rFonts w:ascii="Book Antiqua" w:eastAsia="Book Antiqua" w:hAnsi="Book Antiqua" w:cs="Book Antiqua"/>
        </w:rPr>
        <w:t>(</w:t>
      </w:r>
      <w:r w:rsidR="007E70CC" w:rsidRPr="009276EE">
        <w:rPr>
          <w:rFonts w:ascii="Book Antiqua" w:eastAsia="Book Antiqua" w:hAnsi="Book Antiqua" w:cs="Book Antiqua"/>
          <w:color w:val="000000"/>
        </w:rPr>
        <w:t>HBsAg</w:t>
      </w:r>
      <w:r w:rsidR="002C69C4">
        <w:rPr>
          <w:rFonts w:ascii="Book Antiqua" w:eastAsia="Book Antiqua" w:hAnsi="Book Antiqua" w:cs="Book Antiqua"/>
          <w:color w:val="000000"/>
        </w:rPr>
        <w:t>)</w:t>
      </w:r>
      <w:r w:rsidR="002C69C4" w:rsidRPr="009276EE">
        <w:rPr>
          <w:rFonts w:ascii="Book Antiqua" w:eastAsia="Book Antiqua" w:hAnsi="Book Antiqua" w:cs="Book Antiqua"/>
        </w:rPr>
        <w:t>/</w:t>
      </w:r>
      <w:r w:rsidRPr="009276EE">
        <w:rPr>
          <w:rFonts w:ascii="Book Antiqua" w:eastAsia="Book Antiqua" w:hAnsi="Book Antiqua" w:cs="Book Antiqua"/>
        </w:rPr>
        <w:t>anti-</w:t>
      </w:r>
      <w:r w:rsidR="00FF1F3D" w:rsidRPr="00CD3A64">
        <w:rPr>
          <w:rFonts w:ascii="Book Antiqua" w:eastAsia="Book Antiqua" w:hAnsi="Book Antiqua" w:cs="Book Antiqua"/>
        </w:rPr>
        <w:t>hepatitis B core antigen</w:t>
      </w:r>
      <w:r w:rsidR="00FF1F3D" w:rsidRPr="009276EE">
        <w:rPr>
          <w:rFonts w:ascii="Book Antiqua" w:eastAsia="Book Antiqua" w:hAnsi="Book Antiqua" w:cs="Book Antiqua"/>
        </w:rPr>
        <w:t xml:space="preserve"> </w:t>
      </w:r>
      <w:r w:rsidR="002C69C4" w:rsidRPr="009276EE">
        <w:rPr>
          <w:rFonts w:ascii="Book Antiqua" w:eastAsia="Book Antiqua" w:hAnsi="Book Antiqua" w:cs="Book Antiqua"/>
        </w:rPr>
        <w:t>(</w:t>
      </w:r>
      <w:r w:rsidRPr="009276EE">
        <w:rPr>
          <w:rFonts w:ascii="Book Antiqua" w:eastAsia="Book Antiqua" w:hAnsi="Book Antiqua" w:cs="Book Antiqua"/>
        </w:rPr>
        <w:t>HBc</w:t>
      </w:r>
      <w:r w:rsidR="002C69C4" w:rsidRPr="009276EE">
        <w:rPr>
          <w:rFonts w:ascii="Book Antiqua" w:eastAsia="Book Antiqua" w:hAnsi="Book Antiqua" w:cs="Book Antiqua"/>
        </w:rPr>
        <w:t>)</w:t>
      </w:r>
      <w:r w:rsidR="00FF1F3D" w:rsidRPr="009276EE">
        <w:rPr>
          <w:rFonts w:ascii="Book Antiqua" w:eastAsia="Book Antiqua" w:hAnsi="Book Antiqua" w:cs="Book Antiqua"/>
        </w:rPr>
        <w:t>]</w:t>
      </w:r>
      <w:r w:rsidRPr="009276EE">
        <w:rPr>
          <w:rFonts w:ascii="Book Antiqua" w:eastAsia="Book Antiqua" w:hAnsi="Book Antiqua" w:cs="Book Antiqua"/>
        </w:rPr>
        <w:t xml:space="preserve"> were evaluated for all </w:t>
      </w:r>
      <w:r w:rsidR="00CD3C1D" w:rsidRPr="009276EE">
        <w:rPr>
          <w:rFonts w:ascii="Book Antiqua" w:eastAsia="Book Antiqua" w:hAnsi="Book Antiqua" w:cs="Book Antiqua"/>
        </w:rPr>
        <w:t>patients</w:t>
      </w:r>
      <w:r w:rsidRPr="009276EE">
        <w:rPr>
          <w:rFonts w:ascii="Book Antiqua" w:eastAsia="Book Antiqua" w:hAnsi="Book Antiqua" w:cs="Book Antiqua"/>
        </w:rPr>
        <w:t xml:space="preserve">. </w:t>
      </w:r>
      <w:r w:rsidR="00CD3C1D" w:rsidRPr="009276EE">
        <w:rPr>
          <w:rFonts w:ascii="Book Antiqua" w:eastAsia="Book Antiqua" w:hAnsi="Book Antiqua" w:cs="Book Antiqua"/>
        </w:rPr>
        <w:t>HBV DNA levels were assessed in t</w:t>
      </w:r>
      <w:r w:rsidRPr="009276EE">
        <w:rPr>
          <w:rFonts w:ascii="Book Antiqua" w:eastAsia="Book Antiqua" w:hAnsi="Book Antiqua" w:cs="Book Antiqua"/>
        </w:rPr>
        <w:t>hose who tested negative for HBsAg but positive for total anti-HBc.</w:t>
      </w:r>
    </w:p>
    <w:p w14:paraId="5AB5DEAD" w14:textId="77777777" w:rsidR="00A77B3E" w:rsidRPr="009276EE" w:rsidRDefault="00A77B3E" w:rsidP="00AD5CE7">
      <w:pPr>
        <w:spacing w:line="360" w:lineRule="auto"/>
        <w:jc w:val="both"/>
        <w:rPr>
          <w:rFonts w:ascii="Book Antiqua" w:hAnsi="Book Antiqua"/>
        </w:rPr>
      </w:pPr>
    </w:p>
    <w:p w14:paraId="0E2C8BA3"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RESULTS</w:t>
      </w:r>
    </w:p>
    <w:p w14:paraId="5DF59832" w14:textId="56200C06" w:rsidR="00A77B3E" w:rsidRPr="009276EE" w:rsidRDefault="00CD3C1D" w:rsidP="00AD5CE7">
      <w:pPr>
        <w:spacing w:line="360" w:lineRule="auto"/>
        <w:jc w:val="both"/>
        <w:rPr>
          <w:rFonts w:ascii="Book Antiqua" w:hAnsi="Book Antiqua"/>
        </w:rPr>
      </w:pPr>
      <w:r w:rsidRPr="009276EE">
        <w:rPr>
          <w:rFonts w:ascii="Book Antiqua" w:eastAsia="Book Antiqua" w:hAnsi="Book Antiqua" w:cs="Book Antiqua"/>
        </w:rPr>
        <w:t>T</w:t>
      </w:r>
      <w:r w:rsidR="00DB5C29" w:rsidRPr="009276EE">
        <w:rPr>
          <w:rFonts w:ascii="Book Antiqua" w:eastAsia="Book Antiqua" w:hAnsi="Book Antiqua" w:cs="Book Antiqua"/>
        </w:rPr>
        <w:t xml:space="preserve">he prevalence of CHB in the study cohort was determined to be 2.3% </w:t>
      </w:r>
      <w:r w:rsidR="0050541D" w:rsidRPr="009276EE">
        <w:rPr>
          <w:rFonts w:ascii="Book Antiqua" w:eastAsia="Book Antiqua" w:hAnsi="Book Antiqua" w:cs="Book Antiqua"/>
        </w:rPr>
        <w:t>[</w:t>
      </w:r>
      <w:r w:rsidR="00DB5C29" w:rsidRPr="009276EE">
        <w:rPr>
          <w:rFonts w:ascii="Book Antiqua" w:eastAsia="Book Antiqua" w:hAnsi="Book Antiqua" w:cs="Book Antiqua"/>
        </w:rPr>
        <w:t>95%</w:t>
      </w:r>
      <w:r w:rsidR="005261D7" w:rsidRPr="009276EE">
        <w:rPr>
          <w:rFonts w:ascii="Book Antiqua" w:eastAsia="Book Antiqua" w:hAnsi="Book Antiqua" w:cs="Book Antiqua"/>
        </w:rPr>
        <w:t xml:space="preserve"> confidence interval </w:t>
      </w:r>
      <w:r w:rsidR="0050541D" w:rsidRPr="009276EE">
        <w:rPr>
          <w:rFonts w:ascii="Book Antiqua" w:eastAsia="Book Antiqua" w:hAnsi="Book Antiqua" w:cs="Book Antiqua"/>
        </w:rPr>
        <w:t>(</w:t>
      </w:r>
      <w:r w:rsidRPr="009276EE">
        <w:rPr>
          <w:rFonts w:ascii="Book Antiqua" w:eastAsia="Book Antiqua" w:hAnsi="Book Antiqua" w:cs="Book Antiqua"/>
        </w:rPr>
        <w:t>95%</w:t>
      </w:r>
      <w:r w:rsidR="00DB5C29" w:rsidRPr="009276EE">
        <w:rPr>
          <w:rFonts w:ascii="Book Antiqua" w:eastAsia="Book Antiqua" w:hAnsi="Book Antiqua" w:cs="Book Antiqua"/>
        </w:rPr>
        <w:t>CI</w:t>
      </w:r>
      <w:r w:rsidR="0050541D" w:rsidRPr="009276EE">
        <w:rPr>
          <w:rFonts w:ascii="Book Antiqua" w:eastAsia="Book Antiqua" w:hAnsi="Book Antiqua" w:cs="Book Antiqua"/>
        </w:rPr>
        <w:t>)</w:t>
      </w:r>
      <w:r w:rsidR="00DB5C29" w:rsidRPr="009276EE">
        <w:rPr>
          <w:rFonts w:ascii="Book Antiqua" w:eastAsia="Book Antiqua" w:hAnsi="Book Antiqua" w:cs="Book Antiqua"/>
        </w:rPr>
        <w:t>: 1.0-4.2</w:t>
      </w:r>
      <w:r w:rsidR="0050541D" w:rsidRPr="009276EE">
        <w:rPr>
          <w:rFonts w:ascii="Book Antiqua" w:eastAsia="Book Antiqua" w:hAnsi="Book Antiqua" w:cs="Book Antiqua"/>
        </w:rPr>
        <w:t>]</w:t>
      </w:r>
      <w:r w:rsidR="00DB5C29" w:rsidRPr="009276EE">
        <w:rPr>
          <w:rFonts w:ascii="Book Antiqua" w:eastAsia="Book Antiqua" w:hAnsi="Book Antiqua" w:cs="Book Antiqua"/>
        </w:rPr>
        <w:t>. Additionally, the prevalence of OBI among the study participants was found to be 0.8% (95%CI: 0.2</w:t>
      </w:r>
      <w:r w:rsidRPr="009276EE">
        <w:rPr>
          <w:rFonts w:ascii="Book Antiqua" w:eastAsia="Book Antiqua" w:hAnsi="Book Antiqua" w:cs="Book Antiqua"/>
        </w:rPr>
        <w:t>-</w:t>
      </w:r>
      <w:r w:rsidR="00DB5C29" w:rsidRPr="009276EE">
        <w:rPr>
          <w:rFonts w:ascii="Book Antiqua" w:eastAsia="Book Antiqua" w:hAnsi="Book Antiqua" w:cs="Book Antiqua"/>
        </w:rPr>
        <w:t>2.3).</w:t>
      </w:r>
    </w:p>
    <w:p w14:paraId="31DCA7E8" w14:textId="77777777" w:rsidR="00A77B3E" w:rsidRPr="009276EE" w:rsidRDefault="00A77B3E" w:rsidP="00AD5CE7">
      <w:pPr>
        <w:spacing w:line="360" w:lineRule="auto"/>
        <w:jc w:val="both"/>
        <w:rPr>
          <w:rFonts w:ascii="Book Antiqua" w:hAnsi="Book Antiqua"/>
        </w:rPr>
      </w:pPr>
    </w:p>
    <w:p w14:paraId="79223EC7"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CONCLUSION</w:t>
      </w:r>
    </w:p>
    <w:p w14:paraId="31CF4DC8" w14:textId="49202355"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The findings of this study highlight the importance of screening for </w:t>
      </w:r>
      <w:r w:rsidR="000B45FD" w:rsidRPr="009276EE">
        <w:rPr>
          <w:rFonts w:ascii="Book Antiqua" w:eastAsia="Book Antiqua" w:hAnsi="Book Antiqua" w:cs="Book Antiqua"/>
        </w:rPr>
        <w:t xml:space="preserve">hepatitis </w:t>
      </w:r>
      <w:r w:rsidRPr="009276EE">
        <w:rPr>
          <w:rFonts w:ascii="Book Antiqua" w:eastAsia="Book Antiqua" w:hAnsi="Book Antiqua" w:cs="Book Antiqua"/>
        </w:rPr>
        <w:t xml:space="preserve">B infection in oncology and hematology-oncology patients undergoing chemotherapy. Identifying individuals with CHB and OBI is crucial for implementing appropriate antiviral prophylaxis to prevent the reactivation of HBV infection, which can lead to increased morbidity and mortality. </w:t>
      </w:r>
    </w:p>
    <w:p w14:paraId="7D63D1BE" w14:textId="77777777" w:rsidR="0079258B" w:rsidRDefault="0079258B" w:rsidP="00AD5CE7">
      <w:pPr>
        <w:spacing w:line="360" w:lineRule="auto"/>
        <w:jc w:val="both"/>
        <w:rPr>
          <w:rFonts w:ascii="Book Antiqua" w:eastAsia="Book Antiqua" w:hAnsi="Book Antiqua" w:cs="Book Antiqua"/>
          <w:b/>
          <w:bCs/>
        </w:rPr>
      </w:pPr>
    </w:p>
    <w:p w14:paraId="6E62A539" w14:textId="516D0278"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Key Words: </w:t>
      </w:r>
      <w:r w:rsidRPr="009276EE">
        <w:rPr>
          <w:rFonts w:ascii="Book Antiqua" w:eastAsia="Book Antiqua" w:hAnsi="Book Antiqua" w:cs="Book Antiqua"/>
        </w:rPr>
        <w:t xml:space="preserve">Hepatitis B </w:t>
      </w:r>
      <w:r w:rsidR="00C058D4" w:rsidRPr="009276EE">
        <w:rPr>
          <w:rFonts w:ascii="Book Antiqua" w:eastAsia="Book Antiqua" w:hAnsi="Book Antiqua" w:cs="Book Antiqua"/>
        </w:rPr>
        <w:t>virus</w:t>
      </w:r>
      <w:r w:rsidRPr="009276EE">
        <w:rPr>
          <w:rFonts w:ascii="Book Antiqua" w:eastAsia="Book Antiqua" w:hAnsi="Book Antiqua" w:cs="Book Antiqua"/>
        </w:rPr>
        <w:t xml:space="preserve">; Chronic </w:t>
      </w:r>
      <w:r w:rsidR="00B65F0B" w:rsidRPr="009276EE">
        <w:rPr>
          <w:rFonts w:ascii="Book Antiqua" w:eastAsia="Book Antiqua" w:hAnsi="Book Antiqua" w:cs="Book Antiqua"/>
        </w:rPr>
        <w:t xml:space="preserve">hepatitis </w:t>
      </w:r>
      <w:r w:rsidRPr="009276EE">
        <w:rPr>
          <w:rFonts w:ascii="Book Antiqua" w:eastAsia="Book Antiqua" w:hAnsi="Book Antiqua" w:cs="Book Antiqua"/>
        </w:rPr>
        <w:t xml:space="preserve">B; Occult B </w:t>
      </w:r>
      <w:r w:rsidR="00B41B5D" w:rsidRPr="009276EE">
        <w:rPr>
          <w:rFonts w:ascii="Book Antiqua" w:eastAsia="Book Antiqua" w:hAnsi="Book Antiqua" w:cs="Book Antiqua"/>
        </w:rPr>
        <w:t>infection</w:t>
      </w:r>
      <w:r w:rsidRPr="009276EE">
        <w:rPr>
          <w:rFonts w:ascii="Book Antiqua" w:eastAsia="Book Antiqua" w:hAnsi="Book Antiqua" w:cs="Book Antiqua"/>
        </w:rPr>
        <w:t>; Oncology; Hepatitis B reactivation; Hematology-oncology</w:t>
      </w:r>
    </w:p>
    <w:p w14:paraId="5969613C" w14:textId="77777777" w:rsidR="00A77B3E" w:rsidRPr="009276EE" w:rsidRDefault="00A77B3E" w:rsidP="00AD5CE7">
      <w:pPr>
        <w:spacing w:line="360" w:lineRule="auto"/>
        <w:jc w:val="both"/>
        <w:rPr>
          <w:rFonts w:ascii="Book Antiqua" w:hAnsi="Book Antiqua"/>
        </w:rPr>
      </w:pPr>
    </w:p>
    <w:p w14:paraId="3AC4196F" w14:textId="267A2BD5" w:rsidR="00A77B3E" w:rsidRPr="009276EE" w:rsidRDefault="00DB5C29" w:rsidP="00AD5CE7">
      <w:pPr>
        <w:spacing w:line="360" w:lineRule="auto"/>
        <w:jc w:val="both"/>
        <w:rPr>
          <w:rFonts w:ascii="Book Antiqua" w:hAnsi="Book Antiqua"/>
        </w:rPr>
      </w:pPr>
      <w:proofErr w:type="spellStart"/>
      <w:r w:rsidRPr="009276EE">
        <w:rPr>
          <w:rFonts w:ascii="Book Antiqua" w:eastAsia="Book Antiqua" w:hAnsi="Book Antiqua" w:cs="Book Antiqua"/>
        </w:rPr>
        <w:t>Sudevan</w:t>
      </w:r>
      <w:proofErr w:type="spellEnd"/>
      <w:r w:rsidRPr="009276EE">
        <w:rPr>
          <w:rFonts w:ascii="Book Antiqua" w:eastAsia="Book Antiqua" w:hAnsi="Book Antiqua" w:cs="Book Antiqua"/>
        </w:rPr>
        <w:t xml:space="preserve"> N, </w:t>
      </w:r>
      <w:proofErr w:type="spellStart"/>
      <w:r w:rsidRPr="009276EE">
        <w:rPr>
          <w:rFonts w:ascii="Book Antiqua" w:eastAsia="Book Antiqua" w:hAnsi="Book Antiqua" w:cs="Book Antiqua"/>
        </w:rPr>
        <w:t>Manrai</w:t>
      </w:r>
      <w:proofErr w:type="spellEnd"/>
      <w:r w:rsidRPr="009276EE">
        <w:rPr>
          <w:rFonts w:ascii="Book Antiqua" w:eastAsia="Book Antiqua" w:hAnsi="Book Antiqua" w:cs="Book Antiqua"/>
        </w:rPr>
        <w:t xml:space="preserve"> M, </w:t>
      </w:r>
      <w:r w:rsidR="0041359E" w:rsidRPr="009276EE">
        <w:rPr>
          <w:rFonts w:ascii="Book Antiqua" w:eastAsia="Book Antiqua" w:hAnsi="Book Antiqua" w:cs="Book Antiqua"/>
          <w:color w:val="000000"/>
        </w:rPr>
        <w:t>Tilak</w:t>
      </w:r>
      <w:r w:rsidR="0041359E" w:rsidRPr="009276EE" w:rsidDel="006E3EF1">
        <w:rPr>
          <w:rFonts w:ascii="Book Antiqua" w:eastAsia="Book Antiqua" w:hAnsi="Book Antiqua" w:cs="Book Antiqua"/>
          <w:color w:val="000000"/>
        </w:rPr>
        <w:t xml:space="preserve"> </w:t>
      </w:r>
      <w:r w:rsidR="0041359E" w:rsidRPr="009276EE">
        <w:rPr>
          <w:rFonts w:ascii="Book Antiqua" w:eastAsia="Book Antiqua" w:hAnsi="Book Antiqua" w:cs="Book Antiqua"/>
          <w:color w:val="000000"/>
        </w:rPr>
        <w:t>TVSVGK</w:t>
      </w:r>
      <w:r w:rsidRPr="009276EE">
        <w:rPr>
          <w:rFonts w:ascii="Book Antiqua" w:eastAsia="Book Antiqua" w:hAnsi="Book Antiqua" w:cs="Book Antiqua"/>
        </w:rPr>
        <w:t xml:space="preserve">, Khurana H, </w:t>
      </w:r>
      <w:proofErr w:type="spellStart"/>
      <w:r w:rsidRPr="009276EE">
        <w:rPr>
          <w:rFonts w:ascii="Book Antiqua" w:eastAsia="Book Antiqua" w:hAnsi="Book Antiqua" w:cs="Book Antiqua"/>
        </w:rPr>
        <w:t>P</w:t>
      </w:r>
      <w:r w:rsidR="00015CCB" w:rsidRPr="009276EE">
        <w:rPr>
          <w:rFonts w:ascii="Book Antiqua" w:eastAsia="Book Antiqua" w:hAnsi="Book Antiqua" w:cs="Book Antiqua"/>
        </w:rPr>
        <w:t>remdeep</w:t>
      </w:r>
      <w:proofErr w:type="spellEnd"/>
      <w:r w:rsidRPr="009276EE">
        <w:rPr>
          <w:rFonts w:ascii="Book Antiqua" w:eastAsia="Book Antiqua" w:hAnsi="Book Antiqua" w:cs="Book Antiqua"/>
        </w:rPr>
        <w:t xml:space="preserve"> H. </w:t>
      </w:r>
      <w:r w:rsidR="0093029D" w:rsidRPr="009276EE">
        <w:rPr>
          <w:rFonts w:ascii="Book Antiqua" w:eastAsia="Book Antiqua" w:hAnsi="Book Antiqua" w:cs="Book Antiqua"/>
        </w:rPr>
        <w:t xml:space="preserve">Chronic hepatitis B and occult infection in chemotherapy patients - evaluation in oncology and </w:t>
      </w:r>
      <w:proofErr w:type="spellStart"/>
      <w:r w:rsidR="0093029D" w:rsidRPr="009276EE">
        <w:rPr>
          <w:rFonts w:ascii="Book Antiqua" w:eastAsia="Book Antiqua" w:hAnsi="Book Antiqua" w:cs="Book Antiqua"/>
        </w:rPr>
        <w:t>hemato</w:t>
      </w:r>
      <w:proofErr w:type="spellEnd"/>
      <w:r w:rsidR="0093029D" w:rsidRPr="009276EE">
        <w:rPr>
          <w:rFonts w:ascii="Book Antiqua" w:eastAsia="Book Antiqua" w:hAnsi="Book Antiqua" w:cs="Book Antiqua"/>
        </w:rPr>
        <w:t>-oncology settings: The CHOICE study</w:t>
      </w:r>
      <w:r w:rsidRPr="009276EE">
        <w:rPr>
          <w:rFonts w:ascii="Book Antiqua" w:eastAsia="Book Antiqua" w:hAnsi="Book Antiqua" w:cs="Book Antiqua"/>
        </w:rPr>
        <w:t xml:space="preserve">. </w:t>
      </w:r>
      <w:r w:rsidRPr="009276EE">
        <w:rPr>
          <w:rFonts w:ascii="Book Antiqua" w:eastAsia="Book Antiqua" w:hAnsi="Book Antiqua" w:cs="Book Antiqua"/>
          <w:i/>
          <w:iCs/>
        </w:rPr>
        <w:t xml:space="preserve">World J </w:t>
      </w:r>
      <w:proofErr w:type="spellStart"/>
      <w:r w:rsidRPr="009276EE">
        <w:rPr>
          <w:rFonts w:ascii="Book Antiqua" w:eastAsia="Book Antiqua" w:hAnsi="Book Antiqua" w:cs="Book Antiqua"/>
          <w:i/>
          <w:iCs/>
        </w:rPr>
        <w:t>Virol</w:t>
      </w:r>
      <w:proofErr w:type="spellEnd"/>
      <w:r w:rsidRPr="009276EE">
        <w:rPr>
          <w:rFonts w:ascii="Book Antiqua" w:eastAsia="Book Antiqua" w:hAnsi="Book Antiqua" w:cs="Book Antiqua"/>
        </w:rPr>
        <w:t xml:space="preserve"> </w:t>
      </w:r>
      <w:r w:rsidR="0079258B" w:rsidRPr="009276EE">
        <w:rPr>
          <w:rFonts w:ascii="Book Antiqua" w:eastAsia="Book Antiqua" w:hAnsi="Book Antiqua" w:cs="Book Antiqua"/>
        </w:rPr>
        <w:t>202</w:t>
      </w:r>
      <w:r w:rsidR="0079258B">
        <w:rPr>
          <w:rFonts w:ascii="Book Antiqua" w:eastAsia="Book Antiqua" w:hAnsi="Book Antiqua" w:cs="Book Antiqua"/>
        </w:rPr>
        <w:t>4</w:t>
      </w:r>
      <w:r w:rsidRPr="009276EE">
        <w:rPr>
          <w:rFonts w:ascii="Book Antiqua" w:eastAsia="Book Antiqua" w:hAnsi="Book Antiqua" w:cs="Book Antiqua"/>
        </w:rPr>
        <w:t>; In press</w:t>
      </w:r>
    </w:p>
    <w:p w14:paraId="10107A9D" w14:textId="77777777" w:rsidR="00A77B3E" w:rsidRPr="009276EE" w:rsidRDefault="00A77B3E" w:rsidP="00AD5CE7">
      <w:pPr>
        <w:spacing w:line="360" w:lineRule="auto"/>
        <w:jc w:val="both"/>
        <w:rPr>
          <w:rFonts w:ascii="Book Antiqua" w:hAnsi="Book Antiqua"/>
        </w:rPr>
      </w:pPr>
    </w:p>
    <w:p w14:paraId="633C90DB" w14:textId="4D137291"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Core Tip: </w:t>
      </w:r>
      <w:r w:rsidRPr="009276EE">
        <w:rPr>
          <w:rFonts w:ascii="Book Antiqua" w:eastAsia="Book Antiqua" w:hAnsi="Book Antiqua" w:cs="Book Antiqua"/>
        </w:rPr>
        <w:t xml:space="preserve">Hepatitis B virus (HBV) reactivation, a significant </w:t>
      </w:r>
      <w:r w:rsidR="000E7FC8" w:rsidRPr="009276EE">
        <w:rPr>
          <w:rFonts w:ascii="Book Antiqua" w:eastAsia="Book Antiqua" w:hAnsi="Book Antiqua" w:cs="Book Antiqua"/>
        </w:rPr>
        <w:t>risk for</w:t>
      </w:r>
      <w:r w:rsidRPr="009276EE">
        <w:rPr>
          <w:rFonts w:ascii="Book Antiqua" w:eastAsia="Book Antiqua" w:hAnsi="Book Antiqua" w:cs="Book Antiqua"/>
        </w:rPr>
        <w:t xml:space="preserve"> individuals undergoing immunosuppressive therap</w:t>
      </w:r>
      <w:r w:rsidR="000E7FC8" w:rsidRPr="009276EE">
        <w:rPr>
          <w:rFonts w:ascii="Book Antiqua" w:eastAsia="Book Antiqua" w:hAnsi="Book Antiqua" w:cs="Book Antiqua"/>
        </w:rPr>
        <w:t>y</w:t>
      </w:r>
      <w:r w:rsidRPr="009276EE">
        <w:rPr>
          <w:rFonts w:ascii="Book Antiqua" w:eastAsia="Book Antiqua" w:hAnsi="Book Antiqua" w:cs="Book Antiqua"/>
        </w:rPr>
        <w:t xml:space="preserve"> </w:t>
      </w:r>
      <w:r w:rsidR="000E7FC8" w:rsidRPr="009276EE">
        <w:rPr>
          <w:rFonts w:ascii="Book Antiqua" w:eastAsia="Book Antiqua" w:hAnsi="Book Antiqua" w:cs="Book Antiqua"/>
        </w:rPr>
        <w:t xml:space="preserve">such as </w:t>
      </w:r>
      <w:r w:rsidRPr="009276EE">
        <w:rPr>
          <w:rFonts w:ascii="Book Antiqua" w:eastAsia="Book Antiqua" w:hAnsi="Book Antiqua" w:cs="Book Antiqua"/>
        </w:rPr>
        <w:t>cancer chemotherapy, can lead to preventable morbidity and mortality. Our observational study determin</w:t>
      </w:r>
      <w:r w:rsidR="000E7FC8" w:rsidRPr="009276EE">
        <w:rPr>
          <w:rFonts w:ascii="Book Antiqua" w:eastAsia="Book Antiqua" w:hAnsi="Book Antiqua" w:cs="Book Antiqua"/>
        </w:rPr>
        <w:t>ed</w:t>
      </w:r>
      <w:r w:rsidRPr="009276EE">
        <w:rPr>
          <w:rFonts w:ascii="Book Antiqua" w:eastAsia="Book Antiqua" w:hAnsi="Book Antiqua" w:cs="Book Antiqua"/>
        </w:rPr>
        <w:t xml:space="preserve"> the prevalence of chronic HBV</w:t>
      </w:r>
      <w:r w:rsidR="000E7FC8" w:rsidRPr="009276EE">
        <w:rPr>
          <w:rFonts w:ascii="Book Antiqua" w:eastAsia="Book Antiqua" w:hAnsi="Book Antiqua" w:cs="Book Antiqua"/>
        </w:rPr>
        <w:t xml:space="preserve"> (CHB)</w:t>
      </w:r>
      <w:r w:rsidRPr="009276EE">
        <w:rPr>
          <w:rFonts w:ascii="Book Antiqua" w:eastAsia="Book Antiqua" w:hAnsi="Book Antiqua" w:cs="Book Antiqua"/>
        </w:rPr>
        <w:t xml:space="preserve"> infection and occult HBV infection (OBI) in oncology and hematology-oncology patients receiving chemotherapy. Our results </w:t>
      </w:r>
      <w:r w:rsidR="000E7FC8" w:rsidRPr="009276EE">
        <w:rPr>
          <w:rFonts w:ascii="Book Antiqua" w:eastAsia="Book Antiqua" w:hAnsi="Book Antiqua" w:cs="Book Antiqua"/>
        </w:rPr>
        <w:t xml:space="preserve">showed </w:t>
      </w:r>
      <w:r w:rsidRPr="009276EE">
        <w:rPr>
          <w:rFonts w:ascii="Book Antiqua" w:eastAsia="Book Antiqua" w:hAnsi="Book Antiqua" w:cs="Book Antiqua"/>
        </w:rPr>
        <w:t>a 2.3% prevalence of CHB and 0.8% prevalence of OBI in our study cohort</w:t>
      </w:r>
      <w:r w:rsidR="000E7FC8" w:rsidRPr="009276EE">
        <w:rPr>
          <w:rFonts w:ascii="Book Antiqua" w:eastAsia="Book Antiqua" w:hAnsi="Book Antiqua" w:cs="Book Antiqua"/>
        </w:rPr>
        <w:t>,</w:t>
      </w:r>
      <w:r w:rsidRPr="009276EE">
        <w:rPr>
          <w:rFonts w:ascii="Book Antiqua" w:eastAsia="Book Antiqua" w:hAnsi="Book Antiqua" w:cs="Book Antiqua"/>
        </w:rPr>
        <w:t xml:space="preserve"> underscor</w:t>
      </w:r>
      <w:r w:rsidR="000E7FC8" w:rsidRPr="009276EE">
        <w:rPr>
          <w:rFonts w:ascii="Book Antiqua" w:eastAsia="Book Antiqua" w:hAnsi="Book Antiqua" w:cs="Book Antiqua"/>
        </w:rPr>
        <w:t>ing</w:t>
      </w:r>
      <w:r w:rsidRPr="009276EE">
        <w:rPr>
          <w:rFonts w:ascii="Book Antiqua" w:eastAsia="Book Antiqua" w:hAnsi="Book Antiqua" w:cs="Book Antiqua"/>
        </w:rPr>
        <w:t xml:space="preserve"> the critical importance of routinely screening oncology and hematology-oncology patients for HBV infection. Identifying those with CHB and OBI is vital for promptly initiating antiviral prophylaxis, which can prevent the reactivation of HBV infection. </w:t>
      </w:r>
    </w:p>
    <w:p w14:paraId="258E07C3" w14:textId="77777777" w:rsidR="00A77B3E" w:rsidRPr="009276EE" w:rsidRDefault="00A77B3E" w:rsidP="00AD5CE7">
      <w:pPr>
        <w:spacing w:line="360" w:lineRule="auto"/>
        <w:jc w:val="both"/>
        <w:rPr>
          <w:rFonts w:ascii="Book Antiqua" w:hAnsi="Book Antiqua"/>
        </w:rPr>
      </w:pPr>
    </w:p>
    <w:p w14:paraId="54CC9463"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aps/>
          <w:color w:val="000000"/>
          <w:u w:val="single"/>
        </w:rPr>
        <w:t>INTRODUCTION</w:t>
      </w:r>
    </w:p>
    <w:p w14:paraId="47657DEB" w14:textId="37F04234"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Reactivation of </w:t>
      </w:r>
      <w:r w:rsidR="008D12D9" w:rsidRPr="009276EE">
        <w:rPr>
          <w:rFonts w:ascii="Book Antiqua" w:eastAsia="Book Antiqua" w:hAnsi="Book Antiqua" w:cs="Book Antiqua"/>
          <w:color w:val="000000"/>
        </w:rPr>
        <w:t xml:space="preserve">hepatitis </w:t>
      </w:r>
      <w:r w:rsidRPr="009276EE">
        <w:rPr>
          <w:rFonts w:ascii="Book Antiqua" w:eastAsia="Book Antiqua" w:hAnsi="Book Antiqua" w:cs="Book Antiqua"/>
          <w:color w:val="000000"/>
        </w:rPr>
        <w:t xml:space="preserve">B virus (HBV) infection is a well-known </w:t>
      </w:r>
      <w:r w:rsidR="00F7173C" w:rsidRPr="009276EE">
        <w:rPr>
          <w:rFonts w:ascii="Book Antiqua" w:eastAsia="Book Antiqua" w:hAnsi="Book Antiqua" w:cs="Book Antiqua"/>
          <w:color w:val="000000"/>
        </w:rPr>
        <w:t xml:space="preserve">risk </w:t>
      </w:r>
      <w:r w:rsidRPr="009276EE">
        <w:rPr>
          <w:rFonts w:ascii="Book Antiqua" w:eastAsia="Book Antiqua" w:hAnsi="Book Antiqua" w:cs="Book Antiqua"/>
          <w:color w:val="000000"/>
        </w:rPr>
        <w:t xml:space="preserve">that can occur spontaneously or following immunosuppressive therapies, including cancer </w:t>
      </w:r>
      <w:proofErr w:type="gramStart"/>
      <w:r w:rsidRPr="009276EE">
        <w:rPr>
          <w:rFonts w:ascii="Book Antiqua" w:eastAsia="Book Antiqua" w:hAnsi="Book Antiqua" w:cs="Book Antiqua"/>
          <w:color w:val="000000"/>
        </w:rPr>
        <w:t>chemotherapy</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1]</w:t>
      </w:r>
      <w:r w:rsidRPr="009276EE">
        <w:rPr>
          <w:rFonts w:ascii="Book Antiqua" w:eastAsia="Book Antiqua" w:hAnsi="Book Antiqua" w:cs="Book Antiqua"/>
          <w:color w:val="000000"/>
        </w:rPr>
        <w:t xml:space="preserve">. This reactivation </w:t>
      </w:r>
      <w:r w:rsidR="00F7173C" w:rsidRPr="009276EE">
        <w:rPr>
          <w:rFonts w:ascii="Book Antiqua" w:eastAsia="Book Antiqua" w:hAnsi="Book Antiqua" w:cs="Book Antiqua"/>
          <w:color w:val="000000"/>
        </w:rPr>
        <w:t>causes significant</w:t>
      </w:r>
      <w:r w:rsidRPr="009276EE">
        <w:rPr>
          <w:rFonts w:ascii="Book Antiqua" w:eastAsia="Book Antiqua" w:hAnsi="Book Antiqua" w:cs="Book Antiqua"/>
          <w:color w:val="000000"/>
        </w:rPr>
        <w:t xml:space="preserve"> morbidity and mortality, which is preventable if at-risk individuals are identified through screening and started on antiviral </w:t>
      </w:r>
      <w:proofErr w:type="gramStart"/>
      <w:r w:rsidRPr="009276EE">
        <w:rPr>
          <w:rFonts w:ascii="Book Antiqua" w:eastAsia="Book Antiqua" w:hAnsi="Book Antiqua" w:cs="Book Antiqua"/>
          <w:color w:val="000000"/>
        </w:rPr>
        <w:t>prophylaxis</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1]</w:t>
      </w:r>
      <w:r w:rsidRPr="009276EE">
        <w:rPr>
          <w:rFonts w:ascii="Book Antiqua" w:eastAsia="Book Antiqua" w:hAnsi="Book Antiqua" w:cs="Book Antiqua"/>
          <w:color w:val="000000"/>
        </w:rPr>
        <w:t xml:space="preserve">. The prevalence of chronic </w:t>
      </w:r>
      <w:r w:rsidR="00E76CAD" w:rsidRPr="009276EE">
        <w:rPr>
          <w:rFonts w:ascii="Book Antiqua" w:eastAsia="Book Antiqua" w:hAnsi="Book Antiqua" w:cs="Book Antiqua"/>
          <w:color w:val="000000"/>
        </w:rPr>
        <w:t xml:space="preserve">hepatitis </w:t>
      </w:r>
      <w:r w:rsidRPr="009276EE">
        <w:rPr>
          <w:rFonts w:ascii="Book Antiqua" w:eastAsia="Book Antiqua" w:hAnsi="Book Antiqua" w:cs="Book Antiqua"/>
          <w:color w:val="000000"/>
        </w:rPr>
        <w:t xml:space="preserve">B (CHB) infection and occult </w:t>
      </w:r>
      <w:r w:rsidR="00AF28CF" w:rsidRPr="009276EE">
        <w:rPr>
          <w:rFonts w:ascii="Book Antiqua" w:eastAsia="Book Antiqua" w:hAnsi="Book Antiqua" w:cs="Book Antiqua"/>
          <w:color w:val="000000"/>
        </w:rPr>
        <w:t xml:space="preserve">hepatitis </w:t>
      </w:r>
      <w:r w:rsidRPr="009276EE">
        <w:rPr>
          <w:rFonts w:ascii="Book Antiqua" w:eastAsia="Book Antiqua" w:hAnsi="Book Antiqua" w:cs="Book Antiqua"/>
          <w:color w:val="000000"/>
        </w:rPr>
        <w:t xml:space="preserve">B infection (OBI) among oncology and </w:t>
      </w:r>
      <w:proofErr w:type="spellStart"/>
      <w:r w:rsidRPr="009276EE">
        <w:rPr>
          <w:rFonts w:ascii="Book Antiqua" w:eastAsia="Book Antiqua" w:hAnsi="Book Antiqua" w:cs="Book Antiqua"/>
          <w:color w:val="000000"/>
        </w:rPr>
        <w:t>hemato</w:t>
      </w:r>
      <w:proofErr w:type="spellEnd"/>
      <w:r w:rsidRPr="009276EE">
        <w:rPr>
          <w:rFonts w:ascii="Book Antiqua" w:eastAsia="Book Antiqua" w:hAnsi="Book Antiqua" w:cs="Book Antiqua"/>
          <w:color w:val="000000"/>
        </w:rPr>
        <w:t xml:space="preserve">-oncology patients receiving chemotherapy is an important area of study. CHB refers to persistent HBV infection characterized by the presence of </w:t>
      </w:r>
      <w:r w:rsidR="00216FAE" w:rsidRPr="009276EE">
        <w:rPr>
          <w:rFonts w:ascii="Book Antiqua" w:eastAsia="Book Antiqua" w:hAnsi="Book Antiqua" w:cs="Book Antiqua"/>
          <w:color w:val="000000"/>
        </w:rPr>
        <w:t xml:space="preserve">hepatitis </w:t>
      </w:r>
      <w:r w:rsidRPr="009276EE">
        <w:rPr>
          <w:rFonts w:ascii="Book Antiqua" w:eastAsia="Book Antiqua" w:hAnsi="Book Antiqua" w:cs="Book Antiqua"/>
          <w:color w:val="000000"/>
        </w:rPr>
        <w:t xml:space="preserve">B surface antigen (HBsAg) for more than </w:t>
      </w:r>
      <w:r w:rsidR="00F7173C" w:rsidRPr="009276EE">
        <w:rPr>
          <w:rFonts w:ascii="Book Antiqua" w:eastAsia="Book Antiqua" w:hAnsi="Book Antiqua" w:cs="Book Antiqua"/>
          <w:color w:val="000000"/>
        </w:rPr>
        <w:t xml:space="preserve">6 </w:t>
      </w:r>
      <w:r w:rsidR="006F3B19" w:rsidRPr="006F3B19">
        <w:rPr>
          <w:rFonts w:ascii="Book Antiqua" w:eastAsia="Book Antiqua" w:hAnsi="Book Antiqua" w:cs="Book Antiqua"/>
          <w:color w:val="000000"/>
        </w:rPr>
        <w:t>months</w:t>
      </w:r>
      <w:r w:rsidRPr="009276EE">
        <w:rPr>
          <w:rFonts w:ascii="Book Antiqua" w:eastAsia="Book Antiqua" w:hAnsi="Book Antiqua" w:cs="Book Antiqua"/>
          <w:color w:val="000000"/>
        </w:rPr>
        <w:t xml:space="preserve">. OBI, on the other hand, is defined as the presence of HBV DNA in the absence of detectable </w:t>
      </w:r>
      <w:proofErr w:type="gramStart"/>
      <w:r w:rsidRPr="009276EE">
        <w:rPr>
          <w:rFonts w:ascii="Book Antiqua" w:eastAsia="Book Antiqua" w:hAnsi="Book Antiqua" w:cs="Book Antiqua"/>
          <w:color w:val="000000"/>
        </w:rPr>
        <w:t>HBsAg</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2]</w:t>
      </w:r>
      <w:r w:rsidRPr="009276EE">
        <w:rPr>
          <w:rFonts w:ascii="Book Antiqua" w:eastAsia="Book Antiqua" w:hAnsi="Book Antiqua" w:cs="Book Antiqua"/>
          <w:color w:val="000000"/>
        </w:rPr>
        <w:t xml:space="preserve">. Understanding the prevalence of CHB and OBI in this patient population is crucial for implementing appropriate preventive measures and antiviral </w:t>
      </w:r>
      <w:r w:rsidRPr="009276EE">
        <w:rPr>
          <w:rFonts w:ascii="Book Antiqua" w:eastAsia="Book Antiqua" w:hAnsi="Book Antiqua" w:cs="Book Antiqua"/>
          <w:color w:val="000000"/>
        </w:rPr>
        <w:lastRenderedPageBreak/>
        <w:t>prophylaxis to prevent HBV reactivation</w:t>
      </w:r>
      <w:r w:rsidR="0018278E" w:rsidRPr="009276EE">
        <w:rPr>
          <w:rFonts w:ascii="Book Antiqua" w:eastAsia="Book Antiqua" w:hAnsi="Book Antiqua" w:cs="Book Antiqua"/>
          <w:color w:val="000000"/>
        </w:rPr>
        <w:t xml:space="preserve"> (</w:t>
      </w:r>
      <w:proofErr w:type="spellStart"/>
      <w:r w:rsidR="0018278E" w:rsidRPr="009276EE">
        <w:rPr>
          <w:rFonts w:ascii="Book Antiqua" w:eastAsia="Book Antiqua" w:hAnsi="Book Antiqua" w:cs="Book Antiqua"/>
          <w:color w:val="000000"/>
        </w:rPr>
        <w:t>HBVr</w:t>
      </w:r>
      <w:proofErr w:type="spellEnd"/>
      <w:r w:rsidR="0018278E" w:rsidRPr="009276EE">
        <w:rPr>
          <w:rFonts w:ascii="Book Antiqua" w:eastAsia="Book Antiqua" w:hAnsi="Book Antiqua" w:cs="Book Antiqua"/>
          <w:color w:val="000000"/>
        </w:rPr>
        <w:t>)</w:t>
      </w:r>
      <w:r w:rsidRPr="009276EE">
        <w:rPr>
          <w:rFonts w:ascii="Book Antiqua" w:eastAsia="Book Antiqua" w:hAnsi="Book Antiqua" w:cs="Book Antiqua"/>
          <w:color w:val="000000"/>
        </w:rPr>
        <w:t>. Previous studies have reported varying prevalence rates of CHB and OBI among cancer patients undergoing chemotherapy, highlighting the</w:t>
      </w:r>
      <w:r w:rsidR="006D0D62" w:rsidRPr="009276EE">
        <w:rPr>
          <w:rFonts w:ascii="Book Antiqua" w:eastAsia="Book Antiqua" w:hAnsi="Book Antiqua" w:cs="Book Antiqua"/>
          <w:color w:val="000000"/>
        </w:rPr>
        <w:t xml:space="preserve"> need for further </w:t>
      </w:r>
      <w:proofErr w:type="gramStart"/>
      <w:r w:rsidR="006D0D62" w:rsidRPr="009276EE">
        <w:rPr>
          <w:rFonts w:ascii="Book Antiqua" w:eastAsia="Book Antiqua" w:hAnsi="Book Antiqua" w:cs="Book Antiqua"/>
          <w:color w:val="000000"/>
        </w:rPr>
        <w:t>investigation</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3</w:t>
      </w:r>
      <w:r w:rsidR="006D0D62" w:rsidRPr="009276EE">
        <w:rPr>
          <w:rFonts w:ascii="Book Antiqua" w:eastAsia="Book Antiqua" w:hAnsi="Book Antiqua" w:cs="Book Antiqua"/>
          <w:color w:val="000000"/>
          <w:vertAlign w:val="superscript"/>
        </w:rPr>
        <w:t>-</w:t>
      </w:r>
      <w:r w:rsidRPr="009276EE">
        <w:rPr>
          <w:rFonts w:ascii="Book Antiqua" w:eastAsia="Book Antiqua" w:hAnsi="Book Antiqua" w:cs="Book Antiqua"/>
          <w:color w:val="000000"/>
          <w:vertAlign w:val="superscript"/>
        </w:rPr>
        <w:t>5]</w:t>
      </w:r>
      <w:r w:rsidRPr="009276EE">
        <w:rPr>
          <w:rFonts w:ascii="Book Antiqua" w:eastAsia="Book Antiqua" w:hAnsi="Book Antiqua" w:cs="Book Antiqua"/>
          <w:color w:val="000000"/>
        </w:rPr>
        <w:t xml:space="preserve">. By determining the prevalence of CHB and OBI in this specific patient population, this study will contribute to the existing knowledge on HBV infection in the context of cancer chemotherapy. The findings will provide valuable insights into the need for routine screening, antiviral prophylaxis, and infection control measures to prevent </w:t>
      </w:r>
      <w:proofErr w:type="spellStart"/>
      <w:r w:rsidRPr="009276EE">
        <w:rPr>
          <w:rFonts w:ascii="Book Antiqua" w:eastAsia="Book Antiqua" w:hAnsi="Book Antiqua" w:cs="Book Antiqua"/>
          <w:color w:val="000000"/>
        </w:rPr>
        <w:t>HBV</w:t>
      </w:r>
      <w:r w:rsidR="0018278E" w:rsidRPr="009276EE">
        <w:rPr>
          <w:rFonts w:ascii="Book Antiqua" w:eastAsia="Book Antiqua" w:hAnsi="Book Antiqua" w:cs="Book Antiqua"/>
          <w:color w:val="000000"/>
        </w:rPr>
        <w:t>r</w:t>
      </w:r>
      <w:proofErr w:type="spellEnd"/>
      <w:r w:rsidRPr="009276EE">
        <w:rPr>
          <w:rFonts w:ascii="Book Antiqua" w:eastAsia="Book Antiqua" w:hAnsi="Book Antiqua" w:cs="Book Antiqua"/>
          <w:color w:val="000000"/>
        </w:rPr>
        <w:t xml:space="preserve"> and associated complications in oncology and hematology-oncology patients undergoing chemotherapy.</w:t>
      </w:r>
    </w:p>
    <w:p w14:paraId="1B9C860D" w14:textId="77777777" w:rsidR="00A77B3E" w:rsidRPr="009276EE" w:rsidRDefault="00A77B3E" w:rsidP="00AD5CE7">
      <w:pPr>
        <w:spacing w:line="360" w:lineRule="auto"/>
        <w:jc w:val="both"/>
        <w:rPr>
          <w:rFonts w:ascii="Book Antiqua" w:hAnsi="Book Antiqua"/>
        </w:rPr>
      </w:pPr>
    </w:p>
    <w:p w14:paraId="5ECF66DB"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aps/>
          <w:color w:val="000000"/>
          <w:u w:val="single"/>
        </w:rPr>
        <w:t>MATERIALS AND METHODS</w:t>
      </w:r>
    </w:p>
    <w:p w14:paraId="48C2BF65" w14:textId="5BEAEA6F" w:rsidR="004A429B" w:rsidRPr="009276EE" w:rsidRDefault="00DB5C29" w:rsidP="00AD5CE7">
      <w:pPr>
        <w:spacing w:line="360" w:lineRule="auto"/>
        <w:jc w:val="both"/>
        <w:rPr>
          <w:rFonts w:ascii="Book Antiqua" w:eastAsia="Book Antiqua" w:hAnsi="Book Antiqua" w:cs="Book Antiqua"/>
          <w:b/>
          <w:i/>
          <w:color w:val="000000"/>
        </w:rPr>
      </w:pPr>
      <w:r w:rsidRPr="009276EE">
        <w:rPr>
          <w:rFonts w:ascii="Book Antiqua" w:eastAsia="Book Antiqua" w:hAnsi="Book Antiqua" w:cs="Book Antiqua"/>
          <w:b/>
          <w:i/>
          <w:color w:val="000000"/>
        </w:rPr>
        <w:t xml:space="preserve">Study </w:t>
      </w:r>
      <w:r w:rsidR="00EF49BF" w:rsidRPr="009276EE">
        <w:rPr>
          <w:rFonts w:ascii="Book Antiqua" w:eastAsia="Book Antiqua" w:hAnsi="Book Antiqua" w:cs="Book Antiqua"/>
          <w:b/>
          <w:i/>
          <w:color w:val="000000"/>
        </w:rPr>
        <w:t>design and population</w:t>
      </w:r>
    </w:p>
    <w:p w14:paraId="55A9B9FF" w14:textId="63FB869E"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This observational study estimate</w:t>
      </w:r>
      <w:r w:rsidR="00F7173C" w:rsidRPr="009276EE">
        <w:rPr>
          <w:rFonts w:ascii="Book Antiqua" w:eastAsia="Book Antiqua" w:hAnsi="Book Antiqua" w:cs="Book Antiqua"/>
          <w:color w:val="000000"/>
        </w:rPr>
        <w:t>d</w:t>
      </w:r>
      <w:r w:rsidRPr="009276EE">
        <w:rPr>
          <w:rFonts w:ascii="Book Antiqua" w:eastAsia="Book Antiqua" w:hAnsi="Book Antiqua" w:cs="Book Antiqua"/>
          <w:color w:val="000000"/>
        </w:rPr>
        <w:t xml:space="preserve"> the prevalence of </w:t>
      </w:r>
      <w:r w:rsidR="00037AE9"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and </w:t>
      </w:r>
      <w:r w:rsidR="00037AE9"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in newly diagnosed oncological and hematology-oncolog</w:t>
      </w:r>
      <w:r w:rsidR="00F7173C" w:rsidRPr="009276EE">
        <w:rPr>
          <w:rFonts w:ascii="Book Antiqua" w:eastAsia="Book Antiqua" w:hAnsi="Book Antiqua" w:cs="Book Antiqua"/>
          <w:color w:val="000000"/>
        </w:rPr>
        <w:t>y</w:t>
      </w:r>
      <w:r w:rsidRPr="009276EE">
        <w:rPr>
          <w:rFonts w:ascii="Book Antiqua" w:eastAsia="Book Antiqua" w:hAnsi="Book Antiqua" w:cs="Book Antiqua"/>
          <w:color w:val="000000"/>
        </w:rPr>
        <w:t xml:space="preserve"> patients before starting chemotherapy. The study population included both male and female patients from urban and rural areas, aged 18 years or older, who were seeking treatment at a tertiary care oncology center. Patients with solid organ cancer, leukemia, and lymphoma, as well as those </w:t>
      </w:r>
      <w:r w:rsidR="00F7173C" w:rsidRPr="009276EE">
        <w:rPr>
          <w:rFonts w:ascii="Book Antiqua" w:eastAsia="Book Antiqua" w:hAnsi="Book Antiqua" w:cs="Book Antiqua"/>
          <w:color w:val="000000"/>
        </w:rPr>
        <w:t xml:space="preserve">planning to undergo </w:t>
      </w:r>
      <w:r w:rsidRPr="009276EE">
        <w:rPr>
          <w:rFonts w:ascii="Book Antiqua" w:eastAsia="Book Antiqua" w:hAnsi="Book Antiqua" w:cs="Book Antiqua"/>
          <w:color w:val="000000"/>
        </w:rPr>
        <w:t xml:space="preserve">chemotherapy (standard chemotherapy protocols as per </w:t>
      </w:r>
      <w:r w:rsidR="00F7173C" w:rsidRPr="009276EE">
        <w:rPr>
          <w:rFonts w:ascii="Book Antiqua" w:eastAsia="Book Antiqua" w:hAnsi="Book Antiqua" w:cs="Book Antiqua"/>
          <w:color w:val="000000"/>
        </w:rPr>
        <w:t xml:space="preserve">the </w:t>
      </w:r>
      <w:r w:rsidRPr="009276EE">
        <w:rPr>
          <w:rFonts w:ascii="Book Antiqua" w:eastAsia="Book Antiqua" w:hAnsi="Book Antiqua" w:cs="Book Antiqua"/>
          <w:color w:val="000000"/>
        </w:rPr>
        <w:t xml:space="preserve">cancer type) and hematopoietic stem cell transplant, were included in the study. Patients with a history of previous chemotherapy or immunosuppressive therapy, pre-existing </w:t>
      </w:r>
      <w:r w:rsidR="00C139ED"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or chronic </w:t>
      </w:r>
      <w:r w:rsidR="00751D5C" w:rsidRPr="009276EE">
        <w:rPr>
          <w:rFonts w:ascii="Book Antiqua" w:eastAsia="Book Antiqua" w:hAnsi="Book Antiqua" w:cs="Book Antiqua"/>
          <w:color w:val="000000"/>
        </w:rPr>
        <w:t>hepatitis C virus</w:t>
      </w:r>
      <w:r w:rsidRPr="009276EE">
        <w:rPr>
          <w:rFonts w:ascii="Book Antiqua" w:eastAsia="Book Antiqua" w:hAnsi="Book Antiqua" w:cs="Book Antiqua"/>
          <w:color w:val="000000"/>
        </w:rPr>
        <w:t xml:space="preserve"> infection, </w:t>
      </w:r>
      <w:r w:rsidR="00C139ED" w:rsidRPr="009276EE">
        <w:rPr>
          <w:rFonts w:ascii="Book Antiqua" w:eastAsia="Book Antiqua" w:hAnsi="Book Antiqua" w:cs="Book Antiqua"/>
          <w:color w:val="000000"/>
        </w:rPr>
        <w:t xml:space="preserve">or </w:t>
      </w:r>
      <w:r w:rsidRPr="009276EE">
        <w:rPr>
          <w:rFonts w:ascii="Book Antiqua" w:eastAsia="Book Antiqua" w:hAnsi="Book Antiqua" w:cs="Book Antiqua"/>
          <w:color w:val="000000"/>
        </w:rPr>
        <w:t xml:space="preserve">contraindications for antiviral therapy for </w:t>
      </w:r>
      <w:r w:rsidR="00F7173C"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were excluded.</w:t>
      </w:r>
    </w:p>
    <w:p w14:paraId="6B514EB1" w14:textId="77777777" w:rsidR="00A77B3E" w:rsidRPr="009276EE" w:rsidRDefault="00A77B3E" w:rsidP="00AD5CE7">
      <w:pPr>
        <w:spacing w:line="360" w:lineRule="auto"/>
        <w:jc w:val="both"/>
        <w:rPr>
          <w:rFonts w:ascii="Book Antiqua" w:hAnsi="Book Antiqua"/>
        </w:rPr>
      </w:pPr>
    </w:p>
    <w:p w14:paraId="3CBE0B6D" w14:textId="3ABC5C93" w:rsidR="00751D5C" w:rsidRPr="009276EE" w:rsidRDefault="00DB5C29" w:rsidP="00AD5CE7">
      <w:pPr>
        <w:spacing w:line="360" w:lineRule="auto"/>
        <w:jc w:val="both"/>
        <w:rPr>
          <w:rFonts w:ascii="Book Antiqua" w:eastAsia="Book Antiqua" w:hAnsi="Book Antiqua" w:cs="Book Antiqua"/>
          <w:b/>
          <w:i/>
          <w:color w:val="000000"/>
        </w:rPr>
      </w:pPr>
      <w:r w:rsidRPr="009276EE">
        <w:rPr>
          <w:rFonts w:ascii="Book Antiqua" w:eastAsia="Book Antiqua" w:hAnsi="Book Antiqua" w:cs="Book Antiqua"/>
          <w:b/>
          <w:i/>
          <w:color w:val="000000"/>
        </w:rPr>
        <w:t>Data</w:t>
      </w:r>
      <w:r w:rsidR="00751D5C" w:rsidRPr="009276EE">
        <w:rPr>
          <w:rFonts w:ascii="Book Antiqua" w:eastAsia="Book Antiqua" w:hAnsi="Book Antiqua" w:cs="Book Antiqua"/>
          <w:b/>
          <w:i/>
          <w:color w:val="000000"/>
        </w:rPr>
        <w:t xml:space="preserve"> collection</w:t>
      </w:r>
    </w:p>
    <w:p w14:paraId="2944BB16" w14:textId="172884BB"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Data w</w:t>
      </w:r>
      <w:r w:rsidR="00C139ED" w:rsidRPr="009276EE">
        <w:rPr>
          <w:rFonts w:ascii="Book Antiqua" w:eastAsia="Book Antiqua" w:hAnsi="Book Antiqua" w:cs="Book Antiqua"/>
          <w:color w:val="000000"/>
        </w:rPr>
        <w:t>ere</w:t>
      </w:r>
      <w:r w:rsidRPr="009276EE">
        <w:rPr>
          <w:rFonts w:ascii="Book Antiqua" w:eastAsia="Book Antiqua" w:hAnsi="Book Antiqua" w:cs="Book Antiqua"/>
          <w:color w:val="000000"/>
        </w:rPr>
        <w:t xml:space="preserve"> collected from a total of 400 patients over </w:t>
      </w:r>
      <w:r w:rsidR="00AA3701" w:rsidRPr="009276EE">
        <w:rPr>
          <w:rFonts w:ascii="Book Antiqua" w:eastAsia="Book Antiqua" w:hAnsi="Book Antiqua" w:cs="Book Antiqua"/>
          <w:color w:val="000000"/>
        </w:rPr>
        <w:t xml:space="preserve">2 </w:t>
      </w:r>
      <w:r w:rsidRPr="009276EE">
        <w:rPr>
          <w:rFonts w:ascii="Book Antiqua" w:eastAsia="Book Antiqua" w:hAnsi="Book Antiqua" w:cs="Book Antiqua"/>
          <w:color w:val="000000"/>
        </w:rPr>
        <w:t xml:space="preserve">years. All patients underwent screening for HBsAg and </w:t>
      </w:r>
      <w:r w:rsidR="006A2B0E" w:rsidRPr="009276EE">
        <w:rPr>
          <w:rFonts w:ascii="Book Antiqua" w:eastAsia="Book Antiqua" w:hAnsi="Book Antiqua" w:cs="Book Antiqua"/>
          <w:color w:val="000000"/>
        </w:rPr>
        <w:t>t</w:t>
      </w:r>
      <w:r w:rsidRPr="009276EE">
        <w:rPr>
          <w:rFonts w:ascii="Book Antiqua" w:eastAsia="Book Antiqua" w:hAnsi="Book Antiqua" w:cs="Book Antiqua"/>
          <w:color w:val="000000"/>
        </w:rPr>
        <w:t xml:space="preserve">otal </w:t>
      </w:r>
      <w:r w:rsidR="00AA3701" w:rsidRPr="009276EE">
        <w:rPr>
          <w:rFonts w:ascii="Book Antiqua" w:eastAsia="Book Antiqua" w:hAnsi="Book Antiqua" w:cs="Book Antiqua"/>
          <w:color w:val="000000"/>
        </w:rPr>
        <w:t>a</w:t>
      </w:r>
      <w:r w:rsidRPr="009276EE">
        <w:rPr>
          <w:rFonts w:ascii="Book Antiqua" w:eastAsia="Book Antiqua" w:hAnsi="Book Antiqua" w:cs="Book Antiqua"/>
          <w:color w:val="000000"/>
        </w:rPr>
        <w:t>nti</w:t>
      </w:r>
      <w:r w:rsidR="00AA3701"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HBc. Patients who tested positive for either of these markers were further tested for HBV DNA quantification using polymerase chain reaction. All patients who were identified as CHB or OBI were started on antiviral prophylaxis with </w:t>
      </w:r>
      <w:r w:rsidR="00F83F79" w:rsidRPr="009276EE">
        <w:rPr>
          <w:rFonts w:ascii="Book Antiqua" w:eastAsia="Book Antiqua" w:hAnsi="Book Antiqua" w:cs="Book Antiqua"/>
          <w:color w:val="000000"/>
        </w:rPr>
        <w:t>e</w:t>
      </w:r>
      <w:r w:rsidRPr="009276EE">
        <w:rPr>
          <w:rFonts w:ascii="Book Antiqua" w:eastAsia="Book Antiqua" w:hAnsi="Book Antiqua" w:cs="Book Antiqua"/>
          <w:color w:val="000000"/>
        </w:rPr>
        <w:t xml:space="preserve">ntecavir or </w:t>
      </w:r>
      <w:r w:rsidR="00F83F79" w:rsidRPr="009276EE">
        <w:rPr>
          <w:rFonts w:ascii="Book Antiqua" w:eastAsia="Book Antiqua" w:hAnsi="Book Antiqua" w:cs="Book Antiqua"/>
          <w:color w:val="000000"/>
        </w:rPr>
        <w:t>t</w:t>
      </w:r>
      <w:r w:rsidRPr="009276EE">
        <w:rPr>
          <w:rFonts w:ascii="Book Antiqua" w:eastAsia="Book Antiqua" w:hAnsi="Book Antiqua" w:cs="Book Antiqua"/>
          <w:color w:val="000000"/>
        </w:rPr>
        <w:t xml:space="preserve">enofovir and followed up at 6 </w:t>
      </w:r>
      <w:r w:rsidR="00EA09DC" w:rsidRPr="009276EE">
        <w:rPr>
          <w:rFonts w:ascii="Book Antiqua" w:eastAsia="Book Antiqua" w:hAnsi="Book Antiqua" w:cs="Book Antiqua"/>
          <w:color w:val="000000"/>
        </w:rPr>
        <w:t>and</w:t>
      </w:r>
      <w:r w:rsidRPr="009276EE">
        <w:rPr>
          <w:rFonts w:ascii="Book Antiqua" w:eastAsia="Book Antiqua" w:hAnsi="Book Antiqua" w:cs="Book Antiqua"/>
          <w:color w:val="000000"/>
        </w:rPr>
        <w:t xml:space="preserve"> 12 </w:t>
      </w:r>
      <w:r w:rsidR="00D3697E" w:rsidRPr="00D3697E">
        <w:rPr>
          <w:rFonts w:ascii="Book Antiqua" w:eastAsia="Book Antiqua" w:hAnsi="Book Antiqua" w:cs="Book Antiqua"/>
          <w:color w:val="000000"/>
        </w:rPr>
        <w:t>months</w:t>
      </w:r>
      <w:r w:rsidRPr="009276EE">
        <w:rPr>
          <w:rFonts w:ascii="Book Antiqua" w:eastAsia="Book Antiqua" w:hAnsi="Book Antiqua" w:cs="Book Antiqua"/>
          <w:color w:val="000000"/>
        </w:rPr>
        <w:t xml:space="preserve"> with HBV DNA and </w:t>
      </w:r>
      <w:r w:rsidR="007A0094" w:rsidRPr="009276EE">
        <w:rPr>
          <w:rFonts w:ascii="Book Antiqua" w:eastAsia="Book Antiqua" w:hAnsi="Book Antiqua" w:cs="Book Antiqua"/>
          <w:color w:val="000000"/>
        </w:rPr>
        <w:t xml:space="preserve">liver </w:t>
      </w:r>
      <w:r w:rsidRPr="009276EE">
        <w:rPr>
          <w:rFonts w:ascii="Book Antiqua" w:eastAsia="Book Antiqua" w:hAnsi="Book Antiqua" w:cs="Book Antiqua"/>
          <w:color w:val="000000"/>
        </w:rPr>
        <w:t>function tests. The data collected from the patients w</w:t>
      </w:r>
      <w:r w:rsidR="00AA3701" w:rsidRPr="009276EE">
        <w:rPr>
          <w:rFonts w:ascii="Book Antiqua" w:eastAsia="Book Antiqua" w:hAnsi="Book Antiqua" w:cs="Book Antiqua"/>
          <w:color w:val="000000"/>
        </w:rPr>
        <w:t>ere</w:t>
      </w:r>
      <w:r w:rsidRPr="009276EE">
        <w:rPr>
          <w:rFonts w:ascii="Book Antiqua" w:eastAsia="Book Antiqua" w:hAnsi="Book Antiqua" w:cs="Book Antiqua"/>
          <w:color w:val="000000"/>
        </w:rPr>
        <w:t xml:space="preserve"> recorded </w:t>
      </w:r>
      <w:r w:rsidR="00AA3701" w:rsidRPr="009276EE">
        <w:rPr>
          <w:rFonts w:ascii="Book Antiqua" w:eastAsia="Book Antiqua" w:hAnsi="Book Antiqua" w:cs="Book Antiqua"/>
          <w:color w:val="000000"/>
        </w:rPr>
        <w:t>o</w:t>
      </w:r>
      <w:r w:rsidRPr="009276EE">
        <w:rPr>
          <w:rFonts w:ascii="Book Antiqua" w:eastAsia="Book Antiqua" w:hAnsi="Book Antiqua" w:cs="Book Antiqua"/>
          <w:color w:val="000000"/>
        </w:rPr>
        <w:t>n an Excel spreadsheet for further analysis.</w:t>
      </w:r>
    </w:p>
    <w:p w14:paraId="4CCA0C4A" w14:textId="77777777" w:rsidR="00A77B3E" w:rsidRPr="009276EE" w:rsidRDefault="00A77B3E" w:rsidP="00AD5CE7">
      <w:pPr>
        <w:spacing w:line="360" w:lineRule="auto"/>
        <w:jc w:val="both"/>
        <w:rPr>
          <w:rFonts w:ascii="Book Antiqua" w:hAnsi="Book Antiqua"/>
        </w:rPr>
      </w:pPr>
    </w:p>
    <w:p w14:paraId="6C5F555C" w14:textId="457D46CC" w:rsidR="00193248" w:rsidRPr="009276EE" w:rsidRDefault="00DB5C29" w:rsidP="00AD5CE7">
      <w:pPr>
        <w:spacing w:line="360" w:lineRule="auto"/>
        <w:jc w:val="both"/>
        <w:rPr>
          <w:rFonts w:ascii="Book Antiqua" w:eastAsia="Book Antiqua" w:hAnsi="Book Antiqua" w:cs="Book Antiqua"/>
          <w:b/>
          <w:i/>
          <w:color w:val="000000"/>
        </w:rPr>
      </w:pPr>
      <w:r w:rsidRPr="009276EE">
        <w:rPr>
          <w:rFonts w:ascii="Book Antiqua" w:eastAsia="Book Antiqua" w:hAnsi="Book Antiqua" w:cs="Book Antiqua"/>
          <w:b/>
          <w:i/>
          <w:color w:val="000000"/>
        </w:rPr>
        <w:t xml:space="preserve">Statistical </w:t>
      </w:r>
      <w:r w:rsidR="00193248" w:rsidRPr="009276EE">
        <w:rPr>
          <w:rFonts w:ascii="Book Antiqua" w:eastAsia="Book Antiqua" w:hAnsi="Book Antiqua" w:cs="Book Antiqua"/>
          <w:b/>
          <w:i/>
          <w:color w:val="000000"/>
        </w:rPr>
        <w:t>analysis</w:t>
      </w:r>
    </w:p>
    <w:p w14:paraId="74F26195" w14:textId="51131017" w:rsidR="00F41EF4" w:rsidRPr="009276EE" w:rsidRDefault="00DB5C29" w:rsidP="00AD5CE7">
      <w:pPr>
        <w:spacing w:line="360" w:lineRule="auto"/>
        <w:jc w:val="both"/>
        <w:rPr>
          <w:rFonts w:ascii="Book Antiqua" w:eastAsia="Book Antiqua" w:hAnsi="Book Antiqua" w:cs="Book Antiqua"/>
          <w:color w:val="000000"/>
        </w:rPr>
      </w:pPr>
      <w:r w:rsidRPr="009276EE">
        <w:rPr>
          <w:rFonts w:ascii="Book Antiqua" w:eastAsia="Book Antiqua" w:hAnsi="Book Antiqua" w:cs="Book Antiqua"/>
          <w:color w:val="000000"/>
        </w:rPr>
        <w:t>The collected data w</w:t>
      </w:r>
      <w:r w:rsidR="00AA3701" w:rsidRPr="009276EE">
        <w:rPr>
          <w:rFonts w:ascii="Book Antiqua" w:eastAsia="Book Antiqua" w:hAnsi="Book Antiqua" w:cs="Book Antiqua"/>
          <w:color w:val="000000"/>
        </w:rPr>
        <w:t>ere</w:t>
      </w:r>
      <w:r w:rsidRPr="009276EE">
        <w:rPr>
          <w:rFonts w:ascii="Book Antiqua" w:eastAsia="Book Antiqua" w:hAnsi="Book Antiqua" w:cs="Book Antiqua"/>
          <w:color w:val="000000"/>
        </w:rPr>
        <w:t xml:space="preserve"> analyzed using appropriate statistical methods. Descriptive statistics were used to summarize the demographic and clinical characteristics of the study population. The prevalence of </w:t>
      </w:r>
      <w:r w:rsidR="00AA3701"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and </w:t>
      </w:r>
      <w:r w:rsidR="00AA3701"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was estimated based on the number of patients testing positive for HBsAg, </w:t>
      </w:r>
      <w:r w:rsidR="00C139ED" w:rsidRPr="009276EE">
        <w:rPr>
          <w:rFonts w:ascii="Book Antiqua" w:eastAsia="Book Antiqua" w:hAnsi="Book Antiqua" w:cs="Book Antiqua"/>
          <w:color w:val="000000"/>
        </w:rPr>
        <w:t>t</w:t>
      </w:r>
      <w:r w:rsidRPr="009276EE">
        <w:rPr>
          <w:rFonts w:ascii="Book Antiqua" w:eastAsia="Book Antiqua" w:hAnsi="Book Antiqua" w:cs="Book Antiqua"/>
          <w:color w:val="000000"/>
        </w:rPr>
        <w:t xml:space="preserve">otal </w:t>
      </w:r>
      <w:r w:rsidR="00C139ED" w:rsidRPr="009276EE">
        <w:rPr>
          <w:rFonts w:ascii="Book Antiqua" w:eastAsia="Book Antiqua" w:hAnsi="Book Antiqua" w:cs="Book Antiqua"/>
          <w:color w:val="000000"/>
        </w:rPr>
        <w:t>a</w:t>
      </w:r>
      <w:r w:rsidRPr="009276EE">
        <w:rPr>
          <w:rFonts w:ascii="Book Antiqua" w:eastAsia="Book Antiqua" w:hAnsi="Book Antiqua" w:cs="Book Antiqua"/>
          <w:color w:val="000000"/>
        </w:rPr>
        <w:t>nti</w:t>
      </w:r>
      <w:r w:rsidR="00C139ED" w:rsidRPr="009276EE">
        <w:rPr>
          <w:rFonts w:ascii="Book Antiqua" w:eastAsia="Book Antiqua" w:hAnsi="Book Antiqua" w:cs="Book Antiqua"/>
          <w:color w:val="000000"/>
        </w:rPr>
        <w:t>-</w:t>
      </w:r>
      <w:r w:rsidRPr="009276EE">
        <w:rPr>
          <w:rFonts w:ascii="Book Antiqua" w:eastAsia="Book Antiqua" w:hAnsi="Book Antiqua" w:cs="Book Antiqua"/>
          <w:color w:val="000000"/>
        </w:rPr>
        <w:t>HBc, and HBV DNA. The statistical analysis determine</w:t>
      </w:r>
      <w:r w:rsidR="00417D53" w:rsidRPr="009276EE">
        <w:rPr>
          <w:rFonts w:ascii="Book Antiqua" w:eastAsia="Book Antiqua" w:hAnsi="Book Antiqua" w:cs="Book Antiqua"/>
          <w:color w:val="000000"/>
        </w:rPr>
        <w:t>d</w:t>
      </w:r>
      <w:r w:rsidRPr="009276EE">
        <w:rPr>
          <w:rFonts w:ascii="Book Antiqua" w:eastAsia="Book Antiqua" w:hAnsi="Book Antiqua" w:cs="Book Antiqua"/>
          <w:color w:val="000000"/>
        </w:rPr>
        <w:t xml:space="preserve"> the prevalence rates and associated confidence intervals</w:t>
      </w:r>
      <w:r w:rsidR="00417D53" w:rsidRPr="009276EE">
        <w:rPr>
          <w:rFonts w:ascii="Book Antiqua" w:eastAsia="Book Antiqua" w:hAnsi="Book Antiqua" w:cs="Book Antiqua"/>
          <w:color w:val="000000"/>
        </w:rPr>
        <w:t xml:space="preserve"> (CIs)</w:t>
      </w:r>
      <w:r w:rsidRPr="009276EE">
        <w:rPr>
          <w:rFonts w:ascii="Book Antiqua" w:eastAsia="Book Antiqua" w:hAnsi="Book Antiqua" w:cs="Book Antiqua"/>
          <w:color w:val="000000"/>
        </w:rPr>
        <w:t xml:space="preserve"> for CHB and OBI in the study population.</w:t>
      </w:r>
    </w:p>
    <w:p w14:paraId="56809093" w14:textId="77777777" w:rsidR="00F41EF4" w:rsidRPr="009276EE" w:rsidRDefault="00F41EF4" w:rsidP="00AD5CE7">
      <w:pPr>
        <w:spacing w:line="360" w:lineRule="auto"/>
        <w:jc w:val="both"/>
        <w:rPr>
          <w:rFonts w:ascii="Book Antiqua" w:eastAsia="Book Antiqua" w:hAnsi="Book Antiqua" w:cs="Book Antiqua"/>
          <w:color w:val="000000"/>
        </w:rPr>
      </w:pPr>
    </w:p>
    <w:p w14:paraId="6CB3234D" w14:textId="40C7C4F6" w:rsidR="00F41EF4" w:rsidRPr="009276EE" w:rsidRDefault="00DB5C29" w:rsidP="00AD5CE7">
      <w:pPr>
        <w:spacing w:line="360" w:lineRule="auto"/>
        <w:jc w:val="both"/>
        <w:rPr>
          <w:rFonts w:ascii="Book Antiqua" w:eastAsia="Book Antiqua" w:hAnsi="Book Antiqua" w:cs="Book Antiqua"/>
          <w:b/>
          <w:i/>
          <w:color w:val="000000"/>
        </w:rPr>
      </w:pPr>
      <w:r w:rsidRPr="009276EE">
        <w:rPr>
          <w:rFonts w:ascii="Book Antiqua" w:eastAsia="Book Antiqua" w:hAnsi="Book Antiqua" w:cs="Book Antiqua"/>
          <w:b/>
          <w:i/>
          <w:color w:val="000000"/>
        </w:rPr>
        <w:t xml:space="preserve">Ethical </w:t>
      </w:r>
      <w:r w:rsidR="00F41EF4" w:rsidRPr="009276EE">
        <w:rPr>
          <w:rFonts w:ascii="Book Antiqua" w:eastAsia="Book Antiqua" w:hAnsi="Book Antiqua" w:cs="Book Antiqua"/>
          <w:b/>
          <w:i/>
          <w:color w:val="000000"/>
        </w:rPr>
        <w:t>considerations</w:t>
      </w:r>
    </w:p>
    <w:p w14:paraId="6A700193" w14:textId="2F5E2E85"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The study protocol was reviewed and approved by the relevant ethical committee. Informed consent was obtained from all participants before their inclusion in the study. Confidentiality and privacy of patient information were strictly maintained throughout the study.</w:t>
      </w:r>
    </w:p>
    <w:p w14:paraId="65F954B8" w14:textId="77777777" w:rsidR="00A77B3E" w:rsidRPr="009276EE" w:rsidRDefault="00A77B3E" w:rsidP="00AD5CE7">
      <w:pPr>
        <w:spacing w:line="360" w:lineRule="auto"/>
        <w:jc w:val="both"/>
        <w:rPr>
          <w:rFonts w:ascii="Book Antiqua" w:hAnsi="Book Antiqua"/>
        </w:rPr>
      </w:pPr>
    </w:p>
    <w:p w14:paraId="2933FB66"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aps/>
          <w:color w:val="000000"/>
          <w:u w:val="single"/>
        </w:rPr>
        <w:t>RESULTS</w:t>
      </w:r>
    </w:p>
    <w:p w14:paraId="466D500B" w14:textId="09231867" w:rsidR="00AE300A" w:rsidRPr="009276EE" w:rsidRDefault="00DB5C29" w:rsidP="00AD5CE7">
      <w:pPr>
        <w:spacing w:line="360" w:lineRule="auto"/>
        <w:jc w:val="both"/>
        <w:rPr>
          <w:rFonts w:ascii="Book Antiqua" w:eastAsia="Book Antiqua" w:hAnsi="Book Antiqua" w:cs="Book Antiqua"/>
          <w:color w:val="000000"/>
        </w:rPr>
      </w:pPr>
      <w:r w:rsidRPr="009276EE">
        <w:rPr>
          <w:rFonts w:ascii="Book Antiqua" w:eastAsia="Book Antiqua" w:hAnsi="Book Antiqua" w:cs="Book Antiqua"/>
          <w:color w:val="000000"/>
        </w:rPr>
        <w:t xml:space="preserve">In this observational study, we investigated the prevalence of </w:t>
      </w:r>
      <w:r w:rsidR="007A4F2E"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and </w:t>
      </w:r>
      <w:r w:rsidR="007A4F2E"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in a cohort of 400 patients visiting the oncology and hematology departments with different types of malignancies (Figure 1). Among the 400 subjects studied, 129 (32.3%) were females and 271 (67.8%) were males. The mean age of the study group was 51.34 years (95%CI: 49.83-52.85). Most of the participants were oncology patients </w:t>
      </w:r>
      <w:r w:rsidR="00A036D9" w:rsidRPr="009276EE">
        <w:rPr>
          <w:rFonts w:ascii="Book Antiqua" w:eastAsia="Book Antiqua" w:hAnsi="Book Antiqua" w:cs="Book Antiqua"/>
          <w:color w:val="000000"/>
        </w:rPr>
        <w:t>(</w:t>
      </w:r>
      <w:r w:rsidRPr="009276EE">
        <w:rPr>
          <w:rFonts w:ascii="Book Antiqua" w:eastAsia="Book Antiqua" w:hAnsi="Book Antiqua" w:cs="Book Antiqua"/>
          <w:color w:val="000000"/>
        </w:rPr>
        <w:t>339</w:t>
      </w:r>
      <w:r w:rsidR="00A036D9" w:rsidRPr="009276EE">
        <w:rPr>
          <w:rFonts w:ascii="Book Antiqua" w:eastAsia="Book Antiqua" w:hAnsi="Book Antiqua" w:cs="Book Antiqua"/>
          <w:color w:val="000000"/>
        </w:rPr>
        <w:t xml:space="preserve">, </w:t>
      </w:r>
      <w:r w:rsidRPr="009276EE">
        <w:rPr>
          <w:rFonts w:ascii="Book Antiqua" w:eastAsia="Book Antiqua" w:hAnsi="Book Antiqua" w:cs="Book Antiqua"/>
          <w:color w:val="000000"/>
        </w:rPr>
        <w:t xml:space="preserve">84.8%), with only </w:t>
      </w:r>
      <w:r w:rsidR="00A036D9" w:rsidRPr="009276EE">
        <w:rPr>
          <w:rFonts w:ascii="Book Antiqua" w:eastAsia="Book Antiqua" w:hAnsi="Book Antiqua" w:cs="Book Antiqua"/>
          <w:color w:val="000000"/>
        </w:rPr>
        <w:t>(</w:t>
      </w:r>
      <w:r w:rsidRPr="009276EE">
        <w:rPr>
          <w:rFonts w:ascii="Book Antiqua" w:eastAsia="Book Antiqua" w:hAnsi="Book Antiqua" w:cs="Book Antiqua"/>
          <w:color w:val="000000"/>
        </w:rPr>
        <w:t>61</w:t>
      </w:r>
      <w:r w:rsidR="00A036D9" w:rsidRPr="009276EE">
        <w:rPr>
          <w:rFonts w:ascii="Book Antiqua" w:eastAsia="Book Antiqua" w:hAnsi="Book Antiqua" w:cs="Book Antiqua"/>
          <w:color w:val="000000"/>
        </w:rPr>
        <w:t xml:space="preserve">, </w:t>
      </w:r>
      <w:r w:rsidRPr="009276EE">
        <w:rPr>
          <w:rFonts w:ascii="Book Antiqua" w:eastAsia="Book Antiqua" w:hAnsi="Book Antiqua" w:cs="Book Antiqua"/>
          <w:color w:val="000000"/>
        </w:rPr>
        <w:t>15.3%) patients with hematolymphoid malignancies (Figure 2).</w:t>
      </w:r>
    </w:p>
    <w:p w14:paraId="4A4048C1" w14:textId="1CFCB4A4" w:rsidR="00A77B3E" w:rsidRPr="009276EE" w:rsidRDefault="00DB5C29" w:rsidP="00CD3A64">
      <w:pPr>
        <w:spacing w:line="360" w:lineRule="auto"/>
        <w:ind w:firstLineChars="112" w:firstLine="269"/>
        <w:jc w:val="both"/>
        <w:rPr>
          <w:rFonts w:ascii="Book Antiqua" w:hAnsi="Book Antiqua"/>
        </w:rPr>
      </w:pPr>
      <w:r w:rsidRPr="009276EE">
        <w:rPr>
          <w:rFonts w:ascii="Book Antiqua" w:eastAsia="Book Antiqua" w:hAnsi="Book Antiqua" w:cs="Book Antiqua"/>
          <w:color w:val="000000"/>
        </w:rPr>
        <w:t>A total of 9 patients (2.3%) tested positive for HBsAg (Figure 3) of wh</w:t>
      </w:r>
      <w:r w:rsidR="000E3C43" w:rsidRPr="009276EE">
        <w:rPr>
          <w:rFonts w:ascii="Book Antiqua" w:eastAsia="Book Antiqua" w:hAnsi="Book Antiqua" w:cs="Book Antiqua"/>
          <w:color w:val="000000"/>
        </w:rPr>
        <w:t>om</w:t>
      </w:r>
      <w:r w:rsidRPr="009276EE">
        <w:rPr>
          <w:rFonts w:ascii="Book Antiqua" w:eastAsia="Book Antiqua" w:hAnsi="Book Antiqua" w:cs="Book Antiqua"/>
          <w:color w:val="000000"/>
        </w:rPr>
        <w:t xml:space="preserve"> 7 were above the age of 50 years and 2 were below 50 years (Figure 4). The distribution of cancer types among these patients included 5 with hepatocellular carcinoma, 2 with colon cancer, </w:t>
      </w:r>
      <w:r w:rsidR="000E3C43" w:rsidRPr="009276EE">
        <w:rPr>
          <w:rFonts w:ascii="Book Antiqua" w:eastAsia="Book Antiqua" w:hAnsi="Book Antiqua" w:cs="Book Antiqua"/>
          <w:color w:val="000000"/>
        </w:rPr>
        <w:t xml:space="preserve">1 </w:t>
      </w:r>
      <w:r w:rsidRPr="009276EE">
        <w:rPr>
          <w:rFonts w:ascii="Book Antiqua" w:eastAsia="Book Antiqua" w:hAnsi="Book Antiqua" w:cs="Book Antiqua"/>
          <w:color w:val="000000"/>
        </w:rPr>
        <w:t>with acute lymphoblastic leukemia,</w:t>
      </w:r>
      <w:r w:rsidR="00D16D5E" w:rsidRPr="009276EE">
        <w:rPr>
          <w:rFonts w:ascii="Book Antiqua" w:eastAsia="Book Antiqua" w:hAnsi="Book Antiqua" w:cs="Book Antiqua"/>
          <w:color w:val="000000"/>
        </w:rPr>
        <w:t xml:space="preserve"> and 1 with pancreatic cancer. </w:t>
      </w:r>
      <w:r w:rsidRPr="009276EE">
        <w:rPr>
          <w:rFonts w:ascii="Book Antiqua" w:eastAsia="Book Antiqua" w:hAnsi="Book Antiqua" w:cs="Book Antiqua"/>
          <w:color w:val="000000"/>
        </w:rPr>
        <w:t xml:space="preserve">Five patients among them had a history of jaundice, of </w:t>
      </w:r>
      <w:r w:rsidR="000E3C43" w:rsidRPr="009276EE">
        <w:rPr>
          <w:rFonts w:ascii="Book Antiqua" w:eastAsia="Book Antiqua" w:hAnsi="Book Antiqua" w:cs="Book Antiqua"/>
          <w:color w:val="000000"/>
        </w:rPr>
        <w:t xml:space="preserve">whom </w:t>
      </w:r>
      <w:r w:rsidRPr="009276EE">
        <w:rPr>
          <w:rFonts w:ascii="Book Antiqua" w:eastAsia="Book Antiqua" w:hAnsi="Book Antiqua" w:cs="Book Antiqua"/>
          <w:color w:val="000000"/>
        </w:rPr>
        <w:t xml:space="preserve">3 were documented to have acute </w:t>
      </w:r>
      <w:r w:rsidR="000E3C43" w:rsidRPr="009276EE">
        <w:rPr>
          <w:rFonts w:ascii="Book Antiqua" w:eastAsia="Book Antiqua" w:hAnsi="Book Antiqua" w:cs="Book Antiqua"/>
          <w:color w:val="000000"/>
        </w:rPr>
        <w:t>h</w:t>
      </w:r>
      <w:r w:rsidRPr="009276EE">
        <w:rPr>
          <w:rFonts w:ascii="Book Antiqua" w:eastAsia="Book Antiqua" w:hAnsi="Book Antiqua" w:cs="Book Antiqua"/>
          <w:color w:val="000000"/>
        </w:rPr>
        <w:t>epatitis B infection (Table 1). Only 2 of them had elevated liver enzymes. Two patients had high HBV DNA levels</w:t>
      </w:r>
      <w:r w:rsidR="00321B6F"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 which </w:t>
      </w:r>
      <w:r w:rsidR="00321B6F" w:rsidRPr="009276EE">
        <w:rPr>
          <w:rFonts w:ascii="Book Antiqua" w:eastAsia="Book Antiqua" w:hAnsi="Book Antiqua" w:cs="Book Antiqua"/>
          <w:color w:val="000000"/>
        </w:rPr>
        <w:t xml:space="preserve">were undetectable at the </w:t>
      </w:r>
      <w:r w:rsidRPr="009276EE">
        <w:rPr>
          <w:rFonts w:ascii="Book Antiqua" w:eastAsia="Book Antiqua" w:hAnsi="Book Antiqua" w:cs="Book Antiqua"/>
          <w:color w:val="000000"/>
        </w:rPr>
        <w:t>6</w:t>
      </w:r>
      <w:r w:rsidR="00321B6F"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 </w:t>
      </w:r>
      <w:r w:rsidR="008E7B1A" w:rsidRPr="009276EE">
        <w:rPr>
          <w:rFonts w:ascii="Book Antiqua" w:eastAsia="Book Antiqua" w:hAnsi="Book Antiqua" w:cs="Book Antiqua"/>
          <w:color w:val="000000"/>
        </w:rPr>
        <w:t>and</w:t>
      </w:r>
      <w:r w:rsidRPr="009276EE">
        <w:rPr>
          <w:rFonts w:ascii="Book Antiqua" w:eastAsia="Book Antiqua" w:hAnsi="Book Antiqua" w:cs="Book Antiqua"/>
          <w:color w:val="000000"/>
        </w:rPr>
        <w:t xml:space="preserve"> 12</w:t>
      </w:r>
      <w:r w:rsidR="00321B6F" w:rsidRPr="009276EE">
        <w:rPr>
          <w:rFonts w:ascii="Book Antiqua" w:eastAsia="Book Antiqua" w:hAnsi="Book Antiqua" w:cs="Book Antiqua"/>
          <w:color w:val="000000"/>
        </w:rPr>
        <w:t>-</w:t>
      </w:r>
      <w:r w:rsidR="00D3697E" w:rsidRPr="00D3697E">
        <w:rPr>
          <w:rFonts w:ascii="Book Antiqua" w:eastAsia="Book Antiqua" w:hAnsi="Book Antiqua" w:cs="Book Antiqua"/>
          <w:color w:val="000000"/>
        </w:rPr>
        <w:t>months</w:t>
      </w:r>
      <w:r w:rsidRPr="009276EE">
        <w:rPr>
          <w:rFonts w:ascii="Book Antiqua" w:eastAsia="Book Antiqua" w:hAnsi="Book Antiqua" w:cs="Book Antiqua"/>
          <w:color w:val="000000"/>
        </w:rPr>
        <w:t xml:space="preserve"> follow-ups (Table 2). Among all HBsAg</w:t>
      </w:r>
      <w:r w:rsidR="00EF2DD1"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negative cases 3 patients tested positive for total </w:t>
      </w:r>
      <w:r w:rsidR="007449E5" w:rsidRPr="009276EE">
        <w:rPr>
          <w:rFonts w:ascii="Book Antiqua" w:eastAsia="Book Antiqua" w:hAnsi="Book Antiqua" w:cs="Book Antiqua"/>
          <w:color w:val="000000"/>
        </w:rPr>
        <w:t>a</w:t>
      </w:r>
      <w:r w:rsidRPr="009276EE">
        <w:rPr>
          <w:rFonts w:ascii="Book Antiqua" w:eastAsia="Book Antiqua" w:hAnsi="Book Antiqua" w:cs="Book Antiqua"/>
          <w:color w:val="000000"/>
        </w:rPr>
        <w:t>nti</w:t>
      </w:r>
      <w:r w:rsidR="007449E5"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HBc. Among </w:t>
      </w:r>
      <w:r w:rsidRPr="009276EE">
        <w:rPr>
          <w:rFonts w:ascii="Book Antiqua" w:eastAsia="Book Antiqua" w:hAnsi="Book Antiqua" w:cs="Book Antiqua"/>
          <w:color w:val="000000"/>
        </w:rPr>
        <w:lastRenderedPageBreak/>
        <w:t xml:space="preserve">these patients, </w:t>
      </w:r>
      <w:r w:rsidR="00EF2DD1" w:rsidRPr="009276EE">
        <w:rPr>
          <w:rFonts w:ascii="Book Antiqua" w:eastAsia="Book Antiqua" w:hAnsi="Book Antiqua" w:cs="Book Antiqua"/>
          <w:color w:val="000000"/>
        </w:rPr>
        <w:t xml:space="preserve">1 </w:t>
      </w:r>
      <w:r w:rsidRPr="009276EE">
        <w:rPr>
          <w:rFonts w:ascii="Book Antiqua" w:eastAsia="Book Antiqua" w:hAnsi="Book Antiqua" w:cs="Book Antiqua"/>
          <w:color w:val="000000"/>
        </w:rPr>
        <w:t xml:space="preserve">had acute myeloid leukemia, </w:t>
      </w:r>
      <w:r w:rsidR="00EF2DD1" w:rsidRPr="009276EE">
        <w:rPr>
          <w:rFonts w:ascii="Book Antiqua" w:eastAsia="Book Antiqua" w:hAnsi="Book Antiqua" w:cs="Book Antiqua"/>
          <w:color w:val="000000"/>
        </w:rPr>
        <w:t xml:space="preserve">1 </w:t>
      </w:r>
      <w:r w:rsidRPr="009276EE">
        <w:rPr>
          <w:rFonts w:ascii="Book Antiqua" w:eastAsia="Book Antiqua" w:hAnsi="Book Antiqua" w:cs="Book Antiqua"/>
          <w:color w:val="000000"/>
        </w:rPr>
        <w:t>had a non-</w:t>
      </w:r>
      <w:proofErr w:type="spellStart"/>
      <w:r w:rsidRPr="009276EE">
        <w:rPr>
          <w:rFonts w:ascii="Book Antiqua" w:eastAsia="Book Antiqua" w:hAnsi="Book Antiqua" w:cs="Book Antiqua"/>
          <w:color w:val="000000"/>
        </w:rPr>
        <w:t>seminomatous</w:t>
      </w:r>
      <w:proofErr w:type="spellEnd"/>
      <w:r w:rsidRPr="009276EE">
        <w:rPr>
          <w:rFonts w:ascii="Book Antiqua" w:eastAsia="Book Antiqua" w:hAnsi="Book Antiqua" w:cs="Book Antiqua"/>
          <w:color w:val="000000"/>
        </w:rPr>
        <w:t xml:space="preserve"> germ cell tumor, and </w:t>
      </w:r>
      <w:r w:rsidR="00EF2DD1" w:rsidRPr="009276EE">
        <w:rPr>
          <w:rFonts w:ascii="Book Antiqua" w:eastAsia="Book Antiqua" w:hAnsi="Book Antiqua" w:cs="Book Antiqua"/>
          <w:color w:val="000000"/>
        </w:rPr>
        <w:t xml:space="preserve">1 </w:t>
      </w:r>
      <w:r w:rsidRPr="009276EE">
        <w:rPr>
          <w:rFonts w:ascii="Book Antiqua" w:eastAsia="Book Antiqua" w:hAnsi="Book Antiqua" w:cs="Book Antiqua"/>
          <w:color w:val="000000"/>
        </w:rPr>
        <w:t xml:space="preserve">had colon cancer (Table 3). Two of these patients had a history of jaundice in the past. None of the patients with </w:t>
      </w:r>
      <w:r w:rsidR="00195508"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had detectable HBV DNA levels, and their liver enzymes were within the normal range (Table 4). All patients with CHB and OBI were started on antiviral prophylaxis (</w:t>
      </w:r>
      <w:r w:rsidR="00391BE9" w:rsidRPr="009276EE">
        <w:rPr>
          <w:rFonts w:ascii="Book Antiqua" w:eastAsia="Book Antiqua" w:hAnsi="Book Antiqua" w:cs="Book Antiqua"/>
          <w:color w:val="000000"/>
        </w:rPr>
        <w:t>t</w:t>
      </w:r>
      <w:r w:rsidRPr="009276EE">
        <w:rPr>
          <w:rFonts w:ascii="Book Antiqua" w:eastAsia="Book Antiqua" w:hAnsi="Book Antiqua" w:cs="Book Antiqua"/>
          <w:color w:val="000000"/>
        </w:rPr>
        <w:t xml:space="preserve">enofovir or </w:t>
      </w:r>
      <w:r w:rsidR="00391BE9" w:rsidRPr="009276EE">
        <w:rPr>
          <w:rFonts w:ascii="Book Antiqua" w:eastAsia="Book Antiqua" w:hAnsi="Book Antiqua" w:cs="Book Antiqua"/>
          <w:color w:val="000000"/>
        </w:rPr>
        <w:t>e</w:t>
      </w:r>
      <w:r w:rsidRPr="009276EE">
        <w:rPr>
          <w:rFonts w:ascii="Book Antiqua" w:eastAsia="Book Antiqua" w:hAnsi="Book Antiqua" w:cs="Book Antiqua"/>
          <w:color w:val="000000"/>
        </w:rPr>
        <w:t xml:space="preserve">ntecavir) and were followed up at 6 </w:t>
      </w:r>
      <w:r w:rsidR="00AD32E4" w:rsidRPr="009276EE">
        <w:rPr>
          <w:rFonts w:ascii="Book Antiqua" w:eastAsia="Book Antiqua" w:hAnsi="Book Antiqua" w:cs="Book Antiqua"/>
          <w:color w:val="000000"/>
        </w:rPr>
        <w:t>and</w:t>
      </w:r>
      <w:r w:rsidRPr="009276EE">
        <w:rPr>
          <w:rFonts w:ascii="Book Antiqua" w:eastAsia="Book Antiqua" w:hAnsi="Book Antiqua" w:cs="Book Antiqua"/>
          <w:color w:val="000000"/>
        </w:rPr>
        <w:t xml:space="preserve"> 12 </w:t>
      </w:r>
      <w:r w:rsidR="00D3697E" w:rsidRPr="00D3697E">
        <w:rPr>
          <w:rFonts w:ascii="Book Antiqua" w:eastAsia="Book Antiqua" w:hAnsi="Book Antiqua" w:cs="Book Antiqua"/>
          <w:color w:val="000000"/>
        </w:rPr>
        <w:t>months</w:t>
      </w:r>
      <w:r w:rsidRPr="009276EE">
        <w:rPr>
          <w:rFonts w:ascii="Book Antiqua" w:eastAsia="Book Antiqua" w:hAnsi="Book Antiqua" w:cs="Book Antiqua"/>
          <w:color w:val="000000"/>
        </w:rPr>
        <w:t>. On follow-up, there was clearance of viral load and normalization of liver enzymes (Table 2)</w:t>
      </w:r>
      <w:r w:rsidR="00AE300A" w:rsidRPr="009276EE">
        <w:rPr>
          <w:rFonts w:ascii="Book Antiqua" w:eastAsia="Book Antiqua" w:hAnsi="Book Antiqua" w:cs="Book Antiqua"/>
          <w:color w:val="000000"/>
        </w:rPr>
        <w:t>.</w:t>
      </w:r>
    </w:p>
    <w:p w14:paraId="1F33DFA5" w14:textId="77777777" w:rsidR="00A77B3E" w:rsidRPr="009276EE" w:rsidRDefault="00A77B3E" w:rsidP="00AD5CE7">
      <w:pPr>
        <w:spacing w:line="360" w:lineRule="auto"/>
        <w:jc w:val="both"/>
        <w:rPr>
          <w:rFonts w:ascii="Book Antiqua" w:hAnsi="Book Antiqua"/>
        </w:rPr>
      </w:pPr>
    </w:p>
    <w:p w14:paraId="24177404"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aps/>
          <w:color w:val="000000"/>
          <w:u w:val="single"/>
        </w:rPr>
        <w:t>DISCUSSION</w:t>
      </w:r>
    </w:p>
    <w:p w14:paraId="232A4B9D" w14:textId="21373554" w:rsidR="003D5207" w:rsidRPr="009276EE" w:rsidRDefault="00DB5C29" w:rsidP="00AD5CE7">
      <w:pPr>
        <w:spacing w:line="360" w:lineRule="auto"/>
        <w:jc w:val="both"/>
        <w:rPr>
          <w:rFonts w:ascii="Book Antiqua" w:eastAsia="Book Antiqua" w:hAnsi="Book Antiqua" w:cs="Book Antiqua"/>
          <w:color w:val="000000"/>
        </w:rPr>
      </w:pPr>
      <w:r w:rsidRPr="009276EE">
        <w:rPr>
          <w:rFonts w:ascii="Book Antiqua" w:eastAsia="Book Antiqua" w:hAnsi="Book Antiqua" w:cs="Book Antiqua"/>
          <w:color w:val="000000"/>
        </w:rPr>
        <w:t>This study identified a prevalence of CHB of 2.3% (95%CI: 1.0-4.2) and OBI of 0.8% (95%CI: 0.</w:t>
      </w:r>
      <w:r w:rsidR="003D5207" w:rsidRPr="009276EE">
        <w:rPr>
          <w:rFonts w:ascii="Book Antiqua" w:eastAsia="Book Antiqua" w:hAnsi="Book Antiqua" w:cs="Book Antiqua"/>
          <w:color w:val="000000"/>
        </w:rPr>
        <w:t xml:space="preserve">2-2.3) within the study group. </w:t>
      </w:r>
      <w:r w:rsidRPr="009276EE">
        <w:rPr>
          <w:rFonts w:ascii="Book Antiqua" w:eastAsia="Book Antiqua" w:hAnsi="Book Antiqua" w:cs="Book Antiqua"/>
          <w:color w:val="000000"/>
        </w:rPr>
        <w:t xml:space="preserve">Two patients in the CHB subgroup had high HBV-DNA levels with deranged liver enzymes wherein none of these patients knew their HBV status before our study. This reiterates the importance of such screening tests before immunosuppressive therapies. Anti-viral prophylaxis was initiated in both the CHB </w:t>
      </w:r>
      <w:r w:rsidR="0018278E" w:rsidRPr="009276EE">
        <w:rPr>
          <w:rFonts w:ascii="Book Antiqua" w:eastAsia="Book Antiqua" w:hAnsi="Book Antiqua" w:cs="Book Antiqua"/>
          <w:color w:val="000000"/>
        </w:rPr>
        <w:t xml:space="preserve">and </w:t>
      </w:r>
      <w:r w:rsidR="00A17BC1" w:rsidRPr="009276EE">
        <w:rPr>
          <w:rFonts w:ascii="Book Antiqua" w:eastAsia="Book Antiqua" w:hAnsi="Book Antiqua" w:cs="Book Antiqua"/>
          <w:color w:val="000000"/>
        </w:rPr>
        <w:t>OBI (</w:t>
      </w:r>
      <w:r w:rsidR="0018278E" w:rsidRPr="009276EE">
        <w:rPr>
          <w:rFonts w:ascii="Book Antiqua" w:eastAsia="Book Antiqua" w:hAnsi="Book Antiqua" w:cs="Book Antiqua"/>
          <w:color w:val="000000"/>
        </w:rPr>
        <w:t>m</w:t>
      </w:r>
      <w:r w:rsidR="00A17BC1" w:rsidRPr="009276EE">
        <w:rPr>
          <w:rFonts w:ascii="Book Antiqua" w:eastAsia="Book Antiqua" w:hAnsi="Book Antiqua" w:cs="Book Antiqua"/>
          <w:color w:val="000000"/>
        </w:rPr>
        <w:t>oderate to severe risk)</w:t>
      </w:r>
      <w:r w:rsidR="008F66C8" w:rsidRPr="009276EE">
        <w:rPr>
          <w:rFonts w:ascii="Book Antiqua" w:eastAsia="Book Antiqua" w:hAnsi="Book Antiqua" w:cs="Book Antiqua"/>
          <w:color w:val="000000"/>
        </w:rPr>
        <w:t xml:space="preserve"> patients</w:t>
      </w:r>
      <w:r w:rsidR="00A17BC1" w:rsidRPr="009276EE">
        <w:rPr>
          <w:rFonts w:ascii="Book Antiqua" w:eastAsia="Book Antiqua" w:hAnsi="Book Antiqua" w:cs="Book Antiqua"/>
          <w:color w:val="000000"/>
        </w:rPr>
        <w:t xml:space="preserve">. </w:t>
      </w:r>
      <w:r w:rsidRPr="009276EE">
        <w:rPr>
          <w:rFonts w:ascii="Book Antiqua" w:eastAsia="Book Antiqua" w:hAnsi="Book Antiqua" w:cs="Book Antiqua"/>
          <w:color w:val="000000"/>
        </w:rPr>
        <w:t xml:space="preserve">These patients were followed up at 6 </w:t>
      </w:r>
      <w:r w:rsidR="003D5207" w:rsidRPr="009276EE">
        <w:rPr>
          <w:rFonts w:ascii="Book Antiqua" w:eastAsia="Book Antiqua" w:hAnsi="Book Antiqua" w:cs="Book Antiqua"/>
          <w:color w:val="000000"/>
        </w:rPr>
        <w:t>and</w:t>
      </w:r>
      <w:r w:rsidRPr="009276EE">
        <w:rPr>
          <w:rFonts w:ascii="Book Antiqua" w:eastAsia="Book Antiqua" w:hAnsi="Book Antiqua" w:cs="Book Antiqua"/>
          <w:color w:val="000000"/>
        </w:rPr>
        <w:t xml:space="preserve"> 12 </w:t>
      </w:r>
      <w:r w:rsidR="00D3697E" w:rsidRPr="00D3697E">
        <w:rPr>
          <w:rFonts w:ascii="Book Antiqua" w:eastAsia="Book Antiqua" w:hAnsi="Book Antiqua" w:cs="Book Antiqua"/>
          <w:color w:val="000000"/>
        </w:rPr>
        <w:t>months</w:t>
      </w:r>
      <w:r w:rsidRPr="009276EE">
        <w:rPr>
          <w:rFonts w:ascii="Book Antiqua" w:eastAsia="Book Antiqua" w:hAnsi="Book Antiqua" w:cs="Book Antiqua"/>
          <w:color w:val="000000"/>
        </w:rPr>
        <w:t xml:space="preserve">, but no reactivation was noted. For those who had high viral load, 6 </w:t>
      </w:r>
      <w:r w:rsidR="003D5207" w:rsidRPr="009276EE">
        <w:rPr>
          <w:rFonts w:ascii="Book Antiqua" w:eastAsia="Book Antiqua" w:hAnsi="Book Antiqua" w:cs="Book Antiqua"/>
          <w:color w:val="000000"/>
        </w:rPr>
        <w:t>and</w:t>
      </w:r>
      <w:r w:rsidRPr="009276EE">
        <w:rPr>
          <w:rFonts w:ascii="Book Antiqua" w:eastAsia="Book Antiqua" w:hAnsi="Book Antiqua" w:cs="Book Antiqua"/>
          <w:color w:val="000000"/>
        </w:rPr>
        <w:t xml:space="preserve"> 12-</w:t>
      </w:r>
      <w:r w:rsidR="00D3697E" w:rsidRPr="00D3697E">
        <w:rPr>
          <w:rFonts w:ascii="Book Antiqua" w:eastAsia="Book Antiqua" w:hAnsi="Book Antiqua" w:cs="Book Antiqua"/>
          <w:color w:val="000000"/>
        </w:rPr>
        <w:t>months</w:t>
      </w:r>
      <w:r w:rsidR="0018278E" w:rsidRPr="009276EE">
        <w:rPr>
          <w:rFonts w:ascii="Book Antiqua" w:eastAsia="Book Antiqua" w:hAnsi="Book Antiqua" w:cs="Book Antiqua"/>
          <w:color w:val="000000"/>
        </w:rPr>
        <w:t xml:space="preserve"> </w:t>
      </w:r>
      <w:r w:rsidRPr="009276EE">
        <w:rPr>
          <w:rFonts w:ascii="Book Antiqua" w:eastAsia="Book Antiqua" w:hAnsi="Book Antiqua" w:cs="Book Antiqua"/>
          <w:color w:val="000000"/>
        </w:rPr>
        <w:t>follow-up revealed clearance of viral load.</w:t>
      </w:r>
    </w:p>
    <w:p w14:paraId="75CC832C" w14:textId="0723492F" w:rsidR="0018278E" w:rsidRPr="009276EE" w:rsidRDefault="00DB5C29" w:rsidP="00CD3A64">
      <w:pPr>
        <w:spacing w:line="360" w:lineRule="auto"/>
        <w:ind w:firstLineChars="112" w:firstLine="269"/>
        <w:jc w:val="both"/>
        <w:rPr>
          <w:rFonts w:ascii="Book Antiqua" w:eastAsia="Book Antiqua" w:hAnsi="Book Antiqua" w:cs="Book Antiqua"/>
          <w:color w:val="000000"/>
        </w:rPr>
      </w:pPr>
      <w:r w:rsidRPr="009276EE">
        <w:rPr>
          <w:rFonts w:ascii="Book Antiqua" w:eastAsia="Book Antiqua" w:hAnsi="Book Antiqua" w:cs="Book Antiqua"/>
          <w:color w:val="000000"/>
        </w:rPr>
        <w:t xml:space="preserve">These results provide valuable insights into the burden of hepatitis B infection in this specific patient population and have important implications for clinical management and preventive strategies. The prevalence of CHB in the study cohort is consistent with previous studies reporting a wide range of prevalence rates among cancer patients undergoing </w:t>
      </w:r>
      <w:proofErr w:type="gramStart"/>
      <w:r w:rsidRPr="009276EE">
        <w:rPr>
          <w:rFonts w:ascii="Book Antiqua" w:eastAsia="Book Antiqua" w:hAnsi="Book Antiqua" w:cs="Book Antiqua"/>
          <w:color w:val="000000"/>
        </w:rPr>
        <w:t>chemotherapy</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3]</w:t>
      </w:r>
      <w:r w:rsidRPr="009276EE">
        <w:rPr>
          <w:rFonts w:ascii="Book Antiqua" w:eastAsia="Book Antiqua" w:hAnsi="Book Antiqua" w:cs="Book Antiqua"/>
          <w:color w:val="000000"/>
        </w:rPr>
        <w:t xml:space="preserve">. Furthermore, the prevalence of OBI in the study group was estimated to be 0.8%. Although OBI is often considered a low-level infection, it can still pose a risk of transmission, especially in immunocompromised </w:t>
      </w:r>
      <w:proofErr w:type="gramStart"/>
      <w:r w:rsidRPr="009276EE">
        <w:rPr>
          <w:rFonts w:ascii="Book Antiqua" w:eastAsia="Book Antiqua" w:hAnsi="Book Antiqua" w:cs="Book Antiqua"/>
          <w:color w:val="000000"/>
        </w:rPr>
        <w:t>individuals</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5]</w:t>
      </w:r>
      <w:r w:rsidRPr="009276EE">
        <w:rPr>
          <w:rFonts w:ascii="Book Antiqua" w:eastAsia="Book Antiqua" w:hAnsi="Book Antiqua" w:cs="Book Antiqua"/>
          <w:color w:val="000000"/>
        </w:rPr>
        <w:t xml:space="preserve">. Identifying OBI in this patient population underscores the importance of infection control measures to prevent HBV transmission in healthcare settings. Among the patients who tested positive for HBsAg, the majority were above the age of 50 years. This is in line with previous studies that have shown an increased risk of </w:t>
      </w:r>
      <w:r w:rsidR="00195508"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infection with advancing </w:t>
      </w:r>
      <w:proofErr w:type="gramStart"/>
      <w:r w:rsidRPr="009276EE">
        <w:rPr>
          <w:rFonts w:ascii="Book Antiqua" w:eastAsia="Book Antiqua" w:hAnsi="Book Antiqua" w:cs="Book Antiqua"/>
          <w:color w:val="000000"/>
        </w:rPr>
        <w:t>age</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6]</w:t>
      </w:r>
      <w:r w:rsidRPr="009276EE">
        <w:rPr>
          <w:rFonts w:ascii="Book Antiqua" w:eastAsia="Book Antiqua" w:hAnsi="Book Antiqua" w:cs="Book Antiqua"/>
          <w:color w:val="000000"/>
        </w:rPr>
        <w:t xml:space="preserve">. It is noteworthy that none of the patients with </w:t>
      </w:r>
      <w:r w:rsidR="00195508"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had detectable HBV DNA levels, and their liver function tests were within the normal range. This suggests that these </w:t>
      </w:r>
      <w:r w:rsidRPr="009276EE">
        <w:rPr>
          <w:rFonts w:ascii="Book Antiqua" w:eastAsia="Book Antiqua" w:hAnsi="Book Antiqua" w:cs="Book Antiqua"/>
          <w:color w:val="000000"/>
        </w:rPr>
        <w:lastRenderedPageBreak/>
        <w:t xml:space="preserve">patients may have resolved their HBV infection or have very low-level viral replication. However, it is important to monitor these individuals closely, as OBI can still pose a risk of reactivation under immunosuppressive conditions. Loss of immune control over the </w:t>
      </w:r>
      <w:r w:rsidR="00CA149A" w:rsidRPr="009276EE">
        <w:rPr>
          <w:rFonts w:ascii="Book Antiqua" w:eastAsia="Book Antiqua" w:hAnsi="Book Antiqua" w:cs="Book Antiqua"/>
          <w:color w:val="000000"/>
        </w:rPr>
        <w:t>HBV</w:t>
      </w:r>
      <w:r w:rsidRPr="009276EE">
        <w:rPr>
          <w:rFonts w:ascii="Book Antiqua" w:eastAsia="Book Antiqua" w:hAnsi="Book Antiqua" w:cs="Book Antiqua"/>
          <w:color w:val="000000"/>
        </w:rPr>
        <w:t xml:space="preserve"> is a crucial event in </w:t>
      </w:r>
      <w:proofErr w:type="spellStart"/>
      <w:r w:rsidRPr="009276EE">
        <w:rPr>
          <w:rFonts w:ascii="Book Antiqua" w:eastAsia="Book Antiqua" w:hAnsi="Book Antiqua" w:cs="Book Antiqua"/>
          <w:color w:val="000000"/>
        </w:rPr>
        <w:t>HBVr</w:t>
      </w:r>
      <w:proofErr w:type="spellEnd"/>
      <w:r w:rsidRPr="009276EE">
        <w:rPr>
          <w:rFonts w:ascii="Book Antiqua" w:eastAsia="Book Antiqua" w:hAnsi="Book Antiqua" w:cs="Book Antiqua"/>
          <w:color w:val="000000"/>
        </w:rPr>
        <w:t xml:space="preserve">, leading to an increase in HBV DNA levels among individuals previously exposed to </w:t>
      </w:r>
      <w:proofErr w:type="gramStart"/>
      <w:r w:rsidRPr="009276EE">
        <w:rPr>
          <w:rFonts w:ascii="Book Antiqua" w:eastAsia="Book Antiqua" w:hAnsi="Book Antiqua" w:cs="Book Antiqua"/>
          <w:color w:val="000000"/>
        </w:rPr>
        <w:t>HBV</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7]</w:t>
      </w:r>
      <w:r w:rsidRPr="009276EE">
        <w:rPr>
          <w:rFonts w:ascii="Book Antiqua" w:eastAsia="Book Antiqua" w:hAnsi="Book Antiqua" w:cs="Book Antiqua"/>
          <w:color w:val="000000"/>
        </w:rPr>
        <w:t xml:space="preserve">. The immune system plays a role in partially controlling viral replication in these individuals, and this control can be disrupted by exposure to immunosuppressive </w:t>
      </w:r>
      <w:proofErr w:type="gramStart"/>
      <w:r w:rsidRPr="009276EE">
        <w:rPr>
          <w:rFonts w:ascii="Book Antiqua" w:eastAsia="Book Antiqua" w:hAnsi="Book Antiqua" w:cs="Book Antiqua"/>
          <w:color w:val="000000"/>
        </w:rPr>
        <w:t>therapy</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8]</w:t>
      </w:r>
      <w:r w:rsidRPr="009276EE">
        <w:rPr>
          <w:rFonts w:ascii="Book Antiqua" w:eastAsia="Book Antiqua" w:hAnsi="Book Antiqua" w:cs="Book Antiqua"/>
          <w:color w:val="000000"/>
        </w:rPr>
        <w:t xml:space="preserve">. </w:t>
      </w:r>
      <w:proofErr w:type="spellStart"/>
      <w:r w:rsidRPr="009276EE">
        <w:rPr>
          <w:rFonts w:ascii="Book Antiqua" w:eastAsia="Book Antiqua" w:hAnsi="Book Antiqua" w:cs="Book Antiqua"/>
          <w:color w:val="000000"/>
        </w:rPr>
        <w:t>HBVr</w:t>
      </w:r>
      <w:proofErr w:type="spellEnd"/>
      <w:r w:rsidRPr="009276EE">
        <w:rPr>
          <w:rFonts w:ascii="Book Antiqua" w:eastAsia="Book Antiqua" w:hAnsi="Book Antiqua" w:cs="Book Antiqua"/>
          <w:color w:val="000000"/>
        </w:rPr>
        <w:t xml:space="preserve"> can occur due to the ability of HBV to remain latent in the liver as covalently closed circular DNA and its capacity to alter the immune system of infected </w:t>
      </w:r>
      <w:proofErr w:type="gramStart"/>
      <w:r w:rsidRPr="009276EE">
        <w:rPr>
          <w:rFonts w:ascii="Book Antiqua" w:eastAsia="Book Antiqua" w:hAnsi="Book Antiqua" w:cs="Book Antiqua"/>
          <w:color w:val="000000"/>
        </w:rPr>
        <w:t>individuals</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9]</w:t>
      </w:r>
      <w:r w:rsidRPr="009276EE">
        <w:rPr>
          <w:rFonts w:ascii="Book Antiqua" w:eastAsia="Book Antiqua" w:hAnsi="Book Antiqua" w:cs="Book Antiqua"/>
          <w:color w:val="000000"/>
        </w:rPr>
        <w:t xml:space="preserve">. Weakening of cellular immune responses during immunosuppressive therapy or chemotherapy can increase HBV replication, leading to </w:t>
      </w:r>
      <w:proofErr w:type="spellStart"/>
      <w:proofErr w:type="gramStart"/>
      <w:r w:rsidRPr="009276EE">
        <w:rPr>
          <w:rFonts w:ascii="Book Antiqua" w:eastAsia="Book Antiqua" w:hAnsi="Book Antiqua" w:cs="Book Antiqua"/>
          <w:color w:val="000000"/>
        </w:rPr>
        <w:t>HBVr</w:t>
      </w:r>
      <w:proofErr w:type="spellEnd"/>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10]</w:t>
      </w:r>
      <w:r w:rsidRPr="009276EE">
        <w:rPr>
          <w:rFonts w:ascii="Book Antiqua" w:eastAsia="Book Antiqua" w:hAnsi="Book Antiqua" w:cs="Book Antiqua"/>
          <w:color w:val="000000"/>
        </w:rPr>
        <w:t>. In a study from Hong Kong</w:t>
      </w:r>
      <w:r w:rsidR="007449E5"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 among 104 patients with diffuse large B-cell lymphoma undergoing treatment 46 were found to be HBsAg</w:t>
      </w:r>
      <w:r w:rsidR="003350E2" w:rsidRPr="009276EE">
        <w:rPr>
          <w:rFonts w:ascii="Book Antiqua" w:eastAsia="Book Antiqua" w:hAnsi="Book Antiqua" w:cs="Book Antiqua"/>
          <w:color w:val="000000"/>
        </w:rPr>
        <w:t>-</w:t>
      </w:r>
      <w:r w:rsidRPr="009276EE">
        <w:rPr>
          <w:rFonts w:ascii="Book Antiqua" w:eastAsia="Book Antiqua" w:hAnsi="Book Antiqua" w:cs="Book Antiqua"/>
          <w:color w:val="000000"/>
        </w:rPr>
        <w:t>negative and anti-HBc</w:t>
      </w:r>
      <w:r w:rsidR="003350E2"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positive. Twenty-one of these patients were treated with R-CHOP and </w:t>
      </w:r>
      <w:r w:rsidR="003350E2" w:rsidRPr="009276EE">
        <w:rPr>
          <w:rFonts w:ascii="Book Antiqua" w:eastAsia="Book Antiqua" w:hAnsi="Book Antiqua" w:cs="Book Antiqua"/>
          <w:color w:val="000000"/>
        </w:rPr>
        <w:t>twenty-five</w:t>
      </w:r>
      <w:r w:rsidRPr="009276EE">
        <w:rPr>
          <w:rFonts w:ascii="Book Antiqua" w:eastAsia="Book Antiqua" w:hAnsi="Book Antiqua" w:cs="Book Antiqua"/>
          <w:color w:val="000000"/>
        </w:rPr>
        <w:t xml:space="preserve"> were treated with CHOP alone. Of patients treated with R-CHOP, </w:t>
      </w:r>
      <w:r w:rsidR="0018278E" w:rsidRPr="009276EE">
        <w:rPr>
          <w:rFonts w:ascii="Book Antiqua" w:eastAsia="Book Antiqua" w:hAnsi="Book Antiqua" w:cs="Book Antiqua"/>
          <w:color w:val="000000"/>
        </w:rPr>
        <w:t xml:space="preserve">5 </w:t>
      </w:r>
      <w:r w:rsidRPr="009276EE">
        <w:rPr>
          <w:rFonts w:ascii="Book Antiqua" w:eastAsia="Book Antiqua" w:hAnsi="Book Antiqua" w:cs="Book Antiqua"/>
          <w:color w:val="000000"/>
        </w:rPr>
        <w:t xml:space="preserve">(25%) developed </w:t>
      </w:r>
      <w:proofErr w:type="spellStart"/>
      <w:r w:rsidRPr="009276EE">
        <w:rPr>
          <w:rFonts w:ascii="Book Antiqua" w:eastAsia="Book Antiqua" w:hAnsi="Book Antiqua" w:cs="Book Antiqua"/>
          <w:color w:val="000000"/>
        </w:rPr>
        <w:t>HBVr</w:t>
      </w:r>
      <w:proofErr w:type="spellEnd"/>
      <w:r w:rsidRPr="009276EE">
        <w:rPr>
          <w:rFonts w:ascii="Book Antiqua" w:eastAsia="Book Antiqua" w:hAnsi="Book Antiqua" w:cs="Book Antiqua"/>
          <w:color w:val="000000"/>
        </w:rPr>
        <w:t xml:space="preserve">. None of the patients treated with CHOP therapy developed </w:t>
      </w:r>
      <w:proofErr w:type="spellStart"/>
      <w:proofErr w:type="gramStart"/>
      <w:r w:rsidRPr="009276EE">
        <w:rPr>
          <w:rFonts w:ascii="Book Antiqua" w:eastAsia="Book Antiqua" w:hAnsi="Book Antiqua" w:cs="Book Antiqua"/>
          <w:color w:val="000000"/>
        </w:rPr>
        <w:t>HBVr</w:t>
      </w:r>
      <w:proofErr w:type="spellEnd"/>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11]</w:t>
      </w:r>
      <w:r w:rsidRPr="009276EE">
        <w:rPr>
          <w:rFonts w:ascii="Book Antiqua" w:eastAsia="Book Antiqua" w:hAnsi="Book Antiqua" w:cs="Book Antiqua"/>
          <w:color w:val="000000"/>
        </w:rPr>
        <w:t>.</w:t>
      </w:r>
    </w:p>
    <w:p w14:paraId="32CA8456" w14:textId="4EE3F5E1" w:rsidR="00A77B3E" w:rsidRPr="009276EE" w:rsidRDefault="00DB5C29" w:rsidP="00CD3A64">
      <w:pPr>
        <w:spacing w:line="360" w:lineRule="auto"/>
        <w:ind w:firstLineChars="112" w:firstLine="269"/>
        <w:jc w:val="both"/>
        <w:rPr>
          <w:rFonts w:ascii="Book Antiqua" w:hAnsi="Book Antiqua"/>
        </w:rPr>
      </w:pPr>
      <w:r w:rsidRPr="009276EE">
        <w:rPr>
          <w:rFonts w:ascii="Book Antiqua" w:eastAsia="Book Antiqua" w:hAnsi="Book Antiqua" w:cs="Book Antiqua"/>
          <w:color w:val="000000"/>
        </w:rPr>
        <w:t xml:space="preserve">In another study, 115 </w:t>
      </w:r>
      <w:r w:rsidR="007449E5" w:rsidRPr="009276EE">
        <w:rPr>
          <w:rFonts w:ascii="Book Antiqua" w:eastAsia="Book Antiqua" w:hAnsi="Book Antiqua" w:cs="Book Antiqua"/>
          <w:color w:val="000000"/>
        </w:rPr>
        <w:t>patients with n</w:t>
      </w:r>
      <w:r w:rsidRPr="009276EE">
        <w:rPr>
          <w:rFonts w:ascii="Book Antiqua" w:eastAsia="Book Antiqua" w:hAnsi="Book Antiqua" w:cs="Book Antiqua"/>
          <w:color w:val="000000"/>
        </w:rPr>
        <w:t>on-Hodgkin</w:t>
      </w:r>
      <w:r w:rsidR="007449E5"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s Lymphoma (NHL) who were receiving at least one dose of rituximab were examined for the risk of </w:t>
      </w:r>
      <w:proofErr w:type="spellStart"/>
      <w:r w:rsidRPr="009276EE">
        <w:rPr>
          <w:rFonts w:ascii="Book Antiqua" w:eastAsia="Book Antiqua" w:hAnsi="Book Antiqua" w:cs="Book Antiqua"/>
          <w:color w:val="000000"/>
        </w:rPr>
        <w:t>HBVr</w:t>
      </w:r>
      <w:proofErr w:type="spellEnd"/>
      <w:r w:rsidRPr="009276EE">
        <w:rPr>
          <w:rFonts w:ascii="Book Antiqua" w:eastAsia="Book Antiqua" w:hAnsi="Book Antiqua" w:cs="Book Antiqua"/>
          <w:color w:val="000000"/>
        </w:rPr>
        <w:t xml:space="preserve">. Fifteen of these patients were HBsAg-positive, and </w:t>
      </w:r>
      <w:r w:rsidR="007449E5" w:rsidRPr="009276EE">
        <w:rPr>
          <w:rFonts w:ascii="Book Antiqua" w:eastAsia="Book Antiqua" w:hAnsi="Book Antiqua" w:cs="Book Antiqua"/>
          <w:color w:val="000000"/>
        </w:rPr>
        <w:t>ten</w:t>
      </w:r>
      <w:r w:rsidRPr="009276EE">
        <w:rPr>
          <w:rFonts w:ascii="Book Antiqua" w:eastAsia="Book Antiqua" w:hAnsi="Book Antiqua" w:cs="Book Antiqua"/>
          <w:color w:val="000000"/>
        </w:rPr>
        <w:t xml:space="preserve"> of them did not receive antiviral</w:t>
      </w:r>
      <w:r w:rsidR="00CA149A" w:rsidRPr="009276EE">
        <w:rPr>
          <w:rFonts w:ascii="Book Antiqua" w:eastAsia="Book Antiqua" w:hAnsi="Book Antiqua" w:cs="Book Antiqua"/>
          <w:color w:val="000000"/>
        </w:rPr>
        <w:t xml:space="preserve"> prophylaxis during treatment. </w:t>
      </w:r>
      <w:r w:rsidR="007449E5" w:rsidRPr="009276EE">
        <w:rPr>
          <w:rFonts w:ascii="Book Antiqua" w:eastAsia="Book Antiqua" w:hAnsi="Book Antiqua" w:cs="Book Antiqua"/>
          <w:color w:val="000000"/>
        </w:rPr>
        <w:t xml:space="preserve">In all, </w:t>
      </w:r>
      <w:r w:rsidRPr="009276EE">
        <w:rPr>
          <w:rFonts w:ascii="Book Antiqua" w:eastAsia="Book Antiqua" w:hAnsi="Book Antiqua" w:cs="Book Antiqua"/>
          <w:color w:val="000000"/>
        </w:rPr>
        <w:t xml:space="preserve">80% of patients who were HBsAg-positive and received rituximab therapy without antiviral prophylaxis experienced HBV-related hepatitis. Of </w:t>
      </w:r>
      <w:r w:rsidR="007449E5" w:rsidRPr="009276EE">
        <w:rPr>
          <w:rFonts w:ascii="Book Antiqua" w:eastAsia="Book Antiqua" w:hAnsi="Book Antiqua" w:cs="Book Antiqua"/>
          <w:color w:val="000000"/>
        </w:rPr>
        <w:t xml:space="preserve">the </w:t>
      </w:r>
      <w:r w:rsidRPr="009276EE">
        <w:rPr>
          <w:rFonts w:ascii="Book Antiqua" w:eastAsia="Book Antiqua" w:hAnsi="Book Antiqua" w:cs="Book Antiqua"/>
          <w:color w:val="000000"/>
        </w:rPr>
        <w:t xml:space="preserve">95 patients with NHL who were HBsAg-negative, </w:t>
      </w:r>
      <w:r w:rsidR="007449E5" w:rsidRPr="009276EE">
        <w:rPr>
          <w:rFonts w:ascii="Book Antiqua" w:eastAsia="Book Antiqua" w:hAnsi="Book Antiqua" w:cs="Book Antiqua"/>
          <w:color w:val="000000"/>
        </w:rPr>
        <w:t xml:space="preserve">4 </w:t>
      </w:r>
      <w:r w:rsidRPr="009276EE">
        <w:rPr>
          <w:rFonts w:ascii="Book Antiqua" w:eastAsia="Book Antiqua" w:hAnsi="Book Antiqua" w:cs="Book Antiqua"/>
          <w:color w:val="000000"/>
        </w:rPr>
        <w:t xml:space="preserve">developed HBV-related hepatitis of </w:t>
      </w:r>
      <w:r w:rsidR="007449E5" w:rsidRPr="009276EE">
        <w:rPr>
          <w:rFonts w:ascii="Book Antiqua" w:eastAsia="Book Antiqua" w:hAnsi="Book Antiqua" w:cs="Book Antiqua"/>
          <w:color w:val="000000"/>
        </w:rPr>
        <w:t xml:space="preserve">whom </w:t>
      </w:r>
      <w:r w:rsidR="0018278E" w:rsidRPr="009276EE">
        <w:rPr>
          <w:rFonts w:ascii="Book Antiqua" w:eastAsia="Book Antiqua" w:hAnsi="Book Antiqua" w:cs="Book Antiqua"/>
          <w:color w:val="000000"/>
        </w:rPr>
        <w:t xml:space="preserve">2 </w:t>
      </w:r>
      <w:r w:rsidRPr="009276EE">
        <w:rPr>
          <w:rFonts w:ascii="Book Antiqua" w:eastAsia="Book Antiqua" w:hAnsi="Book Antiqua" w:cs="Book Antiqua"/>
          <w:color w:val="000000"/>
        </w:rPr>
        <w:t xml:space="preserve">died due to fulminant hepatic </w:t>
      </w:r>
      <w:proofErr w:type="gramStart"/>
      <w:r w:rsidRPr="009276EE">
        <w:rPr>
          <w:rFonts w:ascii="Book Antiqua" w:eastAsia="Book Antiqua" w:hAnsi="Book Antiqua" w:cs="Book Antiqua"/>
          <w:color w:val="000000"/>
        </w:rPr>
        <w:t>failure</w:t>
      </w:r>
      <w:r w:rsidRPr="009276EE">
        <w:rPr>
          <w:rFonts w:ascii="Book Antiqua" w:eastAsia="Book Antiqua" w:hAnsi="Book Antiqua" w:cs="Book Antiqua"/>
          <w:color w:val="000000"/>
          <w:vertAlign w:val="superscript"/>
        </w:rPr>
        <w:t>[</w:t>
      </w:r>
      <w:proofErr w:type="gramEnd"/>
      <w:r w:rsidRPr="009276EE">
        <w:rPr>
          <w:rFonts w:ascii="Book Antiqua" w:eastAsia="Book Antiqua" w:hAnsi="Book Antiqua" w:cs="Book Antiqua"/>
          <w:color w:val="000000"/>
          <w:vertAlign w:val="superscript"/>
        </w:rPr>
        <w:t>12]</w:t>
      </w:r>
      <w:r w:rsidRPr="009276EE">
        <w:rPr>
          <w:rFonts w:ascii="Book Antiqua" w:eastAsia="Book Antiqua" w:hAnsi="Book Antiqua" w:cs="Book Antiqua"/>
          <w:color w:val="000000"/>
        </w:rPr>
        <w:t>.</w:t>
      </w:r>
    </w:p>
    <w:p w14:paraId="463D4B90" w14:textId="77777777" w:rsidR="00015CCB" w:rsidRPr="009276EE" w:rsidRDefault="00015CCB" w:rsidP="00AD5CE7">
      <w:pPr>
        <w:spacing w:line="360" w:lineRule="auto"/>
        <w:jc w:val="both"/>
        <w:rPr>
          <w:rFonts w:ascii="Book Antiqua" w:eastAsia="Book Antiqua" w:hAnsi="Book Antiqua" w:cs="Book Antiqua"/>
          <w:b/>
          <w:caps/>
          <w:color w:val="000000"/>
          <w:u w:val="single"/>
        </w:rPr>
      </w:pPr>
    </w:p>
    <w:p w14:paraId="24F60F6D" w14:textId="580801E3"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aps/>
          <w:color w:val="000000"/>
          <w:u w:val="single"/>
        </w:rPr>
        <w:t>CONCLUSION</w:t>
      </w:r>
    </w:p>
    <w:p w14:paraId="0EBA84C5" w14:textId="51EDFE48"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The findings of this study have important clinical implications. Routine screening for hepatitis B infection should be considered in oncology and hematology patients before initiating chemotherapy or immunosuppressive therapies. Identifying individuals with CHB and OBI allows for appropriate management strategies, including antiviral prophylaxis, to prevent reactivation and associated complications. Additionally, strict adherence to infection control measures is crucial to prevent HBV transmission in </w:t>
      </w:r>
      <w:r w:rsidRPr="009276EE">
        <w:rPr>
          <w:rFonts w:ascii="Book Antiqua" w:eastAsia="Book Antiqua" w:hAnsi="Book Antiqua" w:cs="Book Antiqua"/>
          <w:color w:val="000000"/>
        </w:rPr>
        <w:lastRenderedPageBreak/>
        <w:t xml:space="preserve">healthcare settings. A notable limitation of our study was that </w:t>
      </w:r>
      <w:r w:rsidR="007449E5" w:rsidRPr="009276EE">
        <w:rPr>
          <w:rFonts w:ascii="Book Antiqua" w:eastAsia="Book Antiqua" w:hAnsi="Book Antiqua" w:cs="Book Antiqua"/>
          <w:color w:val="000000"/>
        </w:rPr>
        <w:t>some patients (20 of 400) were lost to</w:t>
      </w:r>
      <w:r w:rsidRPr="009276EE">
        <w:rPr>
          <w:rFonts w:ascii="Book Antiqua" w:eastAsia="Book Antiqua" w:hAnsi="Book Antiqua" w:cs="Book Antiqua"/>
          <w:color w:val="000000"/>
        </w:rPr>
        <w:t xml:space="preserve"> follow-up, potentially introducing bias and impacting prevalence estimates and while the study population of 400 patients was substantial, its single-center nature might limit its application to other healthcare settings, although the data support the existing guidelines and perhaps gives way to more work in this interesting clinical setting.</w:t>
      </w:r>
    </w:p>
    <w:p w14:paraId="24842793" w14:textId="77777777" w:rsidR="00A77B3E" w:rsidRPr="009276EE" w:rsidRDefault="00A77B3E" w:rsidP="00AD5CE7">
      <w:pPr>
        <w:spacing w:line="360" w:lineRule="auto"/>
        <w:jc w:val="both"/>
        <w:rPr>
          <w:rFonts w:ascii="Book Antiqua" w:hAnsi="Book Antiqua"/>
        </w:rPr>
      </w:pPr>
    </w:p>
    <w:p w14:paraId="7CEEFA1B"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aps/>
          <w:color w:val="000000"/>
          <w:u w:val="single"/>
        </w:rPr>
        <w:t>ARTICLE HIGHLIGHTS</w:t>
      </w:r>
    </w:p>
    <w:p w14:paraId="76FDD77D"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t>Research background</w:t>
      </w:r>
    </w:p>
    <w:p w14:paraId="0340D604" w14:textId="3240E008"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The issue of reactivation of</w:t>
      </w:r>
      <w:r w:rsidR="0095208E" w:rsidRPr="009276EE">
        <w:rPr>
          <w:rFonts w:ascii="Book Antiqua" w:eastAsia="Book Antiqua" w:hAnsi="Book Antiqua" w:cs="Book Antiqua"/>
          <w:color w:val="000000"/>
        </w:rPr>
        <w:t xml:space="preserve"> hepatitis B virus (HBV)</w:t>
      </w:r>
      <w:r w:rsidRPr="009276EE">
        <w:rPr>
          <w:rFonts w:ascii="Book Antiqua" w:eastAsia="Book Antiqua" w:hAnsi="Book Antiqua" w:cs="Book Antiqua"/>
          <w:color w:val="000000"/>
        </w:rPr>
        <w:t xml:space="preserve"> infection is often missed due to inadequate evaluation, especially for occult</w:t>
      </w:r>
      <w:r w:rsidR="0095208E" w:rsidRPr="009276EE">
        <w:rPr>
          <w:rFonts w:ascii="Book Antiqua" w:eastAsia="Book Antiqua" w:hAnsi="Book Antiqua" w:cs="Book Antiqua"/>
          <w:color w:val="000000"/>
        </w:rPr>
        <w:t xml:space="preserve"> </w:t>
      </w:r>
      <w:r w:rsidR="004A6868" w:rsidRPr="009276EE">
        <w:rPr>
          <w:rFonts w:ascii="Book Antiqua" w:eastAsia="Book Antiqua" w:hAnsi="Book Antiqua" w:cs="Book Antiqua"/>
          <w:color w:val="000000"/>
        </w:rPr>
        <w:t>HBV</w:t>
      </w:r>
      <w:r w:rsidRPr="009276EE">
        <w:rPr>
          <w:rFonts w:ascii="Book Antiqua" w:eastAsia="Book Antiqua" w:hAnsi="Book Antiqua" w:cs="Book Antiqua"/>
          <w:color w:val="000000"/>
        </w:rPr>
        <w:t xml:space="preserve"> infection</w:t>
      </w:r>
      <w:r w:rsidR="00195508" w:rsidRPr="009276EE">
        <w:rPr>
          <w:rFonts w:ascii="Book Antiqua" w:eastAsia="Book Antiqua" w:hAnsi="Book Antiqua" w:cs="Book Antiqua"/>
          <w:color w:val="000000"/>
        </w:rPr>
        <w:t xml:space="preserve"> (OBI)</w:t>
      </w:r>
      <w:r w:rsidRPr="009276EE">
        <w:rPr>
          <w:rFonts w:ascii="Book Antiqua" w:eastAsia="Book Antiqua" w:hAnsi="Book Antiqua" w:cs="Book Antiqua"/>
          <w:color w:val="000000"/>
        </w:rPr>
        <w:t xml:space="preserve">. This reactivation following </w:t>
      </w:r>
      <w:proofErr w:type="spellStart"/>
      <w:r w:rsidRPr="009276EE">
        <w:rPr>
          <w:rFonts w:ascii="Book Antiqua" w:eastAsia="Book Antiqua" w:hAnsi="Book Antiqua" w:cs="Book Antiqua"/>
          <w:color w:val="000000"/>
        </w:rPr>
        <w:t>immunosupression</w:t>
      </w:r>
      <w:proofErr w:type="spellEnd"/>
      <w:r w:rsidRPr="009276EE">
        <w:rPr>
          <w:rFonts w:ascii="Book Antiqua" w:eastAsia="Book Antiqua" w:hAnsi="Book Antiqua" w:cs="Book Antiqua"/>
          <w:color w:val="000000"/>
        </w:rPr>
        <w:t xml:space="preserve"> can lead to liver dysfunction</w:t>
      </w:r>
      <w:r w:rsidR="007449E5"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 which in turn either impacts the continuation of therapy and/or </w:t>
      </w:r>
      <w:r w:rsidR="007449E5" w:rsidRPr="009276EE">
        <w:rPr>
          <w:rFonts w:ascii="Book Antiqua" w:eastAsia="Book Antiqua" w:hAnsi="Book Antiqua" w:cs="Book Antiqua"/>
          <w:color w:val="000000"/>
        </w:rPr>
        <w:t>increases</w:t>
      </w:r>
      <w:r w:rsidRPr="009276EE">
        <w:rPr>
          <w:rFonts w:ascii="Book Antiqua" w:eastAsia="Book Antiqua" w:hAnsi="Book Antiqua" w:cs="Book Antiqua"/>
          <w:color w:val="000000"/>
        </w:rPr>
        <w:t xml:space="preserve"> the morbidity and mortality in an already immunocompromised patient. We attempted to study the same to know the current status of evaluation protocols and the prevalence of HBV infection as well as reactivation.</w:t>
      </w:r>
    </w:p>
    <w:p w14:paraId="695F17D0" w14:textId="77777777" w:rsidR="00A77B3E" w:rsidRPr="009276EE" w:rsidRDefault="00A77B3E" w:rsidP="00AD5CE7">
      <w:pPr>
        <w:spacing w:line="360" w:lineRule="auto"/>
        <w:jc w:val="both"/>
        <w:rPr>
          <w:rFonts w:ascii="Book Antiqua" w:hAnsi="Book Antiqua"/>
        </w:rPr>
      </w:pPr>
    </w:p>
    <w:p w14:paraId="002187E5"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t>Research motivation</w:t>
      </w:r>
    </w:p>
    <w:p w14:paraId="216713F1" w14:textId="5C2089C1"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The protocols for the evaluation of patients with malignancy need to include checking for </w:t>
      </w:r>
      <w:r w:rsidR="00195508"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as </w:t>
      </w:r>
      <w:r w:rsidR="007449E5" w:rsidRPr="009276EE">
        <w:rPr>
          <w:rFonts w:ascii="Book Antiqua" w:eastAsia="Book Antiqua" w:hAnsi="Book Antiqua" w:cs="Book Antiqua"/>
          <w:color w:val="000000"/>
        </w:rPr>
        <w:t xml:space="preserve">it </w:t>
      </w:r>
      <w:r w:rsidRPr="009276EE">
        <w:rPr>
          <w:rFonts w:ascii="Book Antiqua" w:eastAsia="Book Antiqua" w:hAnsi="Book Antiqua" w:cs="Book Antiqua"/>
          <w:color w:val="000000"/>
        </w:rPr>
        <w:t>carr</w:t>
      </w:r>
      <w:r w:rsidR="007449E5" w:rsidRPr="009276EE">
        <w:rPr>
          <w:rFonts w:ascii="Book Antiqua" w:eastAsia="Book Antiqua" w:hAnsi="Book Antiqua" w:cs="Book Antiqua"/>
          <w:color w:val="000000"/>
        </w:rPr>
        <w:t>ies</w:t>
      </w:r>
      <w:r w:rsidRPr="009276EE">
        <w:rPr>
          <w:rFonts w:ascii="Book Antiqua" w:eastAsia="Book Antiqua" w:hAnsi="Book Antiqua" w:cs="Book Antiqua"/>
          <w:color w:val="000000"/>
        </w:rPr>
        <w:t xml:space="preserve"> risk of reactivation following chemotherapy during treatment. The presence of pre-existing HBV infection always involves a gastroenterology or hepatology consult regarding the consideration of antiviral therapy. On the other hand, </w:t>
      </w:r>
      <w:r w:rsidR="00195508"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is not considered routinely in pretreatment evaluation and therefore any possible prophylaxis is delayed. More data </w:t>
      </w:r>
      <w:r w:rsidR="007449E5" w:rsidRPr="009276EE">
        <w:rPr>
          <w:rFonts w:ascii="Book Antiqua" w:eastAsia="Book Antiqua" w:hAnsi="Book Antiqua" w:cs="Book Antiqua"/>
          <w:color w:val="000000"/>
        </w:rPr>
        <w:t xml:space="preserve">are </w:t>
      </w:r>
      <w:r w:rsidRPr="009276EE">
        <w:rPr>
          <w:rFonts w:ascii="Book Antiqua" w:eastAsia="Book Antiqua" w:hAnsi="Book Antiqua" w:cs="Book Antiqua"/>
          <w:color w:val="000000"/>
        </w:rPr>
        <w:t>required in these specific situations to formulate better protocols for the future.</w:t>
      </w:r>
    </w:p>
    <w:p w14:paraId="0A74BD6D" w14:textId="77777777" w:rsidR="00A77B3E" w:rsidRPr="009276EE" w:rsidRDefault="00A77B3E" w:rsidP="00AD5CE7">
      <w:pPr>
        <w:spacing w:line="360" w:lineRule="auto"/>
        <w:jc w:val="both"/>
        <w:rPr>
          <w:rFonts w:ascii="Book Antiqua" w:hAnsi="Book Antiqua"/>
        </w:rPr>
      </w:pPr>
    </w:p>
    <w:p w14:paraId="3B93BB4A"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t>Research objectives</w:t>
      </w:r>
    </w:p>
    <w:p w14:paraId="2D84E4AB" w14:textId="6D2FD3C3"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Our primary objective was to determine the prevalence of chronic HBV</w:t>
      </w:r>
      <w:r w:rsidR="00195508" w:rsidRPr="009276EE">
        <w:rPr>
          <w:rFonts w:ascii="Book Antiqua" w:eastAsia="Book Antiqua" w:hAnsi="Book Antiqua" w:cs="Book Antiqua"/>
          <w:color w:val="000000"/>
        </w:rPr>
        <w:t xml:space="preserve"> (CHB)</w:t>
      </w:r>
      <w:r w:rsidRPr="009276EE">
        <w:rPr>
          <w:rFonts w:ascii="Book Antiqua" w:eastAsia="Book Antiqua" w:hAnsi="Book Antiqua" w:cs="Book Antiqua"/>
          <w:color w:val="000000"/>
        </w:rPr>
        <w:t xml:space="preserve"> and </w:t>
      </w:r>
      <w:r w:rsidR="00195508"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among oncology and </w:t>
      </w:r>
      <w:r w:rsidR="007449E5" w:rsidRPr="009276EE">
        <w:rPr>
          <w:rFonts w:ascii="Book Antiqua" w:eastAsia="Book Antiqua" w:hAnsi="Book Antiqua" w:cs="Book Antiqua"/>
          <w:color w:val="000000"/>
        </w:rPr>
        <w:t>h</w:t>
      </w:r>
      <w:r w:rsidRPr="009276EE">
        <w:rPr>
          <w:rFonts w:ascii="Book Antiqua" w:eastAsia="Book Antiqua" w:hAnsi="Book Antiqua" w:cs="Book Antiqua"/>
          <w:color w:val="000000"/>
        </w:rPr>
        <w:t>ematology-oncology patients undergoing chemotherapy. We followed up with patients for reactivation and initiated treatment/prophylaxis as and when indicated.</w:t>
      </w:r>
    </w:p>
    <w:p w14:paraId="5E454558" w14:textId="77777777" w:rsidR="00A77B3E" w:rsidRPr="009276EE" w:rsidRDefault="00A77B3E" w:rsidP="00AD5CE7">
      <w:pPr>
        <w:spacing w:line="360" w:lineRule="auto"/>
        <w:jc w:val="both"/>
        <w:rPr>
          <w:rFonts w:ascii="Book Antiqua" w:hAnsi="Book Antiqua"/>
        </w:rPr>
      </w:pPr>
    </w:p>
    <w:p w14:paraId="228216EA"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lastRenderedPageBreak/>
        <w:t>Research methods</w:t>
      </w:r>
    </w:p>
    <w:p w14:paraId="73B5CF98" w14:textId="34664168"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In this observational study, the prevalence of </w:t>
      </w:r>
      <w:r w:rsidR="00195508" w:rsidRPr="009276EE">
        <w:rPr>
          <w:rFonts w:ascii="Book Antiqua" w:eastAsia="Book Antiqua" w:hAnsi="Book Antiqua" w:cs="Book Antiqua"/>
          <w:color w:val="000000"/>
        </w:rPr>
        <w:t>CHB</w:t>
      </w:r>
      <w:r w:rsidRPr="009276EE">
        <w:rPr>
          <w:rFonts w:ascii="Book Antiqua" w:eastAsia="Book Antiqua" w:hAnsi="Book Antiqua" w:cs="Book Antiqua"/>
          <w:color w:val="000000"/>
        </w:rPr>
        <w:t xml:space="preserve"> </w:t>
      </w:r>
      <w:r w:rsidR="007449E5" w:rsidRPr="009276EE">
        <w:rPr>
          <w:rFonts w:ascii="Book Antiqua" w:eastAsia="Book Antiqua" w:hAnsi="Book Antiqua" w:cs="Book Antiqua"/>
          <w:color w:val="000000"/>
        </w:rPr>
        <w:t xml:space="preserve">and </w:t>
      </w:r>
      <w:r w:rsidR="00195508" w:rsidRPr="009276EE">
        <w:rPr>
          <w:rFonts w:ascii="Book Antiqua" w:eastAsia="Book Antiqua" w:hAnsi="Book Antiqua" w:cs="Book Antiqua"/>
          <w:color w:val="000000"/>
        </w:rPr>
        <w:t>OBI</w:t>
      </w:r>
      <w:r w:rsidRPr="009276EE">
        <w:rPr>
          <w:rFonts w:ascii="Book Antiqua" w:eastAsia="Book Antiqua" w:hAnsi="Book Antiqua" w:cs="Book Antiqua"/>
          <w:color w:val="000000"/>
        </w:rPr>
        <w:t xml:space="preserve"> was assessed among patients receiving chemotherapy. Serological markers of HBV infection </w:t>
      </w:r>
      <w:r w:rsidR="007F77DF" w:rsidRPr="009276EE">
        <w:rPr>
          <w:rFonts w:ascii="Book Antiqua" w:eastAsia="Book Antiqua" w:hAnsi="Book Antiqua" w:cs="Book Antiqua"/>
          <w:color w:val="000000"/>
        </w:rPr>
        <w:t>[</w:t>
      </w:r>
      <w:r w:rsidR="00AD67B5" w:rsidRPr="009276EE">
        <w:rPr>
          <w:rFonts w:ascii="Book Antiqua" w:eastAsia="Book Antiqua" w:hAnsi="Book Antiqua" w:cs="Book Antiqua"/>
          <w:color w:val="000000"/>
        </w:rPr>
        <w:t xml:space="preserve">hepatitis B surface antigen </w:t>
      </w:r>
      <w:r w:rsidR="007F77DF" w:rsidRPr="009276EE">
        <w:rPr>
          <w:rFonts w:ascii="Book Antiqua" w:eastAsia="Book Antiqua" w:hAnsi="Book Antiqua" w:cs="Book Antiqua"/>
          <w:color w:val="000000"/>
        </w:rPr>
        <w:t>(</w:t>
      </w:r>
      <w:r w:rsidR="00AD67B5" w:rsidRPr="009276EE">
        <w:rPr>
          <w:rFonts w:ascii="Book Antiqua" w:eastAsia="Book Antiqua" w:hAnsi="Book Antiqua" w:cs="Book Antiqua"/>
          <w:color w:val="000000"/>
        </w:rPr>
        <w:t>HBsAg</w:t>
      </w:r>
      <w:r w:rsidR="0015536A" w:rsidRPr="009276EE">
        <w:rPr>
          <w:rFonts w:ascii="Book Antiqua" w:eastAsia="Book Antiqua" w:hAnsi="Book Antiqua" w:cs="Book Antiqua"/>
          <w:color w:val="000000"/>
        </w:rPr>
        <w:t>)</w:t>
      </w:r>
      <w:r w:rsidRPr="009276EE">
        <w:rPr>
          <w:rFonts w:ascii="Book Antiqua" w:eastAsia="Book Antiqua" w:hAnsi="Book Antiqua" w:cs="Book Antiqua"/>
          <w:color w:val="000000"/>
        </w:rPr>
        <w:t>/anti-</w:t>
      </w:r>
      <w:r w:rsidR="007449E5" w:rsidRPr="00CD3A64">
        <w:rPr>
          <w:rFonts w:ascii="Book Antiqua" w:eastAsia="Book Antiqua" w:hAnsi="Book Antiqua" w:cs="Book Antiqua"/>
          <w:color w:val="000000"/>
        </w:rPr>
        <w:t>hepatitis B core antigen</w:t>
      </w:r>
      <w:r w:rsidR="007449E5" w:rsidRPr="009276EE">
        <w:rPr>
          <w:rFonts w:ascii="Book Antiqua" w:eastAsia="Book Antiqua" w:hAnsi="Book Antiqua" w:cs="Book Antiqua"/>
          <w:color w:val="000000"/>
        </w:rPr>
        <w:t xml:space="preserve"> </w:t>
      </w:r>
      <w:r w:rsidR="007F77DF" w:rsidRPr="009276EE">
        <w:rPr>
          <w:rFonts w:ascii="Book Antiqua" w:eastAsia="Book Antiqua" w:hAnsi="Book Antiqua" w:cs="Book Antiqua"/>
          <w:color w:val="000000"/>
        </w:rPr>
        <w:t>(</w:t>
      </w:r>
      <w:r w:rsidRPr="009276EE">
        <w:rPr>
          <w:rFonts w:ascii="Book Antiqua" w:eastAsia="Book Antiqua" w:hAnsi="Book Antiqua" w:cs="Book Antiqua"/>
          <w:color w:val="000000"/>
        </w:rPr>
        <w:t>HBc</w:t>
      </w:r>
      <w:r w:rsidR="0015536A" w:rsidRPr="009276EE">
        <w:rPr>
          <w:rFonts w:ascii="Book Antiqua" w:eastAsia="Book Antiqua" w:hAnsi="Book Antiqua" w:cs="Book Antiqua"/>
          <w:color w:val="000000"/>
        </w:rPr>
        <w:t>)</w:t>
      </w:r>
      <w:r w:rsidRPr="009276EE">
        <w:rPr>
          <w:rFonts w:ascii="Book Antiqua" w:eastAsia="Book Antiqua" w:hAnsi="Book Antiqua" w:cs="Book Antiqua"/>
          <w:color w:val="000000"/>
        </w:rPr>
        <w:t>/anti-</w:t>
      </w:r>
      <w:r w:rsidR="007449E5" w:rsidRPr="009276EE">
        <w:rPr>
          <w:rFonts w:ascii="Book Antiqua" w:eastAsia="Book Antiqua" w:hAnsi="Book Antiqua" w:cs="Book Antiqua"/>
          <w:color w:val="000000"/>
        </w:rPr>
        <w:t>hepatitis B surface antibody</w:t>
      </w:r>
      <w:r w:rsidR="0015536A" w:rsidRPr="009276EE">
        <w:rPr>
          <w:rFonts w:ascii="Book Antiqua" w:eastAsia="Book Antiqua" w:hAnsi="Book Antiqua" w:cs="Book Antiqua"/>
          <w:color w:val="000000"/>
        </w:rPr>
        <w:t>]</w:t>
      </w:r>
      <w:r w:rsidRPr="009276EE">
        <w:rPr>
          <w:rFonts w:ascii="Book Antiqua" w:eastAsia="Book Antiqua" w:hAnsi="Book Antiqua" w:cs="Book Antiqua"/>
          <w:color w:val="000000"/>
        </w:rPr>
        <w:t xml:space="preserve"> were evaluated for all participants. Those who tested negative for HBsAg but positive for </w:t>
      </w:r>
      <w:r w:rsidR="007449E5" w:rsidRPr="009276EE">
        <w:rPr>
          <w:rFonts w:ascii="Book Antiqua" w:eastAsia="Book Antiqua" w:hAnsi="Book Antiqua" w:cs="Book Antiqua"/>
          <w:color w:val="000000"/>
        </w:rPr>
        <w:t>t</w:t>
      </w:r>
      <w:r w:rsidRPr="009276EE">
        <w:rPr>
          <w:rFonts w:ascii="Book Antiqua" w:eastAsia="Book Antiqua" w:hAnsi="Book Antiqua" w:cs="Book Antiqua"/>
          <w:color w:val="000000"/>
        </w:rPr>
        <w:t xml:space="preserve">otal anti-HBc were tested for HBV DNA levels. Due ethical clearance was taken and data of 400 patients </w:t>
      </w:r>
      <w:r w:rsidR="007449E5" w:rsidRPr="009276EE">
        <w:rPr>
          <w:rFonts w:ascii="Book Antiqua" w:eastAsia="Book Antiqua" w:hAnsi="Book Antiqua" w:cs="Book Antiqua"/>
          <w:color w:val="000000"/>
        </w:rPr>
        <w:t xml:space="preserve">were </w:t>
      </w:r>
      <w:r w:rsidRPr="009276EE">
        <w:rPr>
          <w:rFonts w:ascii="Book Antiqua" w:eastAsia="Book Antiqua" w:hAnsi="Book Antiqua" w:cs="Book Antiqua"/>
          <w:color w:val="000000"/>
        </w:rPr>
        <w:t>collected over 2 years. Appropriate statistics were applied for analysis in this observational study.</w:t>
      </w:r>
    </w:p>
    <w:p w14:paraId="20E9EA17" w14:textId="77777777" w:rsidR="00A77B3E" w:rsidRPr="009276EE" w:rsidRDefault="00A77B3E" w:rsidP="00AD5CE7">
      <w:pPr>
        <w:spacing w:line="360" w:lineRule="auto"/>
        <w:jc w:val="both"/>
        <w:rPr>
          <w:rFonts w:ascii="Book Antiqua" w:hAnsi="Book Antiqua"/>
        </w:rPr>
      </w:pPr>
    </w:p>
    <w:p w14:paraId="48C62F2D"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t>Research results</w:t>
      </w:r>
    </w:p>
    <w:p w14:paraId="760C9B60" w14:textId="64D974C8"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In our study, the prevalence of CHB within the study cohort was determined to be 2.3% </w:t>
      </w:r>
      <w:r w:rsidR="003D47FB" w:rsidRPr="009276EE">
        <w:rPr>
          <w:rFonts w:ascii="Book Antiqua" w:eastAsia="Book Antiqua" w:hAnsi="Book Antiqua" w:cs="Book Antiqua"/>
          <w:color w:val="000000"/>
        </w:rPr>
        <w:t>[</w:t>
      </w:r>
      <w:r w:rsidR="00BF368C" w:rsidRPr="009276EE">
        <w:rPr>
          <w:rFonts w:ascii="Book Antiqua" w:eastAsia="Book Antiqua" w:hAnsi="Book Antiqua" w:cs="Book Antiqua"/>
          <w:color w:val="000000"/>
        </w:rPr>
        <w:t xml:space="preserve">95% confidence interval </w:t>
      </w:r>
      <w:r w:rsidR="003D47FB" w:rsidRPr="009276EE">
        <w:rPr>
          <w:rFonts w:ascii="Book Antiqua" w:eastAsia="Book Antiqua" w:hAnsi="Book Antiqua" w:cs="Book Antiqua"/>
          <w:color w:val="000000"/>
        </w:rPr>
        <w:t>(</w:t>
      </w:r>
      <w:r w:rsidRPr="009276EE">
        <w:rPr>
          <w:rFonts w:ascii="Book Antiqua" w:eastAsia="Book Antiqua" w:hAnsi="Book Antiqua" w:cs="Book Antiqua"/>
          <w:color w:val="000000"/>
        </w:rPr>
        <w:t>95%CI</w:t>
      </w:r>
      <w:r w:rsidR="003D47FB" w:rsidRPr="009276EE">
        <w:rPr>
          <w:rFonts w:ascii="Book Antiqua" w:eastAsia="Book Antiqua" w:hAnsi="Book Antiqua" w:cs="Book Antiqua"/>
          <w:color w:val="000000"/>
        </w:rPr>
        <w:t>)</w:t>
      </w:r>
      <w:r w:rsidRPr="009276EE">
        <w:rPr>
          <w:rFonts w:ascii="Book Antiqua" w:eastAsia="Book Antiqua" w:hAnsi="Book Antiqua" w:cs="Book Antiqua"/>
          <w:color w:val="000000"/>
        </w:rPr>
        <w:t>: 1.0-4.2</w:t>
      </w:r>
      <w:r w:rsidR="003D47FB" w:rsidRPr="009276EE">
        <w:rPr>
          <w:rFonts w:ascii="Book Antiqua" w:eastAsia="Book Antiqua" w:hAnsi="Book Antiqua" w:cs="Book Antiqua"/>
          <w:color w:val="000000"/>
        </w:rPr>
        <w:t>]</w:t>
      </w:r>
      <w:r w:rsidRPr="009276EE">
        <w:rPr>
          <w:rFonts w:ascii="Book Antiqua" w:eastAsia="Book Antiqua" w:hAnsi="Book Antiqua" w:cs="Book Antiqua"/>
          <w:color w:val="000000"/>
        </w:rPr>
        <w:t>. Additionally, the prevalence of OBI among the study participants was found to be 0.8% (95%CI: 0.2</w:t>
      </w:r>
      <w:r w:rsidR="00BF368C" w:rsidRPr="009276EE">
        <w:rPr>
          <w:rFonts w:ascii="Book Antiqua" w:eastAsia="Book Antiqua" w:hAnsi="Book Antiqua" w:cs="Book Antiqua"/>
          <w:color w:val="000000"/>
        </w:rPr>
        <w:t>-</w:t>
      </w:r>
      <w:r w:rsidRPr="009276EE">
        <w:rPr>
          <w:rFonts w:ascii="Book Antiqua" w:eastAsia="Book Antiqua" w:hAnsi="Book Antiqua" w:cs="Book Antiqua"/>
          <w:color w:val="000000"/>
        </w:rPr>
        <w:t>2.3). Although the prevalence seems low, on consideration of the people affected by malignancy worldwide, the numbers may be significant.</w:t>
      </w:r>
    </w:p>
    <w:p w14:paraId="5CB19D65" w14:textId="77777777" w:rsidR="00A77B3E" w:rsidRPr="009276EE" w:rsidRDefault="00A77B3E" w:rsidP="00AD5CE7">
      <w:pPr>
        <w:spacing w:line="360" w:lineRule="auto"/>
        <w:jc w:val="both"/>
        <w:rPr>
          <w:rFonts w:ascii="Book Antiqua" w:hAnsi="Book Antiqua"/>
        </w:rPr>
      </w:pPr>
    </w:p>
    <w:p w14:paraId="24F01EB5"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t>Research conclusions</w:t>
      </w:r>
    </w:p>
    <w:p w14:paraId="2AD6D8A0" w14:textId="6D2F292E"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The findings of this study highlight the importance of screening for </w:t>
      </w:r>
      <w:r w:rsidR="00251DF9" w:rsidRPr="009276EE">
        <w:rPr>
          <w:rFonts w:ascii="Book Antiqua" w:eastAsia="Book Antiqua" w:hAnsi="Book Antiqua" w:cs="Book Antiqua"/>
          <w:color w:val="000000"/>
        </w:rPr>
        <w:t xml:space="preserve">hepatitis </w:t>
      </w:r>
      <w:r w:rsidRPr="009276EE">
        <w:rPr>
          <w:rFonts w:ascii="Book Antiqua" w:eastAsia="Book Antiqua" w:hAnsi="Book Antiqua" w:cs="Book Antiqua"/>
          <w:color w:val="000000"/>
        </w:rPr>
        <w:t xml:space="preserve">B infection in oncology and hematology-oncology patients undergoing chemotherapy. Identifying individuals with CHB and OBI is crucial for implementing appropriate antiviral prophylaxis to prevent the reactivation of HBV infection, which can lead to increased morbidity and mortality. </w:t>
      </w:r>
    </w:p>
    <w:p w14:paraId="0F4147EC" w14:textId="77777777" w:rsidR="00A77B3E" w:rsidRPr="009276EE" w:rsidRDefault="00A77B3E" w:rsidP="00AD5CE7">
      <w:pPr>
        <w:spacing w:line="360" w:lineRule="auto"/>
        <w:jc w:val="both"/>
        <w:rPr>
          <w:rFonts w:ascii="Book Antiqua" w:hAnsi="Book Antiqua"/>
        </w:rPr>
      </w:pPr>
    </w:p>
    <w:p w14:paraId="5670DB63"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i/>
          <w:color w:val="000000"/>
        </w:rPr>
        <w:t>Research perspectives</w:t>
      </w:r>
    </w:p>
    <w:p w14:paraId="429D36B6" w14:textId="106BCBF1"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color w:val="000000"/>
        </w:rPr>
        <w:t xml:space="preserve">The direction of future research should be to actively look for </w:t>
      </w:r>
      <w:r w:rsidR="00195508" w:rsidRPr="009276EE">
        <w:rPr>
          <w:rFonts w:ascii="Book Antiqua" w:eastAsia="Book Antiqua" w:hAnsi="Book Antiqua" w:cs="Book Antiqua"/>
          <w:color w:val="000000"/>
        </w:rPr>
        <w:t>OBI</w:t>
      </w:r>
      <w:r w:rsidR="00291CE6" w:rsidRPr="009276EE">
        <w:rPr>
          <w:rFonts w:ascii="Book Antiqua" w:eastAsia="Book Antiqua" w:hAnsi="Book Antiqua" w:cs="Book Antiqua"/>
          <w:color w:val="000000"/>
        </w:rPr>
        <w:t>.</w:t>
      </w:r>
    </w:p>
    <w:p w14:paraId="0BDE9B08" w14:textId="77777777" w:rsidR="00A77B3E" w:rsidRPr="009276EE" w:rsidRDefault="00A77B3E" w:rsidP="00AD5CE7">
      <w:pPr>
        <w:spacing w:line="360" w:lineRule="auto"/>
        <w:jc w:val="both"/>
        <w:rPr>
          <w:rFonts w:ascii="Book Antiqua" w:hAnsi="Book Antiqua"/>
        </w:rPr>
      </w:pPr>
    </w:p>
    <w:p w14:paraId="75EE27D1"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REFERENCES</w:t>
      </w:r>
    </w:p>
    <w:p w14:paraId="4C7A79AE" w14:textId="46D47F6F" w:rsidR="00A77B3E" w:rsidRPr="009276EE" w:rsidRDefault="00DB5C29" w:rsidP="00AD5CE7">
      <w:pPr>
        <w:spacing w:line="360" w:lineRule="auto"/>
        <w:jc w:val="both"/>
        <w:rPr>
          <w:rFonts w:ascii="Book Antiqua" w:hAnsi="Book Antiqua"/>
        </w:rPr>
      </w:pPr>
      <w:bookmarkStart w:id="549" w:name="OLE_LINK8227"/>
      <w:bookmarkStart w:id="550" w:name="OLE_LINK8228"/>
      <w:r w:rsidRPr="009276EE">
        <w:rPr>
          <w:rFonts w:ascii="Book Antiqua" w:eastAsia="Book Antiqua" w:hAnsi="Book Antiqua" w:cs="Book Antiqua"/>
        </w:rPr>
        <w:t xml:space="preserve">1 </w:t>
      </w:r>
      <w:r w:rsidRPr="009276EE">
        <w:rPr>
          <w:rFonts w:ascii="Book Antiqua" w:eastAsia="Book Antiqua" w:hAnsi="Book Antiqua" w:cs="Book Antiqua"/>
          <w:b/>
          <w:bCs/>
        </w:rPr>
        <w:t>Lok AS</w:t>
      </w:r>
      <w:r w:rsidRPr="009276EE">
        <w:rPr>
          <w:rFonts w:ascii="Book Antiqua" w:eastAsia="Book Antiqua" w:hAnsi="Book Antiqua" w:cs="Book Antiqua"/>
        </w:rPr>
        <w:t xml:space="preserve">, McMahon BJ. Chronic hepatitis B: update 2009. </w:t>
      </w:r>
      <w:r w:rsidRPr="009276EE">
        <w:rPr>
          <w:rFonts w:ascii="Book Antiqua" w:eastAsia="Book Antiqua" w:hAnsi="Book Antiqua" w:cs="Book Antiqua"/>
          <w:i/>
          <w:iCs/>
        </w:rPr>
        <w:t>Hepatology</w:t>
      </w:r>
      <w:r w:rsidRPr="009276EE">
        <w:rPr>
          <w:rFonts w:ascii="Book Antiqua" w:eastAsia="Book Antiqua" w:hAnsi="Book Antiqua" w:cs="Book Antiqua"/>
        </w:rPr>
        <w:t xml:space="preserve"> 2009; </w:t>
      </w:r>
      <w:r w:rsidRPr="009276EE">
        <w:rPr>
          <w:rFonts w:ascii="Book Antiqua" w:eastAsia="Book Antiqua" w:hAnsi="Book Antiqua" w:cs="Book Antiqua"/>
          <w:b/>
          <w:bCs/>
        </w:rPr>
        <w:t>50</w:t>
      </w:r>
      <w:r w:rsidRPr="009276EE">
        <w:rPr>
          <w:rFonts w:ascii="Book Antiqua" w:eastAsia="Book Antiqua" w:hAnsi="Book Antiqua" w:cs="Book Antiqua"/>
        </w:rPr>
        <w:t xml:space="preserve">: 661-662 [PMID: </w:t>
      </w:r>
      <w:r w:rsidR="00847F62" w:rsidRPr="009276EE">
        <w:rPr>
          <w:rFonts w:ascii="Book Antiqua" w:eastAsia="Book Antiqua" w:hAnsi="Book Antiqua" w:cs="Book Antiqua"/>
        </w:rPr>
        <w:t>19714720 DOI: 10.1002/hep.23190</w:t>
      </w:r>
      <w:r w:rsidRPr="009276EE">
        <w:rPr>
          <w:rFonts w:ascii="Book Antiqua" w:eastAsia="Book Antiqua" w:hAnsi="Book Antiqua" w:cs="Book Antiqua"/>
        </w:rPr>
        <w:t>]</w:t>
      </w:r>
    </w:p>
    <w:p w14:paraId="119AF2B0" w14:textId="13D1CB2F"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lastRenderedPageBreak/>
        <w:t xml:space="preserve">2 </w:t>
      </w:r>
      <w:r w:rsidRPr="009276EE">
        <w:rPr>
          <w:rFonts w:ascii="Book Antiqua" w:eastAsia="Book Antiqua" w:hAnsi="Book Antiqua" w:cs="Book Antiqua"/>
          <w:b/>
          <w:bCs/>
        </w:rPr>
        <w:t>Franz C</w:t>
      </w:r>
      <w:r w:rsidRPr="009276EE">
        <w:rPr>
          <w:rFonts w:ascii="Book Antiqua" w:eastAsia="Book Antiqua" w:hAnsi="Book Antiqua" w:cs="Book Antiqua"/>
        </w:rPr>
        <w:t xml:space="preserve">, Perez </w:t>
      </w:r>
      <w:proofErr w:type="spellStart"/>
      <w:r w:rsidRPr="009276EE">
        <w:rPr>
          <w:rFonts w:ascii="Book Antiqua" w:eastAsia="Book Antiqua" w:hAnsi="Book Antiqua" w:cs="Book Antiqua"/>
        </w:rPr>
        <w:t>Rde</w:t>
      </w:r>
      <w:proofErr w:type="spellEnd"/>
      <w:r w:rsidRPr="009276EE">
        <w:rPr>
          <w:rFonts w:ascii="Book Antiqua" w:eastAsia="Book Antiqua" w:hAnsi="Book Antiqua" w:cs="Book Antiqua"/>
        </w:rPr>
        <w:t xml:space="preserve"> M, </w:t>
      </w:r>
      <w:proofErr w:type="spellStart"/>
      <w:r w:rsidRPr="009276EE">
        <w:rPr>
          <w:rFonts w:ascii="Book Antiqua" w:eastAsia="Book Antiqua" w:hAnsi="Book Antiqua" w:cs="Book Antiqua"/>
        </w:rPr>
        <w:t>Zalis</w:t>
      </w:r>
      <w:proofErr w:type="spellEnd"/>
      <w:r w:rsidRPr="009276EE">
        <w:rPr>
          <w:rFonts w:ascii="Book Antiqua" w:eastAsia="Book Antiqua" w:hAnsi="Book Antiqua" w:cs="Book Antiqua"/>
        </w:rPr>
        <w:t xml:space="preserve"> MG, </w:t>
      </w:r>
      <w:proofErr w:type="spellStart"/>
      <w:r w:rsidRPr="009276EE">
        <w:rPr>
          <w:rFonts w:ascii="Book Antiqua" w:eastAsia="Book Antiqua" w:hAnsi="Book Antiqua" w:cs="Book Antiqua"/>
        </w:rPr>
        <w:t>Zalona</w:t>
      </w:r>
      <w:proofErr w:type="spellEnd"/>
      <w:r w:rsidRPr="009276EE">
        <w:rPr>
          <w:rFonts w:ascii="Book Antiqua" w:eastAsia="Book Antiqua" w:hAnsi="Book Antiqua" w:cs="Book Antiqua"/>
        </w:rPr>
        <w:t xml:space="preserve"> AC, Rocha PT, Gonçalves RT, </w:t>
      </w:r>
      <w:proofErr w:type="spellStart"/>
      <w:r w:rsidRPr="009276EE">
        <w:rPr>
          <w:rFonts w:ascii="Book Antiqua" w:eastAsia="Book Antiqua" w:hAnsi="Book Antiqua" w:cs="Book Antiqua"/>
        </w:rPr>
        <w:t>Nabuco</w:t>
      </w:r>
      <w:proofErr w:type="spellEnd"/>
      <w:r w:rsidRPr="009276EE">
        <w:rPr>
          <w:rFonts w:ascii="Book Antiqua" w:eastAsia="Book Antiqua" w:hAnsi="Book Antiqua" w:cs="Book Antiqua"/>
        </w:rPr>
        <w:t xml:space="preserve"> LC, </w:t>
      </w:r>
      <w:proofErr w:type="spellStart"/>
      <w:r w:rsidRPr="009276EE">
        <w:rPr>
          <w:rFonts w:ascii="Book Antiqua" w:eastAsia="Book Antiqua" w:hAnsi="Book Antiqua" w:cs="Book Antiqua"/>
        </w:rPr>
        <w:t>Villela</w:t>
      </w:r>
      <w:proofErr w:type="spellEnd"/>
      <w:r w:rsidRPr="009276EE">
        <w:rPr>
          <w:rFonts w:ascii="Book Antiqua" w:eastAsia="Book Antiqua" w:hAnsi="Book Antiqua" w:cs="Book Antiqua"/>
        </w:rPr>
        <w:t xml:space="preserve">-Nogueira CA. Prevalence of occult hepatitis B virus infection in kidney transplant recipients. </w:t>
      </w:r>
      <w:r w:rsidRPr="009276EE">
        <w:rPr>
          <w:rFonts w:ascii="Book Antiqua" w:eastAsia="Book Antiqua" w:hAnsi="Book Antiqua" w:cs="Book Antiqua"/>
          <w:i/>
          <w:iCs/>
        </w:rPr>
        <w:t>Mem Inst Oswaldo Cruz</w:t>
      </w:r>
      <w:r w:rsidRPr="009276EE">
        <w:rPr>
          <w:rFonts w:ascii="Book Antiqua" w:eastAsia="Book Antiqua" w:hAnsi="Book Antiqua" w:cs="Book Antiqua"/>
        </w:rPr>
        <w:t xml:space="preserve"> 2013; </w:t>
      </w:r>
      <w:r w:rsidRPr="009276EE">
        <w:rPr>
          <w:rFonts w:ascii="Book Antiqua" w:eastAsia="Book Antiqua" w:hAnsi="Book Antiqua" w:cs="Book Antiqua"/>
          <w:b/>
          <w:bCs/>
        </w:rPr>
        <w:t>108</w:t>
      </w:r>
      <w:r w:rsidRPr="009276EE">
        <w:rPr>
          <w:rFonts w:ascii="Book Antiqua" w:eastAsia="Book Antiqua" w:hAnsi="Book Antiqua" w:cs="Book Antiqua"/>
        </w:rPr>
        <w:t>: 657-660 [PMID: 23903984 DOI: 10.1590/0074-0276108</w:t>
      </w:r>
      <w:r w:rsidR="00847F62" w:rsidRPr="009276EE">
        <w:rPr>
          <w:rFonts w:ascii="Book Antiqua" w:eastAsia="Book Antiqua" w:hAnsi="Book Antiqua" w:cs="Book Antiqua"/>
        </w:rPr>
        <w:t>052013019</w:t>
      </w:r>
      <w:r w:rsidRPr="009276EE">
        <w:rPr>
          <w:rFonts w:ascii="Book Antiqua" w:eastAsia="Book Antiqua" w:hAnsi="Book Antiqua" w:cs="Book Antiqua"/>
        </w:rPr>
        <w:t>]</w:t>
      </w:r>
    </w:p>
    <w:p w14:paraId="005D01B0" w14:textId="4904E5C8"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3 </w:t>
      </w:r>
      <w:r w:rsidRPr="009276EE">
        <w:rPr>
          <w:rFonts w:ascii="Book Antiqua" w:eastAsia="Book Antiqua" w:hAnsi="Book Antiqua" w:cs="Book Antiqua"/>
          <w:b/>
          <w:bCs/>
        </w:rPr>
        <w:t>Yeo W</w:t>
      </w:r>
      <w:r w:rsidRPr="009276EE">
        <w:rPr>
          <w:rFonts w:ascii="Book Antiqua" w:eastAsia="Book Antiqua" w:hAnsi="Book Antiqua" w:cs="Book Antiqua"/>
        </w:rPr>
        <w:t xml:space="preserve">, Chan PK, Zhong S, Ho WM, Steinberg JL, Tam JS, Hui P, Leung NW, Zee B, Johnson PJ. Frequency of hepatitis B virus reactivation in cancer patients undergoing cytotoxic chemotherapy: a prospective study of 626 patients with identification of risk factors. </w:t>
      </w:r>
      <w:r w:rsidRPr="009276EE">
        <w:rPr>
          <w:rFonts w:ascii="Book Antiqua" w:eastAsia="Book Antiqua" w:hAnsi="Book Antiqua" w:cs="Book Antiqua"/>
          <w:i/>
          <w:iCs/>
        </w:rPr>
        <w:t xml:space="preserve">J Med </w:t>
      </w:r>
      <w:proofErr w:type="spellStart"/>
      <w:r w:rsidRPr="009276EE">
        <w:rPr>
          <w:rFonts w:ascii="Book Antiqua" w:eastAsia="Book Antiqua" w:hAnsi="Book Antiqua" w:cs="Book Antiqua"/>
          <w:i/>
          <w:iCs/>
        </w:rPr>
        <w:t>Virol</w:t>
      </w:r>
      <w:proofErr w:type="spellEnd"/>
      <w:r w:rsidRPr="009276EE">
        <w:rPr>
          <w:rFonts w:ascii="Book Antiqua" w:eastAsia="Book Antiqua" w:hAnsi="Book Antiqua" w:cs="Book Antiqua"/>
        </w:rPr>
        <w:t xml:space="preserve"> 2000; </w:t>
      </w:r>
      <w:r w:rsidRPr="009276EE">
        <w:rPr>
          <w:rFonts w:ascii="Book Antiqua" w:eastAsia="Book Antiqua" w:hAnsi="Book Antiqua" w:cs="Book Antiqua"/>
          <w:b/>
          <w:bCs/>
        </w:rPr>
        <w:t>62</w:t>
      </w:r>
      <w:r w:rsidRPr="009276EE">
        <w:rPr>
          <w:rFonts w:ascii="Book Antiqua" w:eastAsia="Book Antiqua" w:hAnsi="Book Antiqua" w:cs="Book Antiqua"/>
        </w:rPr>
        <w:t>: 299-307 [PMID: 11055239 DOI: 10.1002/1096-9071(20001</w:t>
      </w:r>
      <w:r w:rsidR="00847F62" w:rsidRPr="009276EE">
        <w:rPr>
          <w:rFonts w:ascii="Book Antiqua" w:eastAsia="Book Antiqua" w:hAnsi="Book Antiqua" w:cs="Book Antiqua"/>
        </w:rPr>
        <w:t>1)62:3&lt;</w:t>
      </w:r>
      <w:proofErr w:type="gramStart"/>
      <w:r w:rsidR="00847F62" w:rsidRPr="009276EE">
        <w:rPr>
          <w:rFonts w:ascii="Book Antiqua" w:eastAsia="Book Antiqua" w:hAnsi="Book Antiqua" w:cs="Book Antiqua"/>
        </w:rPr>
        <w:t>299::</w:t>
      </w:r>
      <w:proofErr w:type="gramEnd"/>
      <w:r w:rsidR="00847F62" w:rsidRPr="009276EE">
        <w:rPr>
          <w:rFonts w:ascii="Book Antiqua" w:eastAsia="Book Antiqua" w:hAnsi="Book Antiqua" w:cs="Book Antiqua"/>
        </w:rPr>
        <w:t>aid-jmv1&gt;3.0.co;2-0</w:t>
      </w:r>
      <w:r w:rsidRPr="009276EE">
        <w:rPr>
          <w:rFonts w:ascii="Book Antiqua" w:eastAsia="Book Antiqua" w:hAnsi="Book Antiqua" w:cs="Book Antiqua"/>
        </w:rPr>
        <w:t>]</w:t>
      </w:r>
    </w:p>
    <w:p w14:paraId="0B1675D0" w14:textId="1F9549E6"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4 </w:t>
      </w:r>
      <w:proofErr w:type="spellStart"/>
      <w:r w:rsidRPr="009276EE">
        <w:rPr>
          <w:rFonts w:ascii="Book Antiqua" w:eastAsia="Book Antiqua" w:hAnsi="Book Antiqua" w:cs="Book Antiqua"/>
          <w:b/>
          <w:bCs/>
        </w:rPr>
        <w:t>Ferlay</w:t>
      </w:r>
      <w:proofErr w:type="spellEnd"/>
      <w:r w:rsidRPr="009276EE">
        <w:rPr>
          <w:rFonts w:ascii="Book Antiqua" w:eastAsia="Book Antiqua" w:hAnsi="Book Antiqua" w:cs="Book Antiqua"/>
          <w:b/>
          <w:bCs/>
        </w:rPr>
        <w:t xml:space="preserve"> J</w:t>
      </w:r>
      <w:r w:rsidRPr="009276EE">
        <w:rPr>
          <w:rFonts w:ascii="Book Antiqua" w:eastAsia="Book Antiqua" w:hAnsi="Book Antiqua" w:cs="Book Antiqua"/>
        </w:rPr>
        <w:t xml:space="preserve">, </w:t>
      </w:r>
      <w:proofErr w:type="spellStart"/>
      <w:r w:rsidRPr="009276EE">
        <w:rPr>
          <w:rFonts w:ascii="Book Antiqua" w:eastAsia="Book Antiqua" w:hAnsi="Book Antiqua" w:cs="Book Antiqua"/>
        </w:rPr>
        <w:t>Soerjomataram</w:t>
      </w:r>
      <w:proofErr w:type="spellEnd"/>
      <w:r w:rsidRPr="009276EE">
        <w:rPr>
          <w:rFonts w:ascii="Book Antiqua" w:eastAsia="Book Antiqua" w:hAnsi="Book Antiqua" w:cs="Book Antiqua"/>
        </w:rPr>
        <w:t xml:space="preserve"> I, Dikshit R, </w:t>
      </w:r>
      <w:proofErr w:type="spellStart"/>
      <w:r w:rsidRPr="009276EE">
        <w:rPr>
          <w:rFonts w:ascii="Book Antiqua" w:eastAsia="Book Antiqua" w:hAnsi="Book Antiqua" w:cs="Book Antiqua"/>
        </w:rPr>
        <w:t>Eser</w:t>
      </w:r>
      <w:proofErr w:type="spellEnd"/>
      <w:r w:rsidRPr="009276EE">
        <w:rPr>
          <w:rFonts w:ascii="Book Antiqua" w:eastAsia="Book Antiqua" w:hAnsi="Book Antiqua" w:cs="Book Antiqua"/>
        </w:rPr>
        <w:t xml:space="preserve"> S, Mathers C, </w:t>
      </w:r>
      <w:proofErr w:type="spellStart"/>
      <w:r w:rsidRPr="009276EE">
        <w:rPr>
          <w:rFonts w:ascii="Book Antiqua" w:eastAsia="Book Antiqua" w:hAnsi="Book Antiqua" w:cs="Book Antiqua"/>
        </w:rPr>
        <w:t>Rebelo</w:t>
      </w:r>
      <w:proofErr w:type="spellEnd"/>
      <w:r w:rsidRPr="009276EE">
        <w:rPr>
          <w:rFonts w:ascii="Book Antiqua" w:eastAsia="Book Antiqua" w:hAnsi="Book Antiqua" w:cs="Book Antiqua"/>
        </w:rPr>
        <w:t xml:space="preserve"> M, Parkin DM, Forman D, Bray F. Cancer incidence and mortality worldwide: sources, methods and major patterns in GLOBOCAN 2012. </w:t>
      </w:r>
      <w:r w:rsidRPr="009276EE">
        <w:rPr>
          <w:rFonts w:ascii="Book Antiqua" w:eastAsia="Book Antiqua" w:hAnsi="Book Antiqua" w:cs="Book Antiqua"/>
          <w:i/>
          <w:iCs/>
        </w:rPr>
        <w:t>Int J Cancer</w:t>
      </w:r>
      <w:r w:rsidRPr="009276EE">
        <w:rPr>
          <w:rFonts w:ascii="Book Antiqua" w:eastAsia="Book Antiqua" w:hAnsi="Book Antiqua" w:cs="Book Antiqua"/>
        </w:rPr>
        <w:t xml:space="preserve"> 2015; </w:t>
      </w:r>
      <w:r w:rsidRPr="009276EE">
        <w:rPr>
          <w:rFonts w:ascii="Book Antiqua" w:eastAsia="Book Antiqua" w:hAnsi="Book Antiqua" w:cs="Book Antiqua"/>
          <w:b/>
          <w:bCs/>
        </w:rPr>
        <w:t>136</w:t>
      </w:r>
      <w:r w:rsidRPr="009276EE">
        <w:rPr>
          <w:rFonts w:ascii="Book Antiqua" w:eastAsia="Book Antiqua" w:hAnsi="Book Antiqua" w:cs="Book Antiqua"/>
        </w:rPr>
        <w:t xml:space="preserve">: E359-E386 [PMID: </w:t>
      </w:r>
      <w:r w:rsidR="00847F62" w:rsidRPr="009276EE">
        <w:rPr>
          <w:rFonts w:ascii="Book Antiqua" w:eastAsia="Book Antiqua" w:hAnsi="Book Antiqua" w:cs="Book Antiqua"/>
        </w:rPr>
        <w:t>25220842 DOI: 10.1002/ijc.29210</w:t>
      </w:r>
      <w:r w:rsidRPr="009276EE">
        <w:rPr>
          <w:rFonts w:ascii="Book Antiqua" w:eastAsia="Book Antiqua" w:hAnsi="Book Antiqua" w:cs="Book Antiqua"/>
        </w:rPr>
        <w:t>]</w:t>
      </w:r>
    </w:p>
    <w:p w14:paraId="77B25ADE" w14:textId="7A70BDBE"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5 </w:t>
      </w:r>
      <w:r w:rsidRPr="009276EE">
        <w:rPr>
          <w:rFonts w:ascii="Book Antiqua" w:eastAsia="Book Antiqua" w:hAnsi="Book Antiqua" w:cs="Book Antiqua"/>
          <w:b/>
          <w:bCs/>
        </w:rPr>
        <w:t>Hwang JP</w:t>
      </w:r>
      <w:r w:rsidRPr="009276EE">
        <w:rPr>
          <w:rFonts w:ascii="Book Antiqua" w:eastAsia="Book Antiqua" w:hAnsi="Book Antiqua" w:cs="Book Antiqua"/>
        </w:rPr>
        <w:t xml:space="preserve">, Lok AS. Management of patients with hepatitis B who require immunosuppressive therapy. </w:t>
      </w:r>
      <w:r w:rsidRPr="009276EE">
        <w:rPr>
          <w:rFonts w:ascii="Book Antiqua" w:eastAsia="Book Antiqua" w:hAnsi="Book Antiqua" w:cs="Book Antiqua"/>
          <w:i/>
          <w:iCs/>
        </w:rPr>
        <w:t>Nat Rev Gastroenterol Hepatol</w:t>
      </w:r>
      <w:r w:rsidRPr="009276EE">
        <w:rPr>
          <w:rFonts w:ascii="Book Antiqua" w:eastAsia="Book Antiqua" w:hAnsi="Book Antiqua" w:cs="Book Antiqua"/>
        </w:rPr>
        <w:t xml:space="preserve"> 2014; </w:t>
      </w:r>
      <w:r w:rsidRPr="009276EE">
        <w:rPr>
          <w:rFonts w:ascii="Book Antiqua" w:eastAsia="Book Antiqua" w:hAnsi="Book Antiqua" w:cs="Book Antiqua"/>
          <w:b/>
          <w:bCs/>
        </w:rPr>
        <w:t>11</w:t>
      </w:r>
      <w:r w:rsidRPr="009276EE">
        <w:rPr>
          <w:rFonts w:ascii="Book Antiqua" w:eastAsia="Book Antiqua" w:hAnsi="Book Antiqua" w:cs="Book Antiqua"/>
        </w:rPr>
        <w:t>: 209-219 [PMID: 24247262</w:t>
      </w:r>
      <w:r w:rsidR="00847F62" w:rsidRPr="009276EE">
        <w:rPr>
          <w:rFonts w:ascii="Book Antiqua" w:eastAsia="Book Antiqua" w:hAnsi="Book Antiqua" w:cs="Book Antiqua"/>
        </w:rPr>
        <w:t xml:space="preserve"> DOI: 10.1038/nrgastro.2013.216</w:t>
      </w:r>
      <w:r w:rsidRPr="009276EE">
        <w:rPr>
          <w:rFonts w:ascii="Book Antiqua" w:eastAsia="Book Antiqua" w:hAnsi="Book Antiqua" w:cs="Book Antiqua"/>
        </w:rPr>
        <w:t>]</w:t>
      </w:r>
    </w:p>
    <w:p w14:paraId="1054E89C" w14:textId="7EF3C1CD"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6 </w:t>
      </w:r>
      <w:r w:rsidRPr="009276EE">
        <w:rPr>
          <w:rFonts w:ascii="Book Antiqua" w:eastAsia="Book Antiqua" w:hAnsi="Book Antiqua" w:cs="Book Antiqua"/>
          <w:b/>
          <w:bCs/>
        </w:rPr>
        <w:t>Kao JH</w:t>
      </w:r>
      <w:r w:rsidRPr="009276EE">
        <w:rPr>
          <w:rFonts w:ascii="Book Antiqua" w:eastAsia="Book Antiqua" w:hAnsi="Book Antiqua" w:cs="Book Antiqua"/>
        </w:rPr>
        <w:t xml:space="preserve">, Chen DS. Global control of hepatitis B virus infection. </w:t>
      </w:r>
      <w:r w:rsidRPr="009276EE">
        <w:rPr>
          <w:rFonts w:ascii="Book Antiqua" w:eastAsia="Book Antiqua" w:hAnsi="Book Antiqua" w:cs="Book Antiqua"/>
          <w:i/>
          <w:iCs/>
        </w:rPr>
        <w:t>Lancet Infect Dis</w:t>
      </w:r>
      <w:r w:rsidRPr="009276EE">
        <w:rPr>
          <w:rFonts w:ascii="Book Antiqua" w:eastAsia="Book Antiqua" w:hAnsi="Book Antiqua" w:cs="Book Antiqua"/>
        </w:rPr>
        <w:t xml:space="preserve"> 2002; </w:t>
      </w:r>
      <w:r w:rsidRPr="009276EE">
        <w:rPr>
          <w:rFonts w:ascii="Book Antiqua" w:eastAsia="Book Antiqua" w:hAnsi="Book Antiqua" w:cs="Book Antiqua"/>
          <w:b/>
          <w:bCs/>
        </w:rPr>
        <w:t>2</w:t>
      </w:r>
      <w:r w:rsidRPr="009276EE">
        <w:rPr>
          <w:rFonts w:ascii="Book Antiqua" w:eastAsia="Book Antiqua" w:hAnsi="Book Antiqua" w:cs="Book Antiqua"/>
        </w:rPr>
        <w:t>: 395-403 [PMID: 12127351 DOI</w:t>
      </w:r>
      <w:r w:rsidR="00847F62" w:rsidRPr="009276EE">
        <w:rPr>
          <w:rFonts w:ascii="Book Antiqua" w:eastAsia="Book Antiqua" w:hAnsi="Book Antiqua" w:cs="Book Antiqua"/>
        </w:rPr>
        <w:t>: 10.1016/s1473-3099(02)00315-8</w:t>
      </w:r>
      <w:r w:rsidRPr="009276EE">
        <w:rPr>
          <w:rFonts w:ascii="Book Antiqua" w:eastAsia="Book Antiqua" w:hAnsi="Book Antiqua" w:cs="Book Antiqua"/>
        </w:rPr>
        <w:t>]</w:t>
      </w:r>
    </w:p>
    <w:p w14:paraId="246C5781" w14:textId="189A06A3"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7 </w:t>
      </w:r>
      <w:proofErr w:type="spellStart"/>
      <w:r w:rsidRPr="009276EE">
        <w:rPr>
          <w:rFonts w:ascii="Book Antiqua" w:eastAsia="Book Antiqua" w:hAnsi="Book Antiqua" w:cs="Book Antiqua"/>
          <w:b/>
          <w:bCs/>
        </w:rPr>
        <w:t>Cornberg</w:t>
      </w:r>
      <w:proofErr w:type="spellEnd"/>
      <w:r w:rsidRPr="009276EE">
        <w:rPr>
          <w:rFonts w:ascii="Book Antiqua" w:eastAsia="Book Antiqua" w:hAnsi="Book Antiqua" w:cs="Book Antiqua"/>
          <w:b/>
          <w:bCs/>
        </w:rPr>
        <w:t xml:space="preserve"> M</w:t>
      </w:r>
      <w:r w:rsidRPr="009276EE">
        <w:rPr>
          <w:rFonts w:ascii="Book Antiqua" w:eastAsia="Book Antiqua" w:hAnsi="Book Antiqua" w:cs="Book Antiqua"/>
        </w:rPr>
        <w:t xml:space="preserve">, Wong VW, </w:t>
      </w:r>
      <w:proofErr w:type="spellStart"/>
      <w:r w:rsidRPr="009276EE">
        <w:rPr>
          <w:rFonts w:ascii="Book Antiqua" w:eastAsia="Book Antiqua" w:hAnsi="Book Antiqua" w:cs="Book Antiqua"/>
        </w:rPr>
        <w:t>Locarnini</w:t>
      </w:r>
      <w:proofErr w:type="spellEnd"/>
      <w:r w:rsidRPr="009276EE">
        <w:rPr>
          <w:rFonts w:ascii="Book Antiqua" w:eastAsia="Book Antiqua" w:hAnsi="Book Antiqua" w:cs="Book Antiqua"/>
        </w:rPr>
        <w:t xml:space="preserve"> S, </w:t>
      </w:r>
      <w:proofErr w:type="spellStart"/>
      <w:r w:rsidRPr="009276EE">
        <w:rPr>
          <w:rFonts w:ascii="Book Antiqua" w:eastAsia="Book Antiqua" w:hAnsi="Book Antiqua" w:cs="Book Antiqua"/>
        </w:rPr>
        <w:t>Brunetto</w:t>
      </w:r>
      <w:proofErr w:type="spellEnd"/>
      <w:r w:rsidRPr="009276EE">
        <w:rPr>
          <w:rFonts w:ascii="Book Antiqua" w:eastAsia="Book Antiqua" w:hAnsi="Book Antiqua" w:cs="Book Antiqua"/>
        </w:rPr>
        <w:t xml:space="preserve"> M, Janssen HLA, Chan HL. The role of quantitative hepatitis B surface antigen revisited. </w:t>
      </w:r>
      <w:r w:rsidRPr="009276EE">
        <w:rPr>
          <w:rFonts w:ascii="Book Antiqua" w:eastAsia="Book Antiqua" w:hAnsi="Book Antiqua" w:cs="Book Antiqua"/>
          <w:i/>
          <w:iCs/>
        </w:rPr>
        <w:t>J Hepatol</w:t>
      </w:r>
      <w:r w:rsidRPr="009276EE">
        <w:rPr>
          <w:rFonts w:ascii="Book Antiqua" w:eastAsia="Book Antiqua" w:hAnsi="Book Antiqua" w:cs="Book Antiqua"/>
        </w:rPr>
        <w:t xml:space="preserve"> 2017; </w:t>
      </w:r>
      <w:r w:rsidRPr="009276EE">
        <w:rPr>
          <w:rFonts w:ascii="Book Antiqua" w:eastAsia="Book Antiqua" w:hAnsi="Book Antiqua" w:cs="Book Antiqua"/>
          <w:b/>
          <w:bCs/>
        </w:rPr>
        <w:t>66</w:t>
      </w:r>
      <w:r w:rsidRPr="009276EE">
        <w:rPr>
          <w:rFonts w:ascii="Book Antiqua" w:eastAsia="Book Antiqua" w:hAnsi="Book Antiqua" w:cs="Book Antiqua"/>
        </w:rPr>
        <w:t xml:space="preserve">: 398-411 [PMID: 27575311 </w:t>
      </w:r>
      <w:r w:rsidR="00847F62" w:rsidRPr="009276EE">
        <w:rPr>
          <w:rFonts w:ascii="Book Antiqua" w:eastAsia="Book Antiqua" w:hAnsi="Book Antiqua" w:cs="Book Antiqua"/>
        </w:rPr>
        <w:t>DOI: 10.1016/j.jhep.2016.08.009</w:t>
      </w:r>
      <w:r w:rsidRPr="009276EE">
        <w:rPr>
          <w:rFonts w:ascii="Book Antiqua" w:eastAsia="Book Antiqua" w:hAnsi="Book Antiqua" w:cs="Book Antiqua"/>
        </w:rPr>
        <w:t>]</w:t>
      </w:r>
    </w:p>
    <w:p w14:paraId="6B65B77E" w14:textId="7B2854D3"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8 </w:t>
      </w:r>
      <w:proofErr w:type="spellStart"/>
      <w:r w:rsidRPr="009276EE">
        <w:rPr>
          <w:rFonts w:ascii="Book Antiqua" w:eastAsia="Book Antiqua" w:hAnsi="Book Antiqua" w:cs="Book Antiqua"/>
          <w:b/>
          <w:bCs/>
        </w:rPr>
        <w:t>Perrillo</w:t>
      </w:r>
      <w:proofErr w:type="spellEnd"/>
      <w:r w:rsidRPr="009276EE">
        <w:rPr>
          <w:rFonts w:ascii="Book Antiqua" w:eastAsia="Book Antiqua" w:hAnsi="Book Antiqua" w:cs="Book Antiqua"/>
          <w:b/>
          <w:bCs/>
        </w:rPr>
        <w:t xml:space="preserve"> RP</w:t>
      </w:r>
      <w:r w:rsidRPr="009276EE">
        <w:rPr>
          <w:rFonts w:ascii="Book Antiqua" w:eastAsia="Book Antiqua" w:hAnsi="Book Antiqua" w:cs="Book Antiqua"/>
        </w:rPr>
        <w:t>, Gish R, Falck-</w:t>
      </w:r>
      <w:proofErr w:type="spellStart"/>
      <w:r w:rsidRPr="009276EE">
        <w:rPr>
          <w:rFonts w:ascii="Book Antiqua" w:eastAsia="Book Antiqua" w:hAnsi="Book Antiqua" w:cs="Book Antiqua"/>
        </w:rPr>
        <w:t>Ytter</w:t>
      </w:r>
      <w:proofErr w:type="spellEnd"/>
      <w:r w:rsidRPr="009276EE">
        <w:rPr>
          <w:rFonts w:ascii="Book Antiqua" w:eastAsia="Book Antiqua" w:hAnsi="Book Antiqua" w:cs="Book Antiqua"/>
        </w:rPr>
        <w:t xml:space="preserve"> YT. American Gastroenterological Association Institute technical review on prevention and treatment of hepatitis B virus reactivation during immunosuppressive drug therapy. </w:t>
      </w:r>
      <w:r w:rsidRPr="009276EE">
        <w:rPr>
          <w:rFonts w:ascii="Book Antiqua" w:eastAsia="Book Antiqua" w:hAnsi="Book Antiqua" w:cs="Book Antiqua"/>
          <w:i/>
          <w:iCs/>
        </w:rPr>
        <w:t>Gastroenterology</w:t>
      </w:r>
      <w:r w:rsidRPr="009276EE">
        <w:rPr>
          <w:rFonts w:ascii="Book Antiqua" w:eastAsia="Book Antiqua" w:hAnsi="Book Antiqua" w:cs="Book Antiqua"/>
        </w:rPr>
        <w:t xml:space="preserve"> 2015; </w:t>
      </w:r>
      <w:r w:rsidRPr="009276EE">
        <w:rPr>
          <w:rFonts w:ascii="Book Antiqua" w:eastAsia="Book Antiqua" w:hAnsi="Book Antiqua" w:cs="Book Antiqua"/>
          <w:b/>
          <w:bCs/>
        </w:rPr>
        <w:t>148</w:t>
      </w:r>
      <w:r w:rsidRPr="009276EE">
        <w:rPr>
          <w:rFonts w:ascii="Book Antiqua" w:eastAsia="Book Antiqua" w:hAnsi="Book Antiqua" w:cs="Book Antiqua"/>
        </w:rPr>
        <w:t>: 221-244.e3 [PMID: 25447852 DO</w:t>
      </w:r>
      <w:r w:rsidR="00847F62" w:rsidRPr="009276EE">
        <w:rPr>
          <w:rFonts w:ascii="Book Antiqua" w:eastAsia="Book Antiqua" w:hAnsi="Book Antiqua" w:cs="Book Antiqua"/>
        </w:rPr>
        <w:t>I: 10.1053/j.gastro.2014.10.038</w:t>
      </w:r>
      <w:r w:rsidRPr="009276EE">
        <w:rPr>
          <w:rFonts w:ascii="Book Antiqua" w:eastAsia="Book Antiqua" w:hAnsi="Book Antiqua" w:cs="Book Antiqua"/>
        </w:rPr>
        <w:t>]</w:t>
      </w:r>
    </w:p>
    <w:p w14:paraId="383D4F7D" w14:textId="3CB07250"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9 </w:t>
      </w:r>
      <w:r w:rsidRPr="009276EE">
        <w:rPr>
          <w:rFonts w:ascii="Book Antiqua" w:eastAsia="Book Antiqua" w:hAnsi="Book Antiqua" w:cs="Book Antiqua"/>
          <w:b/>
          <w:bCs/>
        </w:rPr>
        <w:t>Gentile G</w:t>
      </w:r>
      <w:r w:rsidRPr="009276EE">
        <w:rPr>
          <w:rFonts w:ascii="Book Antiqua" w:eastAsia="Book Antiqua" w:hAnsi="Book Antiqua" w:cs="Book Antiqua"/>
        </w:rPr>
        <w:t xml:space="preserve">, Antonelli G. HBV Reactivation in Patients Undergoing Hematopoietic Stem Cell Transplantation: A Narrative Review. </w:t>
      </w:r>
      <w:r w:rsidRPr="009276EE">
        <w:rPr>
          <w:rFonts w:ascii="Book Antiqua" w:eastAsia="Book Antiqua" w:hAnsi="Book Antiqua" w:cs="Book Antiqua"/>
          <w:i/>
          <w:iCs/>
        </w:rPr>
        <w:t>Viruses</w:t>
      </w:r>
      <w:r w:rsidRPr="009276EE">
        <w:rPr>
          <w:rFonts w:ascii="Book Antiqua" w:eastAsia="Book Antiqua" w:hAnsi="Book Antiqua" w:cs="Book Antiqua"/>
        </w:rPr>
        <w:t xml:space="preserve"> 2019; </w:t>
      </w:r>
      <w:r w:rsidRPr="009276EE">
        <w:rPr>
          <w:rFonts w:ascii="Book Antiqua" w:eastAsia="Book Antiqua" w:hAnsi="Book Antiqua" w:cs="Book Antiqua"/>
          <w:b/>
          <w:bCs/>
        </w:rPr>
        <w:t>11</w:t>
      </w:r>
      <w:r w:rsidRPr="009276EE">
        <w:rPr>
          <w:rFonts w:ascii="Book Antiqua" w:eastAsia="Book Antiqua" w:hAnsi="Book Antiqua" w:cs="Book Antiqua"/>
        </w:rPr>
        <w:t xml:space="preserve"> [PMID: </w:t>
      </w:r>
      <w:r w:rsidR="00847F62" w:rsidRPr="009276EE">
        <w:rPr>
          <w:rFonts w:ascii="Book Antiqua" w:eastAsia="Book Antiqua" w:hAnsi="Book Antiqua" w:cs="Book Antiqua"/>
        </w:rPr>
        <w:t>31717647 DOI: 10.3390/v11111049</w:t>
      </w:r>
      <w:r w:rsidRPr="009276EE">
        <w:rPr>
          <w:rFonts w:ascii="Book Antiqua" w:eastAsia="Book Antiqua" w:hAnsi="Book Antiqua" w:cs="Book Antiqua"/>
        </w:rPr>
        <w:t>]</w:t>
      </w:r>
    </w:p>
    <w:p w14:paraId="231F4BD9" w14:textId="18C9F0D4"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10 </w:t>
      </w:r>
      <w:proofErr w:type="spellStart"/>
      <w:r w:rsidRPr="009276EE">
        <w:rPr>
          <w:rFonts w:ascii="Book Antiqua" w:eastAsia="Book Antiqua" w:hAnsi="Book Antiqua" w:cs="Book Antiqua"/>
          <w:b/>
          <w:bCs/>
        </w:rPr>
        <w:t>Tavakolpour</w:t>
      </w:r>
      <w:proofErr w:type="spellEnd"/>
      <w:r w:rsidRPr="009276EE">
        <w:rPr>
          <w:rFonts w:ascii="Book Antiqua" w:eastAsia="Book Antiqua" w:hAnsi="Book Antiqua" w:cs="Book Antiqua"/>
          <w:b/>
          <w:bCs/>
        </w:rPr>
        <w:t xml:space="preserve"> S</w:t>
      </w:r>
      <w:r w:rsidRPr="009276EE">
        <w:rPr>
          <w:rFonts w:ascii="Book Antiqua" w:eastAsia="Book Antiqua" w:hAnsi="Book Antiqua" w:cs="Book Antiqua"/>
        </w:rPr>
        <w:t xml:space="preserve">, </w:t>
      </w:r>
      <w:proofErr w:type="spellStart"/>
      <w:r w:rsidRPr="009276EE">
        <w:rPr>
          <w:rFonts w:ascii="Book Antiqua" w:eastAsia="Book Antiqua" w:hAnsi="Book Antiqua" w:cs="Book Antiqua"/>
        </w:rPr>
        <w:t>Alavian</w:t>
      </w:r>
      <w:proofErr w:type="spellEnd"/>
      <w:r w:rsidRPr="009276EE">
        <w:rPr>
          <w:rFonts w:ascii="Book Antiqua" w:eastAsia="Book Antiqua" w:hAnsi="Book Antiqua" w:cs="Book Antiqua"/>
        </w:rPr>
        <w:t xml:space="preserve"> SM, </w:t>
      </w:r>
      <w:proofErr w:type="spellStart"/>
      <w:r w:rsidRPr="009276EE">
        <w:rPr>
          <w:rFonts w:ascii="Book Antiqua" w:eastAsia="Book Antiqua" w:hAnsi="Book Antiqua" w:cs="Book Antiqua"/>
        </w:rPr>
        <w:t>Sali</w:t>
      </w:r>
      <w:proofErr w:type="spellEnd"/>
      <w:r w:rsidRPr="009276EE">
        <w:rPr>
          <w:rFonts w:ascii="Book Antiqua" w:eastAsia="Book Antiqua" w:hAnsi="Book Antiqua" w:cs="Book Antiqua"/>
        </w:rPr>
        <w:t xml:space="preserve"> S. Hepatitis B Reactivation During Immunosuppressive Therapy or Cancer Chemotherapy, Management, and Prevention: </w:t>
      </w:r>
      <w:r w:rsidRPr="009276EE">
        <w:rPr>
          <w:rFonts w:ascii="Book Antiqua" w:eastAsia="Book Antiqua" w:hAnsi="Book Antiqua" w:cs="Book Antiqua"/>
        </w:rPr>
        <w:lastRenderedPageBreak/>
        <w:t xml:space="preserve">A Comprehensive Review-Screened. </w:t>
      </w:r>
      <w:proofErr w:type="spellStart"/>
      <w:r w:rsidRPr="009276EE">
        <w:rPr>
          <w:rFonts w:ascii="Book Antiqua" w:eastAsia="Book Antiqua" w:hAnsi="Book Antiqua" w:cs="Book Antiqua"/>
          <w:i/>
          <w:iCs/>
        </w:rPr>
        <w:t>Hepat</w:t>
      </w:r>
      <w:proofErr w:type="spellEnd"/>
      <w:r w:rsidRPr="009276EE">
        <w:rPr>
          <w:rFonts w:ascii="Book Antiqua" w:eastAsia="Book Antiqua" w:hAnsi="Book Antiqua" w:cs="Book Antiqua"/>
          <w:i/>
          <w:iCs/>
        </w:rPr>
        <w:t xml:space="preserve"> Mon</w:t>
      </w:r>
      <w:r w:rsidRPr="009276EE">
        <w:rPr>
          <w:rFonts w:ascii="Book Antiqua" w:eastAsia="Book Antiqua" w:hAnsi="Book Antiqua" w:cs="Book Antiqua"/>
        </w:rPr>
        <w:t xml:space="preserve"> 2016; </w:t>
      </w:r>
      <w:r w:rsidRPr="009276EE">
        <w:rPr>
          <w:rFonts w:ascii="Book Antiqua" w:eastAsia="Book Antiqua" w:hAnsi="Book Antiqua" w:cs="Book Antiqua"/>
          <w:b/>
          <w:bCs/>
        </w:rPr>
        <w:t>16</w:t>
      </w:r>
      <w:r w:rsidRPr="009276EE">
        <w:rPr>
          <w:rFonts w:ascii="Book Antiqua" w:eastAsia="Book Antiqua" w:hAnsi="Book Antiqua" w:cs="Book Antiqua"/>
        </w:rPr>
        <w:t>: e35810 [PMID: 27257</w:t>
      </w:r>
      <w:r w:rsidR="00847F62" w:rsidRPr="009276EE">
        <w:rPr>
          <w:rFonts w:ascii="Book Antiqua" w:eastAsia="Book Antiqua" w:hAnsi="Book Antiqua" w:cs="Book Antiqua"/>
        </w:rPr>
        <w:t>429 DOI: 10.5812/hepatmon.35810</w:t>
      </w:r>
      <w:r w:rsidRPr="009276EE">
        <w:rPr>
          <w:rFonts w:ascii="Book Antiqua" w:eastAsia="Book Antiqua" w:hAnsi="Book Antiqua" w:cs="Book Antiqua"/>
        </w:rPr>
        <w:t>]</w:t>
      </w:r>
    </w:p>
    <w:p w14:paraId="600AEEBC" w14:textId="00DD3069" w:rsidR="00DF6E38"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 xml:space="preserve">11 </w:t>
      </w:r>
      <w:r w:rsidRPr="009276EE">
        <w:rPr>
          <w:rFonts w:ascii="Book Antiqua" w:eastAsia="Book Antiqua" w:hAnsi="Book Antiqua" w:cs="Book Antiqua"/>
          <w:b/>
          <w:bCs/>
        </w:rPr>
        <w:t>Yeo W</w:t>
      </w:r>
      <w:r w:rsidRPr="009276EE">
        <w:rPr>
          <w:rFonts w:ascii="Book Antiqua" w:eastAsia="Book Antiqua" w:hAnsi="Book Antiqua" w:cs="Book Antiqua"/>
        </w:rPr>
        <w:t xml:space="preserve">, Chan TC, Leung NW, Lam WY, Mo FK, Chu MT, Chan HL, Hui EP, Lei KI, </w:t>
      </w:r>
      <w:proofErr w:type="spellStart"/>
      <w:r w:rsidRPr="009276EE">
        <w:rPr>
          <w:rFonts w:ascii="Book Antiqua" w:eastAsia="Book Antiqua" w:hAnsi="Book Antiqua" w:cs="Book Antiqua"/>
        </w:rPr>
        <w:t>Mok</w:t>
      </w:r>
      <w:proofErr w:type="spellEnd"/>
      <w:r w:rsidRPr="009276EE">
        <w:rPr>
          <w:rFonts w:ascii="Book Antiqua" w:eastAsia="Book Antiqua" w:hAnsi="Book Antiqua" w:cs="Book Antiqua"/>
        </w:rPr>
        <w:t xml:space="preserve"> TS, Chan PK. Hepatitis B virus reactivation in lymphoma patients with prior resolved hepatitis B undergoing anticancer therapy with or without rituximab. </w:t>
      </w:r>
      <w:r w:rsidRPr="009276EE">
        <w:rPr>
          <w:rFonts w:ascii="Book Antiqua" w:eastAsia="Book Antiqua" w:hAnsi="Book Antiqua" w:cs="Book Antiqua"/>
          <w:i/>
          <w:iCs/>
        </w:rPr>
        <w:t>J Clin Oncol</w:t>
      </w:r>
      <w:r w:rsidRPr="009276EE">
        <w:rPr>
          <w:rFonts w:ascii="Book Antiqua" w:eastAsia="Book Antiqua" w:hAnsi="Book Antiqua" w:cs="Book Antiqua"/>
        </w:rPr>
        <w:t xml:space="preserve"> 2009; </w:t>
      </w:r>
      <w:r w:rsidRPr="009276EE">
        <w:rPr>
          <w:rFonts w:ascii="Book Antiqua" w:eastAsia="Book Antiqua" w:hAnsi="Book Antiqua" w:cs="Book Antiqua"/>
          <w:b/>
          <w:bCs/>
        </w:rPr>
        <w:t>27</w:t>
      </w:r>
      <w:r w:rsidRPr="009276EE">
        <w:rPr>
          <w:rFonts w:ascii="Book Antiqua" w:eastAsia="Book Antiqua" w:hAnsi="Book Antiqua" w:cs="Book Antiqua"/>
        </w:rPr>
        <w:t>: 605-611 [PMID: 1907526</w:t>
      </w:r>
      <w:r w:rsidR="00847F62" w:rsidRPr="009276EE">
        <w:rPr>
          <w:rFonts w:ascii="Book Antiqua" w:eastAsia="Book Antiqua" w:hAnsi="Book Antiqua" w:cs="Book Antiqua"/>
        </w:rPr>
        <w:t>7 DOI: 10.1200/JCO.2008.18.0182</w:t>
      </w:r>
      <w:r w:rsidRPr="009276EE">
        <w:rPr>
          <w:rFonts w:ascii="Book Antiqua" w:eastAsia="Book Antiqua" w:hAnsi="Book Antiqua" w:cs="Book Antiqua"/>
        </w:rPr>
        <w:t>]</w:t>
      </w:r>
    </w:p>
    <w:p w14:paraId="73036BA0" w14:textId="037ADF1A" w:rsidR="00DF6E38" w:rsidRPr="009276EE" w:rsidRDefault="00DF6E38" w:rsidP="00AD5CE7">
      <w:pPr>
        <w:spacing w:line="360" w:lineRule="auto"/>
        <w:jc w:val="both"/>
        <w:rPr>
          <w:rFonts w:ascii="Book Antiqua" w:hAnsi="Book Antiqua"/>
        </w:rPr>
      </w:pPr>
      <w:r w:rsidRPr="009276EE">
        <w:rPr>
          <w:rFonts w:ascii="Book Antiqua" w:hAnsi="Book Antiqua"/>
        </w:rPr>
        <w:t xml:space="preserve">12 </w:t>
      </w:r>
      <w:r w:rsidR="00F5388D" w:rsidRPr="009276EE">
        <w:rPr>
          <w:rFonts w:ascii="Book Antiqua" w:hAnsi="Book Antiqua"/>
          <w:b/>
        </w:rPr>
        <w:t>Smalls DJ</w:t>
      </w:r>
      <w:r w:rsidR="00F5388D" w:rsidRPr="009276EE">
        <w:rPr>
          <w:rFonts w:ascii="Book Antiqua" w:hAnsi="Book Antiqua"/>
        </w:rPr>
        <w:t xml:space="preserve">, Kiger RE, Norris LB, Bennett CL, Love BL. Hepatitis B Virus Reactivation: Risk Factors and Current Management Strategies. </w:t>
      </w:r>
      <w:r w:rsidR="00F5388D" w:rsidRPr="009276EE">
        <w:rPr>
          <w:rFonts w:ascii="Book Antiqua" w:hAnsi="Book Antiqua"/>
          <w:i/>
        </w:rPr>
        <w:t>Pharmacotherapy</w:t>
      </w:r>
      <w:r w:rsidR="00F5388D" w:rsidRPr="009276EE">
        <w:rPr>
          <w:rFonts w:ascii="Book Antiqua" w:hAnsi="Book Antiqua"/>
        </w:rPr>
        <w:t xml:space="preserve"> 2019; </w:t>
      </w:r>
      <w:r w:rsidR="00F5388D" w:rsidRPr="009276EE">
        <w:rPr>
          <w:rFonts w:ascii="Book Antiqua" w:hAnsi="Book Antiqua"/>
          <w:b/>
        </w:rPr>
        <w:t xml:space="preserve">39: </w:t>
      </w:r>
      <w:r w:rsidR="00F5388D" w:rsidRPr="009276EE">
        <w:rPr>
          <w:rFonts w:ascii="Book Antiqua" w:hAnsi="Book Antiqua"/>
        </w:rPr>
        <w:t>1190-1203 [PMID: 31596963 DOI: 10.1002/phar.2340]</w:t>
      </w:r>
    </w:p>
    <w:bookmarkEnd w:id="549"/>
    <w:bookmarkEnd w:id="550"/>
    <w:p w14:paraId="56AF61E0" w14:textId="77777777" w:rsidR="00DF6E38" w:rsidRPr="009276EE" w:rsidRDefault="00DF6E38" w:rsidP="00AD5CE7">
      <w:pPr>
        <w:spacing w:line="360" w:lineRule="auto"/>
        <w:jc w:val="both"/>
        <w:rPr>
          <w:rFonts w:ascii="Book Antiqua" w:hAnsi="Book Antiqua"/>
        </w:rPr>
        <w:sectPr w:rsidR="00DF6E38" w:rsidRPr="009276EE" w:rsidSect="00F5556C">
          <w:pgSz w:w="12240" w:h="15840"/>
          <w:pgMar w:top="1440" w:right="1440" w:bottom="1440" w:left="1440" w:header="720" w:footer="720" w:gutter="0"/>
          <w:cols w:space="720"/>
          <w:docGrid w:linePitch="360"/>
        </w:sectPr>
      </w:pPr>
    </w:p>
    <w:p w14:paraId="214AAE96"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lastRenderedPageBreak/>
        <w:t>Footnotes</w:t>
      </w:r>
    </w:p>
    <w:p w14:paraId="491883AA" w14:textId="38AD6384"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Institutional review board statement: </w:t>
      </w:r>
      <w:r w:rsidRPr="009276EE">
        <w:rPr>
          <w:rFonts w:ascii="Book Antiqua" w:eastAsia="Book Antiqua" w:hAnsi="Book Antiqua" w:cs="Book Antiqua"/>
        </w:rPr>
        <w:t>The study protocol was reviewed and approved by the relevant ethical committee of</w:t>
      </w:r>
      <w:r w:rsidR="00782B4A" w:rsidRPr="009276EE">
        <w:rPr>
          <w:rFonts w:ascii="Book Antiqua" w:eastAsia="Book Antiqua" w:hAnsi="Book Antiqua" w:cs="Book Antiqua"/>
        </w:rPr>
        <w:t xml:space="preserve"> </w:t>
      </w:r>
      <w:r w:rsidRPr="009276EE">
        <w:rPr>
          <w:rFonts w:ascii="Book Antiqua" w:eastAsia="Book Antiqua" w:hAnsi="Book Antiqua" w:cs="Book Antiqua"/>
        </w:rPr>
        <w:t>Armed Forces Medical College, Pune, Maharashtra, India. Informed consent was obtained from all participants before their inclusion in the study. Confidentiality and privacy of patient information were strictly maintained throughout the study.</w:t>
      </w:r>
    </w:p>
    <w:p w14:paraId="4C7FDC0F" w14:textId="77777777" w:rsidR="00A77B3E" w:rsidRPr="009276EE" w:rsidRDefault="00A77B3E" w:rsidP="00AD5CE7">
      <w:pPr>
        <w:spacing w:line="360" w:lineRule="auto"/>
        <w:jc w:val="both"/>
        <w:rPr>
          <w:rFonts w:ascii="Book Antiqua" w:hAnsi="Book Antiqua"/>
        </w:rPr>
      </w:pPr>
    </w:p>
    <w:p w14:paraId="381DC291" w14:textId="27C1A031" w:rsidR="00685A2A" w:rsidRPr="009276EE" w:rsidRDefault="00707217" w:rsidP="00AD5CE7">
      <w:pPr>
        <w:adjustRightInd w:val="0"/>
        <w:snapToGrid w:val="0"/>
        <w:spacing w:line="360" w:lineRule="auto"/>
        <w:jc w:val="both"/>
        <w:rPr>
          <w:rFonts w:ascii="Book Antiqua" w:hAnsi="Book Antiqua"/>
          <w:b/>
          <w:color w:val="000000"/>
        </w:rPr>
      </w:pPr>
      <w:r w:rsidRPr="009276EE">
        <w:rPr>
          <w:rFonts w:ascii="Book Antiqua" w:hAnsi="Book Antiqua"/>
          <w:b/>
          <w:color w:val="000000"/>
        </w:rPr>
        <w:t>Informed consent statement</w:t>
      </w:r>
      <w:r w:rsidRPr="009276EE">
        <w:rPr>
          <w:rFonts w:ascii="Book Antiqua" w:hAnsi="Book Antiqua"/>
          <w:b/>
          <w:bCs/>
          <w:iCs/>
          <w:color w:val="000000"/>
        </w:rPr>
        <w:t xml:space="preserve">: </w:t>
      </w:r>
      <w:r w:rsidR="00DF6E38" w:rsidRPr="00CD3A64">
        <w:rPr>
          <w:rFonts w:ascii="Book Antiqua" w:hAnsi="Book Antiqua" w:cs="Helvetica Neue"/>
          <w:color w:val="3F3F3F"/>
          <w:sz w:val="26"/>
          <w:szCs w:val="26"/>
        </w:rPr>
        <w:t>All study participants, or their legal guardian, provided informed written consent prior to study enrolment.</w:t>
      </w:r>
    </w:p>
    <w:p w14:paraId="68BDFF4D" w14:textId="77777777" w:rsidR="00685A2A" w:rsidRPr="009276EE" w:rsidRDefault="00685A2A" w:rsidP="00AD5CE7">
      <w:pPr>
        <w:spacing w:line="360" w:lineRule="auto"/>
        <w:jc w:val="both"/>
        <w:rPr>
          <w:rFonts w:ascii="Book Antiqua" w:hAnsi="Book Antiqua"/>
        </w:rPr>
      </w:pPr>
    </w:p>
    <w:p w14:paraId="602A1A57" w14:textId="0132C520"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Conflict-of-interest statement: </w:t>
      </w:r>
      <w:r w:rsidR="005261D7" w:rsidRPr="009276EE">
        <w:rPr>
          <w:rFonts w:ascii="Book Antiqua" w:eastAsia="Book Antiqua" w:hAnsi="Book Antiqua" w:cs="Book Antiqua"/>
        </w:rPr>
        <w:t>The</w:t>
      </w:r>
      <w:r w:rsidRPr="009276EE">
        <w:rPr>
          <w:rFonts w:ascii="Book Antiqua" w:eastAsia="Book Antiqua" w:hAnsi="Book Antiqua" w:cs="Book Antiqua"/>
        </w:rPr>
        <w:t xml:space="preserve"> authors have </w:t>
      </w:r>
      <w:r w:rsidR="005261D7" w:rsidRPr="009276EE">
        <w:rPr>
          <w:rFonts w:ascii="Book Antiqua" w:eastAsia="Book Antiqua" w:hAnsi="Book Antiqua" w:cs="Book Antiqua"/>
        </w:rPr>
        <w:t xml:space="preserve">no </w:t>
      </w:r>
      <w:r w:rsidRPr="009276EE">
        <w:rPr>
          <w:rFonts w:ascii="Book Antiqua" w:eastAsia="Book Antiqua" w:hAnsi="Book Antiqua" w:cs="Book Antiqua"/>
        </w:rPr>
        <w:t>conflict</w:t>
      </w:r>
      <w:r w:rsidR="005261D7" w:rsidRPr="009276EE">
        <w:rPr>
          <w:rFonts w:ascii="Book Antiqua" w:eastAsia="Book Antiqua" w:hAnsi="Book Antiqua" w:cs="Book Antiqua"/>
        </w:rPr>
        <w:t>s</w:t>
      </w:r>
      <w:r w:rsidRPr="009276EE">
        <w:rPr>
          <w:rFonts w:ascii="Book Antiqua" w:eastAsia="Book Antiqua" w:hAnsi="Book Antiqua" w:cs="Book Antiqua"/>
        </w:rPr>
        <w:t xml:space="preserve"> of interest to declare</w:t>
      </w:r>
      <w:r w:rsidR="005261D7" w:rsidRPr="009276EE">
        <w:rPr>
          <w:rFonts w:ascii="Book Antiqua" w:eastAsia="Book Antiqua" w:hAnsi="Book Antiqua" w:cs="Book Antiqua"/>
        </w:rPr>
        <w:t>.</w:t>
      </w:r>
      <w:r w:rsidRPr="009276EE">
        <w:rPr>
          <w:rFonts w:ascii="Book Antiqua" w:eastAsia="Book Antiqua" w:hAnsi="Book Antiqua" w:cs="Book Antiqua"/>
        </w:rPr>
        <w:t xml:space="preserve"> </w:t>
      </w:r>
    </w:p>
    <w:p w14:paraId="4A417537" w14:textId="77777777" w:rsidR="00A77B3E" w:rsidRPr="009276EE" w:rsidRDefault="00A77B3E" w:rsidP="00AD5CE7">
      <w:pPr>
        <w:spacing w:line="360" w:lineRule="auto"/>
        <w:jc w:val="both"/>
        <w:rPr>
          <w:rFonts w:ascii="Book Antiqua" w:hAnsi="Book Antiqua"/>
        </w:rPr>
      </w:pPr>
    </w:p>
    <w:p w14:paraId="4C3A9140"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Data sharing statement: </w:t>
      </w:r>
      <w:r w:rsidRPr="009276EE">
        <w:rPr>
          <w:rFonts w:ascii="Book Antiqua" w:eastAsia="Book Antiqua" w:hAnsi="Book Antiqua" w:cs="Book Antiqua"/>
        </w:rPr>
        <w:t>Informed consent was obtained from all participants before their inclusion in the study. Confidentiality and privacy of patient information were strictly maintained throughout the study.</w:t>
      </w:r>
    </w:p>
    <w:p w14:paraId="7DE32F05" w14:textId="77777777" w:rsidR="00A77B3E" w:rsidRPr="009276EE" w:rsidRDefault="00A77B3E" w:rsidP="00AD5CE7">
      <w:pPr>
        <w:spacing w:line="360" w:lineRule="auto"/>
        <w:jc w:val="both"/>
        <w:rPr>
          <w:rFonts w:ascii="Book Antiqua" w:hAnsi="Book Antiqua"/>
        </w:rPr>
      </w:pPr>
    </w:p>
    <w:p w14:paraId="5A6C2463" w14:textId="42C86BE2" w:rsidR="00672422" w:rsidRPr="009276EE" w:rsidRDefault="00672422" w:rsidP="00AD5CE7">
      <w:pPr>
        <w:spacing w:line="360" w:lineRule="auto"/>
        <w:jc w:val="both"/>
        <w:rPr>
          <w:rFonts w:ascii="Book Antiqua" w:hAnsi="Book Antiqua" w:cs="Garamond-Bold"/>
          <w:bCs/>
          <w:color w:val="000000"/>
        </w:rPr>
      </w:pPr>
      <w:bookmarkStart w:id="551" w:name="OLE_LINK507"/>
      <w:bookmarkStart w:id="552" w:name="OLE_LINK506"/>
      <w:bookmarkStart w:id="553" w:name="OLE_LINK496"/>
      <w:bookmarkStart w:id="554" w:name="OLE_LINK479"/>
      <w:r w:rsidRPr="009276EE">
        <w:rPr>
          <w:rFonts w:ascii="Book Antiqua" w:hAnsi="Book Antiqua"/>
          <w:b/>
          <w:color w:val="000000"/>
        </w:rPr>
        <w:t xml:space="preserve">STROBE statement: </w:t>
      </w:r>
      <w:r w:rsidRPr="009276EE">
        <w:rPr>
          <w:rFonts w:ascii="Book Antiqua" w:hAnsi="Book Antiqua" w:cs="Garamond-Bold"/>
          <w:bCs/>
          <w:color w:val="000000"/>
        </w:rPr>
        <w:t>The authors have read the STROBE Statement—checklist of items, and the manuscript was prepared and revised according to the STROBE Statement—checklist of items.</w:t>
      </w:r>
      <w:bookmarkEnd w:id="551"/>
      <w:bookmarkEnd w:id="552"/>
      <w:bookmarkEnd w:id="553"/>
      <w:bookmarkEnd w:id="554"/>
    </w:p>
    <w:p w14:paraId="1DDF876F" w14:textId="77777777" w:rsidR="00672422" w:rsidRPr="009276EE" w:rsidRDefault="00672422" w:rsidP="00AD5CE7">
      <w:pPr>
        <w:spacing w:line="360" w:lineRule="auto"/>
        <w:jc w:val="both"/>
        <w:rPr>
          <w:rFonts w:ascii="Book Antiqua" w:hAnsi="Book Antiqua"/>
        </w:rPr>
      </w:pPr>
    </w:p>
    <w:p w14:paraId="0F8FCCCE"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bCs/>
        </w:rPr>
        <w:t xml:space="preserve">Open-Access: </w:t>
      </w:r>
      <w:r w:rsidRPr="009276EE">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9276EE">
        <w:rPr>
          <w:rFonts w:ascii="Book Antiqua" w:eastAsia="Book Antiqua" w:hAnsi="Book Antiqua" w:cs="Book Antiqua"/>
        </w:rPr>
        <w:t>NonCommercial</w:t>
      </w:r>
      <w:proofErr w:type="spellEnd"/>
      <w:r w:rsidRPr="009276EE">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AB0A33A" w14:textId="77777777" w:rsidR="00A77B3E" w:rsidRPr="009276EE" w:rsidRDefault="00A77B3E" w:rsidP="00AD5CE7">
      <w:pPr>
        <w:spacing w:line="360" w:lineRule="auto"/>
        <w:jc w:val="both"/>
        <w:rPr>
          <w:rFonts w:ascii="Book Antiqua" w:hAnsi="Book Antiqua"/>
        </w:rPr>
      </w:pPr>
    </w:p>
    <w:p w14:paraId="057297E1"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Provenance and peer review: </w:t>
      </w:r>
      <w:r w:rsidRPr="009276EE">
        <w:rPr>
          <w:rFonts w:ascii="Book Antiqua" w:eastAsia="Book Antiqua" w:hAnsi="Book Antiqua" w:cs="Book Antiqua"/>
        </w:rPr>
        <w:t>Invited article; Externally peer reviewed.</w:t>
      </w:r>
    </w:p>
    <w:p w14:paraId="183941DF"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Peer-review model: </w:t>
      </w:r>
      <w:r w:rsidRPr="009276EE">
        <w:rPr>
          <w:rFonts w:ascii="Book Antiqua" w:eastAsia="Book Antiqua" w:hAnsi="Book Antiqua" w:cs="Book Antiqua"/>
        </w:rPr>
        <w:t>Single blind</w:t>
      </w:r>
    </w:p>
    <w:p w14:paraId="67A0C527"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lastRenderedPageBreak/>
        <w:t xml:space="preserve">Corresponding Author's Membership in Professional Societies: </w:t>
      </w:r>
      <w:r w:rsidRPr="009276EE">
        <w:rPr>
          <w:rFonts w:ascii="Book Antiqua" w:eastAsia="Book Antiqua" w:hAnsi="Book Antiqua" w:cs="Book Antiqua"/>
        </w:rPr>
        <w:t>American Gastroenterological Association, 1050754; American College of Gastroenterology, 51519; American Society for Gastrointestinal Endoscopy, 151100.</w:t>
      </w:r>
    </w:p>
    <w:p w14:paraId="1DB84B67" w14:textId="77777777" w:rsidR="00A77B3E" w:rsidRPr="009276EE" w:rsidRDefault="00A77B3E" w:rsidP="00AD5CE7">
      <w:pPr>
        <w:spacing w:line="360" w:lineRule="auto"/>
        <w:jc w:val="both"/>
        <w:rPr>
          <w:rFonts w:ascii="Book Antiqua" w:hAnsi="Book Antiqua"/>
        </w:rPr>
      </w:pPr>
    </w:p>
    <w:p w14:paraId="423166EA"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Peer-review started: </w:t>
      </w:r>
      <w:r w:rsidRPr="009276EE">
        <w:rPr>
          <w:rFonts w:ascii="Book Antiqua" w:eastAsia="Book Antiqua" w:hAnsi="Book Antiqua" w:cs="Book Antiqua"/>
        </w:rPr>
        <w:t>October 20, 2023</w:t>
      </w:r>
    </w:p>
    <w:p w14:paraId="7C45F732"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First decision: </w:t>
      </w:r>
      <w:r w:rsidRPr="009276EE">
        <w:rPr>
          <w:rFonts w:ascii="Book Antiqua" w:eastAsia="Book Antiqua" w:hAnsi="Book Antiqua" w:cs="Book Antiqua"/>
        </w:rPr>
        <w:t>November 21, 2023</w:t>
      </w:r>
    </w:p>
    <w:p w14:paraId="2329315A"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Article in press: </w:t>
      </w:r>
    </w:p>
    <w:p w14:paraId="7E570AA8" w14:textId="77777777" w:rsidR="00A77B3E" w:rsidRPr="009276EE" w:rsidRDefault="00A77B3E" w:rsidP="00AD5CE7">
      <w:pPr>
        <w:spacing w:line="360" w:lineRule="auto"/>
        <w:jc w:val="both"/>
        <w:rPr>
          <w:rFonts w:ascii="Book Antiqua" w:hAnsi="Book Antiqua"/>
        </w:rPr>
      </w:pPr>
    </w:p>
    <w:p w14:paraId="6C40BB60" w14:textId="3DBEE4ED"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Specialty type: </w:t>
      </w:r>
      <w:r w:rsidRPr="009276EE">
        <w:rPr>
          <w:rFonts w:ascii="Book Antiqua" w:eastAsia="Book Antiqua" w:hAnsi="Book Antiqua" w:cs="Book Antiqua"/>
        </w:rPr>
        <w:t xml:space="preserve">Gastroenterology &amp; </w:t>
      </w:r>
      <w:r w:rsidR="00686FF4" w:rsidRPr="009276EE">
        <w:rPr>
          <w:rFonts w:ascii="Book Antiqua" w:eastAsia="Book Antiqua" w:hAnsi="Book Antiqua" w:cs="Book Antiqua"/>
        </w:rPr>
        <w:t>hepatology</w:t>
      </w:r>
    </w:p>
    <w:p w14:paraId="0A6144E5"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 xml:space="preserve">Country/Territory of origin: </w:t>
      </w:r>
      <w:r w:rsidRPr="009276EE">
        <w:rPr>
          <w:rFonts w:ascii="Book Antiqua" w:eastAsia="Book Antiqua" w:hAnsi="Book Antiqua" w:cs="Book Antiqua"/>
        </w:rPr>
        <w:t>India</w:t>
      </w:r>
    </w:p>
    <w:p w14:paraId="509CB1C6"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b/>
          <w:color w:val="000000"/>
        </w:rPr>
        <w:t>Peer-review report’s scientific quality classification</w:t>
      </w:r>
    </w:p>
    <w:p w14:paraId="265CD5B1"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Grade A (Excellent): 0</w:t>
      </w:r>
    </w:p>
    <w:p w14:paraId="527EBC32"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Grade B (Very good): 0</w:t>
      </w:r>
    </w:p>
    <w:p w14:paraId="63069C49"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Grade C (Good): C</w:t>
      </w:r>
    </w:p>
    <w:p w14:paraId="0FA6795C"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Grade D (Fair): 0</w:t>
      </w:r>
    </w:p>
    <w:p w14:paraId="008A73ED" w14:textId="77777777" w:rsidR="00A77B3E" w:rsidRPr="009276EE" w:rsidRDefault="00DB5C29" w:rsidP="00AD5CE7">
      <w:pPr>
        <w:spacing w:line="360" w:lineRule="auto"/>
        <w:jc w:val="both"/>
        <w:rPr>
          <w:rFonts w:ascii="Book Antiqua" w:hAnsi="Book Antiqua"/>
        </w:rPr>
      </w:pPr>
      <w:r w:rsidRPr="009276EE">
        <w:rPr>
          <w:rFonts w:ascii="Book Antiqua" w:eastAsia="Book Antiqua" w:hAnsi="Book Antiqua" w:cs="Book Antiqua"/>
        </w:rPr>
        <w:t>Grade E (Poor): 0</w:t>
      </w:r>
    </w:p>
    <w:p w14:paraId="5A8DF2BC" w14:textId="77777777" w:rsidR="00A77B3E" w:rsidRPr="009276EE" w:rsidRDefault="00A77B3E" w:rsidP="00AD5CE7">
      <w:pPr>
        <w:spacing w:line="360" w:lineRule="auto"/>
        <w:jc w:val="both"/>
        <w:rPr>
          <w:rFonts w:ascii="Book Antiqua" w:hAnsi="Book Antiqua"/>
        </w:rPr>
      </w:pPr>
    </w:p>
    <w:p w14:paraId="12A5F383" w14:textId="5166D214" w:rsidR="00D87F6B" w:rsidRPr="009276EE" w:rsidRDefault="00DB5C29" w:rsidP="00AD5CE7">
      <w:pPr>
        <w:spacing w:line="360" w:lineRule="auto"/>
        <w:jc w:val="both"/>
        <w:rPr>
          <w:rFonts w:ascii="Book Antiqua" w:eastAsia="Book Antiqua" w:hAnsi="Book Antiqua" w:cs="Book Antiqua"/>
          <w:b/>
          <w:color w:val="000000"/>
        </w:rPr>
      </w:pPr>
      <w:r w:rsidRPr="009276EE">
        <w:rPr>
          <w:rFonts w:ascii="Book Antiqua" w:eastAsia="Book Antiqua" w:hAnsi="Book Antiqua" w:cs="Book Antiqua"/>
          <w:b/>
          <w:color w:val="000000"/>
        </w:rPr>
        <w:t xml:space="preserve">P-Reviewer: </w:t>
      </w:r>
      <w:r w:rsidRPr="009276EE">
        <w:rPr>
          <w:rFonts w:ascii="Book Antiqua" w:eastAsia="Book Antiqua" w:hAnsi="Book Antiqua" w:cs="Book Antiqua"/>
        </w:rPr>
        <w:t>Shahid M, Pakistan</w:t>
      </w:r>
      <w:r w:rsidRPr="009276EE">
        <w:rPr>
          <w:rFonts w:ascii="Book Antiqua" w:eastAsia="Book Antiqua" w:hAnsi="Book Antiqua" w:cs="Book Antiqua"/>
          <w:b/>
          <w:color w:val="000000"/>
        </w:rPr>
        <w:t xml:space="preserve"> S-Editor: </w:t>
      </w:r>
      <w:r w:rsidR="00AE2177" w:rsidRPr="009276EE">
        <w:rPr>
          <w:rFonts w:ascii="Book Antiqua" w:eastAsia="Book Antiqua" w:hAnsi="Book Antiqua" w:cs="Book Antiqua"/>
          <w:color w:val="000000"/>
        </w:rPr>
        <w:t>Liu JH</w:t>
      </w:r>
      <w:r w:rsidRPr="009276EE">
        <w:rPr>
          <w:rFonts w:ascii="Book Antiqua" w:eastAsia="Book Antiqua" w:hAnsi="Book Antiqua" w:cs="Book Antiqua"/>
          <w:b/>
          <w:color w:val="000000"/>
        </w:rPr>
        <w:t xml:space="preserve"> L-Editor: </w:t>
      </w:r>
      <w:r w:rsidR="00D17EB1" w:rsidRPr="009276EE">
        <w:rPr>
          <w:rFonts w:ascii="Book Antiqua" w:eastAsia="Book Antiqua" w:hAnsi="Book Antiqua" w:cs="Book Antiqua"/>
          <w:bCs/>
          <w:color w:val="000000"/>
        </w:rPr>
        <w:t>Filipodia</w:t>
      </w:r>
      <w:r w:rsidRPr="009276EE">
        <w:rPr>
          <w:rFonts w:ascii="Book Antiqua" w:eastAsia="Book Antiqua" w:hAnsi="Book Antiqua" w:cs="Book Antiqua"/>
          <w:b/>
          <w:color w:val="000000"/>
        </w:rPr>
        <w:t xml:space="preserve"> P-Editor: </w:t>
      </w:r>
    </w:p>
    <w:p w14:paraId="5406E2E7" w14:textId="1F5FDB96" w:rsidR="00A77B3E" w:rsidRPr="009276EE" w:rsidRDefault="00D87F6B" w:rsidP="00AD5CE7">
      <w:pPr>
        <w:spacing w:line="360" w:lineRule="auto"/>
        <w:jc w:val="both"/>
        <w:rPr>
          <w:rFonts w:ascii="Book Antiqua" w:eastAsia="Book Antiqua" w:hAnsi="Book Antiqua" w:cs="Book Antiqua"/>
          <w:b/>
          <w:color w:val="000000"/>
        </w:rPr>
      </w:pPr>
      <w:r w:rsidRPr="009276EE">
        <w:rPr>
          <w:rFonts w:ascii="Book Antiqua" w:eastAsia="Book Antiqua" w:hAnsi="Book Antiqua" w:cs="Book Antiqua"/>
          <w:b/>
          <w:color w:val="000000"/>
        </w:rPr>
        <w:br w:type="page"/>
      </w:r>
      <w:r w:rsidR="00C75B0E" w:rsidRPr="009276EE">
        <w:rPr>
          <w:rFonts w:ascii="Book Antiqua" w:eastAsia="Book Antiqua" w:hAnsi="Book Antiqua" w:cs="Book Antiqua"/>
          <w:b/>
          <w:color w:val="000000"/>
        </w:rPr>
        <w:lastRenderedPageBreak/>
        <w:t>Figure Legends</w:t>
      </w:r>
    </w:p>
    <w:p w14:paraId="31D2627B" w14:textId="22793060" w:rsidR="00D87F6B" w:rsidRPr="009276EE" w:rsidRDefault="002A605D" w:rsidP="00AD5CE7">
      <w:pPr>
        <w:spacing w:line="360" w:lineRule="auto"/>
        <w:jc w:val="both"/>
        <w:rPr>
          <w:rFonts w:ascii="Book Antiqua" w:eastAsia="Book Antiqua" w:hAnsi="Book Antiqua" w:cs="Book Antiqua"/>
          <w:b/>
          <w:color w:val="000000"/>
        </w:rPr>
      </w:pPr>
      <w:r w:rsidRPr="00CD3A64">
        <w:rPr>
          <w:rFonts w:ascii="Arial" w:hAnsi="Arial" w:cs="Arial"/>
          <w:noProof/>
          <w:u w:val="single"/>
          <w:lang w:eastAsia="zh-CN"/>
        </w:rPr>
        <w:drawing>
          <wp:inline distT="0" distB="0" distL="0" distR="0" wp14:anchorId="1796409F" wp14:editId="5E60CC30">
            <wp:extent cx="5730118" cy="4584065"/>
            <wp:effectExtent l="0" t="0" r="10795" b="13335"/>
            <wp:docPr id="31" name="Chart 27">
              <a:extLst xmlns:a="http://schemas.openxmlformats.org/drawingml/2006/main">
                <a:ext uri="{FF2B5EF4-FFF2-40B4-BE49-F238E27FC236}">
                  <a16:creationId xmlns:a16="http://schemas.microsoft.com/office/drawing/2014/main" id="{6962615C-2E73-4241-B119-BF877859D6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6F18CAD8" w14:textId="52408849" w:rsidR="00D87F6B" w:rsidRPr="009276EE" w:rsidRDefault="002C1028" w:rsidP="00AD5CE7">
      <w:pPr>
        <w:spacing w:line="360" w:lineRule="auto"/>
        <w:jc w:val="both"/>
        <w:rPr>
          <w:rFonts w:ascii="Book Antiqua" w:eastAsia="Book Antiqua" w:hAnsi="Book Antiqua" w:cs="Book Antiqua"/>
          <w:b/>
          <w:color w:val="000000"/>
        </w:rPr>
      </w:pPr>
      <w:r w:rsidRPr="009276EE">
        <w:rPr>
          <w:rFonts w:ascii="Book Antiqua" w:eastAsia="Book Antiqua" w:hAnsi="Book Antiqua" w:cs="Book Antiqua"/>
          <w:b/>
          <w:bCs/>
          <w:color w:val="000000"/>
        </w:rPr>
        <w:t>Figure 1</w:t>
      </w:r>
      <w:r w:rsidRPr="009276EE">
        <w:rPr>
          <w:rFonts w:ascii="Book Antiqua" w:eastAsia="Book Antiqua" w:hAnsi="Book Antiqua" w:cs="Book Antiqua"/>
          <w:b/>
          <w:color w:val="000000"/>
        </w:rPr>
        <w:t xml:space="preserve"> Types of malignancies in the study population.</w:t>
      </w:r>
    </w:p>
    <w:p w14:paraId="40B1386B" w14:textId="43A9FA20" w:rsidR="00EF1533" w:rsidRPr="009276EE" w:rsidRDefault="00EF1533" w:rsidP="00AD5CE7">
      <w:pPr>
        <w:spacing w:line="360" w:lineRule="auto"/>
        <w:jc w:val="both"/>
        <w:rPr>
          <w:rFonts w:ascii="Book Antiqua" w:hAnsi="Book Antiqua"/>
        </w:rPr>
      </w:pPr>
      <w:r w:rsidRPr="009276EE">
        <w:rPr>
          <w:rFonts w:ascii="Book Antiqua" w:hAnsi="Book Antiqua"/>
        </w:rPr>
        <w:br w:type="page"/>
      </w:r>
      <w:r w:rsidRPr="00CD3A64">
        <w:rPr>
          <w:rFonts w:ascii="Book Antiqua" w:hAnsi="Book Antiqua"/>
          <w:noProof/>
          <w:lang w:eastAsia="zh-CN"/>
        </w:rPr>
        <w:lastRenderedPageBreak/>
        <w:drawing>
          <wp:inline distT="0" distB="0" distL="0" distR="0" wp14:anchorId="6AED7404" wp14:editId="2670EC7A">
            <wp:extent cx="5943600" cy="33870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387090"/>
                    </a:xfrm>
                    <a:prstGeom prst="rect">
                      <a:avLst/>
                    </a:prstGeom>
                  </pic:spPr>
                </pic:pic>
              </a:graphicData>
            </a:graphic>
          </wp:inline>
        </w:drawing>
      </w:r>
    </w:p>
    <w:p w14:paraId="69CE42F3" w14:textId="72487375" w:rsidR="00EF1533" w:rsidRPr="009276EE" w:rsidRDefault="00EF1533" w:rsidP="00AD5CE7">
      <w:pPr>
        <w:spacing w:line="360" w:lineRule="auto"/>
        <w:jc w:val="both"/>
        <w:rPr>
          <w:rFonts w:ascii="Book Antiqua" w:hAnsi="Book Antiqua"/>
          <w:b/>
        </w:rPr>
      </w:pPr>
      <w:r w:rsidRPr="009276EE">
        <w:rPr>
          <w:rFonts w:ascii="Book Antiqua" w:hAnsi="Book Antiqua"/>
          <w:b/>
        </w:rPr>
        <w:t xml:space="preserve">Figure 2 </w:t>
      </w:r>
      <w:r w:rsidR="00C859D2" w:rsidRPr="009276EE">
        <w:rPr>
          <w:rFonts w:ascii="Book Antiqua" w:hAnsi="Book Antiqua"/>
          <w:b/>
        </w:rPr>
        <w:t>P</w:t>
      </w:r>
      <w:r w:rsidR="005261D7" w:rsidRPr="009276EE">
        <w:rPr>
          <w:rFonts w:ascii="Book Antiqua" w:hAnsi="Book Antiqua"/>
          <w:b/>
        </w:rPr>
        <w:t>ie</w:t>
      </w:r>
      <w:r w:rsidR="00C859D2" w:rsidRPr="009276EE">
        <w:rPr>
          <w:rFonts w:ascii="Book Antiqua" w:hAnsi="Book Antiqua"/>
          <w:b/>
        </w:rPr>
        <w:t xml:space="preserve"> </w:t>
      </w:r>
      <w:r w:rsidR="00373A0A" w:rsidRPr="009276EE">
        <w:rPr>
          <w:rFonts w:ascii="Book Antiqua" w:hAnsi="Book Antiqua"/>
          <w:b/>
        </w:rPr>
        <w:t xml:space="preserve">chart depicting </w:t>
      </w:r>
      <w:r w:rsidR="00BF368C" w:rsidRPr="009276EE">
        <w:rPr>
          <w:rFonts w:ascii="Book Antiqua" w:hAnsi="Book Antiqua"/>
          <w:b/>
        </w:rPr>
        <w:t xml:space="preserve">the </w:t>
      </w:r>
      <w:r w:rsidR="00373A0A" w:rsidRPr="009276EE">
        <w:rPr>
          <w:rFonts w:ascii="Book Antiqua" w:hAnsi="Book Antiqua"/>
          <w:b/>
        </w:rPr>
        <w:t xml:space="preserve">distribution of malignancy among hematology </w:t>
      </w:r>
      <w:r w:rsidR="005261D7" w:rsidRPr="009276EE">
        <w:rPr>
          <w:rFonts w:ascii="Book Antiqua" w:hAnsi="Book Antiqua"/>
          <w:b/>
        </w:rPr>
        <w:t xml:space="preserve">and </w:t>
      </w:r>
      <w:r w:rsidR="00373A0A" w:rsidRPr="009276EE">
        <w:rPr>
          <w:rFonts w:ascii="Book Antiqua" w:hAnsi="Book Antiqua"/>
          <w:b/>
        </w:rPr>
        <w:t>solid organ malignancy.</w:t>
      </w:r>
    </w:p>
    <w:p w14:paraId="4B682859" w14:textId="77777777" w:rsidR="008B5F25" w:rsidRPr="009276EE" w:rsidRDefault="008B5F25" w:rsidP="00AD5CE7">
      <w:pPr>
        <w:spacing w:line="360" w:lineRule="auto"/>
        <w:jc w:val="both"/>
        <w:rPr>
          <w:rFonts w:ascii="Book Antiqua" w:hAnsi="Book Antiqua"/>
          <w:b/>
        </w:rPr>
      </w:pPr>
    </w:p>
    <w:p w14:paraId="75E0BFE3" w14:textId="77777777" w:rsidR="008B5F25" w:rsidRPr="009276EE" w:rsidRDefault="008B5F25" w:rsidP="00AD5CE7">
      <w:pPr>
        <w:spacing w:line="360" w:lineRule="auto"/>
        <w:jc w:val="both"/>
        <w:rPr>
          <w:rFonts w:ascii="Book Antiqua" w:hAnsi="Book Antiqua"/>
          <w:b/>
        </w:rPr>
      </w:pPr>
    </w:p>
    <w:p w14:paraId="4A2E5456" w14:textId="1F372F7A" w:rsidR="008B5F25" w:rsidRPr="009276EE" w:rsidRDefault="008B5F25" w:rsidP="00AD5CE7">
      <w:pPr>
        <w:spacing w:line="360" w:lineRule="auto"/>
        <w:jc w:val="both"/>
        <w:rPr>
          <w:rFonts w:ascii="Book Antiqua" w:hAnsi="Book Antiqua"/>
          <w:b/>
        </w:rPr>
      </w:pPr>
      <w:r w:rsidRPr="009276EE">
        <w:rPr>
          <w:rFonts w:ascii="Book Antiqua" w:hAnsi="Book Antiqua"/>
          <w:b/>
        </w:rPr>
        <w:br w:type="page"/>
      </w:r>
      <w:r w:rsidRPr="00CD3A64">
        <w:rPr>
          <w:rFonts w:ascii="Book Antiqua" w:hAnsi="Book Antiqua"/>
          <w:noProof/>
          <w:lang w:eastAsia="zh-CN"/>
        </w:rPr>
        <w:lastRenderedPageBreak/>
        <w:drawing>
          <wp:inline distT="0" distB="0" distL="0" distR="0" wp14:anchorId="79173346" wp14:editId="26CC2909">
            <wp:extent cx="5943600" cy="310070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3100705"/>
                    </a:xfrm>
                    <a:prstGeom prst="rect">
                      <a:avLst/>
                    </a:prstGeom>
                  </pic:spPr>
                </pic:pic>
              </a:graphicData>
            </a:graphic>
          </wp:inline>
        </w:drawing>
      </w:r>
      <w:r w:rsidRPr="009276EE">
        <w:rPr>
          <w:rFonts w:ascii="Book Antiqua" w:hAnsi="Book Antiqua"/>
        </w:rPr>
        <w:t xml:space="preserve"> </w:t>
      </w:r>
      <w:r w:rsidR="009802A8" w:rsidRPr="009276EE">
        <w:rPr>
          <w:rFonts w:ascii="Book Antiqua" w:hAnsi="Book Antiqua"/>
          <w:b/>
        </w:rPr>
        <w:t>Figure 3</w:t>
      </w:r>
      <w:r w:rsidRPr="009276EE">
        <w:rPr>
          <w:rFonts w:ascii="Book Antiqua" w:hAnsi="Book Antiqua"/>
          <w:b/>
        </w:rPr>
        <w:t xml:space="preserve"> Prevalence of </w:t>
      </w:r>
      <w:r w:rsidR="005044F6" w:rsidRPr="009276EE">
        <w:rPr>
          <w:rFonts w:ascii="Book Antiqua" w:hAnsi="Book Antiqua"/>
          <w:b/>
        </w:rPr>
        <w:t>hepatitis B surface antigen</w:t>
      </w:r>
      <w:r w:rsidRPr="009276EE">
        <w:rPr>
          <w:rFonts w:ascii="Book Antiqua" w:hAnsi="Book Antiqua"/>
          <w:b/>
        </w:rPr>
        <w:t xml:space="preserve"> in oncology and </w:t>
      </w:r>
      <w:proofErr w:type="spellStart"/>
      <w:r w:rsidRPr="009276EE">
        <w:rPr>
          <w:rFonts w:ascii="Book Antiqua" w:hAnsi="Book Antiqua"/>
          <w:b/>
        </w:rPr>
        <w:t>hemato</w:t>
      </w:r>
      <w:proofErr w:type="spellEnd"/>
      <w:r w:rsidRPr="009276EE">
        <w:rPr>
          <w:rFonts w:ascii="Book Antiqua" w:hAnsi="Book Antiqua"/>
          <w:b/>
        </w:rPr>
        <w:t>-oncology patients.</w:t>
      </w:r>
      <w:r w:rsidR="009802A8" w:rsidRPr="009276EE">
        <w:rPr>
          <w:rFonts w:ascii="Book Antiqua" w:hAnsi="Book Antiqua"/>
        </w:rPr>
        <w:t xml:space="preserve"> HBsAg:</w:t>
      </w:r>
      <w:r w:rsidR="00C76D57" w:rsidRPr="009276EE">
        <w:rPr>
          <w:rFonts w:ascii="Book Antiqua" w:eastAsia="Book Antiqua" w:hAnsi="Book Antiqua" w:cs="Book Antiqua"/>
          <w:color w:val="000000"/>
        </w:rPr>
        <w:t xml:space="preserve"> Hepatitis B surface antigen</w:t>
      </w:r>
      <w:r w:rsidR="005D1533" w:rsidRPr="009276EE">
        <w:rPr>
          <w:rFonts w:ascii="Book Antiqua" w:eastAsia="Book Antiqua" w:hAnsi="Book Antiqua" w:cs="Book Antiqua"/>
          <w:color w:val="000000"/>
        </w:rPr>
        <w:t>.</w:t>
      </w:r>
    </w:p>
    <w:p w14:paraId="51324128" w14:textId="77777777" w:rsidR="008B5F25" w:rsidRPr="009276EE" w:rsidRDefault="008B5F25" w:rsidP="00AD5CE7">
      <w:pPr>
        <w:spacing w:line="360" w:lineRule="auto"/>
        <w:jc w:val="both"/>
        <w:rPr>
          <w:rFonts w:ascii="Book Antiqua" w:hAnsi="Book Antiqua"/>
          <w:b/>
        </w:rPr>
      </w:pPr>
    </w:p>
    <w:p w14:paraId="636E5937" w14:textId="77777777" w:rsidR="008B5F25" w:rsidRPr="009276EE" w:rsidRDefault="008B5F25" w:rsidP="00AD5CE7">
      <w:pPr>
        <w:spacing w:line="360" w:lineRule="auto"/>
        <w:jc w:val="both"/>
        <w:rPr>
          <w:rFonts w:ascii="Book Antiqua" w:hAnsi="Book Antiqua"/>
          <w:b/>
        </w:rPr>
      </w:pPr>
    </w:p>
    <w:p w14:paraId="34269137" w14:textId="7A60B578" w:rsidR="00EE77A1" w:rsidRPr="009276EE" w:rsidRDefault="00170272" w:rsidP="00AD5CE7">
      <w:pPr>
        <w:spacing w:line="360" w:lineRule="auto"/>
        <w:jc w:val="both"/>
        <w:rPr>
          <w:rFonts w:ascii="Book Antiqua" w:hAnsi="Book Antiqua"/>
          <w:b/>
        </w:rPr>
      </w:pPr>
      <w:r w:rsidRPr="009276EE">
        <w:rPr>
          <w:rFonts w:ascii="Book Antiqua" w:hAnsi="Book Antiqua"/>
          <w:b/>
        </w:rPr>
        <w:br w:type="page"/>
      </w:r>
      <w:r w:rsidR="00EE77A1" w:rsidRPr="00CD3A64">
        <w:rPr>
          <w:rFonts w:ascii="Book Antiqua" w:hAnsi="Book Antiqua"/>
          <w:noProof/>
          <w:lang w:eastAsia="zh-CN"/>
        </w:rPr>
        <w:lastRenderedPageBreak/>
        <w:drawing>
          <wp:inline distT="0" distB="0" distL="0" distR="0" wp14:anchorId="6B1EA66D" wp14:editId="5C1F1D8C">
            <wp:extent cx="5943600" cy="25831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2583180"/>
                    </a:xfrm>
                    <a:prstGeom prst="rect">
                      <a:avLst/>
                    </a:prstGeom>
                  </pic:spPr>
                </pic:pic>
              </a:graphicData>
            </a:graphic>
          </wp:inline>
        </w:drawing>
      </w:r>
    </w:p>
    <w:p w14:paraId="1B616F85" w14:textId="0D2218F9" w:rsidR="008B5F25" w:rsidRPr="009276EE" w:rsidRDefault="0006275D" w:rsidP="00AD5CE7">
      <w:pPr>
        <w:spacing w:line="360" w:lineRule="auto"/>
        <w:jc w:val="both"/>
        <w:rPr>
          <w:rFonts w:ascii="Book Antiqua" w:hAnsi="Book Antiqua"/>
          <w:b/>
        </w:rPr>
      </w:pPr>
      <w:r w:rsidRPr="009276EE">
        <w:rPr>
          <w:rFonts w:ascii="Book Antiqua" w:hAnsi="Book Antiqua"/>
          <w:b/>
          <w:bCs/>
        </w:rPr>
        <w:t>Figure 4</w:t>
      </w:r>
      <w:r w:rsidR="00170272" w:rsidRPr="009276EE">
        <w:rPr>
          <w:rFonts w:ascii="Book Antiqua" w:hAnsi="Book Antiqua"/>
          <w:b/>
          <w:bCs/>
        </w:rPr>
        <w:t xml:space="preserve"> </w:t>
      </w:r>
      <w:r w:rsidR="00170272" w:rsidRPr="009276EE">
        <w:rPr>
          <w:rFonts w:ascii="Book Antiqua" w:hAnsi="Book Antiqua"/>
          <w:b/>
        </w:rPr>
        <w:t xml:space="preserve">Age distribution of </w:t>
      </w:r>
      <w:r w:rsidR="005261D7" w:rsidRPr="009276EE">
        <w:rPr>
          <w:rFonts w:ascii="Book Antiqua" w:hAnsi="Book Antiqua"/>
          <w:b/>
        </w:rPr>
        <w:t xml:space="preserve">the </w:t>
      </w:r>
      <w:r w:rsidR="00170272" w:rsidRPr="009276EE">
        <w:rPr>
          <w:rFonts w:ascii="Book Antiqua" w:hAnsi="Book Antiqua"/>
          <w:b/>
        </w:rPr>
        <w:t>chronic hepatitis subgroup</w:t>
      </w:r>
      <w:r w:rsidR="00397539" w:rsidRPr="009276EE">
        <w:rPr>
          <w:rFonts w:ascii="Book Antiqua" w:hAnsi="Book Antiqua"/>
          <w:b/>
        </w:rPr>
        <w:t>.</w:t>
      </w:r>
    </w:p>
    <w:p w14:paraId="1300F631" w14:textId="77777777" w:rsidR="00260ACA" w:rsidRPr="009276EE" w:rsidRDefault="0006275D" w:rsidP="00AD5CE7">
      <w:pPr>
        <w:widowControl w:val="0"/>
        <w:kinsoku w:val="0"/>
        <w:overflowPunct w:val="0"/>
        <w:autoSpaceDE w:val="0"/>
        <w:autoSpaceDN w:val="0"/>
        <w:adjustRightInd w:val="0"/>
        <w:snapToGrid w:val="0"/>
        <w:spacing w:line="360" w:lineRule="auto"/>
        <w:ind w:right="29"/>
        <w:jc w:val="both"/>
        <w:rPr>
          <w:rFonts w:ascii="Book Antiqua" w:eastAsia="Calibri" w:hAnsi="Book Antiqua" w:cs="Arial"/>
          <w:b/>
        </w:rPr>
      </w:pPr>
      <w:r w:rsidRPr="009276EE">
        <w:rPr>
          <w:rFonts w:ascii="Book Antiqua" w:hAnsi="Book Antiqua"/>
          <w:b/>
        </w:rPr>
        <w:br w:type="page"/>
      </w:r>
      <w:r w:rsidR="00260ACA" w:rsidRPr="009276EE">
        <w:rPr>
          <w:rFonts w:ascii="Book Antiqua" w:eastAsia="Calibri" w:hAnsi="Book Antiqua" w:cs="Arial"/>
          <w:b/>
          <w:bCs/>
        </w:rPr>
        <w:lastRenderedPageBreak/>
        <w:t>Ta</w:t>
      </w:r>
      <w:r w:rsidR="00260ACA" w:rsidRPr="009276EE">
        <w:rPr>
          <w:rFonts w:ascii="Book Antiqua" w:eastAsia="Calibri" w:hAnsi="Book Antiqua" w:cs="Arial"/>
          <w:b/>
        </w:rPr>
        <w:t>ble 1 Patient demographics of the chronic hepatitis group</w:t>
      </w:r>
    </w:p>
    <w:tbl>
      <w:tblPr>
        <w:tblStyle w:val="af"/>
        <w:tblW w:w="86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368"/>
        <w:gridCol w:w="1709"/>
        <w:gridCol w:w="2019"/>
        <w:gridCol w:w="2546"/>
      </w:tblGrid>
      <w:tr w:rsidR="00260ACA" w:rsidRPr="009276EE" w14:paraId="51AA8140" w14:textId="77777777" w:rsidTr="00D278D2">
        <w:tc>
          <w:tcPr>
            <w:tcW w:w="4077" w:type="dxa"/>
            <w:gridSpan w:val="2"/>
            <w:tcBorders>
              <w:top w:val="single" w:sz="4" w:space="0" w:color="auto"/>
              <w:bottom w:val="single" w:sz="4" w:space="0" w:color="auto"/>
            </w:tcBorders>
          </w:tcPr>
          <w:p w14:paraId="26F180A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bCs/>
              </w:rPr>
            </w:pPr>
            <w:r w:rsidRPr="009276EE">
              <w:rPr>
                <w:rFonts w:ascii="Book Antiqua" w:eastAsia="Calibri" w:hAnsi="Book Antiqua" w:cs="Arial"/>
                <w:b/>
                <w:bCs/>
              </w:rPr>
              <w:t>Patient demographics</w:t>
            </w:r>
          </w:p>
        </w:tc>
        <w:tc>
          <w:tcPr>
            <w:tcW w:w="2019" w:type="dxa"/>
            <w:tcBorders>
              <w:top w:val="single" w:sz="4" w:space="0" w:color="auto"/>
              <w:bottom w:val="single" w:sz="4" w:space="0" w:color="auto"/>
            </w:tcBorders>
          </w:tcPr>
          <w:p w14:paraId="19E1721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sidRPr="009276EE">
              <w:rPr>
                <w:rFonts w:ascii="Book Antiqua" w:eastAsia="Calibri" w:hAnsi="Book Antiqua" w:cs="Arial"/>
                <w:b/>
                <w:bCs/>
                <w:color w:val="000000"/>
              </w:rPr>
              <w:t>Number of patients</w:t>
            </w:r>
          </w:p>
        </w:tc>
        <w:tc>
          <w:tcPr>
            <w:tcW w:w="2546" w:type="dxa"/>
            <w:tcBorders>
              <w:top w:val="single" w:sz="4" w:space="0" w:color="auto"/>
              <w:bottom w:val="single" w:sz="4" w:space="0" w:color="auto"/>
            </w:tcBorders>
          </w:tcPr>
          <w:p w14:paraId="78E3AE8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sidRPr="009276EE">
              <w:rPr>
                <w:rFonts w:ascii="Book Antiqua" w:eastAsia="Calibri" w:hAnsi="Book Antiqua" w:cs="Arial"/>
                <w:b/>
                <w:bCs/>
                <w:color w:val="000000"/>
              </w:rPr>
              <w:t>Percentage</w:t>
            </w:r>
          </w:p>
        </w:tc>
      </w:tr>
      <w:tr w:rsidR="00260ACA" w:rsidRPr="009276EE" w14:paraId="0098F301" w14:textId="77777777" w:rsidTr="00D278D2">
        <w:tc>
          <w:tcPr>
            <w:tcW w:w="2368" w:type="dxa"/>
            <w:vMerge w:val="restart"/>
            <w:tcBorders>
              <w:top w:val="single" w:sz="4" w:space="0" w:color="auto"/>
            </w:tcBorders>
          </w:tcPr>
          <w:p w14:paraId="152D4DCB" w14:textId="60824E2B" w:rsidR="00260ACA" w:rsidRPr="009276EE" w:rsidRDefault="00BF368C"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Sex</w:t>
            </w:r>
          </w:p>
        </w:tc>
        <w:tc>
          <w:tcPr>
            <w:tcW w:w="1709" w:type="dxa"/>
            <w:tcBorders>
              <w:top w:val="single" w:sz="4" w:space="0" w:color="auto"/>
            </w:tcBorders>
          </w:tcPr>
          <w:p w14:paraId="060E1A8C"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Female</w:t>
            </w:r>
          </w:p>
        </w:tc>
        <w:tc>
          <w:tcPr>
            <w:tcW w:w="2019" w:type="dxa"/>
            <w:tcBorders>
              <w:top w:val="single" w:sz="4" w:space="0" w:color="auto"/>
            </w:tcBorders>
          </w:tcPr>
          <w:p w14:paraId="661D305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2546" w:type="dxa"/>
            <w:tcBorders>
              <w:top w:val="single" w:sz="4" w:space="0" w:color="auto"/>
            </w:tcBorders>
          </w:tcPr>
          <w:p w14:paraId="08D5793E" w14:textId="38C8CB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11.1</w:t>
            </w:r>
          </w:p>
        </w:tc>
      </w:tr>
      <w:tr w:rsidR="00260ACA" w:rsidRPr="009276EE" w14:paraId="06A16A3A" w14:textId="77777777" w:rsidTr="00D278D2">
        <w:tc>
          <w:tcPr>
            <w:tcW w:w="2368" w:type="dxa"/>
            <w:vMerge/>
          </w:tcPr>
          <w:p w14:paraId="06AF18AD"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065257E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Male</w:t>
            </w:r>
          </w:p>
        </w:tc>
        <w:tc>
          <w:tcPr>
            <w:tcW w:w="2019" w:type="dxa"/>
          </w:tcPr>
          <w:p w14:paraId="2002061B"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w:t>
            </w:r>
          </w:p>
        </w:tc>
        <w:tc>
          <w:tcPr>
            <w:tcW w:w="2546" w:type="dxa"/>
          </w:tcPr>
          <w:p w14:paraId="08B0EDDA" w14:textId="0A3255F2"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88.9</w:t>
            </w:r>
          </w:p>
        </w:tc>
      </w:tr>
      <w:tr w:rsidR="00260ACA" w:rsidRPr="009276EE" w14:paraId="0B115A7B" w14:textId="77777777" w:rsidTr="00D278D2">
        <w:tc>
          <w:tcPr>
            <w:tcW w:w="2368" w:type="dxa"/>
            <w:vMerge w:val="restart"/>
          </w:tcPr>
          <w:p w14:paraId="7974DA5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Malignancy</w:t>
            </w:r>
          </w:p>
        </w:tc>
        <w:tc>
          <w:tcPr>
            <w:tcW w:w="1709" w:type="dxa"/>
          </w:tcPr>
          <w:p w14:paraId="12EA3F8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ALL</w:t>
            </w:r>
          </w:p>
        </w:tc>
        <w:tc>
          <w:tcPr>
            <w:tcW w:w="2019" w:type="dxa"/>
          </w:tcPr>
          <w:p w14:paraId="3F94B59A"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2546" w:type="dxa"/>
          </w:tcPr>
          <w:p w14:paraId="4707A352" w14:textId="4817E3DB"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11.1</w:t>
            </w:r>
          </w:p>
        </w:tc>
      </w:tr>
      <w:tr w:rsidR="00260ACA" w:rsidRPr="009276EE" w14:paraId="449C923E" w14:textId="77777777" w:rsidTr="00D278D2">
        <w:tc>
          <w:tcPr>
            <w:tcW w:w="2368" w:type="dxa"/>
            <w:vMerge/>
          </w:tcPr>
          <w:p w14:paraId="33C8E46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3CEFBE8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Colon</w:t>
            </w:r>
          </w:p>
        </w:tc>
        <w:tc>
          <w:tcPr>
            <w:tcW w:w="2019" w:type="dxa"/>
          </w:tcPr>
          <w:p w14:paraId="546C2857"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w:t>
            </w:r>
          </w:p>
        </w:tc>
        <w:tc>
          <w:tcPr>
            <w:tcW w:w="2546" w:type="dxa"/>
          </w:tcPr>
          <w:p w14:paraId="54546466" w14:textId="578D1236"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22.2</w:t>
            </w:r>
          </w:p>
        </w:tc>
      </w:tr>
      <w:tr w:rsidR="00260ACA" w:rsidRPr="009276EE" w14:paraId="77F997DB" w14:textId="77777777" w:rsidTr="00D278D2">
        <w:tc>
          <w:tcPr>
            <w:tcW w:w="2368" w:type="dxa"/>
            <w:vMerge/>
          </w:tcPr>
          <w:p w14:paraId="45A331A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20B4F1C5"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HCC</w:t>
            </w:r>
          </w:p>
        </w:tc>
        <w:tc>
          <w:tcPr>
            <w:tcW w:w="2019" w:type="dxa"/>
          </w:tcPr>
          <w:p w14:paraId="58ABD015"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5</w:t>
            </w:r>
          </w:p>
        </w:tc>
        <w:tc>
          <w:tcPr>
            <w:tcW w:w="2546" w:type="dxa"/>
          </w:tcPr>
          <w:p w14:paraId="525A9456" w14:textId="5A0090A9"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55.6</w:t>
            </w:r>
          </w:p>
        </w:tc>
      </w:tr>
      <w:tr w:rsidR="00260ACA" w:rsidRPr="009276EE" w14:paraId="3B71F569" w14:textId="77777777" w:rsidTr="00D278D2">
        <w:tc>
          <w:tcPr>
            <w:tcW w:w="2368" w:type="dxa"/>
            <w:vMerge/>
          </w:tcPr>
          <w:p w14:paraId="3D43ACFC"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68502645"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Pancreas</w:t>
            </w:r>
          </w:p>
        </w:tc>
        <w:tc>
          <w:tcPr>
            <w:tcW w:w="2019" w:type="dxa"/>
          </w:tcPr>
          <w:p w14:paraId="65D92664"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2546" w:type="dxa"/>
          </w:tcPr>
          <w:p w14:paraId="56A2B7CC" w14:textId="62BA8493"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11.1</w:t>
            </w:r>
          </w:p>
        </w:tc>
      </w:tr>
      <w:tr w:rsidR="00260ACA" w:rsidRPr="009276EE" w14:paraId="4CABA8E9" w14:textId="77777777" w:rsidTr="00D278D2">
        <w:tc>
          <w:tcPr>
            <w:tcW w:w="2368" w:type="dxa"/>
            <w:vMerge w:val="restart"/>
          </w:tcPr>
          <w:p w14:paraId="1DE090F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USG</w:t>
            </w:r>
          </w:p>
        </w:tc>
        <w:tc>
          <w:tcPr>
            <w:tcW w:w="1709" w:type="dxa"/>
          </w:tcPr>
          <w:p w14:paraId="4B271D90"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Coarse liver</w:t>
            </w:r>
          </w:p>
        </w:tc>
        <w:tc>
          <w:tcPr>
            <w:tcW w:w="2019" w:type="dxa"/>
          </w:tcPr>
          <w:p w14:paraId="36A60D7B"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5</w:t>
            </w:r>
          </w:p>
        </w:tc>
        <w:tc>
          <w:tcPr>
            <w:tcW w:w="2546" w:type="dxa"/>
          </w:tcPr>
          <w:p w14:paraId="1B5FFE4E" w14:textId="287CEBCC"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55.6</w:t>
            </w:r>
          </w:p>
        </w:tc>
      </w:tr>
      <w:tr w:rsidR="00260ACA" w:rsidRPr="009276EE" w14:paraId="2DD83195" w14:textId="77777777" w:rsidTr="00D278D2">
        <w:tc>
          <w:tcPr>
            <w:tcW w:w="2368" w:type="dxa"/>
            <w:vMerge/>
          </w:tcPr>
          <w:p w14:paraId="707BE3C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5BDE7A7F"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Normal</w:t>
            </w:r>
          </w:p>
        </w:tc>
        <w:tc>
          <w:tcPr>
            <w:tcW w:w="2019" w:type="dxa"/>
          </w:tcPr>
          <w:p w14:paraId="010E4A4F"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4</w:t>
            </w:r>
          </w:p>
        </w:tc>
        <w:tc>
          <w:tcPr>
            <w:tcW w:w="2546" w:type="dxa"/>
          </w:tcPr>
          <w:p w14:paraId="1C4568F5" w14:textId="5B6EB644"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44.4</w:t>
            </w:r>
          </w:p>
        </w:tc>
      </w:tr>
      <w:tr w:rsidR="00260ACA" w:rsidRPr="009276EE" w14:paraId="69F83A28" w14:textId="77777777" w:rsidTr="00D278D2">
        <w:tc>
          <w:tcPr>
            <w:tcW w:w="2368" w:type="dxa"/>
            <w:vMerge w:val="restart"/>
          </w:tcPr>
          <w:p w14:paraId="59F2F768" w14:textId="2D9EC8CD"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 xml:space="preserve">Past history of </w:t>
            </w:r>
            <w:r w:rsidR="00BC05E2" w:rsidRPr="009276EE">
              <w:rPr>
                <w:rFonts w:ascii="Book Antiqua" w:eastAsia="Calibri" w:hAnsi="Book Antiqua" w:cs="Arial"/>
                <w:color w:val="000000"/>
              </w:rPr>
              <w:t>jaundice</w:t>
            </w:r>
          </w:p>
        </w:tc>
        <w:tc>
          <w:tcPr>
            <w:tcW w:w="1709" w:type="dxa"/>
          </w:tcPr>
          <w:p w14:paraId="590A43E8"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019" w:type="dxa"/>
          </w:tcPr>
          <w:p w14:paraId="79DC0BD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4</w:t>
            </w:r>
          </w:p>
        </w:tc>
        <w:tc>
          <w:tcPr>
            <w:tcW w:w="2546" w:type="dxa"/>
          </w:tcPr>
          <w:p w14:paraId="09BE70C0" w14:textId="415341A5"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44.4</w:t>
            </w:r>
          </w:p>
        </w:tc>
      </w:tr>
      <w:tr w:rsidR="00260ACA" w:rsidRPr="009276EE" w14:paraId="4E5D1251" w14:textId="77777777" w:rsidTr="00D278D2">
        <w:tc>
          <w:tcPr>
            <w:tcW w:w="2368" w:type="dxa"/>
            <w:vMerge/>
          </w:tcPr>
          <w:p w14:paraId="72DC0A8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7E8C38B3"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019" w:type="dxa"/>
          </w:tcPr>
          <w:p w14:paraId="646827A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5</w:t>
            </w:r>
          </w:p>
        </w:tc>
        <w:tc>
          <w:tcPr>
            <w:tcW w:w="2546" w:type="dxa"/>
          </w:tcPr>
          <w:p w14:paraId="0AC54E64" w14:textId="320A22D8"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55.6</w:t>
            </w:r>
          </w:p>
        </w:tc>
      </w:tr>
      <w:tr w:rsidR="00260ACA" w:rsidRPr="009276EE" w14:paraId="34774218" w14:textId="77777777" w:rsidTr="00D278D2">
        <w:tc>
          <w:tcPr>
            <w:tcW w:w="2368" w:type="dxa"/>
            <w:vMerge w:val="restart"/>
          </w:tcPr>
          <w:p w14:paraId="63948BE9" w14:textId="5A5E2331"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 xml:space="preserve">Positive </w:t>
            </w:r>
            <w:r w:rsidR="001C2603" w:rsidRPr="009276EE">
              <w:rPr>
                <w:rFonts w:ascii="Book Antiqua" w:eastAsia="Calibri" w:hAnsi="Book Antiqua" w:cs="Arial"/>
                <w:color w:val="000000"/>
              </w:rPr>
              <w:t xml:space="preserve">family </w:t>
            </w:r>
            <w:r w:rsidRPr="009276EE">
              <w:rPr>
                <w:rFonts w:ascii="Book Antiqua" w:eastAsia="Calibri" w:hAnsi="Book Antiqua" w:cs="Arial"/>
                <w:color w:val="000000"/>
              </w:rPr>
              <w:t>history</w:t>
            </w:r>
          </w:p>
        </w:tc>
        <w:tc>
          <w:tcPr>
            <w:tcW w:w="1709" w:type="dxa"/>
          </w:tcPr>
          <w:p w14:paraId="54C8455B"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019" w:type="dxa"/>
          </w:tcPr>
          <w:p w14:paraId="22199A7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w:t>
            </w:r>
          </w:p>
        </w:tc>
        <w:tc>
          <w:tcPr>
            <w:tcW w:w="2546" w:type="dxa"/>
          </w:tcPr>
          <w:p w14:paraId="4B486C80" w14:textId="49E79262"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88.9</w:t>
            </w:r>
          </w:p>
        </w:tc>
      </w:tr>
      <w:tr w:rsidR="00260ACA" w:rsidRPr="009276EE" w14:paraId="141C465B" w14:textId="77777777" w:rsidTr="00D278D2">
        <w:tc>
          <w:tcPr>
            <w:tcW w:w="2368" w:type="dxa"/>
            <w:vMerge/>
          </w:tcPr>
          <w:p w14:paraId="5E2F532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58960776"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019" w:type="dxa"/>
          </w:tcPr>
          <w:p w14:paraId="0EA92338"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2546" w:type="dxa"/>
          </w:tcPr>
          <w:p w14:paraId="09B8DDA9" w14:textId="53E7923E"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11.1</w:t>
            </w:r>
          </w:p>
        </w:tc>
      </w:tr>
      <w:tr w:rsidR="00260ACA" w:rsidRPr="009276EE" w14:paraId="44107956" w14:textId="77777777" w:rsidTr="00D278D2">
        <w:tc>
          <w:tcPr>
            <w:tcW w:w="2368" w:type="dxa"/>
            <w:vMerge w:val="restart"/>
          </w:tcPr>
          <w:p w14:paraId="1BC3E01C" w14:textId="6E167AE9"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 xml:space="preserve">Past </w:t>
            </w:r>
            <w:r w:rsidR="00403E6C" w:rsidRPr="009276EE">
              <w:rPr>
                <w:rFonts w:ascii="Book Antiqua" w:eastAsia="Calibri" w:hAnsi="Book Antiqua" w:cs="Arial"/>
                <w:color w:val="000000"/>
              </w:rPr>
              <w:t>history of surgeries</w:t>
            </w:r>
          </w:p>
        </w:tc>
        <w:tc>
          <w:tcPr>
            <w:tcW w:w="1709" w:type="dxa"/>
          </w:tcPr>
          <w:p w14:paraId="44795DD9"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019" w:type="dxa"/>
          </w:tcPr>
          <w:p w14:paraId="7F123933"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w:t>
            </w:r>
          </w:p>
        </w:tc>
        <w:tc>
          <w:tcPr>
            <w:tcW w:w="2546" w:type="dxa"/>
          </w:tcPr>
          <w:p w14:paraId="792964E4" w14:textId="75E229CA"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88.9</w:t>
            </w:r>
          </w:p>
        </w:tc>
      </w:tr>
      <w:tr w:rsidR="00260ACA" w:rsidRPr="009276EE" w14:paraId="65A069E3" w14:textId="77777777" w:rsidTr="00D278D2">
        <w:tc>
          <w:tcPr>
            <w:tcW w:w="2368" w:type="dxa"/>
            <w:vMerge/>
          </w:tcPr>
          <w:p w14:paraId="470BB17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26A4A256"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019" w:type="dxa"/>
          </w:tcPr>
          <w:p w14:paraId="14F4913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2546" w:type="dxa"/>
          </w:tcPr>
          <w:p w14:paraId="05749C64" w14:textId="006A1F5A"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11.1</w:t>
            </w:r>
          </w:p>
        </w:tc>
      </w:tr>
      <w:tr w:rsidR="00260ACA" w:rsidRPr="009276EE" w14:paraId="15595D21" w14:textId="77777777" w:rsidTr="00D278D2">
        <w:tc>
          <w:tcPr>
            <w:tcW w:w="2368" w:type="dxa"/>
            <w:vMerge w:val="restart"/>
          </w:tcPr>
          <w:p w14:paraId="560B273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History of transfusion in the past</w:t>
            </w:r>
          </w:p>
        </w:tc>
        <w:tc>
          <w:tcPr>
            <w:tcW w:w="1709" w:type="dxa"/>
          </w:tcPr>
          <w:p w14:paraId="04EB7B1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019" w:type="dxa"/>
          </w:tcPr>
          <w:p w14:paraId="58DCDCB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w:t>
            </w:r>
          </w:p>
        </w:tc>
        <w:tc>
          <w:tcPr>
            <w:tcW w:w="2546" w:type="dxa"/>
          </w:tcPr>
          <w:p w14:paraId="2C0D4D40" w14:textId="024161A4"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88.9</w:t>
            </w:r>
          </w:p>
        </w:tc>
      </w:tr>
      <w:tr w:rsidR="00260ACA" w:rsidRPr="009276EE" w14:paraId="5092D97C" w14:textId="77777777" w:rsidTr="00D278D2">
        <w:tc>
          <w:tcPr>
            <w:tcW w:w="2368" w:type="dxa"/>
            <w:vMerge/>
          </w:tcPr>
          <w:p w14:paraId="20567C67"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Pr>
          <w:p w14:paraId="30EF44D9"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019" w:type="dxa"/>
          </w:tcPr>
          <w:p w14:paraId="663112F8"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2546" w:type="dxa"/>
          </w:tcPr>
          <w:p w14:paraId="03B1A1A5" w14:textId="214B8EEC"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11.1</w:t>
            </w:r>
          </w:p>
        </w:tc>
      </w:tr>
      <w:tr w:rsidR="00260ACA" w:rsidRPr="009276EE" w14:paraId="6EF87D35" w14:textId="77777777" w:rsidTr="00D278D2">
        <w:trPr>
          <w:trHeight w:val="136"/>
        </w:trPr>
        <w:tc>
          <w:tcPr>
            <w:tcW w:w="2368" w:type="dxa"/>
            <w:vMerge w:val="restart"/>
          </w:tcPr>
          <w:p w14:paraId="2CAE39C6" w14:textId="2D5998DD"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r w:rsidRPr="009276EE">
              <w:rPr>
                <w:rFonts w:ascii="Book Antiqua" w:eastAsia="Calibri" w:hAnsi="Book Antiqua" w:cs="Arial"/>
                <w:color w:val="000000"/>
              </w:rPr>
              <w:t xml:space="preserve">History of </w:t>
            </w:r>
            <w:r w:rsidR="006A7C95" w:rsidRPr="009276EE">
              <w:rPr>
                <w:rFonts w:ascii="Book Antiqua" w:eastAsia="Calibri" w:hAnsi="Book Antiqua" w:cs="Arial"/>
                <w:color w:val="000000"/>
              </w:rPr>
              <w:t>acute hepatitis</w:t>
            </w:r>
            <w:r w:rsidRPr="009276EE">
              <w:rPr>
                <w:rFonts w:ascii="Book Antiqua" w:eastAsia="Calibri" w:hAnsi="Book Antiqua" w:cs="Arial"/>
                <w:color w:val="000000"/>
              </w:rPr>
              <w:t xml:space="preserve"> B in the past</w:t>
            </w:r>
          </w:p>
        </w:tc>
        <w:tc>
          <w:tcPr>
            <w:tcW w:w="1709" w:type="dxa"/>
          </w:tcPr>
          <w:p w14:paraId="32EB1E9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019" w:type="dxa"/>
          </w:tcPr>
          <w:p w14:paraId="010199D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w:t>
            </w:r>
          </w:p>
        </w:tc>
        <w:tc>
          <w:tcPr>
            <w:tcW w:w="2546" w:type="dxa"/>
          </w:tcPr>
          <w:p w14:paraId="35789BA9" w14:textId="7EAAB12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66.6</w:t>
            </w:r>
          </w:p>
        </w:tc>
      </w:tr>
      <w:tr w:rsidR="00260ACA" w:rsidRPr="009276EE" w14:paraId="64BD25CA" w14:textId="77777777" w:rsidTr="00D278D2">
        <w:trPr>
          <w:trHeight w:val="136"/>
        </w:trPr>
        <w:tc>
          <w:tcPr>
            <w:tcW w:w="2368" w:type="dxa"/>
            <w:vMerge/>
            <w:tcBorders>
              <w:bottom w:val="single" w:sz="4" w:space="0" w:color="auto"/>
            </w:tcBorders>
          </w:tcPr>
          <w:p w14:paraId="4DE8454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709" w:type="dxa"/>
            <w:tcBorders>
              <w:bottom w:val="single" w:sz="4" w:space="0" w:color="auto"/>
            </w:tcBorders>
          </w:tcPr>
          <w:p w14:paraId="62B590C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019" w:type="dxa"/>
            <w:tcBorders>
              <w:bottom w:val="single" w:sz="4" w:space="0" w:color="auto"/>
            </w:tcBorders>
          </w:tcPr>
          <w:p w14:paraId="6A7FE4A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w:t>
            </w:r>
          </w:p>
        </w:tc>
        <w:tc>
          <w:tcPr>
            <w:tcW w:w="2546" w:type="dxa"/>
            <w:tcBorders>
              <w:bottom w:val="single" w:sz="4" w:space="0" w:color="auto"/>
            </w:tcBorders>
          </w:tcPr>
          <w:p w14:paraId="4774BE81" w14:textId="755B333B"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bl>
    <w:p w14:paraId="475FA8CC" w14:textId="7E4A8292" w:rsidR="00260ACA" w:rsidRPr="009276EE" w:rsidRDefault="00260ACA" w:rsidP="00AD5CE7">
      <w:pPr>
        <w:widowControl w:val="0"/>
        <w:kinsoku w:val="0"/>
        <w:overflowPunct w:val="0"/>
        <w:autoSpaceDE w:val="0"/>
        <w:autoSpaceDN w:val="0"/>
        <w:adjustRightInd w:val="0"/>
        <w:snapToGrid w:val="0"/>
        <w:spacing w:line="360" w:lineRule="auto"/>
        <w:jc w:val="both"/>
        <w:rPr>
          <w:rFonts w:ascii="Book Antiqua" w:eastAsia="Calibri" w:hAnsi="Book Antiqua"/>
        </w:rPr>
      </w:pPr>
      <w:r w:rsidRPr="009276EE">
        <w:rPr>
          <w:rFonts w:ascii="Book Antiqua" w:eastAsia="Calibri" w:hAnsi="Book Antiqua"/>
        </w:rPr>
        <w:t>ALL: Acute</w:t>
      </w:r>
      <w:r w:rsidR="00827E42" w:rsidRPr="009276EE">
        <w:rPr>
          <w:rFonts w:ascii="Book Antiqua" w:eastAsia="Calibri" w:hAnsi="Book Antiqua"/>
        </w:rPr>
        <w:t xml:space="preserve"> lympho</w:t>
      </w:r>
      <w:r w:rsidR="002A605D" w:rsidRPr="009276EE">
        <w:rPr>
          <w:rFonts w:ascii="Book Antiqua" w:eastAsia="Calibri" w:hAnsi="Book Antiqua"/>
        </w:rPr>
        <w:t>blastic</w:t>
      </w:r>
      <w:r w:rsidR="00827E42" w:rsidRPr="009276EE">
        <w:rPr>
          <w:rFonts w:ascii="Book Antiqua" w:eastAsia="Calibri" w:hAnsi="Book Antiqua"/>
        </w:rPr>
        <w:t xml:space="preserve"> leukemia</w:t>
      </w:r>
      <w:r w:rsidRPr="009276EE">
        <w:rPr>
          <w:rFonts w:ascii="Book Antiqua" w:eastAsia="Calibri" w:hAnsi="Book Antiqua"/>
        </w:rPr>
        <w:t xml:space="preserve">; </w:t>
      </w:r>
      <w:r w:rsidRPr="009276EE">
        <w:rPr>
          <w:rFonts w:ascii="Book Antiqua" w:eastAsia="Calibri" w:hAnsi="Book Antiqua" w:cs="Arial"/>
          <w:color w:val="000000"/>
        </w:rPr>
        <w:t xml:space="preserve">HCC: Hepatocellular </w:t>
      </w:r>
      <w:r w:rsidR="001C1498" w:rsidRPr="009276EE">
        <w:rPr>
          <w:rFonts w:ascii="Book Antiqua" w:eastAsia="Calibri" w:hAnsi="Book Antiqua" w:cs="Arial"/>
          <w:color w:val="000000"/>
        </w:rPr>
        <w:t>carcinoma</w:t>
      </w:r>
      <w:r w:rsidR="00612248" w:rsidRPr="009276EE">
        <w:rPr>
          <w:rFonts w:ascii="Book Antiqua" w:eastAsia="Calibri" w:hAnsi="Book Antiqua" w:cs="Arial"/>
          <w:color w:val="000000"/>
        </w:rPr>
        <w:t>; USG:</w:t>
      </w:r>
      <w:r w:rsidR="00213BD0" w:rsidRPr="009276EE">
        <w:t xml:space="preserve"> </w:t>
      </w:r>
      <w:r w:rsidR="00213BD0" w:rsidRPr="009276EE">
        <w:rPr>
          <w:rFonts w:ascii="Book Antiqua" w:eastAsia="Calibri" w:hAnsi="Book Antiqua" w:cs="Arial"/>
          <w:color w:val="000000"/>
        </w:rPr>
        <w:t>Ultra</w:t>
      </w:r>
      <w:r w:rsidR="002A605D" w:rsidRPr="009276EE">
        <w:rPr>
          <w:rFonts w:ascii="Book Antiqua" w:eastAsia="Calibri" w:hAnsi="Book Antiqua" w:cs="Arial"/>
          <w:color w:val="000000"/>
        </w:rPr>
        <w:t xml:space="preserve">sound </w:t>
      </w:r>
      <w:r w:rsidR="00213BD0" w:rsidRPr="009276EE">
        <w:rPr>
          <w:rFonts w:ascii="Book Antiqua" w:eastAsia="Calibri" w:hAnsi="Book Antiqua" w:cs="Arial"/>
          <w:color w:val="000000"/>
        </w:rPr>
        <w:t>sonography</w:t>
      </w:r>
      <w:r w:rsidR="00FD0E68" w:rsidRPr="009276EE">
        <w:rPr>
          <w:rFonts w:ascii="Book Antiqua" w:eastAsia="Calibri" w:hAnsi="Book Antiqua" w:cs="Arial"/>
          <w:color w:val="000000"/>
        </w:rPr>
        <w:t>.</w:t>
      </w:r>
    </w:p>
    <w:p w14:paraId="3BDB81F6" w14:textId="77777777" w:rsidR="00260ACA" w:rsidRPr="009276EE" w:rsidRDefault="00260ACA" w:rsidP="00AD5CE7">
      <w:pPr>
        <w:widowControl w:val="0"/>
        <w:kinsoku w:val="0"/>
        <w:overflowPunct w:val="0"/>
        <w:autoSpaceDE w:val="0"/>
        <w:autoSpaceDN w:val="0"/>
        <w:adjustRightInd w:val="0"/>
        <w:snapToGrid w:val="0"/>
        <w:spacing w:line="360" w:lineRule="auto"/>
        <w:jc w:val="both"/>
        <w:rPr>
          <w:rFonts w:ascii="Book Antiqua" w:eastAsia="Calibri" w:hAnsi="Book Antiqua"/>
        </w:rPr>
      </w:pPr>
    </w:p>
    <w:p w14:paraId="6F158AC3" w14:textId="77777777" w:rsidR="00260ACA" w:rsidRPr="009276EE" w:rsidRDefault="00260ACA" w:rsidP="00AD5CE7">
      <w:pPr>
        <w:widowControl w:val="0"/>
        <w:kinsoku w:val="0"/>
        <w:overflowPunct w:val="0"/>
        <w:autoSpaceDE w:val="0"/>
        <w:autoSpaceDN w:val="0"/>
        <w:adjustRightInd w:val="0"/>
        <w:snapToGrid w:val="0"/>
        <w:spacing w:line="360" w:lineRule="auto"/>
        <w:jc w:val="both"/>
        <w:rPr>
          <w:rFonts w:ascii="Book Antiqua" w:eastAsia="Calibri" w:hAnsi="Book Antiqua"/>
        </w:rPr>
      </w:pPr>
    </w:p>
    <w:p w14:paraId="2879573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0A9F73C3" w14:textId="1E3C69A4" w:rsidR="00260ACA" w:rsidRPr="009276EE" w:rsidRDefault="00AD5CE7"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br w:type="page"/>
      </w:r>
      <w:r w:rsidR="00260ACA" w:rsidRPr="009276EE">
        <w:rPr>
          <w:rFonts w:ascii="Book Antiqua" w:eastAsia="Calibri" w:hAnsi="Book Antiqua" w:cs="Arial"/>
          <w:b/>
        </w:rPr>
        <w:lastRenderedPageBreak/>
        <w:t xml:space="preserve">Table 2 </w:t>
      </w:r>
      <w:r w:rsidR="00260ACA" w:rsidRPr="009276EE">
        <w:rPr>
          <w:rFonts w:ascii="Book Antiqua" w:eastAsia="Calibri" w:hAnsi="Book Antiqua" w:cs="Arial"/>
          <w:b/>
          <w:bCs/>
        </w:rPr>
        <w:t xml:space="preserve">Baseline </w:t>
      </w:r>
      <w:r w:rsidR="001770A0" w:rsidRPr="009276EE">
        <w:rPr>
          <w:rFonts w:ascii="Book Antiqua" w:eastAsia="Calibri" w:hAnsi="Book Antiqua" w:cs="Arial"/>
          <w:b/>
          <w:bCs/>
        </w:rPr>
        <w:t>hepatitis B virus</w:t>
      </w:r>
      <w:r w:rsidR="00260ACA" w:rsidRPr="009276EE">
        <w:rPr>
          <w:rFonts w:ascii="Book Antiqua" w:eastAsia="Calibri" w:hAnsi="Book Antiqua" w:cs="Arial"/>
          <w:b/>
          <w:bCs/>
        </w:rPr>
        <w:t xml:space="preserve"> DNA levels of the</w:t>
      </w:r>
      <w:r w:rsidR="00B83BE4" w:rsidRPr="009276EE">
        <w:rPr>
          <w:rFonts w:ascii="Book Antiqua" w:eastAsia="Calibri" w:hAnsi="Book Antiqua" w:cs="Arial"/>
          <w:b/>
          <w:bCs/>
        </w:rPr>
        <w:t xml:space="preserve"> chronic hepatitis</w:t>
      </w:r>
      <w:r w:rsidR="00260ACA" w:rsidRPr="009276EE">
        <w:rPr>
          <w:rFonts w:ascii="Book Antiqua" w:eastAsia="Calibri" w:hAnsi="Book Antiqua" w:cs="Arial"/>
          <w:b/>
          <w:bCs/>
        </w:rPr>
        <w:t xml:space="preserve"> with follow</w:t>
      </w:r>
      <w:r w:rsidR="005261D7" w:rsidRPr="009276EE">
        <w:rPr>
          <w:rFonts w:ascii="Book Antiqua" w:eastAsia="Calibri" w:hAnsi="Book Antiqua" w:cs="Arial"/>
          <w:b/>
          <w:bCs/>
        </w:rPr>
        <w:t>-</w:t>
      </w:r>
      <w:r w:rsidR="00260ACA" w:rsidRPr="009276EE">
        <w:rPr>
          <w:rFonts w:ascii="Book Antiqua" w:eastAsia="Calibri" w:hAnsi="Book Antiqua" w:cs="Arial"/>
          <w:b/>
          <w:bCs/>
        </w:rPr>
        <w:t xml:space="preserve">up at 6 and 12 </w:t>
      </w:r>
      <w:r w:rsidR="00D3697E" w:rsidRPr="00D3697E">
        <w:rPr>
          <w:rFonts w:ascii="Book Antiqua" w:eastAsia="Calibri" w:hAnsi="Book Antiqua" w:cs="Arial"/>
          <w:b/>
          <w:bCs/>
        </w:rPr>
        <w:t>months</w:t>
      </w:r>
      <w:r w:rsidR="00260ACA" w:rsidRPr="009276EE">
        <w:rPr>
          <w:rFonts w:ascii="Book Antiqua" w:eastAsia="Calibri" w:hAnsi="Book Antiqua" w:cs="Arial"/>
          <w:b/>
          <w:bCs/>
        </w:rPr>
        <w:t xml:space="preserve"> after the introduction of </w:t>
      </w:r>
      <w:r w:rsidR="0066197B" w:rsidRPr="009276EE">
        <w:rPr>
          <w:rFonts w:ascii="Book Antiqua" w:eastAsia="Calibri" w:hAnsi="Book Antiqua" w:cs="Arial"/>
          <w:b/>
          <w:bCs/>
        </w:rPr>
        <w:t xml:space="preserve">prophylaxis </w:t>
      </w:r>
      <w:r w:rsidR="00260ACA" w:rsidRPr="009276EE">
        <w:rPr>
          <w:rFonts w:ascii="Book Antiqua" w:eastAsia="Calibri" w:hAnsi="Book Antiqua" w:cs="Arial"/>
          <w:b/>
          <w:bCs/>
        </w:rPr>
        <w:t>(</w:t>
      </w:r>
      <w:r w:rsidR="00BF368C" w:rsidRPr="009276EE">
        <w:rPr>
          <w:rFonts w:ascii="Book Antiqua" w:eastAsia="Calibri" w:hAnsi="Book Antiqua" w:cs="Arial"/>
          <w:b/>
          <w:bCs/>
        </w:rPr>
        <w:t>t</w:t>
      </w:r>
      <w:r w:rsidR="00260ACA" w:rsidRPr="009276EE">
        <w:rPr>
          <w:rFonts w:ascii="Book Antiqua" w:eastAsia="Calibri" w:hAnsi="Book Antiqua" w:cs="Arial"/>
          <w:b/>
          <w:bCs/>
        </w:rPr>
        <w:t xml:space="preserve">enofovir or </w:t>
      </w:r>
      <w:r w:rsidR="00BF368C" w:rsidRPr="009276EE">
        <w:rPr>
          <w:rFonts w:ascii="Book Antiqua" w:eastAsia="Calibri" w:hAnsi="Book Antiqua" w:cs="Arial"/>
          <w:b/>
          <w:bCs/>
        </w:rPr>
        <w:t>e</w:t>
      </w:r>
      <w:r w:rsidR="00260ACA" w:rsidRPr="009276EE">
        <w:rPr>
          <w:rFonts w:ascii="Book Antiqua" w:eastAsia="Calibri" w:hAnsi="Book Antiqua" w:cs="Arial"/>
          <w:b/>
          <w:bCs/>
        </w:rPr>
        <w:t>ntecavir</w:t>
      </w:r>
      <w:r w:rsidR="00260ACA" w:rsidRPr="009276EE">
        <w:rPr>
          <w:rFonts w:ascii="Book Antiqua" w:eastAsia="Calibri" w:hAnsi="Book Antiqua" w:cs="Arial"/>
          <w:b/>
        </w:rPr>
        <w:t>)</w:t>
      </w:r>
    </w:p>
    <w:tbl>
      <w:tblPr>
        <w:tblStyle w:val="af"/>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5"/>
        <w:gridCol w:w="893"/>
        <w:gridCol w:w="1530"/>
        <w:gridCol w:w="1170"/>
        <w:gridCol w:w="1710"/>
        <w:gridCol w:w="1311"/>
        <w:gridCol w:w="1749"/>
      </w:tblGrid>
      <w:tr w:rsidR="00260ACA" w:rsidRPr="009276EE" w14:paraId="498B11D2" w14:textId="77777777" w:rsidTr="00D278D2">
        <w:tc>
          <w:tcPr>
            <w:tcW w:w="1135" w:type="dxa"/>
            <w:tcBorders>
              <w:top w:val="single" w:sz="4" w:space="0" w:color="auto"/>
              <w:bottom w:val="single" w:sz="4" w:space="0" w:color="auto"/>
            </w:tcBorders>
          </w:tcPr>
          <w:p w14:paraId="2228AFA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 xml:space="preserve">Patient </w:t>
            </w:r>
          </w:p>
        </w:tc>
        <w:tc>
          <w:tcPr>
            <w:tcW w:w="2423" w:type="dxa"/>
            <w:gridSpan w:val="2"/>
            <w:tcBorders>
              <w:top w:val="single" w:sz="4" w:space="0" w:color="auto"/>
              <w:bottom w:val="single" w:sz="4" w:space="0" w:color="auto"/>
            </w:tcBorders>
          </w:tcPr>
          <w:p w14:paraId="0DE72270" w14:textId="0EAD848F"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 xml:space="preserve">0 </w:t>
            </w:r>
            <w:r w:rsidR="00D3697E" w:rsidRPr="00D3697E">
              <w:rPr>
                <w:rFonts w:ascii="Book Antiqua" w:eastAsia="Calibri" w:hAnsi="Book Antiqua" w:cs="Arial"/>
                <w:b/>
              </w:rPr>
              <w:t>months</w:t>
            </w:r>
          </w:p>
        </w:tc>
        <w:tc>
          <w:tcPr>
            <w:tcW w:w="2880" w:type="dxa"/>
            <w:gridSpan w:val="2"/>
            <w:tcBorders>
              <w:top w:val="single" w:sz="4" w:space="0" w:color="auto"/>
              <w:bottom w:val="single" w:sz="4" w:space="0" w:color="auto"/>
            </w:tcBorders>
          </w:tcPr>
          <w:p w14:paraId="7720DFD3" w14:textId="31C31C78"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6</w:t>
            </w:r>
            <w:r w:rsidRPr="009276EE">
              <w:rPr>
                <w:rFonts w:ascii="Book Antiqua" w:eastAsia="Calibri" w:hAnsi="Book Antiqua" w:cs="Arial"/>
                <w:b/>
                <w:vertAlign w:val="superscript"/>
              </w:rPr>
              <w:t>th</w:t>
            </w:r>
            <w:r w:rsidRPr="009276EE">
              <w:rPr>
                <w:rFonts w:ascii="Book Antiqua" w:eastAsia="Calibri" w:hAnsi="Book Antiqua" w:cs="Arial"/>
                <w:b/>
              </w:rPr>
              <w:t xml:space="preserve"> </w:t>
            </w:r>
            <w:r w:rsidR="00D3697E" w:rsidRPr="00D3697E">
              <w:rPr>
                <w:rFonts w:ascii="Book Antiqua" w:eastAsia="Calibri" w:hAnsi="Book Antiqua" w:cs="Arial"/>
                <w:b/>
              </w:rPr>
              <w:t>months</w:t>
            </w:r>
          </w:p>
        </w:tc>
        <w:tc>
          <w:tcPr>
            <w:tcW w:w="3060" w:type="dxa"/>
            <w:gridSpan w:val="2"/>
            <w:tcBorders>
              <w:top w:val="single" w:sz="4" w:space="0" w:color="auto"/>
              <w:bottom w:val="single" w:sz="4" w:space="0" w:color="auto"/>
            </w:tcBorders>
          </w:tcPr>
          <w:p w14:paraId="4337AA3F" w14:textId="2527FC1D"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12</w:t>
            </w:r>
            <w:r w:rsidRPr="009276EE">
              <w:rPr>
                <w:rFonts w:ascii="Book Antiqua" w:eastAsia="Calibri" w:hAnsi="Book Antiqua" w:cs="Arial"/>
                <w:b/>
                <w:vertAlign w:val="superscript"/>
              </w:rPr>
              <w:t>TH</w:t>
            </w:r>
            <w:r w:rsidRPr="009276EE">
              <w:rPr>
                <w:rFonts w:ascii="Book Antiqua" w:eastAsia="Calibri" w:hAnsi="Book Antiqua" w:cs="Arial"/>
                <w:b/>
              </w:rPr>
              <w:t xml:space="preserve"> </w:t>
            </w:r>
            <w:r w:rsidR="00D3697E" w:rsidRPr="00D3697E">
              <w:rPr>
                <w:rFonts w:ascii="Book Antiqua" w:eastAsia="Calibri" w:hAnsi="Book Antiqua" w:cs="Arial"/>
                <w:b/>
              </w:rPr>
              <w:t>months</w:t>
            </w:r>
          </w:p>
        </w:tc>
      </w:tr>
      <w:tr w:rsidR="00260ACA" w:rsidRPr="009276EE" w14:paraId="34F80290" w14:textId="77777777" w:rsidTr="00D278D2">
        <w:tc>
          <w:tcPr>
            <w:tcW w:w="1135" w:type="dxa"/>
            <w:tcBorders>
              <w:top w:val="single" w:sz="4" w:space="0" w:color="auto"/>
            </w:tcBorders>
          </w:tcPr>
          <w:p w14:paraId="77378472"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tc>
        <w:tc>
          <w:tcPr>
            <w:tcW w:w="893" w:type="dxa"/>
            <w:tcBorders>
              <w:top w:val="single" w:sz="4" w:space="0" w:color="auto"/>
            </w:tcBorders>
          </w:tcPr>
          <w:p w14:paraId="27E0FD7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Cs/>
              </w:rPr>
            </w:pPr>
            <w:r w:rsidRPr="009276EE">
              <w:rPr>
                <w:rFonts w:ascii="Book Antiqua" w:eastAsia="Calibri" w:hAnsi="Book Antiqua" w:cs="Arial"/>
                <w:bCs/>
              </w:rPr>
              <w:t>HBV DNA</w:t>
            </w:r>
          </w:p>
        </w:tc>
        <w:tc>
          <w:tcPr>
            <w:tcW w:w="1530" w:type="dxa"/>
            <w:tcBorders>
              <w:top w:val="single" w:sz="4" w:space="0" w:color="auto"/>
            </w:tcBorders>
          </w:tcPr>
          <w:p w14:paraId="7D69191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Cs/>
              </w:rPr>
            </w:pPr>
            <w:r w:rsidRPr="009276EE">
              <w:rPr>
                <w:rFonts w:ascii="Book Antiqua" w:eastAsia="Calibri" w:hAnsi="Book Antiqua" w:cs="Arial"/>
                <w:bCs/>
              </w:rPr>
              <w:t>Liver enzymes</w:t>
            </w:r>
          </w:p>
        </w:tc>
        <w:tc>
          <w:tcPr>
            <w:tcW w:w="1170" w:type="dxa"/>
            <w:tcBorders>
              <w:top w:val="single" w:sz="4" w:space="0" w:color="auto"/>
            </w:tcBorders>
          </w:tcPr>
          <w:p w14:paraId="43F49D8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Cs/>
              </w:rPr>
            </w:pPr>
            <w:r w:rsidRPr="009276EE">
              <w:rPr>
                <w:rFonts w:ascii="Book Antiqua" w:eastAsia="Calibri" w:hAnsi="Book Antiqua" w:cs="Arial"/>
                <w:bCs/>
              </w:rPr>
              <w:t>HBV DNA</w:t>
            </w:r>
          </w:p>
        </w:tc>
        <w:tc>
          <w:tcPr>
            <w:tcW w:w="1710" w:type="dxa"/>
            <w:tcBorders>
              <w:top w:val="single" w:sz="4" w:space="0" w:color="auto"/>
            </w:tcBorders>
          </w:tcPr>
          <w:p w14:paraId="1A4B84B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Cs/>
              </w:rPr>
            </w:pPr>
            <w:r w:rsidRPr="009276EE">
              <w:rPr>
                <w:rFonts w:ascii="Book Antiqua" w:eastAsia="Calibri" w:hAnsi="Book Antiqua" w:cs="Arial"/>
                <w:bCs/>
              </w:rPr>
              <w:t>Liver enzymes</w:t>
            </w:r>
          </w:p>
        </w:tc>
        <w:tc>
          <w:tcPr>
            <w:tcW w:w="1311" w:type="dxa"/>
            <w:tcBorders>
              <w:top w:val="single" w:sz="4" w:space="0" w:color="auto"/>
            </w:tcBorders>
          </w:tcPr>
          <w:p w14:paraId="5E2FC11D"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Cs/>
              </w:rPr>
            </w:pPr>
            <w:r w:rsidRPr="009276EE">
              <w:rPr>
                <w:rFonts w:ascii="Book Antiqua" w:eastAsia="Calibri" w:hAnsi="Book Antiqua" w:cs="Arial"/>
                <w:bCs/>
              </w:rPr>
              <w:t>HBV DNA</w:t>
            </w:r>
          </w:p>
        </w:tc>
        <w:tc>
          <w:tcPr>
            <w:tcW w:w="1749" w:type="dxa"/>
            <w:tcBorders>
              <w:top w:val="single" w:sz="4" w:space="0" w:color="auto"/>
            </w:tcBorders>
          </w:tcPr>
          <w:p w14:paraId="691064CD"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Cs/>
              </w:rPr>
            </w:pPr>
            <w:r w:rsidRPr="009276EE">
              <w:rPr>
                <w:rFonts w:ascii="Book Antiqua" w:eastAsia="Calibri" w:hAnsi="Book Antiqua" w:cs="Arial"/>
                <w:bCs/>
              </w:rPr>
              <w:t>Liver enzymes</w:t>
            </w:r>
          </w:p>
        </w:tc>
      </w:tr>
      <w:tr w:rsidR="00260ACA" w:rsidRPr="009276EE" w14:paraId="0AEA4657" w14:textId="77777777" w:rsidTr="00D278D2">
        <w:tc>
          <w:tcPr>
            <w:tcW w:w="1135" w:type="dxa"/>
          </w:tcPr>
          <w:p w14:paraId="29870BF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1</w:t>
            </w:r>
          </w:p>
        </w:tc>
        <w:tc>
          <w:tcPr>
            <w:tcW w:w="893" w:type="dxa"/>
          </w:tcPr>
          <w:p w14:paraId="3CE3627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7A45579A"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513EB01F"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6CF774C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6C48804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346E6A21"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337DB2D7" w14:textId="77777777" w:rsidTr="00D278D2">
        <w:tc>
          <w:tcPr>
            <w:tcW w:w="1135" w:type="dxa"/>
          </w:tcPr>
          <w:p w14:paraId="58991C9E"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2</w:t>
            </w:r>
          </w:p>
        </w:tc>
        <w:tc>
          <w:tcPr>
            <w:tcW w:w="893" w:type="dxa"/>
          </w:tcPr>
          <w:p w14:paraId="04EBCF4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657B0C7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3C9A03E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7B938F9F"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66F9D28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190D6F9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2E263875" w14:textId="77777777" w:rsidTr="00D278D2">
        <w:tc>
          <w:tcPr>
            <w:tcW w:w="1135" w:type="dxa"/>
          </w:tcPr>
          <w:p w14:paraId="7842BF8A"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3</w:t>
            </w:r>
          </w:p>
        </w:tc>
        <w:tc>
          <w:tcPr>
            <w:tcW w:w="893" w:type="dxa"/>
          </w:tcPr>
          <w:p w14:paraId="33BAFE61"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27BDA2C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311AC0CD"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6A6352C2"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7F6AD7F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40EBB90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4787CA66" w14:textId="77777777" w:rsidTr="00D278D2">
        <w:tc>
          <w:tcPr>
            <w:tcW w:w="1135" w:type="dxa"/>
          </w:tcPr>
          <w:p w14:paraId="0B509E1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4</w:t>
            </w:r>
          </w:p>
        </w:tc>
        <w:tc>
          <w:tcPr>
            <w:tcW w:w="893" w:type="dxa"/>
          </w:tcPr>
          <w:p w14:paraId="2ECDE46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2BBFE33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7B7B82DF"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4C58AE6E"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012890E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0C4B805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3BF616D9" w14:textId="77777777" w:rsidTr="00D278D2">
        <w:tc>
          <w:tcPr>
            <w:tcW w:w="1135" w:type="dxa"/>
          </w:tcPr>
          <w:p w14:paraId="3F6C77E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5</w:t>
            </w:r>
          </w:p>
        </w:tc>
        <w:tc>
          <w:tcPr>
            <w:tcW w:w="893" w:type="dxa"/>
          </w:tcPr>
          <w:p w14:paraId="3F405D4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2346C1B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6C822BF2"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58DCD20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2A726522"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019E963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4E31C4FD" w14:textId="77777777" w:rsidTr="00D278D2">
        <w:tc>
          <w:tcPr>
            <w:tcW w:w="1135" w:type="dxa"/>
          </w:tcPr>
          <w:p w14:paraId="6AD74C4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6</w:t>
            </w:r>
          </w:p>
        </w:tc>
        <w:tc>
          <w:tcPr>
            <w:tcW w:w="893" w:type="dxa"/>
          </w:tcPr>
          <w:p w14:paraId="60958BF1"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6426821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345917D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58F3DC5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1E588B3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45E06FE7"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4C887A68" w14:textId="77777777" w:rsidTr="00D278D2">
        <w:tc>
          <w:tcPr>
            <w:tcW w:w="1135" w:type="dxa"/>
          </w:tcPr>
          <w:p w14:paraId="665EF01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7</w:t>
            </w:r>
          </w:p>
        </w:tc>
        <w:tc>
          <w:tcPr>
            <w:tcW w:w="893" w:type="dxa"/>
          </w:tcPr>
          <w:p w14:paraId="632E1F9C"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TND</w:t>
            </w:r>
          </w:p>
        </w:tc>
        <w:tc>
          <w:tcPr>
            <w:tcW w:w="1530" w:type="dxa"/>
          </w:tcPr>
          <w:p w14:paraId="7B7FA1C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170" w:type="dxa"/>
          </w:tcPr>
          <w:p w14:paraId="6A6E1DAA"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1D7502F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2CFF690A"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5D6D7E0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33792E68" w14:textId="77777777" w:rsidTr="00D278D2">
        <w:tc>
          <w:tcPr>
            <w:tcW w:w="1135" w:type="dxa"/>
          </w:tcPr>
          <w:p w14:paraId="2ACCB38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8</w:t>
            </w:r>
          </w:p>
        </w:tc>
        <w:tc>
          <w:tcPr>
            <w:tcW w:w="893" w:type="dxa"/>
          </w:tcPr>
          <w:p w14:paraId="0A105AC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HIGH</w:t>
            </w:r>
          </w:p>
        </w:tc>
        <w:tc>
          <w:tcPr>
            <w:tcW w:w="1530" w:type="dxa"/>
          </w:tcPr>
          <w:p w14:paraId="3076324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Elevated &gt; 2X UNL</w:t>
            </w:r>
          </w:p>
        </w:tc>
        <w:tc>
          <w:tcPr>
            <w:tcW w:w="1170" w:type="dxa"/>
          </w:tcPr>
          <w:p w14:paraId="4173559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Pr>
          <w:p w14:paraId="00A7312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Pr>
          <w:p w14:paraId="2914D6C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Pr>
          <w:p w14:paraId="1F8103BD"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r w:rsidR="00260ACA" w:rsidRPr="009276EE" w14:paraId="27686662" w14:textId="77777777" w:rsidTr="00D278D2">
        <w:tc>
          <w:tcPr>
            <w:tcW w:w="1135" w:type="dxa"/>
            <w:tcBorders>
              <w:bottom w:val="single" w:sz="4" w:space="0" w:color="auto"/>
            </w:tcBorders>
          </w:tcPr>
          <w:p w14:paraId="4AF62B9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b/>
              </w:rPr>
              <w:t>9</w:t>
            </w:r>
          </w:p>
        </w:tc>
        <w:tc>
          <w:tcPr>
            <w:tcW w:w="893" w:type="dxa"/>
            <w:tcBorders>
              <w:bottom w:val="single" w:sz="4" w:space="0" w:color="auto"/>
            </w:tcBorders>
          </w:tcPr>
          <w:p w14:paraId="60F29C27"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rPr>
            </w:pPr>
            <w:r w:rsidRPr="009276EE">
              <w:rPr>
                <w:rFonts w:ascii="Book Antiqua" w:hAnsi="Book Antiqua" w:cs="Calibri"/>
                <w:color w:val="000000"/>
              </w:rPr>
              <w:t>HIGH</w:t>
            </w:r>
          </w:p>
        </w:tc>
        <w:tc>
          <w:tcPr>
            <w:tcW w:w="1530" w:type="dxa"/>
            <w:tcBorders>
              <w:bottom w:val="single" w:sz="4" w:space="0" w:color="auto"/>
            </w:tcBorders>
          </w:tcPr>
          <w:p w14:paraId="565D5BFC"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Elevated &gt; 2X UNL</w:t>
            </w:r>
          </w:p>
        </w:tc>
        <w:tc>
          <w:tcPr>
            <w:tcW w:w="1170" w:type="dxa"/>
            <w:tcBorders>
              <w:bottom w:val="single" w:sz="4" w:space="0" w:color="auto"/>
            </w:tcBorders>
          </w:tcPr>
          <w:p w14:paraId="569EA7E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10" w:type="dxa"/>
            <w:tcBorders>
              <w:bottom w:val="single" w:sz="4" w:space="0" w:color="auto"/>
            </w:tcBorders>
          </w:tcPr>
          <w:p w14:paraId="1F9BAB6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c>
          <w:tcPr>
            <w:tcW w:w="1311" w:type="dxa"/>
            <w:tcBorders>
              <w:bottom w:val="single" w:sz="4" w:space="0" w:color="auto"/>
            </w:tcBorders>
          </w:tcPr>
          <w:p w14:paraId="320B2C2A"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rPr>
            </w:pPr>
            <w:r w:rsidRPr="009276EE">
              <w:rPr>
                <w:rFonts w:ascii="Book Antiqua" w:hAnsi="Book Antiqua" w:cs="Calibri"/>
                <w:color w:val="000000"/>
              </w:rPr>
              <w:t>TND</w:t>
            </w:r>
          </w:p>
        </w:tc>
        <w:tc>
          <w:tcPr>
            <w:tcW w:w="1749" w:type="dxa"/>
            <w:tcBorders>
              <w:bottom w:val="single" w:sz="4" w:space="0" w:color="auto"/>
            </w:tcBorders>
          </w:tcPr>
          <w:p w14:paraId="71AA255D"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rPr>
            </w:pPr>
            <w:r w:rsidRPr="009276EE">
              <w:rPr>
                <w:rFonts w:ascii="Book Antiqua" w:eastAsia="Calibri" w:hAnsi="Book Antiqua" w:cs="Arial"/>
              </w:rPr>
              <w:t>Normal</w:t>
            </w:r>
          </w:p>
        </w:tc>
      </w:tr>
    </w:tbl>
    <w:p w14:paraId="6B2C9258" w14:textId="1D535D29" w:rsidR="00260ACA" w:rsidRPr="009276EE" w:rsidRDefault="007D79D2"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r w:rsidRPr="009276EE">
        <w:rPr>
          <w:rFonts w:ascii="Book Antiqua" w:eastAsia="Calibri" w:hAnsi="Book Antiqua" w:cs="Arial"/>
        </w:rPr>
        <w:t>HBV:</w:t>
      </w:r>
      <w:r w:rsidRPr="009276EE">
        <w:t xml:space="preserve"> </w:t>
      </w:r>
      <w:r w:rsidRPr="009276EE">
        <w:rPr>
          <w:rFonts w:ascii="Book Antiqua" w:eastAsia="Calibri" w:hAnsi="Book Antiqua" w:cs="Arial"/>
        </w:rPr>
        <w:t>Hepatitis B virus;</w:t>
      </w:r>
      <w:r w:rsidRPr="009276EE">
        <w:rPr>
          <w:rFonts w:ascii="Book Antiqua" w:eastAsia="Calibri" w:hAnsi="Book Antiqua" w:cs="Arial"/>
          <w:bCs/>
        </w:rPr>
        <w:t xml:space="preserve"> </w:t>
      </w:r>
      <w:r w:rsidR="00260ACA" w:rsidRPr="009276EE">
        <w:rPr>
          <w:rFonts w:ascii="Book Antiqua" w:eastAsia="Calibri" w:hAnsi="Book Antiqua" w:cs="Arial"/>
          <w:bCs/>
        </w:rPr>
        <w:t xml:space="preserve">TND: Target </w:t>
      </w:r>
      <w:r w:rsidR="008E13AF" w:rsidRPr="009276EE">
        <w:rPr>
          <w:rFonts w:ascii="Book Antiqua" w:eastAsia="Calibri" w:hAnsi="Book Antiqua" w:cs="Arial"/>
          <w:bCs/>
        </w:rPr>
        <w:t>not detected</w:t>
      </w:r>
      <w:r w:rsidR="00260ACA" w:rsidRPr="009276EE">
        <w:rPr>
          <w:rFonts w:ascii="Book Antiqua" w:eastAsia="Calibri" w:hAnsi="Book Antiqua" w:cs="Arial"/>
          <w:bCs/>
        </w:rPr>
        <w:t xml:space="preserve">; UNL: Upper </w:t>
      </w:r>
      <w:r w:rsidR="00A44E15" w:rsidRPr="009276EE">
        <w:rPr>
          <w:rFonts w:ascii="Book Antiqua" w:eastAsia="Calibri" w:hAnsi="Book Antiqua" w:cs="Arial"/>
          <w:bCs/>
        </w:rPr>
        <w:t>limit of normal</w:t>
      </w:r>
      <w:r w:rsidR="00726153" w:rsidRPr="009276EE">
        <w:rPr>
          <w:rFonts w:ascii="Book Antiqua" w:eastAsia="Calibri" w:hAnsi="Book Antiqua" w:cs="Arial"/>
          <w:bCs/>
        </w:rPr>
        <w:t>.</w:t>
      </w:r>
    </w:p>
    <w:p w14:paraId="27F7248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4F40C12E"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023FEAC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691E07A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4017FF6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73AD5D84"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bCs/>
          <w:u w:val="single"/>
        </w:rPr>
      </w:pPr>
    </w:p>
    <w:p w14:paraId="2234E251" w14:textId="5F162234" w:rsidR="00260ACA" w:rsidRPr="009276EE" w:rsidRDefault="00112096" w:rsidP="00AD5CE7">
      <w:pPr>
        <w:widowControl w:val="0"/>
        <w:kinsoku w:val="0"/>
        <w:overflowPunct w:val="0"/>
        <w:autoSpaceDE w:val="0"/>
        <w:autoSpaceDN w:val="0"/>
        <w:adjustRightInd w:val="0"/>
        <w:snapToGrid w:val="0"/>
        <w:spacing w:line="360" w:lineRule="auto"/>
        <w:ind w:right="29"/>
        <w:jc w:val="both"/>
        <w:rPr>
          <w:rFonts w:ascii="Book Antiqua" w:eastAsia="Calibri" w:hAnsi="Book Antiqua" w:cs="Arial"/>
          <w:b/>
        </w:rPr>
      </w:pPr>
      <w:r w:rsidRPr="009276EE">
        <w:rPr>
          <w:rFonts w:ascii="Book Antiqua" w:hAnsi="Book Antiqua" w:cs="Arial"/>
          <w:b/>
          <w:bCs/>
          <w:u w:val="single"/>
        </w:rPr>
        <w:br w:type="page"/>
      </w:r>
      <w:r w:rsidR="00260ACA" w:rsidRPr="009276EE">
        <w:rPr>
          <w:rFonts w:ascii="Book Antiqua" w:eastAsia="Calibri" w:hAnsi="Book Antiqua" w:cs="Arial"/>
          <w:b/>
          <w:bCs/>
        </w:rPr>
        <w:lastRenderedPageBreak/>
        <w:t>Table 3</w:t>
      </w:r>
      <w:r w:rsidR="00260ACA" w:rsidRPr="009276EE">
        <w:rPr>
          <w:rFonts w:ascii="Book Antiqua" w:eastAsia="Calibri" w:hAnsi="Book Antiqua" w:cs="Arial"/>
          <w:b/>
        </w:rPr>
        <w:t xml:space="preserve"> Patient demographics of the </w:t>
      </w:r>
      <w:r w:rsidR="00963727" w:rsidRPr="009276EE">
        <w:rPr>
          <w:rFonts w:ascii="Book Antiqua" w:eastAsia="Calibri" w:hAnsi="Book Antiqua" w:cs="Arial"/>
          <w:b/>
        </w:rPr>
        <w:t>occult hepatitis B infection</w:t>
      </w:r>
      <w:r w:rsidR="00260ACA" w:rsidRPr="009276EE">
        <w:rPr>
          <w:rFonts w:ascii="Book Antiqua" w:eastAsia="Calibri" w:hAnsi="Book Antiqua" w:cs="Arial"/>
          <w:b/>
        </w:rPr>
        <w:t xml:space="preserve"> group</w:t>
      </w:r>
    </w:p>
    <w:tbl>
      <w:tblPr>
        <w:tblW w:w="8036" w:type="dxa"/>
        <w:jc w:val="center"/>
        <w:tblLayout w:type="fixed"/>
        <w:tblCellMar>
          <w:left w:w="0" w:type="dxa"/>
          <w:right w:w="0" w:type="dxa"/>
        </w:tblCellMar>
        <w:tblLook w:val="0000" w:firstRow="0" w:lastRow="0" w:firstColumn="0" w:lastColumn="0" w:noHBand="0" w:noVBand="0"/>
      </w:tblPr>
      <w:tblGrid>
        <w:gridCol w:w="2778"/>
        <w:gridCol w:w="1395"/>
        <w:gridCol w:w="2172"/>
        <w:gridCol w:w="1691"/>
      </w:tblGrid>
      <w:tr w:rsidR="00260ACA" w:rsidRPr="009276EE" w14:paraId="03CD8D63" w14:textId="77777777" w:rsidTr="00D278D2">
        <w:trPr>
          <w:cantSplit/>
          <w:jc w:val="center"/>
        </w:trPr>
        <w:tc>
          <w:tcPr>
            <w:tcW w:w="4173" w:type="dxa"/>
            <w:gridSpan w:val="2"/>
            <w:tcBorders>
              <w:top w:val="single" w:sz="4" w:space="0" w:color="auto"/>
              <w:bottom w:val="single" w:sz="4" w:space="0" w:color="auto"/>
            </w:tcBorders>
            <w:shd w:val="clear" w:color="auto" w:fill="FFFFFF"/>
            <w:vAlign w:val="bottom"/>
          </w:tcPr>
          <w:p w14:paraId="61DAF2D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bCs/>
              </w:rPr>
            </w:pPr>
            <w:r w:rsidRPr="009276EE">
              <w:rPr>
                <w:rFonts w:ascii="Book Antiqua" w:eastAsia="Calibri" w:hAnsi="Book Antiqua" w:cs="Arial"/>
                <w:b/>
                <w:bCs/>
              </w:rPr>
              <w:t>Patient demographics</w:t>
            </w:r>
          </w:p>
        </w:tc>
        <w:tc>
          <w:tcPr>
            <w:tcW w:w="2172" w:type="dxa"/>
            <w:tcBorders>
              <w:top w:val="single" w:sz="4" w:space="0" w:color="auto"/>
              <w:bottom w:val="single" w:sz="4" w:space="0" w:color="auto"/>
            </w:tcBorders>
            <w:shd w:val="clear" w:color="auto" w:fill="FFFFFF"/>
            <w:vAlign w:val="bottom"/>
          </w:tcPr>
          <w:p w14:paraId="27A35C3B"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sidRPr="009276EE">
              <w:rPr>
                <w:rFonts w:ascii="Book Antiqua" w:eastAsia="Calibri" w:hAnsi="Book Antiqua" w:cs="Arial"/>
                <w:b/>
                <w:bCs/>
                <w:color w:val="000000"/>
              </w:rPr>
              <w:t>No of patients</w:t>
            </w:r>
          </w:p>
        </w:tc>
        <w:tc>
          <w:tcPr>
            <w:tcW w:w="1691" w:type="dxa"/>
            <w:tcBorders>
              <w:top w:val="single" w:sz="4" w:space="0" w:color="auto"/>
              <w:bottom w:val="single" w:sz="4" w:space="0" w:color="auto"/>
            </w:tcBorders>
            <w:shd w:val="clear" w:color="auto" w:fill="FFFFFF"/>
            <w:vAlign w:val="bottom"/>
          </w:tcPr>
          <w:p w14:paraId="4115FE67"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b/>
                <w:bCs/>
                <w:color w:val="000000"/>
              </w:rPr>
            </w:pPr>
            <w:r w:rsidRPr="009276EE">
              <w:rPr>
                <w:rFonts w:ascii="Book Antiqua" w:eastAsia="Calibri" w:hAnsi="Book Antiqua" w:cs="Arial"/>
                <w:b/>
                <w:bCs/>
                <w:color w:val="000000"/>
              </w:rPr>
              <w:t>Percentage</w:t>
            </w:r>
          </w:p>
        </w:tc>
      </w:tr>
      <w:tr w:rsidR="00260ACA" w:rsidRPr="009276EE" w14:paraId="66C06450" w14:textId="77777777" w:rsidTr="00D278D2">
        <w:trPr>
          <w:cantSplit/>
          <w:jc w:val="center"/>
        </w:trPr>
        <w:tc>
          <w:tcPr>
            <w:tcW w:w="2778" w:type="dxa"/>
            <w:vMerge w:val="restart"/>
            <w:tcBorders>
              <w:top w:val="single" w:sz="4" w:space="0" w:color="auto"/>
            </w:tcBorders>
            <w:shd w:val="clear" w:color="auto" w:fill="FFFFFF"/>
          </w:tcPr>
          <w:p w14:paraId="7FB5CBE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Age</w:t>
            </w:r>
          </w:p>
        </w:tc>
        <w:tc>
          <w:tcPr>
            <w:tcW w:w="1395" w:type="dxa"/>
            <w:tcBorders>
              <w:top w:val="single" w:sz="4" w:space="0" w:color="auto"/>
            </w:tcBorders>
            <w:shd w:val="clear" w:color="auto" w:fill="FFFFFF"/>
          </w:tcPr>
          <w:p w14:paraId="7C5B6A6D" w14:textId="3F4F3D83"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 xml:space="preserve">52 </w:t>
            </w:r>
            <w:proofErr w:type="spellStart"/>
            <w:r w:rsidRPr="009276EE">
              <w:rPr>
                <w:rFonts w:ascii="Book Antiqua" w:eastAsia="Calibri" w:hAnsi="Book Antiqua" w:cs="Arial"/>
                <w:color w:val="000000"/>
              </w:rPr>
              <w:t>yr</w:t>
            </w:r>
            <w:proofErr w:type="spellEnd"/>
          </w:p>
        </w:tc>
        <w:tc>
          <w:tcPr>
            <w:tcW w:w="2172" w:type="dxa"/>
            <w:tcBorders>
              <w:top w:val="single" w:sz="4" w:space="0" w:color="auto"/>
            </w:tcBorders>
            <w:shd w:val="clear" w:color="auto" w:fill="FFFFFF"/>
          </w:tcPr>
          <w:p w14:paraId="5A0EC2D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tcBorders>
              <w:top w:val="single" w:sz="4" w:space="0" w:color="auto"/>
            </w:tcBorders>
            <w:shd w:val="clear" w:color="auto" w:fill="FFFFFF"/>
          </w:tcPr>
          <w:p w14:paraId="0354C96F" w14:textId="2AF3F95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51FD39EB" w14:textId="77777777" w:rsidTr="00D278D2">
        <w:trPr>
          <w:cantSplit/>
          <w:jc w:val="center"/>
        </w:trPr>
        <w:tc>
          <w:tcPr>
            <w:tcW w:w="2778" w:type="dxa"/>
            <w:vMerge/>
            <w:shd w:val="clear" w:color="auto" w:fill="FFFFFF"/>
          </w:tcPr>
          <w:p w14:paraId="7DD54BB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7AC6CFF2" w14:textId="5DF79BBC"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 xml:space="preserve">75 </w:t>
            </w:r>
            <w:proofErr w:type="spellStart"/>
            <w:r w:rsidRPr="009276EE">
              <w:rPr>
                <w:rFonts w:ascii="Book Antiqua" w:eastAsia="Calibri" w:hAnsi="Book Antiqua" w:cs="Arial"/>
                <w:color w:val="000000"/>
              </w:rPr>
              <w:t>yr</w:t>
            </w:r>
            <w:proofErr w:type="spellEnd"/>
          </w:p>
        </w:tc>
        <w:tc>
          <w:tcPr>
            <w:tcW w:w="2172" w:type="dxa"/>
            <w:shd w:val="clear" w:color="auto" w:fill="FFFFFF"/>
          </w:tcPr>
          <w:p w14:paraId="38246BBA"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68459F4D" w14:textId="32C42CB5"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7C792894" w14:textId="77777777" w:rsidTr="00D278D2">
        <w:trPr>
          <w:cantSplit/>
          <w:jc w:val="center"/>
        </w:trPr>
        <w:tc>
          <w:tcPr>
            <w:tcW w:w="2778" w:type="dxa"/>
            <w:vMerge/>
            <w:shd w:val="clear" w:color="auto" w:fill="FFFFFF"/>
          </w:tcPr>
          <w:p w14:paraId="7AA3CA41"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7893104D" w14:textId="7F1E70A2"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 xml:space="preserve">78 </w:t>
            </w:r>
            <w:proofErr w:type="spellStart"/>
            <w:r w:rsidRPr="009276EE">
              <w:rPr>
                <w:rFonts w:ascii="Book Antiqua" w:eastAsia="Calibri" w:hAnsi="Book Antiqua" w:cs="Arial"/>
                <w:color w:val="000000"/>
              </w:rPr>
              <w:t>yr</w:t>
            </w:r>
            <w:proofErr w:type="spellEnd"/>
          </w:p>
        </w:tc>
        <w:tc>
          <w:tcPr>
            <w:tcW w:w="2172" w:type="dxa"/>
            <w:shd w:val="clear" w:color="auto" w:fill="FFFFFF"/>
          </w:tcPr>
          <w:p w14:paraId="3CE5615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46D535AE" w14:textId="77FCA7F4"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0F565F13" w14:textId="77777777" w:rsidTr="00D278D2">
        <w:trPr>
          <w:cantSplit/>
          <w:jc w:val="center"/>
        </w:trPr>
        <w:tc>
          <w:tcPr>
            <w:tcW w:w="2778" w:type="dxa"/>
            <w:vMerge w:val="restart"/>
            <w:shd w:val="clear" w:color="auto" w:fill="FFFFFF"/>
          </w:tcPr>
          <w:p w14:paraId="4F16A3D6" w14:textId="3EA2C78D" w:rsidR="00260ACA" w:rsidRPr="009276EE" w:rsidRDefault="005261D7"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Sex</w:t>
            </w:r>
          </w:p>
        </w:tc>
        <w:tc>
          <w:tcPr>
            <w:tcW w:w="1395" w:type="dxa"/>
            <w:shd w:val="clear" w:color="auto" w:fill="FFFFFF"/>
          </w:tcPr>
          <w:p w14:paraId="32981C23"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Female</w:t>
            </w:r>
          </w:p>
        </w:tc>
        <w:tc>
          <w:tcPr>
            <w:tcW w:w="2172" w:type="dxa"/>
            <w:shd w:val="clear" w:color="auto" w:fill="FFFFFF"/>
          </w:tcPr>
          <w:p w14:paraId="107C4AE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0B532245" w14:textId="6F67B0F5"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7E80E963" w14:textId="77777777" w:rsidTr="00D278D2">
        <w:trPr>
          <w:cantSplit/>
          <w:jc w:val="center"/>
        </w:trPr>
        <w:tc>
          <w:tcPr>
            <w:tcW w:w="2778" w:type="dxa"/>
            <w:vMerge/>
            <w:shd w:val="clear" w:color="auto" w:fill="FFFFFF"/>
          </w:tcPr>
          <w:p w14:paraId="7F8A239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7184EAF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Male</w:t>
            </w:r>
          </w:p>
        </w:tc>
        <w:tc>
          <w:tcPr>
            <w:tcW w:w="2172" w:type="dxa"/>
            <w:shd w:val="clear" w:color="auto" w:fill="FFFFFF"/>
          </w:tcPr>
          <w:p w14:paraId="1337EB84"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w:t>
            </w:r>
          </w:p>
        </w:tc>
        <w:tc>
          <w:tcPr>
            <w:tcW w:w="1691" w:type="dxa"/>
            <w:shd w:val="clear" w:color="auto" w:fill="FFFFFF"/>
          </w:tcPr>
          <w:p w14:paraId="6352E751" w14:textId="1E63A2C2"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66.7</w:t>
            </w:r>
          </w:p>
        </w:tc>
      </w:tr>
      <w:tr w:rsidR="00260ACA" w:rsidRPr="009276EE" w14:paraId="08C727C3" w14:textId="77777777" w:rsidTr="00D278D2">
        <w:trPr>
          <w:cantSplit/>
          <w:jc w:val="center"/>
        </w:trPr>
        <w:tc>
          <w:tcPr>
            <w:tcW w:w="2778" w:type="dxa"/>
            <w:vMerge w:val="restart"/>
            <w:shd w:val="clear" w:color="auto" w:fill="FFFFFF"/>
          </w:tcPr>
          <w:p w14:paraId="32866870"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Malignancy</w:t>
            </w:r>
          </w:p>
        </w:tc>
        <w:tc>
          <w:tcPr>
            <w:tcW w:w="1395" w:type="dxa"/>
            <w:shd w:val="clear" w:color="auto" w:fill="FFFFFF"/>
          </w:tcPr>
          <w:p w14:paraId="696152B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AML</w:t>
            </w:r>
          </w:p>
        </w:tc>
        <w:tc>
          <w:tcPr>
            <w:tcW w:w="2172" w:type="dxa"/>
            <w:shd w:val="clear" w:color="auto" w:fill="FFFFFF"/>
          </w:tcPr>
          <w:p w14:paraId="55AE77D7"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213852A4" w14:textId="3836839B"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04BA379F" w14:textId="77777777" w:rsidTr="00D278D2">
        <w:trPr>
          <w:cantSplit/>
          <w:jc w:val="center"/>
        </w:trPr>
        <w:tc>
          <w:tcPr>
            <w:tcW w:w="2778" w:type="dxa"/>
            <w:vMerge/>
            <w:shd w:val="clear" w:color="auto" w:fill="FFFFFF"/>
          </w:tcPr>
          <w:p w14:paraId="5B4D1092"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36819BBD"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Colon</w:t>
            </w:r>
          </w:p>
        </w:tc>
        <w:tc>
          <w:tcPr>
            <w:tcW w:w="2172" w:type="dxa"/>
            <w:shd w:val="clear" w:color="auto" w:fill="FFFFFF"/>
          </w:tcPr>
          <w:p w14:paraId="25406E50"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33D4C5EF" w14:textId="71DFF7E8"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61D65654" w14:textId="77777777" w:rsidTr="00D278D2">
        <w:trPr>
          <w:cantSplit/>
          <w:jc w:val="center"/>
        </w:trPr>
        <w:tc>
          <w:tcPr>
            <w:tcW w:w="2778" w:type="dxa"/>
            <w:vMerge/>
            <w:shd w:val="clear" w:color="auto" w:fill="FFFFFF"/>
          </w:tcPr>
          <w:p w14:paraId="76F48169"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1D15914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NSGCT</w:t>
            </w:r>
          </w:p>
        </w:tc>
        <w:tc>
          <w:tcPr>
            <w:tcW w:w="2172" w:type="dxa"/>
            <w:shd w:val="clear" w:color="auto" w:fill="FFFFFF"/>
          </w:tcPr>
          <w:p w14:paraId="5F724B0B"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3EB5DC6F" w14:textId="23B1AA53"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7B1C51EA" w14:textId="77777777" w:rsidTr="00D278D2">
        <w:trPr>
          <w:cantSplit/>
          <w:jc w:val="center"/>
        </w:trPr>
        <w:tc>
          <w:tcPr>
            <w:tcW w:w="2778" w:type="dxa"/>
            <w:vMerge w:val="restart"/>
            <w:shd w:val="clear" w:color="auto" w:fill="FFFFFF"/>
          </w:tcPr>
          <w:p w14:paraId="76BAC3B5"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USG</w:t>
            </w:r>
          </w:p>
        </w:tc>
        <w:tc>
          <w:tcPr>
            <w:tcW w:w="1395" w:type="dxa"/>
            <w:shd w:val="clear" w:color="auto" w:fill="FFFFFF"/>
          </w:tcPr>
          <w:p w14:paraId="75F2E5DF"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Normal</w:t>
            </w:r>
          </w:p>
        </w:tc>
        <w:tc>
          <w:tcPr>
            <w:tcW w:w="2172" w:type="dxa"/>
            <w:shd w:val="clear" w:color="auto" w:fill="FFFFFF"/>
          </w:tcPr>
          <w:p w14:paraId="0269843E"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2502E51D" w14:textId="27A5EE3F"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28ADD5F6" w14:textId="77777777" w:rsidTr="00D278D2">
        <w:trPr>
          <w:cantSplit/>
          <w:jc w:val="center"/>
        </w:trPr>
        <w:tc>
          <w:tcPr>
            <w:tcW w:w="2778" w:type="dxa"/>
            <w:vMerge/>
            <w:shd w:val="clear" w:color="auto" w:fill="FFFFFF"/>
          </w:tcPr>
          <w:p w14:paraId="087F80B0"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1E788B06"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Coarse liver</w:t>
            </w:r>
          </w:p>
        </w:tc>
        <w:tc>
          <w:tcPr>
            <w:tcW w:w="2172" w:type="dxa"/>
            <w:shd w:val="clear" w:color="auto" w:fill="FFFFFF"/>
          </w:tcPr>
          <w:p w14:paraId="117A29AB"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w:t>
            </w:r>
          </w:p>
        </w:tc>
        <w:tc>
          <w:tcPr>
            <w:tcW w:w="1691" w:type="dxa"/>
            <w:shd w:val="clear" w:color="auto" w:fill="FFFFFF"/>
          </w:tcPr>
          <w:p w14:paraId="169D3959" w14:textId="43657E2A"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66.7</w:t>
            </w:r>
          </w:p>
        </w:tc>
      </w:tr>
      <w:tr w:rsidR="00260ACA" w:rsidRPr="009276EE" w14:paraId="417660BB" w14:textId="77777777" w:rsidTr="00D278D2">
        <w:trPr>
          <w:cantSplit/>
          <w:jc w:val="center"/>
        </w:trPr>
        <w:tc>
          <w:tcPr>
            <w:tcW w:w="2778" w:type="dxa"/>
            <w:vMerge w:val="restart"/>
            <w:shd w:val="clear" w:color="auto" w:fill="FFFFFF"/>
          </w:tcPr>
          <w:p w14:paraId="2FF614E9"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History of Jaundice</w:t>
            </w:r>
          </w:p>
        </w:tc>
        <w:tc>
          <w:tcPr>
            <w:tcW w:w="1395" w:type="dxa"/>
            <w:shd w:val="clear" w:color="auto" w:fill="FFFFFF"/>
          </w:tcPr>
          <w:p w14:paraId="0E8D009F"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172" w:type="dxa"/>
            <w:shd w:val="clear" w:color="auto" w:fill="FFFFFF"/>
          </w:tcPr>
          <w:p w14:paraId="525D7C4C"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w:t>
            </w:r>
          </w:p>
        </w:tc>
        <w:tc>
          <w:tcPr>
            <w:tcW w:w="1691" w:type="dxa"/>
            <w:shd w:val="clear" w:color="auto" w:fill="FFFFFF"/>
          </w:tcPr>
          <w:p w14:paraId="677653B6" w14:textId="36610765"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66.7</w:t>
            </w:r>
          </w:p>
        </w:tc>
      </w:tr>
      <w:tr w:rsidR="00260ACA" w:rsidRPr="009276EE" w14:paraId="7B30C378" w14:textId="77777777" w:rsidTr="00D278D2">
        <w:trPr>
          <w:cantSplit/>
          <w:jc w:val="center"/>
        </w:trPr>
        <w:tc>
          <w:tcPr>
            <w:tcW w:w="2778" w:type="dxa"/>
            <w:vMerge/>
            <w:shd w:val="clear" w:color="auto" w:fill="FFFFFF"/>
          </w:tcPr>
          <w:p w14:paraId="7569CA2F"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767E6E9F"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172" w:type="dxa"/>
            <w:shd w:val="clear" w:color="auto" w:fill="FFFFFF"/>
          </w:tcPr>
          <w:p w14:paraId="6B66CC36"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61B51699" w14:textId="34121FF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7B833E6B" w14:textId="77777777" w:rsidTr="00D278D2">
        <w:trPr>
          <w:cantSplit/>
          <w:jc w:val="center"/>
        </w:trPr>
        <w:tc>
          <w:tcPr>
            <w:tcW w:w="2778" w:type="dxa"/>
            <w:vMerge w:val="restart"/>
            <w:shd w:val="clear" w:color="auto" w:fill="FFFFFF"/>
          </w:tcPr>
          <w:p w14:paraId="18C7D545"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History of blood transfusion in the past</w:t>
            </w:r>
          </w:p>
        </w:tc>
        <w:tc>
          <w:tcPr>
            <w:tcW w:w="1395" w:type="dxa"/>
            <w:shd w:val="clear" w:color="auto" w:fill="FFFFFF"/>
          </w:tcPr>
          <w:p w14:paraId="454D8983"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172" w:type="dxa"/>
            <w:shd w:val="clear" w:color="auto" w:fill="FFFFFF"/>
          </w:tcPr>
          <w:p w14:paraId="4AA15170"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29BE1047" w14:textId="538518B8"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11857812" w14:textId="77777777" w:rsidTr="00D278D2">
        <w:trPr>
          <w:cantSplit/>
          <w:jc w:val="center"/>
        </w:trPr>
        <w:tc>
          <w:tcPr>
            <w:tcW w:w="2778" w:type="dxa"/>
            <w:vMerge/>
            <w:shd w:val="clear" w:color="auto" w:fill="FFFFFF"/>
          </w:tcPr>
          <w:p w14:paraId="74FE8BC6"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64452356"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172" w:type="dxa"/>
            <w:shd w:val="clear" w:color="auto" w:fill="FFFFFF"/>
          </w:tcPr>
          <w:p w14:paraId="4B69968C"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w:t>
            </w:r>
          </w:p>
        </w:tc>
        <w:tc>
          <w:tcPr>
            <w:tcW w:w="1691" w:type="dxa"/>
            <w:shd w:val="clear" w:color="auto" w:fill="FFFFFF"/>
          </w:tcPr>
          <w:p w14:paraId="2CC15FD0" w14:textId="61A6B546"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66.7</w:t>
            </w:r>
          </w:p>
        </w:tc>
      </w:tr>
      <w:tr w:rsidR="00260ACA" w:rsidRPr="009276EE" w14:paraId="5C13E6D4" w14:textId="77777777" w:rsidTr="00D278D2">
        <w:trPr>
          <w:cantSplit/>
          <w:jc w:val="center"/>
        </w:trPr>
        <w:tc>
          <w:tcPr>
            <w:tcW w:w="2778" w:type="dxa"/>
            <w:vMerge w:val="restart"/>
            <w:shd w:val="clear" w:color="auto" w:fill="FFFFFF"/>
          </w:tcPr>
          <w:p w14:paraId="485C0548"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History of surgery in the past</w:t>
            </w:r>
          </w:p>
        </w:tc>
        <w:tc>
          <w:tcPr>
            <w:tcW w:w="1395" w:type="dxa"/>
            <w:shd w:val="clear" w:color="auto" w:fill="FFFFFF"/>
          </w:tcPr>
          <w:p w14:paraId="0D438495"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172" w:type="dxa"/>
            <w:shd w:val="clear" w:color="auto" w:fill="FFFFFF"/>
          </w:tcPr>
          <w:p w14:paraId="72421168"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w:t>
            </w:r>
          </w:p>
        </w:tc>
        <w:tc>
          <w:tcPr>
            <w:tcW w:w="1691" w:type="dxa"/>
            <w:shd w:val="clear" w:color="auto" w:fill="FFFFFF"/>
          </w:tcPr>
          <w:p w14:paraId="6BA2B558" w14:textId="09140F96"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33.3</w:t>
            </w:r>
          </w:p>
        </w:tc>
      </w:tr>
      <w:tr w:rsidR="00260ACA" w:rsidRPr="009276EE" w14:paraId="5BC9C951" w14:textId="77777777" w:rsidTr="00D278D2">
        <w:trPr>
          <w:cantSplit/>
          <w:jc w:val="center"/>
        </w:trPr>
        <w:tc>
          <w:tcPr>
            <w:tcW w:w="2778" w:type="dxa"/>
            <w:vMerge/>
            <w:shd w:val="clear" w:color="auto" w:fill="FFFFFF"/>
          </w:tcPr>
          <w:p w14:paraId="028B4895"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shd w:val="clear" w:color="auto" w:fill="FFFFFF"/>
          </w:tcPr>
          <w:p w14:paraId="346C2F62"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172" w:type="dxa"/>
            <w:shd w:val="clear" w:color="auto" w:fill="FFFFFF"/>
          </w:tcPr>
          <w:p w14:paraId="35627F5F"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2</w:t>
            </w:r>
          </w:p>
        </w:tc>
        <w:tc>
          <w:tcPr>
            <w:tcW w:w="1691" w:type="dxa"/>
            <w:shd w:val="clear" w:color="auto" w:fill="FFFFFF"/>
          </w:tcPr>
          <w:p w14:paraId="1EBD35E8" w14:textId="548F0A4D"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66.7</w:t>
            </w:r>
          </w:p>
        </w:tc>
      </w:tr>
      <w:tr w:rsidR="00260ACA" w:rsidRPr="009276EE" w14:paraId="50EE3AEE" w14:textId="77777777" w:rsidTr="00D278D2">
        <w:trPr>
          <w:cantSplit/>
          <w:jc w:val="center"/>
        </w:trPr>
        <w:tc>
          <w:tcPr>
            <w:tcW w:w="2778" w:type="dxa"/>
            <w:vMerge w:val="restart"/>
            <w:shd w:val="clear" w:color="auto" w:fill="FFFFFF"/>
          </w:tcPr>
          <w:p w14:paraId="673CFF9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Family history</w:t>
            </w:r>
          </w:p>
        </w:tc>
        <w:tc>
          <w:tcPr>
            <w:tcW w:w="1395" w:type="dxa"/>
            <w:shd w:val="clear" w:color="auto" w:fill="FFFFFF"/>
          </w:tcPr>
          <w:p w14:paraId="2A254108"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Yes</w:t>
            </w:r>
          </w:p>
        </w:tc>
        <w:tc>
          <w:tcPr>
            <w:tcW w:w="2172" w:type="dxa"/>
            <w:shd w:val="clear" w:color="auto" w:fill="FFFFFF"/>
          </w:tcPr>
          <w:p w14:paraId="723CA433"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0</w:t>
            </w:r>
          </w:p>
        </w:tc>
        <w:tc>
          <w:tcPr>
            <w:tcW w:w="1691" w:type="dxa"/>
            <w:shd w:val="clear" w:color="auto" w:fill="FFFFFF"/>
          </w:tcPr>
          <w:p w14:paraId="1B741FA2" w14:textId="0E8B1793"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0.0</w:t>
            </w:r>
          </w:p>
        </w:tc>
      </w:tr>
      <w:tr w:rsidR="00260ACA" w:rsidRPr="009276EE" w14:paraId="35440EC4" w14:textId="77777777" w:rsidTr="00D278D2">
        <w:trPr>
          <w:cantSplit/>
          <w:jc w:val="center"/>
        </w:trPr>
        <w:tc>
          <w:tcPr>
            <w:tcW w:w="2778" w:type="dxa"/>
            <w:vMerge/>
            <w:tcBorders>
              <w:bottom w:val="single" w:sz="4" w:space="0" w:color="auto"/>
            </w:tcBorders>
            <w:shd w:val="clear" w:color="auto" w:fill="FFFFFF"/>
          </w:tcPr>
          <w:p w14:paraId="5E57955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color w:val="000000"/>
              </w:rPr>
            </w:pPr>
          </w:p>
        </w:tc>
        <w:tc>
          <w:tcPr>
            <w:tcW w:w="1395" w:type="dxa"/>
            <w:tcBorders>
              <w:bottom w:val="single" w:sz="4" w:space="0" w:color="auto"/>
            </w:tcBorders>
            <w:shd w:val="clear" w:color="auto" w:fill="FFFFFF"/>
          </w:tcPr>
          <w:p w14:paraId="61087B53"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No</w:t>
            </w:r>
          </w:p>
        </w:tc>
        <w:tc>
          <w:tcPr>
            <w:tcW w:w="2172" w:type="dxa"/>
            <w:tcBorders>
              <w:bottom w:val="single" w:sz="4" w:space="0" w:color="auto"/>
            </w:tcBorders>
            <w:shd w:val="clear" w:color="auto" w:fill="FFFFFF"/>
          </w:tcPr>
          <w:p w14:paraId="1D7007C1" w14:textId="77777777"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3</w:t>
            </w:r>
          </w:p>
        </w:tc>
        <w:tc>
          <w:tcPr>
            <w:tcW w:w="1691" w:type="dxa"/>
            <w:tcBorders>
              <w:bottom w:val="single" w:sz="4" w:space="0" w:color="auto"/>
            </w:tcBorders>
            <w:shd w:val="clear" w:color="auto" w:fill="FFFFFF"/>
          </w:tcPr>
          <w:p w14:paraId="6DE64077" w14:textId="4DD3E1EC" w:rsidR="00260ACA" w:rsidRPr="009276EE" w:rsidRDefault="00260ACA" w:rsidP="00AD5CE7">
            <w:pPr>
              <w:widowControl w:val="0"/>
              <w:kinsoku w:val="0"/>
              <w:overflowPunct w:val="0"/>
              <w:autoSpaceDE w:val="0"/>
              <w:autoSpaceDN w:val="0"/>
              <w:adjustRightInd w:val="0"/>
              <w:snapToGrid w:val="0"/>
              <w:spacing w:line="360" w:lineRule="auto"/>
              <w:ind w:left="60" w:right="26"/>
              <w:jc w:val="both"/>
              <w:rPr>
                <w:rFonts w:ascii="Book Antiqua" w:eastAsia="Calibri" w:hAnsi="Book Antiqua" w:cs="Arial"/>
                <w:color w:val="000000"/>
              </w:rPr>
            </w:pPr>
            <w:r w:rsidRPr="009276EE">
              <w:rPr>
                <w:rFonts w:ascii="Book Antiqua" w:eastAsia="Calibri" w:hAnsi="Book Antiqua" w:cs="Arial"/>
                <w:color w:val="000000"/>
              </w:rPr>
              <w:t>100.0</w:t>
            </w:r>
          </w:p>
        </w:tc>
      </w:tr>
    </w:tbl>
    <w:p w14:paraId="0EF740A9" w14:textId="05CE47A4" w:rsidR="00260ACA" w:rsidRPr="00CD3A64" w:rsidRDefault="00260ACA" w:rsidP="00AD5CE7">
      <w:pPr>
        <w:widowControl w:val="0"/>
        <w:kinsoku w:val="0"/>
        <w:overflowPunct w:val="0"/>
        <w:autoSpaceDE w:val="0"/>
        <w:autoSpaceDN w:val="0"/>
        <w:adjustRightInd w:val="0"/>
        <w:snapToGrid w:val="0"/>
        <w:spacing w:line="360" w:lineRule="auto"/>
        <w:ind w:right="29"/>
        <w:jc w:val="both"/>
        <w:rPr>
          <w:rFonts w:ascii="Book Antiqua" w:hAnsi="Book Antiqua" w:cs="Arial"/>
          <w:b/>
          <w:bCs/>
          <w:color w:val="000000"/>
          <w:u w:val="single"/>
          <w:lang w:eastAsia="zh-CN"/>
        </w:rPr>
      </w:pPr>
      <w:r w:rsidRPr="009276EE">
        <w:rPr>
          <w:rFonts w:ascii="Book Antiqua" w:eastAsia="Calibri" w:hAnsi="Book Antiqua" w:cs="Arial"/>
        </w:rPr>
        <w:t>AML: Acute</w:t>
      </w:r>
      <w:r w:rsidR="008B6B9A" w:rsidRPr="009276EE">
        <w:rPr>
          <w:rFonts w:ascii="Book Antiqua" w:eastAsia="Calibri" w:hAnsi="Book Antiqua" w:cs="Arial"/>
        </w:rPr>
        <w:t xml:space="preserve"> myeloid leukemia</w:t>
      </w:r>
      <w:r w:rsidRPr="009276EE">
        <w:rPr>
          <w:rFonts w:ascii="Book Antiqua" w:eastAsia="Calibri" w:hAnsi="Book Antiqua" w:cs="Arial"/>
        </w:rPr>
        <w:t xml:space="preserve">; </w:t>
      </w:r>
      <w:r w:rsidRPr="009276EE">
        <w:rPr>
          <w:rFonts w:ascii="Book Antiqua" w:eastAsia="Calibri" w:hAnsi="Book Antiqua" w:cs="Arial"/>
          <w:color w:val="000000"/>
        </w:rPr>
        <w:t>NSGCT: Non-</w:t>
      </w:r>
      <w:proofErr w:type="spellStart"/>
      <w:r w:rsidRPr="009276EE">
        <w:rPr>
          <w:rFonts w:ascii="Book Antiqua" w:eastAsia="Calibri" w:hAnsi="Book Antiqua" w:cs="Arial"/>
          <w:color w:val="000000"/>
        </w:rPr>
        <w:t>seminomatous</w:t>
      </w:r>
      <w:proofErr w:type="spellEnd"/>
      <w:r w:rsidRPr="009276EE">
        <w:rPr>
          <w:rFonts w:ascii="Book Antiqua" w:eastAsia="Calibri" w:hAnsi="Book Antiqua" w:cs="Arial"/>
          <w:color w:val="000000"/>
        </w:rPr>
        <w:t xml:space="preserve"> </w:t>
      </w:r>
      <w:r w:rsidR="00CD5180" w:rsidRPr="009276EE">
        <w:rPr>
          <w:rFonts w:ascii="Book Antiqua" w:eastAsia="Calibri" w:hAnsi="Book Antiqua" w:cs="Arial"/>
          <w:color w:val="000000"/>
        </w:rPr>
        <w:t>germ cell tumor</w:t>
      </w:r>
      <w:r w:rsidR="005259FC" w:rsidRPr="009276EE">
        <w:rPr>
          <w:rFonts w:ascii="Book Antiqua" w:eastAsia="Calibri" w:hAnsi="Book Antiqua" w:cs="Arial"/>
          <w:color w:val="000000"/>
        </w:rPr>
        <w:t xml:space="preserve">; USG: </w:t>
      </w:r>
      <w:r w:rsidR="006176A0" w:rsidRPr="009276EE">
        <w:rPr>
          <w:rFonts w:ascii="Book Antiqua" w:eastAsia="Calibri" w:hAnsi="Book Antiqua" w:cs="Arial"/>
          <w:color w:val="000000"/>
        </w:rPr>
        <w:t>Ultra</w:t>
      </w:r>
      <w:r w:rsidR="003D3EFA" w:rsidRPr="009276EE">
        <w:rPr>
          <w:rFonts w:ascii="Book Antiqua" w:eastAsia="Calibri" w:hAnsi="Book Antiqua" w:cs="Arial"/>
          <w:color w:val="000000"/>
        </w:rPr>
        <w:t xml:space="preserve">sound </w:t>
      </w:r>
      <w:r w:rsidR="005261D7" w:rsidRPr="009276EE">
        <w:rPr>
          <w:rFonts w:ascii="Book Antiqua" w:eastAsia="Calibri" w:hAnsi="Book Antiqua" w:cs="Arial"/>
          <w:color w:val="000000"/>
        </w:rPr>
        <w:t>s</w:t>
      </w:r>
      <w:r w:rsidR="006176A0" w:rsidRPr="009276EE">
        <w:rPr>
          <w:rFonts w:ascii="Book Antiqua" w:eastAsia="Calibri" w:hAnsi="Book Antiqua" w:cs="Arial"/>
          <w:color w:val="000000"/>
        </w:rPr>
        <w:t>onography</w:t>
      </w:r>
      <w:r w:rsidR="00B5365F" w:rsidRPr="009276EE">
        <w:rPr>
          <w:rFonts w:ascii="Book Antiqua" w:hAnsi="Book Antiqua" w:cs="Arial"/>
          <w:color w:val="000000"/>
          <w:lang w:eastAsia="zh-CN"/>
        </w:rPr>
        <w:t>.</w:t>
      </w:r>
    </w:p>
    <w:p w14:paraId="3E784380" w14:textId="77777777" w:rsidR="00260ACA" w:rsidRPr="00CD3A64" w:rsidRDefault="00260ACA" w:rsidP="00AD5CE7">
      <w:pPr>
        <w:widowControl w:val="0"/>
        <w:kinsoku w:val="0"/>
        <w:overflowPunct w:val="0"/>
        <w:autoSpaceDE w:val="0"/>
        <w:autoSpaceDN w:val="0"/>
        <w:adjustRightInd w:val="0"/>
        <w:snapToGrid w:val="0"/>
        <w:spacing w:line="360" w:lineRule="auto"/>
        <w:ind w:right="29"/>
        <w:jc w:val="both"/>
        <w:rPr>
          <w:rFonts w:ascii="Book Antiqua" w:eastAsia="ArialMT" w:hAnsi="Book Antiqua" w:cs="Arial"/>
          <w:b/>
          <w:bCs/>
          <w:color w:val="000000"/>
          <w:u w:val="single"/>
        </w:rPr>
      </w:pPr>
    </w:p>
    <w:p w14:paraId="26C25081"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079737E3"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4F47BCD5" w14:textId="77777777" w:rsidR="00260ACA" w:rsidRPr="009276EE" w:rsidRDefault="00260ACA" w:rsidP="00AD5CE7">
      <w:pPr>
        <w:widowControl w:val="0"/>
        <w:kinsoku w:val="0"/>
        <w:overflowPunct w:val="0"/>
        <w:autoSpaceDE w:val="0"/>
        <w:autoSpaceDN w:val="0"/>
        <w:adjustRightInd w:val="0"/>
        <w:snapToGrid w:val="0"/>
        <w:spacing w:line="360" w:lineRule="auto"/>
        <w:ind w:left="567" w:right="26"/>
        <w:jc w:val="both"/>
        <w:rPr>
          <w:rFonts w:ascii="Book Antiqua" w:eastAsia="Calibri" w:hAnsi="Book Antiqua" w:cs="Arial"/>
          <w:b/>
        </w:rPr>
      </w:pPr>
    </w:p>
    <w:p w14:paraId="0E240828"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175992AB" w14:textId="77777777" w:rsidR="00260ACA" w:rsidRPr="009276EE" w:rsidRDefault="00260ACA" w:rsidP="00AD5CE7">
      <w:pPr>
        <w:widowControl w:val="0"/>
        <w:kinsoku w:val="0"/>
        <w:overflowPunct w:val="0"/>
        <w:autoSpaceDE w:val="0"/>
        <w:autoSpaceDN w:val="0"/>
        <w:adjustRightInd w:val="0"/>
        <w:snapToGrid w:val="0"/>
        <w:spacing w:line="360" w:lineRule="auto"/>
        <w:ind w:right="26"/>
        <w:jc w:val="both"/>
        <w:rPr>
          <w:rFonts w:ascii="Book Antiqua" w:eastAsia="Calibri" w:hAnsi="Book Antiqua" w:cs="Arial"/>
          <w:b/>
        </w:rPr>
      </w:pPr>
    </w:p>
    <w:p w14:paraId="49725761" w14:textId="09FFBA2F" w:rsidR="00260ACA" w:rsidRPr="009276EE" w:rsidRDefault="00C23E88" w:rsidP="00AD5CE7">
      <w:pPr>
        <w:widowControl w:val="0"/>
        <w:kinsoku w:val="0"/>
        <w:overflowPunct w:val="0"/>
        <w:autoSpaceDE w:val="0"/>
        <w:autoSpaceDN w:val="0"/>
        <w:adjustRightInd w:val="0"/>
        <w:snapToGrid w:val="0"/>
        <w:spacing w:line="360" w:lineRule="auto"/>
        <w:ind w:right="28"/>
        <w:jc w:val="both"/>
        <w:rPr>
          <w:rFonts w:ascii="Book Antiqua" w:eastAsia="Calibri" w:hAnsi="Book Antiqua" w:cs="Arial"/>
          <w:b/>
          <w:bCs/>
        </w:rPr>
      </w:pPr>
      <w:r w:rsidRPr="009276EE">
        <w:rPr>
          <w:rFonts w:ascii="Book Antiqua" w:eastAsia="Calibri" w:hAnsi="Book Antiqua" w:cs="Arial"/>
          <w:b/>
        </w:rPr>
        <w:br w:type="page"/>
      </w:r>
      <w:r w:rsidR="00260ACA" w:rsidRPr="009276EE">
        <w:rPr>
          <w:rFonts w:ascii="Book Antiqua" w:eastAsia="Calibri" w:hAnsi="Book Antiqua" w:cs="Arial"/>
          <w:b/>
        </w:rPr>
        <w:lastRenderedPageBreak/>
        <w:t xml:space="preserve">Table 4 </w:t>
      </w:r>
      <w:r w:rsidR="00260ACA" w:rsidRPr="009276EE">
        <w:rPr>
          <w:rFonts w:ascii="Book Antiqua" w:eastAsia="Calibri" w:hAnsi="Book Antiqua" w:cs="Arial"/>
          <w:b/>
          <w:bCs/>
        </w:rPr>
        <w:t xml:space="preserve">Baseline </w:t>
      </w:r>
      <w:r w:rsidR="0017390B" w:rsidRPr="009276EE">
        <w:rPr>
          <w:rFonts w:ascii="Book Antiqua" w:eastAsia="Calibri" w:hAnsi="Book Antiqua" w:cs="Arial"/>
          <w:b/>
          <w:bCs/>
        </w:rPr>
        <w:t>hepatitis B virus</w:t>
      </w:r>
      <w:r w:rsidR="00260ACA" w:rsidRPr="009276EE">
        <w:rPr>
          <w:rFonts w:ascii="Book Antiqua" w:eastAsia="Calibri" w:hAnsi="Book Antiqua" w:cs="Arial"/>
          <w:b/>
          <w:bCs/>
        </w:rPr>
        <w:t xml:space="preserve"> DNA levels of </w:t>
      </w:r>
      <w:r w:rsidR="00A95ED0" w:rsidRPr="009276EE">
        <w:rPr>
          <w:rFonts w:ascii="Book Antiqua" w:eastAsia="Calibri" w:hAnsi="Book Antiqua" w:cs="Arial"/>
          <w:b/>
          <w:bCs/>
        </w:rPr>
        <w:t>occult hepatitis</w:t>
      </w:r>
      <w:r w:rsidR="00260ACA" w:rsidRPr="009276EE">
        <w:rPr>
          <w:rFonts w:ascii="Book Antiqua" w:eastAsia="Calibri" w:hAnsi="Book Antiqua" w:cs="Arial"/>
          <w:b/>
          <w:bCs/>
        </w:rPr>
        <w:t xml:space="preserve"> B </w:t>
      </w:r>
      <w:r w:rsidR="0033224B" w:rsidRPr="009276EE">
        <w:rPr>
          <w:rFonts w:ascii="Book Antiqua" w:eastAsia="Calibri" w:hAnsi="Book Antiqua" w:cs="Arial"/>
          <w:b/>
          <w:bCs/>
        </w:rPr>
        <w:t xml:space="preserve">infection </w:t>
      </w:r>
      <w:r w:rsidR="00260ACA" w:rsidRPr="009276EE">
        <w:rPr>
          <w:rFonts w:ascii="Book Antiqua" w:eastAsia="Calibri" w:hAnsi="Book Antiqua" w:cs="Arial"/>
          <w:b/>
          <w:bCs/>
        </w:rPr>
        <w:t>group and follow</w:t>
      </w:r>
      <w:r w:rsidR="005261D7" w:rsidRPr="009276EE">
        <w:rPr>
          <w:rFonts w:ascii="Book Antiqua" w:eastAsia="Calibri" w:hAnsi="Book Antiqua" w:cs="Arial"/>
          <w:b/>
          <w:bCs/>
        </w:rPr>
        <w:t>-</w:t>
      </w:r>
      <w:r w:rsidR="00260ACA" w:rsidRPr="009276EE">
        <w:rPr>
          <w:rFonts w:ascii="Book Antiqua" w:eastAsia="Calibri" w:hAnsi="Book Antiqua" w:cs="Arial"/>
          <w:b/>
          <w:bCs/>
        </w:rPr>
        <w:t>up at 6 and 12</w:t>
      </w:r>
      <w:r w:rsidR="005261D7" w:rsidRPr="009276EE">
        <w:rPr>
          <w:rFonts w:ascii="Book Antiqua" w:eastAsia="Calibri" w:hAnsi="Book Antiqua" w:cs="Arial"/>
          <w:b/>
          <w:bCs/>
        </w:rPr>
        <w:t xml:space="preserve"> </w:t>
      </w:r>
      <w:r w:rsidR="00D3697E" w:rsidRPr="00D3697E">
        <w:rPr>
          <w:rFonts w:ascii="Book Antiqua" w:eastAsia="Calibri" w:hAnsi="Book Antiqua" w:cs="Arial"/>
          <w:b/>
          <w:bCs/>
        </w:rPr>
        <w:t>months</w:t>
      </w:r>
      <w:r w:rsidR="00D3697E">
        <w:rPr>
          <w:rFonts w:ascii="Book Antiqua" w:eastAsia="Calibri" w:hAnsi="Book Antiqua" w:cs="Arial"/>
          <w:b/>
          <w:bCs/>
        </w:rPr>
        <w:t xml:space="preserve"> </w:t>
      </w:r>
      <w:r w:rsidR="00260ACA" w:rsidRPr="009276EE">
        <w:rPr>
          <w:rFonts w:ascii="Book Antiqua" w:eastAsia="Calibri" w:hAnsi="Book Antiqua" w:cs="Arial"/>
          <w:b/>
          <w:bCs/>
        </w:rPr>
        <w:t xml:space="preserve">after the introduction of </w:t>
      </w:r>
      <w:r w:rsidR="00F51FAE" w:rsidRPr="009276EE">
        <w:rPr>
          <w:rFonts w:ascii="Book Antiqua" w:eastAsia="Calibri" w:hAnsi="Book Antiqua" w:cs="Arial"/>
          <w:b/>
          <w:bCs/>
        </w:rPr>
        <w:t xml:space="preserve">prophylaxis </w:t>
      </w:r>
      <w:r w:rsidR="00260ACA" w:rsidRPr="009276EE">
        <w:rPr>
          <w:rFonts w:ascii="Book Antiqua" w:eastAsia="Calibri" w:hAnsi="Book Antiqua" w:cs="Arial"/>
          <w:b/>
          <w:bCs/>
        </w:rPr>
        <w:t>(</w:t>
      </w:r>
      <w:r w:rsidR="00BF368C" w:rsidRPr="009276EE">
        <w:rPr>
          <w:rFonts w:ascii="Book Antiqua" w:eastAsia="Calibri" w:hAnsi="Book Antiqua" w:cs="Arial"/>
          <w:b/>
          <w:bCs/>
        </w:rPr>
        <w:t>t</w:t>
      </w:r>
      <w:r w:rsidR="00260ACA" w:rsidRPr="009276EE">
        <w:rPr>
          <w:rFonts w:ascii="Book Antiqua" w:eastAsia="Calibri" w:hAnsi="Book Antiqua" w:cs="Arial"/>
          <w:b/>
          <w:bCs/>
        </w:rPr>
        <w:t xml:space="preserve">enofovir or </w:t>
      </w:r>
      <w:r w:rsidR="00BF368C" w:rsidRPr="009276EE">
        <w:rPr>
          <w:rFonts w:ascii="Book Antiqua" w:eastAsia="Calibri" w:hAnsi="Book Antiqua" w:cs="Arial"/>
          <w:b/>
          <w:bCs/>
        </w:rPr>
        <w:t>e</w:t>
      </w:r>
      <w:r w:rsidR="00260ACA" w:rsidRPr="009276EE">
        <w:rPr>
          <w:rFonts w:ascii="Book Antiqua" w:eastAsia="Calibri" w:hAnsi="Book Antiqua" w:cs="Arial"/>
          <w:b/>
          <w:bCs/>
        </w:rPr>
        <w:t>ntecavir)</w:t>
      </w:r>
    </w:p>
    <w:tbl>
      <w:tblPr>
        <w:tblStyle w:val="ae"/>
        <w:tblW w:w="8927" w:type="dxa"/>
        <w:jc w:val="center"/>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0"/>
        <w:gridCol w:w="1064"/>
        <w:gridCol w:w="1217"/>
        <w:gridCol w:w="1170"/>
        <w:gridCol w:w="1710"/>
        <w:gridCol w:w="1311"/>
        <w:gridCol w:w="1325"/>
      </w:tblGrid>
      <w:tr w:rsidR="00260ACA" w:rsidRPr="009276EE" w14:paraId="47EE7618" w14:textId="77777777" w:rsidTr="00DA4C8E">
        <w:trPr>
          <w:jc w:val="center"/>
        </w:trPr>
        <w:tc>
          <w:tcPr>
            <w:tcW w:w="1130" w:type="dxa"/>
            <w:tcBorders>
              <w:top w:val="single" w:sz="4" w:space="0" w:color="auto"/>
              <w:bottom w:val="single" w:sz="4" w:space="0" w:color="auto"/>
            </w:tcBorders>
          </w:tcPr>
          <w:p w14:paraId="428EF89C"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Patient</w:t>
            </w:r>
          </w:p>
        </w:tc>
        <w:tc>
          <w:tcPr>
            <w:tcW w:w="2281" w:type="dxa"/>
            <w:gridSpan w:val="2"/>
            <w:tcBorders>
              <w:top w:val="single" w:sz="4" w:space="0" w:color="auto"/>
              <w:bottom w:val="single" w:sz="4" w:space="0" w:color="auto"/>
            </w:tcBorders>
          </w:tcPr>
          <w:p w14:paraId="01E44062" w14:textId="329641CA"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 xml:space="preserve">0 </w:t>
            </w:r>
            <w:r w:rsidR="00D3697E" w:rsidRPr="00D3697E">
              <w:rPr>
                <w:rFonts w:ascii="Book Antiqua" w:hAnsi="Book Antiqua" w:cs="Arial"/>
                <w:b/>
              </w:rPr>
              <w:t>months</w:t>
            </w:r>
          </w:p>
        </w:tc>
        <w:tc>
          <w:tcPr>
            <w:tcW w:w="2880" w:type="dxa"/>
            <w:gridSpan w:val="2"/>
            <w:tcBorders>
              <w:top w:val="single" w:sz="4" w:space="0" w:color="auto"/>
              <w:bottom w:val="single" w:sz="4" w:space="0" w:color="auto"/>
            </w:tcBorders>
          </w:tcPr>
          <w:p w14:paraId="2C869C8F" w14:textId="4966BC5F"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6</w:t>
            </w:r>
            <w:r w:rsidRPr="009276EE">
              <w:rPr>
                <w:rFonts w:ascii="Book Antiqua" w:hAnsi="Book Antiqua" w:cs="Arial"/>
                <w:b/>
                <w:vertAlign w:val="superscript"/>
              </w:rPr>
              <w:t>th</w:t>
            </w:r>
            <w:r w:rsidRPr="009276EE">
              <w:rPr>
                <w:rFonts w:ascii="Book Antiqua" w:hAnsi="Book Antiqua" w:cs="Arial"/>
                <w:b/>
              </w:rPr>
              <w:t xml:space="preserve"> </w:t>
            </w:r>
            <w:r w:rsidR="00D3697E" w:rsidRPr="00D3697E">
              <w:rPr>
                <w:rFonts w:ascii="Book Antiqua" w:hAnsi="Book Antiqua" w:cs="Arial"/>
                <w:b/>
              </w:rPr>
              <w:t>months</w:t>
            </w:r>
          </w:p>
        </w:tc>
        <w:tc>
          <w:tcPr>
            <w:tcW w:w="2636" w:type="dxa"/>
            <w:gridSpan w:val="2"/>
            <w:tcBorders>
              <w:top w:val="single" w:sz="4" w:space="0" w:color="auto"/>
              <w:bottom w:val="single" w:sz="4" w:space="0" w:color="auto"/>
            </w:tcBorders>
          </w:tcPr>
          <w:p w14:paraId="4330F331" w14:textId="05556820"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12</w:t>
            </w:r>
            <w:r w:rsidR="005261D7" w:rsidRPr="009276EE">
              <w:rPr>
                <w:rFonts w:ascii="Book Antiqua" w:hAnsi="Book Antiqua" w:cs="Arial"/>
                <w:b/>
                <w:vertAlign w:val="superscript"/>
              </w:rPr>
              <w:t>th</w:t>
            </w:r>
            <w:r w:rsidRPr="009276EE">
              <w:rPr>
                <w:rFonts w:ascii="Book Antiqua" w:hAnsi="Book Antiqua" w:cs="Arial"/>
                <w:b/>
              </w:rPr>
              <w:t xml:space="preserve"> </w:t>
            </w:r>
            <w:r w:rsidR="00D3697E" w:rsidRPr="00D3697E">
              <w:rPr>
                <w:rFonts w:ascii="Book Antiqua" w:hAnsi="Book Antiqua" w:cs="Arial"/>
                <w:b/>
              </w:rPr>
              <w:t>months</w:t>
            </w:r>
          </w:p>
        </w:tc>
      </w:tr>
      <w:tr w:rsidR="00260ACA" w:rsidRPr="009276EE" w14:paraId="7EBE2D2C" w14:textId="77777777" w:rsidTr="00DA4C8E">
        <w:trPr>
          <w:jc w:val="center"/>
        </w:trPr>
        <w:tc>
          <w:tcPr>
            <w:tcW w:w="1130" w:type="dxa"/>
            <w:tcBorders>
              <w:top w:val="single" w:sz="4" w:space="0" w:color="auto"/>
            </w:tcBorders>
          </w:tcPr>
          <w:p w14:paraId="223541A6"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p>
        </w:tc>
        <w:tc>
          <w:tcPr>
            <w:tcW w:w="1064" w:type="dxa"/>
            <w:tcBorders>
              <w:top w:val="single" w:sz="4" w:space="0" w:color="auto"/>
            </w:tcBorders>
          </w:tcPr>
          <w:p w14:paraId="7024495B"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HBV DNA</w:t>
            </w:r>
          </w:p>
        </w:tc>
        <w:tc>
          <w:tcPr>
            <w:tcW w:w="1217" w:type="dxa"/>
            <w:tcBorders>
              <w:top w:val="single" w:sz="4" w:space="0" w:color="auto"/>
            </w:tcBorders>
          </w:tcPr>
          <w:p w14:paraId="3B1F0FE9"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Liver enzymes</w:t>
            </w:r>
          </w:p>
        </w:tc>
        <w:tc>
          <w:tcPr>
            <w:tcW w:w="1170" w:type="dxa"/>
            <w:tcBorders>
              <w:top w:val="single" w:sz="4" w:space="0" w:color="auto"/>
            </w:tcBorders>
          </w:tcPr>
          <w:p w14:paraId="31B22E32"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HBV DNA</w:t>
            </w:r>
          </w:p>
        </w:tc>
        <w:tc>
          <w:tcPr>
            <w:tcW w:w="1710" w:type="dxa"/>
            <w:tcBorders>
              <w:top w:val="single" w:sz="4" w:space="0" w:color="auto"/>
            </w:tcBorders>
          </w:tcPr>
          <w:p w14:paraId="1BA2F1C2"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Liver enzymes</w:t>
            </w:r>
          </w:p>
        </w:tc>
        <w:tc>
          <w:tcPr>
            <w:tcW w:w="1311" w:type="dxa"/>
            <w:tcBorders>
              <w:top w:val="single" w:sz="4" w:space="0" w:color="auto"/>
            </w:tcBorders>
          </w:tcPr>
          <w:p w14:paraId="55215ECA"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HBV DNA</w:t>
            </w:r>
          </w:p>
        </w:tc>
        <w:tc>
          <w:tcPr>
            <w:tcW w:w="1325" w:type="dxa"/>
            <w:tcBorders>
              <w:top w:val="single" w:sz="4" w:space="0" w:color="auto"/>
            </w:tcBorders>
          </w:tcPr>
          <w:p w14:paraId="7C3E57E0"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Liver enzymes</w:t>
            </w:r>
          </w:p>
        </w:tc>
      </w:tr>
      <w:tr w:rsidR="00260ACA" w:rsidRPr="009276EE" w14:paraId="0F7A8514" w14:textId="77777777" w:rsidTr="00DA4C8E">
        <w:trPr>
          <w:jc w:val="center"/>
        </w:trPr>
        <w:tc>
          <w:tcPr>
            <w:tcW w:w="1130" w:type="dxa"/>
          </w:tcPr>
          <w:p w14:paraId="60D7FA7A"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1</w:t>
            </w:r>
          </w:p>
        </w:tc>
        <w:tc>
          <w:tcPr>
            <w:tcW w:w="1064" w:type="dxa"/>
          </w:tcPr>
          <w:p w14:paraId="58B10026"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lang w:val="en-US"/>
              </w:rPr>
            </w:pPr>
            <w:r w:rsidRPr="009276EE">
              <w:rPr>
                <w:rFonts w:ascii="Book Antiqua" w:hAnsi="Book Antiqua" w:cs="Calibri"/>
                <w:color w:val="000000"/>
              </w:rPr>
              <w:t>TND</w:t>
            </w:r>
          </w:p>
        </w:tc>
        <w:tc>
          <w:tcPr>
            <w:tcW w:w="1217" w:type="dxa"/>
          </w:tcPr>
          <w:p w14:paraId="195F85E0"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c>
          <w:tcPr>
            <w:tcW w:w="1170" w:type="dxa"/>
          </w:tcPr>
          <w:p w14:paraId="009FB493"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lang w:val="en-US"/>
              </w:rPr>
            </w:pPr>
            <w:r w:rsidRPr="009276EE">
              <w:rPr>
                <w:rFonts w:ascii="Book Antiqua" w:hAnsi="Book Antiqua" w:cs="Calibri"/>
                <w:color w:val="000000"/>
              </w:rPr>
              <w:t>TND</w:t>
            </w:r>
          </w:p>
        </w:tc>
        <w:tc>
          <w:tcPr>
            <w:tcW w:w="1710" w:type="dxa"/>
          </w:tcPr>
          <w:p w14:paraId="09DF28D9"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c>
          <w:tcPr>
            <w:tcW w:w="1311" w:type="dxa"/>
          </w:tcPr>
          <w:p w14:paraId="512EBE36"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lang w:val="en-US"/>
              </w:rPr>
            </w:pPr>
            <w:r w:rsidRPr="009276EE">
              <w:rPr>
                <w:rFonts w:ascii="Book Antiqua" w:hAnsi="Book Antiqua" w:cs="Calibri"/>
                <w:color w:val="000000"/>
              </w:rPr>
              <w:t>TND</w:t>
            </w:r>
          </w:p>
        </w:tc>
        <w:tc>
          <w:tcPr>
            <w:tcW w:w="1325" w:type="dxa"/>
          </w:tcPr>
          <w:p w14:paraId="0943F77F"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r>
      <w:tr w:rsidR="00260ACA" w:rsidRPr="009276EE" w14:paraId="1BC21425" w14:textId="77777777" w:rsidTr="00DA4C8E">
        <w:trPr>
          <w:jc w:val="center"/>
        </w:trPr>
        <w:tc>
          <w:tcPr>
            <w:tcW w:w="1130" w:type="dxa"/>
            <w:tcBorders>
              <w:bottom w:val="nil"/>
            </w:tcBorders>
          </w:tcPr>
          <w:p w14:paraId="6A4FFDBF"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2</w:t>
            </w:r>
          </w:p>
        </w:tc>
        <w:tc>
          <w:tcPr>
            <w:tcW w:w="1064" w:type="dxa"/>
            <w:tcBorders>
              <w:bottom w:val="nil"/>
            </w:tcBorders>
          </w:tcPr>
          <w:p w14:paraId="19C66C0B"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lang w:val="en-US"/>
              </w:rPr>
            </w:pPr>
            <w:r w:rsidRPr="009276EE">
              <w:rPr>
                <w:rFonts w:ascii="Book Antiqua" w:hAnsi="Book Antiqua" w:cs="Calibri"/>
                <w:color w:val="000000"/>
              </w:rPr>
              <w:t>TND</w:t>
            </w:r>
          </w:p>
        </w:tc>
        <w:tc>
          <w:tcPr>
            <w:tcW w:w="1217" w:type="dxa"/>
            <w:tcBorders>
              <w:bottom w:val="nil"/>
            </w:tcBorders>
          </w:tcPr>
          <w:p w14:paraId="6C2BABCC"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c>
          <w:tcPr>
            <w:tcW w:w="1170" w:type="dxa"/>
            <w:tcBorders>
              <w:bottom w:val="nil"/>
            </w:tcBorders>
          </w:tcPr>
          <w:p w14:paraId="626AAE17"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lang w:val="en-US"/>
              </w:rPr>
            </w:pPr>
            <w:r w:rsidRPr="009276EE">
              <w:rPr>
                <w:rFonts w:ascii="Book Antiqua" w:hAnsi="Book Antiqua" w:cs="Calibri"/>
                <w:color w:val="000000"/>
              </w:rPr>
              <w:t>TND</w:t>
            </w:r>
          </w:p>
        </w:tc>
        <w:tc>
          <w:tcPr>
            <w:tcW w:w="1710" w:type="dxa"/>
            <w:tcBorders>
              <w:bottom w:val="nil"/>
            </w:tcBorders>
          </w:tcPr>
          <w:p w14:paraId="31A5814C"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c>
          <w:tcPr>
            <w:tcW w:w="1311" w:type="dxa"/>
            <w:tcBorders>
              <w:bottom w:val="nil"/>
            </w:tcBorders>
          </w:tcPr>
          <w:p w14:paraId="355E0B64"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lang w:val="en-US"/>
              </w:rPr>
            </w:pPr>
            <w:r w:rsidRPr="009276EE">
              <w:rPr>
                <w:rFonts w:ascii="Book Antiqua" w:hAnsi="Book Antiqua" w:cs="Calibri"/>
                <w:color w:val="000000"/>
              </w:rPr>
              <w:t>TND</w:t>
            </w:r>
          </w:p>
        </w:tc>
        <w:tc>
          <w:tcPr>
            <w:tcW w:w="1325" w:type="dxa"/>
            <w:tcBorders>
              <w:bottom w:val="nil"/>
            </w:tcBorders>
          </w:tcPr>
          <w:p w14:paraId="73E7B971"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r>
      <w:tr w:rsidR="00260ACA" w:rsidRPr="009276EE" w14:paraId="461AF095" w14:textId="77777777" w:rsidTr="00DA4C8E">
        <w:trPr>
          <w:jc w:val="center"/>
        </w:trPr>
        <w:tc>
          <w:tcPr>
            <w:tcW w:w="1130" w:type="dxa"/>
            <w:tcBorders>
              <w:top w:val="nil"/>
              <w:bottom w:val="single" w:sz="4" w:space="0" w:color="auto"/>
            </w:tcBorders>
          </w:tcPr>
          <w:p w14:paraId="7F8B9F16"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b/>
                <w:lang w:val="en-US"/>
              </w:rPr>
            </w:pPr>
            <w:r w:rsidRPr="009276EE">
              <w:rPr>
                <w:rFonts w:ascii="Book Antiqua" w:hAnsi="Book Antiqua" w:cs="Arial"/>
                <w:b/>
              </w:rPr>
              <w:t>3</w:t>
            </w:r>
          </w:p>
        </w:tc>
        <w:tc>
          <w:tcPr>
            <w:tcW w:w="1064" w:type="dxa"/>
            <w:tcBorders>
              <w:top w:val="nil"/>
              <w:bottom w:val="single" w:sz="4" w:space="0" w:color="auto"/>
            </w:tcBorders>
          </w:tcPr>
          <w:p w14:paraId="2A63126B"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Calibri"/>
                <w:color w:val="000000"/>
                <w:lang w:val="en-US"/>
              </w:rPr>
            </w:pPr>
            <w:r w:rsidRPr="009276EE">
              <w:rPr>
                <w:rFonts w:ascii="Book Antiqua" w:hAnsi="Book Antiqua" w:cs="Calibri"/>
                <w:color w:val="000000"/>
              </w:rPr>
              <w:t>TND</w:t>
            </w:r>
          </w:p>
        </w:tc>
        <w:tc>
          <w:tcPr>
            <w:tcW w:w="1217" w:type="dxa"/>
            <w:tcBorders>
              <w:top w:val="nil"/>
              <w:bottom w:val="single" w:sz="4" w:space="0" w:color="auto"/>
            </w:tcBorders>
          </w:tcPr>
          <w:p w14:paraId="35C65D6D"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c>
          <w:tcPr>
            <w:tcW w:w="1170" w:type="dxa"/>
            <w:tcBorders>
              <w:top w:val="nil"/>
              <w:bottom w:val="single" w:sz="4" w:space="0" w:color="auto"/>
            </w:tcBorders>
          </w:tcPr>
          <w:p w14:paraId="15FAEE2D"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lang w:val="en-US"/>
              </w:rPr>
            </w:pPr>
            <w:r w:rsidRPr="009276EE">
              <w:rPr>
                <w:rFonts w:ascii="Book Antiqua" w:hAnsi="Book Antiqua" w:cs="Calibri"/>
                <w:color w:val="000000"/>
              </w:rPr>
              <w:t>TND</w:t>
            </w:r>
          </w:p>
        </w:tc>
        <w:tc>
          <w:tcPr>
            <w:tcW w:w="1710" w:type="dxa"/>
            <w:tcBorders>
              <w:top w:val="nil"/>
              <w:bottom w:val="single" w:sz="4" w:space="0" w:color="auto"/>
            </w:tcBorders>
          </w:tcPr>
          <w:p w14:paraId="568FE413"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c>
          <w:tcPr>
            <w:tcW w:w="1311" w:type="dxa"/>
            <w:tcBorders>
              <w:top w:val="nil"/>
              <w:bottom w:val="single" w:sz="4" w:space="0" w:color="auto"/>
            </w:tcBorders>
          </w:tcPr>
          <w:p w14:paraId="692DA1CA"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lang w:val="en-US"/>
              </w:rPr>
            </w:pPr>
            <w:r w:rsidRPr="009276EE">
              <w:rPr>
                <w:rFonts w:ascii="Book Antiqua" w:hAnsi="Book Antiqua" w:cs="Calibri"/>
                <w:color w:val="000000"/>
              </w:rPr>
              <w:t>TND</w:t>
            </w:r>
          </w:p>
        </w:tc>
        <w:tc>
          <w:tcPr>
            <w:tcW w:w="1325" w:type="dxa"/>
            <w:tcBorders>
              <w:top w:val="nil"/>
              <w:bottom w:val="single" w:sz="4" w:space="0" w:color="auto"/>
            </w:tcBorders>
          </w:tcPr>
          <w:p w14:paraId="16A4AA03" w14:textId="77777777" w:rsidR="00260ACA" w:rsidRPr="00CD3A64" w:rsidRDefault="00260ACA" w:rsidP="00AD5CE7">
            <w:pPr>
              <w:widowControl w:val="0"/>
              <w:kinsoku w:val="0"/>
              <w:overflowPunct w:val="0"/>
              <w:autoSpaceDE w:val="0"/>
              <w:autoSpaceDN w:val="0"/>
              <w:adjustRightInd w:val="0"/>
              <w:snapToGrid w:val="0"/>
              <w:spacing w:line="360" w:lineRule="auto"/>
              <w:ind w:right="26"/>
              <w:jc w:val="both"/>
              <w:rPr>
                <w:rFonts w:ascii="Book Antiqua" w:hAnsi="Book Antiqua" w:cs="Arial"/>
                <w:lang w:val="en-US"/>
              </w:rPr>
            </w:pPr>
            <w:r w:rsidRPr="009276EE">
              <w:rPr>
                <w:rFonts w:ascii="Book Antiqua" w:hAnsi="Book Antiqua" w:cs="Arial"/>
              </w:rPr>
              <w:t>Normal</w:t>
            </w:r>
          </w:p>
        </w:tc>
      </w:tr>
    </w:tbl>
    <w:p w14:paraId="128C6683" w14:textId="09BCA0B2" w:rsidR="00260ACA" w:rsidRPr="00CD3A64" w:rsidRDefault="00B92B46" w:rsidP="00AD5CE7">
      <w:pPr>
        <w:widowControl w:val="0"/>
        <w:kinsoku w:val="0"/>
        <w:overflowPunct w:val="0"/>
        <w:autoSpaceDE w:val="0"/>
        <w:autoSpaceDN w:val="0"/>
        <w:adjustRightInd w:val="0"/>
        <w:snapToGrid w:val="0"/>
        <w:spacing w:line="360" w:lineRule="auto"/>
        <w:ind w:right="29"/>
        <w:jc w:val="both"/>
        <w:rPr>
          <w:rFonts w:ascii="Book Antiqua" w:eastAsia="ArialMT" w:hAnsi="Book Antiqua" w:cs="Arial"/>
          <w:bCs/>
          <w:color w:val="000000"/>
          <w:u w:val="single"/>
        </w:rPr>
      </w:pPr>
      <w:r w:rsidRPr="009276EE">
        <w:rPr>
          <w:rFonts w:ascii="Book Antiqua" w:eastAsia="Calibri" w:hAnsi="Book Antiqua" w:cs="Arial"/>
        </w:rPr>
        <w:t>HBV:</w:t>
      </w:r>
      <w:r w:rsidR="00E162A2" w:rsidRPr="009276EE">
        <w:t xml:space="preserve"> </w:t>
      </w:r>
      <w:r w:rsidR="00E162A2" w:rsidRPr="009276EE">
        <w:rPr>
          <w:rFonts w:ascii="Book Antiqua" w:eastAsia="Calibri" w:hAnsi="Book Antiqua" w:cs="Arial"/>
        </w:rPr>
        <w:t>Hepatitis B virus;</w:t>
      </w:r>
      <w:r w:rsidRPr="009276EE">
        <w:rPr>
          <w:rFonts w:ascii="Book Antiqua" w:eastAsia="Calibri" w:hAnsi="Book Antiqua" w:cs="Arial"/>
          <w:bCs/>
        </w:rPr>
        <w:t xml:space="preserve"> </w:t>
      </w:r>
      <w:r w:rsidR="00260ACA" w:rsidRPr="009276EE">
        <w:rPr>
          <w:rFonts w:ascii="Book Antiqua" w:eastAsia="Calibri" w:hAnsi="Book Antiqua" w:cs="Arial"/>
          <w:bCs/>
        </w:rPr>
        <w:t xml:space="preserve">TND: Target </w:t>
      </w:r>
      <w:r w:rsidR="00BF368C" w:rsidRPr="009276EE">
        <w:rPr>
          <w:rFonts w:ascii="Book Antiqua" w:eastAsia="Calibri" w:hAnsi="Book Antiqua" w:cs="Arial"/>
          <w:bCs/>
        </w:rPr>
        <w:t>n</w:t>
      </w:r>
      <w:r w:rsidR="00260ACA" w:rsidRPr="009276EE">
        <w:rPr>
          <w:rFonts w:ascii="Book Antiqua" w:eastAsia="Calibri" w:hAnsi="Book Antiqua" w:cs="Arial"/>
          <w:bCs/>
        </w:rPr>
        <w:t xml:space="preserve">ot </w:t>
      </w:r>
      <w:r w:rsidR="00BF368C" w:rsidRPr="009276EE">
        <w:rPr>
          <w:rFonts w:ascii="Book Antiqua" w:eastAsia="Calibri" w:hAnsi="Book Antiqua" w:cs="Arial"/>
          <w:bCs/>
        </w:rPr>
        <w:t>d</w:t>
      </w:r>
      <w:r w:rsidR="00260ACA" w:rsidRPr="009276EE">
        <w:rPr>
          <w:rFonts w:ascii="Book Antiqua" w:eastAsia="Calibri" w:hAnsi="Book Antiqua" w:cs="Arial"/>
          <w:bCs/>
        </w:rPr>
        <w:t>etected.</w:t>
      </w:r>
    </w:p>
    <w:p w14:paraId="0400014F" w14:textId="57427A9F" w:rsidR="008B5F25" w:rsidRPr="009276EE" w:rsidRDefault="008B5F25" w:rsidP="00AD5CE7">
      <w:pPr>
        <w:spacing w:line="360" w:lineRule="auto"/>
        <w:jc w:val="both"/>
        <w:rPr>
          <w:rFonts w:ascii="Book Antiqua" w:hAnsi="Book Antiqua"/>
          <w:b/>
        </w:rPr>
      </w:pPr>
    </w:p>
    <w:p w14:paraId="2C66FD94" w14:textId="77777777" w:rsidR="0006275D" w:rsidRPr="009276EE" w:rsidRDefault="0006275D" w:rsidP="00AD5CE7">
      <w:pPr>
        <w:spacing w:line="360" w:lineRule="auto"/>
        <w:jc w:val="both"/>
        <w:rPr>
          <w:rFonts w:ascii="Book Antiqua" w:hAnsi="Book Antiqua"/>
          <w:b/>
        </w:rPr>
      </w:pPr>
    </w:p>
    <w:p w14:paraId="061AEC1D" w14:textId="77777777" w:rsidR="0006275D" w:rsidRPr="009276EE" w:rsidRDefault="0006275D" w:rsidP="00AD5CE7">
      <w:pPr>
        <w:spacing w:line="360" w:lineRule="auto"/>
        <w:jc w:val="both"/>
        <w:rPr>
          <w:rFonts w:ascii="Book Antiqua" w:hAnsi="Book Antiqua"/>
          <w:b/>
        </w:rPr>
      </w:pPr>
    </w:p>
    <w:p w14:paraId="51E0C3BD" w14:textId="77777777" w:rsidR="0006275D" w:rsidRPr="009276EE" w:rsidRDefault="0006275D" w:rsidP="00AD5CE7">
      <w:pPr>
        <w:spacing w:line="360" w:lineRule="auto"/>
        <w:jc w:val="both"/>
        <w:rPr>
          <w:rFonts w:ascii="Book Antiqua" w:hAnsi="Book Antiqua"/>
          <w:b/>
        </w:rPr>
      </w:pPr>
    </w:p>
    <w:p w14:paraId="36C21422" w14:textId="77777777" w:rsidR="0006275D" w:rsidRPr="009276EE" w:rsidRDefault="0006275D" w:rsidP="00AD5CE7">
      <w:pPr>
        <w:spacing w:line="360" w:lineRule="auto"/>
        <w:jc w:val="both"/>
        <w:rPr>
          <w:rFonts w:ascii="Book Antiqua" w:hAnsi="Book Antiqua"/>
          <w:b/>
        </w:rPr>
      </w:pPr>
    </w:p>
    <w:sectPr w:rsidR="0006275D" w:rsidRPr="009276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C3B9A0" w14:textId="77777777" w:rsidR="00F310CB" w:rsidRDefault="00F310CB" w:rsidP="0060109E">
      <w:r>
        <w:separator/>
      </w:r>
    </w:p>
  </w:endnote>
  <w:endnote w:type="continuationSeparator" w:id="0">
    <w:p w14:paraId="4EE1C591" w14:textId="77777777" w:rsidR="00F310CB" w:rsidRDefault="00F310CB" w:rsidP="0060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Garamond-Bold">
    <w:altName w:val="Segoe Print"/>
    <w:panose1 w:val="020B0604020202020204"/>
    <w:charset w:val="00"/>
    <w:family w:val="auto"/>
    <w:pitch w:val="default"/>
    <w:sig w:usb0="00000000" w:usb1="00000000" w:usb2="00000000" w:usb3="00000000" w:csb0="0000009F" w:csb1="00000000"/>
  </w:font>
  <w:font w:name="ArialMT">
    <w:altName w:val="Arial"/>
    <w:panose1 w:val="020B0604020202020204"/>
    <w:charset w:val="00"/>
    <w:family w:val="swiss"/>
    <w:notTrueType/>
    <w:pitch w:val="default"/>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0952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1BB1D99" w14:textId="761C3D64" w:rsidR="0060109E" w:rsidRPr="00F7173C" w:rsidRDefault="0060109E">
            <w:pPr>
              <w:pStyle w:val="ac"/>
              <w:jc w:val="right"/>
              <w:rPr>
                <w:rFonts w:ascii="Book Antiqua" w:hAnsi="Book Antiqua"/>
                <w:sz w:val="24"/>
                <w:szCs w:val="24"/>
              </w:rPr>
            </w:pPr>
            <w:r w:rsidRPr="0060109E">
              <w:rPr>
                <w:rFonts w:ascii="Book Antiqua" w:hAnsi="Book Antiqua"/>
                <w:sz w:val="24"/>
                <w:szCs w:val="24"/>
                <w:lang w:val="zh-CN" w:eastAsia="zh-CN"/>
              </w:rPr>
              <w:t xml:space="preserve"> </w:t>
            </w:r>
            <w:r w:rsidRPr="00CD3A64">
              <w:rPr>
                <w:rFonts w:ascii="Book Antiqua" w:hAnsi="Book Antiqua"/>
                <w:sz w:val="24"/>
                <w:szCs w:val="24"/>
              </w:rPr>
              <w:fldChar w:fldCharType="begin"/>
            </w:r>
            <w:r w:rsidRPr="00CD3A64">
              <w:rPr>
                <w:rFonts w:ascii="Book Antiqua" w:hAnsi="Book Antiqua"/>
                <w:sz w:val="24"/>
                <w:szCs w:val="24"/>
              </w:rPr>
              <w:instrText>PAGE</w:instrText>
            </w:r>
            <w:r w:rsidRPr="00CD3A64">
              <w:rPr>
                <w:rFonts w:ascii="Book Antiqua" w:hAnsi="Book Antiqua"/>
                <w:sz w:val="24"/>
                <w:szCs w:val="24"/>
              </w:rPr>
              <w:fldChar w:fldCharType="separate"/>
            </w:r>
            <w:r w:rsidR="00BE75D7">
              <w:rPr>
                <w:rFonts w:ascii="Book Antiqua" w:hAnsi="Book Antiqua"/>
                <w:noProof/>
                <w:sz w:val="24"/>
                <w:szCs w:val="24"/>
              </w:rPr>
              <w:t>14</w:t>
            </w:r>
            <w:r w:rsidRPr="00CD3A64">
              <w:rPr>
                <w:rFonts w:ascii="Book Antiqua" w:hAnsi="Book Antiqua"/>
                <w:sz w:val="24"/>
                <w:szCs w:val="24"/>
              </w:rPr>
              <w:fldChar w:fldCharType="end"/>
            </w:r>
            <w:r w:rsidRPr="00F7173C">
              <w:rPr>
                <w:rFonts w:ascii="Book Antiqua" w:hAnsi="Book Antiqua"/>
                <w:sz w:val="24"/>
                <w:szCs w:val="24"/>
                <w:lang w:val="zh-CN" w:eastAsia="zh-CN"/>
              </w:rPr>
              <w:t xml:space="preserve"> / </w:t>
            </w:r>
            <w:r w:rsidRPr="00CD3A64">
              <w:rPr>
                <w:rFonts w:ascii="Book Antiqua" w:hAnsi="Book Antiqua"/>
                <w:sz w:val="24"/>
                <w:szCs w:val="24"/>
              </w:rPr>
              <w:fldChar w:fldCharType="begin"/>
            </w:r>
            <w:r w:rsidRPr="00CD3A64">
              <w:rPr>
                <w:rFonts w:ascii="Book Antiqua" w:hAnsi="Book Antiqua"/>
                <w:sz w:val="24"/>
                <w:szCs w:val="24"/>
              </w:rPr>
              <w:instrText>NUMPAGES</w:instrText>
            </w:r>
            <w:r w:rsidRPr="00CD3A64">
              <w:rPr>
                <w:rFonts w:ascii="Book Antiqua" w:hAnsi="Book Antiqua"/>
                <w:sz w:val="24"/>
                <w:szCs w:val="24"/>
              </w:rPr>
              <w:fldChar w:fldCharType="separate"/>
            </w:r>
            <w:r w:rsidR="00BE75D7">
              <w:rPr>
                <w:rFonts w:ascii="Book Antiqua" w:hAnsi="Book Antiqua"/>
                <w:noProof/>
                <w:sz w:val="24"/>
                <w:szCs w:val="24"/>
              </w:rPr>
              <w:t>22</w:t>
            </w:r>
            <w:r w:rsidRPr="00CD3A64">
              <w:rPr>
                <w:rFonts w:ascii="Book Antiqua" w:hAnsi="Book Antiqua"/>
                <w:sz w:val="24"/>
                <w:szCs w:val="24"/>
              </w:rPr>
              <w:fldChar w:fldCharType="end"/>
            </w:r>
          </w:p>
        </w:sdtContent>
      </w:sdt>
    </w:sdtContent>
  </w:sdt>
  <w:p w14:paraId="57690764" w14:textId="77777777" w:rsidR="0060109E" w:rsidRDefault="0060109E">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EFC40" w14:textId="77777777" w:rsidR="00F310CB" w:rsidRDefault="00F310CB" w:rsidP="0060109E">
      <w:r>
        <w:separator/>
      </w:r>
    </w:p>
  </w:footnote>
  <w:footnote w:type="continuationSeparator" w:id="0">
    <w:p w14:paraId="1515759F" w14:textId="77777777" w:rsidR="00F310CB" w:rsidRDefault="00F310CB" w:rsidP="0060109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13D5F"/>
    <w:rsid w:val="00015CCB"/>
    <w:rsid w:val="00026B63"/>
    <w:rsid w:val="00037AE9"/>
    <w:rsid w:val="0006275D"/>
    <w:rsid w:val="000A3AB5"/>
    <w:rsid w:val="000B45FD"/>
    <w:rsid w:val="000C237D"/>
    <w:rsid w:val="000C3472"/>
    <w:rsid w:val="000C4C87"/>
    <w:rsid w:val="000C5C8A"/>
    <w:rsid w:val="000E3C43"/>
    <w:rsid w:val="000E4640"/>
    <w:rsid w:val="000E7FC8"/>
    <w:rsid w:val="00105900"/>
    <w:rsid w:val="00110046"/>
    <w:rsid w:val="00112096"/>
    <w:rsid w:val="00135108"/>
    <w:rsid w:val="0015536A"/>
    <w:rsid w:val="00161CCA"/>
    <w:rsid w:val="00163359"/>
    <w:rsid w:val="00165659"/>
    <w:rsid w:val="00167F67"/>
    <w:rsid w:val="00170272"/>
    <w:rsid w:val="0017390B"/>
    <w:rsid w:val="001770A0"/>
    <w:rsid w:val="0018278E"/>
    <w:rsid w:val="00182999"/>
    <w:rsid w:val="00185BC8"/>
    <w:rsid w:val="00193248"/>
    <w:rsid w:val="00195508"/>
    <w:rsid w:val="001C1498"/>
    <w:rsid w:val="001C2603"/>
    <w:rsid w:val="001C46D1"/>
    <w:rsid w:val="001D7862"/>
    <w:rsid w:val="001E0AAF"/>
    <w:rsid w:val="001E69ED"/>
    <w:rsid w:val="00213BD0"/>
    <w:rsid w:val="00216FAE"/>
    <w:rsid w:val="00230F09"/>
    <w:rsid w:val="00230F89"/>
    <w:rsid w:val="002426DB"/>
    <w:rsid w:val="002453D7"/>
    <w:rsid w:val="00251DF9"/>
    <w:rsid w:val="00260ACA"/>
    <w:rsid w:val="00262198"/>
    <w:rsid w:val="002910EC"/>
    <w:rsid w:val="00291CE6"/>
    <w:rsid w:val="002A605D"/>
    <w:rsid w:val="002B51CA"/>
    <w:rsid w:val="002C0FF9"/>
    <w:rsid w:val="002C1028"/>
    <w:rsid w:val="002C41CB"/>
    <w:rsid w:val="002C69C4"/>
    <w:rsid w:val="002E240C"/>
    <w:rsid w:val="002E3FCF"/>
    <w:rsid w:val="002F3BCB"/>
    <w:rsid w:val="00301F39"/>
    <w:rsid w:val="003064AB"/>
    <w:rsid w:val="00321B6F"/>
    <w:rsid w:val="0033224B"/>
    <w:rsid w:val="003350E2"/>
    <w:rsid w:val="00347B01"/>
    <w:rsid w:val="003602D1"/>
    <w:rsid w:val="00367256"/>
    <w:rsid w:val="00373A0A"/>
    <w:rsid w:val="00391BE9"/>
    <w:rsid w:val="00397539"/>
    <w:rsid w:val="003A4398"/>
    <w:rsid w:val="003B7A09"/>
    <w:rsid w:val="003C1B48"/>
    <w:rsid w:val="003D3EFA"/>
    <w:rsid w:val="003D47FB"/>
    <w:rsid w:val="003D5207"/>
    <w:rsid w:val="003E0DE5"/>
    <w:rsid w:val="003F7C1A"/>
    <w:rsid w:val="00403E6C"/>
    <w:rsid w:val="0041359E"/>
    <w:rsid w:val="00417D53"/>
    <w:rsid w:val="00434E7C"/>
    <w:rsid w:val="00441BE7"/>
    <w:rsid w:val="004942BA"/>
    <w:rsid w:val="004A429B"/>
    <w:rsid w:val="004A6868"/>
    <w:rsid w:val="004C06B4"/>
    <w:rsid w:val="004D3718"/>
    <w:rsid w:val="005044F6"/>
    <w:rsid w:val="0050541D"/>
    <w:rsid w:val="005259FC"/>
    <w:rsid w:val="005261D7"/>
    <w:rsid w:val="00540342"/>
    <w:rsid w:val="005537AA"/>
    <w:rsid w:val="00592294"/>
    <w:rsid w:val="005B54FF"/>
    <w:rsid w:val="005C5327"/>
    <w:rsid w:val="005D1533"/>
    <w:rsid w:val="005D71A7"/>
    <w:rsid w:val="0060109E"/>
    <w:rsid w:val="00612248"/>
    <w:rsid w:val="006176A0"/>
    <w:rsid w:val="00650576"/>
    <w:rsid w:val="0065354D"/>
    <w:rsid w:val="00661616"/>
    <w:rsid w:val="0066197B"/>
    <w:rsid w:val="00672422"/>
    <w:rsid w:val="00676CB0"/>
    <w:rsid w:val="00685A2A"/>
    <w:rsid w:val="00686FF4"/>
    <w:rsid w:val="00693B1E"/>
    <w:rsid w:val="006A1A29"/>
    <w:rsid w:val="006A2B0E"/>
    <w:rsid w:val="006A7C95"/>
    <w:rsid w:val="006D0D62"/>
    <w:rsid w:val="006D4A90"/>
    <w:rsid w:val="006E3EF1"/>
    <w:rsid w:val="006E55DA"/>
    <w:rsid w:val="006F3B19"/>
    <w:rsid w:val="00707217"/>
    <w:rsid w:val="007138B7"/>
    <w:rsid w:val="007174FE"/>
    <w:rsid w:val="00726153"/>
    <w:rsid w:val="00733E9A"/>
    <w:rsid w:val="00734087"/>
    <w:rsid w:val="00735F7A"/>
    <w:rsid w:val="007449E5"/>
    <w:rsid w:val="00746CF2"/>
    <w:rsid w:val="00751D5C"/>
    <w:rsid w:val="0075332A"/>
    <w:rsid w:val="00782B4A"/>
    <w:rsid w:val="00784B26"/>
    <w:rsid w:val="0079258B"/>
    <w:rsid w:val="007A0094"/>
    <w:rsid w:val="007A4F2E"/>
    <w:rsid w:val="007B2788"/>
    <w:rsid w:val="007D79D2"/>
    <w:rsid w:val="007E70CC"/>
    <w:rsid w:val="007F77DF"/>
    <w:rsid w:val="00827E42"/>
    <w:rsid w:val="00847F62"/>
    <w:rsid w:val="00853112"/>
    <w:rsid w:val="00877103"/>
    <w:rsid w:val="008778B6"/>
    <w:rsid w:val="00880FB0"/>
    <w:rsid w:val="0088302F"/>
    <w:rsid w:val="00892E7E"/>
    <w:rsid w:val="008B5F25"/>
    <w:rsid w:val="008B6B9A"/>
    <w:rsid w:val="008C17FD"/>
    <w:rsid w:val="008D12D9"/>
    <w:rsid w:val="008E13AF"/>
    <w:rsid w:val="008E7B1A"/>
    <w:rsid w:val="008F66C8"/>
    <w:rsid w:val="00916A8A"/>
    <w:rsid w:val="009276EE"/>
    <w:rsid w:val="0093029D"/>
    <w:rsid w:val="00931A5C"/>
    <w:rsid w:val="00932B87"/>
    <w:rsid w:val="0095208E"/>
    <w:rsid w:val="00963727"/>
    <w:rsid w:val="009710AF"/>
    <w:rsid w:val="009802A8"/>
    <w:rsid w:val="009902E7"/>
    <w:rsid w:val="00991101"/>
    <w:rsid w:val="009F2436"/>
    <w:rsid w:val="009F6529"/>
    <w:rsid w:val="00A036D9"/>
    <w:rsid w:val="00A17BC1"/>
    <w:rsid w:val="00A269E5"/>
    <w:rsid w:val="00A36AEF"/>
    <w:rsid w:val="00A44E15"/>
    <w:rsid w:val="00A77B3E"/>
    <w:rsid w:val="00A95ED0"/>
    <w:rsid w:val="00AA3701"/>
    <w:rsid w:val="00AD32E4"/>
    <w:rsid w:val="00AD5CE7"/>
    <w:rsid w:val="00AD67B5"/>
    <w:rsid w:val="00AE2177"/>
    <w:rsid w:val="00AE300A"/>
    <w:rsid w:val="00AE38AC"/>
    <w:rsid w:val="00AF0601"/>
    <w:rsid w:val="00AF28CF"/>
    <w:rsid w:val="00AF2D64"/>
    <w:rsid w:val="00B0445F"/>
    <w:rsid w:val="00B22DDD"/>
    <w:rsid w:val="00B337B4"/>
    <w:rsid w:val="00B41B5D"/>
    <w:rsid w:val="00B41E92"/>
    <w:rsid w:val="00B4698C"/>
    <w:rsid w:val="00B5365F"/>
    <w:rsid w:val="00B65F0B"/>
    <w:rsid w:val="00B83BE4"/>
    <w:rsid w:val="00B92B46"/>
    <w:rsid w:val="00B96AD3"/>
    <w:rsid w:val="00BA3CFB"/>
    <w:rsid w:val="00BB5317"/>
    <w:rsid w:val="00BC05E2"/>
    <w:rsid w:val="00BC1D6F"/>
    <w:rsid w:val="00BC32E2"/>
    <w:rsid w:val="00BD59E2"/>
    <w:rsid w:val="00BE75D7"/>
    <w:rsid w:val="00BF368C"/>
    <w:rsid w:val="00BF4B94"/>
    <w:rsid w:val="00C01960"/>
    <w:rsid w:val="00C058D4"/>
    <w:rsid w:val="00C139ED"/>
    <w:rsid w:val="00C22B0C"/>
    <w:rsid w:val="00C23E88"/>
    <w:rsid w:val="00C611A7"/>
    <w:rsid w:val="00C75B0E"/>
    <w:rsid w:val="00C76D57"/>
    <w:rsid w:val="00C81783"/>
    <w:rsid w:val="00C859D2"/>
    <w:rsid w:val="00C93C59"/>
    <w:rsid w:val="00C95466"/>
    <w:rsid w:val="00CA136D"/>
    <w:rsid w:val="00CA149A"/>
    <w:rsid w:val="00CA2A55"/>
    <w:rsid w:val="00CD3A64"/>
    <w:rsid w:val="00CD3C1D"/>
    <w:rsid w:val="00CD5180"/>
    <w:rsid w:val="00CE1FCF"/>
    <w:rsid w:val="00D16D5E"/>
    <w:rsid w:val="00D17EB1"/>
    <w:rsid w:val="00D22691"/>
    <w:rsid w:val="00D362F7"/>
    <w:rsid w:val="00D3697E"/>
    <w:rsid w:val="00D63664"/>
    <w:rsid w:val="00D87F6B"/>
    <w:rsid w:val="00DA4C8E"/>
    <w:rsid w:val="00DB5C29"/>
    <w:rsid w:val="00DB6D21"/>
    <w:rsid w:val="00DC2B4F"/>
    <w:rsid w:val="00DD3B9D"/>
    <w:rsid w:val="00DF553A"/>
    <w:rsid w:val="00DF6E38"/>
    <w:rsid w:val="00E02E5B"/>
    <w:rsid w:val="00E116A0"/>
    <w:rsid w:val="00E162A2"/>
    <w:rsid w:val="00E20A02"/>
    <w:rsid w:val="00E432ED"/>
    <w:rsid w:val="00E5587B"/>
    <w:rsid w:val="00E61573"/>
    <w:rsid w:val="00E6385A"/>
    <w:rsid w:val="00E76CAD"/>
    <w:rsid w:val="00E817F0"/>
    <w:rsid w:val="00E92CB0"/>
    <w:rsid w:val="00EA09DC"/>
    <w:rsid w:val="00EA144F"/>
    <w:rsid w:val="00EA1845"/>
    <w:rsid w:val="00EE77A1"/>
    <w:rsid w:val="00EF1533"/>
    <w:rsid w:val="00EF2DD1"/>
    <w:rsid w:val="00EF49BF"/>
    <w:rsid w:val="00EF6A63"/>
    <w:rsid w:val="00F20113"/>
    <w:rsid w:val="00F310CB"/>
    <w:rsid w:val="00F41EF4"/>
    <w:rsid w:val="00F51FAE"/>
    <w:rsid w:val="00F5388D"/>
    <w:rsid w:val="00F5556C"/>
    <w:rsid w:val="00F60DC2"/>
    <w:rsid w:val="00F62910"/>
    <w:rsid w:val="00F66BE3"/>
    <w:rsid w:val="00F7173C"/>
    <w:rsid w:val="00F72769"/>
    <w:rsid w:val="00F804F0"/>
    <w:rsid w:val="00F83F79"/>
    <w:rsid w:val="00FC1FF2"/>
    <w:rsid w:val="00FD0E68"/>
    <w:rsid w:val="00FD20F1"/>
    <w:rsid w:val="00FF1F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FEA74"/>
  <w15:docId w15:val="{1A055BC7-CD7F-47DE-B720-0EDA1A6F0F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E432ED"/>
    <w:rPr>
      <w:sz w:val="21"/>
      <w:szCs w:val="21"/>
    </w:rPr>
  </w:style>
  <w:style w:type="paragraph" w:styleId="a4">
    <w:name w:val="annotation text"/>
    <w:basedOn w:val="a"/>
    <w:link w:val="a5"/>
    <w:semiHidden/>
    <w:unhideWhenUsed/>
    <w:rsid w:val="00E432ED"/>
  </w:style>
  <w:style w:type="character" w:customStyle="1" w:styleId="a5">
    <w:name w:val="批注文字 字符"/>
    <w:basedOn w:val="a0"/>
    <w:link w:val="a4"/>
    <w:semiHidden/>
    <w:rsid w:val="00E432ED"/>
    <w:rPr>
      <w:sz w:val="24"/>
      <w:szCs w:val="24"/>
    </w:rPr>
  </w:style>
  <w:style w:type="paragraph" w:styleId="a6">
    <w:name w:val="annotation subject"/>
    <w:basedOn w:val="a4"/>
    <w:next w:val="a4"/>
    <w:link w:val="a7"/>
    <w:semiHidden/>
    <w:unhideWhenUsed/>
    <w:rsid w:val="00E432ED"/>
    <w:rPr>
      <w:b/>
      <w:bCs/>
    </w:rPr>
  </w:style>
  <w:style w:type="character" w:customStyle="1" w:styleId="a7">
    <w:name w:val="批注主题 字符"/>
    <w:basedOn w:val="a5"/>
    <w:link w:val="a6"/>
    <w:semiHidden/>
    <w:rsid w:val="00E432ED"/>
    <w:rPr>
      <w:b/>
      <w:bCs/>
      <w:sz w:val="24"/>
      <w:szCs w:val="24"/>
    </w:rPr>
  </w:style>
  <w:style w:type="paragraph" w:styleId="a8">
    <w:name w:val="Balloon Text"/>
    <w:basedOn w:val="a"/>
    <w:link w:val="a9"/>
    <w:semiHidden/>
    <w:unhideWhenUsed/>
    <w:rsid w:val="00E432ED"/>
    <w:rPr>
      <w:sz w:val="18"/>
      <w:szCs w:val="18"/>
    </w:rPr>
  </w:style>
  <w:style w:type="character" w:customStyle="1" w:styleId="a9">
    <w:name w:val="批注框文本 字符"/>
    <w:basedOn w:val="a0"/>
    <w:link w:val="a8"/>
    <w:semiHidden/>
    <w:rsid w:val="00E432ED"/>
    <w:rPr>
      <w:sz w:val="18"/>
      <w:szCs w:val="18"/>
    </w:rPr>
  </w:style>
  <w:style w:type="paragraph" w:styleId="aa">
    <w:name w:val="header"/>
    <w:basedOn w:val="a"/>
    <w:link w:val="ab"/>
    <w:unhideWhenUsed/>
    <w:rsid w:val="0060109E"/>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60109E"/>
    <w:rPr>
      <w:sz w:val="18"/>
      <w:szCs w:val="18"/>
    </w:rPr>
  </w:style>
  <w:style w:type="paragraph" w:styleId="ac">
    <w:name w:val="footer"/>
    <w:basedOn w:val="a"/>
    <w:link w:val="ad"/>
    <w:uiPriority w:val="99"/>
    <w:unhideWhenUsed/>
    <w:rsid w:val="0060109E"/>
    <w:pPr>
      <w:tabs>
        <w:tab w:val="center" w:pos="4153"/>
        <w:tab w:val="right" w:pos="8306"/>
      </w:tabs>
      <w:snapToGrid w:val="0"/>
    </w:pPr>
    <w:rPr>
      <w:sz w:val="18"/>
      <w:szCs w:val="18"/>
    </w:rPr>
  </w:style>
  <w:style w:type="character" w:customStyle="1" w:styleId="ad">
    <w:name w:val="页脚 字符"/>
    <w:basedOn w:val="a0"/>
    <w:link w:val="ac"/>
    <w:uiPriority w:val="99"/>
    <w:rsid w:val="0060109E"/>
    <w:rPr>
      <w:sz w:val="18"/>
      <w:szCs w:val="18"/>
    </w:rPr>
  </w:style>
  <w:style w:type="table" w:styleId="ae">
    <w:name w:val="Table Grid"/>
    <w:basedOn w:val="a1"/>
    <w:uiPriority w:val="59"/>
    <w:rsid w:val="00260ACA"/>
    <w:rPr>
      <w:rFonts w:ascii="Calibri" w:eastAsia="Calibri" w:hAnsi="Calibri" w:cs="宋体"/>
      <w:sz w:val="22"/>
      <w:szCs w:val="22"/>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Grid Table Light"/>
    <w:basedOn w:val="a1"/>
    <w:uiPriority w:val="40"/>
    <w:rsid w:val="00260ACA"/>
    <w:rPr>
      <w:rFonts w:asciiTheme="minorHAnsi" w:hAnsiTheme="minorHAnsi" w:cstheme="minorBidi"/>
      <w:sz w:val="22"/>
      <w:szCs w:val="22"/>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f0">
    <w:name w:val="Revision"/>
    <w:hidden/>
    <w:uiPriority w:val="99"/>
    <w:semiHidden/>
    <w:rsid w:val="002E240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52445">
      <w:bodyDiv w:val="1"/>
      <w:marLeft w:val="0"/>
      <w:marRight w:val="0"/>
      <w:marTop w:val="0"/>
      <w:marBottom w:val="0"/>
      <w:divBdr>
        <w:top w:val="none" w:sz="0" w:space="0" w:color="auto"/>
        <w:left w:val="none" w:sz="0" w:space="0" w:color="auto"/>
        <w:bottom w:val="none" w:sz="0" w:space="0" w:color="auto"/>
        <w:right w:val="none" w:sz="0" w:space="0" w:color="auto"/>
      </w:divBdr>
    </w:div>
    <w:div w:id="81036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1.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91986\Downloads\Stat%20Analysis%20Dr%20Nayana\Thesis%20mai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GRAPHS!$O$2</c:f>
              <c:strCache>
                <c:ptCount val="1"/>
                <c:pt idx="0">
                  <c:v>FEMALE</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GRAPHS!$N$3:$N$11</c:f>
              <c:strCache>
                <c:ptCount val="9"/>
                <c:pt idx="0">
                  <c:v>Gastro-intestinal</c:v>
                </c:pt>
                <c:pt idx="1">
                  <c:v>Genito-urinary</c:v>
                </c:pt>
                <c:pt idx="2">
                  <c:v>Hematological</c:v>
                </c:pt>
                <c:pt idx="3">
                  <c:v>Respiratory</c:v>
                </c:pt>
                <c:pt idx="4">
                  <c:v>CNS</c:v>
                </c:pt>
                <c:pt idx="5">
                  <c:v>Musculo-skeletal</c:v>
                </c:pt>
                <c:pt idx="6">
                  <c:v>Oral</c:v>
                </c:pt>
                <c:pt idx="7">
                  <c:v>Breast</c:v>
                </c:pt>
                <c:pt idx="8">
                  <c:v>Endocrine</c:v>
                </c:pt>
              </c:strCache>
            </c:strRef>
          </c:cat>
          <c:val>
            <c:numRef>
              <c:f>GRAPHS!$O$3:$O$11</c:f>
              <c:numCache>
                <c:formatCode>General</c:formatCode>
                <c:ptCount val="9"/>
                <c:pt idx="0">
                  <c:v>38</c:v>
                </c:pt>
                <c:pt idx="1">
                  <c:v>17</c:v>
                </c:pt>
                <c:pt idx="2">
                  <c:v>13</c:v>
                </c:pt>
                <c:pt idx="3">
                  <c:v>15</c:v>
                </c:pt>
                <c:pt idx="4">
                  <c:v>5</c:v>
                </c:pt>
                <c:pt idx="5">
                  <c:v>8</c:v>
                </c:pt>
                <c:pt idx="6">
                  <c:v>7</c:v>
                </c:pt>
                <c:pt idx="7">
                  <c:v>14</c:v>
                </c:pt>
                <c:pt idx="8">
                  <c:v>5</c:v>
                </c:pt>
              </c:numCache>
            </c:numRef>
          </c:val>
          <c:extLst>
            <c:ext xmlns:c16="http://schemas.microsoft.com/office/drawing/2014/chart" uri="{C3380CC4-5D6E-409C-BE32-E72D297353CC}">
              <c16:uniqueId val="{00000000-4CC1-4449-9CBB-7CE0F40D453B}"/>
            </c:ext>
          </c:extLst>
        </c:ser>
        <c:ser>
          <c:idx val="1"/>
          <c:order val="1"/>
          <c:tx>
            <c:strRef>
              <c:f>GRAPHS!$P$2</c:f>
              <c:strCache>
                <c:ptCount val="1"/>
                <c:pt idx="0">
                  <c:v>MALE</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GRAPHS!$N$3:$N$11</c:f>
              <c:strCache>
                <c:ptCount val="9"/>
                <c:pt idx="0">
                  <c:v>Gastro-intestinal</c:v>
                </c:pt>
                <c:pt idx="1">
                  <c:v>Genito-urinary</c:v>
                </c:pt>
                <c:pt idx="2">
                  <c:v>Hematological</c:v>
                </c:pt>
                <c:pt idx="3">
                  <c:v>Respiratory</c:v>
                </c:pt>
                <c:pt idx="4">
                  <c:v>CNS</c:v>
                </c:pt>
                <c:pt idx="5">
                  <c:v>Musculo-skeletal</c:v>
                </c:pt>
                <c:pt idx="6">
                  <c:v>Oral</c:v>
                </c:pt>
                <c:pt idx="7">
                  <c:v>Breast</c:v>
                </c:pt>
                <c:pt idx="8">
                  <c:v>Endocrine</c:v>
                </c:pt>
              </c:strCache>
            </c:strRef>
          </c:cat>
          <c:val>
            <c:numRef>
              <c:f>GRAPHS!$P$3:$P$11</c:f>
              <c:numCache>
                <c:formatCode>General</c:formatCode>
                <c:ptCount val="9"/>
                <c:pt idx="0">
                  <c:v>83</c:v>
                </c:pt>
                <c:pt idx="1">
                  <c:v>47</c:v>
                </c:pt>
                <c:pt idx="2">
                  <c:v>46</c:v>
                </c:pt>
                <c:pt idx="3">
                  <c:v>41</c:v>
                </c:pt>
                <c:pt idx="4">
                  <c:v>21</c:v>
                </c:pt>
                <c:pt idx="5">
                  <c:v>11</c:v>
                </c:pt>
                <c:pt idx="6">
                  <c:v>10</c:v>
                </c:pt>
                <c:pt idx="7">
                  <c:v>2</c:v>
                </c:pt>
                <c:pt idx="8">
                  <c:v>6</c:v>
                </c:pt>
              </c:numCache>
            </c:numRef>
          </c:val>
          <c:extLst>
            <c:ext xmlns:c16="http://schemas.microsoft.com/office/drawing/2014/chart" uri="{C3380CC4-5D6E-409C-BE32-E72D297353CC}">
              <c16:uniqueId val="{00000001-4CC1-4449-9CBB-7CE0F40D453B}"/>
            </c:ext>
          </c:extLst>
        </c:ser>
        <c:dLbls>
          <c:showLegendKey val="0"/>
          <c:showVal val="0"/>
          <c:showCatName val="0"/>
          <c:showSerName val="0"/>
          <c:showPercent val="0"/>
          <c:showBubbleSize val="0"/>
        </c:dLbls>
        <c:gapWidth val="150"/>
        <c:axId val="822327792"/>
        <c:axId val="822327400"/>
      </c:barChart>
      <c:catAx>
        <c:axId val="822327792"/>
        <c:scaling>
          <c:orientation val="minMax"/>
        </c:scaling>
        <c:delete val="0"/>
        <c:axPos val="b"/>
        <c:title>
          <c:tx>
            <c:rich>
              <a:bodyPr/>
              <a:lstStyle/>
              <a:p>
                <a:pPr>
                  <a:defRPr/>
                </a:pPr>
                <a:r>
                  <a:rPr lang="en-GB"/>
                  <a:t>Types of Malignancies</a:t>
                </a:r>
              </a:p>
            </c:rich>
          </c:tx>
          <c:layout>
            <c:manualLayout>
              <c:xMode val="edge"/>
              <c:yMode val="edge"/>
              <c:x val="0.41140835288663585"/>
              <c:y val="0.86125458517712994"/>
            </c:manualLayout>
          </c:layout>
          <c:overlay val="0"/>
        </c:title>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22327400"/>
        <c:crosses val="autoZero"/>
        <c:auto val="1"/>
        <c:lblAlgn val="ctr"/>
        <c:lblOffset val="100"/>
        <c:noMultiLvlLbl val="0"/>
      </c:catAx>
      <c:valAx>
        <c:axId val="822327400"/>
        <c:scaling>
          <c:orientation val="minMax"/>
        </c:scaling>
        <c:delete val="0"/>
        <c:axPos val="l"/>
        <c:majorGridlines>
          <c:spPr>
            <a:ln w="9525" cap="flat" cmpd="sng" algn="ctr">
              <a:solidFill>
                <a:schemeClr val="tx1">
                  <a:lumMod val="15000"/>
                  <a:lumOff val="85000"/>
                </a:schemeClr>
              </a:solidFill>
              <a:round/>
            </a:ln>
            <a:effectLst/>
          </c:spPr>
        </c:majorGridlines>
        <c:title>
          <c:tx>
            <c:rich>
              <a:bodyPr/>
              <a:lstStyle/>
              <a:p>
                <a:pPr>
                  <a:defRPr/>
                </a:pPr>
                <a:r>
                  <a:rPr lang="en-GB"/>
                  <a:t>Sex wise frequency</a:t>
                </a:r>
                <a:r>
                  <a:rPr lang="en-GB" baseline="0"/>
                  <a:t> of</a:t>
                </a:r>
                <a:r>
                  <a:rPr lang="en-GB"/>
                  <a:t> different malignancies</a:t>
                </a:r>
              </a:p>
            </c:rich>
          </c:tx>
          <c:layout>
            <c:manualLayout>
              <c:xMode val="edge"/>
              <c:yMode val="edge"/>
              <c:x val="4.5116548173914249E-3"/>
              <c:y val="0.12228666042039107"/>
            </c:manualLayout>
          </c:layout>
          <c:overlay val="0"/>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crossAx val="8223277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zh-CN"/>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solidFill>
        <a:sysClr val="windowText" lastClr="000000"/>
      </a:solidFill>
      <a:round/>
    </a:ln>
    <a:effectLst/>
  </c:spPr>
  <c:txPr>
    <a:bodyPr/>
    <a:lstStyle/>
    <a:p>
      <a:pPr>
        <a:defRPr/>
      </a:pPr>
      <a:endParaRPr lang="zh-C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22</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19</cp:revision>
  <dcterms:created xsi:type="dcterms:W3CDTF">2024-01-23T18:31:00Z</dcterms:created>
  <dcterms:modified xsi:type="dcterms:W3CDTF">2024-01-24T08:18:00Z</dcterms:modified>
</cp:coreProperties>
</file>