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7E9F"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rPr>
        <w:t xml:space="preserve">Name of Journal: </w:t>
      </w:r>
      <w:r w:rsidRPr="00C47763">
        <w:rPr>
          <w:rFonts w:ascii="Book Antiqua" w:eastAsia="Book Antiqua" w:hAnsi="Book Antiqua" w:cs="Book Antiqua"/>
          <w:i/>
        </w:rPr>
        <w:t>World Journal of Hepatology</w:t>
      </w:r>
    </w:p>
    <w:p w14:paraId="588C8AD4"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rPr>
        <w:t xml:space="preserve">Manuscript NO: </w:t>
      </w:r>
      <w:r w:rsidRPr="00C47763">
        <w:rPr>
          <w:rFonts w:ascii="Book Antiqua" w:eastAsia="Book Antiqua" w:hAnsi="Book Antiqua" w:cs="Book Antiqua"/>
        </w:rPr>
        <w:t>89170</w:t>
      </w:r>
    </w:p>
    <w:p w14:paraId="22B6C487"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rPr>
        <w:t xml:space="preserve">Manuscript Type: </w:t>
      </w:r>
      <w:r w:rsidRPr="00C47763">
        <w:rPr>
          <w:rFonts w:ascii="Book Antiqua" w:eastAsia="Book Antiqua" w:hAnsi="Book Antiqua" w:cs="Book Antiqua"/>
        </w:rPr>
        <w:t>ORIGINAL ARTICLE</w:t>
      </w:r>
    </w:p>
    <w:p w14:paraId="589E3CE4" w14:textId="77777777" w:rsidR="00792DB0" w:rsidRPr="00C47763" w:rsidRDefault="00792DB0" w:rsidP="00792DB0">
      <w:pPr>
        <w:spacing w:line="360" w:lineRule="auto"/>
        <w:jc w:val="both"/>
        <w:rPr>
          <w:rFonts w:ascii="Book Antiqua" w:hAnsi="Book Antiqua"/>
        </w:rPr>
      </w:pPr>
    </w:p>
    <w:p w14:paraId="4992EC77" w14:textId="77777777" w:rsidR="00792DB0" w:rsidRPr="00C47763" w:rsidRDefault="00792DB0" w:rsidP="00792DB0">
      <w:pPr>
        <w:spacing w:line="360" w:lineRule="auto"/>
        <w:ind w:firstLine="241"/>
        <w:jc w:val="both"/>
        <w:rPr>
          <w:rFonts w:ascii="Book Antiqua" w:eastAsia="Book Antiqua" w:hAnsi="Book Antiqua" w:cs="Book Antiqua"/>
          <w:b/>
          <w:i/>
        </w:rPr>
      </w:pPr>
      <w:r w:rsidRPr="00C47763">
        <w:rPr>
          <w:rFonts w:ascii="Book Antiqua" w:eastAsia="Book Antiqua" w:hAnsi="Book Antiqua" w:cs="Book Antiqua"/>
          <w:b/>
          <w:i/>
        </w:rPr>
        <w:t>Observational study</w:t>
      </w:r>
    </w:p>
    <w:p w14:paraId="248671D1"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t>Predictors of portal vein thrombosis after splenectomy in patients with cirrhosis</w:t>
      </w:r>
    </w:p>
    <w:p w14:paraId="54C91792" w14:textId="77777777" w:rsidR="00792DB0" w:rsidRPr="00C47763" w:rsidRDefault="00792DB0" w:rsidP="00792DB0">
      <w:pPr>
        <w:spacing w:line="360" w:lineRule="auto"/>
        <w:jc w:val="both"/>
        <w:rPr>
          <w:rFonts w:ascii="Book Antiqua" w:hAnsi="Book Antiqua"/>
        </w:rPr>
      </w:pPr>
    </w:p>
    <w:p w14:paraId="419A222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Li T </w:t>
      </w:r>
      <w:r w:rsidRPr="00C47763">
        <w:rPr>
          <w:rFonts w:ascii="Book Antiqua" w:eastAsia="Book Antiqua" w:hAnsi="Book Antiqua" w:cs="Book Antiqua"/>
          <w:i/>
          <w:iCs/>
          <w:color w:val="000000"/>
        </w:rPr>
        <w:t>et al</w:t>
      </w:r>
      <w:r w:rsidRPr="00C47763">
        <w:rPr>
          <w:rFonts w:ascii="Book Antiqua" w:eastAsia="Book Antiqua" w:hAnsi="Book Antiqua" w:cs="Book Antiqua"/>
          <w:color w:val="000000"/>
        </w:rPr>
        <w:t>. Predictors of PVT after splenectomy</w:t>
      </w:r>
    </w:p>
    <w:p w14:paraId="511D9533" w14:textId="77777777" w:rsidR="00792DB0" w:rsidRPr="00C47763" w:rsidRDefault="00792DB0" w:rsidP="00792DB0">
      <w:pPr>
        <w:spacing w:line="360" w:lineRule="auto"/>
        <w:jc w:val="both"/>
        <w:rPr>
          <w:rFonts w:ascii="Book Antiqua" w:hAnsi="Book Antiqua"/>
        </w:rPr>
      </w:pPr>
    </w:p>
    <w:p w14:paraId="76F1AD9A" w14:textId="77777777" w:rsidR="00792DB0" w:rsidRPr="00C47763" w:rsidRDefault="00792DB0" w:rsidP="00792DB0">
      <w:pPr>
        <w:spacing w:line="360" w:lineRule="auto"/>
        <w:jc w:val="both"/>
        <w:rPr>
          <w:rFonts w:ascii="Book Antiqua" w:eastAsia="Book Antiqua" w:hAnsi="Book Antiqua" w:cs="Book Antiqua"/>
          <w:color w:val="000000"/>
        </w:rPr>
      </w:pPr>
      <w:r w:rsidRPr="00C47763">
        <w:rPr>
          <w:rFonts w:ascii="Book Antiqua" w:eastAsia="Book Antiqua" w:hAnsi="Book Antiqua" w:cs="Book Antiqua"/>
          <w:color w:val="000000"/>
        </w:rPr>
        <w:t>Ting Li, Li-Li Wang, Ya-Ping Li, Jian Gan, Xi-Sheng Wei, Xiao-Rong Mao, Jun-Feng Li</w:t>
      </w:r>
    </w:p>
    <w:p w14:paraId="309DD240" w14:textId="77777777" w:rsidR="00792DB0" w:rsidRPr="00C47763" w:rsidRDefault="00792DB0" w:rsidP="00792DB0">
      <w:pPr>
        <w:spacing w:line="360" w:lineRule="auto"/>
        <w:jc w:val="both"/>
        <w:rPr>
          <w:rFonts w:ascii="Book Antiqua" w:hAnsi="Book Antiqua"/>
        </w:rPr>
      </w:pPr>
    </w:p>
    <w:p w14:paraId="3197AAE8" w14:textId="77777777" w:rsidR="00792DB0" w:rsidRPr="00C47763" w:rsidRDefault="00792DB0" w:rsidP="00792DB0">
      <w:pPr>
        <w:spacing w:line="360" w:lineRule="auto"/>
        <w:ind w:firstLine="241"/>
        <w:jc w:val="both"/>
        <w:rPr>
          <w:rFonts w:ascii="Book Antiqua" w:eastAsia="Book Antiqua" w:hAnsi="Book Antiqua" w:cs="Book Antiqua"/>
          <w:color w:val="000000"/>
        </w:rPr>
      </w:pPr>
      <w:r w:rsidRPr="00C47763">
        <w:rPr>
          <w:rFonts w:ascii="Book Antiqua" w:eastAsia="Book Antiqua" w:hAnsi="Book Antiqua" w:cs="Book Antiqua"/>
          <w:b/>
          <w:bCs/>
          <w:color w:val="000000"/>
        </w:rPr>
        <w:t xml:space="preserve">Ting Li, Ya-Ping Li, </w:t>
      </w:r>
      <w:r w:rsidRPr="00C47763">
        <w:rPr>
          <w:rFonts w:ascii="Book Antiqua" w:eastAsia="Book Antiqua" w:hAnsi="Book Antiqua" w:cs="Book Antiqua"/>
          <w:color w:val="000000"/>
        </w:rPr>
        <w:t xml:space="preserve">Department of Infectious Diseases, The Second Affiliated Hospital of Xi’an </w:t>
      </w:r>
      <w:proofErr w:type="spellStart"/>
      <w:r w:rsidRPr="00C47763">
        <w:rPr>
          <w:rFonts w:ascii="Book Antiqua" w:eastAsia="Book Antiqua" w:hAnsi="Book Antiqua" w:cs="Book Antiqua"/>
          <w:color w:val="000000"/>
        </w:rPr>
        <w:t>Jiaotong</w:t>
      </w:r>
      <w:proofErr w:type="spellEnd"/>
      <w:r w:rsidRPr="00C47763">
        <w:rPr>
          <w:rFonts w:ascii="Book Antiqua" w:eastAsia="Book Antiqua" w:hAnsi="Book Antiqua" w:cs="Book Antiqua"/>
          <w:color w:val="000000"/>
        </w:rPr>
        <w:t xml:space="preserve"> University, Xi’an 710000, Shaanxi Province, China</w:t>
      </w:r>
    </w:p>
    <w:p w14:paraId="22844EF7" w14:textId="77777777" w:rsidR="00792DB0" w:rsidRPr="00C47763" w:rsidRDefault="00792DB0" w:rsidP="00792DB0">
      <w:pPr>
        <w:spacing w:line="360" w:lineRule="auto"/>
        <w:ind w:firstLine="241"/>
        <w:jc w:val="both"/>
        <w:rPr>
          <w:rFonts w:ascii="Book Antiqua" w:eastAsia="Book Antiqua" w:hAnsi="Book Antiqua" w:cs="Book Antiqua"/>
          <w:b/>
          <w:bCs/>
          <w:color w:val="000000"/>
        </w:rPr>
      </w:pPr>
    </w:p>
    <w:p w14:paraId="48D6148D" w14:textId="77777777" w:rsidR="00792DB0" w:rsidRPr="00C47763" w:rsidRDefault="00792DB0" w:rsidP="00792DB0">
      <w:pPr>
        <w:spacing w:line="360" w:lineRule="auto"/>
        <w:ind w:firstLine="241"/>
        <w:jc w:val="both"/>
        <w:rPr>
          <w:rFonts w:ascii="Book Antiqua" w:eastAsia="Book Antiqua" w:hAnsi="Book Antiqua" w:cs="Book Antiqua"/>
          <w:color w:val="000000"/>
        </w:rPr>
      </w:pPr>
      <w:r w:rsidRPr="00C47763">
        <w:rPr>
          <w:rFonts w:ascii="Book Antiqua" w:eastAsia="Book Antiqua" w:hAnsi="Book Antiqua" w:cs="Book Antiqua"/>
          <w:b/>
          <w:bCs/>
          <w:color w:val="000000"/>
        </w:rPr>
        <w:t xml:space="preserve">Li-Li Wang, </w:t>
      </w:r>
      <w:r w:rsidRPr="00C47763">
        <w:rPr>
          <w:rFonts w:ascii="Book Antiqua" w:eastAsia="Book Antiqua" w:hAnsi="Book Antiqua" w:cs="Book Antiqua"/>
          <w:color w:val="000000"/>
        </w:rPr>
        <w:t>Department of Radiology, First Hospital of Lanzhou University, Lanzhou 730000, Gansu Province, China</w:t>
      </w:r>
    </w:p>
    <w:p w14:paraId="57DF2F40" w14:textId="77777777" w:rsidR="00792DB0" w:rsidRPr="00C47763" w:rsidRDefault="00792DB0" w:rsidP="00792DB0">
      <w:pPr>
        <w:spacing w:line="360" w:lineRule="auto"/>
        <w:jc w:val="both"/>
        <w:rPr>
          <w:rFonts w:ascii="Book Antiqua" w:eastAsia="Book Antiqua" w:hAnsi="Book Antiqua" w:cs="Book Antiqua"/>
          <w:color w:val="000000"/>
        </w:rPr>
      </w:pPr>
    </w:p>
    <w:p w14:paraId="282495C6" w14:textId="77777777" w:rsidR="00792DB0" w:rsidRPr="00C47763" w:rsidRDefault="00792DB0" w:rsidP="00792DB0">
      <w:pPr>
        <w:spacing w:line="360" w:lineRule="auto"/>
        <w:ind w:firstLine="241"/>
        <w:jc w:val="both"/>
        <w:rPr>
          <w:rFonts w:ascii="Book Antiqua" w:eastAsia="Book Antiqua" w:hAnsi="Book Antiqua" w:cs="Book Antiqua"/>
          <w:color w:val="000000"/>
        </w:rPr>
      </w:pPr>
      <w:r w:rsidRPr="00C47763">
        <w:rPr>
          <w:rFonts w:ascii="Book Antiqua" w:eastAsia="Book Antiqua" w:hAnsi="Book Antiqua" w:cs="Book Antiqua"/>
          <w:b/>
          <w:bCs/>
          <w:color w:val="000000"/>
        </w:rPr>
        <w:t xml:space="preserve">Jian Gan, </w:t>
      </w:r>
      <w:r w:rsidRPr="00C47763">
        <w:rPr>
          <w:rFonts w:ascii="Book Antiqua" w:eastAsia="Book Antiqua" w:hAnsi="Book Antiqua" w:cs="Book Antiqua"/>
          <w:color w:val="000000"/>
        </w:rPr>
        <w:t xml:space="preserve">Department of Gastroenterology, Yantai Affiliated Hospital of </w:t>
      </w:r>
      <w:proofErr w:type="spellStart"/>
      <w:r w:rsidRPr="00C47763">
        <w:rPr>
          <w:rFonts w:ascii="Book Antiqua" w:eastAsia="Book Antiqua" w:hAnsi="Book Antiqua" w:cs="Book Antiqua"/>
          <w:color w:val="000000"/>
        </w:rPr>
        <w:t>Binzhou</w:t>
      </w:r>
      <w:proofErr w:type="spellEnd"/>
      <w:r w:rsidRPr="00C47763">
        <w:rPr>
          <w:rFonts w:ascii="Book Antiqua" w:eastAsia="Book Antiqua" w:hAnsi="Book Antiqua" w:cs="Book Antiqua"/>
          <w:color w:val="000000"/>
        </w:rPr>
        <w:t xml:space="preserve"> Medical University, Yantai 264100, Shandong Province, China</w:t>
      </w:r>
    </w:p>
    <w:p w14:paraId="1E929982" w14:textId="77777777" w:rsidR="00792DB0" w:rsidRPr="00C47763" w:rsidRDefault="00792DB0" w:rsidP="00792DB0">
      <w:pPr>
        <w:spacing w:line="360" w:lineRule="auto"/>
        <w:ind w:firstLine="241"/>
        <w:jc w:val="both"/>
        <w:rPr>
          <w:rFonts w:ascii="Book Antiqua" w:eastAsia="Book Antiqua" w:hAnsi="Book Antiqua" w:cs="Book Antiqua"/>
          <w:b/>
          <w:bCs/>
          <w:color w:val="000000"/>
        </w:rPr>
      </w:pPr>
    </w:p>
    <w:p w14:paraId="7917DC20" w14:textId="77777777" w:rsidR="00792DB0" w:rsidRPr="00C47763" w:rsidRDefault="00792DB0" w:rsidP="00792DB0">
      <w:pPr>
        <w:spacing w:line="360" w:lineRule="auto"/>
        <w:ind w:firstLine="241"/>
        <w:jc w:val="both"/>
        <w:rPr>
          <w:rFonts w:ascii="Book Antiqua" w:eastAsia="Book Antiqua" w:hAnsi="Book Antiqua" w:cs="Book Antiqua"/>
          <w:b/>
          <w:bCs/>
          <w:color w:val="000000"/>
        </w:rPr>
      </w:pPr>
      <w:r w:rsidRPr="00C47763">
        <w:rPr>
          <w:rFonts w:ascii="Book Antiqua" w:eastAsia="Book Antiqua" w:hAnsi="Book Antiqua" w:cs="Book Antiqua"/>
          <w:b/>
          <w:bCs/>
          <w:color w:val="000000"/>
        </w:rPr>
        <w:t xml:space="preserve">Xi-Sheng Wei, Xiao-Rong Mao, Jun-Feng Li, </w:t>
      </w:r>
      <w:r w:rsidRPr="00C47763">
        <w:rPr>
          <w:rFonts w:ascii="Book Antiqua" w:eastAsia="Book Antiqua" w:hAnsi="Book Antiqua" w:cs="Book Antiqua"/>
          <w:color w:val="000000"/>
        </w:rPr>
        <w:t>Department of Infectious Diseases, The First Hospital of Lanzhou University, Lanzhou 730000, Gansu Province, China</w:t>
      </w:r>
    </w:p>
    <w:p w14:paraId="2364B7E8"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color w:val="000000"/>
        </w:rPr>
        <w:br/>
        <w:t xml:space="preserve">Co-first authors: </w:t>
      </w:r>
      <w:r w:rsidRPr="00C47763">
        <w:rPr>
          <w:rFonts w:ascii="Book Antiqua" w:eastAsia="Book Antiqua" w:hAnsi="Book Antiqua" w:cs="Book Antiqua"/>
          <w:color w:val="000000"/>
        </w:rPr>
        <w:t>Ting Li and Li-Li Wang.</w:t>
      </w:r>
    </w:p>
    <w:p w14:paraId="69EFF18E" w14:textId="77777777" w:rsidR="00792DB0" w:rsidRPr="00C47763" w:rsidRDefault="00792DB0" w:rsidP="00792DB0">
      <w:pPr>
        <w:spacing w:line="360" w:lineRule="auto"/>
        <w:jc w:val="both"/>
        <w:rPr>
          <w:rFonts w:ascii="Book Antiqua" w:hAnsi="Book Antiqua"/>
        </w:rPr>
      </w:pPr>
    </w:p>
    <w:p w14:paraId="3512D038"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color w:val="000000"/>
        </w:rPr>
        <w:t xml:space="preserve">Co-corresponding authors: </w:t>
      </w:r>
      <w:r w:rsidRPr="00C47763">
        <w:rPr>
          <w:rFonts w:ascii="Book Antiqua" w:eastAsia="Book Antiqua" w:hAnsi="Book Antiqua" w:cs="Book Antiqua"/>
          <w:color w:val="000000"/>
        </w:rPr>
        <w:t>Jun-Feng Li and Xiao-Rong Mao.</w:t>
      </w:r>
    </w:p>
    <w:p w14:paraId="2DCAC2F2" w14:textId="77777777" w:rsidR="00792DB0" w:rsidRPr="00C47763" w:rsidRDefault="00792DB0" w:rsidP="00792DB0">
      <w:pPr>
        <w:spacing w:line="360" w:lineRule="auto"/>
        <w:jc w:val="both"/>
        <w:rPr>
          <w:rFonts w:ascii="Book Antiqua" w:hAnsi="Book Antiqua"/>
        </w:rPr>
      </w:pPr>
    </w:p>
    <w:p w14:paraId="56A58625"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color w:val="000000"/>
        </w:rPr>
        <w:t xml:space="preserve">Author contributions: </w:t>
      </w:r>
      <w:r w:rsidRPr="00C47763">
        <w:rPr>
          <w:rFonts w:ascii="Book Antiqua" w:eastAsia="Book Antiqua" w:hAnsi="Book Antiqua" w:cs="Book Antiqua"/>
          <w:color w:val="000000"/>
        </w:rPr>
        <w:t xml:space="preserve">Li T and Wang LL contributed equally to this work; Li JF and Mao XR designed the research study; Li T and Wang LL performed the research; Li YP, </w:t>
      </w:r>
      <w:r w:rsidRPr="00C47763">
        <w:rPr>
          <w:rFonts w:ascii="Book Antiqua" w:eastAsia="Book Antiqua" w:hAnsi="Book Antiqua" w:cs="Book Antiqua"/>
          <w:color w:val="000000"/>
        </w:rPr>
        <w:lastRenderedPageBreak/>
        <w:t>Gan J and Wei XS contributed new reagents and analytic tools; Li T and Wang LL analyzed the data and wrote the manuscript; all authors have read and approve the final manuscript. Li T and Wang LL contributed equally to this work as co-first authors; Li JF and Mao XR contributed equally to this work as co-corresponding authors. The reasons for designating Li JF and Mao XR as co-corresponding authors are threefold. First, the research was performed as a collaborative effort, and the designation of co-corresponding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co-corresponding authors best reflects this diversity. This also promotes the most comprehensive and in-depth examination of the research topic, ultimately enriching readers’ understanding by offering various expert perspectives. Third, Li JF and Mao XR contributed efforts of equal substance throughout the research process. The choice of these researchers as co-corresponding authors acknowledges and respects this equal contribution, while recognizing the spirit of teamwork and collaboration of this study. In summary, we believe that designating Li JF and Mao XR as co-corresponding authors of is fitting for our manuscript as it accurately reflects our team’s collaborative spirit, equal contributions, and diversity.</w:t>
      </w:r>
    </w:p>
    <w:p w14:paraId="2718172E" w14:textId="77777777" w:rsidR="00792DB0" w:rsidRPr="00C47763" w:rsidRDefault="00792DB0" w:rsidP="00792DB0">
      <w:pPr>
        <w:spacing w:line="360" w:lineRule="auto"/>
        <w:jc w:val="both"/>
        <w:rPr>
          <w:rFonts w:ascii="Book Antiqua" w:hAnsi="Book Antiqua"/>
        </w:rPr>
      </w:pPr>
    </w:p>
    <w:p w14:paraId="623DFC1A"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color w:val="000000"/>
        </w:rPr>
        <w:t xml:space="preserve">Supported by </w:t>
      </w:r>
      <w:r w:rsidRPr="00C47763">
        <w:rPr>
          <w:rFonts w:ascii="Book Antiqua" w:eastAsia="Book Antiqua" w:hAnsi="Book Antiqua" w:cs="Book Antiqua"/>
          <w:color w:val="000000"/>
        </w:rPr>
        <w:t>the National Natural Science Foundation of China, N</w:t>
      </w:r>
      <w:r w:rsidRPr="00C47763">
        <w:rPr>
          <w:rFonts w:ascii="Book Antiqua" w:eastAsia="宋体" w:hAnsi="Book Antiqua" w:cs="宋体"/>
          <w:color w:val="000000"/>
          <w:lang w:eastAsia="zh-CN"/>
        </w:rPr>
        <w:t xml:space="preserve">o. </w:t>
      </w:r>
      <w:r w:rsidRPr="00C47763">
        <w:rPr>
          <w:rFonts w:ascii="Book Antiqua" w:eastAsia="Book Antiqua" w:hAnsi="Book Antiqua" w:cs="Book Antiqua"/>
          <w:color w:val="000000"/>
        </w:rPr>
        <w:t>81800528; Natural Science Foundation of Gansu Province, No. 20JR5RA364; and Key Research and Development Project of Gansu Province, No. 20YF2FA011.</w:t>
      </w:r>
    </w:p>
    <w:p w14:paraId="7EFD5AB7" w14:textId="77777777" w:rsidR="00792DB0" w:rsidRPr="00C47763" w:rsidRDefault="00792DB0" w:rsidP="00792DB0">
      <w:pPr>
        <w:spacing w:line="360" w:lineRule="auto"/>
        <w:jc w:val="both"/>
        <w:rPr>
          <w:rFonts w:ascii="Book Antiqua" w:hAnsi="Book Antiqua"/>
        </w:rPr>
      </w:pPr>
    </w:p>
    <w:p w14:paraId="588E268D"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color w:val="000000"/>
        </w:rPr>
        <w:t xml:space="preserve">Corresponding author: Jun-Feng Li, Doctor, PhD, Professor, </w:t>
      </w:r>
      <w:r w:rsidRPr="00C47763">
        <w:rPr>
          <w:rFonts w:ascii="Book Antiqua" w:eastAsia="Book Antiqua" w:hAnsi="Book Antiqua" w:cs="Book Antiqua"/>
          <w:color w:val="000000"/>
        </w:rPr>
        <w:t xml:space="preserve">Department of Infectious Diseases, The First Hospital of Lanzhou University, No. 1 </w:t>
      </w:r>
      <w:proofErr w:type="spellStart"/>
      <w:r w:rsidRPr="00C47763">
        <w:rPr>
          <w:rFonts w:ascii="Book Antiqua" w:eastAsia="Book Antiqua" w:hAnsi="Book Antiqua" w:cs="Book Antiqua"/>
          <w:color w:val="000000"/>
        </w:rPr>
        <w:t>Donggangxi</w:t>
      </w:r>
      <w:proofErr w:type="spellEnd"/>
      <w:r w:rsidRPr="00C47763">
        <w:rPr>
          <w:rFonts w:ascii="Book Antiqua" w:eastAsia="Book Antiqua" w:hAnsi="Book Antiqua" w:cs="Book Antiqua"/>
          <w:color w:val="000000"/>
        </w:rPr>
        <w:t xml:space="preserve"> Road, Lanzhou 730000, Gansu Province, China. junfenglee@126.com</w:t>
      </w:r>
    </w:p>
    <w:p w14:paraId="6069C3AA" w14:textId="77777777" w:rsidR="00792DB0" w:rsidRPr="00C47763" w:rsidRDefault="00792DB0" w:rsidP="00792DB0">
      <w:pPr>
        <w:spacing w:line="360" w:lineRule="auto"/>
        <w:jc w:val="both"/>
        <w:rPr>
          <w:rFonts w:ascii="Book Antiqua" w:hAnsi="Book Antiqua"/>
        </w:rPr>
      </w:pPr>
    </w:p>
    <w:p w14:paraId="548445CB"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lastRenderedPageBreak/>
        <w:t xml:space="preserve">Received: </w:t>
      </w:r>
      <w:r w:rsidRPr="00C47763">
        <w:rPr>
          <w:rFonts w:ascii="Book Antiqua" w:eastAsia="Book Antiqua" w:hAnsi="Book Antiqua" w:cs="Book Antiqua"/>
        </w:rPr>
        <w:t>October 22, 2023</w:t>
      </w:r>
    </w:p>
    <w:p w14:paraId="7176724E"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Revised: </w:t>
      </w:r>
      <w:r w:rsidRPr="00C47763">
        <w:rPr>
          <w:rFonts w:ascii="Book Antiqua" w:eastAsia="Book Antiqua" w:hAnsi="Book Antiqua" w:cs="Book Antiqua"/>
        </w:rPr>
        <w:t>December 21, 2023</w:t>
      </w:r>
    </w:p>
    <w:p w14:paraId="680C1A50" w14:textId="2F06A90B"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Accepted: </w:t>
      </w:r>
      <w:ins w:id="0" w:author="Jin-Lei Wang" w:date="2024-01-08T15:59:00Z">
        <w:r w:rsidR="00E2113D" w:rsidRPr="00E2113D">
          <w:rPr>
            <w:rFonts w:ascii="Book Antiqua" w:eastAsia="Book Antiqua" w:hAnsi="Book Antiqua" w:cs="Book Antiqua"/>
          </w:rPr>
          <w:t>January 8, 2024</w:t>
        </w:r>
      </w:ins>
    </w:p>
    <w:p w14:paraId="335A5232"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Published online: </w:t>
      </w:r>
    </w:p>
    <w:p w14:paraId="2B10078E" w14:textId="77777777" w:rsidR="00792DB0" w:rsidRPr="00C47763" w:rsidRDefault="00792DB0" w:rsidP="00792DB0">
      <w:pPr>
        <w:spacing w:line="360" w:lineRule="auto"/>
        <w:jc w:val="both"/>
        <w:rPr>
          <w:rFonts w:ascii="Book Antiqua" w:hAnsi="Book Antiqua"/>
        </w:rPr>
        <w:sectPr w:rsidR="00792DB0" w:rsidRPr="00C47763">
          <w:footerReference w:type="default" r:id="rId6"/>
          <w:pgSz w:w="12240" w:h="15840"/>
          <w:pgMar w:top="1440" w:right="1440" w:bottom="1440" w:left="1440" w:header="720" w:footer="720" w:gutter="0"/>
          <w:cols w:space="720"/>
          <w:docGrid w:linePitch="360"/>
        </w:sectPr>
      </w:pPr>
    </w:p>
    <w:p w14:paraId="20FE9FB0"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lastRenderedPageBreak/>
        <w:t>Abstract</w:t>
      </w:r>
    </w:p>
    <w:p w14:paraId="6340F94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BACKGROUND</w:t>
      </w:r>
    </w:p>
    <w:p w14:paraId="4EA7160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Portal vein thrombosis (PVT) is a common complication after splenectomy in patients with cirrhosis. However, the predictors of postoperative PVT are not known.</w:t>
      </w:r>
    </w:p>
    <w:p w14:paraId="7B057F41" w14:textId="77777777" w:rsidR="00792DB0" w:rsidRPr="00C47763" w:rsidRDefault="00792DB0" w:rsidP="00792DB0">
      <w:pPr>
        <w:spacing w:line="360" w:lineRule="auto"/>
        <w:jc w:val="both"/>
        <w:rPr>
          <w:rFonts w:ascii="Book Antiqua" w:hAnsi="Book Antiqua"/>
        </w:rPr>
      </w:pPr>
    </w:p>
    <w:p w14:paraId="1CEFE9F6"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AIM</w:t>
      </w:r>
    </w:p>
    <w:p w14:paraId="3AEF33E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To investigate the predictors of PVT after splenectomy in patient with cirrhosis.</w:t>
      </w:r>
    </w:p>
    <w:p w14:paraId="05A6B482" w14:textId="77777777" w:rsidR="00792DB0" w:rsidRPr="00C47763" w:rsidRDefault="00792DB0" w:rsidP="00792DB0">
      <w:pPr>
        <w:spacing w:line="360" w:lineRule="auto"/>
        <w:jc w:val="both"/>
        <w:rPr>
          <w:rFonts w:ascii="Book Antiqua" w:hAnsi="Book Antiqua"/>
        </w:rPr>
      </w:pPr>
    </w:p>
    <w:p w14:paraId="67678A4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METHODS</w:t>
      </w:r>
    </w:p>
    <w:p w14:paraId="0A31E38D" w14:textId="3F65C522"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A total of 45 patients with cirrhosis who underwent splenectomy were consecutively enrolled from January 2017 to December 2018. The incidence of PVT at 1 </w:t>
      </w:r>
      <w:del w:id="1" w:author="Jin-Lei Wang" w:date="2024-01-08T15:59:00Z">
        <w:r w:rsidRPr="00C47763" w:rsidDel="00E2113D">
          <w:rPr>
            <w:rFonts w:ascii="Book Antiqua" w:eastAsia="Book Antiqua" w:hAnsi="Book Antiqua" w:cs="Book Antiqua"/>
          </w:rPr>
          <w:delText>mo</w:delText>
        </w:r>
      </w:del>
      <w:ins w:id="2" w:author="Jin-Lei Wang" w:date="2024-01-08T15:59:00Z">
        <w:r w:rsidR="00E2113D">
          <w:rPr>
            <w:rFonts w:ascii="Book Antiqua" w:eastAsia="Book Antiqua" w:hAnsi="Book Antiqua" w:cs="Book Antiqua"/>
          </w:rPr>
          <w:t>months</w:t>
        </w:r>
      </w:ins>
      <w:r w:rsidRPr="00C47763">
        <w:rPr>
          <w:rFonts w:ascii="Book Antiqua" w:eastAsia="Book Antiqua" w:hAnsi="Book Antiqua" w:cs="Book Antiqua"/>
        </w:rPr>
        <w:t xml:space="preserve">, 3 </w:t>
      </w:r>
      <w:ins w:id="3" w:author="Jin-Lei Wang" w:date="2024-01-08T15:59:00Z">
        <w:r w:rsidR="00E2113D">
          <w:rPr>
            <w:rFonts w:ascii="Book Antiqua" w:eastAsia="Book Antiqua" w:hAnsi="Book Antiqua" w:cs="Book Antiqua"/>
          </w:rPr>
          <w:t>months</w:t>
        </w:r>
      </w:ins>
      <w:del w:id="4" w:author="Jin-Lei Wang" w:date="2024-01-08T15:59:00Z">
        <w:r w:rsidRPr="00C47763" w:rsidDel="00E2113D">
          <w:rPr>
            <w:rFonts w:ascii="Book Antiqua" w:eastAsia="Book Antiqua" w:hAnsi="Book Antiqua" w:cs="Book Antiqua"/>
          </w:rPr>
          <w:delText>mo</w:delText>
        </w:r>
      </w:del>
      <w:r w:rsidRPr="00C47763">
        <w:rPr>
          <w:rFonts w:ascii="Book Antiqua" w:eastAsia="Book Antiqua" w:hAnsi="Book Antiqua" w:cs="Book Antiqua"/>
        </w:rPr>
        <w:t xml:space="preserve">, and 12 </w:t>
      </w:r>
      <w:del w:id="5" w:author="Jin-Lei Wang" w:date="2024-01-08T16:00:00Z">
        <w:r w:rsidRPr="00C47763" w:rsidDel="00E2113D">
          <w:rPr>
            <w:rFonts w:ascii="Book Antiqua" w:eastAsia="Book Antiqua" w:hAnsi="Book Antiqua" w:cs="Book Antiqua"/>
          </w:rPr>
          <w:delText xml:space="preserve">mo </w:delText>
        </w:r>
      </w:del>
      <w:ins w:id="6" w:author="Jin-Lei Wang" w:date="2024-01-08T16:00:00Z">
        <w:r w:rsidR="00E2113D">
          <w:rPr>
            <w:rFonts w:ascii="Book Antiqua" w:eastAsia="Book Antiqua" w:hAnsi="Book Antiqua" w:cs="Book Antiqua"/>
          </w:rPr>
          <w:t>months</w:t>
        </w:r>
        <w:r w:rsidR="00E2113D" w:rsidRPr="00C47763">
          <w:rPr>
            <w:rFonts w:ascii="Book Antiqua" w:eastAsia="Book Antiqua" w:hAnsi="Book Antiqua" w:cs="Book Antiqua"/>
          </w:rPr>
          <w:t xml:space="preserve"> </w:t>
        </w:r>
      </w:ins>
      <w:r w:rsidRPr="00C47763">
        <w:rPr>
          <w:rFonts w:ascii="Book Antiqua" w:eastAsia="Book Antiqua" w:hAnsi="Book Antiqua" w:cs="Book Antiqua"/>
        </w:rPr>
        <w:t>after splenectomy in patients with cirrhosis was observed. The hematological indicators, biochemical and coagulation parameters, and imaging features were recorded at baseline and at each observation point. The univariable, multivariable, receiver operating characteristic curve and time-dependent curve analyses were performed.</w:t>
      </w:r>
    </w:p>
    <w:p w14:paraId="36F34C73" w14:textId="77777777" w:rsidR="00792DB0" w:rsidRPr="00C47763" w:rsidRDefault="00792DB0" w:rsidP="00792DB0">
      <w:pPr>
        <w:spacing w:line="360" w:lineRule="auto"/>
        <w:jc w:val="both"/>
        <w:rPr>
          <w:rFonts w:ascii="Book Antiqua" w:hAnsi="Book Antiqua"/>
        </w:rPr>
      </w:pPr>
    </w:p>
    <w:p w14:paraId="2EC8A26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RESULTS</w:t>
      </w:r>
    </w:p>
    <w:p w14:paraId="620B4652" w14:textId="5767DF9E"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The cumulative incidence of PVT was 40.0%, 46.6%, and 48.9% at 1 </w:t>
      </w:r>
      <w:del w:id="7" w:author="Jin-Lei Wang" w:date="2024-01-08T16:00:00Z">
        <w:r w:rsidRPr="00C47763" w:rsidDel="00E2113D">
          <w:rPr>
            <w:rFonts w:ascii="Book Antiqua" w:eastAsia="Book Antiqua" w:hAnsi="Book Antiqua" w:cs="Book Antiqua"/>
          </w:rPr>
          <w:delText>mo</w:delText>
        </w:r>
      </w:del>
      <w:ins w:id="8" w:author="Jin-Lei Wang" w:date="2024-01-08T16:00:00Z">
        <w:r w:rsidR="00E2113D">
          <w:rPr>
            <w:rFonts w:ascii="Book Antiqua" w:eastAsia="Book Antiqua" w:hAnsi="Book Antiqua" w:cs="Book Antiqua"/>
          </w:rPr>
          <w:t>months</w:t>
        </w:r>
      </w:ins>
      <w:r w:rsidRPr="00C47763">
        <w:rPr>
          <w:rFonts w:ascii="Book Antiqua" w:eastAsia="Book Antiqua" w:hAnsi="Book Antiqua" w:cs="Book Antiqua"/>
        </w:rPr>
        <w:t xml:space="preserve">, 3 </w:t>
      </w:r>
      <w:del w:id="9" w:author="Jin-Lei Wang" w:date="2024-01-08T16:00:00Z">
        <w:r w:rsidRPr="00C47763" w:rsidDel="00E2113D">
          <w:rPr>
            <w:rFonts w:ascii="Book Antiqua" w:eastAsia="Book Antiqua" w:hAnsi="Book Antiqua" w:cs="Book Antiqua"/>
          </w:rPr>
          <w:delText>mo</w:delText>
        </w:r>
      </w:del>
      <w:ins w:id="10" w:author="Jin-Lei Wang" w:date="2024-01-08T16:00:00Z">
        <w:r w:rsidR="00E2113D">
          <w:rPr>
            <w:rFonts w:ascii="Book Antiqua" w:eastAsia="Book Antiqua" w:hAnsi="Book Antiqua" w:cs="Book Antiqua"/>
          </w:rPr>
          <w:t>months</w:t>
        </w:r>
      </w:ins>
      <w:r w:rsidRPr="00C47763">
        <w:rPr>
          <w:rFonts w:ascii="Book Antiqua" w:eastAsia="Book Antiqua" w:hAnsi="Book Antiqua" w:cs="Book Antiqua"/>
        </w:rPr>
        <w:t xml:space="preserve">, and 12 </w:t>
      </w:r>
      <w:del w:id="11" w:author="Jin-Lei Wang" w:date="2024-01-08T16:00:00Z">
        <w:r w:rsidRPr="00C47763" w:rsidDel="00E2113D">
          <w:rPr>
            <w:rFonts w:ascii="Book Antiqua" w:eastAsia="Book Antiqua" w:hAnsi="Book Antiqua" w:cs="Book Antiqua"/>
          </w:rPr>
          <w:delText xml:space="preserve">mo </w:delText>
        </w:r>
      </w:del>
      <w:ins w:id="12" w:author="Jin-Lei Wang" w:date="2024-01-08T16:00:00Z">
        <w:r w:rsidR="00E2113D">
          <w:rPr>
            <w:rFonts w:ascii="Book Antiqua" w:eastAsia="Book Antiqua" w:hAnsi="Book Antiqua" w:cs="Book Antiqua"/>
          </w:rPr>
          <w:t>months</w:t>
        </w:r>
        <w:r w:rsidR="00E2113D" w:rsidRPr="00C47763">
          <w:rPr>
            <w:rFonts w:ascii="Book Antiqua" w:eastAsia="Book Antiqua" w:hAnsi="Book Antiqua" w:cs="Book Antiqua"/>
          </w:rPr>
          <w:t xml:space="preserve"> </w:t>
        </w:r>
      </w:ins>
      <w:r w:rsidRPr="00C47763">
        <w:rPr>
          <w:rFonts w:ascii="Book Antiqua" w:eastAsia="Book Antiqua" w:hAnsi="Book Antiqua" w:cs="Book Antiqua"/>
        </w:rPr>
        <w:t xml:space="preserve">after splenectomy. Multivariable analysis showed that portal vein diameter (PVD) ≥ 14.5 mm and </w:t>
      </w:r>
      <w:bookmarkStart w:id="13" w:name="_Hlk155100531"/>
      <w:r w:rsidRPr="00C47763">
        <w:rPr>
          <w:rFonts w:ascii="Book Antiqua" w:eastAsia="Book Antiqua" w:hAnsi="Book Antiqua" w:cs="Book Antiqua"/>
        </w:rPr>
        <w:t>model</w:t>
      </w:r>
      <w:r w:rsidRPr="00C47763">
        <w:rPr>
          <w:rFonts w:ascii="MS Mincho" w:eastAsia="MS Mincho" w:hAnsi="MS Mincho" w:cs="MS Mincho" w:hint="eastAsia"/>
        </w:rPr>
        <w:t>‎</w:t>
      </w:r>
      <w:r w:rsidRPr="00C47763">
        <w:rPr>
          <w:rFonts w:ascii="Book Antiqua" w:eastAsia="Book Antiqua" w:hAnsi="Book Antiqua" w:cs="Book Antiqua"/>
        </w:rPr>
        <w:t xml:space="preserve"> end-stage liver disease (MELD)</w:t>
      </w:r>
      <w:bookmarkEnd w:id="13"/>
      <w:r w:rsidRPr="00C47763">
        <w:rPr>
          <w:rFonts w:ascii="Book Antiqua" w:eastAsia="Book Antiqua" w:hAnsi="Book Antiqua" w:cs="Book Antiqua"/>
        </w:rPr>
        <w:t xml:space="preserve"> score &gt; 10 were independent predictors of PVT at 1 </w:t>
      </w:r>
      <w:del w:id="14" w:author="Jin-Lei Wang" w:date="2024-01-08T16:00:00Z">
        <w:r w:rsidRPr="00C47763" w:rsidDel="00E2113D">
          <w:rPr>
            <w:rFonts w:ascii="Book Antiqua" w:eastAsia="Book Antiqua" w:hAnsi="Book Antiqua" w:cs="Book Antiqua"/>
          </w:rPr>
          <w:delText>mo</w:delText>
        </w:r>
      </w:del>
      <w:ins w:id="15" w:author="Jin-Lei Wang" w:date="2024-01-08T16:00:00Z">
        <w:r w:rsidR="00E2113D">
          <w:rPr>
            <w:rFonts w:ascii="Book Antiqua" w:eastAsia="Book Antiqua" w:hAnsi="Book Antiqua" w:cs="Book Antiqua"/>
          </w:rPr>
          <w:t>months</w:t>
        </w:r>
      </w:ins>
      <w:r w:rsidRPr="00C47763">
        <w:rPr>
          <w:rFonts w:ascii="Book Antiqua" w:eastAsia="Book Antiqua" w:hAnsi="Book Antiqua" w:cs="Book Antiqua"/>
        </w:rPr>
        <w:t xml:space="preserve">, 3 </w:t>
      </w:r>
      <w:del w:id="16" w:author="Jin-Lei Wang" w:date="2024-01-08T16:00:00Z">
        <w:r w:rsidRPr="00C47763" w:rsidDel="00E2113D">
          <w:rPr>
            <w:rFonts w:ascii="Book Antiqua" w:eastAsia="Book Antiqua" w:hAnsi="Book Antiqua" w:cs="Book Antiqua"/>
          </w:rPr>
          <w:delText>mo</w:delText>
        </w:r>
      </w:del>
      <w:ins w:id="17" w:author="Jin-Lei Wang" w:date="2024-01-08T16:00:00Z">
        <w:r w:rsidR="00E2113D">
          <w:rPr>
            <w:rFonts w:ascii="Book Antiqua" w:eastAsia="Book Antiqua" w:hAnsi="Book Antiqua" w:cs="Book Antiqua"/>
          </w:rPr>
          <w:t>months</w:t>
        </w:r>
      </w:ins>
      <w:r w:rsidRPr="00C47763">
        <w:rPr>
          <w:rFonts w:ascii="Book Antiqua" w:eastAsia="Book Antiqua" w:hAnsi="Book Antiqua" w:cs="Book Antiqua"/>
        </w:rPr>
        <w:t xml:space="preserve">, and 12 </w:t>
      </w:r>
      <w:del w:id="18" w:author="Jin-Lei Wang" w:date="2024-01-08T16:00:00Z">
        <w:r w:rsidRPr="00C47763" w:rsidDel="00E2113D">
          <w:rPr>
            <w:rFonts w:ascii="Book Antiqua" w:eastAsia="Book Antiqua" w:hAnsi="Book Antiqua" w:cs="Book Antiqua"/>
          </w:rPr>
          <w:delText xml:space="preserve">mo </w:delText>
        </w:r>
      </w:del>
      <w:ins w:id="19" w:author="Jin-Lei Wang" w:date="2024-01-08T16:00:00Z">
        <w:r w:rsidR="00E2113D">
          <w:rPr>
            <w:rFonts w:ascii="Book Antiqua" w:eastAsia="Book Antiqua" w:hAnsi="Book Antiqua" w:cs="Book Antiqua"/>
          </w:rPr>
          <w:t>months</w:t>
        </w:r>
        <w:r w:rsidR="00E2113D" w:rsidRPr="00C47763">
          <w:rPr>
            <w:rFonts w:ascii="Book Antiqua" w:eastAsia="Book Antiqua" w:hAnsi="Book Antiqua" w:cs="Book Antiqua"/>
          </w:rPr>
          <w:t xml:space="preserve"> </w:t>
        </w:r>
      </w:ins>
      <w:r w:rsidRPr="00C47763">
        <w:rPr>
          <w:rFonts w:ascii="Book Antiqua" w:eastAsia="Book Antiqua" w:hAnsi="Book Antiqua" w:cs="Book Antiqua"/>
        </w:rPr>
        <w:t>after splenectomy (</w:t>
      </w:r>
      <w:r w:rsidRPr="00C47763">
        <w:rPr>
          <w:rFonts w:ascii="Book Antiqua" w:eastAsia="Book Antiqua" w:hAnsi="Book Antiqua" w:cs="Book Antiqua"/>
          <w:i/>
          <w:iCs/>
        </w:rPr>
        <w:t>P</w:t>
      </w:r>
      <w:r w:rsidRPr="00C47763">
        <w:rPr>
          <w:rFonts w:ascii="Book Antiqua" w:eastAsia="Book Antiqua" w:hAnsi="Book Antiqua" w:cs="Book Antiqua"/>
        </w:rPr>
        <w:t xml:space="preserve"> &lt; 0.05). Time-dependent curve showed that the cumulative incidence of PVT was significantly different between patients with MELD score ≤ 10 and &gt; 10 (</w:t>
      </w:r>
      <w:r w:rsidRPr="00C47763">
        <w:rPr>
          <w:rFonts w:ascii="Book Antiqua" w:eastAsia="Book Antiqua" w:hAnsi="Book Antiqua" w:cs="Book Antiqua"/>
          <w:i/>
          <w:iCs/>
        </w:rPr>
        <w:t>P</w:t>
      </w:r>
      <w:r w:rsidRPr="00C47763">
        <w:rPr>
          <w:rFonts w:ascii="Book Antiqua" w:eastAsia="Book Antiqua" w:hAnsi="Book Antiqua" w:cs="Book Antiqua"/>
        </w:rPr>
        <w:t xml:space="preserve"> &lt; 0.05). In addition, the cumulative incidence of PVT in the PVD ≥ 14.5 mm group was significantly higher than that in the PVD &lt; 14.5 mm group (</w:t>
      </w:r>
      <w:r w:rsidRPr="00C47763">
        <w:rPr>
          <w:rFonts w:ascii="Book Antiqua" w:eastAsia="Book Antiqua" w:hAnsi="Book Antiqua" w:cs="Book Antiqua"/>
          <w:i/>
          <w:iCs/>
        </w:rPr>
        <w:t>P</w:t>
      </w:r>
      <w:r w:rsidRPr="00C47763">
        <w:rPr>
          <w:rFonts w:ascii="Book Antiqua" w:eastAsia="Book Antiqua" w:hAnsi="Book Antiqua" w:cs="Book Antiqua"/>
        </w:rPr>
        <w:t xml:space="preserve"> &lt; 0.05).</w:t>
      </w:r>
    </w:p>
    <w:p w14:paraId="6595B01F" w14:textId="77777777" w:rsidR="00792DB0" w:rsidRPr="00C47763" w:rsidRDefault="00792DB0" w:rsidP="00792DB0">
      <w:pPr>
        <w:spacing w:line="360" w:lineRule="auto"/>
        <w:jc w:val="both"/>
        <w:rPr>
          <w:rFonts w:ascii="Book Antiqua" w:hAnsi="Book Antiqua"/>
        </w:rPr>
      </w:pPr>
    </w:p>
    <w:p w14:paraId="3A928A86"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CONCLUSION</w:t>
      </w:r>
    </w:p>
    <w:p w14:paraId="22D91AC9" w14:textId="58B3C97E" w:rsidR="00792DB0" w:rsidRPr="00C47763" w:rsidRDefault="00792DB0" w:rsidP="00792DB0">
      <w:pPr>
        <w:spacing w:line="360" w:lineRule="auto"/>
        <w:jc w:val="both"/>
        <w:rPr>
          <w:rFonts w:ascii="Book Antiqua" w:eastAsia="Book Antiqua" w:hAnsi="Book Antiqua" w:cs="Book Antiqua"/>
        </w:rPr>
      </w:pPr>
      <w:r w:rsidRPr="00C47763">
        <w:rPr>
          <w:rFonts w:ascii="Book Antiqua" w:eastAsia="Book Antiqua" w:hAnsi="Book Antiqua" w:cs="Book Antiqua"/>
        </w:rPr>
        <w:lastRenderedPageBreak/>
        <w:t xml:space="preserve">Wider PVD and MELD score &gt; 10 were independent predictors of PVT at 1 </w:t>
      </w:r>
      <w:proofErr w:type="spellStart"/>
      <w:r w:rsidRPr="00C47763">
        <w:rPr>
          <w:rFonts w:ascii="Book Antiqua" w:eastAsia="Book Antiqua" w:hAnsi="Book Antiqua" w:cs="Book Antiqua"/>
        </w:rPr>
        <w:t>mo</w:t>
      </w:r>
      <w:proofErr w:type="spellEnd"/>
      <w:r w:rsidRPr="00C47763">
        <w:rPr>
          <w:rFonts w:ascii="Book Antiqua" w:eastAsia="Book Antiqua" w:hAnsi="Book Antiqua" w:cs="Book Antiqua"/>
        </w:rPr>
        <w:t xml:space="preserve">, 3 </w:t>
      </w:r>
      <w:proofErr w:type="spellStart"/>
      <w:r w:rsidRPr="00C47763">
        <w:rPr>
          <w:rFonts w:ascii="Book Antiqua" w:eastAsia="Book Antiqua" w:hAnsi="Book Antiqua" w:cs="Book Antiqua"/>
        </w:rPr>
        <w:t>mo</w:t>
      </w:r>
      <w:proofErr w:type="spellEnd"/>
      <w:r w:rsidRPr="00C47763">
        <w:rPr>
          <w:rFonts w:ascii="Book Antiqua" w:eastAsia="Book Antiqua" w:hAnsi="Book Antiqua" w:cs="Book Antiqua"/>
        </w:rPr>
        <w:t xml:space="preserve">, and 12 </w:t>
      </w:r>
      <w:del w:id="20" w:author="Jin-Lei Wang" w:date="2024-01-08T16:00:00Z">
        <w:r w:rsidRPr="00C47763" w:rsidDel="00E2113D">
          <w:rPr>
            <w:rFonts w:ascii="Book Antiqua" w:eastAsia="Book Antiqua" w:hAnsi="Book Antiqua" w:cs="Book Antiqua"/>
          </w:rPr>
          <w:delText xml:space="preserve">mo </w:delText>
        </w:r>
      </w:del>
      <w:ins w:id="21" w:author="Jin-Lei Wang" w:date="2024-01-08T16:00:00Z">
        <w:r w:rsidR="00E2113D">
          <w:rPr>
            <w:rFonts w:ascii="Book Antiqua" w:eastAsia="Book Antiqua" w:hAnsi="Book Antiqua" w:cs="Book Antiqua"/>
          </w:rPr>
          <w:t>months</w:t>
        </w:r>
        <w:r w:rsidR="00E2113D" w:rsidRPr="00C47763">
          <w:rPr>
            <w:rFonts w:ascii="Book Antiqua" w:eastAsia="Book Antiqua" w:hAnsi="Book Antiqua" w:cs="Book Antiqua"/>
          </w:rPr>
          <w:t xml:space="preserve"> </w:t>
        </w:r>
      </w:ins>
      <w:r w:rsidRPr="00C47763">
        <w:rPr>
          <w:rFonts w:ascii="Book Antiqua" w:eastAsia="Book Antiqua" w:hAnsi="Book Antiqua" w:cs="Book Antiqua"/>
        </w:rPr>
        <w:t>after splenectomy in patient with cirrhosis.</w:t>
      </w:r>
    </w:p>
    <w:p w14:paraId="7DE55E44" w14:textId="77777777" w:rsidR="00792DB0" w:rsidRPr="00C47763" w:rsidRDefault="00792DB0" w:rsidP="00792DB0">
      <w:pPr>
        <w:spacing w:line="360" w:lineRule="auto"/>
        <w:jc w:val="both"/>
        <w:rPr>
          <w:rFonts w:ascii="Book Antiqua" w:hAnsi="Book Antiqua"/>
        </w:rPr>
      </w:pPr>
    </w:p>
    <w:p w14:paraId="635E6152"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Key Words: </w:t>
      </w:r>
      <w:r w:rsidRPr="00C47763">
        <w:rPr>
          <w:rFonts w:ascii="Book Antiqua" w:eastAsia="Book Antiqua" w:hAnsi="Book Antiqua" w:cs="Book Antiqua"/>
        </w:rPr>
        <w:t>Cirrhosis; Splenectomy; Portal vein thrombosis; Predictors</w:t>
      </w:r>
    </w:p>
    <w:p w14:paraId="36C86221" w14:textId="77777777" w:rsidR="00792DB0" w:rsidRPr="00C47763" w:rsidRDefault="00792DB0" w:rsidP="00792DB0">
      <w:pPr>
        <w:spacing w:line="360" w:lineRule="auto"/>
        <w:jc w:val="both"/>
        <w:rPr>
          <w:rFonts w:ascii="Book Antiqua" w:hAnsi="Book Antiqua"/>
        </w:rPr>
      </w:pPr>
    </w:p>
    <w:p w14:paraId="40694F93"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Li T, Wang LL, Li YP, Gan J, Wei XS, Mao XR, Li JF. Predictors of portal vein thrombosis after splenectomy in patients with cirrhosis. </w:t>
      </w:r>
      <w:r w:rsidRPr="00C47763">
        <w:rPr>
          <w:rFonts w:ascii="Book Antiqua" w:eastAsia="Book Antiqua" w:hAnsi="Book Antiqua" w:cs="Book Antiqua"/>
          <w:i/>
          <w:iCs/>
        </w:rPr>
        <w:t>World J Hepatol</w:t>
      </w:r>
      <w:r w:rsidRPr="00C47763">
        <w:rPr>
          <w:rFonts w:ascii="Book Antiqua" w:eastAsia="Book Antiqua" w:hAnsi="Book Antiqua" w:cs="Book Antiqua"/>
        </w:rPr>
        <w:t xml:space="preserve"> 2024; In press</w:t>
      </w:r>
    </w:p>
    <w:p w14:paraId="231E8E19" w14:textId="77777777" w:rsidR="00792DB0" w:rsidRPr="00C47763" w:rsidRDefault="00792DB0" w:rsidP="00792DB0">
      <w:pPr>
        <w:spacing w:line="360" w:lineRule="auto"/>
        <w:jc w:val="both"/>
        <w:rPr>
          <w:rFonts w:ascii="Book Antiqua" w:hAnsi="Book Antiqua"/>
        </w:rPr>
      </w:pPr>
    </w:p>
    <w:p w14:paraId="663E2ACC"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Core Tip: </w:t>
      </w:r>
      <w:r w:rsidRPr="00C47763">
        <w:rPr>
          <w:rFonts w:ascii="Book Antiqua" w:eastAsia="Book Antiqua" w:hAnsi="Book Antiqua" w:cs="Book Antiqua"/>
        </w:rPr>
        <w:sym w:font="Book Antiqua" w:char="0050"/>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6C"/>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6"/>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E"/>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2"/>
      </w:r>
      <w:r w:rsidRPr="00C47763">
        <w:rPr>
          <w:rFonts w:ascii="Book Antiqua" w:eastAsia="Book Antiqua" w:hAnsi="Book Antiqua" w:cs="Book Antiqua"/>
        </w:rPr>
        <w:t xml:space="preserve"> (PVD) </w:t>
      </w:r>
      <w:r w:rsidRPr="00C47763">
        <w:rPr>
          <w:rFonts w:ascii="Book Antiqua" w:eastAsia="Book Antiqua" w:hAnsi="Book Antiqua" w:cs="Book Antiqua"/>
        </w:rPr>
        <w:sym w:font="Book Antiqua" w:char="226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31"/>
      </w:r>
      <w:r w:rsidRPr="00C47763">
        <w:rPr>
          <w:rFonts w:ascii="Book Antiqua" w:eastAsia="Book Antiqua" w:hAnsi="Book Antiqua" w:cs="Book Antiqua"/>
        </w:rPr>
        <w:sym w:font="Book Antiqua" w:char="0034"/>
      </w:r>
      <w:r w:rsidRPr="00C47763">
        <w:rPr>
          <w:rFonts w:ascii="Book Antiqua" w:eastAsia="Book Antiqua" w:hAnsi="Book Antiqua" w:cs="Book Antiqua"/>
        </w:rPr>
        <w:sym w:font="Book Antiqua" w:char="002E"/>
      </w:r>
      <w:r w:rsidRPr="00C47763">
        <w:rPr>
          <w:rFonts w:ascii="Book Antiqua" w:eastAsia="Book Antiqua" w:hAnsi="Book Antiqua" w:cs="Book Antiqua"/>
        </w:rPr>
        <w:sym w:font="Book Antiqua" w:char="003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6D"/>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7"/>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73"/>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0"/>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74"/>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0"/>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73"/>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66"/>
      </w:r>
      <w:r w:rsidRPr="00C47763">
        <w:rPr>
          <w:rFonts w:ascii="Book Antiqua" w:eastAsia="Book Antiqua" w:hAnsi="Book Antiqua" w:cs="Book Antiqua"/>
        </w:rPr>
        <w:t xml:space="preserve"> </w:t>
      </w:r>
      <w:r w:rsidRPr="00C47763">
        <w:rPr>
          <w:rFonts w:ascii="Book Antiqua" w:eastAsia="Book Antiqua" w:hAnsi="Book Antiqua" w:cs="Book Antiqua"/>
          <w:color w:val="000000"/>
        </w:rPr>
        <w:t xml:space="preserve">portal vein thrombosis (PVT)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3"/>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2"/>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6"/>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C"/>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79"/>
      </w:r>
      <w:r w:rsidRPr="00C47763">
        <w:rPr>
          <w:rFonts w:ascii="Book Antiqua" w:eastAsia="Book Antiqua" w:hAnsi="Book Antiqua" w:cs="Book Antiqua"/>
          <w:color w:val="000000"/>
        </w:rPr>
        <w:sym w:font="Book Antiqua" w:char="002E"/>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4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t>s</w:t>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7"/>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l</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d</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&gt;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0"/>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7"/>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66"/>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50"/>
      </w:r>
      <w:r w:rsidRPr="00C47763">
        <w:rPr>
          <w:rFonts w:ascii="Book Antiqua" w:eastAsia="Book Antiqua" w:hAnsi="Book Antiqua" w:cs="Book Antiqua"/>
          <w:color w:val="000000"/>
        </w:rPr>
        <w:sym w:font="Book Antiqua" w:char="0056"/>
      </w:r>
      <w:r w:rsidRPr="00C47763">
        <w:rPr>
          <w:rFonts w:ascii="Book Antiqua" w:eastAsia="Book Antiqua" w:hAnsi="Book Antiqua" w:cs="Book Antiqua"/>
          <w:color w:val="000000"/>
        </w:rPr>
        <w:sym w:font="Book Antiqua" w:char="005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3"/>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2"/>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6"/>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C"/>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79"/>
      </w:r>
      <w:r w:rsidRPr="00C47763">
        <w:rPr>
          <w:rFonts w:ascii="Book Antiqua" w:eastAsia="Book Antiqua" w:hAnsi="Book Antiqua" w:cs="Book Antiqua"/>
          <w:color w:val="000000"/>
        </w:rPr>
        <w:sym w:font="Book Antiqua" w:char="002E"/>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54"/>
      </w:r>
      <w:r w:rsidRPr="00C47763">
        <w:rPr>
          <w:rFonts w:ascii="Book Antiqua" w:eastAsia="Book Antiqua" w:hAnsi="Book Antiqua" w:cs="Book Antiqua"/>
          <w:color w:val="000000"/>
        </w:rPr>
        <w:sym w:font="Book Antiqua" w:char="0068"/>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7"/>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8"/>
      </w:r>
      <w:r w:rsidRPr="00C47763">
        <w:rPr>
          <w:rFonts w:ascii="Book Antiqua" w:eastAsia="Book Antiqua" w:hAnsi="Book Antiqua" w:cs="Book Antiqua"/>
          <w:color w:val="000000"/>
        </w:rPr>
        <w:t xml:space="preserve"> PVD </w:t>
      </w:r>
      <w:r w:rsidRPr="00C47763">
        <w:rPr>
          <w:rFonts w:ascii="Book Antiqua" w:eastAsia="Book Antiqua" w:hAnsi="Book Antiqua" w:cs="Book Antiqua"/>
          <w:color w:val="000000"/>
        </w:rPr>
        <w:sym w:font="Book Antiqua" w:char="22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4"/>
      </w:r>
      <w:r w:rsidRPr="00C47763">
        <w:rPr>
          <w:rFonts w:ascii="Book Antiqua" w:eastAsia="Book Antiqua" w:hAnsi="Book Antiqua" w:cs="Book Antiqua"/>
          <w:color w:val="000000"/>
        </w:rPr>
        <w:sym w:font="Book Antiqua" w:char="002E"/>
      </w:r>
      <w:r w:rsidRPr="00C47763">
        <w:rPr>
          <w:rFonts w:ascii="Book Antiqua" w:eastAsia="Book Antiqua" w:hAnsi="Book Antiqua" w:cs="Book Antiqua"/>
          <w:color w:val="000000"/>
        </w:rPr>
        <w:sym w:font="Book Antiqua" w:char="003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2F"/>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e</w:t>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2D"/>
      </w:r>
      <w:r w:rsidRPr="00C47763">
        <w:rPr>
          <w:rFonts w:ascii="Book Antiqua" w:eastAsia="Book Antiqua" w:hAnsi="Book Antiqua" w:cs="Book Antiqua"/>
          <w:color w:val="000000"/>
        </w:rPr>
        <w:t>s</w:t>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7"/>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l</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t xml:space="preserve"> d</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&gt; </w:t>
      </w:r>
      <w:r w:rsidRPr="00C47763">
        <w:rPr>
          <w:rFonts w:ascii="Book Antiqua" w:eastAsia="Book Antiqua" w:hAnsi="Book Antiqua" w:cs="Book Antiqua"/>
          <w:color w:val="000000"/>
        </w:rPr>
        <w:sym w:font="Book Antiqua" w:char="0031"/>
      </w:r>
      <w:r w:rsidRPr="00C47763">
        <w:rPr>
          <w:rFonts w:ascii="Book Antiqua" w:eastAsia="Book Antiqua" w:hAnsi="Book Antiqua" w:cs="Book Antiqua"/>
          <w:color w:val="000000"/>
        </w:rPr>
        <w:sym w:font="Book Antiqua" w:char="0030"/>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2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D"/>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66"/>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color w:val="000000"/>
        </w:rPr>
        <w:sym w:font="Book Antiqua" w:char="0075"/>
      </w:r>
      <w:r w:rsidRPr="00C47763">
        <w:rPr>
          <w:rFonts w:ascii="Book Antiqua" w:eastAsia="Book Antiqua" w:hAnsi="Book Antiqua" w:cs="Book Antiqua"/>
          <w:color w:val="000000"/>
        </w:rPr>
        <w:sym w:font="Book Antiqua" w:char="0063"/>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7"/>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6F"/>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74"/>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C"/>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6"/>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69"/>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70"/>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73"/>
      </w:r>
      <w:r w:rsidRPr="00C47763">
        <w:rPr>
          <w:rFonts w:ascii="Book Antiqua" w:eastAsia="Book Antiqua" w:hAnsi="Book Antiqua" w:cs="Book Antiqua"/>
          <w:color w:val="000000"/>
        </w:rPr>
        <w:sym w:font="Book Antiqua" w:char="0075"/>
      </w:r>
      <w:r w:rsidRPr="00C47763">
        <w:rPr>
          <w:rFonts w:ascii="Book Antiqua" w:eastAsia="Book Antiqua" w:hAnsi="Book Antiqua" w:cs="Book Antiqua"/>
          <w:color w:val="000000"/>
        </w:rPr>
        <w:sym w:font="Book Antiqua" w:char="0072"/>
      </w:r>
      <w:r w:rsidRPr="00C47763">
        <w:rPr>
          <w:rFonts w:ascii="Book Antiqua" w:eastAsia="Book Antiqua" w:hAnsi="Book Antiqua" w:cs="Book Antiqua"/>
          <w:color w:val="000000"/>
        </w:rPr>
        <w:sym w:font="Book Antiqua" w:char="0065"/>
      </w:r>
      <w:r w:rsidRPr="00C47763">
        <w:rPr>
          <w:rFonts w:ascii="Book Antiqua" w:eastAsia="Book Antiqua" w:hAnsi="Book Antiqua" w:cs="Book Antiqua"/>
          <w:color w:val="000000"/>
        </w:rPr>
        <w:t xml:space="preserve"> </w:t>
      </w:r>
      <w:r w:rsidRPr="00C47763">
        <w:rPr>
          <w:rFonts w:ascii="Book Antiqua" w:eastAsia="Book Antiqua" w:hAnsi="Book Antiqua" w:cs="Book Antiqua"/>
          <w:color w:val="000000"/>
        </w:rPr>
        <w:sym w:font="Book Antiqua" w:char="0061"/>
      </w:r>
      <w:r w:rsidRPr="00C47763">
        <w:rPr>
          <w:rFonts w:ascii="Book Antiqua" w:eastAsia="Book Antiqua" w:hAnsi="Book Antiqua" w:cs="Book Antiqua"/>
          <w:color w:val="000000"/>
        </w:rPr>
        <w:sym w:font="Book Antiqua" w:char="006E"/>
      </w:r>
      <w:r w:rsidRPr="00C47763">
        <w:rPr>
          <w:rFonts w:ascii="Book Antiqua" w:eastAsia="Book Antiqua" w:hAnsi="Book Antiqua" w:cs="Book Antiqua"/>
          <w:color w:val="000000"/>
        </w:rPr>
        <w:sym w:font="Book Antiqua" w:char="0064"/>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70"/>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76"/>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7"/>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C"/>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76"/>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2"/>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6"/>
      </w:r>
      <w:r w:rsidRPr="00C47763">
        <w:rPr>
          <w:rFonts w:ascii="Book Antiqua" w:eastAsia="Book Antiqua" w:hAnsi="Book Antiqua" w:cs="Book Antiqua"/>
        </w:rPr>
        <w:sym w:font="Book Antiqua" w:char="007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6E"/>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79"/>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8"/>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C"/>
      </w:r>
      <w:r w:rsidRPr="00C47763">
        <w:rPr>
          <w:rFonts w:ascii="Book Antiqua" w:eastAsia="Book Antiqua" w:hAnsi="Book Antiqua" w:cs="Book Antiqua"/>
        </w:rPr>
        <w:sym w:font="Book Antiqua" w:char="0070"/>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F"/>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2"/>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75"/>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6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8"/>
      </w:r>
      <w:r w:rsidRPr="00C47763">
        <w:rPr>
          <w:rFonts w:ascii="Book Antiqua" w:eastAsia="Book Antiqua" w:hAnsi="Book Antiqua" w:cs="Book Antiqua"/>
        </w:rPr>
        <w:sym w:font="Book Antiqua" w:char="006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69"/>
      </w:r>
      <w:r w:rsidRPr="00C47763">
        <w:rPr>
          <w:rFonts w:ascii="Book Antiqua" w:eastAsia="Book Antiqua" w:hAnsi="Book Antiqua" w:cs="Book Antiqua"/>
        </w:rPr>
        <w:sym w:font="Book Antiqua" w:char="006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65"/>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66"/>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50"/>
      </w:r>
      <w:r w:rsidRPr="00C47763">
        <w:rPr>
          <w:rFonts w:ascii="Book Antiqua" w:eastAsia="Book Antiqua" w:hAnsi="Book Antiqua" w:cs="Book Antiqua"/>
        </w:rPr>
        <w:sym w:font="Book Antiqua" w:char="0056"/>
      </w:r>
      <w:r w:rsidRPr="00C47763">
        <w:rPr>
          <w:rFonts w:ascii="Book Antiqua" w:eastAsia="Book Antiqua" w:hAnsi="Book Antiqua" w:cs="Book Antiqua"/>
        </w:rPr>
        <w:sym w:font="Book Antiqua" w:char="0054"/>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61"/>
      </w:r>
      <w:r w:rsidRPr="00C47763">
        <w:rPr>
          <w:rFonts w:ascii="Book Antiqua" w:eastAsia="Book Antiqua" w:hAnsi="Book Antiqua" w:cs="Book Antiqua"/>
        </w:rPr>
        <w:sym w:font="Book Antiqua" w:char="0066"/>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72"/>
      </w:r>
      <w:r w:rsidRPr="00C47763">
        <w:rPr>
          <w:rFonts w:ascii="Book Antiqua" w:eastAsia="Book Antiqua" w:hAnsi="Book Antiqua" w:cs="Book Antiqua"/>
        </w:rPr>
        <w:t xml:space="preserve"> </w:t>
      </w:r>
      <w:r w:rsidRPr="00C47763">
        <w:rPr>
          <w:rFonts w:ascii="Book Antiqua" w:eastAsia="Book Antiqua" w:hAnsi="Book Antiqua" w:cs="Book Antiqua"/>
        </w:rPr>
        <w:sym w:font="Book Antiqua" w:char="0073"/>
      </w:r>
      <w:r w:rsidRPr="00C47763">
        <w:rPr>
          <w:rFonts w:ascii="Book Antiqua" w:eastAsia="Book Antiqua" w:hAnsi="Book Antiqua" w:cs="Book Antiqua"/>
        </w:rPr>
        <w:sym w:font="Book Antiqua" w:char="0070"/>
      </w:r>
      <w:r w:rsidRPr="00C47763">
        <w:rPr>
          <w:rFonts w:ascii="Book Antiqua" w:eastAsia="Book Antiqua" w:hAnsi="Book Antiqua" w:cs="Book Antiqua"/>
        </w:rPr>
        <w:sym w:font="Book Antiqua" w:char="006C"/>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E"/>
      </w:r>
      <w:r w:rsidRPr="00C47763">
        <w:rPr>
          <w:rFonts w:ascii="Book Antiqua" w:eastAsia="Book Antiqua" w:hAnsi="Book Antiqua" w:cs="Book Antiqua"/>
        </w:rPr>
        <w:sym w:font="Book Antiqua" w:char="0065"/>
      </w:r>
      <w:r w:rsidRPr="00C47763">
        <w:rPr>
          <w:rFonts w:ascii="Book Antiqua" w:eastAsia="Book Antiqua" w:hAnsi="Book Antiqua" w:cs="Book Antiqua"/>
        </w:rPr>
        <w:sym w:font="Book Antiqua" w:char="0063"/>
      </w:r>
      <w:r w:rsidRPr="00C47763">
        <w:rPr>
          <w:rFonts w:ascii="Book Antiqua" w:eastAsia="Book Antiqua" w:hAnsi="Book Antiqua" w:cs="Book Antiqua"/>
        </w:rPr>
        <w:sym w:font="Book Antiqua" w:char="0074"/>
      </w:r>
      <w:r w:rsidRPr="00C47763">
        <w:rPr>
          <w:rFonts w:ascii="Book Antiqua" w:eastAsia="Book Antiqua" w:hAnsi="Book Antiqua" w:cs="Book Antiqua"/>
        </w:rPr>
        <w:sym w:font="Book Antiqua" w:char="006F"/>
      </w:r>
      <w:r w:rsidRPr="00C47763">
        <w:rPr>
          <w:rFonts w:ascii="Book Antiqua" w:eastAsia="Book Antiqua" w:hAnsi="Book Antiqua" w:cs="Book Antiqua"/>
        </w:rPr>
        <w:sym w:font="Book Antiqua" w:char="006D"/>
      </w:r>
      <w:r w:rsidRPr="00C47763">
        <w:rPr>
          <w:rFonts w:ascii="Book Antiqua" w:eastAsia="Book Antiqua" w:hAnsi="Book Antiqua" w:cs="Book Antiqua"/>
        </w:rPr>
        <w:sym w:font="Book Antiqua" w:char="0079"/>
      </w:r>
      <w:r w:rsidRPr="00C47763">
        <w:rPr>
          <w:rFonts w:ascii="Book Antiqua" w:eastAsia="Book Antiqua" w:hAnsi="Book Antiqua" w:cs="Book Antiqua"/>
        </w:rPr>
        <w:sym w:font="Book Antiqua" w:char="002E"/>
      </w:r>
    </w:p>
    <w:p w14:paraId="79FCCC84" w14:textId="77777777" w:rsidR="00792DB0" w:rsidRPr="00C47763" w:rsidRDefault="00792DB0" w:rsidP="00792DB0">
      <w:pPr>
        <w:spacing w:line="360" w:lineRule="auto"/>
        <w:jc w:val="both"/>
        <w:rPr>
          <w:rFonts w:ascii="Book Antiqua" w:hAnsi="Book Antiqua"/>
        </w:rPr>
      </w:pPr>
    </w:p>
    <w:p w14:paraId="723EE02E"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aps/>
          <w:color w:val="000000"/>
          <w:u w:val="single"/>
        </w:rPr>
        <w:t>INTRODUCTION</w:t>
      </w:r>
    </w:p>
    <w:p w14:paraId="712B4B34"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Portal vein thrombosis (PVT) involves the portal vein and its main branches, and cirrhosis is one of the most common causes. The natural incidence of PVT in cirrhosis is 3.7%-24.4</w:t>
      </w:r>
      <w:proofErr w:type="gramStart"/>
      <w:r w:rsidRPr="00C47763">
        <w:rPr>
          <w:rFonts w:ascii="Book Antiqua" w:eastAsia="Book Antiqua" w:hAnsi="Book Antiqua" w:cs="Book Antiqua"/>
          <w:color w:val="000000"/>
        </w:rPr>
        <w:t>%</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w:t>
      </w:r>
      <w:r w:rsidRPr="00C47763">
        <w:rPr>
          <w:rFonts w:ascii="Book Antiqua" w:eastAsia="Book Antiqua" w:hAnsi="Book Antiqua" w:cs="Book Antiqua"/>
          <w:color w:val="000000"/>
        </w:rPr>
        <w:t>, and the incidence of advanced cirrhosis is 10%-15%</w:t>
      </w:r>
      <w:r w:rsidRPr="00C47763">
        <w:rPr>
          <w:rFonts w:ascii="Book Antiqua" w:eastAsia="Book Antiqua" w:hAnsi="Book Antiqua" w:cs="Book Antiqua"/>
          <w:color w:val="000000"/>
          <w:vertAlign w:val="superscript"/>
        </w:rPr>
        <w:t>[2]</w:t>
      </w:r>
      <w:r w:rsidRPr="00C47763">
        <w:rPr>
          <w:rFonts w:ascii="Book Antiqua" w:eastAsia="Book Antiqua" w:hAnsi="Book Antiqua" w:cs="Book Antiqua"/>
          <w:color w:val="000000"/>
        </w:rPr>
        <w:t>. In cirrhosis, PVT is often latent, and is only discovered accidentally. The treatment of PVT with cirrhosis is controversial.</w:t>
      </w:r>
    </w:p>
    <w:p w14:paraId="24F10BE5"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Currently, splenectomy is one of the main methods of treatment for portal hypertension, hypersplenism and upper gastrointestinal bleeding. Splenectomy can significantly improve the prognosis and survival of patients with </w:t>
      </w:r>
      <w:proofErr w:type="gramStart"/>
      <w:r w:rsidRPr="00C47763">
        <w:rPr>
          <w:rFonts w:ascii="Book Antiqua" w:eastAsia="Book Antiqua" w:hAnsi="Book Antiqua" w:cs="Book Antiqua"/>
          <w:color w:val="000000"/>
        </w:rPr>
        <w:t>cirrhosis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3,4]</w:t>
      </w:r>
      <w:r w:rsidRPr="00C47763">
        <w:rPr>
          <w:rFonts w:ascii="Book Antiqua" w:eastAsia="Book Antiqua" w:hAnsi="Book Antiqua" w:cs="Book Antiqua"/>
          <w:color w:val="000000"/>
        </w:rPr>
        <w:t xml:space="preserve">. Splenectomy decreases portal hypertension, improves liver function, and reduces </w:t>
      </w:r>
      <w:proofErr w:type="gramStart"/>
      <w:r w:rsidRPr="00C47763">
        <w:rPr>
          <w:rFonts w:ascii="Book Antiqua" w:eastAsia="Book Antiqua" w:hAnsi="Book Antiqua" w:cs="Book Antiqua"/>
          <w:color w:val="000000"/>
        </w:rPr>
        <w:t>fibrosis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5-7]</w:t>
      </w:r>
      <w:r w:rsidRPr="00C47763">
        <w:rPr>
          <w:rFonts w:ascii="Book Antiqua" w:eastAsia="Book Antiqua" w:hAnsi="Book Antiqua" w:cs="Book Antiqua"/>
          <w:color w:val="000000"/>
        </w:rPr>
        <w:t xml:space="preserve">. It also improves liver regeneration. A 10-year retrospective follow-up study based on the inverse probability of treatment weighting method found that splenectomy decreased the risk of hepatocellular carcinoma in cirrhosis patients with portal-hypertension-related </w:t>
      </w:r>
      <w:proofErr w:type="gramStart"/>
      <w:r w:rsidRPr="00C47763">
        <w:rPr>
          <w:rFonts w:ascii="Book Antiqua" w:eastAsia="Book Antiqua" w:hAnsi="Book Antiqua" w:cs="Book Antiqua"/>
          <w:color w:val="000000"/>
        </w:rPr>
        <w:t>bleeding</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8]</w:t>
      </w:r>
      <w:r w:rsidRPr="00C47763">
        <w:rPr>
          <w:rFonts w:ascii="Book Antiqua" w:eastAsia="Book Antiqua" w:hAnsi="Book Antiqua" w:cs="Book Antiqua"/>
          <w:color w:val="000000"/>
        </w:rPr>
        <w:t xml:space="preserve">. Splenectomy has been considered an effective option to </w:t>
      </w:r>
      <w:r w:rsidRPr="00C47763">
        <w:rPr>
          <w:rFonts w:ascii="Book Antiqua" w:eastAsia="Book Antiqua" w:hAnsi="Book Antiqua" w:cs="Book Antiqua"/>
          <w:color w:val="000000"/>
        </w:rPr>
        <w:lastRenderedPageBreak/>
        <w:t xml:space="preserve">reverse thrombocytopenia in cirrhosis patients with splenomegaly. Thus, splenectomy may be beneficial for treatment of liver cirrhosis with hypersplenism. Splenectomy have been widely used in Asia for the treatment of esophagogastric variceal hemorrhage and hypersplenism caused by cirrhotic portal hypertension. However, splenectomy can increase the risk of PVT at least 10 </w:t>
      </w:r>
      <w:proofErr w:type="gramStart"/>
      <w:r w:rsidRPr="00C47763">
        <w:rPr>
          <w:rFonts w:ascii="Book Antiqua" w:eastAsia="Book Antiqua" w:hAnsi="Book Antiqua" w:cs="Book Antiqua"/>
          <w:color w:val="000000"/>
        </w:rPr>
        <w:t>times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9]</w:t>
      </w:r>
      <w:r w:rsidRPr="00C47763">
        <w:rPr>
          <w:rFonts w:ascii="Book Antiqua" w:eastAsia="Book Antiqua" w:hAnsi="Book Antiqua" w:cs="Book Antiqua"/>
          <w:color w:val="000000"/>
        </w:rPr>
        <w:t xml:space="preserve">. The incidence of PVT was 18.9%-57.0% after splenectomy, which was significantly higher than the natural incidence in patients with cirrhosis without </w:t>
      </w:r>
      <w:proofErr w:type="gramStart"/>
      <w:r w:rsidRPr="00C47763">
        <w:rPr>
          <w:rFonts w:ascii="Book Antiqua" w:eastAsia="Book Antiqua" w:hAnsi="Book Antiqua" w:cs="Book Antiqua"/>
          <w:color w:val="000000"/>
        </w:rPr>
        <w:t>surgery</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2,10]</w:t>
      </w:r>
      <w:r w:rsidRPr="00C47763">
        <w:rPr>
          <w:rFonts w:ascii="Book Antiqua" w:eastAsia="Book Antiqua" w:hAnsi="Book Antiqua" w:cs="Book Antiqua"/>
          <w:color w:val="000000"/>
        </w:rPr>
        <w:t xml:space="preserve">. PVT can induce or aggravate upper gastrointestinal bleeding, hepatic encephalopathy, and ascites, increase the risk of intestinal ischemia or intestinal necrosis, reduce the survival of patients and grafts after liver transplantation, and result in chronic cavernous transformation of the portal vein system in the long </w:t>
      </w:r>
      <w:proofErr w:type="gramStart"/>
      <w:r w:rsidRPr="00C47763">
        <w:rPr>
          <w:rFonts w:ascii="Book Antiqua" w:eastAsia="Book Antiqua" w:hAnsi="Book Antiqua" w:cs="Book Antiqua"/>
          <w:color w:val="000000"/>
        </w:rPr>
        <w:t>term</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11-14]</w:t>
      </w:r>
      <w:r w:rsidRPr="00C47763">
        <w:rPr>
          <w:rFonts w:ascii="Book Antiqua" w:eastAsia="Book Antiqua" w:hAnsi="Book Antiqua" w:cs="Book Antiqua"/>
          <w:color w:val="000000"/>
        </w:rPr>
        <w:t>.</w:t>
      </w:r>
    </w:p>
    <w:p w14:paraId="4E62095C"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Alteration in blood flow, hypercoagulability and vascular endothelial injury are the main risk factors for </w:t>
      </w:r>
      <w:proofErr w:type="gramStart"/>
      <w:r w:rsidRPr="00C47763">
        <w:rPr>
          <w:rFonts w:ascii="Book Antiqua" w:eastAsia="Book Antiqua" w:hAnsi="Book Antiqua" w:cs="Book Antiqua"/>
          <w:color w:val="000000"/>
        </w:rPr>
        <w:t>PVT</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2]</w:t>
      </w:r>
      <w:r w:rsidRPr="00C47763">
        <w:rPr>
          <w:rFonts w:ascii="Book Antiqua" w:eastAsia="Book Antiqua" w:hAnsi="Book Antiqua" w:cs="Book Antiqua"/>
          <w:color w:val="000000"/>
        </w:rPr>
        <w:t xml:space="preserve">. PVT is associated with preoperative slower portal vein velocity, wider portal vein diameter (PVD) and splenic vein, and lower preoperative and higher postoperative platelet </w:t>
      </w:r>
      <w:proofErr w:type="gramStart"/>
      <w:r w:rsidRPr="00C47763">
        <w:rPr>
          <w:rFonts w:ascii="Book Antiqua" w:eastAsia="Book Antiqua" w:hAnsi="Book Antiqua" w:cs="Book Antiqua"/>
          <w:color w:val="000000"/>
        </w:rPr>
        <w:t>counts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15-18]</w:t>
      </w:r>
      <w:r w:rsidRPr="00C47763">
        <w:rPr>
          <w:rFonts w:ascii="Book Antiqua" w:eastAsia="Book Antiqua" w:hAnsi="Book Antiqua" w:cs="Book Antiqua"/>
          <w:color w:val="000000"/>
        </w:rPr>
        <w:t>. A higher model</w:t>
      </w:r>
      <w:r w:rsidRPr="00C47763">
        <w:rPr>
          <w:rFonts w:ascii="MS Mincho" w:eastAsia="MS Mincho" w:hAnsi="MS Mincho" w:cs="MS Mincho" w:hint="eastAsia"/>
          <w:color w:val="000000"/>
        </w:rPr>
        <w:t>‎</w:t>
      </w:r>
      <w:r w:rsidRPr="00C47763">
        <w:rPr>
          <w:rFonts w:ascii="Book Antiqua" w:eastAsia="Book Antiqua" w:hAnsi="Book Antiqua" w:cs="Book Antiqua"/>
          <w:color w:val="000000"/>
        </w:rPr>
        <w:t xml:space="preserve"> end-stage liver disease (MELD) score is associated with hepatic encephalopathy, variceal bleeding, refractory ascites, and spontaneous </w:t>
      </w:r>
      <w:proofErr w:type="gramStart"/>
      <w:r w:rsidRPr="00C47763">
        <w:rPr>
          <w:rFonts w:ascii="Book Antiqua" w:eastAsia="Book Antiqua" w:hAnsi="Book Antiqua" w:cs="Book Antiqua"/>
          <w:color w:val="000000"/>
        </w:rPr>
        <w:t>peritonitis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19-21]</w:t>
      </w:r>
      <w:r w:rsidRPr="00C47763">
        <w:rPr>
          <w:rFonts w:ascii="Book Antiqua" w:eastAsia="Book Antiqua" w:hAnsi="Book Antiqua" w:cs="Book Antiqua"/>
          <w:color w:val="000000"/>
        </w:rPr>
        <w:t xml:space="preserve">. Higher MELD score corresponds with higher mortality in liver </w:t>
      </w:r>
      <w:proofErr w:type="gramStart"/>
      <w:r w:rsidRPr="00C47763">
        <w:rPr>
          <w:rFonts w:ascii="Book Antiqua" w:eastAsia="Book Antiqua" w:hAnsi="Book Antiqua" w:cs="Book Antiqua"/>
          <w:color w:val="000000"/>
        </w:rPr>
        <w:t>transplantation</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20]</w:t>
      </w:r>
      <w:r w:rsidRPr="00C47763">
        <w:rPr>
          <w:rFonts w:ascii="Book Antiqua" w:eastAsia="Book Antiqua" w:hAnsi="Book Antiqua" w:cs="Book Antiqua"/>
          <w:color w:val="000000"/>
        </w:rPr>
        <w:t>. A higher of MELD score may be associated with postoperative PVT. The mechanisms of PVT after splenectomy are still unclear. Our study aimed to establish the risk factors for PVT after splenectomy and early sensitive indicators, to provide a predictive basis for early PVT.</w:t>
      </w:r>
    </w:p>
    <w:p w14:paraId="220DFEF7" w14:textId="77777777" w:rsidR="00792DB0" w:rsidRPr="00C47763" w:rsidRDefault="00792DB0" w:rsidP="00792DB0">
      <w:pPr>
        <w:spacing w:line="360" w:lineRule="auto"/>
        <w:jc w:val="both"/>
        <w:rPr>
          <w:rFonts w:ascii="Book Antiqua" w:hAnsi="Book Antiqua"/>
        </w:rPr>
      </w:pPr>
    </w:p>
    <w:p w14:paraId="0DFB1CD4"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aps/>
          <w:color w:val="000000"/>
          <w:u w:val="single"/>
        </w:rPr>
        <w:t>MATERIALS AND METHODS</w:t>
      </w:r>
    </w:p>
    <w:p w14:paraId="758DB559" w14:textId="77777777" w:rsidR="00792DB0" w:rsidRPr="00C47763" w:rsidRDefault="00792DB0" w:rsidP="00792DB0">
      <w:pPr>
        <w:spacing w:line="360" w:lineRule="auto"/>
        <w:ind w:firstLine="241"/>
        <w:jc w:val="both"/>
        <w:rPr>
          <w:rFonts w:ascii="Book Antiqua" w:hAnsi="Book Antiqua"/>
          <w:i/>
          <w:iCs/>
        </w:rPr>
      </w:pPr>
      <w:r w:rsidRPr="00C47763">
        <w:rPr>
          <w:rFonts w:ascii="Book Antiqua" w:eastAsia="Book Antiqua" w:hAnsi="Book Antiqua" w:cs="Book Antiqua"/>
          <w:b/>
          <w:bCs/>
          <w:i/>
          <w:iCs/>
          <w:color w:val="000000"/>
        </w:rPr>
        <w:t>Patients</w:t>
      </w:r>
    </w:p>
    <w:p w14:paraId="58730A59"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We enrolled 45 consecutive patients with cirrhosis who underwent splenectomy</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between January 2017 and December 2018 at the First Hospital of Lanzhou University. The flow diagram of the study population is shown in Figure 1. The study was approved by the ethics committee of the first hospital of Lanzhou University (LDYYLL2019-209) and informed consent was obtained from the patients.</w:t>
      </w:r>
    </w:p>
    <w:p w14:paraId="5060CB47"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lastRenderedPageBreak/>
        <w:t xml:space="preserve">Inclusion criteria were histologically proven cirrhosis or cirrhosis diagnosed by a history of liver disease, clinical manifestations, laboratory tests, and imaging studies, and the patients underwent splenectomy. The indications for splenectomy included: Endoscopic treatment-resistant esophagogastric varices with or without variceal hemorrhage; history of esophageal variceal bleeding or potential bleeding; infection caused by hypersplenism and thrombocytopenia (platelet count &lt; 50 </w:t>
      </w:r>
      <w:r w:rsidRPr="00C47763">
        <w:rPr>
          <w:rFonts w:ascii="Book Antiqua" w:hAnsi="Book Antiqua" w:cs="Book Antiqua"/>
          <w:color w:val="000000"/>
          <w:lang w:eastAsia="zh-CN"/>
        </w:rPr>
        <w:t>×</w:t>
      </w:r>
      <w:r w:rsidRPr="00C47763">
        <w:rPr>
          <w:rFonts w:ascii="Book Antiqua" w:eastAsia="Book Antiqua" w:hAnsi="Book Antiqua" w:cs="Book Antiqua"/>
          <w:color w:val="000000"/>
        </w:rPr>
        <w:t xml:space="preserve"> 10</w:t>
      </w:r>
      <w:r w:rsidRPr="00C47763">
        <w:rPr>
          <w:rFonts w:ascii="Book Antiqua" w:eastAsia="Book Antiqua" w:hAnsi="Book Antiqua" w:cs="Book Antiqua"/>
          <w:color w:val="000000"/>
          <w:vertAlign w:val="superscript"/>
        </w:rPr>
        <w:t>9</w:t>
      </w:r>
      <w:r w:rsidRPr="00C47763">
        <w:rPr>
          <w:rFonts w:ascii="Book Antiqua" w:eastAsia="Book Antiqua" w:hAnsi="Book Antiqua" w:cs="Book Antiqua"/>
          <w:color w:val="000000"/>
        </w:rPr>
        <w:t>/L); and upper abdominal discomfort caused by an enlarged spleen.</w:t>
      </w:r>
    </w:p>
    <w:p w14:paraId="2C633F8E"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The exclusion criteria were as follows: (1) Age &gt; 18 years or &lt; 70 years; (2) patients who developed PVT preoperatively; (3) patients who presented preoperatively with hepatic carcinoma, hepatic encephalopathy, or preoperative Child-Pugh class C, or other tumors; (4) patients with cirrhosis who underwent liver transplantation; (5) patients who underwent </w:t>
      </w:r>
      <w:proofErr w:type="spellStart"/>
      <w:r w:rsidRPr="00C47763">
        <w:rPr>
          <w:rFonts w:ascii="Book Antiqua" w:eastAsia="Book Antiqua" w:hAnsi="Book Antiqua" w:cs="Book Antiqua"/>
          <w:color w:val="000000"/>
        </w:rPr>
        <w:t>transjugular</w:t>
      </w:r>
      <w:proofErr w:type="spellEnd"/>
      <w:r w:rsidRPr="00C47763">
        <w:rPr>
          <w:rFonts w:ascii="Book Antiqua" w:eastAsia="Book Antiqua" w:hAnsi="Book Antiqua" w:cs="Book Antiqua"/>
          <w:color w:val="000000"/>
        </w:rPr>
        <w:t xml:space="preserve"> portal systemic shunt; (6) patients who underwent abdominal surgery; (7) splenectomy for hematological diseases and other reasons (such as trauma); (8) vascular malformation and idiopathic portal hypertension; (9) incomplete clinical data (without hemocytes, imaging and other relevant data); (10) coexistence of other serious diseases (shock, multiple organ failure, uremia, and severe infection); and (11) loss to follow-up.</w:t>
      </w:r>
    </w:p>
    <w:p w14:paraId="7689FF7A" w14:textId="77777777" w:rsidR="00792DB0" w:rsidRPr="00C47763" w:rsidRDefault="00792DB0" w:rsidP="00792DB0">
      <w:pPr>
        <w:spacing w:line="360" w:lineRule="auto"/>
        <w:jc w:val="both"/>
        <w:rPr>
          <w:rFonts w:ascii="Book Antiqua" w:hAnsi="Book Antiqua"/>
        </w:rPr>
      </w:pPr>
    </w:p>
    <w:p w14:paraId="271AE3CF" w14:textId="77777777" w:rsidR="00792DB0" w:rsidRPr="00C47763" w:rsidRDefault="00792DB0" w:rsidP="00792DB0">
      <w:pPr>
        <w:spacing w:line="360" w:lineRule="auto"/>
        <w:ind w:firstLine="241"/>
        <w:jc w:val="both"/>
        <w:rPr>
          <w:rFonts w:ascii="Book Antiqua" w:hAnsi="Book Antiqua"/>
          <w:i/>
          <w:iCs/>
        </w:rPr>
      </w:pPr>
      <w:r w:rsidRPr="00C47763">
        <w:rPr>
          <w:rFonts w:ascii="Book Antiqua" w:eastAsia="Book Antiqua" w:hAnsi="Book Antiqua" w:cs="Book Antiqua"/>
          <w:b/>
          <w:bCs/>
          <w:i/>
          <w:iCs/>
          <w:color w:val="000000"/>
        </w:rPr>
        <w:t>Diagnosis of PVT</w:t>
      </w:r>
    </w:p>
    <w:p w14:paraId="4DA232AC" w14:textId="190BC4A1"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PVT was detected by duplex ultrasonography, computed tomography, or computed tomography angiography. They were performed within 1 </w:t>
      </w:r>
      <w:proofErr w:type="spellStart"/>
      <w:r w:rsidRPr="00C47763">
        <w:rPr>
          <w:rFonts w:ascii="Book Antiqua" w:eastAsia="Book Antiqua" w:hAnsi="Book Antiqua" w:cs="Book Antiqua"/>
          <w:color w:val="000000"/>
        </w:rPr>
        <w:t>wk</w:t>
      </w:r>
      <w:proofErr w:type="spellEnd"/>
      <w:r w:rsidRPr="00C47763">
        <w:rPr>
          <w:rFonts w:ascii="Book Antiqua" w:eastAsia="Book Antiqua" w:hAnsi="Book Antiqua" w:cs="Book Antiqua"/>
          <w:color w:val="000000"/>
        </w:rPr>
        <w:t xml:space="preserve"> before the operation to exclude preoperative PVT. Re-examination was performed at 1 </w:t>
      </w:r>
      <w:del w:id="22" w:author="Jin-Lei Wang" w:date="2024-01-08T16:00:00Z">
        <w:r w:rsidRPr="00C47763" w:rsidDel="00E2113D">
          <w:rPr>
            <w:rFonts w:ascii="Book Antiqua" w:eastAsia="Book Antiqua" w:hAnsi="Book Antiqua" w:cs="Book Antiqua"/>
            <w:color w:val="000000"/>
          </w:rPr>
          <w:delText>mo</w:delText>
        </w:r>
      </w:del>
      <w:ins w:id="23" w:author="Jin-Lei Wang" w:date="2024-01-08T16:00: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3 </w:t>
      </w:r>
      <w:del w:id="24" w:author="Jin-Lei Wang" w:date="2024-01-08T16:00:00Z">
        <w:r w:rsidRPr="00C47763" w:rsidDel="00E2113D">
          <w:rPr>
            <w:rFonts w:ascii="Book Antiqua" w:eastAsia="Book Antiqua" w:hAnsi="Book Antiqua" w:cs="Book Antiqua"/>
            <w:color w:val="000000"/>
          </w:rPr>
          <w:delText>mo</w:delText>
        </w:r>
      </w:del>
      <w:ins w:id="25" w:author="Jin-Lei Wang" w:date="2024-01-08T16:00: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6 </w:t>
      </w:r>
      <w:del w:id="26" w:author="Jin-Lei Wang" w:date="2024-01-08T16:01:00Z">
        <w:r w:rsidRPr="00C47763" w:rsidDel="00E2113D">
          <w:rPr>
            <w:rFonts w:ascii="Book Antiqua" w:eastAsia="Book Antiqua" w:hAnsi="Book Antiqua" w:cs="Book Antiqua"/>
            <w:color w:val="000000"/>
          </w:rPr>
          <w:delText>mo</w:delText>
        </w:r>
      </w:del>
      <w:ins w:id="27" w:author="Jin-Lei Wang" w:date="2024-01-08T16:01: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12 </w:t>
      </w:r>
      <w:del w:id="28" w:author="Jin-Lei Wang" w:date="2024-01-08T16:01:00Z">
        <w:r w:rsidRPr="00C47763" w:rsidDel="00E2113D">
          <w:rPr>
            <w:rFonts w:ascii="Book Antiqua" w:eastAsia="Book Antiqua" w:hAnsi="Book Antiqua" w:cs="Book Antiqua"/>
            <w:color w:val="000000"/>
          </w:rPr>
          <w:delText xml:space="preserve">mo </w:delText>
        </w:r>
      </w:del>
      <w:ins w:id="29"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postoperatively.</w:t>
      </w:r>
    </w:p>
    <w:p w14:paraId="627ECC58" w14:textId="77777777" w:rsidR="00792DB0" w:rsidRPr="00C47763" w:rsidRDefault="00792DB0" w:rsidP="00792DB0">
      <w:pPr>
        <w:spacing w:line="360" w:lineRule="auto"/>
        <w:jc w:val="both"/>
        <w:rPr>
          <w:rFonts w:ascii="Book Antiqua" w:hAnsi="Book Antiqua"/>
        </w:rPr>
      </w:pPr>
    </w:p>
    <w:p w14:paraId="35724055" w14:textId="77777777" w:rsidR="00792DB0" w:rsidRPr="00C47763" w:rsidRDefault="00792DB0" w:rsidP="00792DB0">
      <w:pPr>
        <w:spacing w:line="360" w:lineRule="auto"/>
        <w:ind w:firstLine="241"/>
        <w:jc w:val="both"/>
        <w:rPr>
          <w:rFonts w:ascii="Book Antiqua" w:hAnsi="Book Antiqua"/>
          <w:i/>
          <w:iCs/>
        </w:rPr>
      </w:pPr>
      <w:r w:rsidRPr="00C47763">
        <w:rPr>
          <w:rFonts w:ascii="Book Antiqua" w:eastAsia="Book Antiqua" w:hAnsi="Book Antiqua" w:cs="Book Antiqua"/>
          <w:b/>
          <w:bCs/>
          <w:i/>
          <w:iCs/>
          <w:color w:val="000000"/>
        </w:rPr>
        <w:t>Laboratory tests</w:t>
      </w:r>
    </w:p>
    <w:p w14:paraId="7B1ADA16" w14:textId="57AAFE26"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Routine blood, parameters and coagulation parameters were measured within 3 d before the operation and used as baseline data. Re-examinations were performed at 1 </w:t>
      </w:r>
      <w:del w:id="30" w:author="Jin-Lei Wang" w:date="2024-01-08T16:01:00Z">
        <w:r w:rsidRPr="00C47763" w:rsidDel="00E2113D">
          <w:rPr>
            <w:rFonts w:ascii="Book Antiqua" w:eastAsia="Book Antiqua" w:hAnsi="Book Antiqua" w:cs="Book Antiqua"/>
            <w:color w:val="000000"/>
          </w:rPr>
          <w:delText>mo</w:delText>
        </w:r>
      </w:del>
      <w:ins w:id="31" w:author="Jin-Lei Wang" w:date="2024-01-08T16:01: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3 </w:t>
      </w:r>
      <w:del w:id="32" w:author="Jin-Lei Wang" w:date="2024-01-08T16:01:00Z">
        <w:r w:rsidRPr="00C47763" w:rsidDel="00E2113D">
          <w:rPr>
            <w:rFonts w:ascii="Book Antiqua" w:eastAsia="Book Antiqua" w:hAnsi="Book Antiqua" w:cs="Book Antiqua"/>
            <w:color w:val="000000"/>
          </w:rPr>
          <w:delText>mo</w:delText>
        </w:r>
      </w:del>
      <w:ins w:id="33" w:author="Jin-Lei Wang" w:date="2024-01-08T16:01: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6 </w:t>
      </w:r>
      <w:del w:id="34" w:author="Jin-Lei Wang" w:date="2024-01-08T16:01:00Z">
        <w:r w:rsidRPr="00C47763" w:rsidDel="00E2113D">
          <w:rPr>
            <w:rFonts w:ascii="Book Antiqua" w:eastAsia="Book Antiqua" w:hAnsi="Book Antiqua" w:cs="Book Antiqua"/>
            <w:color w:val="000000"/>
          </w:rPr>
          <w:delText>mo</w:delText>
        </w:r>
      </w:del>
      <w:ins w:id="35" w:author="Jin-Lei Wang" w:date="2024-01-08T16:01: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12 </w:t>
      </w:r>
      <w:del w:id="36" w:author="Jin-Lei Wang" w:date="2024-01-08T16:01:00Z">
        <w:r w:rsidRPr="00C47763" w:rsidDel="00E2113D">
          <w:rPr>
            <w:rFonts w:ascii="Book Antiqua" w:eastAsia="Book Antiqua" w:hAnsi="Book Antiqua" w:cs="Book Antiqua"/>
            <w:color w:val="000000"/>
          </w:rPr>
          <w:delText xml:space="preserve">mo </w:delText>
        </w:r>
      </w:del>
      <w:ins w:id="37"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 xml:space="preserve">postoperatively in the outpatient or inpatient department of the First Hospital of Lanzhou University. BC-5390 CRP </w:t>
      </w:r>
      <w:r w:rsidRPr="00C47763">
        <w:rPr>
          <w:rFonts w:ascii="Book Antiqua" w:eastAsia="Book Antiqua" w:hAnsi="Book Antiqua" w:cs="Book Antiqua"/>
          <w:color w:val="000000"/>
        </w:rPr>
        <w:lastRenderedPageBreak/>
        <w:t>automatic blood cell analyzer (Mindray Bio-Medical Electronics Co. Ltd., Shenzhen, Guangdong Province, China) was used for routine blood testing. The AU400 automatic biochemical analyzer (Olympus Optics Co. Ltd., Japan) was used to detect biochemical parameters. Coagulation parameters were detected by PrecilC3510 automatic coagulation analyzer (Mindray). PVD was measured using Doppler ultrasound (GE Logic E9).</w:t>
      </w:r>
    </w:p>
    <w:p w14:paraId="502D7CB2" w14:textId="77777777" w:rsidR="00792DB0" w:rsidRPr="00C47763" w:rsidRDefault="00792DB0" w:rsidP="00792DB0">
      <w:pPr>
        <w:spacing w:line="360" w:lineRule="auto"/>
        <w:jc w:val="both"/>
        <w:rPr>
          <w:rFonts w:ascii="Book Antiqua" w:hAnsi="Book Antiqua"/>
        </w:rPr>
      </w:pPr>
    </w:p>
    <w:p w14:paraId="7C15987E" w14:textId="77777777" w:rsidR="00792DB0" w:rsidRPr="00C47763" w:rsidRDefault="00792DB0" w:rsidP="00792DB0">
      <w:pPr>
        <w:spacing w:line="360" w:lineRule="auto"/>
        <w:ind w:firstLine="241"/>
        <w:jc w:val="both"/>
        <w:rPr>
          <w:rFonts w:ascii="Book Antiqua" w:hAnsi="Book Antiqua"/>
          <w:i/>
          <w:iCs/>
        </w:rPr>
      </w:pPr>
      <w:r w:rsidRPr="00C47763">
        <w:rPr>
          <w:rFonts w:ascii="Book Antiqua" w:eastAsia="Book Antiqua" w:hAnsi="Book Antiqua" w:cs="Book Antiqua"/>
          <w:b/>
          <w:bCs/>
          <w:i/>
          <w:iCs/>
          <w:color w:val="000000"/>
        </w:rPr>
        <w:t>Statistical analysis</w:t>
      </w:r>
    </w:p>
    <w:p w14:paraId="6388263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An independent </w:t>
      </w:r>
      <w:r w:rsidRPr="00C47763">
        <w:rPr>
          <w:rFonts w:ascii="Book Antiqua" w:eastAsia="Book Antiqua" w:hAnsi="Book Antiqua" w:cs="Book Antiqua"/>
          <w:i/>
          <w:iCs/>
          <w:color w:val="000000"/>
        </w:rPr>
        <w:t>t</w:t>
      </w:r>
      <w:r w:rsidRPr="00C47763">
        <w:rPr>
          <w:rFonts w:ascii="Book Antiqua" w:eastAsia="Book Antiqua" w:hAnsi="Book Antiqua" w:cs="Book Antiqua"/>
          <w:color w:val="000000"/>
        </w:rPr>
        <w:t xml:space="preserve"> test or single factor analysis was used to analyze the difference in data in accordance with a normal distribution, and the Mann-Whitney test was used to analyze non-normally distributed data. The </w:t>
      </w:r>
      <w:r w:rsidRPr="00C47763">
        <w:rPr>
          <w:rFonts w:ascii="Book Antiqua" w:eastAsia="宋体" w:hAnsi="Book Antiqua" w:cs="宋体"/>
          <w:i/>
          <w:iCs/>
          <w:color w:val="000000"/>
        </w:rPr>
        <w:t>χ</w:t>
      </w:r>
      <w:r w:rsidRPr="00C47763">
        <w:rPr>
          <w:rFonts w:ascii="Book Antiqua" w:eastAsia="Book Antiqua" w:hAnsi="Book Antiqua" w:cs="Book Antiqua"/>
          <w:i/>
          <w:iCs/>
          <w:color w:val="000000"/>
          <w:vertAlign w:val="superscript"/>
        </w:rPr>
        <w:t>2</w:t>
      </w:r>
      <w:r w:rsidRPr="00C47763">
        <w:rPr>
          <w:rFonts w:ascii="Book Antiqua" w:eastAsia="Book Antiqua" w:hAnsi="Book Antiqua" w:cs="Book Antiqua"/>
          <w:i/>
          <w:iCs/>
          <w:color w:val="000000"/>
        </w:rPr>
        <w:t xml:space="preserve"> </w:t>
      </w:r>
      <w:r w:rsidRPr="00C47763">
        <w:rPr>
          <w:rFonts w:ascii="Book Antiqua" w:eastAsia="Book Antiqua" w:hAnsi="Book Antiqua" w:cs="Book Antiqua"/>
          <w:color w:val="000000"/>
        </w:rPr>
        <w:t>test or Fisher’s exact test was used to analyze categorical variables. A logistic regression model analyzed the multivariable data. A receiver operating characteristic (ROC) curve was used to evaluate the specificity and sensitivity of PVD and MEDL score for predicting PVT. The Kaplan-Meier method was used to calculate the cumulative incidence of PVT, and the log-rank test was used to compare the difference in the cumulative incidence of PVT between the groups.</w:t>
      </w:r>
    </w:p>
    <w:p w14:paraId="792DE88F" w14:textId="77777777" w:rsidR="00792DB0" w:rsidRPr="00C47763" w:rsidRDefault="00792DB0" w:rsidP="00792DB0">
      <w:pPr>
        <w:spacing w:line="360" w:lineRule="auto"/>
        <w:jc w:val="both"/>
        <w:rPr>
          <w:rFonts w:ascii="Book Antiqua" w:hAnsi="Book Antiqua"/>
        </w:rPr>
      </w:pPr>
    </w:p>
    <w:p w14:paraId="713FB014"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aps/>
          <w:color w:val="000000"/>
          <w:u w:val="single"/>
        </w:rPr>
        <w:t>RESULTS</w:t>
      </w:r>
    </w:p>
    <w:p w14:paraId="3352F277" w14:textId="77777777" w:rsidR="00792DB0" w:rsidRPr="00C47763" w:rsidRDefault="00792DB0" w:rsidP="00792DB0">
      <w:pPr>
        <w:spacing w:line="360" w:lineRule="auto"/>
        <w:ind w:firstLine="241"/>
        <w:jc w:val="both"/>
        <w:rPr>
          <w:rFonts w:ascii="Book Antiqua" w:hAnsi="Book Antiqua"/>
          <w:i/>
          <w:iCs/>
        </w:rPr>
      </w:pPr>
      <w:r w:rsidRPr="00C47763">
        <w:rPr>
          <w:rFonts w:ascii="Book Antiqua" w:eastAsia="Book Antiqua" w:hAnsi="Book Antiqua" w:cs="Book Antiqua"/>
          <w:b/>
          <w:bCs/>
          <w:i/>
          <w:iCs/>
          <w:color w:val="000000"/>
        </w:rPr>
        <w:t>Basic characteristics</w:t>
      </w:r>
    </w:p>
    <w:p w14:paraId="102C9B2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We included 45 consecutive patients with cirrhosis who underwent splenectomy (Table 1). The mean age was 47.62 years ± 11.16 years, and 53.3% were female. In terms of etiology, 84% of patients with cirrhosis had hepatitis B, 4.0% hepatitis C, 8.0% autoimmune hepatitis, and 4.0% unexplained cirrhosis. Thirty-five (78.8%) liver cirrhosis patients underwent open splenectomy, and 10 (21.2%) underwent laparoscopic splenectomy.</w:t>
      </w:r>
    </w:p>
    <w:p w14:paraId="1A499598" w14:textId="5ECEFA29"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There were 18 (40.0%) patients with PVT and 27 (60.0%) without PVT at 1 </w:t>
      </w:r>
      <w:del w:id="38" w:author="Jin-Lei Wang" w:date="2024-01-08T16:01:00Z">
        <w:r w:rsidRPr="00C47763" w:rsidDel="00E2113D">
          <w:rPr>
            <w:rFonts w:ascii="Book Antiqua" w:eastAsia="Book Antiqua" w:hAnsi="Book Antiqua" w:cs="Book Antiqua"/>
            <w:color w:val="000000"/>
          </w:rPr>
          <w:delText xml:space="preserve">mo </w:delText>
        </w:r>
      </w:del>
      <w:ins w:id="39"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 xml:space="preserve">after splenectomy; 21 (46.6%) with PVT and 27 (53.4%) without PVT at 3 </w:t>
      </w:r>
      <w:del w:id="40" w:author="Jin-Lei Wang" w:date="2024-01-08T16:01:00Z">
        <w:r w:rsidRPr="00C47763" w:rsidDel="00E2113D">
          <w:rPr>
            <w:rFonts w:ascii="Book Antiqua" w:eastAsia="Book Antiqua" w:hAnsi="Book Antiqua" w:cs="Book Antiqua"/>
            <w:color w:val="000000"/>
          </w:rPr>
          <w:delText xml:space="preserve">mo </w:delText>
        </w:r>
      </w:del>
      <w:ins w:id="41"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 xml:space="preserve">after splenectomy; and 22 (48.9%) with PVT and 27 (61.1%) without PVT at 12 </w:t>
      </w:r>
      <w:del w:id="42" w:author="Jin-Lei Wang" w:date="2024-01-08T16:01:00Z">
        <w:r w:rsidRPr="00C47763" w:rsidDel="00E2113D">
          <w:rPr>
            <w:rFonts w:ascii="Book Antiqua" w:eastAsia="Book Antiqua" w:hAnsi="Book Antiqua" w:cs="Book Antiqua"/>
            <w:color w:val="000000"/>
          </w:rPr>
          <w:delText xml:space="preserve">mo </w:delText>
        </w:r>
      </w:del>
      <w:ins w:id="43"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after the operation.</w:t>
      </w:r>
    </w:p>
    <w:p w14:paraId="13FC9AF3" w14:textId="33B5B9E5"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lastRenderedPageBreak/>
        <w:t xml:space="preserve">There were 18 (40.0%) patients with ascites at 1 </w:t>
      </w:r>
      <w:proofErr w:type="spellStart"/>
      <w:r w:rsidRPr="00C47763">
        <w:rPr>
          <w:rFonts w:ascii="Book Antiqua" w:eastAsia="Book Antiqua" w:hAnsi="Book Antiqua" w:cs="Book Antiqua"/>
          <w:color w:val="000000"/>
        </w:rPr>
        <w:t>wk</w:t>
      </w:r>
      <w:proofErr w:type="spellEnd"/>
      <w:r w:rsidRPr="00C47763">
        <w:rPr>
          <w:rFonts w:ascii="Book Antiqua" w:eastAsia="Book Antiqua" w:hAnsi="Book Antiqua" w:cs="Book Antiqua"/>
          <w:color w:val="000000"/>
        </w:rPr>
        <w:t xml:space="preserve"> after splenectomy; six (13.3%) patients with ascites at 1 </w:t>
      </w:r>
      <w:del w:id="44" w:author="Jin-Lei Wang" w:date="2024-01-08T16:01:00Z">
        <w:r w:rsidRPr="00C47763" w:rsidDel="00E2113D">
          <w:rPr>
            <w:rFonts w:ascii="Book Antiqua" w:eastAsia="Book Antiqua" w:hAnsi="Book Antiqua" w:cs="Book Antiqua"/>
            <w:color w:val="000000"/>
          </w:rPr>
          <w:delText xml:space="preserve">mo </w:delText>
        </w:r>
      </w:del>
      <w:ins w:id="45"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 xml:space="preserve">after splenectomy; one (2.2%) patient with hepatic encephalopathy, four (8.9%) with ascites, and one (2.2%) with upper gastrointestinal hemorrhage at 3 </w:t>
      </w:r>
      <w:del w:id="46" w:author="Jin-Lei Wang" w:date="2024-01-08T16:01:00Z">
        <w:r w:rsidRPr="00C47763" w:rsidDel="00E2113D">
          <w:rPr>
            <w:rFonts w:ascii="Book Antiqua" w:eastAsia="Book Antiqua" w:hAnsi="Book Antiqua" w:cs="Book Antiqua"/>
            <w:color w:val="000000"/>
          </w:rPr>
          <w:delText xml:space="preserve">mo </w:delText>
        </w:r>
      </w:del>
      <w:ins w:id="47"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 xml:space="preserve">after splenectomy; one (2.2%) patient with upper gastrointestinal hemorrhage at 6 </w:t>
      </w:r>
      <w:del w:id="48" w:author="Jin-Lei Wang" w:date="2024-01-08T16:01:00Z">
        <w:r w:rsidRPr="00C47763" w:rsidDel="00E2113D">
          <w:rPr>
            <w:rFonts w:ascii="Book Antiqua" w:eastAsia="Book Antiqua" w:hAnsi="Book Antiqua" w:cs="Book Antiqua"/>
            <w:color w:val="000000"/>
          </w:rPr>
          <w:delText xml:space="preserve">mo </w:delText>
        </w:r>
      </w:del>
      <w:ins w:id="49"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after splenectomy; and no decompensation occurred 1 year after the operation. During 1-year follow-up, there was no postoperative mortality.</w:t>
      </w:r>
    </w:p>
    <w:p w14:paraId="5CD10EA1" w14:textId="77777777" w:rsidR="00792DB0" w:rsidRPr="00C47763" w:rsidRDefault="00792DB0" w:rsidP="00792DB0">
      <w:pPr>
        <w:spacing w:line="360" w:lineRule="auto"/>
        <w:jc w:val="both"/>
        <w:rPr>
          <w:rFonts w:ascii="Book Antiqua" w:hAnsi="Book Antiqua"/>
        </w:rPr>
      </w:pPr>
    </w:p>
    <w:p w14:paraId="5B2B12B9" w14:textId="77777777" w:rsidR="00792DB0" w:rsidRPr="00C47763" w:rsidRDefault="00792DB0" w:rsidP="00792DB0">
      <w:pPr>
        <w:spacing w:line="360" w:lineRule="auto"/>
        <w:ind w:firstLine="241"/>
        <w:jc w:val="both"/>
        <w:rPr>
          <w:rFonts w:ascii="Book Antiqua" w:hAnsi="Book Antiqua"/>
          <w:i/>
          <w:iCs/>
        </w:rPr>
      </w:pPr>
      <w:r w:rsidRPr="00C47763">
        <w:rPr>
          <w:rFonts w:ascii="Book Antiqua" w:eastAsia="Book Antiqua" w:hAnsi="Book Antiqua" w:cs="Book Antiqua"/>
          <w:b/>
          <w:bCs/>
          <w:i/>
          <w:iCs/>
          <w:color w:val="000000"/>
        </w:rPr>
        <w:t>Risk factors of development of PVT after splenectomy in patients with cirrhosis</w:t>
      </w:r>
    </w:p>
    <w:p w14:paraId="1E7A340D" w14:textId="610830EA"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The demographic and laboratory data were compared in patients who developed PVT at 1 </w:t>
      </w:r>
      <w:del w:id="50" w:author="Jin-Lei Wang" w:date="2024-01-08T16:01:00Z">
        <w:r w:rsidRPr="00C47763" w:rsidDel="00E2113D">
          <w:rPr>
            <w:rFonts w:ascii="Book Antiqua" w:eastAsia="Book Antiqua" w:hAnsi="Book Antiqua" w:cs="Book Antiqua"/>
            <w:color w:val="000000"/>
          </w:rPr>
          <w:delText>mo</w:delText>
        </w:r>
      </w:del>
      <w:ins w:id="51" w:author="Jin-Lei Wang" w:date="2024-01-08T16:01: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3 </w:t>
      </w:r>
      <w:del w:id="52" w:author="Jin-Lei Wang" w:date="2024-01-08T16:01:00Z">
        <w:r w:rsidRPr="00C47763" w:rsidDel="00E2113D">
          <w:rPr>
            <w:rFonts w:ascii="Book Antiqua" w:eastAsia="Book Antiqua" w:hAnsi="Book Antiqua" w:cs="Book Antiqua"/>
            <w:color w:val="000000"/>
          </w:rPr>
          <w:delText>mo</w:delText>
        </w:r>
      </w:del>
      <w:ins w:id="53" w:author="Jin-Lei Wang" w:date="2024-01-08T16:01: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12 </w:t>
      </w:r>
      <w:del w:id="54" w:author="Jin-Lei Wang" w:date="2024-01-08T16:01:00Z">
        <w:r w:rsidRPr="00C47763" w:rsidDel="00E2113D">
          <w:rPr>
            <w:rFonts w:ascii="Book Antiqua" w:eastAsia="Book Antiqua" w:hAnsi="Book Antiqua" w:cs="Book Antiqua"/>
            <w:color w:val="000000"/>
          </w:rPr>
          <w:delText xml:space="preserve">mo </w:delText>
        </w:r>
      </w:del>
      <w:ins w:id="55"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 xml:space="preserve">postoperatively. Univariable analysis revealed that the incidence of PVT at 1 </w:t>
      </w:r>
      <w:del w:id="56" w:author="Jin-Lei Wang" w:date="2024-01-08T16:01:00Z">
        <w:r w:rsidRPr="00C47763" w:rsidDel="00E2113D">
          <w:rPr>
            <w:rFonts w:ascii="Book Antiqua" w:eastAsia="Book Antiqua" w:hAnsi="Book Antiqua" w:cs="Book Antiqua"/>
            <w:color w:val="000000"/>
          </w:rPr>
          <w:delText>mo</w:delText>
        </w:r>
      </w:del>
      <w:ins w:id="57" w:author="Jin-Lei Wang" w:date="2024-01-08T16:01: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3 </w:t>
      </w:r>
      <w:del w:id="58" w:author="Jin-Lei Wang" w:date="2024-01-08T16:01:00Z">
        <w:r w:rsidRPr="00C47763" w:rsidDel="00E2113D">
          <w:rPr>
            <w:rFonts w:ascii="Book Antiqua" w:eastAsia="Book Antiqua" w:hAnsi="Book Antiqua" w:cs="Book Antiqua"/>
            <w:color w:val="000000"/>
          </w:rPr>
          <w:delText>mo</w:delText>
        </w:r>
      </w:del>
      <w:ins w:id="59" w:author="Jin-Lei Wang" w:date="2024-01-08T16:01: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12 </w:t>
      </w:r>
      <w:del w:id="60" w:author="Jin-Lei Wang" w:date="2024-01-08T16:01:00Z">
        <w:r w:rsidRPr="00C47763" w:rsidDel="00E2113D">
          <w:rPr>
            <w:rFonts w:ascii="Book Antiqua" w:eastAsia="Book Antiqua" w:hAnsi="Book Antiqua" w:cs="Book Antiqua"/>
            <w:color w:val="000000"/>
          </w:rPr>
          <w:delText xml:space="preserve">mo </w:delText>
        </w:r>
      </w:del>
      <w:ins w:id="61"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postoperatively in the MEDL score &gt; 10 group was significantly higher than in the MELD score ≤ 10 group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 Patients with PVT had a wider PVD than those without PVT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 At 3 </w:t>
      </w:r>
      <w:del w:id="62" w:author="Jin-Lei Wang" w:date="2024-01-08T16:01:00Z">
        <w:r w:rsidRPr="00C47763" w:rsidDel="00E2113D">
          <w:rPr>
            <w:rFonts w:ascii="Book Antiqua" w:eastAsia="Book Antiqua" w:hAnsi="Book Antiqua" w:cs="Book Antiqua"/>
            <w:color w:val="000000"/>
          </w:rPr>
          <w:delText xml:space="preserve">mo </w:delText>
        </w:r>
      </w:del>
      <w:ins w:id="63" w:author="Jin-Lei Wang" w:date="2024-01-08T16:01: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postoperatively, the PVT group had a longer prothrombin time (PT)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w:t>
      </w:r>
    </w:p>
    <w:p w14:paraId="512B9F54" w14:textId="77777777" w:rsidR="00792DB0" w:rsidRPr="00C47763" w:rsidRDefault="00792DB0" w:rsidP="00792DB0">
      <w:pPr>
        <w:spacing w:line="360" w:lineRule="auto"/>
        <w:jc w:val="both"/>
        <w:rPr>
          <w:rFonts w:ascii="Book Antiqua" w:hAnsi="Book Antiqua"/>
        </w:rPr>
      </w:pPr>
    </w:p>
    <w:p w14:paraId="118C33BC" w14:textId="77777777" w:rsidR="00792DB0" w:rsidRPr="00C47763" w:rsidRDefault="00792DB0" w:rsidP="00792DB0">
      <w:pPr>
        <w:spacing w:line="360" w:lineRule="auto"/>
        <w:ind w:firstLine="241"/>
        <w:jc w:val="both"/>
        <w:rPr>
          <w:rFonts w:ascii="Book Antiqua" w:hAnsi="Book Antiqua"/>
          <w:i/>
          <w:iCs/>
        </w:rPr>
      </w:pPr>
      <w:r w:rsidRPr="00C47763">
        <w:rPr>
          <w:rFonts w:ascii="Book Antiqua" w:eastAsia="Book Antiqua" w:hAnsi="Book Antiqua" w:cs="Book Antiqua"/>
          <w:b/>
          <w:bCs/>
          <w:i/>
          <w:iCs/>
          <w:color w:val="000000"/>
        </w:rPr>
        <w:t>Independent predictors of PVT after splenectomy in cirrhotic patients</w:t>
      </w:r>
    </w:p>
    <w:p w14:paraId="4AA95B15" w14:textId="3A4AD866"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Multivariable analysis identified the following as independent predictors of PVT at 1 </w:t>
      </w:r>
      <w:del w:id="64" w:author="Jin-Lei Wang" w:date="2024-01-08T16:02:00Z">
        <w:r w:rsidRPr="00C47763" w:rsidDel="00E2113D">
          <w:rPr>
            <w:rFonts w:ascii="Book Antiqua" w:eastAsia="Book Antiqua" w:hAnsi="Book Antiqua" w:cs="Book Antiqua"/>
            <w:color w:val="000000"/>
          </w:rPr>
          <w:delText>mo</w:delText>
        </w:r>
      </w:del>
      <w:ins w:id="65" w:author="Jin-Lei Wang" w:date="2024-01-08T16:02: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3 </w:t>
      </w:r>
      <w:del w:id="66" w:author="Jin-Lei Wang" w:date="2024-01-08T16:02:00Z">
        <w:r w:rsidRPr="00C47763" w:rsidDel="00E2113D">
          <w:rPr>
            <w:rFonts w:ascii="Book Antiqua" w:eastAsia="Book Antiqua" w:hAnsi="Book Antiqua" w:cs="Book Antiqua"/>
            <w:color w:val="000000"/>
          </w:rPr>
          <w:delText>mo</w:delText>
        </w:r>
      </w:del>
      <w:ins w:id="67" w:author="Jin-Lei Wang" w:date="2024-01-08T16:02: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12 </w:t>
      </w:r>
      <w:del w:id="68" w:author="Jin-Lei Wang" w:date="2024-01-08T16:02:00Z">
        <w:r w:rsidRPr="00C47763" w:rsidDel="00E2113D">
          <w:rPr>
            <w:rFonts w:ascii="Book Antiqua" w:eastAsia="Book Antiqua" w:hAnsi="Book Antiqua" w:cs="Book Antiqua"/>
            <w:color w:val="000000"/>
          </w:rPr>
          <w:delText xml:space="preserve">mo </w:delText>
        </w:r>
      </w:del>
      <w:ins w:id="69" w:author="Jin-Lei Wang" w:date="2024-01-08T16:02: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 xml:space="preserve">postoperatively: Wider preoperative PVD [odds ratio (OR): 2.194, 95% confidence interval (CI): 1.090-4.415,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0.028; OR: 1.70, 95%CI: 1.052-2.746,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0.030; OR: 1.776, 95%CI: 1.036-3.046,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0.037]; and MELD score &gt; 10 (OR: 76.215, 95%CI: 2.534-2287.318,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0.013; OR: 12.392, 95%CI: 1.318-116.548,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xml:space="preserve">= 0.028; OR: 23.925, 95%CI: 1.875-305.323,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 0.015) (Table 2).</w:t>
      </w:r>
    </w:p>
    <w:p w14:paraId="5E181FC6"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To evaluate the ability of independent predictors to predict PVT after splenectomy, ROC curve analysis was performed (Figure 2). The AUCs of PVD were 0.769, 0.745, and 0.738, respectively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 The AUCs of MELD score &gt; 10 was 0.793, 0.724, and 0.760, respectively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w:t>
      </w:r>
    </w:p>
    <w:p w14:paraId="5E87E564" w14:textId="77777777" w:rsidR="00792DB0" w:rsidRPr="00C47763" w:rsidRDefault="00792DB0" w:rsidP="00792DB0">
      <w:pPr>
        <w:spacing w:line="360" w:lineRule="auto"/>
        <w:jc w:val="both"/>
        <w:rPr>
          <w:rFonts w:ascii="Book Antiqua" w:hAnsi="Book Antiqua"/>
        </w:rPr>
      </w:pPr>
    </w:p>
    <w:p w14:paraId="1E780DD7" w14:textId="77777777" w:rsidR="00792DB0" w:rsidRPr="00C47763" w:rsidRDefault="00792DB0" w:rsidP="00792DB0">
      <w:pPr>
        <w:spacing w:line="360" w:lineRule="auto"/>
        <w:ind w:firstLine="241"/>
        <w:jc w:val="both"/>
        <w:rPr>
          <w:rFonts w:ascii="Book Antiqua" w:hAnsi="Book Antiqua"/>
          <w:i/>
          <w:iCs/>
        </w:rPr>
      </w:pPr>
      <w:r w:rsidRPr="00C47763">
        <w:rPr>
          <w:rFonts w:ascii="Book Antiqua" w:eastAsia="Book Antiqua" w:hAnsi="Book Antiqua" w:cs="Book Antiqua"/>
          <w:b/>
          <w:bCs/>
          <w:i/>
          <w:iCs/>
          <w:color w:val="000000"/>
        </w:rPr>
        <w:lastRenderedPageBreak/>
        <w:t>Cumulative incidence of PVT</w:t>
      </w:r>
    </w:p>
    <w:p w14:paraId="7EB7A2C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The mean time to occurrence of PVT after splenectomy was 27 d. The optimal cut-off value of PVD was 14.5 mm. The time-dependent curve analysis is shown (Figure 3).</w:t>
      </w:r>
    </w:p>
    <w:p w14:paraId="65ECBCE7" w14:textId="77777777" w:rsidR="00792DB0" w:rsidRPr="00C47763" w:rsidRDefault="00792DB0" w:rsidP="00792DB0">
      <w:pPr>
        <w:spacing w:line="360" w:lineRule="auto"/>
        <w:jc w:val="both"/>
        <w:rPr>
          <w:rFonts w:ascii="Book Antiqua" w:hAnsi="Book Antiqua"/>
        </w:rPr>
      </w:pPr>
    </w:p>
    <w:p w14:paraId="4617D9A3"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aps/>
          <w:color w:val="000000"/>
          <w:u w:val="single"/>
        </w:rPr>
        <w:t>DISCUSSION</w:t>
      </w:r>
    </w:p>
    <w:p w14:paraId="1C051563" w14:textId="4D4DA953"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In our observational study, the cumulative incidence of PVT after splenectomy in patients with cirrhosis was 40.0%, 46.6%, 46.6%, and 48.9% at 1 </w:t>
      </w:r>
      <w:del w:id="70" w:author="Jin-Lei Wang" w:date="2024-01-08T16:02:00Z">
        <w:r w:rsidRPr="00C47763" w:rsidDel="00E2113D">
          <w:rPr>
            <w:rFonts w:ascii="Book Antiqua" w:eastAsia="Book Antiqua" w:hAnsi="Book Antiqua" w:cs="Book Antiqua"/>
            <w:color w:val="000000"/>
          </w:rPr>
          <w:delText>mo</w:delText>
        </w:r>
      </w:del>
      <w:ins w:id="71" w:author="Jin-Lei Wang" w:date="2024-01-08T16:02: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3 </w:t>
      </w:r>
      <w:ins w:id="72" w:author="Jin-Lei Wang" w:date="2024-01-08T16:02:00Z">
        <w:r w:rsidR="00E2113D" w:rsidRPr="00E2113D">
          <w:rPr>
            <w:rFonts w:ascii="Book Antiqua" w:eastAsia="Book Antiqua" w:hAnsi="Book Antiqua" w:cs="Book Antiqua"/>
            <w:color w:val="000000"/>
          </w:rPr>
          <w:t>months</w:t>
        </w:r>
      </w:ins>
      <w:del w:id="73" w:author="Jin-Lei Wang" w:date="2024-01-08T16:02:00Z">
        <w:r w:rsidRPr="00C47763" w:rsidDel="00E2113D">
          <w:rPr>
            <w:rFonts w:ascii="Book Antiqua" w:eastAsia="Book Antiqua" w:hAnsi="Book Antiqua" w:cs="Book Antiqua"/>
            <w:color w:val="000000"/>
          </w:rPr>
          <w:delText>mo</w:delText>
        </w:r>
      </w:del>
      <w:r w:rsidRPr="00C47763">
        <w:rPr>
          <w:rFonts w:ascii="Book Antiqua" w:eastAsia="Book Antiqua" w:hAnsi="Book Antiqua" w:cs="Book Antiqua"/>
          <w:color w:val="000000"/>
        </w:rPr>
        <w:t xml:space="preserve">, 6 </w:t>
      </w:r>
      <w:ins w:id="74" w:author="Jin-Lei Wang" w:date="2024-01-08T16:02:00Z">
        <w:r w:rsidR="00E2113D" w:rsidRPr="00E2113D">
          <w:rPr>
            <w:rFonts w:ascii="Book Antiqua" w:eastAsia="Book Antiqua" w:hAnsi="Book Antiqua" w:cs="Book Antiqua"/>
            <w:color w:val="000000"/>
          </w:rPr>
          <w:t>months</w:t>
        </w:r>
      </w:ins>
      <w:del w:id="75" w:author="Jin-Lei Wang" w:date="2024-01-08T16:02:00Z">
        <w:r w:rsidRPr="00C47763" w:rsidDel="00E2113D">
          <w:rPr>
            <w:rFonts w:ascii="Book Antiqua" w:eastAsia="Book Antiqua" w:hAnsi="Book Antiqua" w:cs="Book Antiqua"/>
            <w:color w:val="000000"/>
          </w:rPr>
          <w:delText>mo</w:delText>
        </w:r>
      </w:del>
      <w:r w:rsidRPr="00C47763">
        <w:rPr>
          <w:rFonts w:ascii="Book Antiqua" w:eastAsia="Book Antiqua" w:hAnsi="Book Antiqua" w:cs="Book Antiqua"/>
          <w:color w:val="000000"/>
        </w:rPr>
        <w:t xml:space="preserve">, and 12 </w:t>
      </w:r>
      <w:ins w:id="76" w:author="Jin-Lei Wang" w:date="2024-01-08T16:02:00Z">
        <w:r w:rsidR="00E2113D" w:rsidRPr="00E2113D">
          <w:rPr>
            <w:rFonts w:ascii="Book Antiqua" w:eastAsia="Book Antiqua" w:hAnsi="Book Antiqua" w:cs="Book Antiqua"/>
            <w:color w:val="000000"/>
          </w:rPr>
          <w:t>months</w:t>
        </w:r>
      </w:ins>
      <w:del w:id="77" w:author="Jin-Lei Wang" w:date="2024-01-08T16:02:00Z">
        <w:r w:rsidRPr="00C47763" w:rsidDel="00E2113D">
          <w:rPr>
            <w:rFonts w:ascii="Book Antiqua" w:eastAsia="Book Antiqua" w:hAnsi="Book Antiqua" w:cs="Book Antiqua"/>
            <w:color w:val="000000"/>
          </w:rPr>
          <w:delText>mo</w:delText>
        </w:r>
      </w:del>
      <w:r w:rsidRPr="00C47763">
        <w:rPr>
          <w:rFonts w:ascii="Book Antiqua" w:eastAsia="Book Antiqua" w:hAnsi="Book Antiqua" w:cs="Book Antiqua"/>
          <w:color w:val="000000"/>
        </w:rPr>
        <w:t>, respectively. Wider</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preoperative</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PVD and MELD score &gt; 10 may predict the development of PVT</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after</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splenectomy. The time-dependent curve analyzed that the development of PVT in patients with MELD score ≤ 10 was lower than in those with MELD score &gt; 10 (</w:t>
      </w:r>
      <w:r w:rsidRPr="00C47763">
        <w:rPr>
          <w:rFonts w:ascii="Book Antiqua" w:eastAsia="Book Antiqua" w:hAnsi="Book Antiqua" w:cs="Book Antiqua"/>
          <w:i/>
          <w:iCs/>
          <w:color w:val="000000"/>
        </w:rPr>
        <w:t>P</w:t>
      </w:r>
      <w:r w:rsidRPr="00C47763">
        <w:rPr>
          <w:rFonts w:ascii="Book Antiqua" w:eastAsia="Book Antiqua" w:hAnsi="Book Antiqua" w:cs="Book Antiqua"/>
          <w:color w:val="000000"/>
        </w:rPr>
        <w:t xml:space="preserve"> &lt; 0.05). And in the PVD ≥ 14.5 mm group was significantly higher than that in the PVD &lt; 14.5 mm group (</w:t>
      </w:r>
      <w:r w:rsidRPr="00C47763">
        <w:rPr>
          <w:rFonts w:ascii="Book Antiqua" w:eastAsia="Book Antiqua" w:hAnsi="Book Antiqua" w:cs="Book Antiqua"/>
          <w:i/>
          <w:iCs/>
          <w:color w:val="000000"/>
        </w:rPr>
        <w:t xml:space="preserve">P </w:t>
      </w:r>
      <w:r w:rsidRPr="00C47763">
        <w:rPr>
          <w:rFonts w:ascii="Book Antiqua" w:eastAsia="Book Antiqua" w:hAnsi="Book Antiqua" w:cs="Book Antiqua"/>
          <w:color w:val="000000"/>
        </w:rPr>
        <w:t>&lt; 0.05).</w:t>
      </w:r>
    </w:p>
    <w:p w14:paraId="0A124245" w14:textId="404EDA06"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The cumulative postoperative incidence of PVT was 40.0% at 1 </w:t>
      </w:r>
      <w:del w:id="78" w:author="Jin-Lei Wang" w:date="2024-01-08T16:02:00Z">
        <w:r w:rsidRPr="00C47763" w:rsidDel="00E2113D">
          <w:rPr>
            <w:rFonts w:ascii="Book Antiqua" w:eastAsia="Book Antiqua" w:hAnsi="Book Antiqua" w:cs="Book Antiqua"/>
            <w:color w:val="000000"/>
          </w:rPr>
          <w:delText>mo</w:delText>
        </w:r>
      </w:del>
      <w:ins w:id="79" w:author="Jin-Lei Wang" w:date="2024-01-08T16:02: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46.6% at 3 </w:t>
      </w:r>
      <w:del w:id="80" w:author="Jin-Lei Wang" w:date="2024-01-08T16:03:00Z">
        <w:r w:rsidRPr="00C47763" w:rsidDel="00E2113D">
          <w:rPr>
            <w:rFonts w:ascii="Book Antiqua" w:eastAsia="Book Antiqua" w:hAnsi="Book Antiqua" w:cs="Book Antiqua"/>
            <w:color w:val="000000"/>
          </w:rPr>
          <w:delText>mo</w:delText>
        </w:r>
      </w:del>
      <w:ins w:id="81" w:author="Jin-Lei Wang" w:date="2024-01-08T16:03: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46.6% at 6 </w:t>
      </w:r>
      <w:del w:id="82" w:author="Jin-Lei Wang" w:date="2024-01-08T16:03:00Z">
        <w:r w:rsidRPr="00C47763" w:rsidDel="00E2113D">
          <w:rPr>
            <w:rFonts w:ascii="Book Antiqua" w:eastAsia="Book Antiqua" w:hAnsi="Book Antiqua" w:cs="Book Antiqua"/>
            <w:color w:val="000000"/>
          </w:rPr>
          <w:delText>mo</w:delText>
        </w:r>
      </w:del>
      <w:ins w:id="83" w:author="Jin-Lei Wang" w:date="2024-01-08T16:03: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48.9% at 12 </w:t>
      </w:r>
      <w:del w:id="84" w:author="Jin-Lei Wang" w:date="2024-01-08T16:03:00Z">
        <w:r w:rsidRPr="00C47763" w:rsidDel="00E2113D">
          <w:rPr>
            <w:rFonts w:ascii="Book Antiqua" w:eastAsia="Book Antiqua" w:hAnsi="Book Antiqua" w:cs="Book Antiqua"/>
            <w:color w:val="000000"/>
          </w:rPr>
          <w:delText>mo</w:delText>
        </w:r>
      </w:del>
      <w:ins w:id="85" w:author="Jin-Lei Wang" w:date="2024-01-08T16:03: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This was similar to the previous study. There are several potential causes of postoperative PVT. Firstly, the occlusion of splenic portal vessels resulted in a reduction in blood flow around the ligation area and enhanced the venous stasis at the splenic vein stump. Secondly, patients with liver cirrhosis are often complicated with changes in blood coagulation proteins, including factor VIII, von Willebrand factor fibrinogen, and tissue factor, putting the blood in a hypercoagulable </w:t>
      </w:r>
      <w:proofErr w:type="gramStart"/>
      <w:r w:rsidRPr="00C47763">
        <w:rPr>
          <w:rFonts w:ascii="Book Antiqua" w:eastAsia="Book Antiqua" w:hAnsi="Book Antiqua" w:cs="Book Antiqua"/>
          <w:color w:val="000000"/>
        </w:rPr>
        <w:t>state</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22]</w:t>
      </w:r>
      <w:r w:rsidRPr="00C47763">
        <w:rPr>
          <w:rFonts w:ascii="Book Antiqua" w:eastAsia="Book Antiqua" w:hAnsi="Book Antiqua" w:cs="Book Antiqua"/>
          <w:color w:val="000000"/>
        </w:rPr>
        <w:t>, which is involved in venous thrombosis. Thirdly, splenectomy can reduce the portal vein flow</w:t>
      </w:r>
      <w:r w:rsidRPr="00C47763">
        <w:rPr>
          <w:rFonts w:ascii="MS Mincho" w:eastAsia="MS Mincho" w:hAnsi="MS Mincho" w:cs="MS Mincho" w:hint="eastAsia"/>
          <w:color w:val="000000"/>
        </w:rPr>
        <w:t> </w:t>
      </w:r>
      <w:proofErr w:type="gramStart"/>
      <w:r w:rsidRPr="00C47763">
        <w:rPr>
          <w:rFonts w:ascii="Book Antiqua" w:eastAsia="Book Antiqua" w:hAnsi="Book Antiqua" w:cs="Book Antiqua"/>
          <w:color w:val="000000"/>
        </w:rPr>
        <w:t>velocity</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23]</w:t>
      </w:r>
      <w:r w:rsidRPr="00C47763">
        <w:rPr>
          <w:rFonts w:ascii="Book Antiqua" w:eastAsia="Book Antiqua" w:hAnsi="Book Antiqua" w:cs="Book Antiqua"/>
          <w:color w:val="000000"/>
        </w:rPr>
        <w:t>. The lack of the portal vein flow</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 xml:space="preserve">velocity in our study, we did not obtain a similar conclusion. Previous reports found that wider preoperative splenic vein diameter was an independent predictor of the development of </w:t>
      </w:r>
      <w:proofErr w:type="gramStart"/>
      <w:r w:rsidRPr="00C47763">
        <w:rPr>
          <w:rFonts w:ascii="Book Antiqua" w:eastAsia="Book Antiqua" w:hAnsi="Book Antiqua" w:cs="Book Antiqua"/>
          <w:color w:val="000000"/>
        </w:rPr>
        <w:t>PVT</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15,24]</w:t>
      </w:r>
      <w:r w:rsidRPr="00C47763">
        <w:rPr>
          <w:rFonts w:ascii="Book Antiqua" w:eastAsia="Book Antiqua" w:hAnsi="Book Antiqua" w:cs="Book Antiqua"/>
          <w:color w:val="000000"/>
        </w:rPr>
        <w:t>. In our study, we found that diameter of the splenic vein in the PVT group was wider than that in the non-PVT group, but there was no significant difference.</w:t>
      </w:r>
    </w:p>
    <w:p w14:paraId="79851998" w14:textId="7232756D"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Zhang </w:t>
      </w:r>
      <w:r w:rsidRPr="00C47763">
        <w:rPr>
          <w:rFonts w:ascii="Book Antiqua" w:eastAsia="Book Antiqua" w:hAnsi="Book Antiqua" w:cs="Book Antiqua"/>
          <w:i/>
          <w:iCs/>
          <w:color w:val="000000"/>
        </w:rPr>
        <w:t xml:space="preserve">et </w:t>
      </w:r>
      <w:proofErr w:type="gramStart"/>
      <w:r w:rsidRPr="00C47763">
        <w:rPr>
          <w:rFonts w:ascii="Book Antiqua" w:eastAsia="Book Antiqua" w:hAnsi="Book Antiqua" w:cs="Book Antiqua"/>
          <w:i/>
          <w:iCs/>
          <w:color w:val="000000"/>
        </w:rPr>
        <w:t>al</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25]</w:t>
      </w:r>
      <w:r w:rsidRPr="00C47763">
        <w:rPr>
          <w:rFonts w:ascii="Book Antiqua" w:eastAsia="Book Antiqua" w:hAnsi="Book Antiqua" w:cs="Book Antiqua"/>
          <w:color w:val="000000"/>
        </w:rPr>
        <w:t xml:space="preserve"> considered that the main cause of PVT was the change in portal vein blood flow and not the change in PT or platelet count. We found that a lower preoperative platelet count was not associated with the postoperative development of PVT. In our </w:t>
      </w:r>
      <w:r w:rsidRPr="00C47763">
        <w:rPr>
          <w:rFonts w:ascii="Book Antiqua" w:eastAsia="Book Antiqua" w:hAnsi="Book Antiqua" w:cs="Book Antiqua"/>
          <w:color w:val="000000"/>
        </w:rPr>
        <w:lastRenderedPageBreak/>
        <w:t xml:space="preserve">study, wider PVD was an independent predictor of PVT at 1 </w:t>
      </w:r>
      <w:del w:id="86" w:author="Jin-Lei Wang" w:date="2024-01-08T16:03:00Z">
        <w:r w:rsidRPr="00C47763" w:rsidDel="00E2113D">
          <w:rPr>
            <w:rFonts w:ascii="Book Antiqua" w:eastAsia="Book Antiqua" w:hAnsi="Book Antiqua" w:cs="Book Antiqua"/>
            <w:color w:val="000000"/>
          </w:rPr>
          <w:delText>mo</w:delText>
        </w:r>
      </w:del>
      <w:ins w:id="87" w:author="Jin-Lei Wang" w:date="2024-01-08T16:03: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3 </w:t>
      </w:r>
      <w:del w:id="88" w:author="Jin-Lei Wang" w:date="2024-01-08T16:03:00Z">
        <w:r w:rsidRPr="00C47763" w:rsidDel="00E2113D">
          <w:rPr>
            <w:rFonts w:ascii="Book Antiqua" w:eastAsia="Book Antiqua" w:hAnsi="Book Antiqua" w:cs="Book Antiqua"/>
            <w:color w:val="000000"/>
          </w:rPr>
          <w:delText>mo</w:delText>
        </w:r>
      </w:del>
      <w:ins w:id="89" w:author="Jin-Lei Wang" w:date="2024-01-08T16:03: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12 </w:t>
      </w:r>
      <w:del w:id="90" w:author="Jin-Lei Wang" w:date="2024-01-08T16:03:00Z">
        <w:r w:rsidRPr="00C47763" w:rsidDel="00E2113D">
          <w:rPr>
            <w:rFonts w:ascii="Book Antiqua" w:eastAsia="Book Antiqua" w:hAnsi="Book Antiqua" w:cs="Book Antiqua"/>
            <w:color w:val="000000"/>
          </w:rPr>
          <w:delText xml:space="preserve">mo </w:delText>
        </w:r>
      </w:del>
      <w:ins w:id="91" w:author="Jin-Lei Wang" w:date="2024-01-08T16:03: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 xml:space="preserve">after splenectomy. The optimal cut-off value was 14.5 mm. Previous studies reported that PVD &gt; 13.0 mm and &gt; 15.6 mm were independent predictors of PVT after </w:t>
      </w:r>
      <w:proofErr w:type="gramStart"/>
      <w:r w:rsidRPr="00C47763">
        <w:rPr>
          <w:rFonts w:ascii="Book Antiqua" w:eastAsia="Book Antiqua" w:hAnsi="Book Antiqua" w:cs="Book Antiqua"/>
          <w:color w:val="000000"/>
        </w:rPr>
        <w:t>splenectomy</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10,26]</w:t>
      </w:r>
      <w:r w:rsidRPr="00C47763">
        <w:rPr>
          <w:rFonts w:ascii="Book Antiqua" w:eastAsia="Book Antiqua" w:hAnsi="Book Antiqua" w:cs="Book Antiqua"/>
          <w:color w:val="000000"/>
        </w:rPr>
        <w:t>. Wider PVD means portal hypertension and slower blood</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flow</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velocity</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toward</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the</w:t>
      </w:r>
      <w:r w:rsidRPr="00C47763">
        <w:rPr>
          <w:rFonts w:ascii="MS Mincho" w:eastAsia="MS Mincho" w:hAnsi="MS Mincho" w:cs="MS Mincho" w:hint="eastAsia"/>
          <w:color w:val="000000"/>
        </w:rPr>
        <w:t> </w:t>
      </w:r>
      <w:r w:rsidRPr="00C47763">
        <w:rPr>
          <w:rFonts w:ascii="Book Antiqua" w:eastAsia="Book Antiqua" w:hAnsi="Book Antiqua" w:cs="Book Antiqua"/>
          <w:color w:val="000000"/>
        </w:rPr>
        <w:t xml:space="preserve">liver. In addition, a wider PVD can cause a vortex, increase portal vein endothelial cell space, and result in intimal injury and sclerotic changes. The detachment of endothelial cells and the exposure of subintimal collagen fibers activate the endogenous coagulation pathway, increasing the incidence of </w:t>
      </w:r>
      <w:proofErr w:type="gramStart"/>
      <w:r w:rsidRPr="00C47763">
        <w:rPr>
          <w:rFonts w:ascii="Book Antiqua" w:eastAsia="Book Antiqua" w:hAnsi="Book Antiqua" w:cs="Book Antiqua"/>
          <w:color w:val="000000"/>
        </w:rPr>
        <w:t>thrombosis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16,18,27]</w:t>
      </w:r>
      <w:r w:rsidRPr="00C47763">
        <w:rPr>
          <w:rFonts w:ascii="Book Antiqua" w:eastAsia="Book Antiqua" w:hAnsi="Book Antiqua" w:cs="Book Antiqua"/>
          <w:color w:val="000000"/>
        </w:rPr>
        <w:t>. Our study provided a favorable indicator for the prediction of PVT after splenectomy.</w:t>
      </w:r>
    </w:p>
    <w:p w14:paraId="0233D5D5"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 xml:space="preserve">MELD score is an indicator of the severity of chronic liver disease and the mortality risk of patients with end-stage liver disease. Patients with liver cirrhosis, liver cancer and liver transplantation have different MELD scores, and their prognosis is </w:t>
      </w:r>
      <w:proofErr w:type="gramStart"/>
      <w:r w:rsidRPr="00C47763">
        <w:rPr>
          <w:rFonts w:ascii="Book Antiqua" w:eastAsia="Book Antiqua" w:hAnsi="Book Antiqua" w:cs="Book Antiqua"/>
          <w:color w:val="000000"/>
        </w:rPr>
        <w:t>different</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14,28-30]</w:t>
      </w:r>
      <w:r w:rsidRPr="00C47763">
        <w:rPr>
          <w:rFonts w:ascii="Book Antiqua" w:eastAsia="Book Antiqua" w:hAnsi="Book Antiqua" w:cs="Book Antiqua"/>
          <w:color w:val="000000"/>
        </w:rPr>
        <w:t xml:space="preserve">. Previous studies found that a higher MELD score was closely associated with the development of PVT after </w:t>
      </w:r>
      <w:proofErr w:type="gramStart"/>
      <w:r w:rsidRPr="00C47763">
        <w:rPr>
          <w:rFonts w:ascii="Book Antiqua" w:eastAsia="Book Antiqua" w:hAnsi="Book Antiqua" w:cs="Book Antiqua"/>
          <w:color w:val="000000"/>
        </w:rPr>
        <w:t>splenectomy</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31]</w:t>
      </w:r>
      <w:r w:rsidRPr="00C47763">
        <w:rPr>
          <w:rFonts w:ascii="Book Antiqua" w:eastAsia="Book Antiqua" w:hAnsi="Book Antiqua" w:cs="Book Antiqua"/>
          <w:color w:val="000000"/>
        </w:rPr>
        <w:t xml:space="preserve">. Our study found that the cumulative incidence of PVT in the MELD score &gt; 10 group was significantly higher than in the MELD score ≤ 10 group. The liver can synthesize coagulation factors and fibrinolytic and antifibrinolytic substances, and inactivate fibrinolysis and antifibrinolytic substances, which play an important role in maintaining the balance of </w:t>
      </w:r>
      <w:proofErr w:type="spellStart"/>
      <w:r w:rsidRPr="00C47763">
        <w:rPr>
          <w:rFonts w:ascii="Book Antiqua" w:eastAsia="Book Antiqua" w:hAnsi="Book Antiqua" w:cs="Book Antiqua"/>
          <w:color w:val="000000"/>
        </w:rPr>
        <w:t>procoagulation</w:t>
      </w:r>
      <w:proofErr w:type="spellEnd"/>
      <w:r w:rsidRPr="00C47763">
        <w:rPr>
          <w:rFonts w:ascii="Book Antiqua" w:eastAsia="Book Antiqua" w:hAnsi="Book Antiqua" w:cs="Book Antiqua"/>
          <w:color w:val="000000"/>
        </w:rPr>
        <w:t xml:space="preserve"> and anticoagulation systems. However, the synthesis and inactivation of patients with liver cirrhosis are weakened. Zocco </w:t>
      </w:r>
      <w:r w:rsidRPr="00C47763">
        <w:rPr>
          <w:rFonts w:ascii="Book Antiqua" w:eastAsia="Book Antiqua" w:hAnsi="Book Antiqua" w:cs="Book Antiqua"/>
          <w:i/>
          <w:iCs/>
          <w:color w:val="000000"/>
        </w:rPr>
        <w:t xml:space="preserve">et </w:t>
      </w:r>
      <w:proofErr w:type="gramStart"/>
      <w:r w:rsidRPr="00C47763">
        <w:rPr>
          <w:rFonts w:ascii="Book Antiqua" w:eastAsia="Book Antiqua" w:hAnsi="Book Antiqua" w:cs="Book Antiqua"/>
          <w:i/>
          <w:iCs/>
          <w:color w:val="000000"/>
        </w:rPr>
        <w:t>al</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23]</w:t>
      </w:r>
      <w:r w:rsidRPr="00C47763">
        <w:rPr>
          <w:rFonts w:ascii="Book Antiqua" w:eastAsia="Book Antiqua" w:hAnsi="Book Antiqua" w:cs="Book Antiqua"/>
          <w:color w:val="000000"/>
        </w:rPr>
        <w:t xml:space="preserve"> found that the reduction in antithrombotic proteins and activation of the hemostatic system were associated with the severity of cirrhosis. Abdel-Razik </w:t>
      </w:r>
      <w:r w:rsidRPr="00C47763">
        <w:rPr>
          <w:rFonts w:ascii="Book Antiqua" w:eastAsia="Book Antiqua" w:hAnsi="Book Antiqua" w:cs="Book Antiqua"/>
          <w:i/>
          <w:iCs/>
          <w:color w:val="000000"/>
        </w:rPr>
        <w:t xml:space="preserve">et </w:t>
      </w:r>
      <w:proofErr w:type="gramStart"/>
      <w:r w:rsidRPr="00C47763">
        <w:rPr>
          <w:rFonts w:ascii="Book Antiqua" w:eastAsia="Book Antiqua" w:hAnsi="Book Antiqua" w:cs="Book Antiqua"/>
          <w:i/>
          <w:iCs/>
          <w:color w:val="000000"/>
        </w:rPr>
        <w:t>al</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31]</w:t>
      </w:r>
      <w:r w:rsidRPr="00C47763">
        <w:rPr>
          <w:rFonts w:ascii="Book Antiqua" w:eastAsia="Book Antiqua" w:hAnsi="Book Antiqua" w:cs="Book Antiqua"/>
          <w:color w:val="000000"/>
        </w:rPr>
        <w:t xml:space="preserve"> drew the same conclusion. The development of coagulation is associated with the severity of cirrhosis. The balance of the coagulation system in patients with cirrhosis is weak, and this balance is more easily broken after splenectomy. PVT is a marker of portal hypertension and advanced liver cirrhosis, and not a cause. In addition, the MELD score can independently predict PVT recanalization in patients with </w:t>
      </w:r>
      <w:proofErr w:type="gramStart"/>
      <w:r w:rsidRPr="00C47763">
        <w:rPr>
          <w:rFonts w:ascii="Book Antiqua" w:eastAsia="Book Antiqua" w:hAnsi="Book Antiqua" w:cs="Book Antiqua"/>
          <w:color w:val="000000"/>
        </w:rPr>
        <w:t>cirrhosis</w:t>
      </w:r>
      <w:r w:rsidRPr="00C47763">
        <w:rPr>
          <w:rFonts w:ascii="Book Antiqua" w:eastAsia="Book Antiqua" w:hAnsi="Book Antiqua" w:cs="Book Antiqua"/>
          <w:color w:val="000000"/>
          <w:vertAlign w:val="superscript"/>
        </w:rPr>
        <w:t>[</w:t>
      </w:r>
      <w:proofErr w:type="gramEnd"/>
      <w:r w:rsidRPr="00C47763">
        <w:rPr>
          <w:rFonts w:ascii="Book Antiqua" w:eastAsia="Book Antiqua" w:hAnsi="Book Antiqua" w:cs="Book Antiqua"/>
          <w:color w:val="000000"/>
          <w:vertAlign w:val="superscript"/>
        </w:rPr>
        <w:t>32]</w:t>
      </w:r>
      <w:r w:rsidRPr="00C47763">
        <w:rPr>
          <w:rFonts w:ascii="Book Antiqua" w:eastAsia="Book Antiqua" w:hAnsi="Book Antiqua" w:cs="Book Antiqua"/>
          <w:color w:val="000000"/>
        </w:rPr>
        <w:t xml:space="preserve">. The preoperative MELD score can be used as a predictor of postoperative PVT. Preoperative liver function improvement may reduce the incidence of postoperative </w:t>
      </w:r>
      <w:r w:rsidRPr="00C47763">
        <w:rPr>
          <w:rFonts w:ascii="Book Antiqua" w:eastAsia="Book Antiqua" w:hAnsi="Book Antiqua" w:cs="Book Antiqua"/>
          <w:color w:val="000000"/>
        </w:rPr>
        <w:lastRenderedPageBreak/>
        <w:t>PVT. Therefore, we should implement splenectomy in patients with good liver function as much as possible.</w:t>
      </w:r>
    </w:p>
    <w:p w14:paraId="199EF85D" w14:textId="77777777" w:rsidR="00792DB0" w:rsidRPr="00C47763" w:rsidRDefault="00792DB0" w:rsidP="00792DB0">
      <w:pPr>
        <w:spacing w:line="360" w:lineRule="auto"/>
        <w:ind w:firstLineChars="100" w:firstLine="240"/>
        <w:jc w:val="both"/>
        <w:rPr>
          <w:rFonts w:ascii="Book Antiqua" w:hAnsi="Book Antiqua"/>
        </w:rPr>
      </w:pPr>
      <w:r w:rsidRPr="00C47763">
        <w:rPr>
          <w:rFonts w:ascii="Book Antiqua" w:eastAsia="Book Antiqua" w:hAnsi="Book Antiqua" w:cs="Book Antiqua"/>
          <w:color w:val="000000"/>
        </w:rPr>
        <w:t>There were some limitations to our study. Firstly, some patients did not undergo scheduled examinations, and there may have been errors in judgment of the formation time of PVT. Secondly, our study population was small. Thirdly, our study lacked anticoagulation therapy data. However, more prospective, large, randomized studies are needed to assess the risk of development of PVT after splenectomy and provide evidence for anticoagulation therapy.</w:t>
      </w:r>
    </w:p>
    <w:p w14:paraId="02AAD32B" w14:textId="77777777" w:rsidR="00792DB0" w:rsidRPr="00C47763" w:rsidRDefault="00792DB0" w:rsidP="00792DB0">
      <w:pPr>
        <w:spacing w:line="360" w:lineRule="auto"/>
        <w:jc w:val="both"/>
        <w:rPr>
          <w:rFonts w:ascii="Book Antiqua" w:hAnsi="Book Antiqua"/>
        </w:rPr>
      </w:pPr>
    </w:p>
    <w:p w14:paraId="6E73D8C2" w14:textId="77777777" w:rsidR="00792DB0" w:rsidRPr="00C47763" w:rsidRDefault="00792DB0" w:rsidP="00E2113D">
      <w:pPr>
        <w:spacing w:line="360" w:lineRule="auto"/>
        <w:jc w:val="both"/>
        <w:rPr>
          <w:rFonts w:ascii="Book Antiqua" w:hAnsi="Book Antiqua"/>
        </w:rPr>
      </w:pPr>
      <w:r w:rsidRPr="00C47763">
        <w:rPr>
          <w:rFonts w:ascii="Book Antiqua" w:eastAsia="Book Antiqua" w:hAnsi="Book Antiqua" w:cs="Book Antiqua"/>
          <w:b/>
          <w:caps/>
          <w:color w:val="000000"/>
          <w:u w:val="single"/>
        </w:rPr>
        <w:t>CONCLUSION</w:t>
      </w:r>
    </w:p>
    <w:p w14:paraId="6D4F76E6" w14:textId="653612CA"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In conclusion, wider PVD and MELD score &gt; 10 were independent predictors of the development of PVT at 1 </w:t>
      </w:r>
      <w:ins w:id="92" w:author="Jin-Lei Wang" w:date="2024-01-08T16:03:00Z">
        <w:r w:rsidR="00E2113D">
          <w:rPr>
            <w:rFonts w:ascii="Book Antiqua" w:eastAsia="Book Antiqua" w:hAnsi="Book Antiqua" w:cs="Book Antiqua"/>
            <w:color w:val="000000"/>
          </w:rPr>
          <w:t>months</w:t>
        </w:r>
      </w:ins>
      <w:del w:id="93" w:author="Jin-Lei Wang" w:date="2024-01-08T16:03:00Z">
        <w:r w:rsidRPr="00C47763" w:rsidDel="00E2113D">
          <w:rPr>
            <w:rFonts w:ascii="Book Antiqua" w:eastAsia="Book Antiqua" w:hAnsi="Book Antiqua" w:cs="Book Antiqua"/>
            <w:color w:val="000000"/>
          </w:rPr>
          <w:delText>mo</w:delText>
        </w:r>
      </w:del>
      <w:r w:rsidRPr="00C47763">
        <w:rPr>
          <w:rFonts w:ascii="Book Antiqua" w:eastAsia="Book Antiqua" w:hAnsi="Book Antiqua" w:cs="Book Antiqua"/>
          <w:color w:val="000000"/>
        </w:rPr>
        <w:t xml:space="preserve">, 3 </w:t>
      </w:r>
      <w:del w:id="94" w:author="Jin-Lei Wang" w:date="2024-01-08T16:03:00Z">
        <w:r w:rsidRPr="00C47763" w:rsidDel="00E2113D">
          <w:rPr>
            <w:rFonts w:ascii="Book Antiqua" w:eastAsia="Book Antiqua" w:hAnsi="Book Antiqua" w:cs="Book Antiqua"/>
            <w:color w:val="000000"/>
          </w:rPr>
          <w:delText>mo</w:delText>
        </w:r>
      </w:del>
      <w:ins w:id="95" w:author="Jin-Lei Wang" w:date="2024-01-08T16:03: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12 </w:t>
      </w:r>
      <w:del w:id="96" w:author="Jin-Lei Wang" w:date="2024-01-08T16:03:00Z">
        <w:r w:rsidRPr="00C47763" w:rsidDel="00E2113D">
          <w:rPr>
            <w:rFonts w:ascii="Book Antiqua" w:eastAsia="Book Antiqua" w:hAnsi="Book Antiqua" w:cs="Book Antiqua"/>
            <w:color w:val="000000"/>
          </w:rPr>
          <w:delText xml:space="preserve">mo </w:delText>
        </w:r>
      </w:del>
      <w:ins w:id="97" w:author="Jin-Lei Wang" w:date="2024-01-08T16:03: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after splenectomy in patients with cirrhosis.</w:t>
      </w:r>
    </w:p>
    <w:p w14:paraId="1C914008" w14:textId="77777777" w:rsidR="00792DB0" w:rsidRPr="00C47763" w:rsidRDefault="00792DB0" w:rsidP="00792DB0">
      <w:pPr>
        <w:spacing w:line="360" w:lineRule="auto"/>
        <w:jc w:val="both"/>
        <w:rPr>
          <w:rFonts w:ascii="Book Antiqua" w:hAnsi="Book Antiqua"/>
        </w:rPr>
      </w:pPr>
    </w:p>
    <w:p w14:paraId="0B522ABB" w14:textId="77777777" w:rsidR="00792DB0" w:rsidRPr="00C47763" w:rsidRDefault="00792DB0" w:rsidP="00E2113D">
      <w:pPr>
        <w:spacing w:line="360" w:lineRule="auto"/>
        <w:jc w:val="both"/>
        <w:rPr>
          <w:rFonts w:ascii="Book Antiqua" w:hAnsi="Book Antiqua"/>
        </w:rPr>
        <w:pPrChange w:id="98" w:author="Jin-Lei Wang" w:date="2024-01-08T16:03:00Z">
          <w:pPr>
            <w:spacing w:line="360" w:lineRule="auto"/>
            <w:ind w:firstLine="241"/>
            <w:jc w:val="both"/>
          </w:pPr>
        </w:pPrChange>
      </w:pPr>
      <w:r w:rsidRPr="00C47763">
        <w:rPr>
          <w:rFonts w:ascii="Book Antiqua" w:eastAsia="Book Antiqua" w:hAnsi="Book Antiqua" w:cs="Book Antiqua"/>
          <w:b/>
          <w:caps/>
          <w:color w:val="000000"/>
          <w:u w:val="single"/>
        </w:rPr>
        <w:t>ARTICLE HIGHLIGHTS</w:t>
      </w:r>
    </w:p>
    <w:p w14:paraId="6A3E07C5" w14:textId="77777777" w:rsidR="00792DB0" w:rsidRPr="00C47763" w:rsidRDefault="00792DB0" w:rsidP="00E2113D">
      <w:pPr>
        <w:spacing w:line="360" w:lineRule="auto"/>
        <w:jc w:val="both"/>
        <w:rPr>
          <w:rFonts w:ascii="Book Antiqua" w:hAnsi="Book Antiqua"/>
        </w:rPr>
        <w:pPrChange w:id="99" w:author="Jin-Lei Wang" w:date="2024-01-08T16:03:00Z">
          <w:pPr>
            <w:spacing w:line="360" w:lineRule="auto"/>
            <w:ind w:firstLine="241"/>
            <w:jc w:val="both"/>
          </w:pPr>
        </w:pPrChange>
      </w:pPr>
      <w:r w:rsidRPr="00C47763">
        <w:rPr>
          <w:rFonts w:ascii="Book Antiqua" w:eastAsia="Book Antiqua" w:hAnsi="Book Antiqua" w:cs="Book Antiqua"/>
          <w:b/>
          <w:i/>
          <w:color w:val="000000"/>
        </w:rPr>
        <w:t>Research background</w:t>
      </w:r>
    </w:p>
    <w:p w14:paraId="68BD077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Splenectomy has been considered an effective option to reverse thrombocytopenia in cirrhosis patients with splenomegaly. Thus, splenectomy have been widely used in Asia for the treatment of esophagogastric variceal hemorrhage and hypersplenism caused by cirrhotic portal hypertension. However, splenectomy can increase the risk of portal vein thrombosis </w:t>
      </w:r>
      <w:r w:rsidRPr="00C47763">
        <w:rPr>
          <w:rFonts w:ascii="Book Antiqua" w:eastAsia="宋体" w:hAnsi="Book Antiqua" w:cs="宋体"/>
          <w:color w:val="000000"/>
          <w:lang w:eastAsia="zh-CN"/>
        </w:rPr>
        <w:t>(</w:t>
      </w:r>
      <w:r w:rsidRPr="00C47763">
        <w:rPr>
          <w:rFonts w:ascii="Book Antiqua" w:eastAsia="Book Antiqua" w:hAnsi="Book Antiqua" w:cs="Book Antiqua"/>
          <w:color w:val="000000"/>
        </w:rPr>
        <w:t>PVT) at least 10 times.</w:t>
      </w:r>
      <w:r w:rsidRPr="00C47763">
        <w:rPr>
          <w:rFonts w:ascii="Book Antiqua" w:eastAsia="Book Antiqua" w:hAnsi="Book Antiqua" w:cs="Book Antiqua"/>
          <w:color w:val="000000"/>
          <w:vertAlign w:val="superscript"/>
        </w:rPr>
        <w:t xml:space="preserve"> </w:t>
      </w:r>
      <w:r w:rsidRPr="00C47763">
        <w:rPr>
          <w:rFonts w:ascii="Book Antiqua" w:eastAsia="Book Antiqua" w:hAnsi="Book Antiqua" w:cs="Book Antiqua"/>
          <w:color w:val="000000"/>
        </w:rPr>
        <w:t>The incidence of PVT was 18.9%-57.0% after splenectomy, which was significantly higher than the natural incidence in patients with cirrhosis without surgery. PVT can induce or aggravate upper gastrointestinal bleeding, hepatic encephalopathy, and ascites, increase the risk of intestinal ischemia or intestinal necrosis, reduce the survival of patients and grafts after liver transplantation, and result in chronic cavernous transformation of the portal vein system in the long term.</w:t>
      </w:r>
    </w:p>
    <w:p w14:paraId="36D4B747" w14:textId="77777777" w:rsidR="00792DB0" w:rsidRPr="00C47763" w:rsidRDefault="00792DB0" w:rsidP="00792DB0">
      <w:pPr>
        <w:spacing w:line="360" w:lineRule="auto"/>
        <w:jc w:val="both"/>
        <w:rPr>
          <w:rFonts w:ascii="Book Antiqua" w:hAnsi="Book Antiqua"/>
        </w:rPr>
      </w:pPr>
    </w:p>
    <w:p w14:paraId="1987DE1C" w14:textId="77777777" w:rsidR="00792DB0" w:rsidRPr="00C47763" w:rsidRDefault="00792DB0" w:rsidP="00E2113D">
      <w:pPr>
        <w:spacing w:line="360" w:lineRule="auto"/>
        <w:jc w:val="both"/>
        <w:rPr>
          <w:rFonts w:ascii="Book Antiqua" w:hAnsi="Book Antiqua"/>
        </w:rPr>
        <w:pPrChange w:id="100" w:author="Jin-Lei Wang" w:date="2024-01-08T16:04:00Z">
          <w:pPr>
            <w:spacing w:line="360" w:lineRule="auto"/>
            <w:ind w:firstLine="241"/>
            <w:jc w:val="both"/>
          </w:pPr>
        </w:pPrChange>
      </w:pPr>
      <w:r w:rsidRPr="00C47763">
        <w:rPr>
          <w:rFonts w:ascii="Book Antiqua" w:eastAsia="Book Antiqua" w:hAnsi="Book Antiqua" w:cs="Book Antiqua"/>
          <w:b/>
          <w:i/>
          <w:color w:val="000000"/>
        </w:rPr>
        <w:t>Research motivation</w:t>
      </w:r>
    </w:p>
    <w:p w14:paraId="0C609E4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lastRenderedPageBreak/>
        <w:t xml:space="preserve">Splenectomy plays an important role in the treatment of cirrhosis. Splenectomy is widely used for the treatment of esophagogastric variceal </w:t>
      </w:r>
      <w:proofErr w:type="spellStart"/>
      <w:r w:rsidRPr="00C47763">
        <w:rPr>
          <w:rFonts w:ascii="Book Antiqua" w:eastAsia="Book Antiqua" w:hAnsi="Book Antiqua" w:cs="Book Antiqua"/>
          <w:color w:val="000000"/>
        </w:rPr>
        <w:t>haemorrhage</w:t>
      </w:r>
      <w:proofErr w:type="spellEnd"/>
      <w:r w:rsidRPr="00C47763">
        <w:rPr>
          <w:rFonts w:ascii="Book Antiqua" w:eastAsia="Book Antiqua" w:hAnsi="Book Antiqua" w:cs="Book Antiqua"/>
          <w:color w:val="000000"/>
        </w:rPr>
        <w:t xml:space="preserve"> and hypersplenism owing to cirrhotic portal hypertension. However, splenectomy can increase the risk of PVT at least 10 times. Our study aims to seek the risk factors of PVT after splenectomy and early sensitive indicators, to provide a predictive basis for early PVT and reduce the incidence of PVT.</w:t>
      </w:r>
    </w:p>
    <w:p w14:paraId="71A5F0C6" w14:textId="77777777" w:rsidR="00792DB0" w:rsidRPr="00C47763" w:rsidRDefault="00792DB0" w:rsidP="00792DB0">
      <w:pPr>
        <w:spacing w:line="360" w:lineRule="auto"/>
        <w:jc w:val="both"/>
        <w:rPr>
          <w:rFonts w:ascii="Book Antiqua" w:hAnsi="Book Antiqua"/>
        </w:rPr>
      </w:pPr>
    </w:p>
    <w:p w14:paraId="0612BEFD" w14:textId="77777777" w:rsidR="00792DB0" w:rsidRPr="00C47763" w:rsidRDefault="00792DB0" w:rsidP="00E2113D">
      <w:pPr>
        <w:spacing w:line="360" w:lineRule="auto"/>
        <w:jc w:val="both"/>
        <w:rPr>
          <w:rFonts w:ascii="Book Antiqua" w:hAnsi="Book Antiqua"/>
        </w:rPr>
        <w:pPrChange w:id="101" w:author="Jin-Lei Wang" w:date="2024-01-08T16:04:00Z">
          <w:pPr>
            <w:spacing w:line="360" w:lineRule="auto"/>
            <w:ind w:firstLine="241"/>
            <w:jc w:val="both"/>
          </w:pPr>
        </w:pPrChange>
      </w:pPr>
      <w:r w:rsidRPr="00C47763">
        <w:rPr>
          <w:rFonts w:ascii="Book Antiqua" w:eastAsia="Book Antiqua" w:hAnsi="Book Antiqua" w:cs="Book Antiqua"/>
          <w:b/>
          <w:i/>
          <w:color w:val="000000"/>
        </w:rPr>
        <w:t>Research objectives</w:t>
      </w:r>
    </w:p>
    <w:p w14:paraId="1835A87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To establish the risk factors for PVT after splenectomy and early sensitive indicators, to provide a predictive basis for early PVT.</w:t>
      </w:r>
    </w:p>
    <w:p w14:paraId="5D8D55D7" w14:textId="77777777" w:rsidR="00792DB0" w:rsidRPr="00C47763" w:rsidRDefault="00792DB0" w:rsidP="00792DB0">
      <w:pPr>
        <w:spacing w:line="360" w:lineRule="auto"/>
        <w:jc w:val="both"/>
        <w:rPr>
          <w:rFonts w:ascii="Book Antiqua" w:hAnsi="Book Antiqua"/>
        </w:rPr>
      </w:pPr>
    </w:p>
    <w:p w14:paraId="12230D2C" w14:textId="77777777" w:rsidR="00792DB0" w:rsidRPr="00C47763" w:rsidRDefault="00792DB0" w:rsidP="00E2113D">
      <w:pPr>
        <w:spacing w:line="360" w:lineRule="auto"/>
        <w:jc w:val="both"/>
        <w:rPr>
          <w:rFonts w:ascii="Book Antiqua" w:hAnsi="Book Antiqua"/>
        </w:rPr>
        <w:pPrChange w:id="102" w:author="Jin-Lei Wang" w:date="2024-01-08T16:04:00Z">
          <w:pPr>
            <w:spacing w:line="360" w:lineRule="auto"/>
            <w:ind w:firstLine="241"/>
            <w:jc w:val="both"/>
          </w:pPr>
        </w:pPrChange>
      </w:pPr>
      <w:r w:rsidRPr="00C47763">
        <w:rPr>
          <w:rFonts w:ascii="Book Antiqua" w:eastAsia="Book Antiqua" w:hAnsi="Book Antiqua" w:cs="Book Antiqua"/>
          <w:b/>
          <w:i/>
          <w:color w:val="000000"/>
        </w:rPr>
        <w:t>Research methods</w:t>
      </w:r>
    </w:p>
    <w:p w14:paraId="65BD1252" w14:textId="1417F415"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 xml:space="preserve">A total of 45 patients with cirrhosis who underwent splenectomy were consecutively enrolled from January 2017 to December 2018. The incidence of PVT at 1 </w:t>
      </w:r>
      <w:del w:id="103" w:author="Jin-Lei Wang" w:date="2024-01-08T16:04:00Z">
        <w:r w:rsidRPr="00C47763" w:rsidDel="00E2113D">
          <w:rPr>
            <w:rFonts w:ascii="Book Antiqua" w:eastAsia="Book Antiqua" w:hAnsi="Book Antiqua" w:cs="Book Antiqua"/>
            <w:color w:val="000000"/>
          </w:rPr>
          <w:delText>mo</w:delText>
        </w:r>
      </w:del>
      <w:ins w:id="104" w:author="Jin-Lei Wang" w:date="2024-01-08T16:04: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3 </w:t>
      </w:r>
      <w:del w:id="105" w:author="Jin-Lei Wang" w:date="2024-01-08T16:04:00Z">
        <w:r w:rsidRPr="00C47763" w:rsidDel="00E2113D">
          <w:rPr>
            <w:rFonts w:ascii="Book Antiqua" w:eastAsia="Book Antiqua" w:hAnsi="Book Antiqua" w:cs="Book Antiqua"/>
            <w:color w:val="000000"/>
          </w:rPr>
          <w:delText>mo</w:delText>
        </w:r>
      </w:del>
      <w:ins w:id="106" w:author="Jin-Lei Wang" w:date="2024-01-08T16:04:00Z">
        <w:r w:rsidR="00E2113D">
          <w:rPr>
            <w:rFonts w:ascii="Book Antiqua" w:eastAsia="Book Antiqua" w:hAnsi="Book Antiqua" w:cs="Book Antiqua"/>
            <w:color w:val="000000"/>
          </w:rPr>
          <w:t>months</w:t>
        </w:r>
      </w:ins>
      <w:r w:rsidRPr="00C47763">
        <w:rPr>
          <w:rFonts w:ascii="Book Antiqua" w:eastAsia="Book Antiqua" w:hAnsi="Book Antiqua" w:cs="Book Antiqua"/>
          <w:color w:val="000000"/>
        </w:rPr>
        <w:t xml:space="preserve">, and 12 </w:t>
      </w:r>
      <w:del w:id="107" w:author="Jin-Lei Wang" w:date="2024-01-08T16:04:00Z">
        <w:r w:rsidRPr="00C47763" w:rsidDel="00E2113D">
          <w:rPr>
            <w:rFonts w:ascii="Book Antiqua" w:eastAsia="Book Antiqua" w:hAnsi="Book Antiqua" w:cs="Book Antiqua"/>
            <w:color w:val="000000"/>
          </w:rPr>
          <w:delText xml:space="preserve">mo </w:delText>
        </w:r>
      </w:del>
      <w:ins w:id="108" w:author="Jin-Lei Wang" w:date="2024-01-08T16:04:00Z">
        <w:r w:rsidR="00E2113D">
          <w:rPr>
            <w:rFonts w:ascii="Book Antiqua" w:eastAsia="Book Antiqua" w:hAnsi="Book Antiqua" w:cs="Book Antiqua"/>
            <w:color w:val="000000"/>
          </w:rPr>
          <w:t>months</w:t>
        </w:r>
        <w:r w:rsidR="00E2113D" w:rsidRPr="00C47763">
          <w:rPr>
            <w:rFonts w:ascii="Book Antiqua" w:eastAsia="Book Antiqua" w:hAnsi="Book Antiqua" w:cs="Book Antiqua"/>
            <w:color w:val="000000"/>
          </w:rPr>
          <w:t xml:space="preserve"> </w:t>
        </w:r>
      </w:ins>
      <w:r w:rsidRPr="00C47763">
        <w:rPr>
          <w:rFonts w:ascii="Book Antiqua" w:eastAsia="Book Antiqua" w:hAnsi="Book Antiqua" w:cs="Book Antiqua"/>
          <w:color w:val="000000"/>
        </w:rPr>
        <w:t>after splenectomy in patients with cirrhosis was observed. The hematological indicators, biochemical and coagulation parameters, and imaging features were recorded at baseline and at each observation point. The univariable, multivariable, receiver operating characteristic curve and time-dependent curve analyses were performed.</w:t>
      </w:r>
    </w:p>
    <w:p w14:paraId="2174BC9E" w14:textId="77777777" w:rsidR="00792DB0" w:rsidRPr="00C47763" w:rsidRDefault="00792DB0" w:rsidP="00792DB0">
      <w:pPr>
        <w:spacing w:line="360" w:lineRule="auto"/>
        <w:jc w:val="both"/>
        <w:rPr>
          <w:rFonts w:ascii="Book Antiqua" w:hAnsi="Book Antiqua"/>
        </w:rPr>
      </w:pPr>
    </w:p>
    <w:p w14:paraId="1674B14C" w14:textId="77777777" w:rsidR="00792DB0" w:rsidRPr="00C47763" w:rsidRDefault="00792DB0" w:rsidP="00E2113D">
      <w:pPr>
        <w:spacing w:line="360" w:lineRule="auto"/>
        <w:jc w:val="both"/>
        <w:rPr>
          <w:rFonts w:ascii="Book Antiqua" w:hAnsi="Book Antiqua"/>
        </w:rPr>
        <w:pPrChange w:id="109" w:author="Jin-Lei Wang" w:date="2024-01-08T16:04:00Z">
          <w:pPr>
            <w:spacing w:line="360" w:lineRule="auto"/>
            <w:ind w:firstLine="241"/>
            <w:jc w:val="both"/>
          </w:pPr>
        </w:pPrChange>
      </w:pPr>
      <w:r w:rsidRPr="00C47763">
        <w:rPr>
          <w:rFonts w:ascii="Book Antiqua" w:eastAsia="Book Antiqua" w:hAnsi="Book Antiqua" w:cs="Book Antiqua"/>
          <w:b/>
          <w:i/>
          <w:color w:val="000000"/>
        </w:rPr>
        <w:t>Research results</w:t>
      </w:r>
    </w:p>
    <w:p w14:paraId="15C2776B" w14:textId="77777777" w:rsidR="00792DB0" w:rsidRPr="00C47763" w:rsidRDefault="00792DB0" w:rsidP="00792DB0">
      <w:pPr>
        <w:spacing w:line="360" w:lineRule="auto"/>
        <w:jc w:val="both"/>
        <w:rPr>
          <w:rFonts w:ascii="Book Antiqua" w:eastAsia="Book Antiqua" w:hAnsi="Book Antiqua" w:cs="Book Antiqua"/>
          <w:color w:val="000000"/>
        </w:rPr>
      </w:pPr>
      <w:r w:rsidRPr="00C47763">
        <w:rPr>
          <w:rFonts w:ascii="Book Antiqua" w:eastAsia="Book Antiqua" w:hAnsi="Book Antiqua" w:cs="Book Antiqua"/>
          <w:color w:val="000000"/>
        </w:rPr>
        <w:t xml:space="preserve">PVD ≥ 14.5 mm and </w:t>
      </w:r>
      <w:r w:rsidRPr="00C47763">
        <w:rPr>
          <w:rFonts w:ascii="Book Antiqua" w:eastAsia="Book Antiqua" w:hAnsi="Book Antiqua" w:cs="Book Antiqua"/>
        </w:rPr>
        <w:t>model</w:t>
      </w:r>
      <w:r w:rsidRPr="00C47763">
        <w:rPr>
          <w:rFonts w:ascii="MS Mincho" w:eastAsia="MS Mincho" w:hAnsi="MS Mincho" w:cs="MS Mincho" w:hint="eastAsia"/>
        </w:rPr>
        <w:t>‎</w:t>
      </w:r>
      <w:r w:rsidRPr="00C47763">
        <w:rPr>
          <w:rFonts w:ascii="Book Antiqua" w:eastAsia="Book Antiqua" w:hAnsi="Book Antiqua" w:cs="Book Antiqua"/>
        </w:rPr>
        <w:t xml:space="preserve"> end-stage liver disease (MELD) </w:t>
      </w:r>
      <w:r w:rsidRPr="00C47763">
        <w:rPr>
          <w:rFonts w:ascii="Book Antiqua" w:eastAsia="Book Antiqua" w:hAnsi="Book Antiqua" w:cs="Book Antiqua"/>
          <w:color w:val="000000"/>
        </w:rPr>
        <w:t xml:space="preserve">&gt; 10 were independent predictors of PVT at 1-mo, 3-mo, and 12-mo after splenectomy. The patients with PVD ≥ 14.5 mm and/or </w:t>
      </w:r>
      <w:r w:rsidRPr="00C47763">
        <w:rPr>
          <w:rFonts w:ascii="Book Antiqua" w:eastAsia="Book Antiqua" w:hAnsi="Book Antiqua" w:cs="Book Antiqua"/>
        </w:rPr>
        <w:t>MELD</w:t>
      </w:r>
      <w:r w:rsidRPr="00C47763">
        <w:rPr>
          <w:rFonts w:ascii="Book Antiqua" w:eastAsia="Book Antiqua" w:hAnsi="Book Antiqua" w:cs="Book Antiqua"/>
          <w:color w:val="000000"/>
        </w:rPr>
        <w:t xml:space="preserve"> &gt; 10 in preoperative, preoperative treatment of reducing portal vein pressure and improving liver function may help to reduce the incidence of PVT after splenectomy. However, more large-scale studies will be needed to provide reliable and effective evidence for the specific time, drug selection and dosage of anticoagulants.</w:t>
      </w:r>
    </w:p>
    <w:p w14:paraId="606C104C" w14:textId="77777777" w:rsidR="00792DB0" w:rsidRPr="00C47763" w:rsidRDefault="00792DB0" w:rsidP="00792DB0">
      <w:pPr>
        <w:spacing w:line="360" w:lineRule="auto"/>
        <w:jc w:val="both"/>
        <w:rPr>
          <w:rFonts w:ascii="Book Antiqua" w:eastAsia="Book Antiqua" w:hAnsi="Book Antiqua" w:cs="Book Antiqua"/>
          <w:color w:val="000000"/>
        </w:rPr>
      </w:pPr>
    </w:p>
    <w:p w14:paraId="2CBA17F1" w14:textId="77777777" w:rsidR="00792DB0" w:rsidRPr="00C47763" w:rsidRDefault="00792DB0" w:rsidP="00E2113D">
      <w:pPr>
        <w:spacing w:line="360" w:lineRule="auto"/>
        <w:jc w:val="both"/>
        <w:rPr>
          <w:rFonts w:ascii="Book Antiqua" w:hAnsi="Book Antiqua"/>
        </w:rPr>
        <w:pPrChange w:id="110" w:author="Jin-Lei Wang" w:date="2024-01-08T16:04:00Z">
          <w:pPr>
            <w:spacing w:line="360" w:lineRule="auto"/>
            <w:ind w:firstLine="241"/>
            <w:jc w:val="both"/>
          </w:pPr>
        </w:pPrChange>
      </w:pPr>
      <w:r w:rsidRPr="00C47763">
        <w:rPr>
          <w:rFonts w:ascii="Book Antiqua" w:eastAsia="Book Antiqua" w:hAnsi="Book Antiqua" w:cs="Book Antiqua"/>
          <w:b/>
          <w:i/>
          <w:color w:val="000000"/>
        </w:rPr>
        <w:t>Research conclusions</w:t>
      </w:r>
    </w:p>
    <w:p w14:paraId="7A35345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lastRenderedPageBreak/>
        <w:t>Portal vein diameter (PVD) ≥ 14.5 mm was independent predictors of PVT at 1-mo, 3-mo, and 12-mo after splenectomy.</w:t>
      </w:r>
      <w:r w:rsidRPr="00C47763">
        <w:rPr>
          <w:rFonts w:ascii="Book Antiqua" w:hAnsi="Book Antiqua"/>
          <w:lang w:eastAsia="zh-CN"/>
        </w:rPr>
        <w:t xml:space="preserve"> </w:t>
      </w:r>
      <w:r w:rsidRPr="00C47763">
        <w:rPr>
          <w:rFonts w:ascii="Book Antiqua" w:eastAsia="Book Antiqua" w:hAnsi="Book Antiqua" w:cs="Book Antiqua"/>
          <w:color w:val="000000"/>
        </w:rPr>
        <w:t>End-stage liver disease score &gt; 10 was independent predictors of PVT at 1-mo, 3-mo, and 12-mo after splenectomy. The patients with PVD ≥ 14.5mm and/or end-stage liver disease score &gt; 10 in preoperative, preoperative treatment of reducing portal vein pressure and improving liver function may help to reduce the incidence of PVT after splenectomy.</w:t>
      </w:r>
    </w:p>
    <w:p w14:paraId="6625EBDC" w14:textId="77777777" w:rsidR="00792DB0" w:rsidRPr="00C47763" w:rsidRDefault="00792DB0" w:rsidP="00792DB0">
      <w:pPr>
        <w:spacing w:line="360" w:lineRule="auto"/>
        <w:jc w:val="both"/>
        <w:rPr>
          <w:rFonts w:ascii="Book Antiqua" w:hAnsi="Book Antiqua"/>
        </w:rPr>
      </w:pPr>
    </w:p>
    <w:p w14:paraId="57D6334F" w14:textId="77777777" w:rsidR="00792DB0" w:rsidRPr="00C47763" w:rsidRDefault="00792DB0" w:rsidP="00E2113D">
      <w:pPr>
        <w:spacing w:line="360" w:lineRule="auto"/>
        <w:jc w:val="both"/>
        <w:rPr>
          <w:rFonts w:ascii="Book Antiqua" w:hAnsi="Book Antiqua"/>
        </w:rPr>
        <w:pPrChange w:id="111" w:author="Jin-Lei Wang" w:date="2024-01-08T16:04:00Z">
          <w:pPr>
            <w:spacing w:line="360" w:lineRule="auto"/>
            <w:ind w:firstLine="241"/>
            <w:jc w:val="both"/>
          </w:pPr>
        </w:pPrChange>
      </w:pPr>
      <w:r w:rsidRPr="00C47763">
        <w:rPr>
          <w:rFonts w:ascii="Book Antiqua" w:eastAsia="Book Antiqua" w:hAnsi="Book Antiqua" w:cs="Book Antiqua"/>
          <w:b/>
          <w:i/>
          <w:color w:val="000000"/>
        </w:rPr>
        <w:t>Research perspectives</w:t>
      </w:r>
    </w:p>
    <w:p w14:paraId="4F7B361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How to prophylactic anticoagulation therapy after splenectomy?</w:t>
      </w:r>
      <w:r w:rsidRPr="00C47763">
        <w:rPr>
          <w:rFonts w:ascii="Book Antiqua" w:hAnsi="Book Antiqua"/>
          <w:lang w:eastAsia="zh-CN"/>
        </w:rPr>
        <w:t xml:space="preserve"> </w:t>
      </w:r>
      <w:r w:rsidRPr="00C47763">
        <w:rPr>
          <w:rFonts w:ascii="Book Antiqua" w:eastAsia="Book Antiqua" w:hAnsi="Book Antiqua" w:cs="Book Antiqua"/>
          <w:color w:val="000000"/>
        </w:rPr>
        <w:t>Anticoagulant therapy of PVT should be explored.</w:t>
      </w:r>
    </w:p>
    <w:p w14:paraId="44D7DD43" w14:textId="77777777" w:rsidR="00792DB0" w:rsidRPr="00C47763" w:rsidRDefault="00792DB0" w:rsidP="00792DB0">
      <w:pPr>
        <w:spacing w:line="360" w:lineRule="auto"/>
        <w:jc w:val="both"/>
        <w:rPr>
          <w:rFonts w:ascii="Book Antiqua" w:hAnsi="Book Antiqua"/>
        </w:rPr>
      </w:pPr>
    </w:p>
    <w:p w14:paraId="28502E4E" w14:textId="77777777" w:rsidR="00792DB0" w:rsidRPr="00C47763" w:rsidRDefault="00792DB0" w:rsidP="00E2113D">
      <w:pPr>
        <w:spacing w:line="360" w:lineRule="auto"/>
        <w:jc w:val="both"/>
        <w:rPr>
          <w:rFonts w:ascii="Book Antiqua" w:hAnsi="Book Antiqua"/>
        </w:rPr>
        <w:pPrChange w:id="112" w:author="Jin-Lei Wang" w:date="2024-01-08T16:04:00Z">
          <w:pPr>
            <w:spacing w:line="360" w:lineRule="auto"/>
            <w:ind w:firstLine="241"/>
            <w:jc w:val="both"/>
          </w:pPr>
        </w:pPrChange>
      </w:pPr>
      <w:r w:rsidRPr="00C47763">
        <w:rPr>
          <w:rFonts w:ascii="Book Antiqua" w:eastAsia="Book Antiqua" w:hAnsi="Book Antiqua" w:cs="Book Antiqua"/>
          <w:b/>
          <w:caps/>
          <w:color w:val="000000"/>
          <w:u w:val="single"/>
        </w:rPr>
        <w:t>ACKNOWLEDGEMENTS</w:t>
      </w:r>
    </w:p>
    <w:p w14:paraId="270D2D72"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color w:val="000000"/>
        </w:rPr>
        <w:t>The authors thank all the participants and all the staff who contributed to this study.</w:t>
      </w:r>
    </w:p>
    <w:p w14:paraId="3F95305A" w14:textId="77777777" w:rsidR="00792DB0" w:rsidRPr="00C47763" w:rsidRDefault="00792DB0" w:rsidP="00792DB0">
      <w:pPr>
        <w:spacing w:line="360" w:lineRule="auto"/>
        <w:jc w:val="both"/>
        <w:rPr>
          <w:rFonts w:ascii="Book Antiqua" w:hAnsi="Book Antiqua"/>
        </w:rPr>
      </w:pPr>
    </w:p>
    <w:p w14:paraId="596CC08A" w14:textId="77777777" w:rsidR="00792DB0" w:rsidRPr="00C47763" w:rsidRDefault="00792DB0" w:rsidP="00E2113D">
      <w:pPr>
        <w:spacing w:line="360" w:lineRule="auto"/>
        <w:jc w:val="both"/>
        <w:rPr>
          <w:rFonts w:ascii="Book Antiqua" w:hAnsi="Book Antiqua"/>
        </w:rPr>
        <w:pPrChange w:id="113" w:author="Jin-Lei Wang" w:date="2024-01-08T16:04:00Z">
          <w:pPr>
            <w:spacing w:line="360" w:lineRule="auto"/>
            <w:ind w:firstLine="241"/>
            <w:jc w:val="both"/>
          </w:pPr>
        </w:pPrChange>
      </w:pPr>
      <w:r w:rsidRPr="00C47763">
        <w:rPr>
          <w:rFonts w:ascii="Book Antiqua" w:eastAsia="Book Antiqua" w:hAnsi="Book Antiqua" w:cs="Book Antiqua"/>
          <w:b/>
          <w:color w:val="000000"/>
        </w:rPr>
        <w:t>REFERENCES</w:t>
      </w:r>
    </w:p>
    <w:p w14:paraId="3C2351C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 </w:t>
      </w:r>
      <w:proofErr w:type="spellStart"/>
      <w:r w:rsidRPr="00C47763">
        <w:rPr>
          <w:rFonts w:ascii="Book Antiqua" w:eastAsia="Book Antiqua" w:hAnsi="Book Antiqua" w:cs="Book Antiqua"/>
          <w:b/>
          <w:bCs/>
        </w:rPr>
        <w:t>Senzolo</w:t>
      </w:r>
      <w:proofErr w:type="spellEnd"/>
      <w:r w:rsidRPr="00C47763">
        <w:rPr>
          <w:rFonts w:ascii="Book Antiqua" w:eastAsia="Book Antiqua" w:hAnsi="Book Antiqua" w:cs="Book Antiqua"/>
          <w:b/>
          <w:bCs/>
        </w:rPr>
        <w:t xml:space="preserve"> M</w:t>
      </w:r>
      <w:r w:rsidRPr="00C47763">
        <w:rPr>
          <w:rFonts w:ascii="Book Antiqua" w:eastAsia="Book Antiqua" w:hAnsi="Book Antiqua" w:cs="Book Antiqua"/>
        </w:rPr>
        <w:t xml:space="preserve">, Garcia-Tsao G, García-Pagán JC. Current knowledge and management of portal vein thrombosis in cirrhosis. </w:t>
      </w:r>
      <w:r w:rsidRPr="00C47763">
        <w:rPr>
          <w:rFonts w:ascii="Book Antiqua" w:eastAsia="Book Antiqua" w:hAnsi="Book Antiqua" w:cs="Book Antiqua"/>
          <w:i/>
          <w:iCs/>
        </w:rPr>
        <w:t>J Hepatol</w:t>
      </w:r>
      <w:r w:rsidRPr="00C47763">
        <w:rPr>
          <w:rFonts w:ascii="Book Antiqua" w:eastAsia="Book Antiqua" w:hAnsi="Book Antiqua" w:cs="Book Antiqua"/>
        </w:rPr>
        <w:t xml:space="preserve"> 2021; </w:t>
      </w:r>
      <w:r w:rsidRPr="00C47763">
        <w:rPr>
          <w:rFonts w:ascii="Book Antiqua" w:eastAsia="Book Antiqua" w:hAnsi="Book Antiqua" w:cs="Book Antiqua"/>
          <w:b/>
          <w:bCs/>
        </w:rPr>
        <w:t>75</w:t>
      </w:r>
      <w:r w:rsidRPr="00C47763">
        <w:rPr>
          <w:rFonts w:ascii="Book Antiqua" w:eastAsia="Book Antiqua" w:hAnsi="Book Antiqua" w:cs="Book Antiqua"/>
        </w:rPr>
        <w:t>: 442-453 [PMID: 33930474 DOI: 10.1016/j.jhep.2021.04.029]</w:t>
      </w:r>
    </w:p>
    <w:p w14:paraId="32057C3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 </w:t>
      </w:r>
      <w:r w:rsidRPr="00C47763">
        <w:rPr>
          <w:rFonts w:ascii="Book Antiqua" w:eastAsia="Book Antiqua" w:hAnsi="Book Antiqua" w:cs="Book Antiqua"/>
          <w:b/>
          <w:bCs/>
        </w:rPr>
        <w:t>Intagliata NM</w:t>
      </w:r>
      <w:r w:rsidRPr="00C47763">
        <w:rPr>
          <w:rFonts w:ascii="Book Antiqua" w:eastAsia="Book Antiqua" w:hAnsi="Book Antiqua" w:cs="Book Antiqua"/>
        </w:rPr>
        <w:t xml:space="preserve">, Caldwell SH, Tripodi A. Diagnosis, Development, and Treatment of Portal Vein Thrombosis in Patients </w:t>
      </w:r>
      <w:proofErr w:type="gramStart"/>
      <w:r w:rsidRPr="00C47763">
        <w:rPr>
          <w:rFonts w:ascii="Book Antiqua" w:eastAsia="Book Antiqua" w:hAnsi="Book Antiqua" w:cs="Book Antiqua"/>
        </w:rPr>
        <w:t>With</w:t>
      </w:r>
      <w:proofErr w:type="gramEnd"/>
      <w:r w:rsidRPr="00C47763">
        <w:rPr>
          <w:rFonts w:ascii="Book Antiqua" w:eastAsia="Book Antiqua" w:hAnsi="Book Antiqua" w:cs="Book Antiqua"/>
        </w:rPr>
        <w:t xml:space="preserve"> and Without Cirrhosis. </w:t>
      </w:r>
      <w:r w:rsidRPr="00C47763">
        <w:rPr>
          <w:rFonts w:ascii="Book Antiqua" w:eastAsia="Book Antiqua" w:hAnsi="Book Antiqua" w:cs="Book Antiqua"/>
          <w:i/>
          <w:iCs/>
        </w:rPr>
        <w:t>Gastroenterology</w:t>
      </w:r>
      <w:r w:rsidRPr="00C47763">
        <w:rPr>
          <w:rFonts w:ascii="Book Antiqua" w:eastAsia="Book Antiqua" w:hAnsi="Book Antiqua" w:cs="Book Antiqua"/>
        </w:rPr>
        <w:t xml:space="preserve"> 2019; </w:t>
      </w:r>
      <w:r w:rsidRPr="00C47763">
        <w:rPr>
          <w:rFonts w:ascii="Book Antiqua" w:eastAsia="Book Antiqua" w:hAnsi="Book Antiqua" w:cs="Book Antiqua"/>
          <w:b/>
          <w:bCs/>
        </w:rPr>
        <w:t>156</w:t>
      </w:r>
      <w:r w:rsidRPr="00C47763">
        <w:rPr>
          <w:rFonts w:ascii="Book Antiqua" w:eastAsia="Book Antiqua" w:hAnsi="Book Antiqua" w:cs="Book Antiqua"/>
        </w:rPr>
        <w:t>: 1582-1599.e1 [PMID: 30771355 DOI: 10.1053/j.gastro.2019.01.265]</w:t>
      </w:r>
    </w:p>
    <w:p w14:paraId="177A140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3 </w:t>
      </w:r>
      <w:proofErr w:type="spellStart"/>
      <w:r w:rsidRPr="00C47763">
        <w:rPr>
          <w:rFonts w:ascii="Book Antiqua" w:eastAsia="Book Antiqua" w:hAnsi="Book Antiqua" w:cs="Book Antiqua"/>
          <w:b/>
          <w:bCs/>
        </w:rPr>
        <w:t>Ushitora</w:t>
      </w:r>
      <w:proofErr w:type="spellEnd"/>
      <w:r w:rsidRPr="00C47763">
        <w:rPr>
          <w:rFonts w:ascii="Book Antiqua" w:eastAsia="Book Antiqua" w:hAnsi="Book Antiqua" w:cs="Book Antiqua"/>
          <w:b/>
          <w:bCs/>
        </w:rPr>
        <w:t xml:space="preserve"> Y</w:t>
      </w:r>
      <w:r w:rsidRPr="00C47763">
        <w:rPr>
          <w:rFonts w:ascii="Book Antiqua" w:eastAsia="Book Antiqua" w:hAnsi="Book Antiqua" w:cs="Book Antiqua"/>
        </w:rPr>
        <w:t xml:space="preserve">, Tashiro H, Takahashi S, Amano H, Oshita A, Kobayashi T, </w:t>
      </w:r>
      <w:proofErr w:type="spellStart"/>
      <w:r w:rsidRPr="00C47763">
        <w:rPr>
          <w:rFonts w:ascii="Book Antiqua" w:eastAsia="Book Antiqua" w:hAnsi="Book Antiqua" w:cs="Book Antiqua"/>
        </w:rPr>
        <w:t>Chayama</w:t>
      </w:r>
      <w:proofErr w:type="spellEnd"/>
      <w:r w:rsidRPr="00C47763">
        <w:rPr>
          <w:rFonts w:ascii="Book Antiqua" w:eastAsia="Book Antiqua" w:hAnsi="Book Antiqua" w:cs="Book Antiqua"/>
        </w:rPr>
        <w:t xml:space="preserve"> K, </w:t>
      </w:r>
      <w:proofErr w:type="spellStart"/>
      <w:r w:rsidRPr="00C47763">
        <w:rPr>
          <w:rFonts w:ascii="Book Antiqua" w:eastAsia="Book Antiqua" w:hAnsi="Book Antiqua" w:cs="Book Antiqua"/>
        </w:rPr>
        <w:t>Ohdan</w:t>
      </w:r>
      <w:proofErr w:type="spellEnd"/>
      <w:r w:rsidRPr="00C47763">
        <w:rPr>
          <w:rFonts w:ascii="Book Antiqua" w:eastAsia="Book Antiqua" w:hAnsi="Book Antiqua" w:cs="Book Antiqua"/>
        </w:rPr>
        <w:t xml:space="preserve"> H. Splenectomy in chronic hepatic disorders: portal vein thrombosis and improvement of liver function. </w:t>
      </w:r>
      <w:r w:rsidRPr="00C47763">
        <w:rPr>
          <w:rFonts w:ascii="Book Antiqua" w:eastAsia="Book Antiqua" w:hAnsi="Book Antiqua" w:cs="Book Antiqua"/>
          <w:i/>
          <w:iCs/>
        </w:rPr>
        <w:t>Dig Surg</w:t>
      </w:r>
      <w:r w:rsidRPr="00C47763">
        <w:rPr>
          <w:rFonts w:ascii="Book Antiqua" w:eastAsia="Book Antiqua" w:hAnsi="Book Antiqua" w:cs="Book Antiqua"/>
        </w:rPr>
        <w:t xml:space="preserve"> 2011; </w:t>
      </w:r>
      <w:r w:rsidRPr="00C47763">
        <w:rPr>
          <w:rFonts w:ascii="Book Antiqua" w:eastAsia="Book Antiqua" w:hAnsi="Book Antiqua" w:cs="Book Antiqua"/>
          <w:b/>
          <w:bCs/>
        </w:rPr>
        <w:t>28</w:t>
      </w:r>
      <w:r w:rsidRPr="00C47763">
        <w:rPr>
          <w:rFonts w:ascii="Book Antiqua" w:eastAsia="Book Antiqua" w:hAnsi="Book Antiqua" w:cs="Book Antiqua"/>
        </w:rPr>
        <w:t>: 9-14 [PMID: 21293126 DOI: 10.1159/000321886]</w:t>
      </w:r>
    </w:p>
    <w:p w14:paraId="4160360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4 </w:t>
      </w:r>
      <w:r w:rsidRPr="00C47763">
        <w:rPr>
          <w:rFonts w:ascii="Book Antiqua" w:eastAsia="Book Antiqua" w:hAnsi="Book Antiqua" w:cs="Book Antiqua"/>
          <w:b/>
          <w:bCs/>
        </w:rPr>
        <w:t>Yang L</w:t>
      </w:r>
      <w:r w:rsidRPr="00C47763">
        <w:rPr>
          <w:rFonts w:ascii="Book Antiqua" w:eastAsia="Book Antiqua" w:hAnsi="Book Antiqua" w:cs="Book Antiqua"/>
        </w:rPr>
        <w:t xml:space="preserve">, Zhang Z, Zheng J, Kong J, Yang X, Wang W. Long-term outcomes of </w:t>
      </w:r>
      <w:proofErr w:type="spellStart"/>
      <w:r w:rsidRPr="00C47763">
        <w:rPr>
          <w:rFonts w:ascii="Book Antiqua" w:eastAsia="Book Antiqua" w:hAnsi="Book Antiqua" w:cs="Book Antiqua"/>
        </w:rPr>
        <w:t>oesophagogastric</w:t>
      </w:r>
      <w:proofErr w:type="spellEnd"/>
      <w:r w:rsidRPr="00C47763">
        <w:rPr>
          <w:rFonts w:ascii="Book Antiqua" w:eastAsia="Book Antiqua" w:hAnsi="Book Antiqua" w:cs="Book Antiqua"/>
        </w:rPr>
        <w:t xml:space="preserve"> devascularization and splenectomy in patients with portal hypertension and liver cirrhosis. </w:t>
      </w:r>
      <w:r w:rsidRPr="00C47763">
        <w:rPr>
          <w:rFonts w:ascii="Book Antiqua" w:eastAsia="Book Antiqua" w:hAnsi="Book Antiqua" w:cs="Book Antiqua"/>
          <w:i/>
          <w:iCs/>
        </w:rPr>
        <w:t xml:space="preserve">ANZ J Surg </w:t>
      </w:r>
      <w:r w:rsidRPr="00C47763">
        <w:rPr>
          <w:rFonts w:ascii="Book Antiqua" w:eastAsia="Book Antiqua" w:hAnsi="Book Antiqua" w:cs="Book Antiqua"/>
        </w:rPr>
        <w:t>2020;</w:t>
      </w:r>
      <w:r w:rsidRPr="00C47763">
        <w:rPr>
          <w:rFonts w:ascii="Book Antiqua" w:eastAsia="Book Antiqua" w:hAnsi="Book Antiqua" w:cs="Book Antiqua"/>
          <w:b/>
          <w:bCs/>
        </w:rPr>
        <w:t xml:space="preserve"> 90</w:t>
      </w:r>
      <w:r w:rsidRPr="00C47763">
        <w:rPr>
          <w:rFonts w:ascii="Book Antiqua" w:eastAsia="Book Antiqua" w:hAnsi="Book Antiqua" w:cs="Book Antiqua"/>
        </w:rPr>
        <w:t>: 2269-2273 [PMID: 32407001 DOI: 10.1111/ans.15994]</w:t>
      </w:r>
    </w:p>
    <w:p w14:paraId="23057553"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lastRenderedPageBreak/>
        <w:t xml:space="preserve">5 </w:t>
      </w:r>
      <w:r w:rsidRPr="00C47763">
        <w:rPr>
          <w:rFonts w:ascii="Book Antiqua" w:eastAsia="Book Antiqua" w:hAnsi="Book Antiqua" w:cs="Book Antiqua"/>
          <w:b/>
          <w:bCs/>
        </w:rPr>
        <w:t>Zhao Y</w:t>
      </w:r>
      <w:r w:rsidRPr="00C47763">
        <w:rPr>
          <w:rFonts w:ascii="Book Antiqua" w:eastAsia="Book Antiqua" w:hAnsi="Book Antiqua" w:cs="Book Antiqua"/>
        </w:rPr>
        <w:t xml:space="preserve">, Zhou R, Guo Y, Chen X, Zhang A, Wang J, Ji F, Qin B, Geng J, Kong G, Li Z. Improvement of gut microbiome and intestinal permeability following splenectomy plus pericardial devascularization in hepatitis B virus-related cirrhotic portal hypertension. </w:t>
      </w:r>
      <w:r w:rsidRPr="00C47763">
        <w:rPr>
          <w:rFonts w:ascii="Book Antiqua" w:eastAsia="Book Antiqua" w:hAnsi="Book Antiqua" w:cs="Book Antiqua"/>
          <w:i/>
          <w:iCs/>
        </w:rPr>
        <w:t>Front Immunol</w:t>
      </w:r>
      <w:r w:rsidRPr="00C47763">
        <w:rPr>
          <w:rFonts w:ascii="Book Antiqua" w:eastAsia="Book Antiqua" w:hAnsi="Book Antiqua" w:cs="Book Antiqua"/>
        </w:rPr>
        <w:t xml:space="preserve"> 2022; </w:t>
      </w:r>
      <w:r w:rsidRPr="00C47763">
        <w:rPr>
          <w:rFonts w:ascii="Book Antiqua" w:eastAsia="Book Antiqua" w:hAnsi="Book Antiqua" w:cs="Book Antiqua"/>
          <w:b/>
          <w:bCs/>
        </w:rPr>
        <w:t>13</w:t>
      </w:r>
      <w:r w:rsidRPr="00C47763">
        <w:rPr>
          <w:rFonts w:ascii="Book Antiqua" w:eastAsia="Book Antiqua" w:hAnsi="Book Antiqua" w:cs="Book Antiqua"/>
        </w:rPr>
        <w:t>: 941830 [PMID: 36159870 DOI: 10.3389/fimmu.2022.941830]</w:t>
      </w:r>
    </w:p>
    <w:p w14:paraId="2372AF4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6 </w:t>
      </w:r>
      <w:r w:rsidRPr="00C47763">
        <w:rPr>
          <w:rFonts w:ascii="Book Antiqua" w:eastAsia="Book Antiqua" w:hAnsi="Book Antiqua" w:cs="Book Antiqua"/>
          <w:b/>
          <w:bCs/>
        </w:rPr>
        <w:t>Liang QS</w:t>
      </w:r>
      <w:r w:rsidRPr="00C47763">
        <w:rPr>
          <w:rFonts w:ascii="Book Antiqua" w:eastAsia="Book Antiqua" w:hAnsi="Book Antiqua" w:cs="Book Antiqua"/>
        </w:rPr>
        <w:t xml:space="preserve">, Xie JG, Yu C, Feng Z, Ma J, Zhang Y, Wang D, Lu J, Zhuang R, Yin J. Splenectomy improves liver fibrosis </w:t>
      </w:r>
      <w:r w:rsidRPr="00C47763">
        <w:rPr>
          <w:rFonts w:ascii="Book Antiqua" w:eastAsia="Book Antiqua" w:hAnsi="Book Antiqua" w:cs="Book Antiqua"/>
          <w:i/>
          <w:iCs/>
        </w:rPr>
        <w:t>via</w:t>
      </w:r>
      <w:r w:rsidRPr="00C47763">
        <w:rPr>
          <w:rFonts w:ascii="Book Antiqua" w:eastAsia="Book Antiqua" w:hAnsi="Book Antiqua" w:cs="Book Antiqua"/>
        </w:rPr>
        <w:t xml:space="preserve"> tumor necrosis factor superfamily 14 (LIGHT) through the JNK/TGF-β1 signaling pathway. </w:t>
      </w:r>
      <w:r w:rsidRPr="00C47763">
        <w:rPr>
          <w:rFonts w:ascii="Book Antiqua" w:eastAsia="Book Antiqua" w:hAnsi="Book Antiqua" w:cs="Book Antiqua"/>
          <w:i/>
          <w:iCs/>
        </w:rPr>
        <w:t>Exp Mol Med</w:t>
      </w:r>
      <w:r w:rsidRPr="00C47763">
        <w:rPr>
          <w:rFonts w:ascii="Book Antiqua" w:eastAsia="Book Antiqua" w:hAnsi="Book Antiqua" w:cs="Book Antiqua"/>
        </w:rPr>
        <w:t xml:space="preserve"> 2021; </w:t>
      </w:r>
      <w:r w:rsidRPr="00C47763">
        <w:rPr>
          <w:rFonts w:ascii="Book Antiqua" w:eastAsia="Book Antiqua" w:hAnsi="Book Antiqua" w:cs="Book Antiqua"/>
          <w:b/>
          <w:bCs/>
        </w:rPr>
        <w:t>53</w:t>
      </w:r>
      <w:r w:rsidRPr="00C47763">
        <w:rPr>
          <w:rFonts w:ascii="Book Antiqua" w:eastAsia="Book Antiqua" w:hAnsi="Book Antiqua" w:cs="Book Antiqua"/>
        </w:rPr>
        <w:t>: 393-406 [PMID: 33654222 DOI: 10.1038/s12276-021-00574-2]</w:t>
      </w:r>
    </w:p>
    <w:p w14:paraId="01BAB3C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7 </w:t>
      </w:r>
      <w:r w:rsidRPr="00C47763">
        <w:rPr>
          <w:rFonts w:ascii="Book Antiqua" w:eastAsia="Book Antiqua" w:hAnsi="Book Antiqua" w:cs="Book Antiqua"/>
          <w:b/>
          <w:bCs/>
        </w:rPr>
        <w:t>Bai DS</w:t>
      </w:r>
      <w:r w:rsidRPr="00C47763">
        <w:rPr>
          <w:rFonts w:ascii="Book Antiqua" w:eastAsia="Book Antiqua" w:hAnsi="Book Antiqua" w:cs="Book Antiqua"/>
        </w:rPr>
        <w:t xml:space="preserve">, Zhou BH, Qian JJ, Zhang C, Jin SJ, Jiang GQ. Effects of laparoscopic splenectomy and </w:t>
      </w:r>
      <w:proofErr w:type="spellStart"/>
      <w:r w:rsidRPr="00C47763">
        <w:rPr>
          <w:rFonts w:ascii="Book Antiqua" w:eastAsia="Book Antiqua" w:hAnsi="Book Antiqua" w:cs="Book Antiqua"/>
        </w:rPr>
        <w:t>azygoportal</w:t>
      </w:r>
      <w:proofErr w:type="spellEnd"/>
      <w:r w:rsidRPr="00C47763">
        <w:rPr>
          <w:rFonts w:ascii="Book Antiqua" w:eastAsia="Book Antiqua" w:hAnsi="Book Antiqua" w:cs="Book Antiqua"/>
        </w:rPr>
        <w:t xml:space="preserve"> disconnection on liver synthesis function and cirrhosis: a 2-year prospective study. </w:t>
      </w:r>
      <w:r w:rsidRPr="00C47763">
        <w:rPr>
          <w:rFonts w:ascii="Book Antiqua" w:eastAsia="Book Antiqua" w:hAnsi="Book Antiqua" w:cs="Book Antiqua"/>
          <w:i/>
          <w:iCs/>
        </w:rPr>
        <w:t xml:space="preserve">Surg </w:t>
      </w:r>
      <w:proofErr w:type="spellStart"/>
      <w:r w:rsidRPr="00C47763">
        <w:rPr>
          <w:rFonts w:ascii="Book Antiqua" w:eastAsia="Book Antiqua" w:hAnsi="Book Antiqua" w:cs="Book Antiqua"/>
          <w:i/>
          <w:iCs/>
        </w:rPr>
        <w:t>Endosc</w:t>
      </w:r>
      <w:proofErr w:type="spellEnd"/>
      <w:r w:rsidRPr="00C47763">
        <w:rPr>
          <w:rFonts w:ascii="Book Antiqua" w:eastAsia="Book Antiqua" w:hAnsi="Book Antiqua" w:cs="Book Antiqua"/>
        </w:rPr>
        <w:t xml:space="preserve"> 2020; </w:t>
      </w:r>
      <w:r w:rsidRPr="00C47763">
        <w:rPr>
          <w:rFonts w:ascii="Book Antiqua" w:eastAsia="Book Antiqua" w:hAnsi="Book Antiqua" w:cs="Book Antiqua"/>
          <w:b/>
          <w:bCs/>
        </w:rPr>
        <w:t>34</w:t>
      </w:r>
      <w:r w:rsidRPr="00C47763">
        <w:rPr>
          <w:rFonts w:ascii="Book Antiqua" w:eastAsia="Book Antiqua" w:hAnsi="Book Antiqua" w:cs="Book Antiqua"/>
        </w:rPr>
        <w:t>: 5074-5082 [PMID: 31820157 DOI: 10.1007/s00464-019-07307-7]</w:t>
      </w:r>
    </w:p>
    <w:p w14:paraId="729068C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8 </w:t>
      </w:r>
      <w:r w:rsidRPr="00C47763">
        <w:rPr>
          <w:rFonts w:ascii="Book Antiqua" w:eastAsia="Book Antiqua" w:hAnsi="Book Antiqua" w:cs="Book Antiqua"/>
          <w:b/>
          <w:bCs/>
        </w:rPr>
        <w:t>Gao TM</w:t>
      </w:r>
      <w:r w:rsidRPr="00C47763">
        <w:rPr>
          <w:rFonts w:ascii="Book Antiqua" w:eastAsia="Book Antiqua" w:hAnsi="Book Antiqua" w:cs="Book Antiqua"/>
        </w:rPr>
        <w:t xml:space="preserve">, Zhou J, Xiang XX, Jin SJ, Qian JJ, Zhang C, Zhou BH, Tang H, Bai DS, Jiang GQ. Splenectomy and </w:t>
      </w:r>
      <w:proofErr w:type="spellStart"/>
      <w:r w:rsidRPr="00C47763">
        <w:rPr>
          <w:rFonts w:ascii="Book Antiqua" w:eastAsia="Book Antiqua" w:hAnsi="Book Antiqua" w:cs="Book Antiqua"/>
        </w:rPr>
        <w:t>azygoportal</w:t>
      </w:r>
      <w:proofErr w:type="spellEnd"/>
      <w:r w:rsidRPr="00C47763">
        <w:rPr>
          <w:rFonts w:ascii="Book Antiqua" w:eastAsia="Book Antiqua" w:hAnsi="Book Antiqua" w:cs="Book Antiqua"/>
        </w:rPr>
        <w:t xml:space="preserve"> disconnection </w:t>
      </w:r>
      <w:proofErr w:type="gramStart"/>
      <w:r w:rsidRPr="00C47763">
        <w:rPr>
          <w:rFonts w:ascii="Book Antiqua" w:eastAsia="Book Antiqua" w:hAnsi="Book Antiqua" w:cs="Book Antiqua"/>
        </w:rPr>
        <w:t>decreases</w:t>
      </w:r>
      <w:proofErr w:type="gramEnd"/>
      <w:r w:rsidRPr="00C47763">
        <w:rPr>
          <w:rFonts w:ascii="Book Antiqua" w:eastAsia="Book Antiqua" w:hAnsi="Book Antiqua" w:cs="Book Antiqua"/>
        </w:rPr>
        <w:t xml:space="preserve"> the risk of hepatocellular carcinoma for cirrhosis patients with portal hypertension bleeding: a 10-year retrospective follow-up study based on the inverse probability of treatment weighting method. </w:t>
      </w:r>
      <w:r w:rsidRPr="00C47763">
        <w:rPr>
          <w:rFonts w:ascii="Book Antiqua" w:eastAsia="Book Antiqua" w:hAnsi="Book Antiqua" w:cs="Book Antiqua"/>
          <w:i/>
          <w:iCs/>
        </w:rPr>
        <w:t>J Gastroenterol</w:t>
      </w:r>
      <w:r w:rsidRPr="00C47763">
        <w:rPr>
          <w:rFonts w:ascii="Book Antiqua" w:eastAsia="Book Antiqua" w:hAnsi="Book Antiqua" w:cs="Book Antiqua"/>
        </w:rPr>
        <w:t xml:space="preserve"> 2023; </w:t>
      </w:r>
      <w:r w:rsidRPr="00C47763">
        <w:rPr>
          <w:rFonts w:ascii="Book Antiqua" w:eastAsia="Book Antiqua" w:hAnsi="Book Antiqua" w:cs="Book Antiqua"/>
          <w:b/>
          <w:bCs/>
        </w:rPr>
        <w:t>58</w:t>
      </w:r>
      <w:r w:rsidRPr="00C47763">
        <w:rPr>
          <w:rFonts w:ascii="Book Antiqua" w:eastAsia="Book Antiqua" w:hAnsi="Book Antiqua" w:cs="Book Antiqua"/>
        </w:rPr>
        <w:t>: 503-512 [PMID: 36943530 DOI: 10.1007/s00535-023-01982-z]</w:t>
      </w:r>
    </w:p>
    <w:p w14:paraId="290FB78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9 </w:t>
      </w:r>
      <w:r w:rsidRPr="00C47763">
        <w:rPr>
          <w:rFonts w:ascii="Book Antiqua" w:eastAsia="Book Antiqua" w:hAnsi="Book Antiqua" w:cs="Book Antiqua"/>
          <w:b/>
          <w:bCs/>
        </w:rPr>
        <w:t>Qi X</w:t>
      </w:r>
      <w:r w:rsidRPr="00C47763">
        <w:rPr>
          <w:rFonts w:ascii="Book Antiqua" w:eastAsia="Book Antiqua" w:hAnsi="Book Antiqua" w:cs="Book Antiqua"/>
        </w:rPr>
        <w:t xml:space="preserve">, Han G, Ye C, Zhang Y, Dai J, Peng Y, Deng H, Li J, Hou F, Ning Z, Zhao J, Zhang X, Wang R, Guo X. Splenectomy Causes 10-Fold Increased Risk of Portal Venous System Thrombosis in Liver Cirrhosis Patients. </w:t>
      </w:r>
      <w:r w:rsidRPr="00C47763">
        <w:rPr>
          <w:rFonts w:ascii="Book Antiqua" w:eastAsia="Book Antiqua" w:hAnsi="Book Antiqua" w:cs="Book Antiqua"/>
          <w:i/>
          <w:iCs/>
        </w:rPr>
        <w:t>Med Sci Monit</w:t>
      </w:r>
      <w:r w:rsidRPr="00C47763">
        <w:rPr>
          <w:rFonts w:ascii="Book Antiqua" w:eastAsia="Book Antiqua" w:hAnsi="Book Antiqua" w:cs="Book Antiqua"/>
        </w:rPr>
        <w:t xml:space="preserve"> 2016; </w:t>
      </w:r>
      <w:r w:rsidRPr="00C47763">
        <w:rPr>
          <w:rFonts w:ascii="Book Antiqua" w:eastAsia="Book Antiqua" w:hAnsi="Book Antiqua" w:cs="Book Antiqua"/>
          <w:b/>
          <w:bCs/>
        </w:rPr>
        <w:t>22</w:t>
      </w:r>
      <w:r w:rsidRPr="00C47763">
        <w:rPr>
          <w:rFonts w:ascii="Book Antiqua" w:eastAsia="Book Antiqua" w:hAnsi="Book Antiqua" w:cs="Book Antiqua"/>
        </w:rPr>
        <w:t>: 2528-2550 [PMID: 27432511 DOI: 10.12659/MSM.898866]</w:t>
      </w:r>
    </w:p>
    <w:p w14:paraId="5B010A9D"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10 </w:t>
      </w:r>
      <w:r w:rsidRPr="00C47763">
        <w:rPr>
          <w:rFonts w:ascii="Book Antiqua" w:eastAsia="Book Antiqua" w:hAnsi="Book Antiqua" w:cs="Book Antiqua"/>
          <w:b/>
          <w:bCs/>
        </w:rPr>
        <w:t>Noronha Ferreira C</w:t>
      </w:r>
      <w:r w:rsidRPr="00C47763">
        <w:rPr>
          <w:rFonts w:ascii="Book Antiqua" w:eastAsia="Book Antiqua" w:hAnsi="Book Antiqua" w:cs="Book Antiqua"/>
        </w:rPr>
        <w:t xml:space="preserve">, Marinho RT, Cortez-Pinto H, Ferreira P, Dias MS, Vasconcelos M, Alexandrino P, </w:t>
      </w:r>
      <w:proofErr w:type="spellStart"/>
      <w:r w:rsidRPr="00C47763">
        <w:rPr>
          <w:rFonts w:ascii="Book Antiqua" w:eastAsia="Book Antiqua" w:hAnsi="Book Antiqua" w:cs="Book Antiqua"/>
        </w:rPr>
        <w:t>Serejo</w:t>
      </w:r>
      <w:proofErr w:type="spellEnd"/>
      <w:r w:rsidRPr="00C47763">
        <w:rPr>
          <w:rFonts w:ascii="Book Antiqua" w:eastAsia="Book Antiqua" w:hAnsi="Book Antiqua" w:cs="Book Antiqua"/>
        </w:rPr>
        <w:t xml:space="preserve"> F, Pedro AJ, Gonçalves A, Palma S, Leite I, Reis D, Damião F, Valente A, Xavier Brito L, Baldaia C, </w:t>
      </w:r>
      <w:proofErr w:type="spellStart"/>
      <w:r w:rsidRPr="00C47763">
        <w:rPr>
          <w:rFonts w:ascii="Book Antiqua" w:eastAsia="Book Antiqua" w:hAnsi="Book Antiqua" w:cs="Book Antiqua"/>
        </w:rPr>
        <w:t>Fatela</w:t>
      </w:r>
      <w:proofErr w:type="spellEnd"/>
      <w:r w:rsidRPr="00C47763">
        <w:rPr>
          <w:rFonts w:ascii="Book Antiqua" w:eastAsia="Book Antiqua" w:hAnsi="Book Antiqua" w:cs="Book Antiqua"/>
        </w:rPr>
        <w:t xml:space="preserve"> N, Ramalho F, Velosa J. Incidence, predictive factors and clinical significance of development of portal vein thrombosis in cirrhosis: A prospective study. </w:t>
      </w:r>
      <w:r w:rsidRPr="00C47763">
        <w:rPr>
          <w:rFonts w:ascii="Book Antiqua" w:eastAsia="Book Antiqua" w:hAnsi="Book Antiqua" w:cs="Book Antiqua"/>
          <w:i/>
          <w:iCs/>
        </w:rPr>
        <w:t>Liver Int</w:t>
      </w:r>
      <w:r w:rsidRPr="00C47763">
        <w:rPr>
          <w:rFonts w:ascii="Book Antiqua" w:eastAsia="Book Antiqua" w:hAnsi="Book Antiqua" w:cs="Book Antiqua"/>
        </w:rPr>
        <w:t xml:space="preserve"> 2019; </w:t>
      </w:r>
      <w:r w:rsidRPr="00C47763">
        <w:rPr>
          <w:rFonts w:ascii="Book Antiqua" w:eastAsia="Book Antiqua" w:hAnsi="Book Antiqua" w:cs="Book Antiqua"/>
          <w:b/>
          <w:bCs/>
        </w:rPr>
        <w:t>39</w:t>
      </w:r>
      <w:r w:rsidRPr="00C47763">
        <w:rPr>
          <w:rFonts w:ascii="Book Antiqua" w:eastAsia="Book Antiqua" w:hAnsi="Book Antiqua" w:cs="Book Antiqua"/>
        </w:rPr>
        <w:t>: 1459-1467 [PMID: 31021512 DOI: 10.1111/liv.14121]</w:t>
      </w:r>
    </w:p>
    <w:p w14:paraId="52010EF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11 </w:t>
      </w:r>
      <w:proofErr w:type="spellStart"/>
      <w:r w:rsidRPr="00C47763">
        <w:rPr>
          <w:rFonts w:ascii="Book Antiqua" w:eastAsia="Book Antiqua" w:hAnsi="Book Antiqua" w:cs="Book Antiqua"/>
          <w:b/>
          <w:bCs/>
        </w:rPr>
        <w:t>Hirashita</w:t>
      </w:r>
      <w:proofErr w:type="spellEnd"/>
      <w:r w:rsidRPr="00C47763">
        <w:rPr>
          <w:rFonts w:ascii="Book Antiqua" w:eastAsia="Book Antiqua" w:hAnsi="Book Antiqua" w:cs="Book Antiqua"/>
          <w:b/>
          <w:bCs/>
        </w:rPr>
        <w:t xml:space="preserve"> T</w:t>
      </w:r>
      <w:r w:rsidRPr="00C47763">
        <w:rPr>
          <w:rFonts w:ascii="Book Antiqua" w:eastAsia="Book Antiqua" w:hAnsi="Book Antiqua" w:cs="Book Antiqua"/>
        </w:rPr>
        <w:t xml:space="preserve">, Ohta M, Kai S, Masuda T, Eguchi H, Iwashita Y, Ogawa T, Kitano S. Implications of portal vein thrombosis after splenectomy for patients with idiopathic </w:t>
      </w:r>
      <w:r w:rsidRPr="00C47763">
        <w:rPr>
          <w:rFonts w:ascii="Book Antiqua" w:eastAsia="Book Antiqua" w:hAnsi="Book Antiqua" w:cs="Book Antiqua"/>
        </w:rPr>
        <w:lastRenderedPageBreak/>
        <w:t xml:space="preserve">portal hypertension. </w:t>
      </w:r>
      <w:r w:rsidRPr="00C47763">
        <w:rPr>
          <w:rFonts w:ascii="Book Antiqua" w:eastAsia="Book Antiqua" w:hAnsi="Book Antiqua" w:cs="Book Antiqua"/>
          <w:i/>
          <w:iCs/>
        </w:rPr>
        <w:t>Surg Today</w:t>
      </w:r>
      <w:r w:rsidRPr="00C47763">
        <w:rPr>
          <w:rFonts w:ascii="Book Antiqua" w:eastAsia="Book Antiqua" w:hAnsi="Book Antiqua" w:cs="Book Antiqua"/>
        </w:rPr>
        <w:t xml:space="preserve"> 2011; </w:t>
      </w:r>
      <w:r w:rsidRPr="00C47763">
        <w:rPr>
          <w:rFonts w:ascii="Book Antiqua" w:eastAsia="Book Antiqua" w:hAnsi="Book Antiqua" w:cs="Book Antiqua"/>
          <w:b/>
          <w:bCs/>
        </w:rPr>
        <w:t>41</w:t>
      </w:r>
      <w:r w:rsidRPr="00C47763">
        <w:rPr>
          <w:rFonts w:ascii="Book Antiqua" w:eastAsia="Book Antiqua" w:hAnsi="Book Antiqua" w:cs="Book Antiqua"/>
        </w:rPr>
        <w:t>: 1475-1480 [PMID: 21969148 DOI: 10.1007/s00595-010-4523-6]</w:t>
      </w:r>
    </w:p>
    <w:p w14:paraId="0DA6E83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12 </w:t>
      </w:r>
      <w:proofErr w:type="spellStart"/>
      <w:r w:rsidRPr="00C47763">
        <w:rPr>
          <w:rFonts w:ascii="Book Antiqua" w:eastAsia="Book Antiqua" w:hAnsi="Book Antiqua" w:cs="Book Antiqua"/>
          <w:b/>
          <w:bCs/>
        </w:rPr>
        <w:t>Agbim</w:t>
      </w:r>
      <w:proofErr w:type="spellEnd"/>
      <w:r w:rsidRPr="00C47763">
        <w:rPr>
          <w:rFonts w:ascii="Book Antiqua" w:eastAsia="Book Antiqua" w:hAnsi="Book Antiqua" w:cs="Book Antiqua"/>
          <w:b/>
          <w:bCs/>
        </w:rPr>
        <w:t xml:space="preserve"> U</w:t>
      </w:r>
      <w:r w:rsidRPr="00C47763">
        <w:rPr>
          <w:rFonts w:ascii="Book Antiqua" w:eastAsia="Book Antiqua" w:hAnsi="Book Antiqua" w:cs="Book Antiqua"/>
        </w:rPr>
        <w:t xml:space="preserve">, Jiang Y, Kedia SK, Singal AK, Ahmed A, </w:t>
      </w:r>
      <w:proofErr w:type="spellStart"/>
      <w:r w:rsidRPr="00C47763">
        <w:rPr>
          <w:rFonts w:ascii="Book Antiqua" w:eastAsia="Book Antiqua" w:hAnsi="Book Antiqua" w:cs="Book Antiqua"/>
        </w:rPr>
        <w:t>Bhamidimarri</w:t>
      </w:r>
      <w:proofErr w:type="spellEnd"/>
      <w:r w:rsidRPr="00C47763">
        <w:rPr>
          <w:rFonts w:ascii="Book Antiqua" w:eastAsia="Book Antiqua" w:hAnsi="Book Antiqua" w:cs="Book Antiqua"/>
        </w:rPr>
        <w:t xml:space="preserve"> KR, Bernstein DE, Harrison SA, </w:t>
      </w:r>
      <w:proofErr w:type="spellStart"/>
      <w:r w:rsidRPr="00C47763">
        <w:rPr>
          <w:rFonts w:ascii="Book Antiqua" w:eastAsia="Book Antiqua" w:hAnsi="Book Antiqua" w:cs="Book Antiqua"/>
        </w:rPr>
        <w:t>Younossi</w:t>
      </w:r>
      <w:proofErr w:type="spellEnd"/>
      <w:r w:rsidRPr="00C47763">
        <w:rPr>
          <w:rFonts w:ascii="Book Antiqua" w:eastAsia="Book Antiqua" w:hAnsi="Book Antiqua" w:cs="Book Antiqua"/>
        </w:rPr>
        <w:t xml:space="preserve"> ZM, Satapathy SK. Impact of Nonmalignant Portal Vein Thrombosis in Transplant Recipients </w:t>
      </w:r>
      <w:proofErr w:type="gramStart"/>
      <w:r w:rsidRPr="00C47763">
        <w:rPr>
          <w:rFonts w:ascii="Book Antiqua" w:eastAsia="Book Antiqua" w:hAnsi="Book Antiqua" w:cs="Book Antiqua"/>
        </w:rPr>
        <w:t>With</w:t>
      </w:r>
      <w:proofErr w:type="gramEnd"/>
      <w:r w:rsidRPr="00C47763">
        <w:rPr>
          <w:rFonts w:ascii="Book Antiqua" w:eastAsia="Book Antiqua" w:hAnsi="Book Antiqua" w:cs="Book Antiqua"/>
        </w:rPr>
        <w:t xml:space="preserve"> Nonalcoholic Steatohepatitis. </w:t>
      </w:r>
      <w:r w:rsidRPr="00C47763">
        <w:rPr>
          <w:rFonts w:ascii="Book Antiqua" w:eastAsia="Book Antiqua" w:hAnsi="Book Antiqua" w:cs="Book Antiqua"/>
          <w:i/>
          <w:iCs/>
        </w:rPr>
        <w:t xml:space="preserve">Liver </w:t>
      </w:r>
      <w:proofErr w:type="spellStart"/>
      <w:r w:rsidRPr="00C47763">
        <w:rPr>
          <w:rFonts w:ascii="Book Antiqua" w:eastAsia="Book Antiqua" w:hAnsi="Book Antiqua" w:cs="Book Antiqua"/>
          <w:i/>
          <w:iCs/>
        </w:rPr>
        <w:t>Transpl</w:t>
      </w:r>
      <w:proofErr w:type="spellEnd"/>
      <w:r w:rsidRPr="00C47763">
        <w:rPr>
          <w:rFonts w:ascii="Book Antiqua" w:eastAsia="Book Antiqua" w:hAnsi="Book Antiqua" w:cs="Book Antiqua"/>
        </w:rPr>
        <w:t xml:space="preserve"> 2019; </w:t>
      </w:r>
      <w:r w:rsidRPr="00C47763">
        <w:rPr>
          <w:rFonts w:ascii="Book Antiqua" w:eastAsia="Book Antiqua" w:hAnsi="Book Antiqua" w:cs="Book Antiqua"/>
          <w:b/>
          <w:bCs/>
        </w:rPr>
        <w:t>25</w:t>
      </w:r>
      <w:r w:rsidRPr="00C47763">
        <w:rPr>
          <w:rFonts w:ascii="Book Antiqua" w:eastAsia="Book Antiqua" w:hAnsi="Book Antiqua" w:cs="Book Antiqua"/>
        </w:rPr>
        <w:t>: 68-78 [PMID: 30091296 DOI: 10.1002/lt.25322]</w:t>
      </w:r>
    </w:p>
    <w:p w14:paraId="5727C72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13 </w:t>
      </w:r>
      <w:r w:rsidRPr="00C47763">
        <w:rPr>
          <w:rFonts w:ascii="Book Antiqua" w:eastAsia="Book Antiqua" w:hAnsi="Book Antiqua" w:cs="Book Antiqua"/>
          <w:b/>
          <w:bCs/>
        </w:rPr>
        <w:t>Intagliata NM</w:t>
      </w:r>
      <w:r w:rsidRPr="00C47763">
        <w:rPr>
          <w:rFonts w:ascii="Book Antiqua" w:eastAsia="Book Antiqua" w:hAnsi="Book Antiqua" w:cs="Book Antiqua"/>
        </w:rPr>
        <w:t xml:space="preserve">, Saad WE, Caldwell SH. Effects of restoring portal flow with anticoagulation and partial splenorenal shunt embolization. </w:t>
      </w:r>
      <w:r w:rsidRPr="00C47763">
        <w:rPr>
          <w:rFonts w:ascii="Book Antiqua" w:eastAsia="Book Antiqua" w:hAnsi="Book Antiqua" w:cs="Book Antiqua"/>
          <w:i/>
          <w:iCs/>
        </w:rPr>
        <w:t>Hepatology</w:t>
      </w:r>
      <w:r w:rsidRPr="00C47763">
        <w:rPr>
          <w:rFonts w:ascii="Book Antiqua" w:eastAsia="Book Antiqua" w:hAnsi="Book Antiqua" w:cs="Book Antiqua"/>
        </w:rPr>
        <w:t xml:space="preserve"> 2015; </w:t>
      </w:r>
      <w:r w:rsidRPr="00C47763">
        <w:rPr>
          <w:rFonts w:ascii="Book Antiqua" w:eastAsia="Book Antiqua" w:hAnsi="Book Antiqua" w:cs="Book Antiqua"/>
          <w:b/>
          <w:bCs/>
        </w:rPr>
        <w:t>61</w:t>
      </w:r>
      <w:r w:rsidRPr="00C47763">
        <w:rPr>
          <w:rFonts w:ascii="Book Antiqua" w:eastAsia="Book Antiqua" w:hAnsi="Book Antiqua" w:cs="Book Antiqua"/>
        </w:rPr>
        <w:t>: 1088-1090 [PMID: 24867875 DOI: 10.1002/hep.27241]</w:t>
      </w:r>
    </w:p>
    <w:p w14:paraId="2C0FBA9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14 </w:t>
      </w:r>
      <w:r w:rsidRPr="00C47763">
        <w:rPr>
          <w:rFonts w:ascii="Book Antiqua" w:eastAsia="Book Antiqua" w:hAnsi="Book Antiqua" w:cs="Book Antiqua"/>
          <w:b/>
          <w:bCs/>
        </w:rPr>
        <w:t>Berry K</w:t>
      </w:r>
      <w:r w:rsidRPr="00C47763">
        <w:rPr>
          <w:rFonts w:ascii="Book Antiqua" w:eastAsia="Book Antiqua" w:hAnsi="Book Antiqua" w:cs="Book Antiqua"/>
        </w:rPr>
        <w:t xml:space="preserve">, Taylor J, Liou IW, Ioannou GN. Portal vein thrombosis is not associated with increased mortality among patients with cirrhosis. </w:t>
      </w:r>
      <w:r w:rsidRPr="00C47763">
        <w:rPr>
          <w:rFonts w:ascii="Book Antiqua" w:eastAsia="Book Antiqua" w:hAnsi="Book Antiqua" w:cs="Book Antiqua"/>
          <w:i/>
          <w:iCs/>
        </w:rPr>
        <w:t>Clin Gastroenterol Hepatol</w:t>
      </w:r>
      <w:r w:rsidRPr="00C47763">
        <w:rPr>
          <w:rFonts w:ascii="Book Antiqua" w:eastAsia="Book Antiqua" w:hAnsi="Book Antiqua" w:cs="Book Antiqua"/>
        </w:rPr>
        <w:t xml:space="preserve"> 2015; </w:t>
      </w:r>
      <w:r w:rsidRPr="00C47763">
        <w:rPr>
          <w:rFonts w:ascii="Book Antiqua" w:eastAsia="Book Antiqua" w:hAnsi="Book Antiqua" w:cs="Book Antiqua"/>
          <w:b/>
          <w:bCs/>
        </w:rPr>
        <w:t>13</w:t>
      </w:r>
      <w:r w:rsidRPr="00C47763">
        <w:rPr>
          <w:rFonts w:ascii="Book Antiqua" w:eastAsia="Book Antiqua" w:hAnsi="Book Antiqua" w:cs="Book Antiqua"/>
        </w:rPr>
        <w:t>: 585-593 [PMID: 25459555 DOI: 10.1016/j.cgh.2014.10.010]</w:t>
      </w:r>
    </w:p>
    <w:p w14:paraId="727739FA"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15 </w:t>
      </w:r>
      <w:r w:rsidRPr="00C47763">
        <w:rPr>
          <w:rFonts w:ascii="Book Antiqua" w:eastAsia="Book Antiqua" w:hAnsi="Book Antiqua" w:cs="Book Antiqua"/>
          <w:b/>
          <w:bCs/>
        </w:rPr>
        <w:t>Kuroki T</w:t>
      </w:r>
      <w:r w:rsidRPr="00C47763">
        <w:rPr>
          <w:rFonts w:ascii="Book Antiqua" w:eastAsia="Book Antiqua" w:hAnsi="Book Antiqua" w:cs="Book Antiqua"/>
        </w:rPr>
        <w:t xml:space="preserve">, Kitasato A, Tokunaga T, Takeshita H, Taniguchi K, Maeda S, Fujioka H. Predictors of portal and splenic vein thrombosis after laparoscopic splenectomy: a retrospective analysis of a single-center experience. </w:t>
      </w:r>
      <w:r w:rsidRPr="00C47763">
        <w:rPr>
          <w:rFonts w:ascii="Book Antiqua" w:eastAsia="Book Antiqua" w:hAnsi="Book Antiqua" w:cs="Book Antiqua"/>
          <w:i/>
          <w:iCs/>
        </w:rPr>
        <w:t>Surg Today</w:t>
      </w:r>
      <w:r w:rsidRPr="00C47763">
        <w:rPr>
          <w:rFonts w:ascii="Book Antiqua" w:eastAsia="Book Antiqua" w:hAnsi="Book Antiqua" w:cs="Book Antiqua"/>
        </w:rPr>
        <w:t xml:space="preserve"> 2018; </w:t>
      </w:r>
      <w:r w:rsidRPr="00C47763">
        <w:rPr>
          <w:rFonts w:ascii="Book Antiqua" w:eastAsia="Book Antiqua" w:hAnsi="Book Antiqua" w:cs="Book Antiqua"/>
          <w:b/>
          <w:bCs/>
        </w:rPr>
        <w:t>48</w:t>
      </w:r>
      <w:r w:rsidRPr="00C47763">
        <w:rPr>
          <w:rFonts w:ascii="Book Antiqua" w:eastAsia="Book Antiqua" w:hAnsi="Book Antiqua" w:cs="Book Antiqua"/>
        </w:rPr>
        <w:t>: 804-809 [PMID: 29569060 DOI: 10.1007/s00595-018-1655-6]</w:t>
      </w:r>
    </w:p>
    <w:p w14:paraId="62F8325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16 </w:t>
      </w:r>
      <w:r w:rsidRPr="00C47763">
        <w:rPr>
          <w:rFonts w:ascii="Book Antiqua" w:eastAsia="Book Antiqua" w:hAnsi="Book Antiqua" w:cs="Book Antiqua"/>
          <w:b/>
          <w:bCs/>
        </w:rPr>
        <w:t>Jiang GQ</w:t>
      </w:r>
      <w:r w:rsidRPr="00C47763">
        <w:rPr>
          <w:rFonts w:ascii="Book Antiqua" w:eastAsia="Book Antiqua" w:hAnsi="Book Antiqua" w:cs="Book Antiqua"/>
        </w:rPr>
        <w:t xml:space="preserve">, Bai DS, Chen P, Xia BL, Qian JJ, Jin SJ. Predictors of portal vein system thrombosis after laparoscopic splenectomy and </w:t>
      </w:r>
      <w:proofErr w:type="spellStart"/>
      <w:r w:rsidRPr="00C47763">
        <w:rPr>
          <w:rFonts w:ascii="Book Antiqua" w:eastAsia="Book Antiqua" w:hAnsi="Book Antiqua" w:cs="Book Antiqua"/>
        </w:rPr>
        <w:t>azygoportal</w:t>
      </w:r>
      <w:proofErr w:type="spellEnd"/>
      <w:r w:rsidRPr="00C47763">
        <w:rPr>
          <w:rFonts w:ascii="Book Antiqua" w:eastAsia="Book Antiqua" w:hAnsi="Book Antiqua" w:cs="Book Antiqua"/>
        </w:rPr>
        <w:t xml:space="preserve"> disconnection: A Retrospective Cohort Study of 75 Consecutive Patients with 3-months follow-up. </w:t>
      </w:r>
      <w:r w:rsidRPr="00C47763">
        <w:rPr>
          <w:rFonts w:ascii="Book Antiqua" w:eastAsia="Book Antiqua" w:hAnsi="Book Antiqua" w:cs="Book Antiqua"/>
          <w:i/>
          <w:iCs/>
        </w:rPr>
        <w:t>Int J Surg</w:t>
      </w:r>
      <w:r w:rsidRPr="00C47763">
        <w:rPr>
          <w:rFonts w:ascii="Book Antiqua" w:eastAsia="Book Antiqua" w:hAnsi="Book Antiqua" w:cs="Book Antiqua"/>
        </w:rPr>
        <w:t xml:space="preserve"> 2016; </w:t>
      </w:r>
      <w:r w:rsidRPr="00C47763">
        <w:rPr>
          <w:rFonts w:ascii="Book Antiqua" w:eastAsia="Book Antiqua" w:hAnsi="Book Antiqua" w:cs="Book Antiqua"/>
          <w:b/>
          <w:bCs/>
        </w:rPr>
        <w:t>30</w:t>
      </w:r>
      <w:r w:rsidRPr="00C47763">
        <w:rPr>
          <w:rFonts w:ascii="Book Antiqua" w:eastAsia="Book Antiqua" w:hAnsi="Book Antiqua" w:cs="Book Antiqua"/>
        </w:rPr>
        <w:t>: 143-149 [PMID: 27154616 DOI: 10.1016/j.ijsu.2016.04.047]</w:t>
      </w:r>
    </w:p>
    <w:p w14:paraId="66AF2910"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17 </w:t>
      </w:r>
      <w:r w:rsidRPr="00C47763">
        <w:rPr>
          <w:rFonts w:ascii="Book Antiqua" w:eastAsia="Book Antiqua" w:hAnsi="Book Antiqua" w:cs="Book Antiqua"/>
          <w:b/>
          <w:bCs/>
        </w:rPr>
        <w:t>Li MX</w:t>
      </w:r>
      <w:r w:rsidRPr="00C47763">
        <w:rPr>
          <w:rFonts w:ascii="Book Antiqua" w:eastAsia="Book Antiqua" w:hAnsi="Book Antiqua" w:cs="Book Antiqua"/>
        </w:rPr>
        <w:t xml:space="preserve">, Zhang XF, Liu ZW, </w:t>
      </w:r>
      <w:proofErr w:type="spellStart"/>
      <w:r w:rsidRPr="00C47763">
        <w:rPr>
          <w:rFonts w:ascii="Book Antiqua" w:eastAsia="Book Antiqua" w:hAnsi="Book Antiqua" w:cs="Book Antiqua"/>
        </w:rPr>
        <w:t>Lv</w:t>
      </w:r>
      <w:proofErr w:type="spellEnd"/>
      <w:r w:rsidRPr="00C47763">
        <w:rPr>
          <w:rFonts w:ascii="Book Antiqua" w:eastAsia="Book Antiqua" w:hAnsi="Book Antiqua" w:cs="Book Antiqua"/>
        </w:rPr>
        <w:t xml:space="preserve"> Y. Risk factors and clinical characteristics of portal vein thrombosis after splenectomy in patients with liver cirrhosis. </w:t>
      </w:r>
      <w:r w:rsidRPr="00C47763">
        <w:rPr>
          <w:rFonts w:ascii="Book Antiqua" w:eastAsia="Book Antiqua" w:hAnsi="Book Antiqua" w:cs="Book Antiqua"/>
          <w:i/>
          <w:iCs/>
        </w:rPr>
        <w:t xml:space="preserve">Hepatobiliary </w:t>
      </w:r>
      <w:proofErr w:type="spellStart"/>
      <w:r w:rsidRPr="00C47763">
        <w:rPr>
          <w:rFonts w:ascii="Book Antiqua" w:eastAsia="Book Antiqua" w:hAnsi="Book Antiqua" w:cs="Book Antiqua"/>
          <w:i/>
          <w:iCs/>
        </w:rPr>
        <w:t>Pancreat</w:t>
      </w:r>
      <w:proofErr w:type="spellEnd"/>
      <w:r w:rsidRPr="00C47763">
        <w:rPr>
          <w:rFonts w:ascii="Book Antiqua" w:eastAsia="Book Antiqua" w:hAnsi="Book Antiqua" w:cs="Book Antiqua"/>
          <w:i/>
          <w:iCs/>
        </w:rPr>
        <w:t xml:space="preserve"> Dis Int</w:t>
      </w:r>
      <w:r w:rsidRPr="00C47763">
        <w:rPr>
          <w:rFonts w:ascii="Book Antiqua" w:eastAsia="Book Antiqua" w:hAnsi="Book Antiqua" w:cs="Book Antiqua"/>
        </w:rPr>
        <w:t xml:space="preserve"> 2013; </w:t>
      </w:r>
      <w:r w:rsidRPr="00C47763">
        <w:rPr>
          <w:rFonts w:ascii="Book Antiqua" w:eastAsia="Book Antiqua" w:hAnsi="Book Antiqua" w:cs="Book Antiqua"/>
          <w:b/>
          <w:bCs/>
        </w:rPr>
        <w:t>12</w:t>
      </w:r>
      <w:r w:rsidRPr="00C47763">
        <w:rPr>
          <w:rFonts w:ascii="Book Antiqua" w:eastAsia="Book Antiqua" w:hAnsi="Book Antiqua" w:cs="Book Antiqua"/>
        </w:rPr>
        <w:t>: 512-519 [PMID: 24103282 DOI: 10.1016/S1499-3872(13)60081-8]</w:t>
      </w:r>
    </w:p>
    <w:p w14:paraId="68C72A45"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18 </w:t>
      </w:r>
      <w:r w:rsidRPr="00C47763">
        <w:rPr>
          <w:rFonts w:ascii="Book Antiqua" w:eastAsia="Book Antiqua" w:hAnsi="Book Antiqua" w:cs="Book Antiqua"/>
          <w:b/>
          <w:bCs/>
        </w:rPr>
        <w:t>Huang L</w:t>
      </w:r>
      <w:r w:rsidRPr="00C47763">
        <w:rPr>
          <w:rFonts w:ascii="Book Antiqua" w:eastAsia="Book Antiqua" w:hAnsi="Book Antiqua" w:cs="Book Antiqua"/>
        </w:rPr>
        <w:t xml:space="preserve">, Yu Q, Wang J. Association Between Changes in Splanchnic Hemodynamics and Risk Factors of Portal Venous System Thrombosis After Splenectomy with </w:t>
      </w:r>
      <w:proofErr w:type="spellStart"/>
      <w:r w:rsidRPr="00C47763">
        <w:rPr>
          <w:rFonts w:ascii="Book Antiqua" w:eastAsia="Book Antiqua" w:hAnsi="Book Antiqua" w:cs="Book Antiqua"/>
        </w:rPr>
        <w:t>Periesophagogastric</w:t>
      </w:r>
      <w:proofErr w:type="spellEnd"/>
      <w:r w:rsidRPr="00C47763">
        <w:rPr>
          <w:rFonts w:ascii="Book Antiqua" w:eastAsia="Book Antiqua" w:hAnsi="Book Antiqua" w:cs="Book Antiqua"/>
        </w:rPr>
        <w:t xml:space="preserve"> Devascularization. </w:t>
      </w:r>
      <w:r w:rsidRPr="00C47763">
        <w:rPr>
          <w:rFonts w:ascii="Book Antiqua" w:eastAsia="Book Antiqua" w:hAnsi="Book Antiqua" w:cs="Book Antiqua"/>
          <w:i/>
          <w:iCs/>
        </w:rPr>
        <w:t>Med Sci Monit</w:t>
      </w:r>
      <w:r w:rsidRPr="00C47763">
        <w:rPr>
          <w:rFonts w:ascii="Book Antiqua" w:eastAsia="Book Antiqua" w:hAnsi="Book Antiqua" w:cs="Book Antiqua"/>
        </w:rPr>
        <w:t xml:space="preserve"> 2018; </w:t>
      </w:r>
      <w:r w:rsidRPr="00C47763">
        <w:rPr>
          <w:rFonts w:ascii="Book Antiqua" w:eastAsia="Book Antiqua" w:hAnsi="Book Antiqua" w:cs="Book Antiqua"/>
          <w:b/>
          <w:bCs/>
        </w:rPr>
        <w:t>24</w:t>
      </w:r>
      <w:r w:rsidRPr="00C47763">
        <w:rPr>
          <w:rFonts w:ascii="Book Antiqua" w:eastAsia="Book Antiqua" w:hAnsi="Book Antiqua" w:cs="Book Antiqua"/>
        </w:rPr>
        <w:t>: 4355-4362 [PMID: 29937539 DOI: 10.12659/MSM.909403]</w:t>
      </w:r>
    </w:p>
    <w:p w14:paraId="3BAD82A4"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lastRenderedPageBreak/>
        <w:t xml:space="preserve">19 </w:t>
      </w:r>
      <w:proofErr w:type="spellStart"/>
      <w:r w:rsidRPr="00C47763">
        <w:rPr>
          <w:rFonts w:ascii="Book Antiqua" w:eastAsia="Book Antiqua" w:hAnsi="Book Antiqua" w:cs="Book Antiqua"/>
          <w:b/>
          <w:bCs/>
        </w:rPr>
        <w:t>Obstein</w:t>
      </w:r>
      <w:proofErr w:type="spellEnd"/>
      <w:r w:rsidRPr="00C47763">
        <w:rPr>
          <w:rFonts w:ascii="Book Antiqua" w:eastAsia="Book Antiqua" w:hAnsi="Book Antiqua" w:cs="Book Antiqua"/>
          <w:b/>
          <w:bCs/>
        </w:rPr>
        <w:t xml:space="preserve"> KL</w:t>
      </w:r>
      <w:r w:rsidRPr="00C47763">
        <w:rPr>
          <w:rFonts w:ascii="Book Antiqua" w:eastAsia="Book Antiqua" w:hAnsi="Book Antiqua" w:cs="Book Antiqua"/>
        </w:rPr>
        <w:t xml:space="preserve">, Campbell MS, Reddy KR, Yang YX. Association between model for end-stage liver disease and spontaneous bacterial peritonitis. </w:t>
      </w:r>
      <w:r w:rsidRPr="00C47763">
        <w:rPr>
          <w:rFonts w:ascii="Book Antiqua" w:eastAsia="Book Antiqua" w:hAnsi="Book Antiqua" w:cs="Book Antiqua"/>
          <w:i/>
          <w:iCs/>
        </w:rPr>
        <w:t>Am J Gastroenterol</w:t>
      </w:r>
      <w:r w:rsidRPr="00C47763">
        <w:rPr>
          <w:rFonts w:ascii="Book Antiqua" w:eastAsia="Book Antiqua" w:hAnsi="Book Antiqua" w:cs="Book Antiqua"/>
        </w:rPr>
        <w:t xml:space="preserve"> 2007; </w:t>
      </w:r>
      <w:r w:rsidRPr="00C47763">
        <w:rPr>
          <w:rFonts w:ascii="Book Antiqua" w:eastAsia="Book Antiqua" w:hAnsi="Book Antiqua" w:cs="Book Antiqua"/>
          <w:b/>
          <w:bCs/>
        </w:rPr>
        <w:t>102</w:t>
      </w:r>
      <w:r w:rsidRPr="00C47763">
        <w:rPr>
          <w:rFonts w:ascii="Book Antiqua" w:eastAsia="Book Antiqua" w:hAnsi="Book Antiqua" w:cs="Book Antiqua"/>
        </w:rPr>
        <w:t>: 2732-2736 [PMID: 17714556 DOI: 10.1111/j.1572-0241.</w:t>
      </w:r>
      <w:proofErr w:type="gramStart"/>
      <w:r w:rsidRPr="00C47763">
        <w:rPr>
          <w:rFonts w:ascii="Book Antiqua" w:eastAsia="Book Antiqua" w:hAnsi="Book Antiqua" w:cs="Book Antiqua"/>
        </w:rPr>
        <w:t>2007.01485.x</w:t>
      </w:r>
      <w:proofErr w:type="gramEnd"/>
      <w:r w:rsidRPr="00C47763">
        <w:rPr>
          <w:rFonts w:ascii="Book Antiqua" w:eastAsia="Book Antiqua" w:hAnsi="Book Antiqua" w:cs="Book Antiqua"/>
        </w:rPr>
        <w:t>]</w:t>
      </w:r>
    </w:p>
    <w:p w14:paraId="0A79A4C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20 </w:t>
      </w:r>
      <w:r w:rsidRPr="00C47763">
        <w:rPr>
          <w:rFonts w:ascii="Book Antiqua" w:eastAsia="Book Antiqua" w:hAnsi="Book Antiqua" w:cs="Book Antiqua"/>
          <w:b/>
          <w:bCs/>
        </w:rPr>
        <w:t>Bertot LC</w:t>
      </w:r>
      <w:r w:rsidRPr="00C47763">
        <w:rPr>
          <w:rFonts w:ascii="Book Antiqua" w:eastAsia="Book Antiqua" w:hAnsi="Book Antiqua" w:cs="Book Antiqua"/>
        </w:rPr>
        <w:t xml:space="preserve">, Gomez EV, Almeida LA, Soler EA, Perez LB. Model for End-Stage Liver Disease and liver cirrhosis-related complications. </w:t>
      </w:r>
      <w:r w:rsidRPr="00C47763">
        <w:rPr>
          <w:rFonts w:ascii="Book Antiqua" w:eastAsia="Book Antiqua" w:hAnsi="Book Antiqua" w:cs="Book Antiqua"/>
          <w:i/>
          <w:iCs/>
        </w:rPr>
        <w:t>Hepatol Int</w:t>
      </w:r>
      <w:r w:rsidRPr="00C47763">
        <w:rPr>
          <w:rFonts w:ascii="Book Antiqua" w:eastAsia="Book Antiqua" w:hAnsi="Book Antiqua" w:cs="Book Antiqua"/>
        </w:rPr>
        <w:t xml:space="preserve"> 2013; </w:t>
      </w:r>
      <w:r w:rsidRPr="00C47763">
        <w:rPr>
          <w:rFonts w:ascii="Book Antiqua" w:eastAsia="Book Antiqua" w:hAnsi="Book Antiqua" w:cs="Book Antiqua"/>
          <w:b/>
          <w:bCs/>
        </w:rPr>
        <w:t>7</w:t>
      </w:r>
      <w:r w:rsidRPr="00C47763">
        <w:rPr>
          <w:rFonts w:ascii="Book Antiqua" w:eastAsia="Book Antiqua" w:hAnsi="Book Antiqua" w:cs="Book Antiqua"/>
        </w:rPr>
        <w:t>: 347-355 [PMID: 26201769 DOI: 10.1007/s12072-012-9403-2]</w:t>
      </w:r>
    </w:p>
    <w:p w14:paraId="77B3EA1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21 </w:t>
      </w:r>
      <w:r w:rsidRPr="00C47763">
        <w:rPr>
          <w:rFonts w:ascii="Book Antiqua" w:eastAsia="Book Antiqua" w:hAnsi="Book Antiqua" w:cs="Book Antiqua"/>
          <w:b/>
          <w:bCs/>
        </w:rPr>
        <w:t>Kamath PS</w:t>
      </w:r>
      <w:r w:rsidRPr="00C47763">
        <w:rPr>
          <w:rFonts w:ascii="Book Antiqua" w:eastAsia="Book Antiqua" w:hAnsi="Book Antiqua" w:cs="Book Antiqua"/>
        </w:rPr>
        <w:t xml:space="preserve">, Kim WR; Advanced Liver Disease Study Group. The model for end-stage liver disease (MELD). </w:t>
      </w:r>
      <w:r w:rsidRPr="00C47763">
        <w:rPr>
          <w:rFonts w:ascii="Book Antiqua" w:eastAsia="Book Antiqua" w:hAnsi="Book Antiqua" w:cs="Book Antiqua"/>
          <w:i/>
          <w:iCs/>
        </w:rPr>
        <w:t>Hepatology</w:t>
      </w:r>
      <w:r w:rsidRPr="00C47763">
        <w:rPr>
          <w:rFonts w:ascii="Book Antiqua" w:eastAsia="Book Antiqua" w:hAnsi="Book Antiqua" w:cs="Book Antiqua"/>
        </w:rPr>
        <w:t xml:space="preserve"> 2007; </w:t>
      </w:r>
      <w:r w:rsidRPr="00C47763">
        <w:rPr>
          <w:rFonts w:ascii="Book Antiqua" w:eastAsia="Book Antiqua" w:hAnsi="Book Antiqua" w:cs="Book Antiqua"/>
          <w:b/>
          <w:bCs/>
        </w:rPr>
        <w:t>45</w:t>
      </w:r>
      <w:r w:rsidRPr="00C47763">
        <w:rPr>
          <w:rFonts w:ascii="Book Antiqua" w:eastAsia="Book Antiqua" w:hAnsi="Book Antiqua" w:cs="Book Antiqua"/>
        </w:rPr>
        <w:t>: 797-805 [PMID: 17326206 DOI: 10.1002/hep.21563]</w:t>
      </w:r>
    </w:p>
    <w:p w14:paraId="4C2784B6"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22 </w:t>
      </w:r>
      <w:r w:rsidRPr="00C47763">
        <w:rPr>
          <w:rFonts w:ascii="Book Antiqua" w:eastAsia="Book Antiqua" w:hAnsi="Book Antiqua" w:cs="Book Antiqua"/>
          <w:b/>
          <w:bCs/>
        </w:rPr>
        <w:t>Carnevale R</w:t>
      </w:r>
      <w:r w:rsidRPr="00C47763">
        <w:rPr>
          <w:rFonts w:ascii="Book Antiqua" w:eastAsia="Book Antiqua" w:hAnsi="Book Antiqua" w:cs="Book Antiqua"/>
        </w:rPr>
        <w:t xml:space="preserve">, </w:t>
      </w:r>
      <w:proofErr w:type="spellStart"/>
      <w:r w:rsidRPr="00C47763">
        <w:rPr>
          <w:rFonts w:ascii="Book Antiqua" w:eastAsia="Book Antiqua" w:hAnsi="Book Antiqua" w:cs="Book Antiqua"/>
        </w:rPr>
        <w:t>Raparelli</w:t>
      </w:r>
      <w:proofErr w:type="spellEnd"/>
      <w:r w:rsidRPr="00C47763">
        <w:rPr>
          <w:rFonts w:ascii="Book Antiqua" w:eastAsia="Book Antiqua" w:hAnsi="Book Antiqua" w:cs="Book Antiqua"/>
        </w:rPr>
        <w:t xml:space="preserve"> V, Nocella C, </w:t>
      </w:r>
      <w:proofErr w:type="spellStart"/>
      <w:r w:rsidRPr="00C47763">
        <w:rPr>
          <w:rFonts w:ascii="Book Antiqua" w:eastAsia="Book Antiqua" w:hAnsi="Book Antiqua" w:cs="Book Antiqua"/>
        </w:rPr>
        <w:t>Bartimoccia</w:t>
      </w:r>
      <w:proofErr w:type="spellEnd"/>
      <w:r w:rsidRPr="00C47763">
        <w:rPr>
          <w:rFonts w:ascii="Book Antiqua" w:eastAsia="Book Antiqua" w:hAnsi="Book Antiqua" w:cs="Book Antiqua"/>
        </w:rPr>
        <w:t xml:space="preserve"> S, Novo M, Severino A, De Falco E, </w:t>
      </w:r>
      <w:proofErr w:type="spellStart"/>
      <w:r w:rsidRPr="00C47763">
        <w:rPr>
          <w:rFonts w:ascii="Book Antiqua" w:eastAsia="Book Antiqua" w:hAnsi="Book Antiqua" w:cs="Book Antiqua"/>
        </w:rPr>
        <w:t>Cammisotto</w:t>
      </w:r>
      <w:proofErr w:type="spellEnd"/>
      <w:r w:rsidRPr="00C47763">
        <w:rPr>
          <w:rFonts w:ascii="Book Antiqua" w:eastAsia="Book Antiqua" w:hAnsi="Book Antiqua" w:cs="Book Antiqua"/>
        </w:rPr>
        <w:t xml:space="preserve"> V, Pasquale C, </w:t>
      </w:r>
      <w:proofErr w:type="spellStart"/>
      <w:r w:rsidRPr="00C47763">
        <w:rPr>
          <w:rFonts w:ascii="Book Antiqua" w:eastAsia="Book Antiqua" w:hAnsi="Book Antiqua" w:cs="Book Antiqua"/>
        </w:rPr>
        <w:t>Crescioli</w:t>
      </w:r>
      <w:proofErr w:type="spellEnd"/>
      <w:r w:rsidRPr="00C47763">
        <w:rPr>
          <w:rFonts w:ascii="Book Antiqua" w:eastAsia="Book Antiqua" w:hAnsi="Book Antiqua" w:cs="Book Antiqua"/>
        </w:rPr>
        <w:t xml:space="preserve"> C, </w:t>
      </w:r>
      <w:proofErr w:type="spellStart"/>
      <w:r w:rsidRPr="00C47763">
        <w:rPr>
          <w:rFonts w:ascii="Book Antiqua" w:eastAsia="Book Antiqua" w:hAnsi="Book Antiqua" w:cs="Book Antiqua"/>
        </w:rPr>
        <w:t>Scavalli</w:t>
      </w:r>
      <w:proofErr w:type="spellEnd"/>
      <w:r w:rsidRPr="00C47763">
        <w:rPr>
          <w:rFonts w:ascii="Book Antiqua" w:eastAsia="Book Antiqua" w:hAnsi="Book Antiqua" w:cs="Book Antiqua"/>
        </w:rPr>
        <w:t xml:space="preserve"> AS, Riggio O, Basili S, Violi F. Gut-derived endotoxin stimulates factor VIII secretion from endothelial cells. Implications for hypercoagulability in cirrhosis. </w:t>
      </w:r>
      <w:r w:rsidRPr="00C47763">
        <w:rPr>
          <w:rFonts w:ascii="Book Antiqua" w:eastAsia="Book Antiqua" w:hAnsi="Book Antiqua" w:cs="Book Antiqua"/>
          <w:i/>
          <w:iCs/>
        </w:rPr>
        <w:t>J Hepatol</w:t>
      </w:r>
      <w:r w:rsidRPr="00C47763">
        <w:rPr>
          <w:rFonts w:ascii="Book Antiqua" w:eastAsia="Book Antiqua" w:hAnsi="Book Antiqua" w:cs="Book Antiqua"/>
        </w:rPr>
        <w:t xml:space="preserve"> 2017; </w:t>
      </w:r>
      <w:r w:rsidRPr="00C47763">
        <w:rPr>
          <w:rFonts w:ascii="Book Antiqua" w:eastAsia="Book Antiqua" w:hAnsi="Book Antiqua" w:cs="Book Antiqua"/>
          <w:b/>
          <w:bCs/>
        </w:rPr>
        <w:t>67</w:t>
      </w:r>
      <w:r w:rsidRPr="00C47763">
        <w:rPr>
          <w:rFonts w:ascii="Book Antiqua" w:eastAsia="Book Antiqua" w:hAnsi="Book Antiqua" w:cs="Book Antiqua"/>
        </w:rPr>
        <w:t>: 950-956 [PMID: 28716745 DOI: 10.1016/j.jhep.2017.07.002]</w:t>
      </w:r>
    </w:p>
    <w:p w14:paraId="231B21B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23 </w:t>
      </w:r>
      <w:r w:rsidRPr="00C47763">
        <w:rPr>
          <w:rFonts w:ascii="Book Antiqua" w:eastAsia="Book Antiqua" w:hAnsi="Book Antiqua" w:cs="Book Antiqua"/>
          <w:b/>
          <w:bCs/>
        </w:rPr>
        <w:t>Zocco MA</w:t>
      </w:r>
      <w:r w:rsidRPr="00C47763">
        <w:rPr>
          <w:rFonts w:ascii="Book Antiqua" w:eastAsia="Book Antiqua" w:hAnsi="Book Antiqua" w:cs="Book Antiqua"/>
        </w:rPr>
        <w:t xml:space="preserve">, Di Stasio E, De Cristofaro R, Novi M, </w:t>
      </w:r>
      <w:proofErr w:type="spellStart"/>
      <w:r w:rsidRPr="00C47763">
        <w:rPr>
          <w:rFonts w:ascii="Book Antiqua" w:eastAsia="Book Antiqua" w:hAnsi="Book Antiqua" w:cs="Book Antiqua"/>
        </w:rPr>
        <w:t>Ainora</w:t>
      </w:r>
      <w:proofErr w:type="spellEnd"/>
      <w:r w:rsidRPr="00C47763">
        <w:rPr>
          <w:rFonts w:ascii="Book Antiqua" w:eastAsia="Book Antiqua" w:hAnsi="Book Antiqua" w:cs="Book Antiqua"/>
        </w:rPr>
        <w:t xml:space="preserve"> ME, Ponziani F, Riccardi L, Lancellotti S, </w:t>
      </w:r>
      <w:proofErr w:type="spellStart"/>
      <w:r w:rsidRPr="00C47763">
        <w:rPr>
          <w:rFonts w:ascii="Book Antiqua" w:eastAsia="Book Antiqua" w:hAnsi="Book Antiqua" w:cs="Book Antiqua"/>
        </w:rPr>
        <w:t>Santoliquido</w:t>
      </w:r>
      <w:proofErr w:type="spellEnd"/>
      <w:r w:rsidRPr="00C47763">
        <w:rPr>
          <w:rFonts w:ascii="Book Antiqua" w:eastAsia="Book Antiqua" w:hAnsi="Book Antiqua" w:cs="Book Antiqua"/>
        </w:rPr>
        <w:t xml:space="preserve"> A, Flore R, Pompili M, </w:t>
      </w:r>
      <w:proofErr w:type="spellStart"/>
      <w:r w:rsidRPr="00C47763">
        <w:rPr>
          <w:rFonts w:ascii="Book Antiqua" w:eastAsia="Book Antiqua" w:hAnsi="Book Antiqua" w:cs="Book Antiqua"/>
        </w:rPr>
        <w:t>Rapaccini</w:t>
      </w:r>
      <w:proofErr w:type="spellEnd"/>
      <w:r w:rsidRPr="00C47763">
        <w:rPr>
          <w:rFonts w:ascii="Book Antiqua" w:eastAsia="Book Antiqua" w:hAnsi="Book Antiqua" w:cs="Book Antiqua"/>
        </w:rPr>
        <w:t xml:space="preserve"> GL, Tondi P, </w:t>
      </w:r>
      <w:proofErr w:type="spellStart"/>
      <w:r w:rsidRPr="00C47763">
        <w:rPr>
          <w:rFonts w:ascii="Book Antiqua" w:eastAsia="Book Antiqua" w:hAnsi="Book Antiqua" w:cs="Book Antiqua"/>
        </w:rPr>
        <w:t>Gasbarrini</w:t>
      </w:r>
      <w:proofErr w:type="spellEnd"/>
      <w:r w:rsidRPr="00C47763">
        <w:rPr>
          <w:rFonts w:ascii="Book Antiqua" w:eastAsia="Book Antiqua" w:hAnsi="Book Antiqua" w:cs="Book Antiqua"/>
        </w:rPr>
        <w:t xml:space="preserve"> GB, Landolfi R, </w:t>
      </w:r>
      <w:proofErr w:type="spellStart"/>
      <w:r w:rsidRPr="00C47763">
        <w:rPr>
          <w:rFonts w:ascii="Book Antiqua" w:eastAsia="Book Antiqua" w:hAnsi="Book Antiqua" w:cs="Book Antiqua"/>
        </w:rPr>
        <w:t>Gasbarrini</w:t>
      </w:r>
      <w:proofErr w:type="spellEnd"/>
      <w:r w:rsidRPr="00C47763">
        <w:rPr>
          <w:rFonts w:ascii="Book Antiqua" w:eastAsia="Book Antiqua" w:hAnsi="Book Antiqua" w:cs="Book Antiqua"/>
        </w:rPr>
        <w:t xml:space="preserve"> A. Thrombotic risk factors in patients with liver cirrhosis: correlation with MELD scoring system and portal vein thrombosis development. </w:t>
      </w:r>
      <w:r w:rsidRPr="00C47763">
        <w:rPr>
          <w:rFonts w:ascii="Book Antiqua" w:eastAsia="Book Antiqua" w:hAnsi="Book Antiqua" w:cs="Book Antiqua"/>
          <w:i/>
          <w:iCs/>
        </w:rPr>
        <w:t>J Hepatol</w:t>
      </w:r>
      <w:r w:rsidRPr="00C47763">
        <w:rPr>
          <w:rFonts w:ascii="Book Antiqua" w:eastAsia="Book Antiqua" w:hAnsi="Book Antiqua" w:cs="Book Antiqua"/>
        </w:rPr>
        <w:t xml:space="preserve"> 2009; </w:t>
      </w:r>
      <w:r w:rsidRPr="00C47763">
        <w:rPr>
          <w:rFonts w:ascii="Book Antiqua" w:eastAsia="Book Antiqua" w:hAnsi="Book Antiqua" w:cs="Book Antiqua"/>
          <w:b/>
          <w:bCs/>
        </w:rPr>
        <w:t>51</w:t>
      </w:r>
      <w:r w:rsidRPr="00C47763">
        <w:rPr>
          <w:rFonts w:ascii="Book Antiqua" w:eastAsia="Book Antiqua" w:hAnsi="Book Antiqua" w:cs="Book Antiqua"/>
        </w:rPr>
        <w:t>: 682-689 [PMID: 19464747 DOI: 10.1016/j.jhep.2009.03.013]</w:t>
      </w:r>
    </w:p>
    <w:p w14:paraId="62EA57E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24 </w:t>
      </w:r>
      <w:r w:rsidRPr="00C47763">
        <w:rPr>
          <w:rFonts w:ascii="Book Antiqua" w:eastAsia="Book Antiqua" w:hAnsi="Book Antiqua" w:cs="Book Antiqua"/>
          <w:b/>
          <w:bCs/>
        </w:rPr>
        <w:t>Kinjo N</w:t>
      </w:r>
      <w:r w:rsidRPr="00C47763">
        <w:rPr>
          <w:rFonts w:ascii="Book Antiqua" w:eastAsia="Book Antiqua" w:hAnsi="Book Antiqua" w:cs="Book Antiqua"/>
        </w:rPr>
        <w:t xml:space="preserve">, Kawanaka H, Akahoshi T, </w:t>
      </w:r>
      <w:proofErr w:type="spellStart"/>
      <w:r w:rsidRPr="00C47763">
        <w:rPr>
          <w:rFonts w:ascii="Book Antiqua" w:eastAsia="Book Antiqua" w:hAnsi="Book Antiqua" w:cs="Book Antiqua"/>
        </w:rPr>
        <w:t>Tomikawa</w:t>
      </w:r>
      <w:proofErr w:type="spellEnd"/>
      <w:r w:rsidRPr="00C47763">
        <w:rPr>
          <w:rFonts w:ascii="Book Antiqua" w:eastAsia="Book Antiqua" w:hAnsi="Book Antiqua" w:cs="Book Antiqua"/>
        </w:rPr>
        <w:t xml:space="preserve"> M, Yamashita N, Konishi K, Tanoue K, </w:t>
      </w:r>
      <w:proofErr w:type="spellStart"/>
      <w:r w:rsidRPr="00C47763">
        <w:rPr>
          <w:rFonts w:ascii="Book Antiqua" w:eastAsia="Book Antiqua" w:hAnsi="Book Antiqua" w:cs="Book Antiqua"/>
        </w:rPr>
        <w:t>Shirabe</w:t>
      </w:r>
      <w:proofErr w:type="spellEnd"/>
      <w:r w:rsidRPr="00C47763">
        <w:rPr>
          <w:rFonts w:ascii="Book Antiqua" w:eastAsia="Book Antiqua" w:hAnsi="Book Antiqua" w:cs="Book Antiqua"/>
        </w:rPr>
        <w:t xml:space="preserve"> K, Hashizume M, Maehara Y. Risk factors for portal venous thrombosis after splenectomy in patients with cirrhosis and portal hypertension. </w:t>
      </w:r>
      <w:r w:rsidRPr="00C47763">
        <w:rPr>
          <w:rFonts w:ascii="Book Antiqua" w:eastAsia="Book Antiqua" w:hAnsi="Book Antiqua" w:cs="Book Antiqua"/>
          <w:i/>
          <w:iCs/>
        </w:rPr>
        <w:t>Br J Surg</w:t>
      </w:r>
      <w:r w:rsidRPr="00C47763">
        <w:rPr>
          <w:rFonts w:ascii="Book Antiqua" w:eastAsia="Book Antiqua" w:hAnsi="Book Antiqua" w:cs="Book Antiqua"/>
        </w:rPr>
        <w:t xml:space="preserve"> 2010; </w:t>
      </w:r>
      <w:r w:rsidRPr="00C47763">
        <w:rPr>
          <w:rFonts w:ascii="Book Antiqua" w:eastAsia="Book Antiqua" w:hAnsi="Book Antiqua" w:cs="Book Antiqua"/>
          <w:b/>
          <w:bCs/>
        </w:rPr>
        <w:t>97</w:t>
      </w:r>
      <w:r w:rsidRPr="00C47763">
        <w:rPr>
          <w:rFonts w:ascii="Book Antiqua" w:eastAsia="Book Antiqua" w:hAnsi="Book Antiqua" w:cs="Book Antiqua"/>
        </w:rPr>
        <w:t>: 910-916 [PMID: 20474001 DOI: 10.1002/bjs.7002]</w:t>
      </w:r>
    </w:p>
    <w:p w14:paraId="533A351E"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25 </w:t>
      </w:r>
      <w:r w:rsidRPr="00C47763">
        <w:rPr>
          <w:rFonts w:ascii="Book Antiqua" w:eastAsia="Book Antiqua" w:hAnsi="Book Antiqua" w:cs="Book Antiqua"/>
          <w:b/>
          <w:bCs/>
        </w:rPr>
        <w:t>Zhang Y</w:t>
      </w:r>
      <w:r w:rsidRPr="00C47763">
        <w:rPr>
          <w:rFonts w:ascii="Book Antiqua" w:eastAsia="Book Antiqua" w:hAnsi="Book Antiqua" w:cs="Book Antiqua"/>
        </w:rPr>
        <w:t xml:space="preserve">, Wen TF, Yan LN, Yang HJ, Deng XF, Li C, Wang C, Liang GL. Preoperative predictors of portal vein thrombosis after splenectomy with </w:t>
      </w:r>
      <w:proofErr w:type="spellStart"/>
      <w:r w:rsidRPr="00C47763">
        <w:rPr>
          <w:rFonts w:ascii="Book Antiqua" w:eastAsia="Book Antiqua" w:hAnsi="Book Antiqua" w:cs="Book Antiqua"/>
        </w:rPr>
        <w:t>periesophagogastric</w:t>
      </w:r>
      <w:proofErr w:type="spellEnd"/>
      <w:r w:rsidRPr="00C47763">
        <w:rPr>
          <w:rFonts w:ascii="Book Antiqua" w:eastAsia="Book Antiqua" w:hAnsi="Book Antiqua" w:cs="Book Antiqua"/>
        </w:rPr>
        <w:t xml:space="preserve"> devascularization. </w:t>
      </w:r>
      <w:r w:rsidRPr="00C47763">
        <w:rPr>
          <w:rFonts w:ascii="Book Antiqua" w:eastAsia="Book Antiqua" w:hAnsi="Book Antiqua" w:cs="Book Antiqua"/>
          <w:i/>
          <w:iCs/>
        </w:rPr>
        <w:t>World J Gastroenterol</w:t>
      </w:r>
      <w:r w:rsidRPr="00C47763">
        <w:rPr>
          <w:rFonts w:ascii="Book Antiqua" w:eastAsia="Book Antiqua" w:hAnsi="Book Antiqua" w:cs="Book Antiqua"/>
        </w:rPr>
        <w:t xml:space="preserve"> 2012; </w:t>
      </w:r>
      <w:r w:rsidRPr="00C47763">
        <w:rPr>
          <w:rFonts w:ascii="Book Antiqua" w:eastAsia="Book Antiqua" w:hAnsi="Book Antiqua" w:cs="Book Antiqua"/>
          <w:b/>
          <w:bCs/>
        </w:rPr>
        <w:t>18</w:t>
      </w:r>
      <w:r w:rsidRPr="00C47763">
        <w:rPr>
          <w:rFonts w:ascii="Book Antiqua" w:eastAsia="Book Antiqua" w:hAnsi="Book Antiqua" w:cs="Book Antiqua"/>
        </w:rPr>
        <w:t>: 1834-1839 [PMID: 22553410 DOI: 10.3748/</w:t>
      </w:r>
      <w:proofErr w:type="gramStart"/>
      <w:r w:rsidRPr="00C47763">
        <w:rPr>
          <w:rFonts w:ascii="Book Antiqua" w:eastAsia="Book Antiqua" w:hAnsi="Book Antiqua" w:cs="Book Antiqua"/>
        </w:rPr>
        <w:t>wjg.v18.i</w:t>
      </w:r>
      <w:proofErr w:type="gramEnd"/>
      <w:r w:rsidRPr="00C47763">
        <w:rPr>
          <w:rFonts w:ascii="Book Antiqua" w:eastAsia="Book Antiqua" w:hAnsi="Book Antiqua" w:cs="Book Antiqua"/>
        </w:rPr>
        <w:t>15.1834]</w:t>
      </w:r>
    </w:p>
    <w:p w14:paraId="7B14ACB1"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26 </w:t>
      </w:r>
      <w:r w:rsidRPr="00C47763">
        <w:rPr>
          <w:rFonts w:ascii="Book Antiqua" w:eastAsia="Book Antiqua" w:hAnsi="Book Antiqua" w:cs="Book Antiqua"/>
          <w:b/>
          <w:bCs/>
        </w:rPr>
        <w:t>Stamou KM</w:t>
      </w:r>
      <w:r w:rsidRPr="00C47763">
        <w:rPr>
          <w:rFonts w:ascii="Book Antiqua" w:eastAsia="Book Antiqua" w:hAnsi="Book Antiqua" w:cs="Book Antiqua"/>
        </w:rPr>
        <w:t xml:space="preserve">, </w:t>
      </w:r>
      <w:proofErr w:type="spellStart"/>
      <w:r w:rsidRPr="00C47763">
        <w:rPr>
          <w:rFonts w:ascii="Book Antiqua" w:eastAsia="Book Antiqua" w:hAnsi="Book Antiqua" w:cs="Book Antiqua"/>
        </w:rPr>
        <w:t>Toutouzas</w:t>
      </w:r>
      <w:proofErr w:type="spellEnd"/>
      <w:r w:rsidRPr="00C47763">
        <w:rPr>
          <w:rFonts w:ascii="Book Antiqua" w:eastAsia="Book Antiqua" w:hAnsi="Book Antiqua" w:cs="Book Antiqua"/>
        </w:rPr>
        <w:t xml:space="preserve"> KG, </w:t>
      </w:r>
      <w:proofErr w:type="spellStart"/>
      <w:r w:rsidRPr="00C47763">
        <w:rPr>
          <w:rFonts w:ascii="Book Antiqua" w:eastAsia="Book Antiqua" w:hAnsi="Book Antiqua" w:cs="Book Antiqua"/>
        </w:rPr>
        <w:t>Kekis</w:t>
      </w:r>
      <w:proofErr w:type="spellEnd"/>
      <w:r w:rsidRPr="00C47763">
        <w:rPr>
          <w:rFonts w:ascii="Book Antiqua" w:eastAsia="Book Antiqua" w:hAnsi="Book Antiqua" w:cs="Book Antiqua"/>
        </w:rPr>
        <w:t xml:space="preserve"> PB, Nakos S, </w:t>
      </w:r>
      <w:proofErr w:type="spellStart"/>
      <w:r w:rsidRPr="00C47763">
        <w:rPr>
          <w:rFonts w:ascii="Book Antiqua" w:eastAsia="Book Antiqua" w:hAnsi="Book Antiqua" w:cs="Book Antiqua"/>
        </w:rPr>
        <w:t>Gafou</w:t>
      </w:r>
      <w:proofErr w:type="spellEnd"/>
      <w:r w:rsidRPr="00C47763">
        <w:rPr>
          <w:rFonts w:ascii="Book Antiqua" w:eastAsia="Book Antiqua" w:hAnsi="Book Antiqua" w:cs="Book Antiqua"/>
        </w:rPr>
        <w:t xml:space="preserve"> A, </w:t>
      </w:r>
      <w:proofErr w:type="spellStart"/>
      <w:r w:rsidRPr="00C47763">
        <w:rPr>
          <w:rFonts w:ascii="Book Antiqua" w:eastAsia="Book Antiqua" w:hAnsi="Book Antiqua" w:cs="Book Antiqua"/>
        </w:rPr>
        <w:t>Manouras</w:t>
      </w:r>
      <w:proofErr w:type="spellEnd"/>
      <w:r w:rsidRPr="00C47763">
        <w:rPr>
          <w:rFonts w:ascii="Book Antiqua" w:eastAsia="Book Antiqua" w:hAnsi="Book Antiqua" w:cs="Book Antiqua"/>
        </w:rPr>
        <w:t xml:space="preserve"> A, </w:t>
      </w:r>
      <w:proofErr w:type="spellStart"/>
      <w:r w:rsidRPr="00C47763">
        <w:rPr>
          <w:rFonts w:ascii="Book Antiqua" w:eastAsia="Book Antiqua" w:hAnsi="Book Antiqua" w:cs="Book Antiqua"/>
        </w:rPr>
        <w:t>Krespis</w:t>
      </w:r>
      <w:proofErr w:type="spellEnd"/>
      <w:r w:rsidRPr="00C47763">
        <w:rPr>
          <w:rFonts w:ascii="Book Antiqua" w:eastAsia="Book Antiqua" w:hAnsi="Book Antiqua" w:cs="Book Antiqua"/>
        </w:rPr>
        <w:t xml:space="preserve"> E, </w:t>
      </w:r>
      <w:proofErr w:type="spellStart"/>
      <w:r w:rsidRPr="00C47763">
        <w:rPr>
          <w:rFonts w:ascii="Book Antiqua" w:eastAsia="Book Antiqua" w:hAnsi="Book Antiqua" w:cs="Book Antiqua"/>
        </w:rPr>
        <w:t>Katsaragakis</w:t>
      </w:r>
      <w:proofErr w:type="spellEnd"/>
      <w:r w:rsidRPr="00C47763">
        <w:rPr>
          <w:rFonts w:ascii="Book Antiqua" w:eastAsia="Book Antiqua" w:hAnsi="Book Antiqua" w:cs="Book Antiqua"/>
        </w:rPr>
        <w:t xml:space="preserve"> S, </w:t>
      </w:r>
      <w:proofErr w:type="spellStart"/>
      <w:r w:rsidRPr="00C47763">
        <w:rPr>
          <w:rFonts w:ascii="Book Antiqua" w:eastAsia="Book Antiqua" w:hAnsi="Book Antiqua" w:cs="Book Antiqua"/>
        </w:rPr>
        <w:t>Bramis</w:t>
      </w:r>
      <w:proofErr w:type="spellEnd"/>
      <w:r w:rsidRPr="00C47763">
        <w:rPr>
          <w:rFonts w:ascii="Book Antiqua" w:eastAsia="Book Antiqua" w:hAnsi="Book Antiqua" w:cs="Book Antiqua"/>
        </w:rPr>
        <w:t xml:space="preserve"> J. Prospective study of the incidence and risk factors of </w:t>
      </w:r>
      <w:proofErr w:type="spellStart"/>
      <w:r w:rsidRPr="00C47763">
        <w:rPr>
          <w:rFonts w:ascii="Book Antiqua" w:eastAsia="Book Antiqua" w:hAnsi="Book Antiqua" w:cs="Book Antiqua"/>
        </w:rPr>
        <w:lastRenderedPageBreak/>
        <w:t>postsplenectomy</w:t>
      </w:r>
      <w:proofErr w:type="spellEnd"/>
      <w:r w:rsidRPr="00C47763">
        <w:rPr>
          <w:rFonts w:ascii="Book Antiqua" w:eastAsia="Book Antiqua" w:hAnsi="Book Antiqua" w:cs="Book Antiqua"/>
        </w:rPr>
        <w:t xml:space="preserve"> thrombosis of the portal, mesenteric, and splenic veins. </w:t>
      </w:r>
      <w:r w:rsidRPr="00C47763">
        <w:rPr>
          <w:rFonts w:ascii="Book Antiqua" w:eastAsia="Book Antiqua" w:hAnsi="Book Antiqua" w:cs="Book Antiqua"/>
          <w:i/>
          <w:iCs/>
        </w:rPr>
        <w:t>Arch Surg</w:t>
      </w:r>
      <w:r w:rsidRPr="00C47763">
        <w:rPr>
          <w:rFonts w:ascii="Book Antiqua" w:eastAsia="Book Antiqua" w:hAnsi="Book Antiqua" w:cs="Book Antiqua"/>
        </w:rPr>
        <w:t xml:space="preserve"> 2006; </w:t>
      </w:r>
      <w:r w:rsidRPr="00C47763">
        <w:rPr>
          <w:rFonts w:ascii="Book Antiqua" w:eastAsia="Book Antiqua" w:hAnsi="Book Antiqua" w:cs="Book Antiqua"/>
          <w:b/>
          <w:bCs/>
        </w:rPr>
        <w:t>141</w:t>
      </w:r>
      <w:r w:rsidRPr="00C47763">
        <w:rPr>
          <w:rFonts w:ascii="Book Antiqua" w:eastAsia="Book Antiqua" w:hAnsi="Book Antiqua" w:cs="Book Antiqua"/>
        </w:rPr>
        <w:t>: 663-669 [PMID: 16847237 DOI: 10.1001/archsurg.141.7.663]</w:t>
      </w:r>
    </w:p>
    <w:p w14:paraId="6331F89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27 </w:t>
      </w:r>
      <w:r w:rsidRPr="00C47763">
        <w:rPr>
          <w:rFonts w:ascii="Book Antiqua" w:eastAsia="Book Antiqua" w:hAnsi="Book Antiqua" w:cs="Book Antiqua"/>
          <w:b/>
          <w:bCs/>
        </w:rPr>
        <w:t>Huang D</w:t>
      </w:r>
      <w:r w:rsidRPr="00C47763">
        <w:rPr>
          <w:rFonts w:ascii="Book Antiqua" w:eastAsia="Book Antiqua" w:hAnsi="Book Antiqua" w:cs="Book Antiqua"/>
        </w:rPr>
        <w:t xml:space="preserve">, Tao M, Cao L, Wang X, Zheng S, Cao Y. Risk Factors and Anticoagulation Effects of Portal Vein System Thrombosis After Laparoscopic Splenectomy in Patients </w:t>
      </w:r>
      <w:proofErr w:type="gramStart"/>
      <w:r w:rsidRPr="00C47763">
        <w:rPr>
          <w:rFonts w:ascii="Book Antiqua" w:eastAsia="Book Antiqua" w:hAnsi="Book Antiqua" w:cs="Book Antiqua"/>
        </w:rPr>
        <w:t>With</w:t>
      </w:r>
      <w:proofErr w:type="gramEnd"/>
      <w:r w:rsidRPr="00C47763">
        <w:rPr>
          <w:rFonts w:ascii="Book Antiqua" w:eastAsia="Book Antiqua" w:hAnsi="Book Antiqua" w:cs="Book Antiqua"/>
        </w:rPr>
        <w:t xml:space="preserve"> or Without Cirrhosis. </w:t>
      </w:r>
      <w:r w:rsidRPr="00C47763">
        <w:rPr>
          <w:rFonts w:ascii="Book Antiqua" w:eastAsia="Book Antiqua" w:hAnsi="Book Antiqua" w:cs="Book Antiqua"/>
          <w:i/>
          <w:iCs/>
        </w:rPr>
        <w:t xml:space="preserve">Surg </w:t>
      </w:r>
      <w:proofErr w:type="spellStart"/>
      <w:r w:rsidRPr="00C47763">
        <w:rPr>
          <w:rFonts w:ascii="Book Antiqua" w:eastAsia="Book Antiqua" w:hAnsi="Book Antiqua" w:cs="Book Antiqua"/>
          <w:i/>
          <w:iCs/>
        </w:rPr>
        <w:t>Laparosc</w:t>
      </w:r>
      <w:proofErr w:type="spellEnd"/>
      <w:r w:rsidRPr="00C47763">
        <w:rPr>
          <w:rFonts w:ascii="Book Antiqua" w:eastAsia="Book Antiqua" w:hAnsi="Book Antiqua" w:cs="Book Antiqua"/>
          <w:i/>
          <w:iCs/>
        </w:rPr>
        <w:t xml:space="preserve"> </w:t>
      </w:r>
      <w:proofErr w:type="spellStart"/>
      <w:r w:rsidRPr="00C47763">
        <w:rPr>
          <w:rFonts w:ascii="Book Antiqua" w:eastAsia="Book Antiqua" w:hAnsi="Book Antiqua" w:cs="Book Antiqua"/>
          <w:i/>
          <w:iCs/>
        </w:rPr>
        <w:t>Endosc</w:t>
      </w:r>
      <w:proofErr w:type="spellEnd"/>
      <w:r w:rsidRPr="00C47763">
        <w:rPr>
          <w:rFonts w:ascii="Book Antiqua" w:eastAsia="Book Antiqua" w:hAnsi="Book Antiqua" w:cs="Book Antiqua"/>
          <w:i/>
          <w:iCs/>
        </w:rPr>
        <w:t xml:space="preserve"> </w:t>
      </w:r>
      <w:proofErr w:type="spellStart"/>
      <w:r w:rsidRPr="00C47763">
        <w:rPr>
          <w:rFonts w:ascii="Book Antiqua" w:eastAsia="Book Antiqua" w:hAnsi="Book Antiqua" w:cs="Book Antiqua"/>
          <w:i/>
          <w:iCs/>
        </w:rPr>
        <w:t>Percutan</w:t>
      </w:r>
      <w:proofErr w:type="spellEnd"/>
      <w:r w:rsidRPr="00C47763">
        <w:rPr>
          <w:rFonts w:ascii="Book Antiqua" w:eastAsia="Book Antiqua" w:hAnsi="Book Antiqua" w:cs="Book Antiqua"/>
          <w:i/>
          <w:iCs/>
        </w:rPr>
        <w:t xml:space="preserve"> Tech</w:t>
      </w:r>
      <w:r w:rsidRPr="00C47763">
        <w:rPr>
          <w:rFonts w:ascii="Book Antiqua" w:eastAsia="Book Antiqua" w:hAnsi="Book Antiqua" w:cs="Book Antiqua"/>
        </w:rPr>
        <w:t xml:space="preserve"> 2019; </w:t>
      </w:r>
      <w:r w:rsidRPr="00C47763">
        <w:rPr>
          <w:rFonts w:ascii="Book Antiqua" w:eastAsia="Book Antiqua" w:hAnsi="Book Antiqua" w:cs="Book Antiqua"/>
          <w:b/>
          <w:bCs/>
        </w:rPr>
        <w:t>29</w:t>
      </w:r>
      <w:r w:rsidRPr="00C47763">
        <w:rPr>
          <w:rFonts w:ascii="Book Antiqua" w:eastAsia="Book Antiqua" w:hAnsi="Book Antiqua" w:cs="Book Antiqua"/>
        </w:rPr>
        <w:t>: 498-502 [PMID: 31436648 DOI: 10.1097/SLE.0000000000000710]</w:t>
      </w:r>
    </w:p>
    <w:p w14:paraId="0F1B71A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28 </w:t>
      </w:r>
      <w:r w:rsidRPr="00C47763">
        <w:rPr>
          <w:rFonts w:ascii="Book Antiqua" w:eastAsia="Book Antiqua" w:hAnsi="Book Antiqua" w:cs="Book Antiqua"/>
          <w:b/>
          <w:bCs/>
        </w:rPr>
        <w:t>Kamath PS</w:t>
      </w:r>
      <w:r w:rsidRPr="00C47763">
        <w:rPr>
          <w:rFonts w:ascii="Book Antiqua" w:eastAsia="Book Antiqua" w:hAnsi="Book Antiqua" w:cs="Book Antiqua"/>
        </w:rPr>
        <w:t xml:space="preserve">, Wiesner RH, </w:t>
      </w:r>
      <w:proofErr w:type="spellStart"/>
      <w:r w:rsidRPr="00C47763">
        <w:rPr>
          <w:rFonts w:ascii="Book Antiqua" w:eastAsia="Book Antiqua" w:hAnsi="Book Antiqua" w:cs="Book Antiqua"/>
        </w:rPr>
        <w:t>Malinchoc</w:t>
      </w:r>
      <w:proofErr w:type="spellEnd"/>
      <w:r w:rsidRPr="00C47763">
        <w:rPr>
          <w:rFonts w:ascii="Book Antiqua" w:eastAsia="Book Antiqua" w:hAnsi="Book Antiqua" w:cs="Book Antiqua"/>
        </w:rPr>
        <w:t xml:space="preserve"> M, Kremers W, </w:t>
      </w:r>
      <w:proofErr w:type="spellStart"/>
      <w:r w:rsidRPr="00C47763">
        <w:rPr>
          <w:rFonts w:ascii="Book Antiqua" w:eastAsia="Book Antiqua" w:hAnsi="Book Antiqua" w:cs="Book Antiqua"/>
        </w:rPr>
        <w:t>Therneau</w:t>
      </w:r>
      <w:proofErr w:type="spellEnd"/>
      <w:r w:rsidRPr="00C47763">
        <w:rPr>
          <w:rFonts w:ascii="Book Antiqua" w:eastAsia="Book Antiqua" w:hAnsi="Book Antiqua" w:cs="Book Antiqua"/>
        </w:rPr>
        <w:t xml:space="preserve"> TM, Kosberg CL, D’Amico G, Dickson ER, Kim WR. A model to predict survival in patients with end-stage liver disease. </w:t>
      </w:r>
      <w:r w:rsidRPr="00C47763">
        <w:rPr>
          <w:rFonts w:ascii="Book Antiqua" w:eastAsia="Book Antiqua" w:hAnsi="Book Antiqua" w:cs="Book Antiqua"/>
          <w:i/>
          <w:iCs/>
        </w:rPr>
        <w:t>Hepatology</w:t>
      </w:r>
      <w:r w:rsidRPr="00C47763">
        <w:rPr>
          <w:rFonts w:ascii="Book Antiqua" w:eastAsia="Book Antiqua" w:hAnsi="Book Antiqua" w:cs="Book Antiqua"/>
        </w:rPr>
        <w:t xml:space="preserve"> 2001; </w:t>
      </w:r>
      <w:r w:rsidRPr="00C47763">
        <w:rPr>
          <w:rFonts w:ascii="Book Antiqua" w:eastAsia="Book Antiqua" w:hAnsi="Book Antiqua" w:cs="Book Antiqua"/>
          <w:b/>
          <w:bCs/>
        </w:rPr>
        <w:t>33</w:t>
      </w:r>
      <w:r w:rsidRPr="00C47763">
        <w:rPr>
          <w:rFonts w:ascii="Book Antiqua" w:eastAsia="Book Antiqua" w:hAnsi="Book Antiqua" w:cs="Book Antiqua"/>
        </w:rPr>
        <w:t>: 464-470 [PMID: 11172350 DOI: 10.1053/jhep.2001.22172]</w:t>
      </w:r>
    </w:p>
    <w:p w14:paraId="2AE5077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29 </w:t>
      </w:r>
      <w:proofErr w:type="spellStart"/>
      <w:r w:rsidRPr="00C47763">
        <w:rPr>
          <w:rFonts w:ascii="Book Antiqua" w:eastAsia="Book Antiqua" w:hAnsi="Book Antiqua" w:cs="Book Antiqua"/>
          <w:b/>
          <w:bCs/>
        </w:rPr>
        <w:t>Ferlitsch</w:t>
      </w:r>
      <w:proofErr w:type="spellEnd"/>
      <w:r w:rsidRPr="00C47763">
        <w:rPr>
          <w:rFonts w:ascii="Book Antiqua" w:eastAsia="Book Antiqua" w:hAnsi="Book Antiqua" w:cs="Book Antiqua"/>
          <w:b/>
          <w:bCs/>
        </w:rPr>
        <w:t xml:space="preserve"> M</w:t>
      </w:r>
      <w:r w:rsidRPr="00C47763">
        <w:rPr>
          <w:rFonts w:ascii="Book Antiqua" w:eastAsia="Book Antiqua" w:hAnsi="Book Antiqua" w:cs="Book Antiqua"/>
        </w:rPr>
        <w:t xml:space="preserve">, </w:t>
      </w:r>
      <w:proofErr w:type="spellStart"/>
      <w:r w:rsidRPr="00C47763">
        <w:rPr>
          <w:rFonts w:ascii="Book Antiqua" w:eastAsia="Book Antiqua" w:hAnsi="Book Antiqua" w:cs="Book Antiqua"/>
        </w:rPr>
        <w:t>Reiberger</w:t>
      </w:r>
      <w:proofErr w:type="spellEnd"/>
      <w:r w:rsidRPr="00C47763">
        <w:rPr>
          <w:rFonts w:ascii="Book Antiqua" w:eastAsia="Book Antiqua" w:hAnsi="Book Antiqua" w:cs="Book Antiqua"/>
        </w:rPr>
        <w:t xml:space="preserve"> T, Hoke M, Salzl P, </w:t>
      </w:r>
      <w:proofErr w:type="spellStart"/>
      <w:r w:rsidRPr="00C47763">
        <w:rPr>
          <w:rFonts w:ascii="Book Antiqua" w:eastAsia="Book Antiqua" w:hAnsi="Book Antiqua" w:cs="Book Antiqua"/>
        </w:rPr>
        <w:t>Schwengerer</w:t>
      </w:r>
      <w:proofErr w:type="spellEnd"/>
      <w:r w:rsidRPr="00C47763">
        <w:rPr>
          <w:rFonts w:ascii="Book Antiqua" w:eastAsia="Book Antiqua" w:hAnsi="Book Antiqua" w:cs="Book Antiqua"/>
        </w:rPr>
        <w:t xml:space="preserve"> B, Ulbrich G, Payer BA, Trauner M, Peck-Radosavljevic M, </w:t>
      </w:r>
      <w:proofErr w:type="spellStart"/>
      <w:r w:rsidRPr="00C47763">
        <w:rPr>
          <w:rFonts w:ascii="Book Antiqua" w:eastAsia="Book Antiqua" w:hAnsi="Book Antiqua" w:cs="Book Antiqua"/>
        </w:rPr>
        <w:t>Ferlitsch</w:t>
      </w:r>
      <w:proofErr w:type="spellEnd"/>
      <w:r w:rsidRPr="00C47763">
        <w:rPr>
          <w:rFonts w:ascii="Book Antiqua" w:eastAsia="Book Antiqua" w:hAnsi="Book Antiqua" w:cs="Book Antiqua"/>
        </w:rPr>
        <w:t xml:space="preserve"> A. von Willebrand factor as new noninvasive predictor of portal hypertension, decompensation and mortality in patients with liver cirrhosis. </w:t>
      </w:r>
      <w:r w:rsidRPr="00C47763">
        <w:rPr>
          <w:rFonts w:ascii="Book Antiqua" w:eastAsia="Book Antiqua" w:hAnsi="Book Antiqua" w:cs="Book Antiqua"/>
          <w:i/>
          <w:iCs/>
        </w:rPr>
        <w:t>Hepatology</w:t>
      </w:r>
      <w:r w:rsidRPr="00C47763">
        <w:rPr>
          <w:rFonts w:ascii="Book Antiqua" w:eastAsia="Book Antiqua" w:hAnsi="Book Antiqua" w:cs="Book Antiqua"/>
        </w:rPr>
        <w:t xml:space="preserve"> 2012; </w:t>
      </w:r>
      <w:r w:rsidRPr="00C47763">
        <w:rPr>
          <w:rFonts w:ascii="Book Antiqua" w:eastAsia="Book Antiqua" w:hAnsi="Book Antiqua" w:cs="Book Antiqua"/>
          <w:b/>
          <w:bCs/>
        </w:rPr>
        <w:t>56</w:t>
      </w:r>
      <w:r w:rsidRPr="00C47763">
        <w:rPr>
          <w:rFonts w:ascii="Book Antiqua" w:eastAsia="Book Antiqua" w:hAnsi="Book Antiqua" w:cs="Book Antiqua"/>
        </w:rPr>
        <w:t>: 1439-1447 [PMID: 22532296 DOI: 10.1002/hep.25806]</w:t>
      </w:r>
    </w:p>
    <w:p w14:paraId="2F5C1F3F"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30 </w:t>
      </w:r>
      <w:proofErr w:type="spellStart"/>
      <w:r w:rsidRPr="00C47763">
        <w:rPr>
          <w:rFonts w:ascii="Book Antiqua" w:eastAsia="Book Antiqua" w:hAnsi="Book Antiqua" w:cs="Book Antiqua"/>
          <w:b/>
          <w:bCs/>
        </w:rPr>
        <w:t>Limquiaco</w:t>
      </w:r>
      <w:proofErr w:type="spellEnd"/>
      <w:r w:rsidRPr="00C47763">
        <w:rPr>
          <w:rFonts w:ascii="Book Antiqua" w:eastAsia="Book Antiqua" w:hAnsi="Book Antiqua" w:cs="Book Antiqua"/>
          <w:b/>
          <w:bCs/>
        </w:rPr>
        <w:t xml:space="preserve"> JL</w:t>
      </w:r>
      <w:r w:rsidRPr="00C47763">
        <w:rPr>
          <w:rFonts w:ascii="Book Antiqua" w:eastAsia="Book Antiqua" w:hAnsi="Book Antiqua" w:cs="Book Antiqua"/>
        </w:rPr>
        <w:t xml:space="preserve">, Wong GL, Wong VW, Lai PB, Chan HL. Evaluation of model for end stage liver disease (MELD)-based systems as prognostic index for hepatocellular carcinoma. </w:t>
      </w:r>
      <w:r w:rsidRPr="00C47763">
        <w:rPr>
          <w:rFonts w:ascii="Book Antiqua" w:eastAsia="Book Antiqua" w:hAnsi="Book Antiqua" w:cs="Book Antiqua"/>
          <w:i/>
          <w:iCs/>
        </w:rPr>
        <w:t>J Gastroenterol Hepatol</w:t>
      </w:r>
      <w:r w:rsidRPr="00C47763">
        <w:rPr>
          <w:rFonts w:ascii="Book Antiqua" w:eastAsia="Book Antiqua" w:hAnsi="Book Antiqua" w:cs="Book Antiqua"/>
        </w:rPr>
        <w:t xml:space="preserve"> 2009; </w:t>
      </w:r>
      <w:r w:rsidRPr="00C47763">
        <w:rPr>
          <w:rFonts w:ascii="Book Antiqua" w:eastAsia="Book Antiqua" w:hAnsi="Book Antiqua" w:cs="Book Antiqua"/>
          <w:b/>
          <w:bCs/>
        </w:rPr>
        <w:t>24</w:t>
      </w:r>
      <w:r w:rsidRPr="00C47763">
        <w:rPr>
          <w:rFonts w:ascii="Book Antiqua" w:eastAsia="Book Antiqua" w:hAnsi="Book Antiqua" w:cs="Book Antiqua"/>
        </w:rPr>
        <w:t>: 63-69 [PMID: 19054256 DOI: 10.1111/j.1440-1746.</w:t>
      </w:r>
      <w:proofErr w:type="gramStart"/>
      <w:r w:rsidRPr="00C47763">
        <w:rPr>
          <w:rFonts w:ascii="Book Antiqua" w:eastAsia="Book Antiqua" w:hAnsi="Book Antiqua" w:cs="Book Antiqua"/>
        </w:rPr>
        <w:t>2008.05701.x</w:t>
      </w:r>
      <w:proofErr w:type="gramEnd"/>
      <w:r w:rsidRPr="00C47763">
        <w:rPr>
          <w:rFonts w:ascii="Book Antiqua" w:eastAsia="Book Antiqua" w:hAnsi="Book Antiqua" w:cs="Book Antiqua"/>
        </w:rPr>
        <w:t>]</w:t>
      </w:r>
    </w:p>
    <w:p w14:paraId="7C278482"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31 </w:t>
      </w:r>
      <w:r w:rsidRPr="00C47763">
        <w:rPr>
          <w:rFonts w:ascii="Book Antiqua" w:eastAsia="Book Antiqua" w:hAnsi="Book Antiqua" w:cs="Book Antiqua"/>
          <w:b/>
          <w:bCs/>
        </w:rPr>
        <w:t>Abdel-Razik A</w:t>
      </w:r>
      <w:r w:rsidRPr="00C47763">
        <w:rPr>
          <w:rFonts w:ascii="Book Antiqua" w:eastAsia="Book Antiqua" w:hAnsi="Book Antiqua" w:cs="Book Antiqua"/>
        </w:rPr>
        <w:t xml:space="preserve">, Mousa N, </w:t>
      </w:r>
      <w:proofErr w:type="spellStart"/>
      <w:r w:rsidRPr="00C47763">
        <w:rPr>
          <w:rFonts w:ascii="Book Antiqua" w:eastAsia="Book Antiqua" w:hAnsi="Book Antiqua" w:cs="Book Antiqua"/>
        </w:rPr>
        <w:t>Elhelaly</w:t>
      </w:r>
      <w:proofErr w:type="spellEnd"/>
      <w:r w:rsidRPr="00C47763">
        <w:rPr>
          <w:rFonts w:ascii="Book Antiqua" w:eastAsia="Book Antiqua" w:hAnsi="Book Antiqua" w:cs="Book Antiqua"/>
        </w:rPr>
        <w:t xml:space="preserve"> R, Tawfik A. De-novo portal vein thrombosis in liver cirrhosis: risk factors and correlation with the Model for End-stage Liver Disease scoring system. </w:t>
      </w:r>
      <w:proofErr w:type="spellStart"/>
      <w:r w:rsidRPr="00C47763">
        <w:rPr>
          <w:rFonts w:ascii="Book Antiqua" w:eastAsia="Book Antiqua" w:hAnsi="Book Antiqua" w:cs="Book Antiqua"/>
          <w:i/>
          <w:iCs/>
        </w:rPr>
        <w:t>Eur</w:t>
      </w:r>
      <w:proofErr w:type="spellEnd"/>
      <w:r w:rsidRPr="00C47763">
        <w:rPr>
          <w:rFonts w:ascii="Book Antiqua" w:eastAsia="Book Antiqua" w:hAnsi="Book Antiqua" w:cs="Book Antiqua"/>
          <w:i/>
          <w:iCs/>
        </w:rPr>
        <w:t xml:space="preserve"> J Gastroenterol Hepatol</w:t>
      </w:r>
      <w:r w:rsidRPr="00C47763">
        <w:rPr>
          <w:rFonts w:ascii="Book Antiqua" w:eastAsia="Book Antiqua" w:hAnsi="Book Antiqua" w:cs="Book Antiqua"/>
        </w:rPr>
        <w:t xml:space="preserve"> 2015; </w:t>
      </w:r>
      <w:r w:rsidRPr="00C47763">
        <w:rPr>
          <w:rFonts w:ascii="Book Antiqua" w:eastAsia="Book Antiqua" w:hAnsi="Book Antiqua" w:cs="Book Antiqua"/>
          <w:b/>
          <w:bCs/>
        </w:rPr>
        <w:t>27</w:t>
      </w:r>
      <w:r w:rsidRPr="00C47763">
        <w:rPr>
          <w:rFonts w:ascii="Book Antiqua" w:eastAsia="Book Antiqua" w:hAnsi="Book Antiqua" w:cs="Book Antiqua"/>
        </w:rPr>
        <w:t>: 585-592 [PMID: 25769098 DOI: 10.1097/MEG.0000000000000325]</w:t>
      </w:r>
    </w:p>
    <w:p w14:paraId="13135A27"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 xml:space="preserve">32 </w:t>
      </w:r>
      <w:r w:rsidRPr="00C47763">
        <w:rPr>
          <w:rFonts w:ascii="Book Antiqua" w:eastAsia="Book Antiqua" w:hAnsi="Book Antiqua" w:cs="Book Antiqua"/>
          <w:b/>
          <w:bCs/>
        </w:rPr>
        <w:t>Noronha Ferreira C</w:t>
      </w:r>
      <w:r w:rsidRPr="00C47763">
        <w:rPr>
          <w:rFonts w:ascii="Book Antiqua" w:eastAsia="Book Antiqua" w:hAnsi="Book Antiqua" w:cs="Book Antiqua"/>
        </w:rPr>
        <w:t xml:space="preserve">, Reis D, Cortez-Pinto H, Tato Marinho R, Gonçalves A, Palma S, Leite I, Rodrigues T, Pedro AJ, Alexandrino P, </w:t>
      </w:r>
      <w:proofErr w:type="spellStart"/>
      <w:r w:rsidRPr="00C47763">
        <w:rPr>
          <w:rFonts w:ascii="Book Antiqua" w:eastAsia="Book Antiqua" w:hAnsi="Book Antiqua" w:cs="Book Antiqua"/>
        </w:rPr>
        <w:t>Serejo</w:t>
      </w:r>
      <w:proofErr w:type="spellEnd"/>
      <w:r w:rsidRPr="00C47763">
        <w:rPr>
          <w:rFonts w:ascii="Book Antiqua" w:eastAsia="Book Antiqua" w:hAnsi="Book Antiqua" w:cs="Book Antiqua"/>
        </w:rPr>
        <w:t xml:space="preserve"> F, Sobral Dias M, Ferreira P, Vasconcelos M, Damião F, Xavier Brito L, Baldaia C, </w:t>
      </w:r>
      <w:proofErr w:type="spellStart"/>
      <w:r w:rsidRPr="00C47763">
        <w:rPr>
          <w:rFonts w:ascii="Book Antiqua" w:eastAsia="Book Antiqua" w:hAnsi="Book Antiqua" w:cs="Book Antiqua"/>
        </w:rPr>
        <w:t>Fatela</w:t>
      </w:r>
      <w:proofErr w:type="spellEnd"/>
      <w:r w:rsidRPr="00C47763">
        <w:rPr>
          <w:rFonts w:ascii="Book Antiqua" w:eastAsia="Book Antiqua" w:hAnsi="Book Antiqua" w:cs="Book Antiqua"/>
        </w:rPr>
        <w:t xml:space="preserve"> N, Ramalho F, Velosa J. Anticoagulation in Cirrhosis and Portal Vein Thrombosis Is Safe and Improves Prognosis in Advanced Cirrhosis. </w:t>
      </w:r>
      <w:r w:rsidRPr="00C47763">
        <w:rPr>
          <w:rFonts w:ascii="Book Antiqua" w:eastAsia="Book Antiqua" w:hAnsi="Book Antiqua" w:cs="Book Antiqua"/>
          <w:i/>
          <w:iCs/>
        </w:rPr>
        <w:t>Dig Dis Sci</w:t>
      </w:r>
      <w:r w:rsidRPr="00C47763">
        <w:rPr>
          <w:rFonts w:ascii="Book Antiqua" w:eastAsia="Book Antiqua" w:hAnsi="Book Antiqua" w:cs="Book Antiqua"/>
        </w:rPr>
        <w:t xml:space="preserve"> 2019; </w:t>
      </w:r>
      <w:r w:rsidRPr="00C47763">
        <w:rPr>
          <w:rFonts w:ascii="Book Antiqua" w:eastAsia="Book Antiqua" w:hAnsi="Book Antiqua" w:cs="Book Antiqua"/>
          <w:b/>
          <w:bCs/>
        </w:rPr>
        <w:t>64</w:t>
      </w:r>
      <w:r w:rsidRPr="00C47763">
        <w:rPr>
          <w:rFonts w:ascii="Book Antiqua" w:eastAsia="Book Antiqua" w:hAnsi="Book Antiqua" w:cs="Book Antiqua"/>
        </w:rPr>
        <w:t>: 2671-2683 [PMID: 30852769 DOI: 10.1007/s10620-019-05572-z]</w:t>
      </w:r>
    </w:p>
    <w:p w14:paraId="6876456F" w14:textId="77777777" w:rsidR="00792DB0" w:rsidRPr="00C47763" w:rsidRDefault="00792DB0" w:rsidP="00792DB0">
      <w:pPr>
        <w:spacing w:line="360" w:lineRule="auto"/>
        <w:jc w:val="both"/>
        <w:rPr>
          <w:rFonts w:ascii="Book Antiqua" w:hAnsi="Book Antiqua"/>
        </w:rPr>
        <w:sectPr w:rsidR="00792DB0" w:rsidRPr="00C47763">
          <w:pgSz w:w="12240" w:h="15840"/>
          <w:pgMar w:top="1440" w:right="1440" w:bottom="1440" w:left="1440" w:header="720" w:footer="720" w:gutter="0"/>
          <w:cols w:space="720"/>
          <w:docGrid w:linePitch="360"/>
        </w:sectPr>
      </w:pPr>
    </w:p>
    <w:p w14:paraId="1C52A72A"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lastRenderedPageBreak/>
        <w:t>Footnotes</w:t>
      </w:r>
    </w:p>
    <w:p w14:paraId="29E3C90E"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Institutional review board statement: </w:t>
      </w:r>
      <w:r w:rsidRPr="00C47763">
        <w:rPr>
          <w:rFonts w:ascii="Book Antiqua" w:eastAsia="Book Antiqua" w:hAnsi="Book Antiqua" w:cs="Book Antiqua"/>
        </w:rPr>
        <w:t>The study was reviewed and approved by the Ethics Committee of the first hospital of Lanzhou University (Approval No. LDYYLL2019-209).</w:t>
      </w:r>
    </w:p>
    <w:p w14:paraId="22A4ECEA" w14:textId="77777777" w:rsidR="00792DB0" w:rsidRPr="00C47763" w:rsidRDefault="00792DB0" w:rsidP="00792DB0">
      <w:pPr>
        <w:spacing w:line="360" w:lineRule="auto"/>
        <w:jc w:val="both"/>
        <w:rPr>
          <w:rFonts w:ascii="Book Antiqua" w:hAnsi="Book Antiqua"/>
        </w:rPr>
      </w:pPr>
    </w:p>
    <w:p w14:paraId="2C2183C8"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Informed consent statement: </w:t>
      </w:r>
      <w:r w:rsidRPr="00C47763">
        <w:rPr>
          <w:rFonts w:ascii="Book Antiqua" w:eastAsia="Book Antiqua" w:hAnsi="Book Antiqua" w:cs="Book Antiqua"/>
        </w:rPr>
        <w:t>Informed consent was obtained from the patients.</w:t>
      </w:r>
    </w:p>
    <w:p w14:paraId="1CC96108" w14:textId="77777777" w:rsidR="00792DB0" w:rsidRPr="00C47763" w:rsidRDefault="00792DB0" w:rsidP="00792DB0">
      <w:pPr>
        <w:spacing w:line="360" w:lineRule="auto"/>
        <w:jc w:val="both"/>
        <w:rPr>
          <w:rFonts w:ascii="Book Antiqua" w:hAnsi="Book Antiqua"/>
        </w:rPr>
      </w:pPr>
    </w:p>
    <w:p w14:paraId="749C2D6B"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Conflict-of-interest statement: </w:t>
      </w:r>
      <w:r w:rsidRPr="00C47763">
        <w:rPr>
          <w:rFonts w:ascii="Book Antiqua" w:eastAsia="Book Antiqua" w:hAnsi="Book Antiqua" w:cs="Book Antiqua"/>
        </w:rPr>
        <w:t>All authors declare that they have no conflicts of interest.</w:t>
      </w:r>
    </w:p>
    <w:p w14:paraId="268766F2" w14:textId="77777777" w:rsidR="00792DB0" w:rsidRPr="00C47763" w:rsidRDefault="00792DB0" w:rsidP="00792DB0">
      <w:pPr>
        <w:spacing w:line="360" w:lineRule="auto"/>
        <w:jc w:val="both"/>
        <w:rPr>
          <w:rFonts w:ascii="Book Antiqua" w:hAnsi="Book Antiqua"/>
        </w:rPr>
      </w:pPr>
    </w:p>
    <w:p w14:paraId="33851C2B" w14:textId="77777777" w:rsidR="00792DB0" w:rsidRPr="00C47763" w:rsidRDefault="00792DB0" w:rsidP="00792DB0">
      <w:pPr>
        <w:spacing w:line="360" w:lineRule="auto"/>
        <w:ind w:firstLine="241"/>
        <w:jc w:val="both"/>
        <w:rPr>
          <w:rFonts w:ascii="Book Antiqua" w:eastAsia="Book Antiqua" w:hAnsi="Book Antiqua" w:cs="Book Antiqua"/>
        </w:rPr>
      </w:pPr>
      <w:r w:rsidRPr="00C47763">
        <w:rPr>
          <w:rFonts w:ascii="Book Antiqua" w:eastAsia="Book Antiqua" w:hAnsi="Book Antiqua" w:cs="Book Antiqua"/>
          <w:b/>
          <w:bCs/>
        </w:rPr>
        <w:t xml:space="preserve">Data sharing statement: </w:t>
      </w:r>
      <w:r w:rsidRPr="00C47763">
        <w:rPr>
          <w:rFonts w:ascii="Book Antiqua" w:eastAsia="Book Antiqua" w:hAnsi="Book Antiqua" w:cs="Book Antiqua"/>
        </w:rPr>
        <w:t>No additional data are available.</w:t>
      </w:r>
    </w:p>
    <w:p w14:paraId="149677B0" w14:textId="77777777" w:rsidR="00792DB0" w:rsidRPr="00C47763" w:rsidRDefault="00792DB0" w:rsidP="00792DB0">
      <w:pPr>
        <w:spacing w:line="360" w:lineRule="auto"/>
        <w:jc w:val="both"/>
        <w:rPr>
          <w:rFonts w:ascii="Book Antiqua" w:eastAsia="Book Antiqua" w:hAnsi="Book Antiqua" w:cs="Book Antiqua"/>
        </w:rPr>
      </w:pPr>
    </w:p>
    <w:p w14:paraId="6B7A5B26" w14:textId="77777777" w:rsidR="00792DB0" w:rsidRPr="00C47763" w:rsidRDefault="00792DB0" w:rsidP="00792DB0">
      <w:pPr>
        <w:spacing w:line="360" w:lineRule="auto"/>
        <w:jc w:val="both"/>
        <w:rPr>
          <w:rFonts w:ascii="Book Antiqua" w:hAnsi="Book Antiqua" w:cs="Garamond-Bold"/>
          <w:bCs/>
          <w:color w:val="000000" w:themeColor="text1"/>
        </w:rPr>
      </w:pPr>
      <w:bookmarkStart w:id="114" w:name="_Hlk126323438"/>
      <w:bookmarkStart w:id="115" w:name="_Hlk124798707"/>
      <w:r w:rsidRPr="00C47763">
        <w:rPr>
          <w:rFonts w:ascii="Book Antiqua" w:hAnsi="Book Antiqua"/>
          <w:b/>
          <w:color w:val="000000" w:themeColor="text1"/>
        </w:rPr>
        <w:t xml:space="preserve">STROBE statement: </w:t>
      </w:r>
      <w:bookmarkStart w:id="116" w:name="_Hlk126330382"/>
      <w:bookmarkStart w:id="117" w:name="_Hlk143597146"/>
      <w:r w:rsidRPr="00C47763">
        <w:rPr>
          <w:rFonts w:ascii="Book Antiqua" w:hAnsi="Book Antiqua" w:cs="Garamond-Bold"/>
          <w:bCs/>
          <w:color w:val="000000" w:themeColor="text1"/>
        </w:rPr>
        <w:t>The authors have read the STROBE Statement—checklist of items, and the manuscript was prepared and revised according to the STROBE Statement—checklist of items.</w:t>
      </w:r>
      <w:bookmarkEnd w:id="114"/>
      <w:bookmarkEnd w:id="116"/>
    </w:p>
    <w:bookmarkEnd w:id="115"/>
    <w:bookmarkEnd w:id="117"/>
    <w:p w14:paraId="5007B432" w14:textId="77777777" w:rsidR="00792DB0" w:rsidRPr="00C47763" w:rsidRDefault="00792DB0" w:rsidP="00792DB0">
      <w:pPr>
        <w:spacing w:line="360" w:lineRule="auto"/>
        <w:jc w:val="both"/>
        <w:rPr>
          <w:rFonts w:ascii="Book Antiqua" w:hAnsi="Book Antiqua"/>
        </w:rPr>
      </w:pPr>
    </w:p>
    <w:p w14:paraId="5298B183"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bCs/>
        </w:rPr>
        <w:t xml:space="preserve">Open-Access: </w:t>
      </w:r>
      <w:r w:rsidRPr="00C4776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47763">
        <w:rPr>
          <w:rFonts w:ascii="Book Antiqua" w:eastAsia="Book Antiqua" w:hAnsi="Book Antiqua" w:cs="Book Antiqua"/>
        </w:rPr>
        <w:t>NonCommercial</w:t>
      </w:r>
      <w:proofErr w:type="spellEnd"/>
      <w:r w:rsidRPr="00C4776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DED624" w14:textId="77777777" w:rsidR="00792DB0" w:rsidRPr="00C47763" w:rsidRDefault="00792DB0" w:rsidP="00792DB0">
      <w:pPr>
        <w:spacing w:line="360" w:lineRule="auto"/>
        <w:jc w:val="both"/>
        <w:rPr>
          <w:rFonts w:ascii="Book Antiqua" w:hAnsi="Book Antiqua"/>
        </w:rPr>
      </w:pPr>
    </w:p>
    <w:p w14:paraId="6DC9FDF7"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t xml:space="preserve">Provenance and peer review: </w:t>
      </w:r>
      <w:r w:rsidRPr="00C47763">
        <w:rPr>
          <w:rFonts w:ascii="Book Antiqua" w:eastAsia="Book Antiqua" w:hAnsi="Book Antiqua" w:cs="Book Antiqua"/>
        </w:rPr>
        <w:t>Unsolicited article; Externally peer reviewed.</w:t>
      </w:r>
    </w:p>
    <w:p w14:paraId="7920D33B"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t xml:space="preserve">Peer-review model: </w:t>
      </w:r>
      <w:r w:rsidRPr="00C47763">
        <w:rPr>
          <w:rFonts w:ascii="Book Antiqua" w:eastAsia="Book Antiqua" w:hAnsi="Book Antiqua" w:cs="Book Antiqua"/>
        </w:rPr>
        <w:t>Single blind</w:t>
      </w:r>
    </w:p>
    <w:p w14:paraId="7B546ADA" w14:textId="77777777" w:rsidR="00792DB0" w:rsidRPr="00C47763" w:rsidRDefault="00792DB0" w:rsidP="00792DB0">
      <w:pPr>
        <w:spacing w:line="360" w:lineRule="auto"/>
        <w:jc w:val="both"/>
        <w:rPr>
          <w:rFonts w:ascii="Book Antiqua" w:hAnsi="Book Antiqua"/>
        </w:rPr>
      </w:pPr>
    </w:p>
    <w:p w14:paraId="7094271A"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t xml:space="preserve">Peer-review started: </w:t>
      </w:r>
      <w:r w:rsidRPr="00C47763">
        <w:rPr>
          <w:rFonts w:ascii="Book Antiqua" w:eastAsia="Book Antiqua" w:hAnsi="Book Antiqua" w:cs="Book Antiqua"/>
        </w:rPr>
        <w:t>October 22, 2023</w:t>
      </w:r>
    </w:p>
    <w:p w14:paraId="7EACFEA9"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t xml:space="preserve">First decision: </w:t>
      </w:r>
      <w:r w:rsidRPr="00C47763">
        <w:rPr>
          <w:rFonts w:ascii="Book Antiqua" w:eastAsia="Book Antiqua" w:hAnsi="Book Antiqua" w:cs="Book Antiqua"/>
        </w:rPr>
        <w:t>December 8, 2023</w:t>
      </w:r>
    </w:p>
    <w:p w14:paraId="4DB2A117"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lastRenderedPageBreak/>
        <w:t xml:space="preserve">Article in press: </w:t>
      </w:r>
    </w:p>
    <w:p w14:paraId="58DAC765" w14:textId="77777777" w:rsidR="00792DB0" w:rsidRPr="00C47763" w:rsidRDefault="00792DB0" w:rsidP="00792DB0">
      <w:pPr>
        <w:spacing w:line="360" w:lineRule="auto"/>
        <w:jc w:val="both"/>
        <w:rPr>
          <w:rFonts w:ascii="Book Antiqua" w:hAnsi="Book Antiqua"/>
        </w:rPr>
      </w:pPr>
    </w:p>
    <w:p w14:paraId="5C2057F0"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t xml:space="preserve">Specialty type: </w:t>
      </w:r>
      <w:r w:rsidRPr="00C47763">
        <w:rPr>
          <w:rFonts w:ascii="Book Antiqua" w:eastAsia="Book Antiqua" w:hAnsi="Book Antiqua" w:cs="Book Antiqua"/>
        </w:rPr>
        <w:t>Gastroenterology &amp; hepatology</w:t>
      </w:r>
    </w:p>
    <w:p w14:paraId="5FDA81C1"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t xml:space="preserve">Country/Territory of origin: </w:t>
      </w:r>
      <w:r w:rsidRPr="00C47763">
        <w:rPr>
          <w:rFonts w:ascii="Book Antiqua" w:eastAsia="Book Antiqua" w:hAnsi="Book Antiqua" w:cs="Book Antiqua"/>
        </w:rPr>
        <w:t>China</w:t>
      </w:r>
    </w:p>
    <w:p w14:paraId="5CB0B4B5" w14:textId="77777777" w:rsidR="00792DB0" w:rsidRPr="00C47763" w:rsidRDefault="00792DB0" w:rsidP="00792DB0">
      <w:pPr>
        <w:spacing w:line="360" w:lineRule="auto"/>
        <w:ind w:firstLine="241"/>
        <w:jc w:val="both"/>
        <w:rPr>
          <w:rFonts w:ascii="Book Antiqua" w:hAnsi="Book Antiqua"/>
        </w:rPr>
      </w:pPr>
      <w:r w:rsidRPr="00C47763">
        <w:rPr>
          <w:rFonts w:ascii="Book Antiqua" w:eastAsia="Book Antiqua" w:hAnsi="Book Antiqua" w:cs="Book Antiqua"/>
          <w:b/>
          <w:color w:val="000000"/>
        </w:rPr>
        <w:t>Peer-review report’s scientific quality classification</w:t>
      </w:r>
    </w:p>
    <w:p w14:paraId="02117DA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A (Excellent): 0</w:t>
      </w:r>
    </w:p>
    <w:p w14:paraId="740EAA89"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B (Very good): B</w:t>
      </w:r>
    </w:p>
    <w:p w14:paraId="71B14A6C"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C (Good): 0</w:t>
      </w:r>
    </w:p>
    <w:p w14:paraId="3980FD5B"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D (Fair): 0</w:t>
      </w:r>
    </w:p>
    <w:p w14:paraId="24846A18" w14:textId="77777777" w:rsidR="00792DB0" w:rsidRPr="00C47763" w:rsidRDefault="00792DB0" w:rsidP="00792DB0">
      <w:pPr>
        <w:spacing w:line="360" w:lineRule="auto"/>
        <w:jc w:val="both"/>
        <w:rPr>
          <w:rFonts w:ascii="Book Antiqua" w:hAnsi="Book Antiqua"/>
        </w:rPr>
      </w:pPr>
      <w:r w:rsidRPr="00C47763">
        <w:rPr>
          <w:rFonts w:ascii="Book Antiqua" w:eastAsia="Book Antiqua" w:hAnsi="Book Antiqua" w:cs="Book Antiqua"/>
        </w:rPr>
        <w:t>Grade E (Poor): 0</w:t>
      </w:r>
    </w:p>
    <w:p w14:paraId="06E6F2FD" w14:textId="77777777" w:rsidR="00792DB0" w:rsidRPr="00C47763" w:rsidRDefault="00792DB0" w:rsidP="00792DB0">
      <w:pPr>
        <w:spacing w:line="360" w:lineRule="auto"/>
        <w:jc w:val="both"/>
        <w:rPr>
          <w:rFonts w:ascii="Book Antiqua" w:hAnsi="Book Antiqua"/>
        </w:rPr>
      </w:pPr>
    </w:p>
    <w:p w14:paraId="65048656" w14:textId="77777777" w:rsidR="00792DB0" w:rsidRPr="00C47763" w:rsidRDefault="00792DB0" w:rsidP="00792DB0">
      <w:pPr>
        <w:spacing w:line="360" w:lineRule="auto"/>
        <w:ind w:firstLine="241"/>
        <w:jc w:val="both"/>
        <w:rPr>
          <w:rFonts w:ascii="Book Antiqua" w:hAnsi="Book Antiqua"/>
        </w:rPr>
        <w:sectPr w:rsidR="00792DB0" w:rsidRPr="00C47763">
          <w:pgSz w:w="12240" w:h="15840"/>
          <w:pgMar w:top="1440" w:right="1440" w:bottom="1440" w:left="1440" w:header="720" w:footer="720" w:gutter="0"/>
          <w:cols w:space="720"/>
          <w:docGrid w:linePitch="360"/>
        </w:sectPr>
      </w:pPr>
      <w:r w:rsidRPr="00C47763">
        <w:rPr>
          <w:rFonts w:ascii="Book Antiqua" w:eastAsia="Book Antiqua" w:hAnsi="Book Antiqua" w:cs="Book Antiqua"/>
          <w:b/>
          <w:color w:val="000000"/>
        </w:rPr>
        <w:t xml:space="preserve">P-Reviewer: </w:t>
      </w:r>
      <w:r w:rsidRPr="00C47763">
        <w:rPr>
          <w:rFonts w:ascii="Book Antiqua" w:eastAsia="Book Antiqua" w:hAnsi="Book Antiqua" w:cs="Book Antiqua"/>
        </w:rPr>
        <w:t>El-</w:t>
      </w:r>
      <w:proofErr w:type="spellStart"/>
      <w:r w:rsidRPr="00C47763">
        <w:rPr>
          <w:rFonts w:ascii="Book Antiqua" w:eastAsia="Book Antiqua" w:hAnsi="Book Antiqua" w:cs="Book Antiqua"/>
        </w:rPr>
        <w:t>Bendary</w:t>
      </w:r>
      <w:proofErr w:type="spellEnd"/>
      <w:r w:rsidRPr="00C47763">
        <w:rPr>
          <w:rFonts w:ascii="Book Antiqua" w:eastAsia="Book Antiqua" w:hAnsi="Book Antiqua" w:cs="Book Antiqua"/>
        </w:rPr>
        <w:t xml:space="preserve"> M, Egypt</w:t>
      </w:r>
      <w:r w:rsidRPr="00C47763">
        <w:rPr>
          <w:rFonts w:ascii="Book Antiqua" w:eastAsia="Book Antiqua" w:hAnsi="Book Antiqua" w:cs="Book Antiqua"/>
          <w:b/>
          <w:color w:val="000000"/>
        </w:rPr>
        <w:t xml:space="preserve"> S-Editor: </w:t>
      </w:r>
      <w:r w:rsidRPr="00C47763">
        <w:rPr>
          <w:rFonts w:ascii="Book Antiqua" w:eastAsia="Book Antiqua" w:hAnsi="Book Antiqua" w:cs="Book Antiqua"/>
          <w:bCs/>
          <w:color w:val="000000"/>
        </w:rPr>
        <w:t xml:space="preserve">Chen YL </w:t>
      </w:r>
      <w:r w:rsidRPr="00C47763">
        <w:rPr>
          <w:rFonts w:ascii="Book Antiqua" w:eastAsia="Book Antiqua" w:hAnsi="Book Antiqua" w:cs="Book Antiqua"/>
          <w:b/>
          <w:color w:val="000000"/>
        </w:rPr>
        <w:t xml:space="preserve">L-Editor: </w:t>
      </w:r>
      <w:r w:rsidRPr="00C47763">
        <w:rPr>
          <w:rFonts w:ascii="Book Antiqua" w:eastAsia="Book Antiqua" w:hAnsi="Book Antiqua" w:cs="Book Antiqua"/>
          <w:bCs/>
          <w:color w:val="000000"/>
        </w:rPr>
        <w:t xml:space="preserve">A </w:t>
      </w:r>
      <w:r w:rsidRPr="00C47763">
        <w:rPr>
          <w:rFonts w:ascii="Book Antiqua" w:eastAsia="Book Antiqua" w:hAnsi="Book Antiqua" w:cs="Book Antiqua"/>
          <w:b/>
          <w:color w:val="000000"/>
        </w:rPr>
        <w:t xml:space="preserve">P-Editor: </w:t>
      </w:r>
    </w:p>
    <w:p w14:paraId="79A27472" w14:textId="77777777" w:rsidR="00792DB0" w:rsidRPr="00C47763" w:rsidRDefault="00792DB0" w:rsidP="00792DB0">
      <w:pPr>
        <w:spacing w:line="360" w:lineRule="auto"/>
        <w:ind w:firstLine="241"/>
        <w:jc w:val="both"/>
        <w:rPr>
          <w:rFonts w:ascii="Book Antiqua" w:eastAsia="Book Antiqua" w:hAnsi="Book Antiqua" w:cs="Book Antiqua"/>
          <w:b/>
          <w:color w:val="000000"/>
        </w:rPr>
      </w:pPr>
      <w:r w:rsidRPr="00C47763">
        <w:rPr>
          <w:rFonts w:ascii="Book Antiqua" w:eastAsia="Book Antiqua" w:hAnsi="Book Antiqua" w:cs="Book Antiqua"/>
          <w:b/>
          <w:color w:val="000000"/>
        </w:rPr>
        <w:lastRenderedPageBreak/>
        <w:t>Figure Legends</w:t>
      </w:r>
    </w:p>
    <w:p w14:paraId="685A2622" w14:textId="77777777" w:rsidR="00792DB0" w:rsidRPr="00C47763" w:rsidRDefault="00792DB0" w:rsidP="00792DB0">
      <w:pPr>
        <w:spacing w:line="360" w:lineRule="auto"/>
        <w:jc w:val="both"/>
        <w:rPr>
          <w:rFonts w:ascii="Book Antiqua" w:hAnsi="Book Antiqua"/>
        </w:rPr>
      </w:pPr>
      <w:r w:rsidRPr="00C47763">
        <w:rPr>
          <w:rFonts w:ascii="Book Antiqua" w:hAnsi="Book Antiqua"/>
          <w:noProof/>
        </w:rPr>
        <w:drawing>
          <wp:inline distT="0" distB="0" distL="0" distR="0" wp14:anchorId="277F7FC8" wp14:editId="6155F678">
            <wp:extent cx="6196965" cy="2838450"/>
            <wp:effectExtent l="0" t="0" r="0" b="0"/>
            <wp:docPr id="16906036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603629" name="图片 1"/>
                    <pic:cNvPicPr>
                      <a:picLocks noChangeAspect="1"/>
                    </pic:cNvPicPr>
                  </pic:nvPicPr>
                  <pic:blipFill>
                    <a:blip r:embed="rId7"/>
                    <a:stretch>
                      <a:fillRect/>
                    </a:stretch>
                  </pic:blipFill>
                  <pic:spPr>
                    <a:xfrm>
                      <a:off x="0" y="0"/>
                      <a:ext cx="6200542" cy="2839928"/>
                    </a:xfrm>
                    <a:prstGeom prst="rect">
                      <a:avLst/>
                    </a:prstGeom>
                  </pic:spPr>
                </pic:pic>
              </a:graphicData>
            </a:graphic>
          </wp:inline>
        </w:drawing>
      </w:r>
    </w:p>
    <w:p w14:paraId="6575D5C5" w14:textId="77777777" w:rsidR="00792DB0" w:rsidRPr="00C47763" w:rsidRDefault="00792DB0" w:rsidP="00E2113D">
      <w:pPr>
        <w:spacing w:line="360" w:lineRule="auto"/>
        <w:jc w:val="both"/>
        <w:rPr>
          <w:rFonts w:ascii="Book Antiqua" w:hAnsi="Book Antiqua"/>
        </w:rPr>
        <w:pPrChange w:id="118" w:author="Jin-Lei Wang" w:date="2024-01-08T16:04:00Z">
          <w:pPr>
            <w:spacing w:line="360" w:lineRule="auto"/>
            <w:ind w:firstLine="241"/>
            <w:jc w:val="both"/>
          </w:pPr>
        </w:pPrChange>
      </w:pPr>
      <w:r w:rsidRPr="00C47763">
        <w:rPr>
          <w:rFonts w:ascii="Book Antiqua" w:eastAsia="Book Antiqua" w:hAnsi="Book Antiqua" w:cs="Book Antiqua"/>
          <w:b/>
          <w:bCs/>
        </w:rPr>
        <w:t>Figure 1 Flowchart</w:t>
      </w:r>
      <w:r w:rsidRPr="00C47763">
        <w:rPr>
          <w:rFonts w:ascii="MS Mincho" w:eastAsia="MS Mincho" w:hAnsi="MS Mincho" w:cs="MS Mincho" w:hint="eastAsia"/>
          <w:b/>
          <w:bCs/>
        </w:rPr>
        <w:t> </w:t>
      </w:r>
      <w:r w:rsidRPr="00C47763">
        <w:rPr>
          <w:rFonts w:ascii="Book Antiqua" w:eastAsia="Book Antiqua" w:hAnsi="Book Antiqua" w:cs="Book Antiqua"/>
          <w:b/>
          <w:bCs/>
        </w:rPr>
        <w:t>of</w:t>
      </w:r>
      <w:r w:rsidRPr="00C47763">
        <w:rPr>
          <w:rFonts w:ascii="MS Mincho" w:eastAsia="MS Mincho" w:hAnsi="MS Mincho" w:cs="MS Mincho" w:hint="eastAsia"/>
          <w:b/>
          <w:bCs/>
        </w:rPr>
        <w:t> </w:t>
      </w:r>
      <w:r w:rsidRPr="00C47763">
        <w:rPr>
          <w:rFonts w:ascii="Book Antiqua" w:eastAsia="Book Antiqua" w:hAnsi="Book Antiqua" w:cs="Book Antiqua"/>
          <w:b/>
          <w:bCs/>
        </w:rPr>
        <w:t>the</w:t>
      </w:r>
      <w:r w:rsidRPr="00C47763">
        <w:rPr>
          <w:rFonts w:ascii="MS Mincho" w:eastAsia="MS Mincho" w:hAnsi="MS Mincho" w:cs="MS Mincho" w:hint="eastAsia"/>
          <w:b/>
          <w:bCs/>
        </w:rPr>
        <w:t> </w:t>
      </w:r>
      <w:r w:rsidRPr="00C47763">
        <w:rPr>
          <w:rFonts w:ascii="Book Antiqua" w:eastAsia="Book Antiqua" w:hAnsi="Book Antiqua" w:cs="Book Antiqua"/>
          <w:b/>
          <w:bCs/>
        </w:rPr>
        <w:t>study</w:t>
      </w:r>
      <w:r w:rsidRPr="00C47763">
        <w:rPr>
          <w:rFonts w:ascii="MS Mincho" w:eastAsia="MS Mincho" w:hAnsi="MS Mincho" w:cs="MS Mincho" w:hint="eastAsia"/>
          <w:b/>
          <w:bCs/>
        </w:rPr>
        <w:t> </w:t>
      </w:r>
      <w:r w:rsidRPr="00C47763">
        <w:rPr>
          <w:rFonts w:ascii="Book Antiqua" w:eastAsia="Book Antiqua" w:hAnsi="Book Antiqua" w:cs="Book Antiqua"/>
          <w:b/>
          <w:bCs/>
        </w:rPr>
        <w:t xml:space="preserve">population. </w:t>
      </w:r>
      <w:r w:rsidRPr="00C47763">
        <w:rPr>
          <w:rFonts w:ascii="Book Antiqua" w:eastAsia="Book Antiqua" w:hAnsi="Book Antiqua" w:cs="Book Antiqua"/>
        </w:rPr>
        <w:t>PVT: Portal vein thrombosis</w:t>
      </w:r>
      <w:r w:rsidRPr="00C47763">
        <w:rPr>
          <w:rFonts w:ascii="Book Antiqua" w:eastAsia="宋体" w:hAnsi="Book Antiqua" w:cs="宋体"/>
          <w:lang w:eastAsia="zh-CN"/>
        </w:rPr>
        <w:t>.</w:t>
      </w:r>
    </w:p>
    <w:p w14:paraId="7496C439" w14:textId="77777777" w:rsidR="00792DB0" w:rsidRPr="00C47763" w:rsidRDefault="00792DB0" w:rsidP="00792DB0">
      <w:pPr>
        <w:spacing w:line="360" w:lineRule="auto"/>
        <w:ind w:firstLine="241"/>
        <w:jc w:val="both"/>
        <w:rPr>
          <w:rFonts w:ascii="Book Antiqua" w:eastAsia="Book Antiqua" w:hAnsi="Book Antiqua" w:cs="Book Antiqua"/>
          <w:b/>
          <w:bCs/>
        </w:rPr>
      </w:pPr>
      <w:r w:rsidRPr="00C47763">
        <w:rPr>
          <w:rFonts w:ascii="Book Antiqua" w:eastAsia="Book Antiqua" w:hAnsi="Book Antiqua" w:cs="Book Antiqua"/>
          <w:b/>
          <w:bCs/>
        </w:rPr>
        <w:br w:type="page"/>
      </w:r>
      <w:r w:rsidRPr="00C47763">
        <w:rPr>
          <w:rFonts w:ascii="Book Antiqua" w:hAnsi="Book Antiqua"/>
          <w:noProof/>
        </w:rPr>
        <w:lastRenderedPageBreak/>
        <w:drawing>
          <wp:inline distT="0" distB="0" distL="0" distR="0" wp14:anchorId="39DD3921" wp14:editId="76E5712A">
            <wp:extent cx="3197860" cy="2527300"/>
            <wp:effectExtent l="0" t="0" r="0" b="0"/>
            <wp:docPr id="11734402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440290" name="图片 1"/>
                    <pic:cNvPicPr>
                      <a:picLocks noChangeAspect="1"/>
                    </pic:cNvPicPr>
                  </pic:nvPicPr>
                  <pic:blipFill>
                    <a:blip r:embed="rId8"/>
                    <a:stretch>
                      <a:fillRect/>
                    </a:stretch>
                  </pic:blipFill>
                  <pic:spPr>
                    <a:xfrm>
                      <a:off x="0" y="0"/>
                      <a:ext cx="3206383" cy="2533935"/>
                    </a:xfrm>
                    <a:prstGeom prst="rect">
                      <a:avLst/>
                    </a:prstGeom>
                  </pic:spPr>
                </pic:pic>
              </a:graphicData>
            </a:graphic>
          </wp:inline>
        </w:drawing>
      </w:r>
      <w:r w:rsidRPr="00C47763">
        <w:rPr>
          <w:rFonts w:ascii="Book Antiqua" w:hAnsi="Book Antiqua"/>
        </w:rPr>
        <w:t xml:space="preserve"> </w:t>
      </w:r>
      <w:r w:rsidRPr="00C47763">
        <w:rPr>
          <w:rFonts w:ascii="Book Antiqua" w:hAnsi="Book Antiqua"/>
          <w:noProof/>
        </w:rPr>
        <w:drawing>
          <wp:inline distT="0" distB="0" distL="0" distR="0" wp14:anchorId="5B3351B7" wp14:editId="5AD2C441">
            <wp:extent cx="3321050" cy="2626995"/>
            <wp:effectExtent l="0" t="0" r="0" b="0"/>
            <wp:docPr id="18170114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011466" name="图片 1"/>
                    <pic:cNvPicPr>
                      <a:picLocks noChangeAspect="1"/>
                    </pic:cNvPicPr>
                  </pic:nvPicPr>
                  <pic:blipFill>
                    <a:blip r:embed="rId9"/>
                    <a:stretch>
                      <a:fillRect/>
                    </a:stretch>
                  </pic:blipFill>
                  <pic:spPr>
                    <a:xfrm>
                      <a:off x="0" y="0"/>
                      <a:ext cx="3336550" cy="2639295"/>
                    </a:xfrm>
                    <a:prstGeom prst="rect">
                      <a:avLst/>
                    </a:prstGeom>
                  </pic:spPr>
                </pic:pic>
              </a:graphicData>
            </a:graphic>
          </wp:inline>
        </w:drawing>
      </w:r>
    </w:p>
    <w:p w14:paraId="56F2C0DB" w14:textId="77777777" w:rsidR="00792DB0" w:rsidRPr="00C47763" w:rsidRDefault="00792DB0" w:rsidP="00792DB0">
      <w:pPr>
        <w:spacing w:line="360" w:lineRule="auto"/>
        <w:jc w:val="both"/>
        <w:rPr>
          <w:rFonts w:ascii="Book Antiqua" w:eastAsia="Book Antiqua" w:hAnsi="Book Antiqua" w:cs="Book Antiqua"/>
          <w:b/>
          <w:bCs/>
        </w:rPr>
      </w:pPr>
      <w:r w:rsidRPr="00C47763">
        <w:rPr>
          <w:rFonts w:ascii="Book Antiqua" w:hAnsi="Book Antiqua"/>
          <w:noProof/>
        </w:rPr>
        <w:drawing>
          <wp:inline distT="0" distB="0" distL="0" distR="0" wp14:anchorId="62BFC53B" wp14:editId="71FE5D8B">
            <wp:extent cx="3378200" cy="2677160"/>
            <wp:effectExtent l="0" t="0" r="0" b="0"/>
            <wp:docPr id="11209967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996772" name="图片 1"/>
                    <pic:cNvPicPr>
                      <a:picLocks noChangeAspect="1"/>
                    </pic:cNvPicPr>
                  </pic:nvPicPr>
                  <pic:blipFill>
                    <a:blip r:embed="rId10"/>
                    <a:stretch>
                      <a:fillRect/>
                    </a:stretch>
                  </pic:blipFill>
                  <pic:spPr>
                    <a:xfrm>
                      <a:off x="0" y="0"/>
                      <a:ext cx="3394790" cy="2690806"/>
                    </a:xfrm>
                    <a:prstGeom prst="rect">
                      <a:avLst/>
                    </a:prstGeom>
                  </pic:spPr>
                </pic:pic>
              </a:graphicData>
            </a:graphic>
          </wp:inline>
        </w:drawing>
      </w:r>
    </w:p>
    <w:p w14:paraId="39DD7F08" w14:textId="3352EC7F" w:rsidR="00792DB0" w:rsidRPr="00C47763" w:rsidRDefault="00792DB0" w:rsidP="00E2113D">
      <w:pPr>
        <w:spacing w:line="360" w:lineRule="auto"/>
        <w:jc w:val="both"/>
        <w:rPr>
          <w:rFonts w:ascii="Book Antiqua" w:eastAsia="Book Antiqua" w:hAnsi="Book Antiqua" w:cs="Book Antiqua"/>
          <w:lang w:eastAsia="zh-CN"/>
        </w:rPr>
        <w:pPrChange w:id="119" w:author="Jin-Lei Wang" w:date="2024-01-08T16:04:00Z">
          <w:pPr>
            <w:spacing w:line="360" w:lineRule="auto"/>
            <w:ind w:firstLine="241"/>
            <w:jc w:val="both"/>
          </w:pPr>
        </w:pPrChange>
      </w:pPr>
      <w:r w:rsidRPr="00C47763">
        <w:rPr>
          <w:rFonts w:ascii="Book Antiqua" w:eastAsia="Book Antiqua" w:hAnsi="Book Antiqua" w:cs="Book Antiqua"/>
          <w:b/>
          <w:bCs/>
        </w:rPr>
        <w:lastRenderedPageBreak/>
        <w:t>Figure 2</w:t>
      </w:r>
      <w:r w:rsidRPr="00C47763">
        <w:rPr>
          <w:rFonts w:ascii="Book Antiqua" w:eastAsia="Book Antiqua" w:hAnsi="Book Antiqua" w:cs="Book Antiqua"/>
        </w:rPr>
        <w:t xml:space="preserve"> </w:t>
      </w:r>
      <w:r w:rsidRPr="00C47763">
        <w:rPr>
          <w:rFonts w:ascii="Book Antiqua" w:eastAsia="Book Antiqua" w:hAnsi="Book Antiqua" w:cs="Book Antiqua"/>
          <w:b/>
          <w:bCs/>
        </w:rPr>
        <w:t>Receiver operating characteristic curve</w:t>
      </w:r>
      <w:r w:rsidRPr="00C47763">
        <w:rPr>
          <w:rFonts w:ascii="Book Antiqua" w:eastAsia="宋体" w:hAnsi="Book Antiqua" w:cs="宋体"/>
          <w:b/>
          <w:bCs/>
          <w:lang w:eastAsia="zh-CN"/>
        </w:rPr>
        <w:t>.</w:t>
      </w:r>
      <w:r w:rsidRPr="00C47763">
        <w:rPr>
          <w:rFonts w:ascii="Book Antiqua" w:eastAsia="Book Antiqua" w:hAnsi="Book Antiqua" w:cs="Book Antiqua"/>
        </w:rPr>
        <w:t xml:space="preserve"> A: Receiver operating characteristic (ROC) curve of portal vein thrombosis (PVT) in patients with cirrhosis after splenectomy predicted by independent predictors (postoperative 1 </w:t>
      </w:r>
      <w:del w:id="120" w:author="Jin-Lei Wang" w:date="2024-01-08T16:04:00Z">
        <w:r w:rsidRPr="00C47763" w:rsidDel="00E2113D">
          <w:rPr>
            <w:rFonts w:ascii="Book Antiqua" w:eastAsia="Book Antiqua" w:hAnsi="Book Antiqua" w:cs="Book Antiqua"/>
          </w:rPr>
          <w:delText>mo</w:delText>
        </w:r>
      </w:del>
      <w:ins w:id="121" w:author="Jin-Lei Wang" w:date="2024-01-08T16:04:00Z">
        <w:r w:rsidR="00E2113D">
          <w:rPr>
            <w:rFonts w:ascii="Book Antiqua" w:eastAsia="Book Antiqua" w:hAnsi="Book Antiqua" w:cs="Book Antiqua"/>
          </w:rPr>
          <w:t>months</w:t>
        </w:r>
      </w:ins>
      <w:r w:rsidRPr="00C47763">
        <w:rPr>
          <w:rFonts w:ascii="Book Antiqua" w:eastAsia="Book Antiqua" w:hAnsi="Book Antiqua" w:cs="Book Antiqua"/>
        </w:rPr>
        <w:t xml:space="preserve">); B: ROC curve of PVT in patients with cirrhosis after splenectomy predicted by independent predictors (postoperative 3 </w:t>
      </w:r>
      <w:del w:id="122" w:author="Jin-Lei Wang" w:date="2024-01-08T16:04:00Z">
        <w:r w:rsidRPr="00C47763" w:rsidDel="00E2113D">
          <w:rPr>
            <w:rFonts w:ascii="Book Antiqua" w:eastAsia="Book Antiqua" w:hAnsi="Book Antiqua" w:cs="Book Antiqua"/>
          </w:rPr>
          <w:delText>mo</w:delText>
        </w:r>
      </w:del>
      <w:ins w:id="123" w:author="Jin-Lei Wang" w:date="2024-01-08T16:04:00Z">
        <w:r w:rsidR="00E2113D">
          <w:rPr>
            <w:rFonts w:ascii="Book Antiqua" w:eastAsia="Book Antiqua" w:hAnsi="Book Antiqua" w:cs="Book Antiqua"/>
          </w:rPr>
          <w:t>months</w:t>
        </w:r>
      </w:ins>
      <w:r w:rsidRPr="00C47763">
        <w:rPr>
          <w:rFonts w:ascii="Book Antiqua" w:eastAsia="Book Antiqua" w:hAnsi="Book Antiqua" w:cs="Book Antiqua"/>
        </w:rPr>
        <w:t xml:space="preserve">); C: ROC curve of PVT in patients with cirrhosis after splenectomy predicted by independent predictors (postoperative 12 </w:t>
      </w:r>
      <w:del w:id="124" w:author="Jin-Lei Wang" w:date="2024-01-08T16:04:00Z">
        <w:r w:rsidRPr="00C47763" w:rsidDel="00E2113D">
          <w:rPr>
            <w:rFonts w:ascii="Book Antiqua" w:eastAsia="Book Antiqua" w:hAnsi="Book Antiqua" w:cs="Book Antiqua"/>
          </w:rPr>
          <w:delText>mo</w:delText>
        </w:r>
      </w:del>
      <w:ins w:id="125" w:author="Jin-Lei Wang" w:date="2024-01-08T16:04:00Z">
        <w:r w:rsidR="00E2113D">
          <w:rPr>
            <w:rFonts w:ascii="Book Antiqua" w:eastAsia="Book Antiqua" w:hAnsi="Book Antiqua" w:cs="Book Antiqua"/>
          </w:rPr>
          <w:t>months</w:t>
        </w:r>
      </w:ins>
      <w:r w:rsidRPr="00C47763">
        <w:rPr>
          <w:rFonts w:ascii="Book Antiqua" w:eastAsia="Book Antiqua" w:hAnsi="Book Antiqua" w:cs="Book Antiqua"/>
        </w:rPr>
        <w:t>). PVT: Portal vein thrombosis</w:t>
      </w:r>
      <w:r w:rsidRPr="00C47763">
        <w:rPr>
          <w:rFonts w:ascii="Book Antiqua" w:eastAsia="宋体" w:hAnsi="Book Antiqua" w:cs="宋体"/>
          <w:lang w:eastAsia="zh-CN"/>
        </w:rPr>
        <w:t>; MELD: Model</w:t>
      </w:r>
      <w:r w:rsidRPr="00C47763">
        <w:rPr>
          <w:rFonts w:ascii="MS Mincho" w:eastAsia="MS Mincho" w:hAnsi="MS Mincho" w:cs="MS Mincho" w:hint="eastAsia"/>
          <w:lang w:eastAsia="zh-CN"/>
        </w:rPr>
        <w:t>‎</w:t>
      </w:r>
      <w:r w:rsidRPr="00C47763">
        <w:rPr>
          <w:rFonts w:ascii="Book Antiqua" w:eastAsia="宋体" w:hAnsi="Book Antiqua" w:cs="宋体"/>
          <w:lang w:eastAsia="zh-CN"/>
        </w:rPr>
        <w:t xml:space="preserve"> end-stage liver disease.</w:t>
      </w:r>
    </w:p>
    <w:p w14:paraId="015F17D9" w14:textId="77777777" w:rsidR="00792DB0" w:rsidRPr="00C47763" w:rsidRDefault="00792DB0" w:rsidP="00792DB0">
      <w:pPr>
        <w:spacing w:line="360" w:lineRule="auto"/>
        <w:jc w:val="both"/>
        <w:rPr>
          <w:rFonts w:ascii="Book Antiqua" w:hAnsi="Book Antiqua"/>
        </w:rPr>
      </w:pPr>
      <w:r w:rsidRPr="00C47763">
        <w:rPr>
          <w:rFonts w:ascii="Book Antiqua" w:hAnsi="Book Antiqua"/>
        </w:rPr>
        <w:br w:type="page"/>
      </w:r>
      <w:r w:rsidRPr="00C47763">
        <w:rPr>
          <w:rFonts w:ascii="Book Antiqua" w:hAnsi="Book Antiqua"/>
          <w:noProof/>
        </w:rPr>
        <w:lastRenderedPageBreak/>
        <w:drawing>
          <wp:inline distT="0" distB="0" distL="0" distR="0" wp14:anchorId="46579A07" wp14:editId="29BCD430">
            <wp:extent cx="5943600" cy="2056130"/>
            <wp:effectExtent l="0" t="0" r="0" b="0"/>
            <wp:docPr id="16387883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88303" name="图片 1"/>
                    <pic:cNvPicPr>
                      <a:picLocks noChangeAspect="1"/>
                    </pic:cNvPicPr>
                  </pic:nvPicPr>
                  <pic:blipFill>
                    <a:blip r:embed="rId11"/>
                    <a:stretch>
                      <a:fillRect/>
                    </a:stretch>
                  </pic:blipFill>
                  <pic:spPr>
                    <a:xfrm>
                      <a:off x="0" y="0"/>
                      <a:ext cx="5943600" cy="2056130"/>
                    </a:xfrm>
                    <a:prstGeom prst="rect">
                      <a:avLst/>
                    </a:prstGeom>
                  </pic:spPr>
                </pic:pic>
              </a:graphicData>
            </a:graphic>
          </wp:inline>
        </w:drawing>
      </w:r>
    </w:p>
    <w:p w14:paraId="38228D50" w14:textId="77777777" w:rsidR="00792DB0" w:rsidRPr="00C47763" w:rsidRDefault="00792DB0" w:rsidP="00E2113D">
      <w:pPr>
        <w:spacing w:line="360" w:lineRule="auto"/>
        <w:jc w:val="both"/>
        <w:rPr>
          <w:rFonts w:ascii="Book Antiqua" w:eastAsia="Book Antiqua" w:hAnsi="Book Antiqua" w:cs="Book Antiqua"/>
          <w:b/>
          <w:bCs/>
        </w:rPr>
        <w:pPrChange w:id="126" w:author="Jin-Lei Wang" w:date="2024-01-08T16:04:00Z">
          <w:pPr>
            <w:spacing w:line="360" w:lineRule="auto"/>
            <w:ind w:firstLine="241"/>
            <w:jc w:val="both"/>
          </w:pPr>
        </w:pPrChange>
      </w:pPr>
      <w:r w:rsidRPr="00C47763">
        <w:rPr>
          <w:rFonts w:ascii="Book Antiqua" w:eastAsia="Book Antiqua" w:hAnsi="Book Antiqua" w:cs="Book Antiqua"/>
          <w:b/>
          <w:bCs/>
        </w:rPr>
        <w:t>Figure 3</w:t>
      </w:r>
      <w:r w:rsidRPr="00C47763">
        <w:rPr>
          <w:rFonts w:ascii="Book Antiqua" w:hAnsi="Book Antiqua"/>
        </w:rPr>
        <w:t xml:space="preserve"> </w:t>
      </w:r>
      <w:r w:rsidRPr="00C47763">
        <w:rPr>
          <w:rFonts w:ascii="Book Antiqua" w:eastAsia="Book Antiqua" w:hAnsi="Book Antiqua" w:cs="Book Antiqua"/>
          <w:b/>
          <w:bCs/>
        </w:rPr>
        <w:t>Time-dependent curve analysis</w:t>
      </w:r>
      <w:r w:rsidRPr="00C47763">
        <w:rPr>
          <w:rFonts w:ascii="Book Antiqua" w:eastAsia="宋体" w:hAnsi="Book Antiqua" w:cs="宋体"/>
          <w:b/>
          <w:bCs/>
          <w:lang w:eastAsia="zh-CN"/>
        </w:rPr>
        <w:t xml:space="preserve">. </w:t>
      </w:r>
      <w:r w:rsidRPr="00C47763">
        <w:rPr>
          <w:rFonts w:ascii="Book Antiqua" w:eastAsia="Book Antiqua" w:hAnsi="Book Antiqua" w:cs="Book Antiqua"/>
        </w:rPr>
        <w:t>A: Cumulative incidence of portal vein thrombosis in the groups with model</w:t>
      </w:r>
      <w:r w:rsidRPr="00C47763">
        <w:rPr>
          <w:rFonts w:ascii="MS Mincho" w:eastAsia="MS Mincho" w:hAnsi="MS Mincho" w:cs="MS Mincho" w:hint="eastAsia"/>
        </w:rPr>
        <w:t>‎</w:t>
      </w:r>
      <w:r w:rsidRPr="00C47763">
        <w:rPr>
          <w:rFonts w:ascii="Book Antiqua" w:eastAsia="Book Antiqua" w:hAnsi="Book Antiqua" w:cs="Book Antiqua"/>
        </w:rPr>
        <w:t xml:space="preserve"> end-stage liver disease score ≤ 10 and &gt; 10 was significantly different (</w:t>
      </w:r>
      <w:r w:rsidRPr="00C47763">
        <w:rPr>
          <w:rFonts w:ascii="Book Antiqua" w:eastAsia="Book Antiqua" w:hAnsi="Book Antiqua" w:cs="Book Antiqua"/>
          <w:i/>
          <w:iCs/>
        </w:rPr>
        <w:t>P</w:t>
      </w:r>
      <w:r w:rsidRPr="00C47763">
        <w:rPr>
          <w:rFonts w:ascii="Book Antiqua" w:eastAsia="Book Antiqua" w:hAnsi="Book Antiqua" w:cs="Book Antiqua"/>
        </w:rPr>
        <w:t xml:space="preserve"> &lt; 0.05); B: Cumulative incidence of PVT in patients with portal vein diameter (PVD) &lt; 14.5 mm and PVD ≥ 14.5 mm group was significantly different (</w:t>
      </w:r>
      <w:r w:rsidRPr="00C47763">
        <w:rPr>
          <w:rFonts w:ascii="Book Antiqua" w:eastAsia="Book Antiqua" w:hAnsi="Book Antiqua" w:cs="Book Antiqua"/>
          <w:i/>
          <w:iCs/>
        </w:rPr>
        <w:t>P</w:t>
      </w:r>
      <w:r w:rsidRPr="00C47763">
        <w:rPr>
          <w:rFonts w:ascii="Book Antiqua" w:eastAsia="Book Antiqua" w:hAnsi="Book Antiqua" w:cs="Book Antiqua"/>
        </w:rPr>
        <w:t xml:space="preserve"> &lt; 0.05). PVT: Portal vein thrombosis;</w:t>
      </w:r>
      <w:r w:rsidRPr="00C47763">
        <w:rPr>
          <w:rFonts w:ascii="Book Antiqua" w:eastAsia="宋体" w:hAnsi="Book Antiqua" w:cs="宋体"/>
          <w:lang w:eastAsia="zh-CN"/>
        </w:rPr>
        <w:t xml:space="preserve"> MELD: Model</w:t>
      </w:r>
      <w:r w:rsidRPr="00C47763">
        <w:rPr>
          <w:rFonts w:ascii="MS Mincho" w:eastAsia="MS Mincho" w:hAnsi="MS Mincho" w:cs="MS Mincho" w:hint="eastAsia"/>
          <w:lang w:eastAsia="zh-CN"/>
        </w:rPr>
        <w:t>‎</w:t>
      </w:r>
      <w:r w:rsidRPr="00C47763">
        <w:rPr>
          <w:rFonts w:ascii="Book Antiqua" w:eastAsia="宋体" w:hAnsi="Book Antiqua" w:cs="宋体"/>
          <w:lang w:eastAsia="zh-CN"/>
        </w:rPr>
        <w:t xml:space="preserve"> end-stage liver disease.</w:t>
      </w:r>
    </w:p>
    <w:p w14:paraId="209419B8" w14:textId="77777777" w:rsidR="00792DB0" w:rsidRPr="00C47763" w:rsidRDefault="00792DB0" w:rsidP="00792DB0">
      <w:pPr>
        <w:spacing w:line="360" w:lineRule="auto"/>
        <w:jc w:val="both"/>
        <w:rPr>
          <w:rFonts w:ascii="Book Antiqua" w:eastAsia="Book Antiqua" w:hAnsi="Book Antiqua" w:cs="Book Antiqua"/>
        </w:rPr>
        <w:sectPr w:rsidR="00792DB0" w:rsidRPr="00C47763">
          <w:pgSz w:w="12240" w:h="15840"/>
          <w:pgMar w:top="1440" w:right="1440" w:bottom="1440" w:left="1440" w:header="720" w:footer="720" w:gutter="0"/>
          <w:cols w:space="720"/>
          <w:docGrid w:linePitch="360"/>
        </w:sectPr>
      </w:pPr>
    </w:p>
    <w:p w14:paraId="6CAB7D1C" w14:textId="77777777" w:rsidR="00792DB0" w:rsidRPr="00C47763" w:rsidRDefault="00792DB0" w:rsidP="00E2113D">
      <w:pPr>
        <w:spacing w:line="360" w:lineRule="auto"/>
        <w:jc w:val="both"/>
        <w:rPr>
          <w:rFonts w:ascii="Book Antiqua" w:hAnsi="Book Antiqua"/>
        </w:rPr>
        <w:pPrChange w:id="127" w:author="Jin-Lei Wang" w:date="2024-01-08T16:05:00Z">
          <w:pPr>
            <w:spacing w:line="360" w:lineRule="auto"/>
            <w:ind w:firstLine="241"/>
            <w:jc w:val="both"/>
          </w:pPr>
        </w:pPrChange>
      </w:pPr>
      <w:r w:rsidRPr="00C47763">
        <w:rPr>
          <w:rFonts w:ascii="Book Antiqua" w:eastAsia="宋体" w:hAnsi="Book Antiqua" w:cs="Calibri"/>
          <w:b/>
          <w:bCs/>
        </w:rPr>
        <w:lastRenderedPageBreak/>
        <w:t>Table 1 Demographic</w:t>
      </w:r>
      <w:r w:rsidRPr="00C47763">
        <w:rPr>
          <w:rFonts w:ascii="MS Mincho" w:eastAsia="MS Mincho" w:hAnsi="MS Mincho" w:cs="MS Mincho" w:hint="eastAsia"/>
          <w:b/>
          <w:bCs/>
        </w:rPr>
        <w:t> </w:t>
      </w:r>
      <w:r w:rsidRPr="00C47763">
        <w:rPr>
          <w:rFonts w:ascii="Book Antiqua" w:eastAsia="宋体" w:hAnsi="Book Antiqua" w:cs="Calibri"/>
          <w:b/>
          <w:bCs/>
        </w:rPr>
        <w:t>and</w:t>
      </w:r>
      <w:r w:rsidRPr="00C47763">
        <w:rPr>
          <w:rFonts w:ascii="MS Mincho" w:eastAsia="MS Mincho" w:hAnsi="MS Mincho" w:cs="MS Mincho" w:hint="eastAsia"/>
          <w:b/>
          <w:bCs/>
        </w:rPr>
        <w:t> </w:t>
      </w:r>
      <w:r w:rsidRPr="00C47763">
        <w:rPr>
          <w:rFonts w:ascii="Book Antiqua" w:eastAsia="宋体" w:hAnsi="Book Antiqua" w:cs="Calibri"/>
          <w:b/>
          <w:bCs/>
        </w:rPr>
        <w:t>clinical</w:t>
      </w:r>
      <w:r w:rsidRPr="00C47763">
        <w:rPr>
          <w:rFonts w:ascii="MS Mincho" w:eastAsia="MS Mincho" w:hAnsi="MS Mincho" w:cs="MS Mincho" w:hint="eastAsia"/>
          <w:b/>
          <w:bCs/>
        </w:rPr>
        <w:t> </w:t>
      </w:r>
      <w:r w:rsidRPr="00C47763">
        <w:rPr>
          <w:rFonts w:ascii="Book Antiqua" w:eastAsia="宋体" w:hAnsi="Book Antiqua" w:cs="Calibri"/>
          <w:b/>
          <w:bCs/>
        </w:rPr>
        <w:t>characteristics</w:t>
      </w:r>
      <w:r w:rsidRPr="00C47763">
        <w:rPr>
          <w:rFonts w:ascii="MS Mincho" w:eastAsia="MS Mincho" w:hAnsi="MS Mincho" w:cs="MS Mincho" w:hint="eastAsia"/>
          <w:b/>
          <w:bCs/>
        </w:rPr>
        <w:t> </w:t>
      </w:r>
      <w:r w:rsidRPr="00C47763">
        <w:rPr>
          <w:rFonts w:ascii="Book Antiqua" w:eastAsia="宋体" w:hAnsi="Book Antiqua" w:cs="Calibri"/>
          <w:b/>
          <w:bCs/>
        </w:rPr>
        <w:t>of</w:t>
      </w:r>
      <w:r w:rsidRPr="00C47763">
        <w:rPr>
          <w:rFonts w:ascii="MS Mincho" w:eastAsia="MS Mincho" w:hAnsi="MS Mincho" w:cs="MS Mincho" w:hint="eastAsia"/>
          <w:b/>
          <w:bCs/>
        </w:rPr>
        <w:t> </w:t>
      </w:r>
      <w:r w:rsidRPr="00C47763">
        <w:rPr>
          <w:rFonts w:ascii="Book Antiqua" w:eastAsia="宋体" w:hAnsi="Book Antiqua" w:cs="Calibri"/>
          <w:b/>
          <w:bCs/>
        </w:rPr>
        <w:t>the</w:t>
      </w:r>
      <w:r w:rsidRPr="00C47763">
        <w:rPr>
          <w:rFonts w:ascii="MS Mincho" w:eastAsia="MS Mincho" w:hAnsi="MS Mincho" w:cs="MS Mincho" w:hint="eastAsia"/>
          <w:b/>
          <w:bCs/>
        </w:rPr>
        <w:t> </w:t>
      </w:r>
      <w:r w:rsidRPr="00C47763">
        <w:rPr>
          <w:rFonts w:ascii="Book Antiqua" w:eastAsia="宋体" w:hAnsi="Book Antiqua" w:cs="Calibri"/>
          <w:b/>
          <w:bCs/>
        </w:rPr>
        <w:t>study population</w:t>
      </w:r>
      <w:r w:rsidRPr="00C47763">
        <w:rPr>
          <w:rFonts w:ascii="MS Mincho" w:eastAsia="MS Mincho" w:hAnsi="MS Mincho" w:cs="MS Mincho" w:hint="eastAsia"/>
          <w:b/>
          <w:bCs/>
        </w:rPr>
        <w:t> </w:t>
      </w:r>
      <w:r w:rsidRPr="00C47763">
        <w:rPr>
          <w:rFonts w:ascii="Book Antiqua" w:eastAsia="宋体" w:hAnsi="Book Antiqua" w:cs="Calibri"/>
          <w:b/>
          <w:bCs/>
        </w:rPr>
        <w:t>at</w:t>
      </w:r>
      <w:r w:rsidRPr="00C47763">
        <w:rPr>
          <w:rFonts w:ascii="MS Mincho" w:eastAsia="MS Mincho" w:hAnsi="MS Mincho" w:cs="MS Mincho" w:hint="eastAsia"/>
          <w:b/>
          <w:bCs/>
        </w:rPr>
        <w:t> </w:t>
      </w:r>
      <w:r w:rsidRPr="00C47763">
        <w:rPr>
          <w:rFonts w:ascii="Book Antiqua" w:eastAsia="宋体" w:hAnsi="Book Antiqua" w:cs="Calibri"/>
          <w:b/>
          <w:bCs/>
        </w:rPr>
        <w:t>baseline</w:t>
      </w:r>
    </w:p>
    <w:tbl>
      <w:tblPr>
        <w:tblStyle w:val="ab"/>
        <w:tblW w:w="5000" w:type="pct"/>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4847"/>
        <w:gridCol w:w="4513"/>
      </w:tblGrid>
      <w:tr w:rsidR="00792DB0" w:rsidRPr="00C47763" w14:paraId="40E83F85" w14:textId="77777777" w:rsidTr="008758DA">
        <w:tc>
          <w:tcPr>
            <w:tcW w:w="2589" w:type="pct"/>
            <w:tcBorders>
              <w:top w:val="single" w:sz="4" w:space="0" w:color="auto"/>
              <w:bottom w:val="single" w:sz="4" w:space="0" w:color="auto"/>
            </w:tcBorders>
          </w:tcPr>
          <w:p w14:paraId="09EB9023" w14:textId="77777777" w:rsidR="00792DB0" w:rsidRPr="00C47763" w:rsidRDefault="00792DB0" w:rsidP="008758DA">
            <w:pPr>
              <w:spacing w:line="360" w:lineRule="auto"/>
              <w:ind w:firstLine="241"/>
              <w:jc w:val="both"/>
              <w:rPr>
                <w:rFonts w:ascii="Book Antiqua" w:hAnsi="Book Antiqua" w:cs="Calibri"/>
                <w:b/>
                <w:bCs/>
                <w:lang w:eastAsia="zh-CN"/>
              </w:rPr>
            </w:pPr>
            <w:r w:rsidRPr="00C47763">
              <w:rPr>
                <w:rFonts w:ascii="Book Antiqua" w:eastAsia="宋体" w:hAnsi="Book Antiqua" w:cs="Calibri"/>
                <w:b/>
                <w:bCs/>
                <w:lang w:eastAsia="zh-CN"/>
              </w:rPr>
              <w:t>Variables</w:t>
            </w:r>
          </w:p>
        </w:tc>
        <w:tc>
          <w:tcPr>
            <w:tcW w:w="2411" w:type="pct"/>
            <w:tcBorders>
              <w:top w:val="single" w:sz="4" w:space="0" w:color="auto"/>
              <w:bottom w:val="single" w:sz="4" w:space="0" w:color="auto"/>
            </w:tcBorders>
          </w:tcPr>
          <w:p w14:paraId="2D055706" w14:textId="77777777" w:rsidR="00792DB0" w:rsidRPr="00C47763" w:rsidRDefault="00792DB0" w:rsidP="008758DA">
            <w:pPr>
              <w:spacing w:line="360" w:lineRule="auto"/>
              <w:ind w:firstLine="241"/>
              <w:jc w:val="both"/>
              <w:rPr>
                <w:rFonts w:ascii="Book Antiqua" w:hAnsi="Book Antiqua" w:cs="Calibri"/>
                <w:b/>
                <w:bCs/>
                <w:lang w:eastAsia="zh-CN"/>
              </w:rPr>
            </w:pPr>
            <w:r w:rsidRPr="00C47763">
              <w:rPr>
                <w:rFonts w:ascii="Book Antiqua" w:eastAsia="宋体" w:hAnsi="Book Antiqua" w:cs="Calibri"/>
                <w:b/>
                <w:bCs/>
                <w:lang w:eastAsia="zh-CN"/>
              </w:rPr>
              <w:t>Data</w:t>
            </w:r>
          </w:p>
        </w:tc>
      </w:tr>
      <w:tr w:rsidR="00792DB0" w:rsidRPr="00C47763" w14:paraId="288AF049" w14:textId="77777777" w:rsidTr="008758DA">
        <w:tc>
          <w:tcPr>
            <w:tcW w:w="2589" w:type="pct"/>
            <w:tcBorders>
              <w:top w:val="single" w:sz="4" w:space="0" w:color="auto"/>
              <w:bottom w:val="nil"/>
            </w:tcBorders>
          </w:tcPr>
          <w:p w14:paraId="28D9AFF4" w14:textId="77777777" w:rsidR="00792DB0" w:rsidRPr="00C47763" w:rsidRDefault="00792DB0" w:rsidP="008758DA">
            <w:pPr>
              <w:spacing w:line="360" w:lineRule="auto"/>
              <w:jc w:val="both"/>
              <w:rPr>
                <w:rFonts w:ascii="Book Antiqua" w:eastAsia="宋体" w:hAnsi="Book Antiqua" w:cs="Calibri"/>
                <w:b/>
                <w:bCs/>
                <w:lang w:eastAsia="zh-CN"/>
              </w:rPr>
            </w:pPr>
            <w:r w:rsidRPr="00C47763">
              <w:rPr>
                <w:rFonts w:ascii="Book Antiqua" w:eastAsia="宋体" w:hAnsi="Book Antiqua" w:cs="Calibri"/>
                <w:lang w:eastAsia="zh-CN"/>
              </w:rPr>
              <w:t>Gender</w:t>
            </w:r>
          </w:p>
        </w:tc>
        <w:tc>
          <w:tcPr>
            <w:tcW w:w="2411" w:type="pct"/>
            <w:tcBorders>
              <w:top w:val="single" w:sz="4" w:space="0" w:color="auto"/>
              <w:bottom w:val="nil"/>
            </w:tcBorders>
          </w:tcPr>
          <w:p w14:paraId="423FE6ED" w14:textId="77777777" w:rsidR="00792DB0" w:rsidRPr="00C47763" w:rsidRDefault="00792DB0" w:rsidP="008758DA">
            <w:pPr>
              <w:spacing w:line="360" w:lineRule="auto"/>
              <w:ind w:firstLine="241"/>
              <w:jc w:val="both"/>
              <w:rPr>
                <w:rFonts w:ascii="Book Antiqua" w:eastAsia="宋体" w:hAnsi="Book Antiqua" w:cs="Calibri"/>
                <w:b/>
                <w:bCs/>
                <w:lang w:eastAsia="zh-CN"/>
              </w:rPr>
            </w:pPr>
          </w:p>
        </w:tc>
      </w:tr>
      <w:tr w:rsidR="00792DB0" w:rsidRPr="00C47763" w14:paraId="1F518320" w14:textId="77777777" w:rsidTr="008758DA">
        <w:tc>
          <w:tcPr>
            <w:tcW w:w="2589" w:type="pct"/>
            <w:tcBorders>
              <w:top w:val="nil"/>
              <w:bottom w:val="nil"/>
            </w:tcBorders>
          </w:tcPr>
          <w:p w14:paraId="7530E05B"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 xml:space="preserve">Men,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6F1BF9F8"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21 (46.7)</w:t>
            </w:r>
          </w:p>
        </w:tc>
      </w:tr>
      <w:tr w:rsidR="00792DB0" w:rsidRPr="00C47763" w14:paraId="290D55BD" w14:textId="77777777" w:rsidTr="008758DA">
        <w:tc>
          <w:tcPr>
            <w:tcW w:w="2589" w:type="pct"/>
            <w:tcBorders>
              <w:top w:val="nil"/>
              <w:bottom w:val="nil"/>
            </w:tcBorders>
          </w:tcPr>
          <w:p w14:paraId="152028FC"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 xml:space="preserve">Female,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0DD11488" w14:textId="77777777" w:rsidR="00792DB0" w:rsidRPr="00C47763" w:rsidRDefault="00792DB0" w:rsidP="008758DA">
            <w:pPr>
              <w:spacing w:line="360" w:lineRule="auto"/>
              <w:jc w:val="both"/>
              <w:rPr>
                <w:rFonts w:ascii="Book Antiqua" w:eastAsia="宋体" w:hAnsi="Book Antiqua" w:cs="Calibri"/>
                <w:b/>
                <w:bCs/>
                <w:lang w:eastAsia="zh-CN"/>
              </w:rPr>
            </w:pPr>
            <w:r w:rsidRPr="00C47763">
              <w:rPr>
                <w:rFonts w:ascii="Book Antiqua" w:eastAsia="宋体" w:hAnsi="Book Antiqua" w:cs="Calibri"/>
                <w:lang w:eastAsia="zh-CN"/>
              </w:rPr>
              <w:t>24 (53.3)</w:t>
            </w:r>
          </w:p>
        </w:tc>
      </w:tr>
      <w:tr w:rsidR="00792DB0" w:rsidRPr="00C47763" w14:paraId="60A15F92" w14:textId="77777777" w:rsidTr="008758DA">
        <w:tc>
          <w:tcPr>
            <w:tcW w:w="2589" w:type="pct"/>
            <w:tcBorders>
              <w:top w:val="nil"/>
              <w:bottom w:val="nil"/>
            </w:tcBorders>
          </w:tcPr>
          <w:p w14:paraId="7F9EED34"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Age (</w:t>
            </w:r>
            <w:proofErr w:type="spellStart"/>
            <w:r w:rsidRPr="00C47763">
              <w:rPr>
                <w:rFonts w:ascii="Book Antiqua" w:eastAsia="宋体" w:hAnsi="Book Antiqua" w:cs="Calibri"/>
                <w:lang w:eastAsia="zh-CN"/>
              </w:rPr>
              <w:t>yr</w:t>
            </w:r>
            <w:proofErr w:type="spellEnd"/>
            <w:r w:rsidRPr="00C47763">
              <w:rPr>
                <w:rFonts w:ascii="Book Antiqua" w:eastAsia="宋体" w:hAnsi="Book Antiqua" w:cs="Calibri"/>
                <w:lang w:eastAsia="zh-CN"/>
              </w:rPr>
              <w:t>)</w:t>
            </w:r>
          </w:p>
        </w:tc>
        <w:tc>
          <w:tcPr>
            <w:tcW w:w="2411" w:type="pct"/>
            <w:tcBorders>
              <w:top w:val="nil"/>
              <w:bottom w:val="nil"/>
            </w:tcBorders>
          </w:tcPr>
          <w:p w14:paraId="0EFED0EA"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47.62 ± 11.16</w:t>
            </w:r>
          </w:p>
        </w:tc>
      </w:tr>
      <w:tr w:rsidR="00792DB0" w:rsidRPr="00C47763" w14:paraId="1DA72009" w14:textId="77777777" w:rsidTr="008758DA">
        <w:tc>
          <w:tcPr>
            <w:tcW w:w="2589" w:type="pct"/>
            <w:tcBorders>
              <w:top w:val="nil"/>
              <w:bottom w:val="nil"/>
            </w:tcBorders>
          </w:tcPr>
          <w:p w14:paraId="29DC5795"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Etiology</w:t>
            </w:r>
          </w:p>
        </w:tc>
        <w:tc>
          <w:tcPr>
            <w:tcW w:w="2411" w:type="pct"/>
            <w:tcBorders>
              <w:top w:val="nil"/>
              <w:bottom w:val="nil"/>
            </w:tcBorders>
          </w:tcPr>
          <w:p w14:paraId="0518A60E" w14:textId="77777777" w:rsidR="00792DB0" w:rsidRPr="00C47763" w:rsidRDefault="00792DB0" w:rsidP="008758DA">
            <w:pPr>
              <w:spacing w:line="360" w:lineRule="auto"/>
              <w:jc w:val="both"/>
              <w:rPr>
                <w:rFonts w:ascii="Book Antiqua" w:eastAsia="宋体" w:hAnsi="Book Antiqua" w:cs="Calibri"/>
                <w:lang w:eastAsia="zh-CN"/>
              </w:rPr>
            </w:pPr>
          </w:p>
        </w:tc>
      </w:tr>
      <w:tr w:rsidR="00792DB0" w:rsidRPr="00C47763" w14:paraId="0CA41F38" w14:textId="77777777" w:rsidTr="008758DA">
        <w:tc>
          <w:tcPr>
            <w:tcW w:w="2589" w:type="pct"/>
            <w:tcBorders>
              <w:top w:val="nil"/>
              <w:bottom w:val="nil"/>
            </w:tcBorders>
          </w:tcPr>
          <w:p w14:paraId="2F84AE8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HBV,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1028E9F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37 (74.0)</w:t>
            </w:r>
          </w:p>
        </w:tc>
      </w:tr>
      <w:tr w:rsidR="00792DB0" w:rsidRPr="00C47763" w14:paraId="7C746B94" w14:textId="77777777" w:rsidTr="008758DA">
        <w:tc>
          <w:tcPr>
            <w:tcW w:w="2589" w:type="pct"/>
            <w:tcBorders>
              <w:top w:val="nil"/>
              <w:bottom w:val="nil"/>
            </w:tcBorders>
          </w:tcPr>
          <w:p w14:paraId="0F4E5833"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HCV,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4B9A607D"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 (4.0)</w:t>
            </w:r>
          </w:p>
        </w:tc>
      </w:tr>
      <w:tr w:rsidR="00792DB0" w:rsidRPr="00C47763" w14:paraId="3A5BFB91" w14:textId="77777777" w:rsidTr="008758DA">
        <w:tc>
          <w:tcPr>
            <w:tcW w:w="2589" w:type="pct"/>
            <w:tcBorders>
              <w:top w:val="nil"/>
              <w:bottom w:val="nil"/>
            </w:tcBorders>
          </w:tcPr>
          <w:p w14:paraId="19501A9C"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AIH,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3119804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 (8.0)</w:t>
            </w:r>
          </w:p>
        </w:tc>
      </w:tr>
      <w:tr w:rsidR="00792DB0" w:rsidRPr="00C47763" w14:paraId="5DE27F17" w14:textId="77777777" w:rsidTr="008758DA">
        <w:tc>
          <w:tcPr>
            <w:tcW w:w="2589" w:type="pct"/>
            <w:tcBorders>
              <w:top w:val="nil"/>
              <w:bottom w:val="nil"/>
            </w:tcBorders>
          </w:tcPr>
          <w:p w14:paraId="75CEAB3C"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Unexplained cirrhosis,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148C1A88"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 (4.0)</w:t>
            </w:r>
          </w:p>
        </w:tc>
      </w:tr>
      <w:tr w:rsidR="00792DB0" w:rsidRPr="00C47763" w14:paraId="123FD8EE" w14:textId="77777777" w:rsidTr="008758DA">
        <w:tc>
          <w:tcPr>
            <w:tcW w:w="2589" w:type="pct"/>
            <w:tcBorders>
              <w:top w:val="nil"/>
              <w:bottom w:val="nil"/>
            </w:tcBorders>
          </w:tcPr>
          <w:p w14:paraId="55326B39"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WBC (10</w:t>
            </w:r>
            <w:r w:rsidRPr="00C47763">
              <w:rPr>
                <w:rFonts w:ascii="Book Antiqua" w:eastAsia="宋体" w:hAnsi="Book Antiqua" w:cs="Calibri"/>
                <w:vertAlign w:val="superscript"/>
                <w:lang w:eastAsia="zh-CN"/>
              </w:rPr>
              <w:t>9</w:t>
            </w:r>
            <w:r w:rsidRPr="00C47763">
              <w:rPr>
                <w:rFonts w:ascii="Book Antiqua" w:eastAsia="宋体" w:hAnsi="Book Antiqua" w:cs="Calibri"/>
                <w:lang w:eastAsia="zh-CN"/>
              </w:rPr>
              <w:t>/L)</w:t>
            </w:r>
          </w:p>
        </w:tc>
        <w:tc>
          <w:tcPr>
            <w:tcW w:w="2411" w:type="pct"/>
            <w:tcBorders>
              <w:top w:val="nil"/>
              <w:bottom w:val="nil"/>
            </w:tcBorders>
          </w:tcPr>
          <w:p w14:paraId="0A4849B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2.21 ± 1.18</w:t>
            </w:r>
          </w:p>
        </w:tc>
      </w:tr>
      <w:tr w:rsidR="00792DB0" w:rsidRPr="00C47763" w14:paraId="0F85C441" w14:textId="77777777" w:rsidTr="008758DA">
        <w:tc>
          <w:tcPr>
            <w:tcW w:w="2589" w:type="pct"/>
            <w:tcBorders>
              <w:top w:val="nil"/>
              <w:bottom w:val="nil"/>
            </w:tcBorders>
          </w:tcPr>
          <w:p w14:paraId="3671DCD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RBC (10</w:t>
            </w:r>
            <w:r w:rsidRPr="00C47763">
              <w:rPr>
                <w:rFonts w:ascii="Book Antiqua" w:eastAsia="宋体" w:hAnsi="Book Antiqua" w:cs="Calibri"/>
                <w:vertAlign w:val="superscript"/>
                <w:lang w:eastAsia="zh-CN"/>
              </w:rPr>
              <w:t>12</w:t>
            </w:r>
            <w:r w:rsidRPr="00C47763">
              <w:rPr>
                <w:rFonts w:ascii="Book Antiqua" w:eastAsia="宋体" w:hAnsi="Book Antiqua" w:cs="Calibri"/>
                <w:lang w:eastAsia="zh-CN"/>
              </w:rPr>
              <w:t>/L)</w:t>
            </w:r>
          </w:p>
        </w:tc>
        <w:tc>
          <w:tcPr>
            <w:tcW w:w="2411" w:type="pct"/>
            <w:tcBorders>
              <w:top w:val="nil"/>
              <w:bottom w:val="nil"/>
            </w:tcBorders>
          </w:tcPr>
          <w:p w14:paraId="49319DF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3.68 ± 0.78</w:t>
            </w:r>
          </w:p>
        </w:tc>
      </w:tr>
      <w:tr w:rsidR="00792DB0" w:rsidRPr="00C47763" w14:paraId="3BBB4F96" w14:textId="77777777" w:rsidTr="008758DA">
        <w:tc>
          <w:tcPr>
            <w:tcW w:w="2589" w:type="pct"/>
            <w:tcBorders>
              <w:top w:val="nil"/>
              <w:bottom w:val="nil"/>
            </w:tcBorders>
          </w:tcPr>
          <w:p w14:paraId="19C6BBF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PLT (10</w:t>
            </w:r>
            <w:r w:rsidRPr="00C47763">
              <w:rPr>
                <w:rFonts w:ascii="Book Antiqua" w:eastAsia="宋体" w:hAnsi="Book Antiqua" w:cs="Calibri"/>
                <w:vertAlign w:val="superscript"/>
                <w:lang w:eastAsia="zh-CN"/>
              </w:rPr>
              <w:t>9</w:t>
            </w:r>
            <w:r w:rsidRPr="00C47763">
              <w:rPr>
                <w:rFonts w:ascii="Book Antiqua" w:eastAsia="宋体" w:hAnsi="Book Antiqua" w:cs="Calibri"/>
                <w:lang w:eastAsia="zh-CN"/>
              </w:rPr>
              <w:t>/L)</w:t>
            </w:r>
          </w:p>
        </w:tc>
        <w:tc>
          <w:tcPr>
            <w:tcW w:w="2411" w:type="pct"/>
            <w:tcBorders>
              <w:top w:val="nil"/>
              <w:bottom w:val="nil"/>
            </w:tcBorders>
          </w:tcPr>
          <w:p w14:paraId="7824ED9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44.09 ± 28.54</w:t>
            </w:r>
          </w:p>
        </w:tc>
      </w:tr>
      <w:tr w:rsidR="00792DB0" w:rsidRPr="00C47763" w14:paraId="4684398B" w14:textId="77777777" w:rsidTr="008758DA">
        <w:tc>
          <w:tcPr>
            <w:tcW w:w="2589" w:type="pct"/>
            <w:tcBorders>
              <w:top w:val="nil"/>
              <w:bottom w:val="nil"/>
            </w:tcBorders>
          </w:tcPr>
          <w:p w14:paraId="1BE8FB0C"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AST (U/L)</w:t>
            </w:r>
          </w:p>
        </w:tc>
        <w:tc>
          <w:tcPr>
            <w:tcW w:w="2411" w:type="pct"/>
            <w:tcBorders>
              <w:top w:val="nil"/>
              <w:bottom w:val="nil"/>
            </w:tcBorders>
          </w:tcPr>
          <w:p w14:paraId="53F3AEC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35.18 ± 14.82</w:t>
            </w:r>
          </w:p>
        </w:tc>
      </w:tr>
      <w:tr w:rsidR="00792DB0" w:rsidRPr="00C47763" w14:paraId="04BD4E0B" w14:textId="77777777" w:rsidTr="008758DA">
        <w:tc>
          <w:tcPr>
            <w:tcW w:w="2589" w:type="pct"/>
            <w:tcBorders>
              <w:top w:val="nil"/>
              <w:bottom w:val="nil"/>
            </w:tcBorders>
          </w:tcPr>
          <w:p w14:paraId="59A06701"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ALT (U/L)</w:t>
            </w:r>
          </w:p>
        </w:tc>
        <w:tc>
          <w:tcPr>
            <w:tcW w:w="2411" w:type="pct"/>
            <w:tcBorders>
              <w:top w:val="nil"/>
              <w:bottom w:val="nil"/>
            </w:tcBorders>
          </w:tcPr>
          <w:p w14:paraId="799C8593"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26.89 ± 14.30</w:t>
            </w:r>
          </w:p>
        </w:tc>
      </w:tr>
      <w:tr w:rsidR="00792DB0" w:rsidRPr="00C47763" w14:paraId="325EB5F8" w14:textId="77777777" w:rsidTr="008758DA">
        <w:tc>
          <w:tcPr>
            <w:tcW w:w="2589" w:type="pct"/>
            <w:tcBorders>
              <w:top w:val="nil"/>
              <w:bottom w:val="nil"/>
            </w:tcBorders>
          </w:tcPr>
          <w:p w14:paraId="6D67B65D"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TBIL (</w:t>
            </w:r>
            <w:proofErr w:type="spellStart"/>
            <w:r w:rsidRPr="00C47763">
              <w:rPr>
                <w:rFonts w:ascii="Book Antiqua" w:eastAsia="宋体" w:hAnsi="Book Antiqua" w:cs="Calibri"/>
                <w:lang w:eastAsia="zh-CN"/>
              </w:rPr>
              <w:t>μmol</w:t>
            </w:r>
            <w:proofErr w:type="spellEnd"/>
            <w:r w:rsidRPr="00C47763">
              <w:rPr>
                <w:rFonts w:ascii="Book Antiqua" w:eastAsia="宋体" w:hAnsi="Book Antiqua" w:cs="Calibri"/>
                <w:lang w:eastAsia="zh-CN"/>
              </w:rPr>
              <w:t>/L)</w:t>
            </w:r>
          </w:p>
        </w:tc>
        <w:tc>
          <w:tcPr>
            <w:tcW w:w="2411" w:type="pct"/>
            <w:tcBorders>
              <w:top w:val="nil"/>
              <w:bottom w:val="nil"/>
            </w:tcBorders>
          </w:tcPr>
          <w:p w14:paraId="3ECBFAB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26.77 ± 15.97</w:t>
            </w:r>
          </w:p>
        </w:tc>
      </w:tr>
      <w:tr w:rsidR="00792DB0" w:rsidRPr="00C47763" w14:paraId="53CCEFE5" w14:textId="77777777" w:rsidTr="008758DA">
        <w:tc>
          <w:tcPr>
            <w:tcW w:w="2589" w:type="pct"/>
            <w:tcBorders>
              <w:top w:val="nil"/>
              <w:bottom w:val="nil"/>
            </w:tcBorders>
          </w:tcPr>
          <w:p w14:paraId="7677C35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ALB (g/L)</w:t>
            </w:r>
          </w:p>
        </w:tc>
        <w:tc>
          <w:tcPr>
            <w:tcW w:w="2411" w:type="pct"/>
            <w:tcBorders>
              <w:top w:val="nil"/>
              <w:bottom w:val="nil"/>
            </w:tcBorders>
          </w:tcPr>
          <w:p w14:paraId="6B8E793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38.81 ± 4.16</w:t>
            </w:r>
          </w:p>
        </w:tc>
      </w:tr>
      <w:tr w:rsidR="00792DB0" w:rsidRPr="00C47763" w14:paraId="097E0754" w14:textId="77777777" w:rsidTr="008758DA">
        <w:tc>
          <w:tcPr>
            <w:tcW w:w="2589" w:type="pct"/>
            <w:tcBorders>
              <w:top w:val="nil"/>
              <w:bottom w:val="nil"/>
            </w:tcBorders>
          </w:tcPr>
          <w:p w14:paraId="781C17F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INR</w:t>
            </w:r>
          </w:p>
        </w:tc>
        <w:tc>
          <w:tcPr>
            <w:tcW w:w="2411" w:type="pct"/>
            <w:tcBorders>
              <w:top w:val="nil"/>
              <w:bottom w:val="nil"/>
            </w:tcBorders>
          </w:tcPr>
          <w:p w14:paraId="68CFDDD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1.30 ± 0.19</w:t>
            </w:r>
          </w:p>
        </w:tc>
      </w:tr>
      <w:tr w:rsidR="00792DB0" w:rsidRPr="00C47763" w14:paraId="297A700B" w14:textId="77777777" w:rsidTr="008758DA">
        <w:tc>
          <w:tcPr>
            <w:tcW w:w="2589" w:type="pct"/>
            <w:tcBorders>
              <w:top w:val="nil"/>
              <w:bottom w:val="nil"/>
            </w:tcBorders>
          </w:tcPr>
          <w:p w14:paraId="42EBD7EA"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PT (s)</w:t>
            </w:r>
          </w:p>
        </w:tc>
        <w:tc>
          <w:tcPr>
            <w:tcW w:w="2411" w:type="pct"/>
            <w:tcBorders>
              <w:top w:val="nil"/>
              <w:bottom w:val="nil"/>
            </w:tcBorders>
          </w:tcPr>
          <w:p w14:paraId="6CC700E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14.23 ± 1.94</w:t>
            </w:r>
          </w:p>
        </w:tc>
      </w:tr>
      <w:tr w:rsidR="00792DB0" w:rsidRPr="00C47763" w14:paraId="4C52DD81" w14:textId="77777777" w:rsidTr="008758DA">
        <w:tc>
          <w:tcPr>
            <w:tcW w:w="2589" w:type="pct"/>
            <w:tcBorders>
              <w:top w:val="nil"/>
              <w:bottom w:val="nil"/>
            </w:tcBorders>
          </w:tcPr>
          <w:p w14:paraId="59290C78"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PTA (%)</w:t>
            </w:r>
          </w:p>
        </w:tc>
        <w:tc>
          <w:tcPr>
            <w:tcW w:w="2411" w:type="pct"/>
            <w:tcBorders>
              <w:top w:val="nil"/>
              <w:bottom w:val="nil"/>
            </w:tcBorders>
          </w:tcPr>
          <w:p w14:paraId="16D0337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68.71 ± 13.45</w:t>
            </w:r>
          </w:p>
        </w:tc>
      </w:tr>
      <w:tr w:rsidR="00792DB0" w:rsidRPr="00C47763" w14:paraId="04870A49" w14:textId="77777777" w:rsidTr="008758DA">
        <w:tc>
          <w:tcPr>
            <w:tcW w:w="2589" w:type="pct"/>
            <w:tcBorders>
              <w:top w:val="nil"/>
              <w:bottom w:val="nil"/>
            </w:tcBorders>
          </w:tcPr>
          <w:p w14:paraId="22087B1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D-D2 (mg/L)</w:t>
            </w:r>
          </w:p>
        </w:tc>
        <w:tc>
          <w:tcPr>
            <w:tcW w:w="2411" w:type="pct"/>
            <w:tcBorders>
              <w:top w:val="nil"/>
              <w:bottom w:val="nil"/>
            </w:tcBorders>
          </w:tcPr>
          <w:p w14:paraId="3A66603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0.56 ± 1.03</w:t>
            </w:r>
          </w:p>
        </w:tc>
      </w:tr>
      <w:tr w:rsidR="00792DB0" w:rsidRPr="00C47763" w14:paraId="616CB96F" w14:textId="77777777" w:rsidTr="008758DA">
        <w:tc>
          <w:tcPr>
            <w:tcW w:w="2589" w:type="pct"/>
            <w:tcBorders>
              <w:top w:val="nil"/>
              <w:bottom w:val="nil"/>
            </w:tcBorders>
          </w:tcPr>
          <w:p w14:paraId="4BA24B3D"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MELD</w:t>
            </w:r>
          </w:p>
        </w:tc>
        <w:tc>
          <w:tcPr>
            <w:tcW w:w="2411" w:type="pct"/>
            <w:tcBorders>
              <w:top w:val="nil"/>
              <w:bottom w:val="nil"/>
            </w:tcBorders>
          </w:tcPr>
          <w:p w14:paraId="2C2D504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10.76 ± 3.30</w:t>
            </w:r>
          </w:p>
        </w:tc>
      </w:tr>
      <w:tr w:rsidR="00792DB0" w:rsidRPr="00C47763" w14:paraId="2C465188" w14:textId="77777777" w:rsidTr="008758DA">
        <w:tc>
          <w:tcPr>
            <w:tcW w:w="2589" w:type="pct"/>
            <w:tcBorders>
              <w:top w:val="nil"/>
              <w:bottom w:val="nil"/>
            </w:tcBorders>
          </w:tcPr>
          <w:p w14:paraId="2312BFC7"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PVD (mm)</w:t>
            </w:r>
          </w:p>
        </w:tc>
        <w:tc>
          <w:tcPr>
            <w:tcW w:w="2411" w:type="pct"/>
            <w:tcBorders>
              <w:top w:val="nil"/>
              <w:bottom w:val="nil"/>
            </w:tcBorders>
          </w:tcPr>
          <w:p w14:paraId="2153F0B7"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13.66 ± 2.49</w:t>
            </w:r>
          </w:p>
        </w:tc>
      </w:tr>
      <w:tr w:rsidR="00792DB0" w:rsidRPr="00C47763" w14:paraId="4A35C7A5" w14:textId="77777777" w:rsidTr="008758DA">
        <w:tc>
          <w:tcPr>
            <w:tcW w:w="2589" w:type="pct"/>
            <w:tcBorders>
              <w:top w:val="nil"/>
              <w:bottom w:val="nil"/>
            </w:tcBorders>
          </w:tcPr>
          <w:p w14:paraId="20B298F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PV (cm/s)</w:t>
            </w:r>
          </w:p>
        </w:tc>
        <w:tc>
          <w:tcPr>
            <w:tcW w:w="2411" w:type="pct"/>
            <w:tcBorders>
              <w:top w:val="nil"/>
              <w:bottom w:val="nil"/>
            </w:tcBorders>
          </w:tcPr>
          <w:p w14:paraId="7EA2E4F0"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19.87 ± 5.88</w:t>
            </w:r>
          </w:p>
        </w:tc>
      </w:tr>
      <w:tr w:rsidR="00792DB0" w:rsidRPr="00C47763" w14:paraId="6CEB144E" w14:textId="77777777" w:rsidTr="008758DA">
        <w:tc>
          <w:tcPr>
            <w:tcW w:w="2589" w:type="pct"/>
            <w:tcBorders>
              <w:top w:val="nil"/>
              <w:bottom w:val="nil"/>
            </w:tcBorders>
          </w:tcPr>
          <w:p w14:paraId="0C38D38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SVD (mm)</w:t>
            </w:r>
          </w:p>
        </w:tc>
        <w:tc>
          <w:tcPr>
            <w:tcW w:w="2411" w:type="pct"/>
            <w:tcBorders>
              <w:top w:val="nil"/>
              <w:bottom w:val="nil"/>
            </w:tcBorders>
          </w:tcPr>
          <w:p w14:paraId="7B1843B9"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10.35 ± 2.61</w:t>
            </w:r>
          </w:p>
        </w:tc>
      </w:tr>
      <w:tr w:rsidR="00792DB0" w:rsidRPr="00C47763" w14:paraId="27EB29F5" w14:textId="77777777" w:rsidTr="008758DA">
        <w:tc>
          <w:tcPr>
            <w:tcW w:w="2589" w:type="pct"/>
            <w:tcBorders>
              <w:top w:val="nil"/>
              <w:bottom w:val="nil"/>
            </w:tcBorders>
          </w:tcPr>
          <w:p w14:paraId="1176D72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Ascites,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1729569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19 (42.2)</w:t>
            </w:r>
          </w:p>
        </w:tc>
      </w:tr>
      <w:tr w:rsidR="00792DB0" w:rsidRPr="00C47763" w14:paraId="4DE814CE" w14:textId="77777777" w:rsidTr="008758DA">
        <w:tc>
          <w:tcPr>
            <w:tcW w:w="2589" w:type="pct"/>
            <w:tcBorders>
              <w:top w:val="nil"/>
              <w:bottom w:val="nil"/>
            </w:tcBorders>
          </w:tcPr>
          <w:p w14:paraId="03B56CB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Child-Pugh grade</w:t>
            </w:r>
          </w:p>
        </w:tc>
        <w:tc>
          <w:tcPr>
            <w:tcW w:w="2411" w:type="pct"/>
            <w:tcBorders>
              <w:top w:val="nil"/>
              <w:bottom w:val="nil"/>
            </w:tcBorders>
          </w:tcPr>
          <w:p w14:paraId="621800EB" w14:textId="77777777" w:rsidR="00792DB0" w:rsidRPr="00C47763" w:rsidRDefault="00792DB0" w:rsidP="008758DA">
            <w:pPr>
              <w:spacing w:line="360" w:lineRule="auto"/>
              <w:jc w:val="both"/>
              <w:rPr>
                <w:rFonts w:ascii="Book Antiqua" w:eastAsia="宋体" w:hAnsi="Book Antiqua" w:cs="Calibri"/>
                <w:lang w:eastAsia="zh-CN"/>
              </w:rPr>
            </w:pPr>
          </w:p>
        </w:tc>
      </w:tr>
      <w:tr w:rsidR="00792DB0" w:rsidRPr="00C47763" w14:paraId="7EF8CB62" w14:textId="77777777" w:rsidTr="008758DA">
        <w:tc>
          <w:tcPr>
            <w:tcW w:w="2589" w:type="pct"/>
            <w:tcBorders>
              <w:top w:val="nil"/>
              <w:bottom w:val="nil"/>
            </w:tcBorders>
          </w:tcPr>
          <w:p w14:paraId="5B73101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lastRenderedPageBreak/>
              <w:t xml:space="preserve">A, </w:t>
            </w:r>
            <w:r w:rsidRPr="00C47763">
              <w:rPr>
                <w:rFonts w:ascii="Book Antiqua" w:eastAsia="宋体" w:hAnsi="Book Antiqua" w:cs="Calibri"/>
                <w:i/>
                <w:iCs/>
                <w:lang w:eastAsia="zh-CN"/>
              </w:rPr>
              <w:t xml:space="preserve">n </w:t>
            </w:r>
            <w:r w:rsidRPr="00C47763">
              <w:rPr>
                <w:rFonts w:ascii="Book Antiqua" w:eastAsia="宋体" w:hAnsi="Book Antiqua" w:cs="Calibri"/>
                <w:lang w:eastAsia="zh-CN"/>
              </w:rPr>
              <w:t>(%)</w:t>
            </w:r>
          </w:p>
        </w:tc>
        <w:tc>
          <w:tcPr>
            <w:tcW w:w="2411" w:type="pct"/>
            <w:tcBorders>
              <w:top w:val="nil"/>
              <w:bottom w:val="nil"/>
            </w:tcBorders>
          </w:tcPr>
          <w:p w14:paraId="683CC906"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32 (71.1)</w:t>
            </w:r>
          </w:p>
        </w:tc>
      </w:tr>
      <w:tr w:rsidR="00792DB0" w:rsidRPr="00C47763" w14:paraId="626D7DCD" w14:textId="77777777" w:rsidTr="008758DA">
        <w:tc>
          <w:tcPr>
            <w:tcW w:w="2589" w:type="pct"/>
            <w:tcBorders>
              <w:top w:val="nil"/>
              <w:bottom w:val="nil"/>
            </w:tcBorders>
          </w:tcPr>
          <w:p w14:paraId="299F777F"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B,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65B8179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13 (28.9)</w:t>
            </w:r>
          </w:p>
        </w:tc>
      </w:tr>
      <w:tr w:rsidR="00792DB0" w:rsidRPr="00C47763" w14:paraId="6E4FFA3B" w14:textId="77777777" w:rsidTr="008758DA">
        <w:tc>
          <w:tcPr>
            <w:tcW w:w="2589" w:type="pct"/>
            <w:tcBorders>
              <w:top w:val="nil"/>
              <w:bottom w:val="nil"/>
            </w:tcBorders>
          </w:tcPr>
          <w:p w14:paraId="1D80170A"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 xml:space="preserve">C,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56008DE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0 (0.0)</w:t>
            </w:r>
          </w:p>
        </w:tc>
      </w:tr>
      <w:tr w:rsidR="00792DB0" w:rsidRPr="00C47763" w14:paraId="6D98D130" w14:textId="77777777" w:rsidTr="008758DA">
        <w:tc>
          <w:tcPr>
            <w:tcW w:w="2589" w:type="pct"/>
            <w:tcBorders>
              <w:top w:val="nil"/>
              <w:bottom w:val="nil"/>
            </w:tcBorders>
          </w:tcPr>
          <w:p w14:paraId="0D3F8F31"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Operation ways</w:t>
            </w:r>
          </w:p>
        </w:tc>
        <w:tc>
          <w:tcPr>
            <w:tcW w:w="2411" w:type="pct"/>
            <w:tcBorders>
              <w:top w:val="nil"/>
              <w:bottom w:val="nil"/>
            </w:tcBorders>
          </w:tcPr>
          <w:p w14:paraId="5A64F1B0"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1.30 ± 0.19</w:t>
            </w:r>
          </w:p>
        </w:tc>
      </w:tr>
      <w:tr w:rsidR="00792DB0" w:rsidRPr="00C47763" w14:paraId="49EC018B" w14:textId="77777777" w:rsidTr="008758DA">
        <w:tc>
          <w:tcPr>
            <w:tcW w:w="2589" w:type="pct"/>
            <w:tcBorders>
              <w:top w:val="nil"/>
              <w:bottom w:val="nil"/>
            </w:tcBorders>
          </w:tcPr>
          <w:p w14:paraId="1A9E1FF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Open splenectomy,</w:t>
            </w:r>
            <w:r w:rsidRPr="00C47763">
              <w:rPr>
                <w:rFonts w:ascii="Book Antiqua" w:eastAsia="宋体" w:hAnsi="Book Antiqua" w:cs="Calibri"/>
                <w:i/>
                <w:iCs/>
                <w:lang w:eastAsia="zh-CN"/>
              </w:rPr>
              <w:t xml:space="preserve"> n</w:t>
            </w:r>
            <w:r w:rsidRPr="00C47763">
              <w:rPr>
                <w:rFonts w:ascii="Book Antiqua" w:eastAsia="宋体" w:hAnsi="Book Antiqua" w:cs="Calibri"/>
                <w:lang w:eastAsia="zh-CN"/>
              </w:rPr>
              <w:t xml:space="preserve"> (%)</w:t>
            </w:r>
          </w:p>
        </w:tc>
        <w:tc>
          <w:tcPr>
            <w:tcW w:w="2411" w:type="pct"/>
            <w:tcBorders>
              <w:top w:val="nil"/>
              <w:bottom w:val="nil"/>
            </w:tcBorders>
          </w:tcPr>
          <w:p w14:paraId="3F3E08FF"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35 (78.8)</w:t>
            </w:r>
          </w:p>
        </w:tc>
      </w:tr>
      <w:tr w:rsidR="00792DB0" w:rsidRPr="00C47763" w14:paraId="35884EAB" w14:textId="77777777" w:rsidTr="008758DA">
        <w:tc>
          <w:tcPr>
            <w:tcW w:w="2589" w:type="pct"/>
            <w:tcBorders>
              <w:top w:val="nil"/>
              <w:bottom w:val="nil"/>
            </w:tcBorders>
          </w:tcPr>
          <w:p w14:paraId="7E040257"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 xml:space="preserve">Laparoscopic splenectomy, </w:t>
            </w:r>
            <w:r w:rsidRPr="00C47763">
              <w:rPr>
                <w:rFonts w:ascii="Book Antiqua" w:eastAsia="宋体" w:hAnsi="Book Antiqua" w:cs="Calibri"/>
                <w:i/>
                <w:iCs/>
                <w:lang w:eastAsia="zh-CN"/>
              </w:rPr>
              <w:t>n</w:t>
            </w:r>
            <w:r w:rsidRPr="00C47763">
              <w:rPr>
                <w:rFonts w:ascii="Book Antiqua" w:eastAsia="宋体" w:hAnsi="Book Antiqua" w:cs="Calibri"/>
                <w:lang w:eastAsia="zh-CN"/>
              </w:rPr>
              <w:t xml:space="preserve"> (%)</w:t>
            </w:r>
          </w:p>
        </w:tc>
        <w:tc>
          <w:tcPr>
            <w:tcW w:w="2411" w:type="pct"/>
            <w:tcBorders>
              <w:top w:val="nil"/>
              <w:bottom w:val="nil"/>
            </w:tcBorders>
          </w:tcPr>
          <w:p w14:paraId="7ADAC36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10 (21.2)</w:t>
            </w:r>
          </w:p>
        </w:tc>
      </w:tr>
      <w:tr w:rsidR="00792DB0" w:rsidRPr="00C47763" w14:paraId="0ED14926" w14:textId="77777777" w:rsidTr="008758DA">
        <w:tc>
          <w:tcPr>
            <w:tcW w:w="2589" w:type="pct"/>
            <w:tcBorders>
              <w:top w:val="nil"/>
              <w:bottom w:val="single" w:sz="4" w:space="0" w:color="auto"/>
            </w:tcBorders>
          </w:tcPr>
          <w:p w14:paraId="493ECBC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Spleen volume (cm</w:t>
            </w:r>
            <w:r w:rsidRPr="00C47763">
              <w:rPr>
                <w:rFonts w:ascii="Book Antiqua" w:eastAsia="宋体" w:hAnsi="Book Antiqua" w:cs="Calibri"/>
                <w:vertAlign w:val="superscript"/>
                <w:lang w:eastAsia="zh-CN"/>
              </w:rPr>
              <w:t>3</w:t>
            </w:r>
            <w:r w:rsidRPr="00C47763">
              <w:rPr>
                <w:rFonts w:ascii="Book Antiqua" w:eastAsia="宋体" w:hAnsi="Book Antiqua" w:cs="Calibri"/>
                <w:lang w:eastAsia="zh-CN"/>
              </w:rPr>
              <w:t>)</w:t>
            </w:r>
          </w:p>
        </w:tc>
        <w:tc>
          <w:tcPr>
            <w:tcW w:w="2411" w:type="pct"/>
            <w:tcBorders>
              <w:top w:val="nil"/>
              <w:bottom w:val="single" w:sz="4" w:space="0" w:color="auto"/>
            </w:tcBorders>
          </w:tcPr>
          <w:p w14:paraId="091BE949"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2349.28 (531.12-13080.00)</w:t>
            </w:r>
          </w:p>
        </w:tc>
      </w:tr>
    </w:tbl>
    <w:p w14:paraId="0DEFF00E" w14:textId="77777777" w:rsidR="00792DB0" w:rsidRPr="00C47763" w:rsidRDefault="00792DB0" w:rsidP="00792DB0">
      <w:pPr>
        <w:spacing w:line="360" w:lineRule="auto"/>
        <w:jc w:val="both"/>
        <w:rPr>
          <w:rFonts w:ascii="Book Antiqua" w:eastAsia="宋体" w:hAnsi="Book Antiqua" w:cs="Calibri"/>
        </w:rPr>
      </w:pPr>
      <w:r w:rsidRPr="00C47763">
        <w:rPr>
          <w:rFonts w:ascii="Book Antiqua" w:eastAsia="宋体" w:hAnsi="Book Antiqua" w:cs="Calibri"/>
        </w:rPr>
        <w:t>HBV: Hepatitis B virus; HCV: Hepatitis C virus; AIH: Autoimmune hepatitis; WBC: White blood cell counts; RBC: Red blood cell counts; PLT: Platelet counts; AST: Aspartate aminotransferase; ALT: Alanine aminotransferase; TBIL: Total bilirubin; ALB: Albumin; INR: International normalized ratio; PT: Prothrombin time; PTA: Prothrombin activity; MELD: Model for end-stage liver disease; PVD: Portal vein diameter; PV: Portal vein velocity; SVD: Splenic vein.</w:t>
      </w:r>
    </w:p>
    <w:p w14:paraId="48D8F3DF" w14:textId="77777777" w:rsidR="00792DB0" w:rsidRPr="00C47763" w:rsidRDefault="00792DB0" w:rsidP="00792DB0">
      <w:pPr>
        <w:spacing w:line="360" w:lineRule="auto"/>
        <w:jc w:val="both"/>
        <w:rPr>
          <w:rFonts w:ascii="Book Antiqua" w:eastAsia="宋体" w:hAnsi="Book Antiqua" w:cs="Calibri"/>
        </w:rPr>
        <w:sectPr w:rsidR="00792DB0" w:rsidRPr="00C47763">
          <w:pgSz w:w="12240" w:h="15840"/>
          <w:pgMar w:top="1440" w:right="1440" w:bottom="1440" w:left="1440" w:header="720" w:footer="720" w:gutter="0"/>
          <w:cols w:space="720"/>
          <w:docGrid w:linePitch="360"/>
        </w:sectPr>
      </w:pPr>
    </w:p>
    <w:p w14:paraId="461080FC" w14:textId="77777777" w:rsidR="00792DB0" w:rsidRPr="00C47763" w:rsidRDefault="00792DB0" w:rsidP="00E2113D">
      <w:pPr>
        <w:spacing w:line="360" w:lineRule="auto"/>
        <w:jc w:val="both"/>
        <w:rPr>
          <w:rFonts w:ascii="Book Antiqua" w:hAnsi="Book Antiqua"/>
        </w:rPr>
        <w:pPrChange w:id="128" w:author="Jin-Lei Wang" w:date="2024-01-08T16:05:00Z">
          <w:pPr>
            <w:spacing w:line="360" w:lineRule="auto"/>
            <w:ind w:firstLine="241"/>
            <w:jc w:val="both"/>
          </w:pPr>
        </w:pPrChange>
      </w:pPr>
      <w:r w:rsidRPr="00C47763">
        <w:rPr>
          <w:rFonts w:ascii="Book Antiqua" w:eastAsia="宋体" w:hAnsi="Book Antiqua" w:cs="Calibri"/>
          <w:b/>
          <w:bCs/>
        </w:rPr>
        <w:lastRenderedPageBreak/>
        <w:t>Table 2</w:t>
      </w:r>
      <w:r w:rsidRPr="00C47763">
        <w:rPr>
          <w:rFonts w:ascii="Book Antiqua" w:eastAsia="宋体" w:hAnsi="Book Antiqua" w:cs="Calibri"/>
        </w:rPr>
        <w:t xml:space="preserve"> </w:t>
      </w:r>
      <w:r w:rsidRPr="00C47763">
        <w:rPr>
          <w:rFonts w:ascii="Book Antiqua" w:eastAsia="宋体" w:hAnsi="Book Antiqua" w:cs="Calibri"/>
          <w:b/>
          <w:bCs/>
        </w:rPr>
        <w:t>Independent risk factors of portal vein thrombosis formation in patients with liver cirrhosis after splenectomy</w:t>
      </w:r>
    </w:p>
    <w:tbl>
      <w:tblPr>
        <w:tblStyle w:val="ab"/>
        <w:tblW w:w="5000" w:type="pct"/>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2172"/>
        <w:gridCol w:w="123"/>
        <w:gridCol w:w="1556"/>
        <w:gridCol w:w="122"/>
        <w:gridCol w:w="1531"/>
        <w:gridCol w:w="1103"/>
        <w:gridCol w:w="6"/>
        <w:gridCol w:w="970"/>
        <w:gridCol w:w="1777"/>
      </w:tblGrid>
      <w:tr w:rsidR="00792DB0" w:rsidRPr="00C47763" w14:paraId="7C1728AF" w14:textId="77777777" w:rsidTr="008758DA">
        <w:tc>
          <w:tcPr>
            <w:tcW w:w="1161" w:type="pct"/>
            <w:tcBorders>
              <w:top w:val="single" w:sz="4" w:space="0" w:color="auto"/>
              <w:bottom w:val="single" w:sz="4" w:space="0" w:color="auto"/>
            </w:tcBorders>
          </w:tcPr>
          <w:p w14:paraId="02312EA0" w14:textId="77777777" w:rsidR="00792DB0" w:rsidRPr="00C47763" w:rsidRDefault="00792DB0" w:rsidP="008758DA">
            <w:pPr>
              <w:spacing w:line="360" w:lineRule="auto"/>
              <w:ind w:firstLine="241"/>
              <w:jc w:val="both"/>
              <w:rPr>
                <w:rFonts w:ascii="Book Antiqua" w:hAnsi="Book Antiqua" w:cs="Calibri"/>
                <w:b/>
                <w:bCs/>
                <w:lang w:eastAsia="zh-CN"/>
              </w:rPr>
            </w:pPr>
            <w:r w:rsidRPr="00C47763">
              <w:rPr>
                <w:rFonts w:ascii="Book Antiqua" w:eastAsia="宋体" w:hAnsi="Book Antiqua" w:cs="Calibri"/>
                <w:b/>
                <w:bCs/>
                <w:lang w:eastAsia="zh-CN"/>
              </w:rPr>
              <w:t>Variable</w:t>
            </w:r>
          </w:p>
        </w:tc>
        <w:tc>
          <w:tcPr>
            <w:tcW w:w="962" w:type="pct"/>
            <w:gridSpan w:val="3"/>
            <w:tcBorders>
              <w:top w:val="single" w:sz="4" w:space="0" w:color="auto"/>
              <w:bottom w:val="single" w:sz="4" w:space="0" w:color="auto"/>
            </w:tcBorders>
          </w:tcPr>
          <w:p w14:paraId="33D652E5" w14:textId="77777777" w:rsidR="00792DB0" w:rsidRPr="00C47763" w:rsidRDefault="00792DB0" w:rsidP="008758DA">
            <w:pPr>
              <w:spacing w:line="360" w:lineRule="auto"/>
              <w:ind w:firstLine="241"/>
              <w:jc w:val="both"/>
              <w:rPr>
                <w:rFonts w:ascii="Book Antiqua" w:hAnsi="Book Antiqua" w:cs="Calibri"/>
                <w:b/>
                <w:bCs/>
                <w:lang w:eastAsia="zh-CN"/>
              </w:rPr>
            </w:pPr>
            <w:r w:rsidRPr="00C47763">
              <w:rPr>
                <w:rFonts w:ascii="Book Antiqua" w:eastAsia="宋体" w:hAnsi="Book Antiqua" w:cs="Calibri"/>
                <w:b/>
                <w:bCs/>
                <w:lang w:eastAsia="zh-CN"/>
              </w:rPr>
              <w:t>PVT</w:t>
            </w:r>
          </w:p>
        </w:tc>
        <w:tc>
          <w:tcPr>
            <w:tcW w:w="818" w:type="pct"/>
            <w:tcBorders>
              <w:top w:val="single" w:sz="4" w:space="0" w:color="auto"/>
              <w:bottom w:val="single" w:sz="4" w:space="0" w:color="auto"/>
            </w:tcBorders>
          </w:tcPr>
          <w:p w14:paraId="4036D976" w14:textId="77777777" w:rsidR="00792DB0" w:rsidRPr="00C47763" w:rsidRDefault="00792DB0" w:rsidP="008758DA">
            <w:pPr>
              <w:spacing w:line="360" w:lineRule="auto"/>
              <w:ind w:firstLine="241"/>
              <w:jc w:val="both"/>
              <w:rPr>
                <w:rFonts w:ascii="Book Antiqua" w:hAnsi="Book Antiqua" w:cs="Calibri"/>
                <w:b/>
                <w:bCs/>
                <w:lang w:eastAsia="zh-CN"/>
              </w:rPr>
            </w:pPr>
            <w:r w:rsidRPr="00C47763">
              <w:rPr>
                <w:rFonts w:ascii="Book Antiqua" w:eastAsia="宋体" w:hAnsi="Book Antiqua" w:cs="Calibri"/>
                <w:b/>
                <w:bCs/>
                <w:lang w:eastAsia="zh-CN"/>
              </w:rPr>
              <w:t>Non-PVT</w:t>
            </w:r>
          </w:p>
        </w:tc>
        <w:tc>
          <w:tcPr>
            <w:tcW w:w="592" w:type="pct"/>
            <w:gridSpan w:val="2"/>
            <w:tcBorders>
              <w:top w:val="single" w:sz="4" w:space="0" w:color="auto"/>
              <w:bottom w:val="single" w:sz="4" w:space="0" w:color="auto"/>
            </w:tcBorders>
          </w:tcPr>
          <w:p w14:paraId="13414C2D" w14:textId="77777777" w:rsidR="00792DB0" w:rsidRPr="00C47763" w:rsidRDefault="00792DB0" w:rsidP="008758DA">
            <w:pPr>
              <w:spacing w:line="360" w:lineRule="auto"/>
              <w:ind w:firstLine="241"/>
              <w:jc w:val="both"/>
              <w:rPr>
                <w:rFonts w:ascii="Book Antiqua" w:hAnsi="Book Antiqua" w:cs="Calibri"/>
                <w:b/>
                <w:bCs/>
                <w:i/>
                <w:iCs/>
                <w:lang w:eastAsia="zh-CN"/>
              </w:rPr>
            </w:pPr>
            <w:r w:rsidRPr="00C47763">
              <w:rPr>
                <w:rFonts w:ascii="Book Antiqua" w:eastAsia="宋体" w:hAnsi="Book Antiqua" w:cs="Calibri"/>
                <w:b/>
                <w:bCs/>
                <w:i/>
                <w:iCs/>
                <w:lang w:eastAsia="zh-CN"/>
              </w:rPr>
              <w:t xml:space="preserve">P </w:t>
            </w:r>
            <w:r w:rsidRPr="00C47763">
              <w:rPr>
                <w:rFonts w:ascii="Book Antiqua" w:eastAsia="宋体" w:hAnsi="Book Antiqua" w:cs="Calibri"/>
                <w:b/>
                <w:bCs/>
                <w:lang w:eastAsia="zh-CN"/>
              </w:rPr>
              <w:t>value</w:t>
            </w:r>
          </w:p>
        </w:tc>
        <w:tc>
          <w:tcPr>
            <w:tcW w:w="518" w:type="pct"/>
            <w:tcBorders>
              <w:top w:val="single" w:sz="4" w:space="0" w:color="auto"/>
              <w:bottom w:val="single" w:sz="4" w:space="0" w:color="auto"/>
            </w:tcBorders>
          </w:tcPr>
          <w:p w14:paraId="4B1418B0" w14:textId="77777777" w:rsidR="00792DB0" w:rsidRPr="00C47763" w:rsidRDefault="00792DB0" w:rsidP="008758DA">
            <w:pPr>
              <w:spacing w:line="360" w:lineRule="auto"/>
              <w:ind w:firstLine="241"/>
              <w:jc w:val="both"/>
              <w:rPr>
                <w:rFonts w:ascii="Book Antiqua" w:hAnsi="Book Antiqua" w:cs="Calibri"/>
                <w:b/>
                <w:bCs/>
                <w:lang w:eastAsia="zh-CN"/>
              </w:rPr>
            </w:pPr>
            <w:r w:rsidRPr="00C47763">
              <w:rPr>
                <w:rFonts w:ascii="Book Antiqua" w:eastAsia="宋体" w:hAnsi="Book Antiqua" w:cs="Calibri"/>
                <w:b/>
                <w:bCs/>
                <w:lang w:eastAsia="zh-CN"/>
              </w:rPr>
              <w:t>OR</w:t>
            </w:r>
          </w:p>
        </w:tc>
        <w:tc>
          <w:tcPr>
            <w:tcW w:w="949" w:type="pct"/>
            <w:tcBorders>
              <w:top w:val="single" w:sz="4" w:space="0" w:color="auto"/>
              <w:bottom w:val="single" w:sz="4" w:space="0" w:color="auto"/>
            </w:tcBorders>
          </w:tcPr>
          <w:p w14:paraId="5D03F692" w14:textId="77777777" w:rsidR="00792DB0" w:rsidRPr="00C47763" w:rsidRDefault="00792DB0" w:rsidP="008758DA">
            <w:pPr>
              <w:spacing w:line="360" w:lineRule="auto"/>
              <w:ind w:firstLine="241"/>
              <w:jc w:val="both"/>
              <w:rPr>
                <w:rFonts w:ascii="Book Antiqua" w:hAnsi="Book Antiqua" w:cs="Calibri"/>
                <w:b/>
                <w:bCs/>
                <w:lang w:eastAsia="zh-CN"/>
              </w:rPr>
            </w:pPr>
            <w:r w:rsidRPr="00C47763">
              <w:rPr>
                <w:rFonts w:ascii="Book Antiqua" w:eastAsia="宋体" w:hAnsi="Book Antiqua" w:cs="Calibri"/>
                <w:b/>
                <w:bCs/>
                <w:lang w:eastAsia="zh-CN"/>
              </w:rPr>
              <w:t>95%CI</w:t>
            </w:r>
          </w:p>
        </w:tc>
      </w:tr>
      <w:tr w:rsidR="00792DB0" w:rsidRPr="00C47763" w14:paraId="2A3D798A" w14:textId="77777777" w:rsidTr="008758DA">
        <w:tc>
          <w:tcPr>
            <w:tcW w:w="5000" w:type="pct"/>
            <w:gridSpan w:val="9"/>
            <w:tcBorders>
              <w:top w:val="single" w:sz="4" w:space="0" w:color="auto"/>
              <w:bottom w:val="nil"/>
            </w:tcBorders>
          </w:tcPr>
          <w:p w14:paraId="1F80C620"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Postoperative 1-mo</w:t>
            </w:r>
          </w:p>
        </w:tc>
      </w:tr>
      <w:tr w:rsidR="00792DB0" w:rsidRPr="00C47763" w14:paraId="1715B1AB" w14:textId="77777777" w:rsidTr="008758DA">
        <w:tc>
          <w:tcPr>
            <w:tcW w:w="1161" w:type="pct"/>
            <w:tcBorders>
              <w:top w:val="nil"/>
            </w:tcBorders>
          </w:tcPr>
          <w:p w14:paraId="136C7AA7"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Age</w:t>
            </w:r>
          </w:p>
        </w:tc>
        <w:tc>
          <w:tcPr>
            <w:tcW w:w="962" w:type="pct"/>
            <w:gridSpan w:val="3"/>
            <w:tcBorders>
              <w:top w:val="nil"/>
            </w:tcBorders>
          </w:tcPr>
          <w:p w14:paraId="43AA1223"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45.72 ± 7.84</w:t>
            </w:r>
          </w:p>
        </w:tc>
        <w:tc>
          <w:tcPr>
            <w:tcW w:w="818" w:type="pct"/>
            <w:tcBorders>
              <w:top w:val="nil"/>
            </w:tcBorders>
          </w:tcPr>
          <w:p w14:paraId="6E86AEC4"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48.89 ± 12.91</w:t>
            </w:r>
          </w:p>
        </w:tc>
        <w:tc>
          <w:tcPr>
            <w:tcW w:w="592" w:type="pct"/>
            <w:gridSpan w:val="2"/>
            <w:vMerge w:val="restart"/>
            <w:tcBorders>
              <w:top w:val="nil"/>
            </w:tcBorders>
          </w:tcPr>
          <w:p w14:paraId="3FEB7E2E"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0.028</w:t>
            </w:r>
          </w:p>
        </w:tc>
        <w:tc>
          <w:tcPr>
            <w:tcW w:w="518" w:type="pct"/>
            <w:vMerge w:val="restart"/>
            <w:tcBorders>
              <w:top w:val="nil"/>
            </w:tcBorders>
          </w:tcPr>
          <w:p w14:paraId="4854709E"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2.194</w:t>
            </w:r>
          </w:p>
        </w:tc>
        <w:tc>
          <w:tcPr>
            <w:tcW w:w="949" w:type="pct"/>
            <w:vMerge w:val="restart"/>
            <w:tcBorders>
              <w:top w:val="nil"/>
            </w:tcBorders>
          </w:tcPr>
          <w:p w14:paraId="6A71494B"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1.090-4.415</w:t>
            </w:r>
          </w:p>
        </w:tc>
      </w:tr>
      <w:tr w:rsidR="00792DB0" w:rsidRPr="00C47763" w14:paraId="6C834F10" w14:textId="77777777" w:rsidTr="008758DA">
        <w:tc>
          <w:tcPr>
            <w:tcW w:w="1161" w:type="pct"/>
            <w:tcBorders>
              <w:top w:val="nil"/>
            </w:tcBorders>
          </w:tcPr>
          <w:p w14:paraId="364DA46B"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PVD</w:t>
            </w:r>
          </w:p>
        </w:tc>
        <w:tc>
          <w:tcPr>
            <w:tcW w:w="962" w:type="pct"/>
            <w:gridSpan w:val="3"/>
            <w:tcBorders>
              <w:top w:val="nil"/>
            </w:tcBorders>
          </w:tcPr>
          <w:p w14:paraId="5BA978A8"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14.79 ± 2.08</w:t>
            </w:r>
          </w:p>
        </w:tc>
        <w:tc>
          <w:tcPr>
            <w:tcW w:w="818" w:type="pct"/>
            <w:tcBorders>
              <w:top w:val="nil"/>
            </w:tcBorders>
          </w:tcPr>
          <w:p w14:paraId="0F86B26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12.60 ± 2.38</w:t>
            </w:r>
          </w:p>
        </w:tc>
        <w:tc>
          <w:tcPr>
            <w:tcW w:w="592" w:type="pct"/>
            <w:gridSpan w:val="2"/>
            <w:vMerge/>
          </w:tcPr>
          <w:p w14:paraId="3D77E0EE" w14:textId="77777777" w:rsidR="00792DB0" w:rsidRPr="00C47763" w:rsidRDefault="00792DB0" w:rsidP="008758DA">
            <w:pPr>
              <w:spacing w:line="360" w:lineRule="auto"/>
              <w:jc w:val="both"/>
              <w:rPr>
                <w:rFonts w:ascii="Book Antiqua" w:hAnsi="Book Antiqua" w:cs="Calibri"/>
                <w:lang w:eastAsia="zh-CN"/>
              </w:rPr>
            </w:pPr>
          </w:p>
        </w:tc>
        <w:tc>
          <w:tcPr>
            <w:tcW w:w="518" w:type="pct"/>
            <w:vMerge/>
          </w:tcPr>
          <w:p w14:paraId="3AFCE26D" w14:textId="77777777" w:rsidR="00792DB0" w:rsidRPr="00C47763" w:rsidRDefault="00792DB0" w:rsidP="008758DA">
            <w:pPr>
              <w:spacing w:line="360" w:lineRule="auto"/>
              <w:jc w:val="both"/>
              <w:rPr>
                <w:rFonts w:ascii="Book Antiqua" w:hAnsi="Book Antiqua" w:cs="Calibri"/>
                <w:lang w:eastAsia="zh-CN"/>
              </w:rPr>
            </w:pPr>
          </w:p>
        </w:tc>
        <w:tc>
          <w:tcPr>
            <w:tcW w:w="949" w:type="pct"/>
            <w:vMerge/>
          </w:tcPr>
          <w:p w14:paraId="128752E1" w14:textId="77777777" w:rsidR="00792DB0" w:rsidRPr="00C47763" w:rsidRDefault="00792DB0" w:rsidP="008758DA">
            <w:pPr>
              <w:spacing w:line="360" w:lineRule="auto"/>
              <w:jc w:val="both"/>
              <w:rPr>
                <w:rFonts w:ascii="Book Antiqua" w:hAnsi="Book Antiqua" w:cs="Calibri"/>
                <w:lang w:eastAsia="zh-CN"/>
              </w:rPr>
            </w:pPr>
          </w:p>
        </w:tc>
      </w:tr>
      <w:tr w:rsidR="00792DB0" w:rsidRPr="00C47763" w14:paraId="1925D14C" w14:textId="77777777" w:rsidTr="008758DA">
        <w:tc>
          <w:tcPr>
            <w:tcW w:w="1161" w:type="pct"/>
          </w:tcPr>
          <w:p w14:paraId="047D040A" w14:textId="4E23A3CA"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M</w:t>
            </w:r>
            <w:r w:rsidR="00F93435" w:rsidRPr="00C47763">
              <w:rPr>
                <w:rFonts w:ascii="Book Antiqua" w:eastAsia="宋体" w:hAnsi="Book Antiqua" w:cs="Calibri"/>
                <w:lang w:eastAsia="zh-CN"/>
              </w:rPr>
              <w:t>ELD</w:t>
            </w:r>
            <w:r w:rsidRPr="00C47763">
              <w:rPr>
                <w:rFonts w:ascii="Book Antiqua" w:eastAsia="宋体" w:hAnsi="Book Antiqua" w:cs="Calibri"/>
                <w:lang w:eastAsia="zh-CN"/>
              </w:rPr>
              <w:t xml:space="preserve"> &gt; 10</w:t>
            </w:r>
          </w:p>
        </w:tc>
        <w:tc>
          <w:tcPr>
            <w:tcW w:w="962" w:type="pct"/>
            <w:gridSpan w:val="3"/>
          </w:tcPr>
          <w:p w14:paraId="4B10A469"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12 (70.6)</w:t>
            </w:r>
          </w:p>
        </w:tc>
        <w:tc>
          <w:tcPr>
            <w:tcW w:w="818" w:type="pct"/>
          </w:tcPr>
          <w:p w14:paraId="58803380"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8 (32.0)</w:t>
            </w:r>
          </w:p>
        </w:tc>
        <w:tc>
          <w:tcPr>
            <w:tcW w:w="592" w:type="pct"/>
            <w:gridSpan w:val="2"/>
          </w:tcPr>
          <w:p w14:paraId="494489CB"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0.013</w:t>
            </w:r>
          </w:p>
        </w:tc>
        <w:tc>
          <w:tcPr>
            <w:tcW w:w="518" w:type="pct"/>
          </w:tcPr>
          <w:p w14:paraId="656717D8"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76.215</w:t>
            </w:r>
          </w:p>
        </w:tc>
        <w:tc>
          <w:tcPr>
            <w:tcW w:w="949" w:type="pct"/>
          </w:tcPr>
          <w:p w14:paraId="3F0AB746"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2.534-2287.318</w:t>
            </w:r>
          </w:p>
        </w:tc>
      </w:tr>
      <w:tr w:rsidR="00792DB0" w:rsidRPr="00C47763" w14:paraId="75A4CFEF" w14:textId="77777777" w:rsidTr="008758DA">
        <w:tc>
          <w:tcPr>
            <w:tcW w:w="1161" w:type="pct"/>
          </w:tcPr>
          <w:p w14:paraId="5ADB146B"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PLT</w:t>
            </w:r>
          </w:p>
        </w:tc>
        <w:tc>
          <w:tcPr>
            <w:tcW w:w="962" w:type="pct"/>
            <w:gridSpan w:val="3"/>
          </w:tcPr>
          <w:p w14:paraId="21AB3579"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47.00 ± 41.96</w:t>
            </w:r>
          </w:p>
        </w:tc>
        <w:tc>
          <w:tcPr>
            <w:tcW w:w="818" w:type="pct"/>
          </w:tcPr>
          <w:p w14:paraId="402F2C50"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42.15 ± 14.78</w:t>
            </w:r>
          </w:p>
        </w:tc>
        <w:tc>
          <w:tcPr>
            <w:tcW w:w="592" w:type="pct"/>
            <w:gridSpan w:val="2"/>
          </w:tcPr>
          <w:p w14:paraId="6CC3CC3B" w14:textId="77777777" w:rsidR="00792DB0" w:rsidRPr="00C47763" w:rsidRDefault="00792DB0" w:rsidP="008758DA">
            <w:pPr>
              <w:spacing w:line="360" w:lineRule="auto"/>
              <w:jc w:val="both"/>
              <w:rPr>
                <w:rFonts w:ascii="Book Antiqua" w:hAnsi="Book Antiqua" w:cs="Calibri"/>
                <w:lang w:eastAsia="zh-CN"/>
              </w:rPr>
            </w:pPr>
          </w:p>
        </w:tc>
        <w:tc>
          <w:tcPr>
            <w:tcW w:w="518" w:type="pct"/>
          </w:tcPr>
          <w:p w14:paraId="2E7EE51A" w14:textId="77777777" w:rsidR="00792DB0" w:rsidRPr="00C47763" w:rsidRDefault="00792DB0" w:rsidP="008758DA">
            <w:pPr>
              <w:spacing w:line="360" w:lineRule="auto"/>
              <w:jc w:val="both"/>
              <w:rPr>
                <w:rFonts w:ascii="Book Antiqua" w:hAnsi="Book Antiqua" w:cs="Calibri"/>
                <w:lang w:eastAsia="zh-CN"/>
              </w:rPr>
            </w:pPr>
          </w:p>
        </w:tc>
        <w:tc>
          <w:tcPr>
            <w:tcW w:w="949" w:type="pct"/>
          </w:tcPr>
          <w:p w14:paraId="5527DF0D" w14:textId="77777777" w:rsidR="00792DB0" w:rsidRPr="00C47763" w:rsidRDefault="00792DB0" w:rsidP="008758DA">
            <w:pPr>
              <w:spacing w:line="360" w:lineRule="auto"/>
              <w:jc w:val="both"/>
              <w:rPr>
                <w:rFonts w:ascii="Book Antiqua" w:hAnsi="Book Antiqua" w:cs="Calibri"/>
                <w:lang w:eastAsia="zh-CN"/>
              </w:rPr>
            </w:pPr>
          </w:p>
        </w:tc>
      </w:tr>
      <w:tr w:rsidR="00792DB0" w:rsidRPr="00C47763" w14:paraId="3548E677" w14:textId="77777777" w:rsidTr="008758DA">
        <w:tc>
          <w:tcPr>
            <w:tcW w:w="5000" w:type="pct"/>
            <w:gridSpan w:val="9"/>
          </w:tcPr>
          <w:p w14:paraId="4EC9F856"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Postoperative 3-mo</w:t>
            </w:r>
          </w:p>
        </w:tc>
      </w:tr>
      <w:tr w:rsidR="00792DB0" w:rsidRPr="00C47763" w14:paraId="205FD95E" w14:textId="77777777" w:rsidTr="008758DA">
        <w:tc>
          <w:tcPr>
            <w:tcW w:w="1161" w:type="pct"/>
          </w:tcPr>
          <w:p w14:paraId="48BE3A4C"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Age</w:t>
            </w:r>
          </w:p>
        </w:tc>
        <w:tc>
          <w:tcPr>
            <w:tcW w:w="962" w:type="pct"/>
            <w:gridSpan w:val="3"/>
          </w:tcPr>
          <w:p w14:paraId="44CF51FF"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44.71 ± 7.96</w:t>
            </w:r>
          </w:p>
        </w:tc>
        <w:tc>
          <w:tcPr>
            <w:tcW w:w="818" w:type="pct"/>
          </w:tcPr>
          <w:p w14:paraId="60897C0D"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44.71 ± 7.96</w:t>
            </w:r>
          </w:p>
        </w:tc>
        <w:tc>
          <w:tcPr>
            <w:tcW w:w="592" w:type="pct"/>
            <w:gridSpan w:val="2"/>
          </w:tcPr>
          <w:p w14:paraId="1568E574" w14:textId="77777777" w:rsidR="00792DB0" w:rsidRPr="00C47763" w:rsidRDefault="00792DB0" w:rsidP="008758DA">
            <w:pPr>
              <w:spacing w:line="360" w:lineRule="auto"/>
              <w:jc w:val="both"/>
              <w:rPr>
                <w:rFonts w:ascii="Book Antiqua" w:hAnsi="Book Antiqua" w:cs="Calibri"/>
                <w:lang w:eastAsia="zh-CN"/>
              </w:rPr>
            </w:pPr>
          </w:p>
        </w:tc>
        <w:tc>
          <w:tcPr>
            <w:tcW w:w="518" w:type="pct"/>
          </w:tcPr>
          <w:p w14:paraId="743747BD" w14:textId="77777777" w:rsidR="00792DB0" w:rsidRPr="00C47763" w:rsidRDefault="00792DB0" w:rsidP="008758DA">
            <w:pPr>
              <w:spacing w:line="360" w:lineRule="auto"/>
              <w:jc w:val="both"/>
              <w:rPr>
                <w:rFonts w:ascii="Book Antiqua" w:eastAsia="宋体" w:hAnsi="Book Antiqua" w:cs="Calibri"/>
                <w:lang w:eastAsia="zh-CN"/>
              </w:rPr>
            </w:pPr>
          </w:p>
        </w:tc>
        <w:tc>
          <w:tcPr>
            <w:tcW w:w="949" w:type="pct"/>
          </w:tcPr>
          <w:p w14:paraId="07C80B22" w14:textId="77777777" w:rsidR="00792DB0" w:rsidRPr="00C47763" w:rsidRDefault="00792DB0" w:rsidP="008758DA">
            <w:pPr>
              <w:spacing w:line="360" w:lineRule="auto"/>
              <w:jc w:val="both"/>
              <w:rPr>
                <w:rFonts w:ascii="Book Antiqua" w:hAnsi="Book Antiqua" w:cs="Calibri"/>
                <w:lang w:eastAsia="zh-CN"/>
              </w:rPr>
            </w:pPr>
          </w:p>
        </w:tc>
      </w:tr>
      <w:tr w:rsidR="00792DB0" w:rsidRPr="00C47763" w14:paraId="0FB54451" w14:textId="77777777" w:rsidTr="008758DA">
        <w:tc>
          <w:tcPr>
            <w:tcW w:w="1161" w:type="pct"/>
          </w:tcPr>
          <w:p w14:paraId="18229F9A"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PT</w:t>
            </w:r>
          </w:p>
        </w:tc>
        <w:tc>
          <w:tcPr>
            <w:tcW w:w="962" w:type="pct"/>
            <w:gridSpan w:val="3"/>
          </w:tcPr>
          <w:p w14:paraId="0351901F"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14.69 ± 1.94</w:t>
            </w:r>
          </w:p>
        </w:tc>
        <w:tc>
          <w:tcPr>
            <w:tcW w:w="818" w:type="pct"/>
          </w:tcPr>
          <w:p w14:paraId="6B129913"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14.69 ± 1.94</w:t>
            </w:r>
          </w:p>
        </w:tc>
        <w:tc>
          <w:tcPr>
            <w:tcW w:w="592" w:type="pct"/>
            <w:gridSpan w:val="2"/>
          </w:tcPr>
          <w:p w14:paraId="4387675D" w14:textId="77777777" w:rsidR="00792DB0" w:rsidRPr="00C47763" w:rsidRDefault="00792DB0" w:rsidP="008758DA">
            <w:pPr>
              <w:spacing w:line="360" w:lineRule="auto"/>
              <w:jc w:val="both"/>
              <w:rPr>
                <w:rFonts w:ascii="Book Antiqua" w:hAnsi="Book Antiqua" w:cs="Calibri"/>
                <w:lang w:eastAsia="zh-CN"/>
              </w:rPr>
            </w:pPr>
          </w:p>
        </w:tc>
        <w:tc>
          <w:tcPr>
            <w:tcW w:w="518" w:type="pct"/>
          </w:tcPr>
          <w:p w14:paraId="3C953620" w14:textId="77777777" w:rsidR="00792DB0" w:rsidRPr="00C47763" w:rsidRDefault="00792DB0" w:rsidP="008758DA">
            <w:pPr>
              <w:spacing w:line="360" w:lineRule="auto"/>
              <w:jc w:val="both"/>
              <w:rPr>
                <w:rFonts w:ascii="Book Antiqua" w:eastAsia="宋体" w:hAnsi="Book Antiqua" w:cs="Calibri"/>
                <w:lang w:eastAsia="zh-CN"/>
              </w:rPr>
            </w:pPr>
          </w:p>
        </w:tc>
        <w:tc>
          <w:tcPr>
            <w:tcW w:w="949" w:type="pct"/>
          </w:tcPr>
          <w:p w14:paraId="434A2D36" w14:textId="77777777" w:rsidR="00792DB0" w:rsidRPr="00C47763" w:rsidRDefault="00792DB0" w:rsidP="008758DA">
            <w:pPr>
              <w:spacing w:line="360" w:lineRule="auto"/>
              <w:jc w:val="both"/>
              <w:rPr>
                <w:rFonts w:ascii="Book Antiqua" w:hAnsi="Book Antiqua" w:cs="Calibri"/>
                <w:lang w:eastAsia="zh-CN"/>
              </w:rPr>
            </w:pPr>
          </w:p>
        </w:tc>
      </w:tr>
      <w:tr w:rsidR="00792DB0" w:rsidRPr="00C47763" w14:paraId="02440050" w14:textId="77777777" w:rsidTr="008758DA">
        <w:tc>
          <w:tcPr>
            <w:tcW w:w="1161" w:type="pct"/>
          </w:tcPr>
          <w:p w14:paraId="380A86C8"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PVD</w:t>
            </w:r>
          </w:p>
        </w:tc>
        <w:tc>
          <w:tcPr>
            <w:tcW w:w="962" w:type="pct"/>
            <w:gridSpan w:val="3"/>
          </w:tcPr>
          <w:p w14:paraId="06E178B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14.71 ± 2.16</w:t>
            </w:r>
          </w:p>
        </w:tc>
        <w:tc>
          <w:tcPr>
            <w:tcW w:w="818" w:type="pct"/>
          </w:tcPr>
          <w:p w14:paraId="12E06743"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14.71 ± 2.16</w:t>
            </w:r>
          </w:p>
        </w:tc>
        <w:tc>
          <w:tcPr>
            <w:tcW w:w="592" w:type="pct"/>
            <w:gridSpan w:val="2"/>
          </w:tcPr>
          <w:p w14:paraId="45E62EF6"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0.030</w:t>
            </w:r>
          </w:p>
        </w:tc>
        <w:tc>
          <w:tcPr>
            <w:tcW w:w="518" w:type="pct"/>
          </w:tcPr>
          <w:p w14:paraId="2AA460FF"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1.700</w:t>
            </w:r>
          </w:p>
        </w:tc>
        <w:tc>
          <w:tcPr>
            <w:tcW w:w="949" w:type="pct"/>
          </w:tcPr>
          <w:p w14:paraId="7F29D101"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1.052-2.746</w:t>
            </w:r>
          </w:p>
        </w:tc>
      </w:tr>
      <w:tr w:rsidR="00792DB0" w:rsidRPr="00C47763" w14:paraId="0AF423C3" w14:textId="77777777" w:rsidTr="008758DA">
        <w:tc>
          <w:tcPr>
            <w:tcW w:w="1161" w:type="pct"/>
          </w:tcPr>
          <w:p w14:paraId="05CCB4BD"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Meld &gt; 10</w:t>
            </w:r>
          </w:p>
        </w:tc>
        <w:tc>
          <w:tcPr>
            <w:tcW w:w="962" w:type="pct"/>
            <w:gridSpan w:val="3"/>
          </w:tcPr>
          <w:p w14:paraId="193E6891"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12 (70.6)</w:t>
            </w:r>
          </w:p>
        </w:tc>
        <w:tc>
          <w:tcPr>
            <w:tcW w:w="818" w:type="pct"/>
          </w:tcPr>
          <w:p w14:paraId="0A3E4C1A"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8 (32.0)</w:t>
            </w:r>
          </w:p>
        </w:tc>
        <w:tc>
          <w:tcPr>
            <w:tcW w:w="592" w:type="pct"/>
            <w:gridSpan w:val="2"/>
          </w:tcPr>
          <w:p w14:paraId="12FA25FA"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0.028</w:t>
            </w:r>
          </w:p>
        </w:tc>
        <w:tc>
          <w:tcPr>
            <w:tcW w:w="518" w:type="pct"/>
          </w:tcPr>
          <w:p w14:paraId="218F9D35"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12.392</w:t>
            </w:r>
          </w:p>
        </w:tc>
        <w:tc>
          <w:tcPr>
            <w:tcW w:w="949" w:type="pct"/>
          </w:tcPr>
          <w:p w14:paraId="1D8ED0FC"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1.318-116.548</w:t>
            </w:r>
          </w:p>
        </w:tc>
      </w:tr>
      <w:tr w:rsidR="00792DB0" w:rsidRPr="00C47763" w14:paraId="2AB1FC7C" w14:textId="77777777" w:rsidTr="008758DA">
        <w:tc>
          <w:tcPr>
            <w:tcW w:w="1161" w:type="pct"/>
          </w:tcPr>
          <w:p w14:paraId="530CA141"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PLT</w:t>
            </w:r>
          </w:p>
        </w:tc>
        <w:tc>
          <w:tcPr>
            <w:tcW w:w="962" w:type="pct"/>
            <w:gridSpan w:val="3"/>
          </w:tcPr>
          <w:p w14:paraId="26931FA8"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47.57 ± 38.80</w:t>
            </w:r>
          </w:p>
        </w:tc>
        <w:tc>
          <w:tcPr>
            <w:tcW w:w="818" w:type="pct"/>
          </w:tcPr>
          <w:p w14:paraId="75323483"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41.04 ± 15.11</w:t>
            </w:r>
          </w:p>
        </w:tc>
        <w:tc>
          <w:tcPr>
            <w:tcW w:w="592" w:type="pct"/>
            <w:gridSpan w:val="2"/>
          </w:tcPr>
          <w:p w14:paraId="2215868B" w14:textId="77777777" w:rsidR="00792DB0" w:rsidRPr="00C47763" w:rsidRDefault="00792DB0" w:rsidP="008758DA">
            <w:pPr>
              <w:spacing w:line="360" w:lineRule="auto"/>
              <w:jc w:val="both"/>
              <w:rPr>
                <w:rFonts w:ascii="Book Antiqua" w:hAnsi="Book Antiqua" w:cs="Calibri"/>
                <w:lang w:eastAsia="zh-CN"/>
              </w:rPr>
            </w:pPr>
          </w:p>
        </w:tc>
        <w:tc>
          <w:tcPr>
            <w:tcW w:w="518" w:type="pct"/>
          </w:tcPr>
          <w:p w14:paraId="2ED74D33" w14:textId="77777777" w:rsidR="00792DB0" w:rsidRPr="00C47763" w:rsidRDefault="00792DB0" w:rsidP="008758DA">
            <w:pPr>
              <w:spacing w:line="360" w:lineRule="auto"/>
              <w:jc w:val="both"/>
              <w:rPr>
                <w:rFonts w:ascii="Book Antiqua" w:hAnsi="Book Antiqua" w:cs="Calibri"/>
                <w:lang w:eastAsia="zh-CN"/>
              </w:rPr>
            </w:pPr>
          </w:p>
        </w:tc>
        <w:tc>
          <w:tcPr>
            <w:tcW w:w="949" w:type="pct"/>
          </w:tcPr>
          <w:p w14:paraId="14B97B0A" w14:textId="77777777" w:rsidR="00792DB0" w:rsidRPr="00C47763" w:rsidRDefault="00792DB0" w:rsidP="008758DA">
            <w:pPr>
              <w:spacing w:line="360" w:lineRule="auto"/>
              <w:jc w:val="both"/>
              <w:rPr>
                <w:rFonts w:ascii="Book Antiqua" w:hAnsi="Book Antiqua" w:cs="Calibri"/>
                <w:lang w:eastAsia="zh-CN"/>
              </w:rPr>
            </w:pPr>
          </w:p>
        </w:tc>
      </w:tr>
      <w:tr w:rsidR="00792DB0" w:rsidRPr="00C47763" w14:paraId="0F235A60" w14:textId="77777777" w:rsidTr="008758DA">
        <w:tc>
          <w:tcPr>
            <w:tcW w:w="5000" w:type="pct"/>
            <w:gridSpan w:val="9"/>
          </w:tcPr>
          <w:p w14:paraId="092FF053"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Postoperative 12-mo</w:t>
            </w:r>
          </w:p>
        </w:tc>
      </w:tr>
      <w:tr w:rsidR="00792DB0" w:rsidRPr="00C47763" w14:paraId="7BA783C4" w14:textId="77777777" w:rsidTr="008758DA">
        <w:tc>
          <w:tcPr>
            <w:tcW w:w="1227" w:type="pct"/>
            <w:gridSpan w:val="2"/>
          </w:tcPr>
          <w:p w14:paraId="5A4ECD8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Age</w:t>
            </w:r>
          </w:p>
        </w:tc>
        <w:tc>
          <w:tcPr>
            <w:tcW w:w="831" w:type="pct"/>
          </w:tcPr>
          <w:p w14:paraId="1C2F4D72"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44.64 ± 7.77</w:t>
            </w:r>
          </w:p>
        </w:tc>
        <w:tc>
          <w:tcPr>
            <w:tcW w:w="883" w:type="pct"/>
            <w:gridSpan w:val="2"/>
          </w:tcPr>
          <w:p w14:paraId="5DBAD7F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50.4 ± 13.19</w:t>
            </w:r>
          </w:p>
        </w:tc>
        <w:tc>
          <w:tcPr>
            <w:tcW w:w="589" w:type="pct"/>
          </w:tcPr>
          <w:p w14:paraId="63FD1359" w14:textId="77777777" w:rsidR="00792DB0" w:rsidRPr="00C47763" w:rsidRDefault="00792DB0" w:rsidP="008758DA">
            <w:pPr>
              <w:spacing w:line="360" w:lineRule="auto"/>
              <w:jc w:val="both"/>
              <w:rPr>
                <w:rFonts w:ascii="Book Antiqua" w:hAnsi="Book Antiqua" w:cs="Calibri"/>
                <w:lang w:eastAsia="zh-CN"/>
              </w:rPr>
            </w:pPr>
          </w:p>
        </w:tc>
        <w:tc>
          <w:tcPr>
            <w:tcW w:w="521" w:type="pct"/>
            <w:gridSpan w:val="2"/>
          </w:tcPr>
          <w:p w14:paraId="7EDC22A2" w14:textId="77777777" w:rsidR="00792DB0" w:rsidRPr="00C47763" w:rsidRDefault="00792DB0" w:rsidP="008758DA">
            <w:pPr>
              <w:spacing w:line="360" w:lineRule="auto"/>
              <w:jc w:val="both"/>
              <w:rPr>
                <w:rFonts w:ascii="Book Antiqua" w:hAnsi="Book Antiqua" w:cs="Calibri"/>
                <w:lang w:eastAsia="zh-CN"/>
              </w:rPr>
            </w:pPr>
          </w:p>
        </w:tc>
        <w:tc>
          <w:tcPr>
            <w:tcW w:w="949" w:type="pct"/>
          </w:tcPr>
          <w:p w14:paraId="5E2990DE" w14:textId="77777777" w:rsidR="00792DB0" w:rsidRPr="00C47763" w:rsidRDefault="00792DB0" w:rsidP="008758DA">
            <w:pPr>
              <w:spacing w:line="360" w:lineRule="auto"/>
              <w:jc w:val="both"/>
              <w:rPr>
                <w:rFonts w:ascii="Book Antiqua" w:hAnsi="Book Antiqua" w:cs="Calibri"/>
                <w:lang w:eastAsia="zh-CN"/>
              </w:rPr>
            </w:pPr>
          </w:p>
        </w:tc>
      </w:tr>
      <w:tr w:rsidR="00792DB0" w:rsidRPr="00C47763" w14:paraId="43752CB6" w14:textId="77777777" w:rsidTr="008758DA">
        <w:tc>
          <w:tcPr>
            <w:tcW w:w="1227" w:type="pct"/>
            <w:gridSpan w:val="2"/>
          </w:tcPr>
          <w:p w14:paraId="6476DE5A"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PVD</w:t>
            </w:r>
          </w:p>
        </w:tc>
        <w:tc>
          <w:tcPr>
            <w:tcW w:w="831" w:type="pct"/>
          </w:tcPr>
          <w:p w14:paraId="3F3D0F1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14.60 ± 2.13</w:t>
            </w:r>
          </w:p>
        </w:tc>
        <w:tc>
          <w:tcPr>
            <w:tcW w:w="883" w:type="pct"/>
            <w:gridSpan w:val="2"/>
          </w:tcPr>
          <w:p w14:paraId="2479C55F"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12.64 ± 2.47</w:t>
            </w:r>
          </w:p>
        </w:tc>
        <w:tc>
          <w:tcPr>
            <w:tcW w:w="589" w:type="pct"/>
          </w:tcPr>
          <w:p w14:paraId="6E958E52"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0.037</w:t>
            </w:r>
          </w:p>
        </w:tc>
        <w:tc>
          <w:tcPr>
            <w:tcW w:w="521" w:type="pct"/>
            <w:gridSpan w:val="2"/>
          </w:tcPr>
          <w:p w14:paraId="7A81E48F"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1.776</w:t>
            </w:r>
          </w:p>
        </w:tc>
        <w:tc>
          <w:tcPr>
            <w:tcW w:w="949" w:type="pct"/>
          </w:tcPr>
          <w:p w14:paraId="642A3D0E"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1.036-3.046</w:t>
            </w:r>
          </w:p>
        </w:tc>
      </w:tr>
      <w:tr w:rsidR="00792DB0" w:rsidRPr="00C47763" w14:paraId="17FCD8A6" w14:textId="77777777" w:rsidTr="008758DA">
        <w:tc>
          <w:tcPr>
            <w:tcW w:w="1227" w:type="pct"/>
            <w:gridSpan w:val="2"/>
          </w:tcPr>
          <w:p w14:paraId="014107C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MELD &gt; 10</w:t>
            </w:r>
          </w:p>
        </w:tc>
        <w:tc>
          <w:tcPr>
            <w:tcW w:w="831" w:type="pct"/>
          </w:tcPr>
          <w:p w14:paraId="36D51A77"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14 (63.6)</w:t>
            </w:r>
          </w:p>
        </w:tc>
        <w:tc>
          <w:tcPr>
            <w:tcW w:w="883" w:type="pct"/>
            <w:gridSpan w:val="2"/>
          </w:tcPr>
          <w:p w14:paraId="28651CA7"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6 (26.1)</w:t>
            </w:r>
          </w:p>
        </w:tc>
        <w:tc>
          <w:tcPr>
            <w:tcW w:w="589" w:type="pct"/>
          </w:tcPr>
          <w:p w14:paraId="4A08F44E"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0.015</w:t>
            </w:r>
          </w:p>
        </w:tc>
        <w:tc>
          <w:tcPr>
            <w:tcW w:w="521" w:type="pct"/>
            <w:gridSpan w:val="2"/>
          </w:tcPr>
          <w:p w14:paraId="549132AB"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23.925</w:t>
            </w:r>
          </w:p>
        </w:tc>
        <w:tc>
          <w:tcPr>
            <w:tcW w:w="949" w:type="pct"/>
          </w:tcPr>
          <w:p w14:paraId="6151BE42" w14:textId="77777777" w:rsidR="00792DB0" w:rsidRPr="00C47763" w:rsidRDefault="00792DB0" w:rsidP="008758DA">
            <w:pPr>
              <w:spacing w:line="360" w:lineRule="auto"/>
              <w:jc w:val="both"/>
              <w:rPr>
                <w:rFonts w:ascii="Book Antiqua" w:hAnsi="Book Antiqua" w:cs="Calibri"/>
                <w:lang w:eastAsia="zh-CN"/>
              </w:rPr>
            </w:pPr>
            <w:r w:rsidRPr="00C47763">
              <w:rPr>
                <w:rFonts w:ascii="Book Antiqua" w:eastAsia="宋体" w:hAnsi="Book Antiqua" w:cs="Calibri"/>
                <w:lang w:eastAsia="zh-CN"/>
              </w:rPr>
              <w:t>1.875-305.323</w:t>
            </w:r>
          </w:p>
        </w:tc>
      </w:tr>
      <w:tr w:rsidR="00792DB0" w:rsidRPr="00C47763" w14:paraId="369F8540" w14:textId="77777777" w:rsidTr="008758DA">
        <w:tc>
          <w:tcPr>
            <w:tcW w:w="1227" w:type="pct"/>
            <w:gridSpan w:val="2"/>
          </w:tcPr>
          <w:p w14:paraId="5A1016A5"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PLT</w:t>
            </w:r>
          </w:p>
        </w:tc>
        <w:tc>
          <w:tcPr>
            <w:tcW w:w="831" w:type="pct"/>
          </w:tcPr>
          <w:p w14:paraId="36419694"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46.55 ± 38.17</w:t>
            </w:r>
          </w:p>
        </w:tc>
        <w:tc>
          <w:tcPr>
            <w:tcW w:w="883" w:type="pct"/>
            <w:gridSpan w:val="2"/>
          </w:tcPr>
          <w:p w14:paraId="0D3A6F0E" w14:textId="77777777" w:rsidR="00792DB0" w:rsidRPr="00C47763" w:rsidRDefault="00792DB0" w:rsidP="008758DA">
            <w:pPr>
              <w:spacing w:line="360" w:lineRule="auto"/>
              <w:jc w:val="both"/>
              <w:rPr>
                <w:rFonts w:ascii="Book Antiqua" w:eastAsia="宋体" w:hAnsi="Book Antiqua" w:cs="Calibri"/>
                <w:lang w:eastAsia="zh-CN"/>
              </w:rPr>
            </w:pPr>
            <w:r w:rsidRPr="00C47763">
              <w:rPr>
                <w:rFonts w:ascii="Book Antiqua" w:eastAsia="宋体" w:hAnsi="Book Antiqua" w:cs="Calibri"/>
                <w:lang w:eastAsia="zh-CN"/>
              </w:rPr>
              <w:t>41.74 ± 15.05</w:t>
            </w:r>
          </w:p>
        </w:tc>
        <w:tc>
          <w:tcPr>
            <w:tcW w:w="589" w:type="pct"/>
          </w:tcPr>
          <w:p w14:paraId="15C323E9" w14:textId="77777777" w:rsidR="00792DB0" w:rsidRPr="00C47763" w:rsidRDefault="00792DB0" w:rsidP="008758DA">
            <w:pPr>
              <w:spacing w:line="360" w:lineRule="auto"/>
              <w:jc w:val="both"/>
              <w:rPr>
                <w:rFonts w:ascii="Book Antiqua" w:hAnsi="Book Antiqua" w:cs="Calibri"/>
                <w:lang w:eastAsia="zh-CN"/>
              </w:rPr>
            </w:pPr>
          </w:p>
        </w:tc>
        <w:tc>
          <w:tcPr>
            <w:tcW w:w="521" w:type="pct"/>
            <w:gridSpan w:val="2"/>
          </w:tcPr>
          <w:p w14:paraId="7A45617B" w14:textId="77777777" w:rsidR="00792DB0" w:rsidRPr="00C47763" w:rsidRDefault="00792DB0" w:rsidP="008758DA">
            <w:pPr>
              <w:spacing w:line="360" w:lineRule="auto"/>
              <w:jc w:val="both"/>
              <w:rPr>
                <w:rFonts w:ascii="Book Antiqua" w:hAnsi="Book Antiqua" w:cs="Calibri"/>
                <w:lang w:eastAsia="zh-CN"/>
              </w:rPr>
            </w:pPr>
          </w:p>
        </w:tc>
        <w:tc>
          <w:tcPr>
            <w:tcW w:w="949" w:type="pct"/>
          </w:tcPr>
          <w:p w14:paraId="52B9A298" w14:textId="77777777" w:rsidR="00792DB0" w:rsidRPr="00C47763" w:rsidRDefault="00792DB0" w:rsidP="008758DA">
            <w:pPr>
              <w:spacing w:line="360" w:lineRule="auto"/>
              <w:jc w:val="both"/>
              <w:rPr>
                <w:rFonts w:ascii="Book Antiqua" w:hAnsi="Book Antiqua" w:cs="Calibri"/>
                <w:lang w:eastAsia="zh-CN"/>
              </w:rPr>
            </w:pPr>
          </w:p>
        </w:tc>
      </w:tr>
    </w:tbl>
    <w:p w14:paraId="5B584B60" w14:textId="296EBA91" w:rsidR="008F2F2F" w:rsidRPr="00C47763" w:rsidRDefault="00792DB0" w:rsidP="00F93435">
      <w:pPr>
        <w:spacing w:line="360" w:lineRule="auto"/>
        <w:jc w:val="both"/>
        <w:rPr>
          <w:rFonts w:ascii="Book Antiqua" w:hAnsi="Book Antiqua"/>
        </w:rPr>
      </w:pPr>
      <w:r w:rsidRPr="00C47763">
        <w:rPr>
          <w:rFonts w:ascii="Book Antiqua" w:eastAsia="宋体" w:hAnsi="Book Antiqua" w:cs="Calibri"/>
        </w:rPr>
        <w:t>PVT: Portal vein thrombosis; OR: Odd ratio; CI: Confidence interval; PVD: Portal vein diameter; MELD: Model for end-stage liver disease; PLT: Platelet counts.</w:t>
      </w:r>
    </w:p>
    <w:sectPr w:rsidR="008F2F2F" w:rsidRPr="00C477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B056" w14:textId="77777777" w:rsidR="000729DA" w:rsidRDefault="000729DA" w:rsidP="00792DB0">
      <w:r>
        <w:separator/>
      </w:r>
    </w:p>
    <w:p w14:paraId="1A5DBA1F" w14:textId="77777777" w:rsidR="000729DA" w:rsidRDefault="000729DA"/>
    <w:p w14:paraId="18B9F9CD" w14:textId="77777777" w:rsidR="000729DA" w:rsidRDefault="000729DA" w:rsidP="00E2113D"/>
    <w:p w14:paraId="31B0EC57" w14:textId="77777777" w:rsidR="000729DA" w:rsidRDefault="000729DA" w:rsidP="00E2113D"/>
    <w:p w14:paraId="6B67884A" w14:textId="77777777" w:rsidR="000729DA" w:rsidRDefault="000729DA" w:rsidP="00E2113D"/>
    <w:p w14:paraId="7DE4720B" w14:textId="77777777" w:rsidR="000729DA" w:rsidRDefault="000729DA" w:rsidP="00E2113D"/>
    <w:p w14:paraId="3FF8173E" w14:textId="77777777" w:rsidR="000729DA" w:rsidRDefault="000729DA" w:rsidP="00E2113D"/>
    <w:p w14:paraId="2BA07A1E" w14:textId="77777777" w:rsidR="000729DA" w:rsidRDefault="000729DA" w:rsidP="00E2113D"/>
    <w:p w14:paraId="4679AD82" w14:textId="77777777" w:rsidR="000729DA" w:rsidRDefault="000729DA" w:rsidP="00E2113D"/>
    <w:p w14:paraId="4502418C" w14:textId="77777777" w:rsidR="000729DA" w:rsidRDefault="000729DA" w:rsidP="00E2113D"/>
    <w:p w14:paraId="0299723A" w14:textId="77777777" w:rsidR="000729DA" w:rsidRDefault="000729DA" w:rsidP="00E2113D"/>
    <w:p w14:paraId="53BFD0CB" w14:textId="77777777" w:rsidR="000729DA" w:rsidRDefault="000729DA" w:rsidP="00E2113D"/>
    <w:p w14:paraId="00B9DEA8" w14:textId="77777777" w:rsidR="000729DA" w:rsidRDefault="000729DA" w:rsidP="00E2113D"/>
    <w:p w14:paraId="759F9484" w14:textId="77777777" w:rsidR="000729DA" w:rsidRDefault="000729DA" w:rsidP="00E2113D"/>
    <w:p w14:paraId="061182B8" w14:textId="77777777" w:rsidR="000729DA" w:rsidRDefault="000729DA" w:rsidP="00E2113D"/>
    <w:p w14:paraId="68D0881C" w14:textId="77777777" w:rsidR="000729DA" w:rsidRDefault="000729DA" w:rsidP="00E2113D"/>
    <w:p w14:paraId="23028E03" w14:textId="77777777" w:rsidR="000729DA" w:rsidRDefault="000729DA" w:rsidP="00E2113D"/>
    <w:p w14:paraId="340EDBE3" w14:textId="77777777" w:rsidR="000729DA" w:rsidRDefault="000729DA" w:rsidP="00E2113D"/>
    <w:p w14:paraId="3916624A" w14:textId="77777777" w:rsidR="000729DA" w:rsidRDefault="000729DA" w:rsidP="00E2113D"/>
    <w:p w14:paraId="2AC58E05" w14:textId="77777777" w:rsidR="000729DA" w:rsidRDefault="000729DA" w:rsidP="00E2113D"/>
    <w:p w14:paraId="77E6272F" w14:textId="77777777" w:rsidR="000729DA" w:rsidRDefault="000729DA" w:rsidP="00E2113D"/>
    <w:p w14:paraId="537A4051" w14:textId="77777777" w:rsidR="000729DA" w:rsidRDefault="000729DA" w:rsidP="00E2113D"/>
    <w:p w14:paraId="14024237" w14:textId="77777777" w:rsidR="000729DA" w:rsidRDefault="000729DA" w:rsidP="00E2113D"/>
    <w:p w14:paraId="35B2E2D7" w14:textId="77777777" w:rsidR="000729DA" w:rsidRDefault="000729DA" w:rsidP="00E2113D"/>
    <w:p w14:paraId="2AB5280D" w14:textId="77777777" w:rsidR="000729DA" w:rsidRDefault="000729DA" w:rsidP="00E2113D"/>
    <w:p w14:paraId="02CE3B51" w14:textId="77777777" w:rsidR="000729DA" w:rsidRDefault="000729DA" w:rsidP="00E2113D"/>
    <w:p w14:paraId="3CC63591" w14:textId="77777777" w:rsidR="000729DA" w:rsidRDefault="000729DA" w:rsidP="00E2113D"/>
    <w:p w14:paraId="1B01DCCA" w14:textId="77777777" w:rsidR="000729DA" w:rsidRDefault="000729DA" w:rsidP="00E2113D"/>
    <w:p w14:paraId="317FE516" w14:textId="77777777" w:rsidR="000729DA" w:rsidRDefault="000729DA" w:rsidP="00E2113D"/>
    <w:p w14:paraId="12843D35" w14:textId="77777777" w:rsidR="000729DA" w:rsidRDefault="000729DA" w:rsidP="00E2113D"/>
    <w:p w14:paraId="762CE747" w14:textId="77777777" w:rsidR="000729DA" w:rsidRDefault="000729DA" w:rsidP="00E2113D"/>
    <w:p w14:paraId="33B18482" w14:textId="77777777" w:rsidR="000729DA" w:rsidRDefault="000729DA" w:rsidP="00E2113D"/>
    <w:p w14:paraId="3C35307D" w14:textId="77777777" w:rsidR="000729DA" w:rsidRDefault="000729DA" w:rsidP="00E2113D"/>
    <w:p w14:paraId="5F920D44" w14:textId="77777777" w:rsidR="000729DA" w:rsidRDefault="000729DA" w:rsidP="00E2113D"/>
    <w:p w14:paraId="0113CC17" w14:textId="77777777" w:rsidR="000729DA" w:rsidRDefault="000729DA" w:rsidP="00E2113D"/>
    <w:p w14:paraId="6F892E6C" w14:textId="77777777" w:rsidR="000729DA" w:rsidRDefault="000729DA" w:rsidP="00E2113D"/>
    <w:p w14:paraId="7CC6DB8B" w14:textId="77777777" w:rsidR="000729DA" w:rsidRDefault="000729DA" w:rsidP="00E2113D"/>
    <w:p w14:paraId="73E1680B" w14:textId="77777777" w:rsidR="000729DA" w:rsidRDefault="000729DA" w:rsidP="00E2113D"/>
    <w:p w14:paraId="29615446" w14:textId="77777777" w:rsidR="000729DA" w:rsidRDefault="000729DA" w:rsidP="00E2113D"/>
    <w:p w14:paraId="15EAD906" w14:textId="77777777" w:rsidR="000729DA" w:rsidRDefault="000729DA" w:rsidP="00E2113D"/>
    <w:p w14:paraId="6D947B9E" w14:textId="77777777" w:rsidR="000729DA" w:rsidRDefault="000729DA" w:rsidP="00E2113D"/>
    <w:p w14:paraId="74573E54" w14:textId="77777777" w:rsidR="000729DA" w:rsidRDefault="000729DA" w:rsidP="00E2113D"/>
    <w:p w14:paraId="51FF05F0" w14:textId="77777777" w:rsidR="000729DA" w:rsidRDefault="000729DA" w:rsidP="00E2113D"/>
    <w:p w14:paraId="3F93B7E8" w14:textId="77777777" w:rsidR="000729DA" w:rsidRDefault="000729DA" w:rsidP="00E2113D"/>
    <w:p w14:paraId="21031274" w14:textId="77777777" w:rsidR="000729DA" w:rsidRDefault="000729DA" w:rsidP="00E2113D"/>
    <w:p w14:paraId="0DE7B772" w14:textId="77777777" w:rsidR="000729DA" w:rsidRDefault="000729DA" w:rsidP="00E2113D"/>
    <w:p w14:paraId="0D7558F3" w14:textId="77777777" w:rsidR="000729DA" w:rsidRDefault="000729DA" w:rsidP="00E2113D"/>
    <w:p w14:paraId="69E20F28" w14:textId="77777777" w:rsidR="000729DA" w:rsidRDefault="000729DA" w:rsidP="00E2113D"/>
    <w:p w14:paraId="206C6A2B" w14:textId="77777777" w:rsidR="000729DA" w:rsidRDefault="000729DA" w:rsidP="00E2113D"/>
    <w:p w14:paraId="7A31B807" w14:textId="77777777" w:rsidR="000729DA" w:rsidRDefault="000729DA" w:rsidP="00E2113D"/>
    <w:p w14:paraId="606DDE86" w14:textId="77777777" w:rsidR="000729DA" w:rsidRDefault="000729DA" w:rsidP="00E2113D"/>
    <w:p w14:paraId="71FEAFCA" w14:textId="77777777" w:rsidR="000729DA" w:rsidRDefault="000729DA" w:rsidP="00E2113D"/>
    <w:p w14:paraId="52AAD4EA" w14:textId="77777777" w:rsidR="000729DA" w:rsidRDefault="000729DA" w:rsidP="00E2113D"/>
    <w:p w14:paraId="7EB6EAA6" w14:textId="77777777" w:rsidR="000729DA" w:rsidRDefault="000729DA" w:rsidP="00E2113D"/>
    <w:p w14:paraId="4A54D3BF" w14:textId="77777777" w:rsidR="000729DA" w:rsidRDefault="000729DA" w:rsidP="00E2113D"/>
    <w:p w14:paraId="334C2087" w14:textId="77777777" w:rsidR="000729DA" w:rsidRDefault="000729DA" w:rsidP="00E2113D"/>
    <w:p w14:paraId="0A88A23A" w14:textId="77777777" w:rsidR="000729DA" w:rsidRDefault="000729DA" w:rsidP="00E2113D"/>
    <w:p w14:paraId="36C453FA" w14:textId="77777777" w:rsidR="000729DA" w:rsidRDefault="000729DA" w:rsidP="00E2113D"/>
    <w:p w14:paraId="24D66D8C" w14:textId="77777777" w:rsidR="000729DA" w:rsidRDefault="000729DA" w:rsidP="00E2113D"/>
    <w:p w14:paraId="51355186" w14:textId="77777777" w:rsidR="000729DA" w:rsidRDefault="000729DA" w:rsidP="00E2113D"/>
  </w:endnote>
  <w:endnote w:type="continuationSeparator" w:id="0">
    <w:p w14:paraId="6AE64E86" w14:textId="77777777" w:rsidR="000729DA" w:rsidRDefault="000729DA" w:rsidP="00792DB0">
      <w:r>
        <w:continuationSeparator/>
      </w:r>
    </w:p>
    <w:p w14:paraId="205F6BDC" w14:textId="77777777" w:rsidR="000729DA" w:rsidRDefault="000729DA"/>
    <w:p w14:paraId="07B99019" w14:textId="77777777" w:rsidR="000729DA" w:rsidRDefault="000729DA" w:rsidP="00E2113D"/>
    <w:p w14:paraId="74D9B2E5" w14:textId="77777777" w:rsidR="000729DA" w:rsidRDefault="000729DA" w:rsidP="00E2113D"/>
    <w:p w14:paraId="5EB0F4A6" w14:textId="77777777" w:rsidR="000729DA" w:rsidRDefault="000729DA" w:rsidP="00E2113D"/>
    <w:p w14:paraId="45A66F14" w14:textId="77777777" w:rsidR="000729DA" w:rsidRDefault="000729DA" w:rsidP="00E2113D"/>
    <w:p w14:paraId="1D0025E3" w14:textId="77777777" w:rsidR="000729DA" w:rsidRDefault="000729DA" w:rsidP="00E2113D"/>
    <w:p w14:paraId="29BA4437" w14:textId="77777777" w:rsidR="000729DA" w:rsidRDefault="000729DA" w:rsidP="00E2113D"/>
    <w:p w14:paraId="69D7C825" w14:textId="77777777" w:rsidR="000729DA" w:rsidRDefault="000729DA" w:rsidP="00E2113D"/>
    <w:p w14:paraId="16262F4D" w14:textId="77777777" w:rsidR="000729DA" w:rsidRDefault="000729DA" w:rsidP="00E2113D"/>
    <w:p w14:paraId="51F15A1D" w14:textId="77777777" w:rsidR="000729DA" w:rsidRDefault="000729DA" w:rsidP="00E2113D"/>
    <w:p w14:paraId="331AECC4" w14:textId="77777777" w:rsidR="000729DA" w:rsidRDefault="000729DA" w:rsidP="00E2113D"/>
    <w:p w14:paraId="2AF9FA10" w14:textId="77777777" w:rsidR="000729DA" w:rsidRDefault="000729DA" w:rsidP="00E2113D"/>
    <w:p w14:paraId="52FB1001" w14:textId="77777777" w:rsidR="000729DA" w:rsidRDefault="000729DA" w:rsidP="00E2113D"/>
    <w:p w14:paraId="04A1C830" w14:textId="77777777" w:rsidR="000729DA" w:rsidRDefault="000729DA" w:rsidP="00E2113D"/>
    <w:p w14:paraId="4D899A66" w14:textId="77777777" w:rsidR="000729DA" w:rsidRDefault="000729DA" w:rsidP="00E2113D"/>
    <w:p w14:paraId="32F52767" w14:textId="77777777" w:rsidR="000729DA" w:rsidRDefault="000729DA" w:rsidP="00E2113D"/>
    <w:p w14:paraId="01F566ED" w14:textId="77777777" w:rsidR="000729DA" w:rsidRDefault="000729DA" w:rsidP="00E2113D"/>
    <w:p w14:paraId="3E7A30AB" w14:textId="77777777" w:rsidR="000729DA" w:rsidRDefault="000729DA" w:rsidP="00E2113D"/>
    <w:p w14:paraId="70A9EE28" w14:textId="77777777" w:rsidR="000729DA" w:rsidRDefault="000729DA" w:rsidP="00E2113D"/>
    <w:p w14:paraId="422263CD" w14:textId="77777777" w:rsidR="000729DA" w:rsidRDefault="000729DA" w:rsidP="00E2113D"/>
    <w:p w14:paraId="3C5B7F46" w14:textId="77777777" w:rsidR="000729DA" w:rsidRDefault="000729DA" w:rsidP="00E2113D"/>
    <w:p w14:paraId="1D2E6511" w14:textId="77777777" w:rsidR="000729DA" w:rsidRDefault="000729DA" w:rsidP="00E2113D"/>
    <w:p w14:paraId="17E7FF57" w14:textId="77777777" w:rsidR="000729DA" w:rsidRDefault="000729DA" w:rsidP="00E2113D"/>
    <w:p w14:paraId="3A3B6EFE" w14:textId="77777777" w:rsidR="000729DA" w:rsidRDefault="000729DA" w:rsidP="00E2113D"/>
    <w:p w14:paraId="151DDD91" w14:textId="77777777" w:rsidR="000729DA" w:rsidRDefault="000729DA" w:rsidP="00E2113D"/>
    <w:p w14:paraId="35C9CE9B" w14:textId="77777777" w:rsidR="000729DA" w:rsidRDefault="000729DA" w:rsidP="00E2113D"/>
    <w:p w14:paraId="1A07DC5D" w14:textId="77777777" w:rsidR="000729DA" w:rsidRDefault="000729DA" w:rsidP="00E2113D"/>
    <w:p w14:paraId="3A9D9D46" w14:textId="77777777" w:rsidR="000729DA" w:rsidRDefault="000729DA" w:rsidP="00E2113D"/>
    <w:p w14:paraId="4BA756D4" w14:textId="77777777" w:rsidR="000729DA" w:rsidRDefault="000729DA" w:rsidP="00E2113D"/>
    <w:p w14:paraId="6DBAD908" w14:textId="77777777" w:rsidR="000729DA" w:rsidRDefault="000729DA" w:rsidP="00E2113D"/>
    <w:p w14:paraId="3424F5D4" w14:textId="77777777" w:rsidR="000729DA" w:rsidRDefault="000729DA" w:rsidP="00E2113D"/>
    <w:p w14:paraId="08F78B7A" w14:textId="77777777" w:rsidR="000729DA" w:rsidRDefault="000729DA" w:rsidP="00E2113D"/>
    <w:p w14:paraId="1BAE8969" w14:textId="77777777" w:rsidR="000729DA" w:rsidRDefault="000729DA" w:rsidP="00E2113D"/>
    <w:p w14:paraId="11DA3C91" w14:textId="77777777" w:rsidR="000729DA" w:rsidRDefault="000729DA" w:rsidP="00E2113D"/>
    <w:p w14:paraId="7C523BB9" w14:textId="77777777" w:rsidR="000729DA" w:rsidRDefault="000729DA" w:rsidP="00E2113D"/>
    <w:p w14:paraId="79CA191F" w14:textId="77777777" w:rsidR="000729DA" w:rsidRDefault="000729DA" w:rsidP="00E2113D"/>
    <w:p w14:paraId="5932B046" w14:textId="77777777" w:rsidR="000729DA" w:rsidRDefault="000729DA" w:rsidP="00E2113D"/>
    <w:p w14:paraId="08A14A92" w14:textId="77777777" w:rsidR="000729DA" w:rsidRDefault="000729DA" w:rsidP="00E2113D"/>
    <w:p w14:paraId="2EB66E0D" w14:textId="77777777" w:rsidR="000729DA" w:rsidRDefault="000729DA" w:rsidP="00E2113D"/>
    <w:p w14:paraId="27A8A63E" w14:textId="77777777" w:rsidR="000729DA" w:rsidRDefault="000729DA" w:rsidP="00E2113D"/>
    <w:p w14:paraId="0BFE50DF" w14:textId="77777777" w:rsidR="000729DA" w:rsidRDefault="000729DA" w:rsidP="00E2113D"/>
    <w:p w14:paraId="36714544" w14:textId="77777777" w:rsidR="000729DA" w:rsidRDefault="000729DA" w:rsidP="00E2113D"/>
    <w:p w14:paraId="327B1BC5" w14:textId="77777777" w:rsidR="000729DA" w:rsidRDefault="000729DA" w:rsidP="00E2113D"/>
    <w:p w14:paraId="37E514C8" w14:textId="77777777" w:rsidR="000729DA" w:rsidRDefault="000729DA" w:rsidP="00E2113D"/>
    <w:p w14:paraId="6A5B09AE" w14:textId="77777777" w:rsidR="000729DA" w:rsidRDefault="000729DA" w:rsidP="00E2113D"/>
    <w:p w14:paraId="418F4DEC" w14:textId="77777777" w:rsidR="000729DA" w:rsidRDefault="000729DA" w:rsidP="00E2113D"/>
    <w:p w14:paraId="31AD3E49" w14:textId="77777777" w:rsidR="000729DA" w:rsidRDefault="000729DA" w:rsidP="00E2113D"/>
    <w:p w14:paraId="5E3B5168" w14:textId="77777777" w:rsidR="000729DA" w:rsidRDefault="000729DA" w:rsidP="00E2113D"/>
    <w:p w14:paraId="24AEE949" w14:textId="77777777" w:rsidR="000729DA" w:rsidRDefault="000729DA" w:rsidP="00E2113D"/>
    <w:p w14:paraId="65385B93" w14:textId="77777777" w:rsidR="000729DA" w:rsidRDefault="000729DA" w:rsidP="00E2113D"/>
    <w:p w14:paraId="3E1E103C" w14:textId="77777777" w:rsidR="000729DA" w:rsidRDefault="000729DA" w:rsidP="00E2113D"/>
    <w:p w14:paraId="2261B4FA" w14:textId="77777777" w:rsidR="000729DA" w:rsidRDefault="000729DA" w:rsidP="00E2113D"/>
    <w:p w14:paraId="196892DF" w14:textId="77777777" w:rsidR="000729DA" w:rsidRDefault="000729DA" w:rsidP="00E2113D"/>
    <w:p w14:paraId="5BD72364" w14:textId="77777777" w:rsidR="000729DA" w:rsidRDefault="000729DA" w:rsidP="00E2113D"/>
    <w:p w14:paraId="67759DE0" w14:textId="77777777" w:rsidR="000729DA" w:rsidRDefault="000729DA" w:rsidP="00E2113D"/>
    <w:p w14:paraId="26367F75" w14:textId="77777777" w:rsidR="000729DA" w:rsidRDefault="000729DA" w:rsidP="00E2113D"/>
    <w:p w14:paraId="13C46042" w14:textId="77777777" w:rsidR="000729DA" w:rsidRDefault="000729DA" w:rsidP="00E2113D"/>
    <w:p w14:paraId="6FAD72A8" w14:textId="77777777" w:rsidR="000729DA" w:rsidRDefault="000729DA" w:rsidP="00E2113D"/>
    <w:p w14:paraId="6C147716" w14:textId="77777777" w:rsidR="000729DA" w:rsidRDefault="000729DA" w:rsidP="00E21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aramond-Bold">
    <w:altName w:val="Segoe Print"/>
    <w:charset w:val="00"/>
    <w:family w:val="auto"/>
    <w:pitch w:val="default"/>
    <w:sig w:usb0="00000000" w:usb1="0000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14528"/>
      <w:docPartObj>
        <w:docPartGallery w:val="AutoText"/>
      </w:docPartObj>
    </w:sdtPr>
    <w:sdtContent>
      <w:sdt>
        <w:sdtPr>
          <w:id w:val="-1769616900"/>
          <w:docPartObj>
            <w:docPartGallery w:val="AutoText"/>
          </w:docPartObj>
        </w:sdtPr>
        <w:sdtContent>
          <w:p w14:paraId="4C250084" w14:textId="77777777" w:rsidR="00792DB0" w:rsidRDefault="00792DB0">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291A1F1" w14:textId="77777777" w:rsidR="00792DB0" w:rsidRDefault="0079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3DB1" w14:textId="77777777" w:rsidR="000729DA" w:rsidRDefault="000729DA" w:rsidP="00792DB0">
      <w:r>
        <w:separator/>
      </w:r>
    </w:p>
    <w:p w14:paraId="45B787DE" w14:textId="77777777" w:rsidR="000729DA" w:rsidRDefault="000729DA"/>
    <w:p w14:paraId="2CE41DF3" w14:textId="77777777" w:rsidR="000729DA" w:rsidRDefault="000729DA" w:rsidP="00E2113D"/>
    <w:p w14:paraId="465DC600" w14:textId="77777777" w:rsidR="000729DA" w:rsidRDefault="000729DA" w:rsidP="00E2113D"/>
    <w:p w14:paraId="1681B5DC" w14:textId="77777777" w:rsidR="000729DA" w:rsidRDefault="000729DA" w:rsidP="00E2113D"/>
    <w:p w14:paraId="092A73D2" w14:textId="77777777" w:rsidR="000729DA" w:rsidRDefault="000729DA" w:rsidP="00E2113D"/>
    <w:p w14:paraId="3CA9E9EC" w14:textId="77777777" w:rsidR="000729DA" w:rsidRDefault="000729DA" w:rsidP="00E2113D"/>
    <w:p w14:paraId="5D7FEA22" w14:textId="77777777" w:rsidR="000729DA" w:rsidRDefault="000729DA" w:rsidP="00E2113D"/>
    <w:p w14:paraId="0F460DAB" w14:textId="77777777" w:rsidR="000729DA" w:rsidRDefault="000729DA" w:rsidP="00E2113D"/>
    <w:p w14:paraId="0D872181" w14:textId="77777777" w:rsidR="000729DA" w:rsidRDefault="000729DA" w:rsidP="00E2113D"/>
    <w:p w14:paraId="141D172D" w14:textId="77777777" w:rsidR="000729DA" w:rsidRDefault="000729DA" w:rsidP="00E2113D"/>
    <w:p w14:paraId="3B0ECD80" w14:textId="77777777" w:rsidR="000729DA" w:rsidRDefault="000729DA" w:rsidP="00E2113D"/>
    <w:p w14:paraId="41EE6B29" w14:textId="77777777" w:rsidR="000729DA" w:rsidRDefault="000729DA" w:rsidP="00E2113D"/>
    <w:p w14:paraId="7291DE8E" w14:textId="77777777" w:rsidR="000729DA" w:rsidRDefault="000729DA" w:rsidP="00E2113D"/>
    <w:p w14:paraId="6113E58B" w14:textId="77777777" w:rsidR="000729DA" w:rsidRDefault="000729DA" w:rsidP="00E2113D"/>
    <w:p w14:paraId="5359FE5B" w14:textId="77777777" w:rsidR="000729DA" w:rsidRDefault="000729DA" w:rsidP="00E2113D"/>
    <w:p w14:paraId="3E7FC260" w14:textId="77777777" w:rsidR="000729DA" w:rsidRDefault="000729DA" w:rsidP="00E2113D"/>
    <w:p w14:paraId="4650A422" w14:textId="77777777" w:rsidR="000729DA" w:rsidRDefault="000729DA" w:rsidP="00E2113D"/>
    <w:p w14:paraId="1EB57C3A" w14:textId="77777777" w:rsidR="000729DA" w:rsidRDefault="000729DA" w:rsidP="00E2113D"/>
    <w:p w14:paraId="336B88AD" w14:textId="77777777" w:rsidR="000729DA" w:rsidRDefault="000729DA" w:rsidP="00E2113D"/>
    <w:p w14:paraId="3F6712E3" w14:textId="77777777" w:rsidR="000729DA" w:rsidRDefault="000729DA" w:rsidP="00E2113D"/>
    <w:p w14:paraId="704C7796" w14:textId="77777777" w:rsidR="000729DA" w:rsidRDefault="000729DA" w:rsidP="00E2113D"/>
    <w:p w14:paraId="4094AFA0" w14:textId="77777777" w:rsidR="000729DA" w:rsidRDefault="000729DA" w:rsidP="00E2113D"/>
    <w:p w14:paraId="232269F7" w14:textId="77777777" w:rsidR="000729DA" w:rsidRDefault="000729DA" w:rsidP="00E2113D"/>
    <w:p w14:paraId="7A47DE3A" w14:textId="77777777" w:rsidR="000729DA" w:rsidRDefault="000729DA" w:rsidP="00E2113D"/>
    <w:p w14:paraId="32254B6F" w14:textId="77777777" w:rsidR="000729DA" w:rsidRDefault="000729DA" w:rsidP="00E2113D"/>
    <w:p w14:paraId="5BCBBE9C" w14:textId="77777777" w:rsidR="000729DA" w:rsidRDefault="000729DA" w:rsidP="00E2113D"/>
    <w:p w14:paraId="325C45FB" w14:textId="77777777" w:rsidR="000729DA" w:rsidRDefault="000729DA" w:rsidP="00E2113D"/>
    <w:p w14:paraId="18F589D3" w14:textId="77777777" w:rsidR="000729DA" w:rsidRDefault="000729DA" w:rsidP="00E2113D"/>
    <w:p w14:paraId="1EB51CC0" w14:textId="77777777" w:rsidR="000729DA" w:rsidRDefault="000729DA" w:rsidP="00E2113D"/>
    <w:p w14:paraId="251CB4F6" w14:textId="77777777" w:rsidR="000729DA" w:rsidRDefault="000729DA" w:rsidP="00E2113D"/>
    <w:p w14:paraId="59571895" w14:textId="77777777" w:rsidR="000729DA" w:rsidRDefault="000729DA" w:rsidP="00E2113D"/>
    <w:p w14:paraId="7D56F673" w14:textId="77777777" w:rsidR="000729DA" w:rsidRDefault="000729DA" w:rsidP="00E2113D"/>
    <w:p w14:paraId="0C399051" w14:textId="77777777" w:rsidR="000729DA" w:rsidRDefault="000729DA" w:rsidP="00E2113D"/>
    <w:p w14:paraId="176234B1" w14:textId="77777777" w:rsidR="000729DA" w:rsidRDefault="000729DA" w:rsidP="00E2113D"/>
    <w:p w14:paraId="2D8C25CC" w14:textId="77777777" w:rsidR="000729DA" w:rsidRDefault="000729DA" w:rsidP="00E2113D"/>
    <w:p w14:paraId="7492BF20" w14:textId="77777777" w:rsidR="000729DA" w:rsidRDefault="000729DA" w:rsidP="00E2113D"/>
    <w:p w14:paraId="3CBB1B6C" w14:textId="77777777" w:rsidR="000729DA" w:rsidRDefault="000729DA" w:rsidP="00E2113D"/>
    <w:p w14:paraId="7117CE2E" w14:textId="77777777" w:rsidR="000729DA" w:rsidRDefault="000729DA" w:rsidP="00E2113D"/>
    <w:p w14:paraId="394DB3A5" w14:textId="77777777" w:rsidR="000729DA" w:rsidRDefault="000729DA" w:rsidP="00E2113D"/>
    <w:p w14:paraId="74F1A15F" w14:textId="77777777" w:rsidR="000729DA" w:rsidRDefault="000729DA" w:rsidP="00E2113D"/>
    <w:p w14:paraId="74C8B0F2" w14:textId="77777777" w:rsidR="000729DA" w:rsidRDefault="000729DA" w:rsidP="00E2113D"/>
    <w:p w14:paraId="5239226F" w14:textId="77777777" w:rsidR="000729DA" w:rsidRDefault="000729DA" w:rsidP="00E2113D"/>
    <w:p w14:paraId="74EAD32A" w14:textId="77777777" w:rsidR="000729DA" w:rsidRDefault="000729DA" w:rsidP="00E2113D"/>
    <w:p w14:paraId="6FB3E01A" w14:textId="77777777" w:rsidR="000729DA" w:rsidRDefault="000729DA" w:rsidP="00E2113D"/>
    <w:p w14:paraId="62A92A5F" w14:textId="77777777" w:rsidR="000729DA" w:rsidRDefault="000729DA" w:rsidP="00E2113D"/>
    <w:p w14:paraId="0ECB7221" w14:textId="77777777" w:rsidR="000729DA" w:rsidRDefault="000729DA" w:rsidP="00E2113D"/>
    <w:p w14:paraId="2DE619E1" w14:textId="77777777" w:rsidR="000729DA" w:rsidRDefault="000729DA" w:rsidP="00E2113D"/>
    <w:p w14:paraId="6F7BA7EC" w14:textId="77777777" w:rsidR="000729DA" w:rsidRDefault="000729DA" w:rsidP="00E2113D"/>
    <w:p w14:paraId="75E60B1B" w14:textId="77777777" w:rsidR="000729DA" w:rsidRDefault="000729DA" w:rsidP="00E2113D"/>
    <w:p w14:paraId="15450D1D" w14:textId="77777777" w:rsidR="000729DA" w:rsidRDefault="000729DA" w:rsidP="00E2113D"/>
    <w:p w14:paraId="1514C038" w14:textId="77777777" w:rsidR="000729DA" w:rsidRDefault="000729DA" w:rsidP="00E2113D"/>
    <w:p w14:paraId="581EDE0A" w14:textId="77777777" w:rsidR="000729DA" w:rsidRDefault="000729DA" w:rsidP="00E2113D"/>
    <w:p w14:paraId="3338FA3A" w14:textId="77777777" w:rsidR="000729DA" w:rsidRDefault="000729DA" w:rsidP="00E2113D"/>
    <w:p w14:paraId="2BE45FAF" w14:textId="77777777" w:rsidR="000729DA" w:rsidRDefault="000729DA" w:rsidP="00E2113D"/>
    <w:p w14:paraId="73378387" w14:textId="77777777" w:rsidR="000729DA" w:rsidRDefault="000729DA" w:rsidP="00E2113D"/>
    <w:p w14:paraId="33BDD2C5" w14:textId="77777777" w:rsidR="000729DA" w:rsidRDefault="000729DA" w:rsidP="00E2113D"/>
    <w:p w14:paraId="144BABCE" w14:textId="77777777" w:rsidR="000729DA" w:rsidRDefault="000729DA" w:rsidP="00E2113D"/>
    <w:p w14:paraId="360AC851" w14:textId="77777777" w:rsidR="000729DA" w:rsidRDefault="000729DA" w:rsidP="00E2113D"/>
    <w:p w14:paraId="56B39408" w14:textId="77777777" w:rsidR="000729DA" w:rsidRDefault="000729DA" w:rsidP="00E2113D"/>
  </w:footnote>
  <w:footnote w:type="continuationSeparator" w:id="0">
    <w:p w14:paraId="185D606A" w14:textId="77777777" w:rsidR="000729DA" w:rsidRDefault="000729DA" w:rsidP="00792DB0">
      <w:r>
        <w:continuationSeparator/>
      </w:r>
    </w:p>
    <w:p w14:paraId="5148874B" w14:textId="77777777" w:rsidR="000729DA" w:rsidRDefault="000729DA"/>
    <w:p w14:paraId="667B1858" w14:textId="77777777" w:rsidR="000729DA" w:rsidRDefault="000729DA" w:rsidP="00E2113D"/>
    <w:p w14:paraId="1B61C87B" w14:textId="77777777" w:rsidR="000729DA" w:rsidRDefault="000729DA" w:rsidP="00E2113D"/>
    <w:p w14:paraId="1154C85D" w14:textId="77777777" w:rsidR="000729DA" w:rsidRDefault="000729DA" w:rsidP="00E2113D"/>
    <w:p w14:paraId="7C975BAB" w14:textId="77777777" w:rsidR="000729DA" w:rsidRDefault="000729DA" w:rsidP="00E2113D"/>
    <w:p w14:paraId="55A49EB0" w14:textId="77777777" w:rsidR="000729DA" w:rsidRDefault="000729DA" w:rsidP="00E2113D"/>
    <w:p w14:paraId="2768B19C" w14:textId="77777777" w:rsidR="000729DA" w:rsidRDefault="000729DA" w:rsidP="00E2113D"/>
    <w:p w14:paraId="7672882F" w14:textId="77777777" w:rsidR="000729DA" w:rsidRDefault="000729DA" w:rsidP="00E2113D"/>
    <w:p w14:paraId="22DF5D1A" w14:textId="77777777" w:rsidR="000729DA" w:rsidRDefault="000729DA" w:rsidP="00E2113D"/>
    <w:p w14:paraId="6E0362D1" w14:textId="77777777" w:rsidR="000729DA" w:rsidRDefault="000729DA" w:rsidP="00E2113D"/>
    <w:p w14:paraId="12F2EADB" w14:textId="77777777" w:rsidR="000729DA" w:rsidRDefault="000729DA" w:rsidP="00E2113D"/>
    <w:p w14:paraId="0C28A203" w14:textId="77777777" w:rsidR="000729DA" w:rsidRDefault="000729DA" w:rsidP="00E2113D"/>
    <w:p w14:paraId="0DDC0763" w14:textId="77777777" w:rsidR="000729DA" w:rsidRDefault="000729DA" w:rsidP="00E2113D"/>
    <w:p w14:paraId="4D142094" w14:textId="77777777" w:rsidR="000729DA" w:rsidRDefault="000729DA" w:rsidP="00E2113D"/>
    <w:p w14:paraId="1832AFC6" w14:textId="77777777" w:rsidR="000729DA" w:rsidRDefault="000729DA" w:rsidP="00E2113D"/>
    <w:p w14:paraId="6B8E08E2" w14:textId="77777777" w:rsidR="000729DA" w:rsidRDefault="000729DA" w:rsidP="00E2113D"/>
    <w:p w14:paraId="42F7AAA8" w14:textId="77777777" w:rsidR="000729DA" w:rsidRDefault="000729DA" w:rsidP="00E2113D"/>
    <w:p w14:paraId="325ABFE1" w14:textId="77777777" w:rsidR="000729DA" w:rsidRDefault="000729DA" w:rsidP="00E2113D"/>
    <w:p w14:paraId="5E7FF433" w14:textId="77777777" w:rsidR="000729DA" w:rsidRDefault="000729DA" w:rsidP="00E2113D"/>
    <w:p w14:paraId="6DC84415" w14:textId="77777777" w:rsidR="000729DA" w:rsidRDefault="000729DA" w:rsidP="00E2113D"/>
    <w:p w14:paraId="36E8C7A0" w14:textId="77777777" w:rsidR="000729DA" w:rsidRDefault="000729DA" w:rsidP="00E2113D"/>
    <w:p w14:paraId="1B3F117B" w14:textId="77777777" w:rsidR="000729DA" w:rsidRDefault="000729DA" w:rsidP="00E2113D"/>
    <w:p w14:paraId="5D8E52AE" w14:textId="77777777" w:rsidR="000729DA" w:rsidRDefault="000729DA" w:rsidP="00E2113D"/>
    <w:p w14:paraId="3806C37D" w14:textId="77777777" w:rsidR="000729DA" w:rsidRDefault="000729DA" w:rsidP="00E2113D"/>
    <w:p w14:paraId="768669EC" w14:textId="77777777" w:rsidR="000729DA" w:rsidRDefault="000729DA" w:rsidP="00E2113D"/>
    <w:p w14:paraId="1D9A88EF" w14:textId="77777777" w:rsidR="000729DA" w:rsidRDefault="000729DA" w:rsidP="00E2113D"/>
    <w:p w14:paraId="4C83F896" w14:textId="77777777" w:rsidR="000729DA" w:rsidRDefault="000729DA" w:rsidP="00E2113D"/>
    <w:p w14:paraId="7DE4826E" w14:textId="77777777" w:rsidR="000729DA" w:rsidRDefault="000729DA" w:rsidP="00E2113D"/>
    <w:p w14:paraId="426CC466" w14:textId="77777777" w:rsidR="000729DA" w:rsidRDefault="000729DA" w:rsidP="00E2113D"/>
    <w:p w14:paraId="61B7626E" w14:textId="77777777" w:rsidR="000729DA" w:rsidRDefault="000729DA" w:rsidP="00E2113D"/>
    <w:p w14:paraId="53480CF2" w14:textId="77777777" w:rsidR="000729DA" w:rsidRDefault="000729DA" w:rsidP="00E2113D"/>
    <w:p w14:paraId="0E258AD7" w14:textId="77777777" w:rsidR="000729DA" w:rsidRDefault="000729DA" w:rsidP="00E2113D"/>
    <w:p w14:paraId="514C154C" w14:textId="77777777" w:rsidR="000729DA" w:rsidRDefault="000729DA" w:rsidP="00E2113D"/>
    <w:p w14:paraId="6ED9F17A" w14:textId="77777777" w:rsidR="000729DA" w:rsidRDefault="000729DA" w:rsidP="00E2113D"/>
    <w:p w14:paraId="3A11D29A" w14:textId="77777777" w:rsidR="000729DA" w:rsidRDefault="000729DA" w:rsidP="00E2113D"/>
    <w:p w14:paraId="58C92C65" w14:textId="77777777" w:rsidR="000729DA" w:rsidRDefault="000729DA" w:rsidP="00E2113D"/>
    <w:p w14:paraId="38B8FF5A" w14:textId="77777777" w:rsidR="000729DA" w:rsidRDefault="000729DA" w:rsidP="00E2113D"/>
    <w:p w14:paraId="2C28DF50" w14:textId="77777777" w:rsidR="000729DA" w:rsidRDefault="000729DA" w:rsidP="00E2113D"/>
    <w:p w14:paraId="370BBBB5" w14:textId="77777777" w:rsidR="000729DA" w:rsidRDefault="000729DA" w:rsidP="00E2113D"/>
    <w:p w14:paraId="582CD8B5" w14:textId="77777777" w:rsidR="000729DA" w:rsidRDefault="000729DA" w:rsidP="00E2113D"/>
    <w:p w14:paraId="4B827C4F" w14:textId="77777777" w:rsidR="000729DA" w:rsidRDefault="000729DA" w:rsidP="00E2113D"/>
    <w:p w14:paraId="67E7B365" w14:textId="77777777" w:rsidR="000729DA" w:rsidRDefault="000729DA" w:rsidP="00E2113D"/>
    <w:p w14:paraId="3EDA1B95" w14:textId="77777777" w:rsidR="000729DA" w:rsidRDefault="000729DA" w:rsidP="00E2113D"/>
    <w:p w14:paraId="50610090" w14:textId="77777777" w:rsidR="000729DA" w:rsidRDefault="000729DA" w:rsidP="00E2113D"/>
    <w:p w14:paraId="345F818F" w14:textId="77777777" w:rsidR="000729DA" w:rsidRDefault="000729DA" w:rsidP="00E2113D"/>
    <w:p w14:paraId="4EFA1E58" w14:textId="77777777" w:rsidR="000729DA" w:rsidRDefault="000729DA" w:rsidP="00E2113D"/>
    <w:p w14:paraId="6C6AF62D" w14:textId="77777777" w:rsidR="000729DA" w:rsidRDefault="000729DA" w:rsidP="00E2113D"/>
    <w:p w14:paraId="5E72FEE0" w14:textId="77777777" w:rsidR="000729DA" w:rsidRDefault="000729DA" w:rsidP="00E2113D"/>
    <w:p w14:paraId="7CA8D22E" w14:textId="77777777" w:rsidR="000729DA" w:rsidRDefault="000729DA" w:rsidP="00E2113D"/>
    <w:p w14:paraId="739423BF" w14:textId="77777777" w:rsidR="000729DA" w:rsidRDefault="000729DA" w:rsidP="00E2113D"/>
    <w:p w14:paraId="152C4C1A" w14:textId="77777777" w:rsidR="000729DA" w:rsidRDefault="000729DA" w:rsidP="00E2113D"/>
    <w:p w14:paraId="5F7042B5" w14:textId="77777777" w:rsidR="000729DA" w:rsidRDefault="000729DA" w:rsidP="00E2113D"/>
    <w:p w14:paraId="70BBFB9C" w14:textId="77777777" w:rsidR="000729DA" w:rsidRDefault="000729DA" w:rsidP="00E2113D"/>
    <w:p w14:paraId="76B0720D" w14:textId="77777777" w:rsidR="000729DA" w:rsidRDefault="000729DA" w:rsidP="00E2113D"/>
    <w:p w14:paraId="6A144997" w14:textId="77777777" w:rsidR="000729DA" w:rsidRDefault="000729DA" w:rsidP="00E2113D"/>
    <w:p w14:paraId="27582336" w14:textId="77777777" w:rsidR="000729DA" w:rsidRDefault="000729DA" w:rsidP="00E2113D"/>
    <w:p w14:paraId="7B4BA408" w14:textId="77777777" w:rsidR="000729DA" w:rsidRDefault="000729DA" w:rsidP="00E2113D"/>
    <w:p w14:paraId="1FE0C9CF" w14:textId="77777777" w:rsidR="000729DA" w:rsidRDefault="000729DA" w:rsidP="00E2113D"/>
    <w:p w14:paraId="0DAACA44" w14:textId="77777777" w:rsidR="000729DA" w:rsidRDefault="000729DA" w:rsidP="00E2113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0C"/>
    <w:rsid w:val="000729DA"/>
    <w:rsid w:val="00213DD6"/>
    <w:rsid w:val="002E229D"/>
    <w:rsid w:val="00303D56"/>
    <w:rsid w:val="004F600C"/>
    <w:rsid w:val="00792DB0"/>
    <w:rsid w:val="008F2F2F"/>
    <w:rsid w:val="00A73E2A"/>
    <w:rsid w:val="00B8755E"/>
    <w:rsid w:val="00C47763"/>
    <w:rsid w:val="00DC0108"/>
    <w:rsid w:val="00E2113D"/>
    <w:rsid w:val="00F9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F68A7"/>
  <w15:chartTrackingRefBased/>
  <w15:docId w15:val="{5F9791B1-367F-4034-BD87-76C612FE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792DB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2DB0"/>
    <w:pPr>
      <w:widowControl w:val="0"/>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rsid w:val="00792DB0"/>
    <w:rPr>
      <w:sz w:val="18"/>
      <w:szCs w:val="18"/>
    </w:rPr>
  </w:style>
  <w:style w:type="paragraph" w:styleId="a5">
    <w:name w:val="footer"/>
    <w:basedOn w:val="a"/>
    <w:link w:val="a6"/>
    <w:uiPriority w:val="99"/>
    <w:unhideWhenUsed/>
    <w:rsid w:val="00792DB0"/>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792DB0"/>
    <w:rPr>
      <w:sz w:val="18"/>
      <w:szCs w:val="18"/>
    </w:rPr>
  </w:style>
  <w:style w:type="paragraph" w:styleId="a7">
    <w:name w:val="annotation text"/>
    <w:basedOn w:val="a"/>
    <w:link w:val="a8"/>
    <w:rsid w:val="00792DB0"/>
  </w:style>
  <w:style w:type="character" w:customStyle="1" w:styleId="a8">
    <w:name w:val="批注文字 字符"/>
    <w:basedOn w:val="a0"/>
    <w:link w:val="a7"/>
    <w:rsid w:val="00792DB0"/>
    <w:rPr>
      <w:rFonts w:ascii="Times New Roman" w:hAnsi="Times New Roman" w:cs="Times New Roman"/>
      <w:kern w:val="0"/>
      <w:sz w:val="24"/>
      <w:szCs w:val="24"/>
      <w:lang w:eastAsia="en-US"/>
    </w:rPr>
  </w:style>
  <w:style w:type="paragraph" w:styleId="a9">
    <w:name w:val="annotation subject"/>
    <w:basedOn w:val="a7"/>
    <w:next w:val="a7"/>
    <w:link w:val="aa"/>
    <w:rsid w:val="00792DB0"/>
    <w:rPr>
      <w:b/>
      <w:bCs/>
    </w:rPr>
  </w:style>
  <w:style w:type="character" w:customStyle="1" w:styleId="aa">
    <w:name w:val="批注主题 字符"/>
    <w:basedOn w:val="a8"/>
    <w:link w:val="a9"/>
    <w:rsid w:val="00792DB0"/>
    <w:rPr>
      <w:rFonts w:ascii="Times New Roman" w:hAnsi="Times New Roman" w:cs="Times New Roman"/>
      <w:b/>
      <w:bCs/>
      <w:kern w:val="0"/>
      <w:sz w:val="24"/>
      <w:szCs w:val="24"/>
      <w:lang w:eastAsia="en-US"/>
    </w:rPr>
  </w:style>
  <w:style w:type="table" w:styleId="ab">
    <w:name w:val="Table Grid"/>
    <w:uiPriority w:val="39"/>
    <w:qFormat/>
    <w:rsid w:val="00792DB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c">
    <w:name w:val="annotation reference"/>
    <w:basedOn w:val="a0"/>
    <w:rsid w:val="00792DB0"/>
    <w:rPr>
      <w:sz w:val="21"/>
      <w:szCs w:val="21"/>
    </w:rPr>
  </w:style>
  <w:style w:type="paragraph" w:customStyle="1" w:styleId="1">
    <w:name w:val="修订1"/>
    <w:hidden/>
    <w:uiPriority w:val="99"/>
    <w:semiHidden/>
    <w:rsid w:val="00792DB0"/>
    <w:rPr>
      <w:rFonts w:ascii="Times New Roman" w:hAnsi="Times New Roman" w:cs="Times New Roman"/>
      <w:kern w:val="0"/>
      <w:sz w:val="24"/>
      <w:szCs w:val="24"/>
      <w:lang w:eastAsia="en-US"/>
    </w:rPr>
  </w:style>
  <w:style w:type="paragraph" w:styleId="ad">
    <w:name w:val="Revision"/>
    <w:hidden/>
    <w:uiPriority w:val="99"/>
    <w:unhideWhenUsed/>
    <w:rsid w:val="00792DB0"/>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5632</Words>
  <Characters>32108</Characters>
  <Application>Microsoft Office Word</Application>
  <DocSecurity>0</DocSecurity>
  <Lines>267</Lines>
  <Paragraphs>75</Paragraphs>
  <ScaleCrop>false</ScaleCrop>
  <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3201199812@qq.com</dc:creator>
  <cp:keywords/>
  <dc:description/>
  <cp:lastModifiedBy>Jin-Lei Wang</cp:lastModifiedBy>
  <cp:revision>8</cp:revision>
  <dcterms:created xsi:type="dcterms:W3CDTF">2024-01-08T00:47:00Z</dcterms:created>
  <dcterms:modified xsi:type="dcterms:W3CDTF">2024-01-08T08:05:00Z</dcterms:modified>
</cp:coreProperties>
</file>