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D41D"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rPr>
        <w:t xml:space="preserve">Name of Journal: </w:t>
      </w:r>
      <w:r w:rsidRPr="00E705A9">
        <w:rPr>
          <w:rFonts w:ascii="Book Antiqua" w:eastAsia="Book Antiqua" w:hAnsi="Book Antiqua" w:cs="Book Antiqua"/>
          <w:i/>
        </w:rPr>
        <w:t>World Journal of Diabetes</w:t>
      </w:r>
    </w:p>
    <w:p w14:paraId="5CAE3686"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rPr>
        <w:t xml:space="preserve">Manuscript NO: </w:t>
      </w:r>
      <w:r w:rsidRPr="00E705A9">
        <w:rPr>
          <w:rFonts w:ascii="Book Antiqua" w:eastAsia="Book Antiqua" w:hAnsi="Book Antiqua" w:cs="Book Antiqua"/>
        </w:rPr>
        <w:t>89185</w:t>
      </w:r>
    </w:p>
    <w:p w14:paraId="226E924A"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rPr>
        <w:t xml:space="preserve">Manuscript Type: </w:t>
      </w:r>
      <w:r w:rsidRPr="00E705A9">
        <w:rPr>
          <w:rFonts w:ascii="Book Antiqua" w:eastAsia="Book Antiqua" w:hAnsi="Book Antiqua" w:cs="Book Antiqua"/>
        </w:rPr>
        <w:t>LETTER TO THE EDITOR</w:t>
      </w:r>
    </w:p>
    <w:p w14:paraId="06EEF209" w14:textId="77777777" w:rsidR="00A77B3E" w:rsidRPr="00E705A9" w:rsidRDefault="00A77B3E" w:rsidP="00E705A9">
      <w:pPr>
        <w:spacing w:line="360" w:lineRule="auto"/>
        <w:jc w:val="both"/>
        <w:rPr>
          <w:rFonts w:ascii="Book Antiqua" w:hAnsi="Book Antiqua"/>
        </w:rPr>
      </w:pPr>
    </w:p>
    <w:p w14:paraId="17C7EBE2"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color w:val="000000"/>
        </w:rPr>
        <w:t>Diabetes is affecting everyone everywhere</w:t>
      </w:r>
    </w:p>
    <w:p w14:paraId="6BB101CF" w14:textId="77777777" w:rsidR="00A77B3E" w:rsidRPr="00E705A9" w:rsidRDefault="00A77B3E" w:rsidP="00E705A9">
      <w:pPr>
        <w:spacing w:line="360" w:lineRule="auto"/>
        <w:jc w:val="both"/>
        <w:rPr>
          <w:rFonts w:ascii="Book Antiqua" w:hAnsi="Book Antiqua"/>
        </w:rPr>
      </w:pPr>
    </w:p>
    <w:p w14:paraId="009F51B2" w14:textId="74D56278" w:rsidR="00A77B3E" w:rsidRPr="00E705A9" w:rsidRDefault="00F3097E" w:rsidP="00E705A9">
      <w:pPr>
        <w:spacing w:line="360" w:lineRule="auto"/>
        <w:jc w:val="both"/>
        <w:rPr>
          <w:rFonts w:ascii="Book Antiqua" w:hAnsi="Book Antiqua"/>
        </w:rPr>
      </w:pPr>
      <w:r w:rsidRPr="00E705A9">
        <w:rPr>
          <w:rFonts w:ascii="Book Antiqua" w:eastAsia="Book Antiqua" w:hAnsi="Book Antiqua" w:cs="Book Antiqua"/>
        </w:rPr>
        <w:t>Gupta PC</w:t>
      </w:r>
      <w:r w:rsidRPr="00E705A9">
        <w:rPr>
          <w:rFonts w:ascii="Book Antiqua" w:eastAsia="Book Antiqua" w:hAnsi="Book Antiqua" w:cs="Book Antiqua"/>
          <w:color w:val="000000"/>
        </w:rPr>
        <w:t xml:space="preserve"> </w:t>
      </w:r>
      <w:r w:rsidRPr="00E705A9">
        <w:rPr>
          <w:rFonts w:ascii="Book Antiqua" w:eastAsia="Book Antiqua" w:hAnsi="Book Antiqua" w:cs="Book Antiqua"/>
          <w:i/>
          <w:iCs/>
          <w:color w:val="000000"/>
        </w:rPr>
        <w:t>et al</w:t>
      </w:r>
      <w:r w:rsidRPr="00E705A9">
        <w:rPr>
          <w:rFonts w:ascii="Book Antiqua" w:eastAsia="Book Antiqua" w:hAnsi="Book Antiqua" w:cs="Book Antiqua"/>
          <w:color w:val="000000"/>
        </w:rPr>
        <w:t>. Diabetes everywhere</w:t>
      </w:r>
    </w:p>
    <w:p w14:paraId="7B0DD7ED" w14:textId="77777777" w:rsidR="00A77B3E" w:rsidRPr="00E705A9" w:rsidRDefault="00A77B3E" w:rsidP="00E705A9">
      <w:pPr>
        <w:spacing w:line="360" w:lineRule="auto"/>
        <w:jc w:val="both"/>
        <w:rPr>
          <w:rFonts w:ascii="Book Antiqua" w:hAnsi="Book Antiqua"/>
        </w:rPr>
      </w:pPr>
    </w:p>
    <w:p w14:paraId="5D219D20"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color w:val="000000"/>
        </w:rPr>
        <w:t>Parul Chawla Gupta, Mona Duggal, Arvind Kumar Morya</w:t>
      </w:r>
    </w:p>
    <w:p w14:paraId="6D95CDEE" w14:textId="77777777" w:rsidR="00A77B3E" w:rsidRPr="00E705A9" w:rsidRDefault="00A77B3E" w:rsidP="00E705A9">
      <w:pPr>
        <w:spacing w:line="360" w:lineRule="auto"/>
        <w:jc w:val="both"/>
        <w:rPr>
          <w:rFonts w:ascii="Book Antiqua" w:hAnsi="Book Antiqua"/>
        </w:rPr>
      </w:pPr>
    </w:p>
    <w:p w14:paraId="270A2696"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color w:val="000000"/>
        </w:rPr>
        <w:t xml:space="preserve">Parul Chawla Gupta, </w:t>
      </w:r>
      <w:r w:rsidRPr="00E705A9">
        <w:rPr>
          <w:rFonts w:ascii="Book Antiqua" w:eastAsia="Book Antiqua" w:hAnsi="Book Antiqua" w:cs="Book Antiqua"/>
          <w:color w:val="000000"/>
        </w:rPr>
        <w:t>Department of Ophthalmology, Post Graduate Institute of Medical Education &amp; Research, Chandigarh 160012, Punjab, India</w:t>
      </w:r>
    </w:p>
    <w:p w14:paraId="4B771D89" w14:textId="77777777" w:rsidR="00A77B3E" w:rsidRPr="00E705A9" w:rsidRDefault="00A77B3E" w:rsidP="00E705A9">
      <w:pPr>
        <w:spacing w:line="360" w:lineRule="auto"/>
        <w:jc w:val="both"/>
        <w:rPr>
          <w:rFonts w:ascii="Book Antiqua" w:hAnsi="Book Antiqua"/>
        </w:rPr>
      </w:pPr>
    </w:p>
    <w:p w14:paraId="33B4F0D4"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color w:val="000000"/>
        </w:rPr>
        <w:t xml:space="preserve">Mona Duggal, </w:t>
      </w:r>
      <w:r w:rsidRPr="00E705A9">
        <w:rPr>
          <w:rFonts w:ascii="Book Antiqua" w:eastAsia="Book Antiqua" w:hAnsi="Book Antiqua" w:cs="Book Antiqua"/>
          <w:color w:val="000000"/>
        </w:rPr>
        <w:t>School of Public Health, Post Graduate Institute of Medical Education and Research, Chandigarh 160002, Punjab, India</w:t>
      </w:r>
    </w:p>
    <w:p w14:paraId="3F87C99C" w14:textId="77777777" w:rsidR="00A77B3E" w:rsidRPr="00E705A9" w:rsidRDefault="00A77B3E" w:rsidP="00E705A9">
      <w:pPr>
        <w:spacing w:line="360" w:lineRule="auto"/>
        <w:jc w:val="both"/>
        <w:rPr>
          <w:rFonts w:ascii="Book Antiqua" w:hAnsi="Book Antiqua"/>
        </w:rPr>
      </w:pPr>
    </w:p>
    <w:p w14:paraId="574E4248"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color w:val="000000"/>
        </w:rPr>
        <w:t xml:space="preserve">Arvind Kumar Morya, </w:t>
      </w:r>
      <w:r w:rsidRPr="00E705A9">
        <w:rPr>
          <w:rFonts w:ascii="Book Antiqua" w:eastAsia="Book Antiqua" w:hAnsi="Book Antiqua" w:cs="Book Antiqua"/>
          <w:color w:val="000000"/>
        </w:rPr>
        <w:t>Department of Ophthalmology, All India Institute of Medical Sciences, Hyderabad 508126, Telangana, India</w:t>
      </w:r>
    </w:p>
    <w:p w14:paraId="7051B179" w14:textId="77777777" w:rsidR="00A77B3E" w:rsidRPr="00E705A9" w:rsidRDefault="00A77B3E" w:rsidP="00E705A9">
      <w:pPr>
        <w:spacing w:line="360" w:lineRule="auto"/>
        <w:jc w:val="both"/>
        <w:rPr>
          <w:rFonts w:ascii="Book Antiqua" w:hAnsi="Book Antiqua"/>
        </w:rPr>
      </w:pPr>
    </w:p>
    <w:p w14:paraId="09126FB0"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color w:val="000000"/>
        </w:rPr>
        <w:t xml:space="preserve">Co-first authors: </w:t>
      </w:r>
      <w:r w:rsidRPr="00E705A9">
        <w:rPr>
          <w:rFonts w:ascii="Book Antiqua" w:eastAsia="Book Antiqua" w:hAnsi="Book Antiqua" w:cs="Book Antiqua"/>
          <w:color w:val="000000"/>
        </w:rPr>
        <w:t>Parul Chawla Gupta and Mona Duggal.</w:t>
      </w:r>
    </w:p>
    <w:p w14:paraId="235368D0" w14:textId="77777777" w:rsidR="00A77B3E" w:rsidRPr="00E705A9" w:rsidRDefault="00A77B3E" w:rsidP="00E705A9">
      <w:pPr>
        <w:spacing w:line="360" w:lineRule="auto"/>
        <w:jc w:val="both"/>
        <w:rPr>
          <w:rFonts w:ascii="Book Antiqua" w:hAnsi="Book Antiqua"/>
        </w:rPr>
      </w:pPr>
    </w:p>
    <w:p w14:paraId="51E8BE0A"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color w:val="000000"/>
        </w:rPr>
        <w:t xml:space="preserve">Author contributions: </w:t>
      </w:r>
      <w:r w:rsidRPr="00E705A9">
        <w:rPr>
          <w:rFonts w:ascii="Book Antiqua" w:eastAsia="Book Antiqua" w:hAnsi="Book Antiqua" w:cs="Book Antiqua"/>
          <w:color w:val="000000"/>
        </w:rPr>
        <w:t>Morya AK designed and formulated the study; Gupta PC and Duggal M did research and wrote the paper; Morya AK did the editing of the manuscript.</w:t>
      </w:r>
    </w:p>
    <w:p w14:paraId="68CF7499" w14:textId="77777777" w:rsidR="00A77B3E" w:rsidRPr="00E705A9" w:rsidRDefault="00A77B3E" w:rsidP="00E705A9">
      <w:pPr>
        <w:spacing w:line="360" w:lineRule="auto"/>
        <w:jc w:val="both"/>
        <w:rPr>
          <w:rFonts w:ascii="Book Antiqua" w:hAnsi="Book Antiqua"/>
        </w:rPr>
      </w:pPr>
    </w:p>
    <w:p w14:paraId="79B91228"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color w:val="000000"/>
        </w:rPr>
        <w:t xml:space="preserve">Corresponding author: Arvind Kumar Morya, MBBS, MNAMS, MS, Additional Professor, </w:t>
      </w:r>
      <w:r w:rsidRPr="00E705A9">
        <w:rPr>
          <w:rFonts w:ascii="Book Antiqua" w:eastAsia="Book Antiqua" w:hAnsi="Book Antiqua" w:cs="Book Antiqua"/>
          <w:color w:val="000000"/>
        </w:rPr>
        <w:t>Department of Ophthalmology, All India Institute of Medical Sciences, Bibi Nagar, Hyderabad 508126, Telangana, India. bulbul.morya@gmail.com</w:t>
      </w:r>
    </w:p>
    <w:p w14:paraId="4BFA7D0B" w14:textId="77777777" w:rsidR="00A77B3E" w:rsidRPr="00E705A9" w:rsidRDefault="00A77B3E" w:rsidP="00E705A9">
      <w:pPr>
        <w:spacing w:line="360" w:lineRule="auto"/>
        <w:jc w:val="both"/>
        <w:rPr>
          <w:rFonts w:ascii="Book Antiqua" w:hAnsi="Book Antiqua"/>
        </w:rPr>
      </w:pPr>
    </w:p>
    <w:p w14:paraId="639BFA37"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rPr>
        <w:t xml:space="preserve">Received: </w:t>
      </w:r>
      <w:r w:rsidRPr="00E705A9">
        <w:rPr>
          <w:rFonts w:ascii="Book Antiqua" w:eastAsia="Book Antiqua" w:hAnsi="Book Antiqua" w:cs="Book Antiqua"/>
        </w:rPr>
        <w:t>October 23, 2023</w:t>
      </w:r>
    </w:p>
    <w:p w14:paraId="71DB0D68"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rPr>
        <w:lastRenderedPageBreak/>
        <w:t xml:space="preserve">Revised: </w:t>
      </w:r>
      <w:r w:rsidRPr="00E705A9">
        <w:rPr>
          <w:rFonts w:ascii="Book Antiqua" w:eastAsia="Book Antiqua" w:hAnsi="Book Antiqua" w:cs="Book Antiqua"/>
        </w:rPr>
        <w:t>December 8, 2023</w:t>
      </w:r>
    </w:p>
    <w:p w14:paraId="7B9E5187" w14:textId="5E6046D7" w:rsidR="00A77B3E" w:rsidRPr="00E705A9" w:rsidRDefault="00000000" w:rsidP="00D9662E">
      <w:pPr>
        <w:spacing w:line="360" w:lineRule="auto"/>
        <w:rPr>
          <w:rFonts w:ascii="Book Antiqua" w:hAnsi="Book Antiqua"/>
        </w:rPr>
        <w:pPrChange w:id="0" w:author="yan jiaping" w:date="2024-01-12T14:50:00Z">
          <w:pPr>
            <w:spacing w:line="360" w:lineRule="auto"/>
            <w:jc w:val="both"/>
          </w:pPr>
        </w:pPrChange>
      </w:pPr>
      <w:r w:rsidRPr="00E705A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ins w:id="359" w:author="yan jiaping" w:date="2024-01-12T14:50:00Z">
        <w:r w:rsidR="00D9662E">
          <w:rPr>
            <w:rFonts w:ascii="Book Antiqua" w:hAnsi="Book Antiqua"/>
          </w:rPr>
          <w:t>January 12,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3AAA6E7"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rPr>
        <w:t xml:space="preserve">Published online: </w:t>
      </w:r>
    </w:p>
    <w:p w14:paraId="44D18CF6" w14:textId="77777777" w:rsidR="00A77B3E" w:rsidRPr="00E705A9" w:rsidRDefault="00A77B3E" w:rsidP="00E705A9">
      <w:pPr>
        <w:spacing w:line="360" w:lineRule="auto"/>
        <w:jc w:val="both"/>
        <w:rPr>
          <w:rFonts w:ascii="Book Antiqua" w:hAnsi="Book Antiqua"/>
        </w:rPr>
        <w:sectPr w:rsidR="00A77B3E" w:rsidRPr="00E705A9" w:rsidSect="00C64C1A">
          <w:footerReference w:type="default" r:id="rId6"/>
          <w:pgSz w:w="12240" w:h="15840"/>
          <w:pgMar w:top="1440" w:right="1440" w:bottom="1440" w:left="1440" w:header="720" w:footer="720" w:gutter="0"/>
          <w:cols w:space="720"/>
          <w:docGrid w:linePitch="360"/>
        </w:sectPr>
      </w:pPr>
    </w:p>
    <w:p w14:paraId="3619972E"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lastRenderedPageBreak/>
        <w:t>Abstract</w:t>
      </w:r>
    </w:p>
    <w:p w14:paraId="0EC98313"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color w:val="111111"/>
        </w:rPr>
        <w:t>The article titled “Accessibility and Utilization of Healthcare Services Among Diabetic Patients: Is Diabetes a Poor Man’s Ailment?” gave insights into a pandemic systemic disease known as diabetes mellitus. This modern-era pandemic affects everyone, regardless of their financial background. As a result, diabetes is not a systemic disease which just involves people of low socioeconomic status.</w:t>
      </w:r>
    </w:p>
    <w:p w14:paraId="63B62EB1" w14:textId="77777777" w:rsidR="00A77B3E" w:rsidRPr="00E705A9" w:rsidRDefault="00A77B3E" w:rsidP="00E705A9">
      <w:pPr>
        <w:spacing w:line="360" w:lineRule="auto"/>
        <w:jc w:val="both"/>
        <w:rPr>
          <w:rFonts w:ascii="Book Antiqua" w:hAnsi="Book Antiqua"/>
        </w:rPr>
      </w:pPr>
    </w:p>
    <w:p w14:paraId="5F2A1E61"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rPr>
        <w:t xml:space="preserve">Key Words: </w:t>
      </w:r>
      <w:r w:rsidRPr="00E705A9">
        <w:rPr>
          <w:rFonts w:ascii="Book Antiqua" w:eastAsia="Book Antiqua" w:hAnsi="Book Antiqua" w:cs="Book Antiqua"/>
        </w:rPr>
        <w:t xml:space="preserve">Diabetes; Incidence and prevalence; </w:t>
      </w:r>
      <w:r w:rsidRPr="00E705A9">
        <w:rPr>
          <w:rFonts w:ascii="Book Antiqua" w:eastAsia="Book Antiqua" w:hAnsi="Book Antiqua" w:cs="Book Antiqua"/>
          <w:color w:val="111111"/>
        </w:rPr>
        <w:t>Diabetes mellitus</w:t>
      </w:r>
    </w:p>
    <w:p w14:paraId="6DDC6686" w14:textId="77777777" w:rsidR="00A77B3E" w:rsidRPr="00E705A9" w:rsidRDefault="00A77B3E" w:rsidP="00E705A9">
      <w:pPr>
        <w:spacing w:line="360" w:lineRule="auto"/>
        <w:jc w:val="both"/>
        <w:rPr>
          <w:rFonts w:ascii="Book Antiqua" w:hAnsi="Book Antiqua"/>
        </w:rPr>
      </w:pPr>
    </w:p>
    <w:p w14:paraId="3B56031D"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rPr>
        <w:t xml:space="preserve">Gupta PC, Duggal M, Morya AK. Diabetes is affecting everyone everywhere. </w:t>
      </w:r>
      <w:r w:rsidRPr="00E705A9">
        <w:rPr>
          <w:rFonts w:ascii="Book Antiqua" w:eastAsia="Book Antiqua" w:hAnsi="Book Antiqua" w:cs="Book Antiqua"/>
          <w:i/>
          <w:iCs/>
        </w:rPr>
        <w:t>World J Diabetes</w:t>
      </w:r>
      <w:r w:rsidRPr="00E705A9">
        <w:rPr>
          <w:rFonts w:ascii="Book Antiqua" w:eastAsia="Book Antiqua" w:hAnsi="Book Antiqua" w:cs="Book Antiqua"/>
        </w:rPr>
        <w:t xml:space="preserve"> 2024; In press</w:t>
      </w:r>
    </w:p>
    <w:p w14:paraId="6DC240AE" w14:textId="77777777" w:rsidR="00A77B3E" w:rsidRPr="00E705A9" w:rsidRDefault="00A77B3E" w:rsidP="00E705A9">
      <w:pPr>
        <w:spacing w:line="360" w:lineRule="auto"/>
        <w:jc w:val="both"/>
        <w:rPr>
          <w:rFonts w:ascii="Book Antiqua" w:hAnsi="Book Antiqua"/>
        </w:rPr>
      </w:pPr>
    </w:p>
    <w:p w14:paraId="5038488C"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rPr>
        <w:t xml:space="preserve">Core Tip: </w:t>
      </w:r>
      <w:r w:rsidRPr="00E705A9">
        <w:rPr>
          <w:rFonts w:ascii="Book Antiqua" w:eastAsia="Book Antiqua" w:hAnsi="Book Antiqua" w:cs="Book Antiqua"/>
        </w:rPr>
        <w:t xml:space="preserve">Diabetes is fast becoming a chronic debilitating disease due to poor glycemic control by the patients. We have done </w:t>
      </w:r>
      <w:proofErr w:type="gramStart"/>
      <w:r w:rsidRPr="00E705A9">
        <w:rPr>
          <w:rFonts w:ascii="Book Antiqua" w:eastAsia="Book Antiqua" w:hAnsi="Book Antiqua" w:cs="Book Antiqua"/>
        </w:rPr>
        <w:t>a short research</w:t>
      </w:r>
      <w:proofErr w:type="gramEnd"/>
      <w:r w:rsidRPr="00E705A9">
        <w:rPr>
          <w:rFonts w:ascii="Book Antiqua" w:eastAsia="Book Antiqua" w:hAnsi="Book Antiqua" w:cs="Book Antiqua"/>
        </w:rPr>
        <w:t xml:space="preserve"> on the incidence and prevalence of diabetes mellitus and found that it is equally affecting the developed as well as developing countries. This metabolic disorder affects many organs of the body like kidney, eye, heart, liver, brain and skin.</w:t>
      </w:r>
    </w:p>
    <w:p w14:paraId="1A440E16" w14:textId="77777777" w:rsidR="00A77B3E" w:rsidRPr="00E705A9" w:rsidRDefault="00A77B3E" w:rsidP="00E705A9">
      <w:pPr>
        <w:spacing w:line="360" w:lineRule="auto"/>
        <w:jc w:val="both"/>
        <w:rPr>
          <w:rFonts w:ascii="Book Antiqua" w:hAnsi="Book Antiqua"/>
        </w:rPr>
      </w:pPr>
    </w:p>
    <w:p w14:paraId="3FDD12B2"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aps/>
          <w:color w:val="000000"/>
          <w:u w:val="single"/>
        </w:rPr>
        <w:t>TO THE EDITOR</w:t>
      </w:r>
    </w:p>
    <w:p w14:paraId="1F23130E" w14:textId="5052961E"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color w:val="000000"/>
        </w:rPr>
        <w:t xml:space="preserve">The article titled “Accessibility and Utilization of Healthcare Services Among Diabetic Patients: Is Diabetes a Poor Man’s Ailment?” is very well-written. Diabetes affects everyone, regardless of their social background. As a result, diabetes is not an illness which just involves people of low socioeconomic status. Diabetes patients demand additional medical treatments and services than non-diabetic patients due to their increased risk of co-morbidities, inadequate glycemic control, and repeated hospitalizations. Regardless of the encouraging increase in the figures of diabetes individuals taking medical treatment because of increased knowledge, several personal and institutional issues continue to hinder </w:t>
      </w:r>
      <w:proofErr w:type="gramStart"/>
      <w:r w:rsidRPr="00E705A9">
        <w:rPr>
          <w:rFonts w:ascii="Book Antiqua" w:eastAsia="Book Antiqua" w:hAnsi="Book Antiqua" w:cs="Book Antiqua"/>
          <w:color w:val="000000"/>
        </w:rPr>
        <w:t>access</w:t>
      </w:r>
      <w:r w:rsidR="00F3097E" w:rsidRPr="00E705A9">
        <w:rPr>
          <w:rFonts w:ascii="Book Antiqua" w:eastAsia="Book Antiqua" w:hAnsi="Book Antiqua" w:cs="Book Antiqua"/>
          <w:color w:val="000000"/>
          <w:vertAlign w:val="superscript"/>
        </w:rPr>
        <w:t>[</w:t>
      </w:r>
      <w:proofErr w:type="gramEnd"/>
      <w:r w:rsidR="00F3097E" w:rsidRPr="00E705A9">
        <w:rPr>
          <w:rFonts w:ascii="Book Antiqua" w:eastAsia="Book Antiqua" w:hAnsi="Book Antiqua" w:cs="Book Antiqua"/>
          <w:color w:val="000000"/>
          <w:vertAlign w:val="superscript"/>
        </w:rPr>
        <w:t>1]</w:t>
      </w:r>
      <w:r w:rsidRPr="00E705A9">
        <w:rPr>
          <w:rFonts w:ascii="Book Antiqua" w:eastAsia="Book Antiqua" w:hAnsi="Book Antiqua" w:cs="Book Antiqua"/>
          <w:color w:val="000000"/>
        </w:rPr>
        <w:t>.</w:t>
      </w:r>
    </w:p>
    <w:p w14:paraId="5B94A8E8" w14:textId="77777777" w:rsidR="00F3097E" w:rsidRPr="00E705A9" w:rsidRDefault="00000000" w:rsidP="00E705A9">
      <w:pPr>
        <w:spacing w:line="360" w:lineRule="auto"/>
        <w:ind w:firstLine="240"/>
        <w:jc w:val="both"/>
        <w:rPr>
          <w:rFonts w:ascii="Book Antiqua" w:hAnsi="Book Antiqua"/>
        </w:rPr>
      </w:pPr>
      <w:r w:rsidRPr="00E705A9">
        <w:rPr>
          <w:rFonts w:ascii="Book Antiqua" w:eastAsia="Book Antiqua" w:hAnsi="Book Antiqua" w:cs="Book Antiqua"/>
          <w:color w:val="000000"/>
        </w:rPr>
        <w:t xml:space="preserve">The dominance of diabetes amongst high-income people has been linked to physical sedentary habits. In contrast, the frequency of diabetes among low-income people has </w:t>
      </w:r>
      <w:r w:rsidRPr="00E705A9">
        <w:rPr>
          <w:rFonts w:ascii="Book Antiqua" w:eastAsia="Book Antiqua" w:hAnsi="Book Antiqua" w:cs="Book Antiqua"/>
          <w:color w:val="000000"/>
        </w:rPr>
        <w:lastRenderedPageBreak/>
        <w:t xml:space="preserve">been linked to poor diet and a lack of funds to manage the negative consequences of diabetic diseases. Diabetes control requires an easy approach to medical treatment providers. According to the existing research, the total sum of patients gaining approach to medical care amenities has grown with time. Yet, various variables have been found in the literature search which impedes patient access to the existing medical care treatments. However, some patients cannot receive these services, so the fundamental goals of providing such treatments are jeopardized. As a result, the health of diabetes patients suffers, particularly in patients from low-income families in developing nations. The primary goal of all medical services is to increase the use of medical care services, and this article has shown that diabetic patients use these services partly, even while the fraction of people who use these amenities is negligible. The level of service is relatively poor. Medical services for diabetes care are lacking in many impoverished nations, and healthcare amenities have been stated to be overstressed, particularly in low-income nations, due to the increased number of diabetics. A cross-sectional study in Southwest China found that the prevalence of prediabetes as well as diabetes was greater amongst urban elderly persons than their rural counterparts, as they had a higher prevalence of obesity, central obesity, and physical </w:t>
      </w:r>
      <w:proofErr w:type="gramStart"/>
      <w:r w:rsidRPr="00E705A9">
        <w:rPr>
          <w:rFonts w:ascii="Book Antiqua" w:eastAsia="Book Antiqua" w:hAnsi="Book Antiqua" w:cs="Book Antiqua"/>
          <w:color w:val="000000"/>
        </w:rPr>
        <w:t>inactivity</w:t>
      </w:r>
      <w:r w:rsidR="00F3097E" w:rsidRPr="00E705A9">
        <w:rPr>
          <w:rFonts w:ascii="Book Antiqua" w:eastAsia="Book Antiqua" w:hAnsi="Book Antiqua" w:cs="Book Antiqua"/>
          <w:color w:val="000000"/>
          <w:vertAlign w:val="superscript"/>
        </w:rPr>
        <w:t>[</w:t>
      </w:r>
      <w:proofErr w:type="gramEnd"/>
      <w:r w:rsidR="00F3097E" w:rsidRPr="00E705A9">
        <w:rPr>
          <w:rFonts w:ascii="Book Antiqua" w:eastAsia="Book Antiqua" w:hAnsi="Book Antiqua" w:cs="Book Antiqua"/>
          <w:color w:val="000000"/>
          <w:vertAlign w:val="superscript"/>
        </w:rPr>
        <w:t>2]</w:t>
      </w:r>
      <w:r w:rsidRPr="00E705A9">
        <w:rPr>
          <w:rFonts w:ascii="Book Antiqua" w:eastAsia="Book Antiqua" w:hAnsi="Book Antiqua" w:cs="Book Antiqua"/>
          <w:color w:val="000000"/>
        </w:rPr>
        <w:t>.</w:t>
      </w:r>
      <w:r w:rsidR="00F3097E" w:rsidRPr="00E705A9">
        <w:rPr>
          <w:rFonts w:ascii="Book Antiqua" w:eastAsia="Book Antiqua" w:hAnsi="Book Antiqua" w:cs="Book Antiqua"/>
          <w:color w:val="000000"/>
        </w:rPr>
        <w:t xml:space="preserve"> </w:t>
      </w:r>
      <w:r w:rsidRPr="00E705A9">
        <w:rPr>
          <w:rFonts w:ascii="Book Antiqua" w:eastAsia="Book Antiqua" w:hAnsi="Book Antiqua" w:cs="Book Antiqua"/>
          <w:color w:val="000000"/>
        </w:rPr>
        <w:t xml:space="preserve">In the National Health Interview Survey, it was discovered that diabetes was much more common in low-pay populaces. Another study that studied factors influencing the consumption of healthcare facilities related to diabetes encompassed an absence of information on both the disorder and the necessity for screening, economic causes, institution-based constraints, absence of syringes and testing apparatus, high wait periods at eye hospitals, overcrowded clinics, and distress of the anticipated </w:t>
      </w:r>
      <w:proofErr w:type="gramStart"/>
      <w:r w:rsidRPr="00E705A9">
        <w:rPr>
          <w:rFonts w:ascii="Book Antiqua" w:eastAsia="Book Antiqua" w:hAnsi="Book Antiqua" w:cs="Book Antiqua"/>
          <w:color w:val="000000"/>
        </w:rPr>
        <w:t>discomfort</w:t>
      </w:r>
      <w:r w:rsidR="00F3097E" w:rsidRPr="00E705A9">
        <w:rPr>
          <w:rFonts w:ascii="Book Antiqua" w:eastAsia="Book Antiqua" w:hAnsi="Book Antiqua" w:cs="Book Antiqua"/>
          <w:color w:val="000000"/>
          <w:vertAlign w:val="superscript"/>
        </w:rPr>
        <w:t>[</w:t>
      </w:r>
      <w:proofErr w:type="gramEnd"/>
      <w:r w:rsidR="00F3097E" w:rsidRPr="00E705A9">
        <w:rPr>
          <w:rFonts w:ascii="Book Antiqua" w:eastAsia="Book Antiqua" w:hAnsi="Book Antiqua" w:cs="Book Antiqua"/>
          <w:color w:val="000000"/>
          <w:vertAlign w:val="superscript"/>
        </w:rPr>
        <w:t>3]</w:t>
      </w:r>
      <w:r w:rsidRPr="00E705A9">
        <w:rPr>
          <w:rFonts w:ascii="Book Antiqua" w:eastAsia="Book Antiqua" w:hAnsi="Book Antiqua" w:cs="Book Antiqua"/>
          <w:color w:val="000000"/>
        </w:rPr>
        <w:t>.</w:t>
      </w:r>
      <w:r w:rsidR="00F3097E" w:rsidRPr="00E705A9">
        <w:rPr>
          <w:rFonts w:ascii="Book Antiqua" w:eastAsia="Book Antiqua" w:hAnsi="Book Antiqua" w:cs="Book Antiqua"/>
          <w:color w:val="000000"/>
        </w:rPr>
        <w:t xml:space="preserve"> </w:t>
      </w:r>
      <w:r w:rsidRPr="00E705A9">
        <w:rPr>
          <w:rFonts w:ascii="Book Antiqua" w:eastAsia="Book Antiqua" w:hAnsi="Book Antiqua" w:cs="Book Antiqua"/>
          <w:color w:val="000000"/>
        </w:rPr>
        <w:t xml:space="preserve">It has been noticed that older adults with diabetes use emergency facilities and few outpatient amenities much more than the younger population. According to research done by Shalev </w:t>
      </w:r>
      <w:r w:rsidRPr="00E705A9">
        <w:rPr>
          <w:rFonts w:ascii="Book Antiqua" w:eastAsia="Book Antiqua" w:hAnsi="Book Antiqua" w:cs="Book Antiqua"/>
          <w:i/>
          <w:iCs/>
          <w:color w:val="000000"/>
        </w:rPr>
        <w:t xml:space="preserve">et </w:t>
      </w:r>
      <w:proofErr w:type="gramStart"/>
      <w:r w:rsidRPr="00E705A9">
        <w:rPr>
          <w:rFonts w:ascii="Book Antiqua" w:eastAsia="Book Antiqua" w:hAnsi="Book Antiqua" w:cs="Book Antiqua"/>
          <w:i/>
          <w:iCs/>
          <w:color w:val="000000"/>
        </w:rPr>
        <w:t>al</w:t>
      </w:r>
      <w:r w:rsidR="00F3097E" w:rsidRPr="00E705A9">
        <w:rPr>
          <w:rFonts w:ascii="Book Antiqua" w:eastAsia="Book Antiqua" w:hAnsi="Book Antiqua" w:cs="Book Antiqua"/>
          <w:color w:val="000000"/>
          <w:vertAlign w:val="superscript"/>
        </w:rPr>
        <w:t>[</w:t>
      </w:r>
      <w:proofErr w:type="gramEnd"/>
      <w:r w:rsidR="00F3097E" w:rsidRPr="00E705A9">
        <w:rPr>
          <w:rFonts w:ascii="Book Antiqua" w:eastAsia="Book Antiqua" w:hAnsi="Book Antiqua" w:cs="Book Antiqua"/>
          <w:color w:val="000000"/>
          <w:vertAlign w:val="superscript"/>
        </w:rPr>
        <w:t>4]</w:t>
      </w:r>
      <w:r w:rsidRPr="00E705A9">
        <w:rPr>
          <w:rFonts w:ascii="Book Antiqua" w:eastAsia="Book Antiqua" w:hAnsi="Book Antiqua" w:cs="Book Antiqua"/>
          <w:color w:val="000000"/>
        </w:rPr>
        <w:t>, gender affects consumption of health facilities, with females with diabetes using added healthcare amenities than their male counterparts</w:t>
      </w:r>
      <w:r w:rsidR="00F3097E" w:rsidRPr="00E705A9">
        <w:rPr>
          <w:rFonts w:ascii="Book Antiqua" w:eastAsia="Book Antiqua" w:hAnsi="Book Antiqua" w:cs="Book Antiqua"/>
          <w:color w:val="000000"/>
          <w:vertAlign w:val="superscript"/>
        </w:rPr>
        <w:t>[5]</w:t>
      </w:r>
      <w:r w:rsidRPr="00E705A9">
        <w:rPr>
          <w:rFonts w:ascii="Book Antiqua" w:eastAsia="Book Antiqua" w:hAnsi="Book Antiqua" w:cs="Book Antiqua"/>
          <w:color w:val="000000"/>
        </w:rPr>
        <w:t>.</w:t>
      </w:r>
    </w:p>
    <w:p w14:paraId="2624CF72" w14:textId="06BFCC6A" w:rsidR="00A77B3E" w:rsidRPr="00E705A9" w:rsidRDefault="00000000" w:rsidP="00E705A9">
      <w:pPr>
        <w:spacing w:line="360" w:lineRule="auto"/>
        <w:ind w:firstLine="240"/>
        <w:jc w:val="both"/>
        <w:rPr>
          <w:rFonts w:ascii="Book Antiqua" w:hAnsi="Book Antiqua"/>
        </w:rPr>
      </w:pPr>
      <w:r w:rsidRPr="00E705A9">
        <w:rPr>
          <w:rFonts w:ascii="Book Antiqua" w:eastAsia="Book Antiqua" w:hAnsi="Book Antiqua" w:cs="Book Antiqua"/>
          <w:color w:val="000000"/>
        </w:rPr>
        <w:t>To improve diabetes patients</w:t>
      </w:r>
      <w:r w:rsidR="00F3097E" w:rsidRPr="00E705A9">
        <w:rPr>
          <w:rFonts w:ascii="Book Antiqua" w:eastAsia="Book Antiqua" w:hAnsi="Book Antiqua" w:cs="Book Antiqua"/>
          <w:color w:val="000000"/>
        </w:rPr>
        <w:t>’</w:t>
      </w:r>
      <w:r w:rsidRPr="00E705A9">
        <w:rPr>
          <w:rFonts w:ascii="Book Antiqua" w:eastAsia="Book Antiqua" w:hAnsi="Book Antiqua" w:cs="Book Antiqua"/>
          <w:color w:val="000000"/>
        </w:rPr>
        <w:t xml:space="preserve"> access to healthcare services, policies and intervention </w:t>
      </w:r>
      <w:proofErr w:type="spellStart"/>
      <w:r w:rsidRPr="00E705A9">
        <w:rPr>
          <w:rFonts w:ascii="Book Antiqua" w:eastAsia="Book Antiqua" w:hAnsi="Book Antiqua" w:cs="Book Antiqua"/>
          <w:color w:val="000000"/>
        </w:rPr>
        <w:t>programmes</w:t>
      </w:r>
      <w:proofErr w:type="spellEnd"/>
      <w:r w:rsidRPr="00E705A9">
        <w:rPr>
          <w:rFonts w:ascii="Book Antiqua" w:eastAsia="Book Antiqua" w:hAnsi="Book Antiqua" w:cs="Book Antiqua"/>
          <w:color w:val="000000"/>
        </w:rPr>
        <w:t xml:space="preserve"> should be developed and focused on reducing the current barriers that impede diabetic patients</w:t>
      </w:r>
      <w:r w:rsidR="00F3097E" w:rsidRPr="00E705A9">
        <w:rPr>
          <w:rFonts w:ascii="Book Antiqua" w:eastAsia="Book Antiqua" w:hAnsi="Book Antiqua" w:cs="Book Antiqua"/>
          <w:color w:val="000000"/>
        </w:rPr>
        <w:t>’</w:t>
      </w:r>
      <w:r w:rsidRPr="00E705A9">
        <w:rPr>
          <w:rFonts w:ascii="Book Antiqua" w:eastAsia="Book Antiqua" w:hAnsi="Book Antiqua" w:cs="Book Antiqua"/>
          <w:color w:val="000000"/>
        </w:rPr>
        <w:t xml:space="preserve"> contact with healthcare facilities. Both government and non-</w:t>
      </w:r>
      <w:r w:rsidRPr="00E705A9">
        <w:rPr>
          <w:rFonts w:ascii="Book Antiqua" w:eastAsia="Book Antiqua" w:hAnsi="Book Antiqua" w:cs="Book Antiqua"/>
          <w:color w:val="000000"/>
        </w:rPr>
        <w:lastRenderedPageBreak/>
        <w:t xml:space="preserve">governmental organizations must concentrate on refining the value of diabetes services, elementary healthcare facilities, and health awareness </w:t>
      </w:r>
      <w:proofErr w:type="spellStart"/>
      <w:r w:rsidRPr="00E705A9">
        <w:rPr>
          <w:rFonts w:ascii="Book Antiqua" w:eastAsia="Book Antiqua" w:hAnsi="Book Antiqua" w:cs="Book Antiqua"/>
          <w:color w:val="000000"/>
        </w:rPr>
        <w:t>programmes</w:t>
      </w:r>
      <w:proofErr w:type="spellEnd"/>
      <w:r w:rsidRPr="00E705A9">
        <w:rPr>
          <w:rFonts w:ascii="Book Antiqua" w:eastAsia="Book Antiqua" w:hAnsi="Book Antiqua" w:cs="Book Antiqua"/>
          <w:color w:val="000000"/>
        </w:rPr>
        <w:t xml:space="preserve"> to simplify the delivery of effective care to diabetic </w:t>
      </w:r>
      <w:proofErr w:type="gramStart"/>
      <w:r w:rsidRPr="00E705A9">
        <w:rPr>
          <w:rFonts w:ascii="Book Antiqua" w:eastAsia="Book Antiqua" w:hAnsi="Book Antiqua" w:cs="Book Antiqua"/>
          <w:color w:val="000000"/>
        </w:rPr>
        <w:t>patients</w:t>
      </w:r>
      <w:r w:rsidR="00F3097E" w:rsidRPr="00E705A9">
        <w:rPr>
          <w:rFonts w:ascii="Book Antiqua" w:eastAsia="Book Antiqua" w:hAnsi="Book Antiqua" w:cs="Book Antiqua"/>
          <w:color w:val="000000"/>
          <w:vertAlign w:val="superscript"/>
        </w:rPr>
        <w:t>[</w:t>
      </w:r>
      <w:proofErr w:type="gramEnd"/>
      <w:r w:rsidR="00F3097E" w:rsidRPr="00E705A9">
        <w:rPr>
          <w:rFonts w:ascii="Book Antiqua" w:eastAsia="Book Antiqua" w:hAnsi="Book Antiqua" w:cs="Book Antiqua"/>
          <w:color w:val="000000"/>
          <w:vertAlign w:val="superscript"/>
        </w:rPr>
        <w:t>6,7]</w:t>
      </w:r>
      <w:r w:rsidRPr="00E705A9">
        <w:rPr>
          <w:rFonts w:ascii="Book Antiqua" w:eastAsia="Book Antiqua" w:hAnsi="Book Antiqua" w:cs="Book Antiqua"/>
          <w:color w:val="000000"/>
        </w:rPr>
        <w:t>.</w:t>
      </w:r>
    </w:p>
    <w:p w14:paraId="6D36FD03" w14:textId="77777777" w:rsidR="00A77B3E" w:rsidRPr="00E705A9" w:rsidRDefault="00A77B3E" w:rsidP="00E705A9">
      <w:pPr>
        <w:spacing w:line="360" w:lineRule="auto"/>
        <w:jc w:val="both"/>
        <w:rPr>
          <w:rFonts w:ascii="Book Antiqua" w:hAnsi="Book Antiqua"/>
        </w:rPr>
      </w:pPr>
    </w:p>
    <w:p w14:paraId="7195498F"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REFERENCES</w:t>
      </w:r>
    </w:p>
    <w:p w14:paraId="5C371222" w14:textId="77777777" w:rsidR="00F3097E" w:rsidRPr="00E705A9" w:rsidRDefault="00F3097E" w:rsidP="00E705A9">
      <w:pPr>
        <w:spacing w:line="360" w:lineRule="auto"/>
        <w:jc w:val="both"/>
        <w:rPr>
          <w:rFonts w:ascii="Book Antiqua" w:hAnsi="Book Antiqua"/>
        </w:rPr>
      </w:pPr>
      <w:r w:rsidRPr="00E705A9">
        <w:rPr>
          <w:rFonts w:ascii="Book Antiqua" w:hAnsi="Book Antiqua"/>
        </w:rPr>
        <w:t xml:space="preserve">1 </w:t>
      </w:r>
      <w:proofErr w:type="spellStart"/>
      <w:r w:rsidRPr="00E705A9">
        <w:rPr>
          <w:rFonts w:ascii="Book Antiqua" w:hAnsi="Book Antiqua"/>
          <w:b/>
          <w:bCs/>
        </w:rPr>
        <w:t>Eseadi</w:t>
      </w:r>
      <w:proofErr w:type="spellEnd"/>
      <w:r w:rsidRPr="00E705A9">
        <w:rPr>
          <w:rFonts w:ascii="Book Antiqua" w:hAnsi="Book Antiqua"/>
          <w:b/>
          <w:bCs/>
        </w:rPr>
        <w:t xml:space="preserve"> C</w:t>
      </w:r>
      <w:r w:rsidRPr="00E705A9">
        <w:rPr>
          <w:rFonts w:ascii="Book Antiqua" w:hAnsi="Book Antiqua"/>
        </w:rPr>
        <w:t xml:space="preserve">, </w:t>
      </w:r>
      <w:proofErr w:type="spellStart"/>
      <w:r w:rsidRPr="00E705A9">
        <w:rPr>
          <w:rFonts w:ascii="Book Antiqua" w:hAnsi="Book Antiqua"/>
        </w:rPr>
        <w:t>Amedu</w:t>
      </w:r>
      <w:proofErr w:type="spellEnd"/>
      <w:r w:rsidRPr="00E705A9">
        <w:rPr>
          <w:rFonts w:ascii="Book Antiqua" w:hAnsi="Book Antiqua"/>
        </w:rPr>
        <w:t xml:space="preserve"> AN, </w:t>
      </w:r>
      <w:proofErr w:type="spellStart"/>
      <w:r w:rsidRPr="00E705A9">
        <w:rPr>
          <w:rFonts w:ascii="Book Antiqua" w:hAnsi="Book Antiqua"/>
        </w:rPr>
        <w:t>Ilechukwu</w:t>
      </w:r>
      <w:proofErr w:type="spellEnd"/>
      <w:r w:rsidRPr="00E705A9">
        <w:rPr>
          <w:rFonts w:ascii="Book Antiqua" w:hAnsi="Book Antiqua"/>
        </w:rPr>
        <w:t xml:space="preserve"> LC, </w:t>
      </w:r>
      <w:proofErr w:type="spellStart"/>
      <w:r w:rsidRPr="00E705A9">
        <w:rPr>
          <w:rFonts w:ascii="Book Antiqua" w:hAnsi="Book Antiqua"/>
        </w:rPr>
        <w:t>Ngwu</w:t>
      </w:r>
      <w:proofErr w:type="spellEnd"/>
      <w:r w:rsidRPr="00E705A9">
        <w:rPr>
          <w:rFonts w:ascii="Book Antiqua" w:hAnsi="Book Antiqua"/>
        </w:rPr>
        <w:t xml:space="preserve"> MO, Ossai OV. Accessibility and utilization of healthcare services among diabetic patients: Is diabetes a poor man's ailment? </w:t>
      </w:r>
      <w:r w:rsidRPr="00E705A9">
        <w:rPr>
          <w:rFonts w:ascii="Book Antiqua" w:hAnsi="Book Antiqua"/>
          <w:i/>
          <w:iCs/>
        </w:rPr>
        <w:t>World J Diabetes</w:t>
      </w:r>
      <w:r w:rsidRPr="00E705A9">
        <w:rPr>
          <w:rFonts w:ascii="Book Antiqua" w:hAnsi="Book Antiqua"/>
        </w:rPr>
        <w:t xml:space="preserve"> 2023; </w:t>
      </w:r>
      <w:r w:rsidRPr="00E705A9">
        <w:rPr>
          <w:rFonts w:ascii="Book Antiqua" w:hAnsi="Book Antiqua"/>
          <w:b/>
          <w:bCs/>
        </w:rPr>
        <w:t>14</w:t>
      </w:r>
      <w:r w:rsidRPr="00E705A9">
        <w:rPr>
          <w:rFonts w:ascii="Book Antiqua" w:hAnsi="Book Antiqua"/>
        </w:rPr>
        <w:t>: 1493-1501 [PMID: 37970126 DOI: 10.4239/</w:t>
      </w:r>
      <w:proofErr w:type="gramStart"/>
      <w:r w:rsidRPr="00E705A9">
        <w:rPr>
          <w:rFonts w:ascii="Book Antiqua" w:hAnsi="Book Antiqua"/>
        </w:rPr>
        <w:t>wjd.v14.i</w:t>
      </w:r>
      <w:proofErr w:type="gramEnd"/>
      <w:r w:rsidRPr="00E705A9">
        <w:rPr>
          <w:rFonts w:ascii="Book Antiqua" w:hAnsi="Book Antiqua"/>
        </w:rPr>
        <w:t>10.1493]</w:t>
      </w:r>
    </w:p>
    <w:p w14:paraId="47BF8A80" w14:textId="77777777" w:rsidR="00F3097E" w:rsidRPr="00E705A9" w:rsidRDefault="00F3097E" w:rsidP="00E705A9">
      <w:pPr>
        <w:spacing w:line="360" w:lineRule="auto"/>
        <w:jc w:val="both"/>
        <w:rPr>
          <w:rFonts w:ascii="Book Antiqua" w:hAnsi="Book Antiqua"/>
        </w:rPr>
      </w:pPr>
      <w:r w:rsidRPr="00E705A9">
        <w:rPr>
          <w:rFonts w:ascii="Book Antiqua" w:hAnsi="Book Antiqua"/>
        </w:rPr>
        <w:t xml:space="preserve">2 </w:t>
      </w:r>
      <w:r w:rsidRPr="00E705A9">
        <w:rPr>
          <w:rFonts w:ascii="Book Antiqua" w:hAnsi="Book Antiqua"/>
          <w:b/>
          <w:bCs/>
        </w:rPr>
        <w:t>Zhao Y</w:t>
      </w:r>
      <w:r w:rsidRPr="00E705A9">
        <w:rPr>
          <w:rFonts w:ascii="Book Antiqua" w:hAnsi="Book Antiqua"/>
        </w:rPr>
        <w:t xml:space="preserve">, Li HF, Wu X, Li GH, Golden AR, Cai L. Rural-urban differentials of prevalence and lifestyle determinants of pre-diabetes and diabetes among the elderly in southwest China. </w:t>
      </w:r>
      <w:r w:rsidRPr="00E705A9">
        <w:rPr>
          <w:rFonts w:ascii="Book Antiqua" w:hAnsi="Book Antiqua"/>
          <w:i/>
          <w:iCs/>
        </w:rPr>
        <w:t>BMC Public Health</w:t>
      </w:r>
      <w:r w:rsidRPr="00E705A9">
        <w:rPr>
          <w:rFonts w:ascii="Book Antiqua" w:hAnsi="Book Antiqua"/>
        </w:rPr>
        <w:t xml:space="preserve"> 2023; </w:t>
      </w:r>
      <w:r w:rsidRPr="00E705A9">
        <w:rPr>
          <w:rFonts w:ascii="Book Antiqua" w:hAnsi="Book Antiqua"/>
          <w:b/>
          <w:bCs/>
        </w:rPr>
        <w:t>23</w:t>
      </w:r>
      <w:r w:rsidRPr="00E705A9">
        <w:rPr>
          <w:rFonts w:ascii="Book Antiqua" w:hAnsi="Book Antiqua"/>
        </w:rPr>
        <w:t>: 603 [PMID: 36997910 DOI: 10.1186/s12889-023-15527-9]</w:t>
      </w:r>
    </w:p>
    <w:p w14:paraId="1A313CC6" w14:textId="77777777" w:rsidR="00F3097E" w:rsidRPr="00E705A9" w:rsidRDefault="00F3097E" w:rsidP="00E705A9">
      <w:pPr>
        <w:spacing w:line="360" w:lineRule="auto"/>
        <w:jc w:val="both"/>
        <w:rPr>
          <w:rFonts w:ascii="Book Antiqua" w:hAnsi="Book Antiqua"/>
        </w:rPr>
      </w:pPr>
      <w:r w:rsidRPr="00E705A9">
        <w:rPr>
          <w:rFonts w:ascii="Book Antiqua" w:hAnsi="Book Antiqua"/>
        </w:rPr>
        <w:t xml:space="preserve">3 </w:t>
      </w:r>
      <w:proofErr w:type="spellStart"/>
      <w:r w:rsidRPr="00E705A9">
        <w:rPr>
          <w:rFonts w:ascii="Book Antiqua" w:hAnsi="Book Antiqua"/>
          <w:b/>
          <w:bCs/>
        </w:rPr>
        <w:t>Piyasena</w:t>
      </w:r>
      <w:proofErr w:type="spellEnd"/>
      <w:r w:rsidRPr="00E705A9">
        <w:rPr>
          <w:rFonts w:ascii="Book Antiqua" w:hAnsi="Book Antiqua"/>
          <w:b/>
          <w:bCs/>
        </w:rPr>
        <w:t xml:space="preserve"> MMPN</w:t>
      </w:r>
      <w:r w:rsidRPr="00E705A9">
        <w:rPr>
          <w:rFonts w:ascii="Book Antiqua" w:hAnsi="Book Antiqua"/>
        </w:rPr>
        <w:t xml:space="preserve">, Murthy GVS, Yip JLY, Gilbert C, </w:t>
      </w:r>
      <w:proofErr w:type="spellStart"/>
      <w:r w:rsidRPr="00E705A9">
        <w:rPr>
          <w:rFonts w:ascii="Book Antiqua" w:hAnsi="Book Antiqua"/>
        </w:rPr>
        <w:t>Peto</w:t>
      </w:r>
      <w:proofErr w:type="spellEnd"/>
      <w:r w:rsidRPr="00E705A9">
        <w:rPr>
          <w:rFonts w:ascii="Book Antiqua" w:hAnsi="Book Antiqua"/>
        </w:rPr>
        <w:t xml:space="preserve"> T, </w:t>
      </w:r>
      <w:proofErr w:type="spellStart"/>
      <w:r w:rsidRPr="00E705A9">
        <w:rPr>
          <w:rFonts w:ascii="Book Antiqua" w:hAnsi="Book Antiqua"/>
        </w:rPr>
        <w:t>Premarathna</w:t>
      </w:r>
      <w:proofErr w:type="spellEnd"/>
      <w:r w:rsidRPr="00E705A9">
        <w:rPr>
          <w:rFonts w:ascii="Book Antiqua" w:hAnsi="Book Antiqua"/>
        </w:rPr>
        <w:t xml:space="preserve"> M, </w:t>
      </w:r>
      <w:proofErr w:type="spellStart"/>
      <w:r w:rsidRPr="00E705A9">
        <w:rPr>
          <w:rFonts w:ascii="Book Antiqua" w:hAnsi="Book Antiqua"/>
        </w:rPr>
        <w:t>Zuurmond</w:t>
      </w:r>
      <w:proofErr w:type="spellEnd"/>
      <w:r w:rsidRPr="00E705A9">
        <w:rPr>
          <w:rFonts w:ascii="Book Antiqua" w:hAnsi="Book Antiqua"/>
        </w:rPr>
        <w:t xml:space="preserve"> M. A qualitative study on barriers and enablers to uptake of diabetic retinopathy screening by people with diabetes in the Western Province of Sri Lanka. </w:t>
      </w:r>
      <w:r w:rsidRPr="00E705A9">
        <w:rPr>
          <w:rFonts w:ascii="Book Antiqua" w:hAnsi="Book Antiqua"/>
          <w:i/>
          <w:iCs/>
        </w:rPr>
        <w:t>Trop Med Health</w:t>
      </w:r>
      <w:r w:rsidRPr="00E705A9">
        <w:rPr>
          <w:rFonts w:ascii="Book Antiqua" w:hAnsi="Book Antiqua"/>
        </w:rPr>
        <w:t xml:space="preserve"> 2019; </w:t>
      </w:r>
      <w:r w:rsidRPr="00E705A9">
        <w:rPr>
          <w:rFonts w:ascii="Book Antiqua" w:hAnsi="Book Antiqua"/>
          <w:b/>
          <w:bCs/>
        </w:rPr>
        <w:t>47</w:t>
      </w:r>
      <w:r w:rsidRPr="00E705A9">
        <w:rPr>
          <w:rFonts w:ascii="Book Antiqua" w:hAnsi="Book Antiqua"/>
        </w:rPr>
        <w:t>: 34 [PMID: 31139011 DOI: 10.1186/s41182-019-0160-y]</w:t>
      </w:r>
    </w:p>
    <w:p w14:paraId="794E42F7" w14:textId="77777777" w:rsidR="00F3097E" w:rsidRPr="00E705A9" w:rsidRDefault="00F3097E" w:rsidP="00E705A9">
      <w:pPr>
        <w:spacing w:line="360" w:lineRule="auto"/>
        <w:jc w:val="both"/>
        <w:rPr>
          <w:rFonts w:ascii="Book Antiqua" w:hAnsi="Book Antiqua"/>
        </w:rPr>
      </w:pPr>
      <w:r w:rsidRPr="00E705A9">
        <w:rPr>
          <w:rFonts w:ascii="Book Antiqua" w:hAnsi="Book Antiqua"/>
        </w:rPr>
        <w:t xml:space="preserve">4 </w:t>
      </w:r>
      <w:r w:rsidRPr="00E705A9">
        <w:rPr>
          <w:rFonts w:ascii="Book Antiqua" w:hAnsi="Book Antiqua"/>
          <w:b/>
          <w:bCs/>
        </w:rPr>
        <w:t>Shalev V</w:t>
      </w:r>
      <w:r w:rsidRPr="00E705A9">
        <w:rPr>
          <w:rFonts w:ascii="Book Antiqua" w:hAnsi="Book Antiqua"/>
        </w:rPr>
        <w:t xml:space="preserve">, </w:t>
      </w:r>
      <w:proofErr w:type="spellStart"/>
      <w:r w:rsidRPr="00E705A9">
        <w:rPr>
          <w:rFonts w:ascii="Book Antiqua" w:hAnsi="Book Antiqua"/>
        </w:rPr>
        <w:t>Chodick</w:t>
      </w:r>
      <w:proofErr w:type="spellEnd"/>
      <w:r w:rsidRPr="00E705A9">
        <w:rPr>
          <w:rFonts w:ascii="Book Antiqua" w:hAnsi="Book Antiqua"/>
        </w:rPr>
        <w:t xml:space="preserve"> G, </w:t>
      </w:r>
      <w:proofErr w:type="spellStart"/>
      <w:r w:rsidRPr="00E705A9">
        <w:rPr>
          <w:rFonts w:ascii="Book Antiqua" w:hAnsi="Book Antiqua"/>
        </w:rPr>
        <w:t>Heymann</w:t>
      </w:r>
      <w:proofErr w:type="spellEnd"/>
      <w:r w:rsidRPr="00E705A9">
        <w:rPr>
          <w:rFonts w:ascii="Book Antiqua" w:hAnsi="Book Antiqua"/>
        </w:rPr>
        <w:t xml:space="preserve"> AD, </w:t>
      </w:r>
      <w:proofErr w:type="spellStart"/>
      <w:r w:rsidRPr="00E705A9">
        <w:rPr>
          <w:rFonts w:ascii="Book Antiqua" w:hAnsi="Book Antiqua"/>
        </w:rPr>
        <w:t>Kokia</w:t>
      </w:r>
      <w:proofErr w:type="spellEnd"/>
      <w:r w:rsidRPr="00E705A9">
        <w:rPr>
          <w:rFonts w:ascii="Book Antiqua" w:hAnsi="Book Antiqua"/>
        </w:rPr>
        <w:t xml:space="preserve"> E. Gender differences in healthcare utilization and medical indicators among patients with diabetes. </w:t>
      </w:r>
      <w:r w:rsidRPr="00E705A9">
        <w:rPr>
          <w:rFonts w:ascii="Book Antiqua" w:hAnsi="Book Antiqua"/>
          <w:i/>
          <w:iCs/>
        </w:rPr>
        <w:t>Public Health</w:t>
      </w:r>
      <w:r w:rsidRPr="00E705A9">
        <w:rPr>
          <w:rFonts w:ascii="Book Antiqua" w:hAnsi="Book Antiqua"/>
        </w:rPr>
        <w:t xml:space="preserve"> 2005; </w:t>
      </w:r>
      <w:r w:rsidRPr="00E705A9">
        <w:rPr>
          <w:rFonts w:ascii="Book Antiqua" w:hAnsi="Book Antiqua"/>
          <w:b/>
          <w:bCs/>
        </w:rPr>
        <w:t>119</w:t>
      </w:r>
      <w:r w:rsidRPr="00E705A9">
        <w:rPr>
          <w:rFonts w:ascii="Book Antiqua" w:hAnsi="Book Antiqua"/>
        </w:rPr>
        <w:t>: 45-49 [PMID: 15560901 DOI: 10.1016/j.puhe.2004.03.004]</w:t>
      </w:r>
    </w:p>
    <w:p w14:paraId="6DF53D76" w14:textId="25036796" w:rsidR="00F3097E" w:rsidRPr="00E705A9" w:rsidRDefault="00F3097E" w:rsidP="00E705A9">
      <w:pPr>
        <w:spacing w:line="360" w:lineRule="auto"/>
        <w:jc w:val="both"/>
        <w:rPr>
          <w:rFonts w:ascii="Book Antiqua" w:hAnsi="Book Antiqua"/>
        </w:rPr>
      </w:pPr>
      <w:r w:rsidRPr="00E705A9">
        <w:rPr>
          <w:rFonts w:ascii="Book Antiqua" w:hAnsi="Book Antiqua"/>
        </w:rPr>
        <w:t xml:space="preserve">5 </w:t>
      </w:r>
      <w:proofErr w:type="spellStart"/>
      <w:r w:rsidRPr="00E705A9">
        <w:rPr>
          <w:rFonts w:ascii="Book Antiqua" w:hAnsi="Book Antiqua"/>
          <w:b/>
          <w:bCs/>
        </w:rPr>
        <w:t>Buja</w:t>
      </w:r>
      <w:proofErr w:type="spellEnd"/>
      <w:r w:rsidRPr="00E705A9">
        <w:rPr>
          <w:rFonts w:ascii="Book Antiqua" w:hAnsi="Book Antiqua"/>
          <w:b/>
          <w:bCs/>
        </w:rPr>
        <w:t xml:space="preserve"> A</w:t>
      </w:r>
      <w:r w:rsidRPr="00E705A9">
        <w:rPr>
          <w:rFonts w:ascii="Book Antiqua" w:hAnsi="Book Antiqua"/>
        </w:rPr>
        <w:t xml:space="preserve">, </w:t>
      </w:r>
      <w:proofErr w:type="spellStart"/>
      <w:r w:rsidRPr="00E705A9">
        <w:rPr>
          <w:rFonts w:ascii="Book Antiqua" w:hAnsi="Book Antiqua"/>
        </w:rPr>
        <w:t>Caberlotto</w:t>
      </w:r>
      <w:proofErr w:type="spellEnd"/>
      <w:r w:rsidRPr="00E705A9">
        <w:rPr>
          <w:rFonts w:ascii="Book Antiqua" w:hAnsi="Book Antiqua"/>
        </w:rPr>
        <w:t xml:space="preserve"> R, </w:t>
      </w:r>
      <w:proofErr w:type="spellStart"/>
      <w:r w:rsidRPr="00E705A9">
        <w:rPr>
          <w:rFonts w:ascii="Book Antiqua" w:hAnsi="Book Antiqua"/>
        </w:rPr>
        <w:t>Pinato</w:t>
      </w:r>
      <w:proofErr w:type="spellEnd"/>
      <w:r w:rsidRPr="00E705A9">
        <w:rPr>
          <w:rFonts w:ascii="Book Antiqua" w:hAnsi="Book Antiqua"/>
        </w:rPr>
        <w:t xml:space="preserve"> C, </w:t>
      </w:r>
      <w:proofErr w:type="spellStart"/>
      <w:r w:rsidRPr="00E705A9">
        <w:rPr>
          <w:rFonts w:ascii="Book Antiqua" w:hAnsi="Book Antiqua"/>
        </w:rPr>
        <w:t>Mafrici</w:t>
      </w:r>
      <w:proofErr w:type="spellEnd"/>
      <w:r w:rsidRPr="00E705A9">
        <w:rPr>
          <w:rFonts w:ascii="Book Antiqua" w:hAnsi="Book Antiqua"/>
        </w:rPr>
        <w:t xml:space="preserve"> SF, </w:t>
      </w:r>
      <w:proofErr w:type="spellStart"/>
      <w:r w:rsidRPr="00E705A9">
        <w:rPr>
          <w:rFonts w:ascii="Book Antiqua" w:hAnsi="Book Antiqua"/>
        </w:rPr>
        <w:t>Bolzonella</w:t>
      </w:r>
      <w:proofErr w:type="spellEnd"/>
      <w:r w:rsidRPr="00E705A9">
        <w:rPr>
          <w:rFonts w:ascii="Book Antiqua" w:hAnsi="Book Antiqua"/>
        </w:rPr>
        <w:t xml:space="preserve"> U, Grotto G, Baldovin T, </w:t>
      </w:r>
      <w:proofErr w:type="spellStart"/>
      <w:r w:rsidRPr="00E705A9">
        <w:rPr>
          <w:rFonts w:ascii="Book Antiqua" w:hAnsi="Book Antiqua"/>
        </w:rPr>
        <w:t>Rigon</w:t>
      </w:r>
      <w:proofErr w:type="spellEnd"/>
      <w:r w:rsidRPr="00E705A9">
        <w:rPr>
          <w:rFonts w:ascii="Book Antiqua" w:hAnsi="Book Antiqua"/>
        </w:rPr>
        <w:t xml:space="preserve"> S, </w:t>
      </w:r>
      <w:proofErr w:type="spellStart"/>
      <w:r w:rsidRPr="00E705A9">
        <w:rPr>
          <w:rFonts w:ascii="Book Antiqua" w:hAnsi="Book Antiqua"/>
        </w:rPr>
        <w:t>Toffanin</w:t>
      </w:r>
      <w:proofErr w:type="spellEnd"/>
      <w:r w:rsidRPr="00E705A9">
        <w:rPr>
          <w:rFonts w:ascii="Book Antiqua" w:hAnsi="Book Antiqua"/>
        </w:rPr>
        <w:t xml:space="preserve"> R, </w:t>
      </w:r>
      <w:proofErr w:type="spellStart"/>
      <w:r w:rsidRPr="00E705A9">
        <w:rPr>
          <w:rFonts w:ascii="Book Antiqua" w:hAnsi="Book Antiqua"/>
        </w:rPr>
        <w:t>Baldo</w:t>
      </w:r>
      <w:proofErr w:type="spellEnd"/>
      <w:r w:rsidRPr="00E705A9">
        <w:rPr>
          <w:rFonts w:ascii="Book Antiqua" w:hAnsi="Book Antiqua"/>
        </w:rPr>
        <w:t xml:space="preserve"> V. Health care service use and costs for a cohort of high-needs elderly diabetic patients. </w:t>
      </w:r>
      <w:r w:rsidRPr="00E705A9">
        <w:rPr>
          <w:rFonts w:ascii="Book Antiqua" w:hAnsi="Book Antiqua"/>
          <w:i/>
          <w:iCs/>
        </w:rPr>
        <w:t>Prim Care Diabetes</w:t>
      </w:r>
      <w:r w:rsidRPr="00E705A9">
        <w:rPr>
          <w:rFonts w:ascii="Book Antiqua" w:hAnsi="Book Antiqua"/>
        </w:rPr>
        <w:t xml:space="preserve"> 2021; </w:t>
      </w:r>
      <w:r w:rsidRPr="00E705A9">
        <w:rPr>
          <w:rFonts w:ascii="Book Antiqua" w:hAnsi="Book Antiqua"/>
          <w:b/>
          <w:bCs/>
        </w:rPr>
        <w:t>15</w:t>
      </w:r>
      <w:r w:rsidRPr="00E705A9">
        <w:rPr>
          <w:rFonts w:ascii="Book Antiqua" w:hAnsi="Book Antiqua"/>
        </w:rPr>
        <w:t>: 397-404 [PMID: 33358612 DOI: 10.1016/j.pcd.2020.12.002]</w:t>
      </w:r>
    </w:p>
    <w:p w14:paraId="67411941" w14:textId="77777777" w:rsidR="00F3097E" w:rsidRPr="00E705A9" w:rsidRDefault="00F3097E" w:rsidP="00E705A9">
      <w:pPr>
        <w:spacing w:line="360" w:lineRule="auto"/>
        <w:jc w:val="both"/>
        <w:rPr>
          <w:rFonts w:ascii="Book Antiqua" w:hAnsi="Book Antiqua"/>
        </w:rPr>
      </w:pPr>
      <w:r w:rsidRPr="00E705A9">
        <w:rPr>
          <w:rFonts w:ascii="Book Antiqua" w:hAnsi="Book Antiqua"/>
        </w:rPr>
        <w:t xml:space="preserve">6 </w:t>
      </w:r>
      <w:r w:rsidRPr="00E705A9">
        <w:rPr>
          <w:rFonts w:ascii="Book Antiqua" w:hAnsi="Book Antiqua"/>
          <w:b/>
          <w:bCs/>
        </w:rPr>
        <w:t>Mutyambizi C</w:t>
      </w:r>
      <w:r w:rsidRPr="00E705A9">
        <w:rPr>
          <w:rFonts w:ascii="Book Antiqua" w:hAnsi="Book Antiqua"/>
        </w:rPr>
        <w:t xml:space="preserve">, Booysen F, Stokes A, Pavlova M, Groot W. Lifestyle and socio-economic inequalities in diabetes prevalence in South Africa: A decomposition analysis. </w:t>
      </w:r>
      <w:proofErr w:type="spellStart"/>
      <w:r w:rsidRPr="00E705A9">
        <w:rPr>
          <w:rFonts w:ascii="Book Antiqua" w:hAnsi="Book Antiqua"/>
          <w:i/>
          <w:iCs/>
        </w:rPr>
        <w:t>PLoS</w:t>
      </w:r>
      <w:proofErr w:type="spellEnd"/>
      <w:r w:rsidRPr="00E705A9">
        <w:rPr>
          <w:rFonts w:ascii="Book Antiqua" w:hAnsi="Book Antiqua"/>
          <w:i/>
          <w:iCs/>
        </w:rPr>
        <w:t xml:space="preserve"> One</w:t>
      </w:r>
      <w:r w:rsidRPr="00E705A9">
        <w:rPr>
          <w:rFonts w:ascii="Book Antiqua" w:hAnsi="Book Antiqua"/>
        </w:rPr>
        <w:t xml:space="preserve"> 2019; </w:t>
      </w:r>
      <w:r w:rsidRPr="00E705A9">
        <w:rPr>
          <w:rFonts w:ascii="Book Antiqua" w:hAnsi="Book Antiqua"/>
          <w:b/>
          <w:bCs/>
        </w:rPr>
        <w:t>14</w:t>
      </w:r>
      <w:r w:rsidRPr="00E705A9">
        <w:rPr>
          <w:rFonts w:ascii="Book Antiqua" w:hAnsi="Book Antiqua"/>
        </w:rPr>
        <w:t>: e0211208 [PMID: 30699173 DOI: 10.1371/journal.pone.0211208]</w:t>
      </w:r>
    </w:p>
    <w:p w14:paraId="4772B572" w14:textId="77777777" w:rsidR="00F3097E" w:rsidRPr="00E705A9" w:rsidRDefault="00F3097E" w:rsidP="00E705A9">
      <w:pPr>
        <w:spacing w:line="360" w:lineRule="auto"/>
        <w:jc w:val="both"/>
        <w:rPr>
          <w:rFonts w:ascii="Book Antiqua" w:hAnsi="Book Antiqua"/>
        </w:rPr>
      </w:pPr>
      <w:r w:rsidRPr="00E705A9">
        <w:rPr>
          <w:rFonts w:ascii="Book Antiqua" w:hAnsi="Book Antiqua"/>
        </w:rPr>
        <w:t xml:space="preserve">7 </w:t>
      </w:r>
      <w:proofErr w:type="spellStart"/>
      <w:r w:rsidRPr="00E705A9">
        <w:rPr>
          <w:rFonts w:ascii="Book Antiqua" w:hAnsi="Book Antiqua"/>
          <w:b/>
          <w:bCs/>
        </w:rPr>
        <w:t>Itumalla</w:t>
      </w:r>
      <w:proofErr w:type="spellEnd"/>
      <w:r w:rsidRPr="00E705A9">
        <w:rPr>
          <w:rFonts w:ascii="Book Antiqua" w:hAnsi="Book Antiqua"/>
          <w:b/>
          <w:bCs/>
        </w:rPr>
        <w:t xml:space="preserve"> R</w:t>
      </w:r>
      <w:r w:rsidRPr="00E705A9">
        <w:rPr>
          <w:rFonts w:ascii="Book Antiqua" w:hAnsi="Book Antiqua"/>
        </w:rPr>
        <w:t xml:space="preserve">, Kumar R, </w:t>
      </w:r>
      <w:proofErr w:type="spellStart"/>
      <w:r w:rsidRPr="00E705A9">
        <w:rPr>
          <w:rFonts w:ascii="Book Antiqua" w:hAnsi="Book Antiqua"/>
        </w:rPr>
        <w:t>Perera</w:t>
      </w:r>
      <w:proofErr w:type="spellEnd"/>
      <w:r w:rsidRPr="00E705A9">
        <w:rPr>
          <w:rFonts w:ascii="Book Antiqua" w:hAnsi="Book Antiqua"/>
        </w:rPr>
        <w:t xml:space="preserve"> B, </w:t>
      </w:r>
      <w:proofErr w:type="spellStart"/>
      <w:r w:rsidRPr="00E705A9">
        <w:rPr>
          <w:rFonts w:ascii="Book Antiqua" w:hAnsi="Book Antiqua"/>
        </w:rPr>
        <w:t>Elabbasy</w:t>
      </w:r>
      <w:proofErr w:type="spellEnd"/>
      <w:r w:rsidRPr="00E705A9">
        <w:rPr>
          <w:rFonts w:ascii="Book Antiqua" w:hAnsi="Book Antiqua"/>
        </w:rPr>
        <w:t xml:space="preserve"> MT, Kumar Cg S, </w:t>
      </w:r>
      <w:proofErr w:type="spellStart"/>
      <w:r w:rsidRPr="00E705A9">
        <w:rPr>
          <w:rFonts w:ascii="Book Antiqua" w:hAnsi="Book Antiqua"/>
        </w:rPr>
        <w:t>Kundur</w:t>
      </w:r>
      <w:proofErr w:type="spellEnd"/>
      <w:r w:rsidRPr="00E705A9">
        <w:rPr>
          <w:rFonts w:ascii="Book Antiqua" w:hAnsi="Book Antiqua"/>
        </w:rPr>
        <w:t xml:space="preserve"> R. Patient's Perception of Diabetes Care Services in Hail, Kingdom of Saudi Arabia. </w:t>
      </w:r>
      <w:r w:rsidRPr="00E705A9">
        <w:rPr>
          <w:rFonts w:ascii="Book Antiqua" w:hAnsi="Book Antiqua"/>
          <w:i/>
          <w:iCs/>
        </w:rPr>
        <w:t>Health Psychol Res</w:t>
      </w:r>
      <w:r w:rsidRPr="00E705A9">
        <w:rPr>
          <w:rFonts w:ascii="Book Antiqua" w:hAnsi="Book Antiqua"/>
        </w:rPr>
        <w:t xml:space="preserve"> 2022; </w:t>
      </w:r>
      <w:r w:rsidRPr="00E705A9">
        <w:rPr>
          <w:rFonts w:ascii="Book Antiqua" w:hAnsi="Book Antiqua"/>
          <w:b/>
          <w:bCs/>
        </w:rPr>
        <w:t>10</w:t>
      </w:r>
      <w:r w:rsidRPr="00E705A9">
        <w:rPr>
          <w:rFonts w:ascii="Book Antiqua" w:hAnsi="Book Antiqua"/>
        </w:rPr>
        <w:t>: 38119 [PMID: 36168641 DOI: 10.52965/001c.38119]</w:t>
      </w:r>
    </w:p>
    <w:p w14:paraId="09581B37" w14:textId="77777777" w:rsidR="00A77B3E" w:rsidRPr="00E705A9" w:rsidRDefault="00A77B3E" w:rsidP="00E705A9">
      <w:pPr>
        <w:spacing w:line="360" w:lineRule="auto"/>
        <w:jc w:val="both"/>
        <w:rPr>
          <w:rFonts w:ascii="Book Antiqua" w:hAnsi="Book Antiqua"/>
        </w:rPr>
        <w:sectPr w:rsidR="00A77B3E" w:rsidRPr="00E705A9" w:rsidSect="00C64C1A">
          <w:pgSz w:w="12240" w:h="15840"/>
          <w:pgMar w:top="1440" w:right="1440" w:bottom="1440" w:left="1440" w:header="720" w:footer="720" w:gutter="0"/>
          <w:cols w:space="720"/>
          <w:docGrid w:linePitch="360"/>
        </w:sectPr>
      </w:pPr>
    </w:p>
    <w:p w14:paraId="1418D12B"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lastRenderedPageBreak/>
        <w:t>Footnotes</w:t>
      </w:r>
    </w:p>
    <w:p w14:paraId="171D1D57"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rPr>
        <w:t xml:space="preserve">Conflict-of-interest statement: </w:t>
      </w:r>
      <w:r w:rsidRPr="00E705A9">
        <w:rPr>
          <w:rFonts w:ascii="Book Antiqua" w:eastAsia="Book Antiqua" w:hAnsi="Book Antiqua" w:cs="Book Antiqua"/>
          <w:color w:val="000000"/>
        </w:rPr>
        <w:t>All the authors report no relevant conflicts of interest for this article.</w:t>
      </w:r>
    </w:p>
    <w:p w14:paraId="52FB475B" w14:textId="77777777" w:rsidR="00A77B3E" w:rsidRPr="00E705A9" w:rsidRDefault="00A77B3E" w:rsidP="00E705A9">
      <w:pPr>
        <w:spacing w:line="360" w:lineRule="auto"/>
        <w:jc w:val="both"/>
        <w:rPr>
          <w:rFonts w:ascii="Book Antiqua" w:hAnsi="Book Antiqua"/>
        </w:rPr>
      </w:pPr>
    </w:p>
    <w:p w14:paraId="0CED431B"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bCs/>
        </w:rPr>
        <w:t xml:space="preserve">Open-Access: </w:t>
      </w:r>
      <w:r w:rsidRPr="00E705A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705A9">
        <w:rPr>
          <w:rFonts w:ascii="Book Antiqua" w:eastAsia="Book Antiqua" w:hAnsi="Book Antiqua" w:cs="Book Antiqua"/>
        </w:rPr>
        <w:t>NonCommercial</w:t>
      </w:r>
      <w:proofErr w:type="spellEnd"/>
      <w:r w:rsidRPr="00E705A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41C82" w14:textId="77777777" w:rsidR="00A77B3E" w:rsidRPr="00E705A9" w:rsidRDefault="00A77B3E" w:rsidP="00E705A9">
      <w:pPr>
        <w:spacing w:line="360" w:lineRule="auto"/>
        <w:jc w:val="both"/>
        <w:rPr>
          <w:rFonts w:ascii="Book Antiqua" w:hAnsi="Book Antiqua"/>
        </w:rPr>
      </w:pPr>
    </w:p>
    <w:p w14:paraId="3B365575"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Provenance and peer review: </w:t>
      </w:r>
      <w:r w:rsidRPr="00E705A9">
        <w:rPr>
          <w:rFonts w:ascii="Book Antiqua" w:eastAsia="Book Antiqua" w:hAnsi="Book Antiqua" w:cs="Book Antiqua"/>
        </w:rPr>
        <w:t>Unsolicited article; Externally peer reviewed.</w:t>
      </w:r>
    </w:p>
    <w:p w14:paraId="2E79461E"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Peer-review model: </w:t>
      </w:r>
      <w:r w:rsidRPr="00E705A9">
        <w:rPr>
          <w:rFonts w:ascii="Book Antiqua" w:eastAsia="Book Antiqua" w:hAnsi="Book Antiqua" w:cs="Book Antiqua"/>
        </w:rPr>
        <w:t>Single blind</w:t>
      </w:r>
    </w:p>
    <w:p w14:paraId="7D83B3DA" w14:textId="77777777" w:rsidR="00A77B3E" w:rsidRPr="00E705A9" w:rsidRDefault="00A77B3E" w:rsidP="00E705A9">
      <w:pPr>
        <w:spacing w:line="360" w:lineRule="auto"/>
        <w:jc w:val="both"/>
        <w:rPr>
          <w:rFonts w:ascii="Book Antiqua" w:hAnsi="Book Antiqua"/>
        </w:rPr>
      </w:pPr>
    </w:p>
    <w:p w14:paraId="4097B2EC"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Peer-review started: </w:t>
      </w:r>
      <w:r w:rsidRPr="00E705A9">
        <w:rPr>
          <w:rFonts w:ascii="Book Antiqua" w:eastAsia="Book Antiqua" w:hAnsi="Book Antiqua" w:cs="Book Antiqua"/>
        </w:rPr>
        <w:t>October 23, 2023</w:t>
      </w:r>
    </w:p>
    <w:p w14:paraId="16B7E3F9"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First decision: </w:t>
      </w:r>
      <w:r w:rsidRPr="00E705A9">
        <w:rPr>
          <w:rFonts w:ascii="Book Antiqua" w:eastAsia="Book Antiqua" w:hAnsi="Book Antiqua" w:cs="Book Antiqua"/>
        </w:rPr>
        <w:t>November 30, 2023</w:t>
      </w:r>
    </w:p>
    <w:p w14:paraId="27B191F0"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Article in press: </w:t>
      </w:r>
    </w:p>
    <w:p w14:paraId="62386CCB" w14:textId="77777777" w:rsidR="00A77B3E" w:rsidRPr="00E705A9" w:rsidRDefault="00A77B3E" w:rsidP="00E705A9">
      <w:pPr>
        <w:spacing w:line="360" w:lineRule="auto"/>
        <w:jc w:val="both"/>
        <w:rPr>
          <w:rFonts w:ascii="Book Antiqua" w:hAnsi="Book Antiqua"/>
        </w:rPr>
      </w:pPr>
    </w:p>
    <w:p w14:paraId="29B281F6" w14:textId="1E6A3FE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Specialty type: </w:t>
      </w:r>
      <w:r w:rsidR="00F3097E" w:rsidRPr="00E705A9">
        <w:rPr>
          <w:rFonts w:ascii="Book Antiqua" w:eastAsia="微软雅黑" w:hAnsi="Book Antiqua" w:cs="宋体"/>
        </w:rPr>
        <w:t>Endocrinology and metabolism</w:t>
      </w:r>
    </w:p>
    <w:p w14:paraId="40308885"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Country/Territory of origin: </w:t>
      </w:r>
      <w:r w:rsidRPr="00E705A9">
        <w:rPr>
          <w:rFonts w:ascii="Book Antiqua" w:eastAsia="Book Antiqua" w:hAnsi="Book Antiqua" w:cs="Book Antiqua"/>
        </w:rPr>
        <w:t>India</w:t>
      </w:r>
    </w:p>
    <w:p w14:paraId="20F21B1A"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Peer-review report’s scientific quality classification</w:t>
      </w:r>
    </w:p>
    <w:p w14:paraId="0306848C"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rPr>
        <w:t>Grade A (Excellent): 0</w:t>
      </w:r>
    </w:p>
    <w:p w14:paraId="2C17A901" w14:textId="4B167013"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rPr>
        <w:t>Grade B (Very good): B</w:t>
      </w:r>
      <w:r w:rsidR="00E705A9" w:rsidRPr="00E705A9">
        <w:rPr>
          <w:rFonts w:ascii="Book Antiqua" w:eastAsia="Book Antiqua" w:hAnsi="Book Antiqua" w:cs="Book Antiqua"/>
        </w:rPr>
        <w:t>, B</w:t>
      </w:r>
    </w:p>
    <w:p w14:paraId="22BB6369"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rPr>
        <w:t>Grade C (Good): C</w:t>
      </w:r>
    </w:p>
    <w:p w14:paraId="09E167AC"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rPr>
        <w:t>Grade D (Fair): 0</w:t>
      </w:r>
    </w:p>
    <w:p w14:paraId="2752F1A0" w14:textId="77777777"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rPr>
        <w:t>Grade E (Poor): 0</w:t>
      </w:r>
    </w:p>
    <w:p w14:paraId="340C4D2F" w14:textId="77777777" w:rsidR="00A77B3E" w:rsidRPr="00E705A9" w:rsidRDefault="00A77B3E" w:rsidP="00E705A9">
      <w:pPr>
        <w:spacing w:line="360" w:lineRule="auto"/>
        <w:jc w:val="both"/>
        <w:rPr>
          <w:rFonts w:ascii="Book Antiqua" w:hAnsi="Book Antiqua"/>
        </w:rPr>
      </w:pPr>
    </w:p>
    <w:p w14:paraId="56F9D78B" w14:textId="6BFF47D8" w:rsidR="00A77B3E" w:rsidRPr="00E705A9" w:rsidRDefault="00000000" w:rsidP="00E705A9">
      <w:pPr>
        <w:spacing w:line="360" w:lineRule="auto"/>
        <w:jc w:val="both"/>
        <w:rPr>
          <w:rFonts w:ascii="Book Antiqua" w:hAnsi="Book Antiqua"/>
        </w:rPr>
      </w:pPr>
      <w:r w:rsidRPr="00E705A9">
        <w:rPr>
          <w:rFonts w:ascii="Book Antiqua" w:eastAsia="Book Antiqua" w:hAnsi="Book Antiqua" w:cs="Book Antiqua"/>
          <w:b/>
          <w:color w:val="000000"/>
        </w:rPr>
        <w:t xml:space="preserve">P-Reviewer: </w:t>
      </w:r>
      <w:ins w:id="360" w:author="yan jiaping" w:date="2024-01-12T14:50:00Z">
        <w:r w:rsidR="00D9662E" w:rsidRPr="00E705A9">
          <w:rPr>
            <w:rFonts w:ascii="Book Antiqua" w:eastAsia="Book Antiqua" w:hAnsi="Book Antiqua" w:cs="Book Antiqua"/>
          </w:rPr>
          <w:t>Cai L,</w:t>
        </w:r>
        <w:r w:rsidR="00D9662E" w:rsidRPr="00E705A9">
          <w:rPr>
            <w:rFonts w:ascii="Book Antiqua" w:hAnsi="Book Antiqua"/>
          </w:rPr>
          <w:t xml:space="preserve"> United States</w:t>
        </w:r>
        <w:r w:rsidR="00D9662E">
          <w:rPr>
            <w:rFonts w:ascii="Book Antiqua" w:hAnsi="Book Antiqua"/>
          </w:rPr>
          <w:t>;</w:t>
        </w:r>
        <w:r w:rsidR="00D9662E" w:rsidRPr="00E705A9">
          <w:rPr>
            <w:rFonts w:ascii="Book Antiqua" w:eastAsia="Book Antiqua" w:hAnsi="Book Antiqua" w:cs="Book Antiqua"/>
          </w:rPr>
          <w:t xml:space="preserve"> </w:t>
        </w:r>
      </w:ins>
      <w:r w:rsidRPr="00E705A9">
        <w:rPr>
          <w:rFonts w:ascii="Book Antiqua" w:eastAsia="Book Antiqua" w:hAnsi="Book Antiqua" w:cs="Book Antiqua"/>
        </w:rPr>
        <w:t>He Z, China; Wu QN, China</w:t>
      </w:r>
      <w:del w:id="361" w:author="yan jiaping" w:date="2024-01-12T14:50:00Z">
        <w:r w:rsidR="00E705A9" w:rsidRPr="00E705A9" w:rsidDel="00D9662E">
          <w:rPr>
            <w:rFonts w:ascii="Book Antiqua" w:eastAsia="Book Antiqua" w:hAnsi="Book Antiqua" w:cs="Book Antiqua"/>
          </w:rPr>
          <w:delText>;</w:delText>
        </w:r>
      </w:del>
      <w:r w:rsidR="00E705A9" w:rsidRPr="00E705A9">
        <w:rPr>
          <w:rFonts w:ascii="Book Antiqua" w:eastAsia="Book Antiqua" w:hAnsi="Book Antiqua" w:cs="Book Antiqua"/>
        </w:rPr>
        <w:t xml:space="preserve"> </w:t>
      </w:r>
      <w:del w:id="362" w:author="yan jiaping" w:date="2024-01-12T14:50:00Z">
        <w:r w:rsidR="00E705A9" w:rsidRPr="00E705A9" w:rsidDel="00D9662E">
          <w:rPr>
            <w:rFonts w:ascii="Book Antiqua" w:eastAsia="Book Antiqua" w:hAnsi="Book Antiqua" w:cs="Book Antiqua"/>
          </w:rPr>
          <w:delText>Cai L,</w:delText>
        </w:r>
        <w:r w:rsidR="00E705A9" w:rsidRPr="00E705A9" w:rsidDel="00D9662E">
          <w:rPr>
            <w:rFonts w:ascii="Book Antiqua" w:hAnsi="Book Antiqua"/>
          </w:rPr>
          <w:delText xml:space="preserve"> United States</w:delText>
        </w:r>
        <w:r w:rsidRPr="00E705A9" w:rsidDel="00D9662E">
          <w:rPr>
            <w:rFonts w:ascii="Book Antiqua" w:eastAsia="Book Antiqua" w:hAnsi="Book Antiqua" w:cs="Book Antiqua"/>
            <w:b/>
            <w:color w:val="000000"/>
          </w:rPr>
          <w:delText xml:space="preserve"> </w:delText>
        </w:r>
      </w:del>
      <w:r w:rsidRPr="00E705A9">
        <w:rPr>
          <w:rFonts w:ascii="Book Antiqua" w:eastAsia="Book Antiqua" w:hAnsi="Book Antiqua" w:cs="Book Antiqua"/>
          <w:b/>
          <w:color w:val="000000"/>
        </w:rPr>
        <w:t xml:space="preserve">S-Editor: </w:t>
      </w:r>
      <w:r w:rsidR="00F3097E" w:rsidRPr="00E705A9">
        <w:rPr>
          <w:rFonts w:ascii="Book Antiqua" w:eastAsia="Book Antiqua" w:hAnsi="Book Antiqua" w:cs="Book Antiqua"/>
          <w:bCs/>
          <w:color w:val="000000"/>
        </w:rPr>
        <w:t>Wang JJ</w:t>
      </w:r>
      <w:r w:rsidRPr="00E705A9">
        <w:rPr>
          <w:rFonts w:ascii="Book Antiqua" w:eastAsia="Book Antiqua" w:hAnsi="Book Antiqua" w:cs="Book Antiqua"/>
          <w:b/>
          <w:color w:val="000000"/>
        </w:rPr>
        <w:t xml:space="preserve"> L-Editor: </w:t>
      </w:r>
      <w:r w:rsidR="00F3097E" w:rsidRPr="00E705A9">
        <w:rPr>
          <w:rFonts w:ascii="Book Antiqua" w:eastAsia="Book Antiqua" w:hAnsi="Book Antiqua" w:cs="Book Antiqua"/>
          <w:bCs/>
          <w:color w:val="000000"/>
        </w:rPr>
        <w:t>A</w:t>
      </w:r>
      <w:r w:rsidRPr="00E705A9">
        <w:rPr>
          <w:rFonts w:ascii="Book Antiqua" w:eastAsia="Book Antiqua" w:hAnsi="Book Antiqua" w:cs="Book Antiqua"/>
          <w:b/>
          <w:color w:val="000000"/>
        </w:rPr>
        <w:t xml:space="preserve"> P-Editor: </w:t>
      </w:r>
    </w:p>
    <w:sectPr w:rsidR="00A77B3E" w:rsidRPr="00E70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CB82" w14:textId="77777777" w:rsidR="00432922" w:rsidRDefault="00432922" w:rsidP="00F3097E">
      <w:r>
        <w:separator/>
      </w:r>
    </w:p>
  </w:endnote>
  <w:endnote w:type="continuationSeparator" w:id="0">
    <w:p w14:paraId="136EBBE7" w14:textId="77777777" w:rsidR="00432922" w:rsidRDefault="00432922" w:rsidP="00F3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18A7" w14:textId="4BD9BACD" w:rsidR="00F3097E" w:rsidRPr="00F3097E" w:rsidRDefault="00F3097E" w:rsidP="00F3097E">
    <w:pPr>
      <w:pStyle w:val="a5"/>
      <w:jc w:val="right"/>
      <w:rPr>
        <w:rFonts w:ascii="Book Antiqua" w:hAnsi="Book Antiqua"/>
        <w:color w:val="000000" w:themeColor="text1"/>
        <w:sz w:val="24"/>
        <w:szCs w:val="24"/>
      </w:rPr>
    </w:pPr>
    <w:r w:rsidRPr="00F3097E">
      <w:rPr>
        <w:rFonts w:ascii="Book Antiqua" w:hAnsi="Book Antiqua"/>
        <w:color w:val="000000" w:themeColor="text1"/>
        <w:sz w:val="24"/>
        <w:szCs w:val="24"/>
        <w:lang w:val="zh-CN" w:eastAsia="zh-CN"/>
      </w:rPr>
      <w:t xml:space="preserve"> </w:t>
    </w:r>
    <w:r w:rsidRPr="00F3097E">
      <w:rPr>
        <w:rFonts w:ascii="Book Antiqua" w:hAnsi="Book Antiqua"/>
        <w:color w:val="000000" w:themeColor="text1"/>
        <w:sz w:val="24"/>
        <w:szCs w:val="24"/>
      </w:rPr>
      <w:fldChar w:fldCharType="begin"/>
    </w:r>
    <w:r w:rsidRPr="00F3097E">
      <w:rPr>
        <w:rFonts w:ascii="Book Antiqua" w:hAnsi="Book Antiqua"/>
        <w:color w:val="000000" w:themeColor="text1"/>
        <w:sz w:val="24"/>
        <w:szCs w:val="24"/>
      </w:rPr>
      <w:instrText>PAGE  \* Arabic  \* MERGEFORMAT</w:instrText>
    </w:r>
    <w:r w:rsidRPr="00F3097E">
      <w:rPr>
        <w:rFonts w:ascii="Book Antiqua" w:hAnsi="Book Antiqua"/>
        <w:color w:val="000000" w:themeColor="text1"/>
        <w:sz w:val="24"/>
        <w:szCs w:val="24"/>
      </w:rPr>
      <w:fldChar w:fldCharType="separate"/>
    </w:r>
    <w:r w:rsidRPr="00F3097E">
      <w:rPr>
        <w:rFonts w:ascii="Book Antiqua" w:hAnsi="Book Antiqua"/>
        <w:color w:val="000000" w:themeColor="text1"/>
        <w:sz w:val="24"/>
        <w:szCs w:val="24"/>
        <w:lang w:val="zh-CN" w:eastAsia="zh-CN"/>
      </w:rPr>
      <w:t>2</w:t>
    </w:r>
    <w:r w:rsidRPr="00F3097E">
      <w:rPr>
        <w:rFonts w:ascii="Book Antiqua" w:hAnsi="Book Antiqua"/>
        <w:color w:val="000000" w:themeColor="text1"/>
        <w:sz w:val="24"/>
        <w:szCs w:val="24"/>
      </w:rPr>
      <w:fldChar w:fldCharType="end"/>
    </w:r>
    <w:r w:rsidRPr="00F3097E">
      <w:rPr>
        <w:rFonts w:ascii="Book Antiqua" w:hAnsi="Book Antiqua"/>
        <w:color w:val="000000" w:themeColor="text1"/>
        <w:sz w:val="24"/>
        <w:szCs w:val="24"/>
        <w:lang w:val="zh-CN" w:eastAsia="zh-CN"/>
      </w:rPr>
      <w:t xml:space="preserve"> / </w:t>
    </w:r>
    <w:r w:rsidRPr="00F3097E">
      <w:rPr>
        <w:rFonts w:ascii="Book Antiqua" w:hAnsi="Book Antiqua"/>
        <w:color w:val="000000" w:themeColor="text1"/>
        <w:sz w:val="24"/>
        <w:szCs w:val="24"/>
      </w:rPr>
      <w:fldChar w:fldCharType="begin"/>
    </w:r>
    <w:r w:rsidRPr="00F3097E">
      <w:rPr>
        <w:rFonts w:ascii="Book Antiqua" w:hAnsi="Book Antiqua"/>
        <w:color w:val="000000" w:themeColor="text1"/>
        <w:sz w:val="24"/>
        <w:szCs w:val="24"/>
      </w:rPr>
      <w:instrText>NUMPAGES  \* Arabic  \* MERGEFORMAT</w:instrText>
    </w:r>
    <w:r w:rsidRPr="00F3097E">
      <w:rPr>
        <w:rFonts w:ascii="Book Antiqua" w:hAnsi="Book Antiqua"/>
        <w:color w:val="000000" w:themeColor="text1"/>
        <w:sz w:val="24"/>
        <w:szCs w:val="24"/>
      </w:rPr>
      <w:fldChar w:fldCharType="separate"/>
    </w:r>
    <w:r w:rsidRPr="00F3097E">
      <w:rPr>
        <w:rFonts w:ascii="Book Antiqua" w:hAnsi="Book Antiqua"/>
        <w:color w:val="000000" w:themeColor="text1"/>
        <w:sz w:val="24"/>
        <w:szCs w:val="24"/>
        <w:lang w:val="zh-CN" w:eastAsia="zh-CN"/>
      </w:rPr>
      <w:t>2</w:t>
    </w:r>
    <w:r w:rsidRPr="00F3097E">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049D" w14:textId="77777777" w:rsidR="00432922" w:rsidRDefault="00432922" w:rsidP="00F3097E">
      <w:r>
        <w:separator/>
      </w:r>
    </w:p>
  </w:footnote>
  <w:footnote w:type="continuationSeparator" w:id="0">
    <w:p w14:paraId="5D3D0EF2" w14:textId="77777777" w:rsidR="00432922" w:rsidRDefault="00432922" w:rsidP="00F309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B4C96"/>
    <w:rsid w:val="00432922"/>
    <w:rsid w:val="00A77B3E"/>
    <w:rsid w:val="00C64C1A"/>
    <w:rsid w:val="00CA2A55"/>
    <w:rsid w:val="00D4196B"/>
    <w:rsid w:val="00D9662E"/>
    <w:rsid w:val="00E705A9"/>
    <w:rsid w:val="00F16F67"/>
    <w:rsid w:val="00F3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4BFF0"/>
  <w15:docId w15:val="{C8415D36-228F-400F-AC80-95F0AE9C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097E"/>
    <w:pPr>
      <w:tabs>
        <w:tab w:val="center" w:pos="4153"/>
        <w:tab w:val="right" w:pos="8306"/>
      </w:tabs>
      <w:snapToGrid w:val="0"/>
      <w:jc w:val="center"/>
    </w:pPr>
    <w:rPr>
      <w:sz w:val="18"/>
      <w:szCs w:val="18"/>
    </w:rPr>
  </w:style>
  <w:style w:type="character" w:customStyle="1" w:styleId="a4">
    <w:name w:val="页眉 字符"/>
    <w:basedOn w:val="a0"/>
    <w:link w:val="a3"/>
    <w:rsid w:val="00F3097E"/>
    <w:rPr>
      <w:sz w:val="18"/>
      <w:szCs w:val="18"/>
    </w:rPr>
  </w:style>
  <w:style w:type="paragraph" w:styleId="a5">
    <w:name w:val="footer"/>
    <w:basedOn w:val="a"/>
    <w:link w:val="a6"/>
    <w:uiPriority w:val="99"/>
    <w:rsid w:val="00F3097E"/>
    <w:pPr>
      <w:tabs>
        <w:tab w:val="center" w:pos="4153"/>
        <w:tab w:val="right" w:pos="8306"/>
      </w:tabs>
      <w:snapToGrid w:val="0"/>
    </w:pPr>
    <w:rPr>
      <w:sz w:val="18"/>
      <w:szCs w:val="18"/>
    </w:rPr>
  </w:style>
  <w:style w:type="character" w:customStyle="1" w:styleId="a6">
    <w:name w:val="页脚 字符"/>
    <w:basedOn w:val="a0"/>
    <w:link w:val="a5"/>
    <w:uiPriority w:val="99"/>
    <w:rsid w:val="00F3097E"/>
    <w:rPr>
      <w:sz w:val="18"/>
      <w:szCs w:val="18"/>
    </w:rPr>
  </w:style>
  <w:style w:type="paragraph" w:styleId="a7">
    <w:name w:val="Revision"/>
    <w:hidden/>
    <w:uiPriority w:val="99"/>
    <w:semiHidden/>
    <w:rsid w:val="00F30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2024-01-04T12:27:00Z</dcterms:created>
  <dcterms:modified xsi:type="dcterms:W3CDTF">2024-01-12T06:50:00Z</dcterms:modified>
</cp:coreProperties>
</file>