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847D" w14:textId="11106D77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</w:rPr>
        <w:t>Name</w:t>
      </w:r>
      <w:r w:rsidR="00925F47" w:rsidRPr="00232361">
        <w:rPr>
          <w:rFonts w:ascii="Book Antiqua" w:eastAsia="Book Antiqua" w:hAnsi="Book Antiqua" w:cs="Book Antiqua"/>
          <w:b/>
        </w:rPr>
        <w:t xml:space="preserve"> </w:t>
      </w:r>
      <w:r w:rsidRPr="00232361">
        <w:rPr>
          <w:rFonts w:ascii="Book Antiqua" w:eastAsia="Book Antiqua" w:hAnsi="Book Antiqua" w:cs="Book Antiqua"/>
          <w:b/>
        </w:rPr>
        <w:t>of</w:t>
      </w:r>
      <w:r w:rsidR="00925F47" w:rsidRPr="00232361">
        <w:rPr>
          <w:rFonts w:ascii="Book Antiqua" w:eastAsia="Book Antiqua" w:hAnsi="Book Antiqua" w:cs="Book Antiqua"/>
          <w:b/>
        </w:rPr>
        <w:t xml:space="preserve"> </w:t>
      </w:r>
      <w:r w:rsidRPr="00232361">
        <w:rPr>
          <w:rFonts w:ascii="Book Antiqua" w:eastAsia="Book Antiqua" w:hAnsi="Book Antiqua" w:cs="Book Antiqua"/>
          <w:b/>
        </w:rPr>
        <w:t>Journal:</w:t>
      </w:r>
      <w:r w:rsidR="00925F47" w:rsidRPr="00232361">
        <w:rPr>
          <w:rFonts w:ascii="Book Antiqua" w:eastAsia="Book Antiqua" w:hAnsi="Book Antiqua" w:cs="Book Antiqua"/>
          <w:b/>
        </w:rPr>
        <w:t xml:space="preserve"> </w:t>
      </w:r>
      <w:r w:rsidRPr="00232361">
        <w:rPr>
          <w:rFonts w:ascii="Book Antiqua" w:eastAsia="Book Antiqua" w:hAnsi="Book Antiqua" w:cs="Book Antiqua"/>
          <w:i/>
        </w:rPr>
        <w:t>World</w:t>
      </w:r>
      <w:r w:rsidR="00925F47" w:rsidRPr="00232361">
        <w:rPr>
          <w:rFonts w:ascii="Book Antiqua" w:eastAsia="Book Antiqua" w:hAnsi="Book Antiqua" w:cs="Book Antiqua"/>
          <w:i/>
        </w:rPr>
        <w:t xml:space="preserve"> </w:t>
      </w:r>
      <w:r w:rsidRPr="00232361">
        <w:rPr>
          <w:rFonts w:ascii="Book Antiqua" w:eastAsia="Book Antiqua" w:hAnsi="Book Antiqua" w:cs="Book Antiqua"/>
          <w:i/>
        </w:rPr>
        <w:t>Journal</w:t>
      </w:r>
      <w:r w:rsidR="00925F47" w:rsidRPr="00232361">
        <w:rPr>
          <w:rFonts w:ascii="Book Antiqua" w:eastAsia="Book Antiqua" w:hAnsi="Book Antiqua" w:cs="Book Antiqua"/>
          <w:i/>
        </w:rPr>
        <w:t xml:space="preserve"> </w:t>
      </w:r>
      <w:r w:rsidRPr="00232361">
        <w:rPr>
          <w:rFonts w:ascii="Book Antiqua" w:eastAsia="Book Antiqua" w:hAnsi="Book Antiqua" w:cs="Book Antiqua"/>
          <w:i/>
        </w:rPr>
        <w:t>of</w:t>
      </w:r>
      <w:r w:rsidR="00925F47" w:rsidRPr="00232361">
        <w:rPr>
          <w:rFonts w:ascii="Book Antiqua" w:eastAsia="Book Antiqua" w:hAnsi="Book Antiqua" w:cs="Book Antiqua"/>
          <w:i/>
        </w:rPr>
        <w:t xml:space="preserve"> </w:t>
      </w:r>
      <w:r w:rsidRPr="00232361">
        <w:rPr>
          <w:rFonts w:ascii="Book Antiqua" w:eastAsia="Book Antiqua" w:hAnsi="Book Antiqua" w:cs="Book Antiqua"/>
          <w:i/>
        </w:rPr>
        <w:t>Gastrointestinal</w:t>
      </w:r>
      <w:r w:rsidR="00925F47" w:rsidRPr="00232361">
        <w:rPr>
          <w:rFonts w:ascii="Book Antiqua" w:eastAsia="Book Antiqua" w:hAnsi="Book Antiqua" w:cs="Book Antiqua"/>
          <w:i/>
        </w:rPr>
        <w:t xml:space="preserve"> </w:t>
      </w:r>
      <w:r w:rsidRPr="00232361">
        <w:rPr>
          <w:rFonts w:ascii="Book Antiqua" w:eastAsia="Book Antiqua" w:hAnsi="Book Antiqua" w:cs="Book Antiqua"/>
          <w:i/>
        </w:rPr>
        <w:t>Oncology</w:t>
      </w:r>
    </w:p>
    <w:p w14:paraId="4B13AE90" w14:textId="4DD15787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</w:rPr>
        <w:t>Manuscript</w:t>
      </w:r>
      <w:r w:rsidR="00925F47" w:rsidRPr="00232361">
        <w:rPr>
          <w:rFonts w:ascii="Book Antiqua" w:eastAsia="Book Antiqua" w:hAnsi="Book Antiqua" w:cs="Book Antiqua"/>
          <w:b/>
        </w:rPr>
        <w:t xml:space="preserve"> </w:t>
      </w:r>
      <w:r w:rsidRPr="00232361">
        <w:rPr>
          <w:rFonts w:ascii="Book Antiqua" w:eastAsia="Book Antiqua" w:hAnsi="Book Antiqua" w:cs="Book Antiqua"/>
          <w:b/>
        </w:rPr>
        <w:t>NO:</w:t>
      </w:r>
      <w:r w:rsidR="00925F47" w:rsidRPr="00232361">
        <w:rPr>
          <w:rFonts w:ascii="Book Antiqua" w:eastAsia="Book Antiqua" w:hAnsi="Book Antiqua" w:cs="Book Antiqua"/>
          <w:b/>
        </w:rPr>
        <w:t xml:space="preserve"> </w:t>
      </w:r>
      <w:r w:rsidRPr="00232361">
        <w:rPr>
          <w:rFonts w:ascii="Book Antiqua" w:eastAsia="Book Antiqua" w:hAnsi="Book Antiqua" w:cs="Book Antiqua"/>
        </w:rPr>
        <w:t>89194</w:t>
      </w:r>
    </w:p>
    <w:p w14:paraId="4D1CAD98" w14:textId="78F099AE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</w:rPr>
        <w:t>Manuscript</w:t>
      </w:r>
      <w:r w:rsidR="00925F47" w:rsidRPr="00232361">
        <w:rPr>
          <w:rFonts w:ascii="Book Antiqua" w:eastAsia="Book Antiqua" w:hAnsi="Book Antiqua" w:cs="Book Antiqua"/>
          <w:b/>
        </w:rPr>
        <w:t xml:space="preserve"> </w:t>
      </w:r>
      <w:r w:rsidRPr="00232361">
        <w:rPr>
          <w:rFonts w:ascii="Book Antiqua" w:eastAsia="Book Antiqua" w:hAnsi="Book Antiqua" w:cs="Book Antiqua"/>
          <w:b/>
        </w:rPr>
        <w:t>Type:</w:t>
      </w:r>
      <w:r w:rsidR="00925F47" w:rsidRPr="00232361">
        <w:rPr>
          <w:rFonts w:ascii="Book Antiqua" w:eastAsia="Book Antiqua" w:hAnsi="Book Antiqua" w:cs="Book Antiqua"/>
          <w:b/>
        </w:rPr>
        <w:t xml:space="preserve"> </w:t>
      </w:r>
      <w:r w:rsidRPr="00232361">
        <w:rPr>
          <w:rFonts w:ascii="Book Antiqua" w:eastAsia="Book Antiqua" w:hAnsi="Book Antiqua" w:cs="Book Antiqua"/>
        </w:rPr>
        <w:t>CASE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REPORT</w:t>
      </w:r>
    </w:p>
    <w:p w14:paraId="603C6D8B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094358B9" w14:textId="48B5D1E8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bCs/>
          <w:color w:val="000000"/>
        </w:rPr>
        <w:t>Anti-EGFR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antibody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monotherapy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colorectal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severe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hyperbilirubinemia: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report</w:t>
      </w:r>
    </w:p>
    <w:p w14:paraId="77AF61E8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1E4C0409" w14:textId="4CF79758" w:rsidR="00A77B3E" w:rsidRPr="00232361" w:rsidRDefault="009708BB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color w:val="000000"/>
        </w:rPr>
        <w:t>Tsurui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25F47" w:rsidRPr="0023236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925F47" w:rsidRPr="0023236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Anti-EGFR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monotherapy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for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CRC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hyperbilirubinemia</w:t>
      </w:r>
    </w:p>
    <w:p w14:paraId="65437F65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697B3362" w14:textId="5F3AE126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color w:val="000000"/>
        </w:rPr>
        <w:t>Toshiaki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32361">
        <w:rPr>
          <w:rFonts w:ascii="Book Antiqua" w:eastAsia="Book Antiqua" w:hAnsi="Book Antiqua" w:cs="Book Antiqua"/>
          <w:color w:val="000000"/>
        </w:rPr>
        <w:t>Tsurui</w:t>
      </w:r>
      <w:proofErr w:type="spellEnd"/>
      <w:r w:rsidRPr="00232361">
        <w:rPr>
          <w:rFonts w:ascii="Book Antiqua" w:eastAsia="Book Antiqua" w:hAnsi="Book Antiqua" w:cs="Book Antiqua"/>
          <w:color w:val="000000"/>
        </w:rPr>
        <w:t>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32361">
        <w:rPr>
          <w:rFonts w:ascii="Book Antiqua" w:eastAsia="Book Antiqua" w:hAnsi="Book Antiqua" w:cs="Book Antiqua"/>
          <w:color w:val="000000"/>
        </w:rPr>
        <w:t>Yuya</w:t>
      </w:r>
      <w:proofErr w:type="spellEnd"/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Hirasawa,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32361">
        <w:rPr>
          <w:rFonts w:ascii="Book Antiqua" w:eastAsia="Book Antiqua" w:hAnsi="Book Antiqua" w:cs="Book Antiqua"/>
          <w:color w:val="000000"/>
        </w:rPr>
        <w:t>Yutaro</w:t>
      </w:r>
      <w:proofErr w:type="spellEnd"/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Kubota,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Kiyoshi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Yoshimura,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Takuya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Tsunoda</w:t>
      </w:r>
    </w:p>
    <w:p w14:paraId="366F33CF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632353AE" w14:textId="40F75E9D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bCs/>
          <w:color w:val="000000"/>
        </w:rPr>
        <w:t>Toshiaki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32361">
        <w:rPr>
          <w:rFonts w:ascii="Book Antiqua" w:eastAsia="Book Antiqua" w:hAnsi="Book Antiqua" w:cs="Book Antiqua"/>
          <w:b/>
          <w:bCs/>
          <w:color w:val="000000"/>
        </w:rPr>
        <w:t>Tsurui</w:t>
      </w:r>
      <w:proofErr w:type="spellEnd"/>
      <w:r w:rsidRPr="00232361">
        <w:rPr>
          <w:rFonts w:ascii="Book Antiqua" w:eastAsia="Book Antiqua" w:hAnsi="Book Antiqua" w:cs="Book Antiqua"/>
          <w:b/>
          <w:bCs/>
          <w:color w:val="000000"/>
        </w:rPr>
        <w:t>,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32361">
        <w:rPr>
          <w:rFonts w:ascii="Book Antiqua" w:eastAsia="Book Antiqua" w:hAnsi="Book Antiqua" w:cs="Book Antiqua"/>
          <w:b/>
          <w:bCs/>
          <w:color w:val="000000"/>
        </w:rPr>
        <w:t>Yuya</w:t>
      </w:r>
      <w:proofErr w:type="spellEnd"/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Hirasawa,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32361">
        <w:rPr>
          <w:rFonts w:ascii="Book Antiqua" w:eastAsia="Book Antiqua" w:hAnsi="Book Antiqua" w:cs="Book Antiqua"/>
          <w:b/>
          <w:bCs/>
          <w:color w:val="000000"/>
        </w:rPr>
        <w:t>Yutaro</w:t>
      </w:r>
      <w:proofErr w:type="spellEnd"/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Kubota,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Kiyoshi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Yoshimura,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Takuya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Tsunoda,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Department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Medical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Oncology,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Showa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University,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Tokyo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1428555,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Japan</w:t>
      </w:r>
    </w:p>
    <w:p w14:paraId="5D4E1EFD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1907B584" w14:textId="23FD30B2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bCs/>
          <w:color w:val="000000"/>
        </w:rPr>
        <w:t>Kiyoshi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Yoshimura,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Department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Clinical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32361">
        <w:rPr>
          <w:rFonts w:ascii="Book Antiqua" w:eastAsia="Book Antiqua" w:hAnsi="Book Antiqua" w:cs="Book Antiqua"/>
          <w:color w:val="000000"/>
        </w:rPr>
        <w:t>Immuno</w:t>
      </w:r>
      <w:proofErr w:type="spellEnd"/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Oncology,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Clinical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Research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Institute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Clinical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Pharmacology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Therapeutics,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Showa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University,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Tokyo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1578577,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Japan</w:t>
      </w:r>
    </w:p>
    <w:p w14:paraId="57CB481E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2C9A8576" w14:textId="5D4D957E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Tsurui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designed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case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report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drafted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manuscript;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Hirasawa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coordinated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study;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Kubota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revised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manuscript;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Yoshimura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K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organized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manuscript;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Tsunoda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supervised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>manuscript;</w:t>
      </w:r>
      <w:r w:rsidR="00925F47"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925F47"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925F47"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925F47"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925F47"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>approve</w:t>
      </w:r>
      <w:r w:rsidR="00925F47"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925F47"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3EFEBC2F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4D863961" w14:textId="784CCE92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Toshiaki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Tsurui,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Department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Medical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Oncology,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Showa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University,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No.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1-5-8,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32361">
        <w:rPr>
          <w:rFonts w:ascii="Book Antiqua" w:eastAsia="Book Antiqua" w:hAnsi="Book Antiqua" w:cs="Book Antiqua"/>
          <w:color w:val="000000"/>
        </w:rPr>
        <w:t>Hatanodai</w:t>
      </w:r>
      <w:proofErr w:type="spellEnd"/>
      <w:r w:rsidRPr="00232361">
        <w:rPr>
          <w:rFonts w:ascii="Book Antiqua" w:eastAsia="Book Antiqua" w:hAnsi="Book Antiqua" w:cs="Book Antiqua"/>
          <w:color w:val="000000"/>
        </w:rPr>
        <w:t>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Shinagawa,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Tokyo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1428555,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Japan.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ttsurui.quantum@gmail.com</w:t>
      </w:r>
    </w:p>
    <w:p w14:paraId="31542411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03F87440" w14:textId="57BEAD52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bCs/>
        </w:rPr>
        <w:t>Received: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</w:rPr>
        <w:t>October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25,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2023</w:t>
      </w:r>
    </w:p>
    <w:p w14:paraId="6D906715" w14:textId="54B279E4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bCs/>
        </w:rPr>
        <w:t>Revised: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</w:rPr>
        <w:t>December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13,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2023</w:t>
      </w:r>
    </w:p>
    <w:p w14:paraId="57CF746F" w14:textId="282206F6" w:rsidR="00A77B3E" w:rsidRPr="00232361" w:rsidRDefault="00000000" w:rsidP="001A7C82">
      <w:pPr>
        <w:spacing w:line="360" w:lineRule="auto"/>
        <w:rPr>
          <w:rFonts w:ascii="Book Antiqua" w:hAnsi="Book Antiqua"/>
        </w:rPr>
        <w:pPrChange w:id="0" w:author="yan jiaping" w:date="2024-01-11T13:13:00Z">
          <w:pPr>
            <w:spacing w:line="360" w:lineRule="auto"/>
            <w:jc w:val="both"/>
          </w:pPr>
        </w:pPrChange>
      </w:pPr>
      <w:r w:rsidRPr="00232361">
        <w:rPr>
          <w:rFonts w:ascii="Book Antiqua" w:eastAsia="Book Antiqua" w:hAnsi="Book Antiqua" w:cs="Book Antiqua"/>
          <w:b/>
          <w:bCs/>
        </w:rPr>
        <w:t>Accepted: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bookmarkStart w:id="1" w:name="OLE_LINK1198"/>
      <w:bookmarkStart w:id="2" w:name="OLE_LINK1199"/>
      <w:bookmarkStart w:id="3" w:name="OLE_LINK1218"/>
      <w:bookmarkStart w:id="4" w:name="OLE_LINK1222"/>
      <w:bookmarkStart w:id="5" w:name="OLE_LINK1223"/>
      <w:bookmarkStart w:id="6" w:name="OLE_LINK1224"/>
      <w:bookmarkStart w:id="7" w:name="OLE_LINK1227"/>
      <w:bookmarkStart w:id="8" w:name="OLE_LINK1231"/>
      <w:bookmarkStart w:id="9" w:name="OLE_LINK1242"/>
      <w:bookmarkStart w:id="10" w:name="OLE_LINK1246"/>
      <w:bookmarkStart w:id="11" w:name="OLE_LINK6798"/>
      <w:bookmarkStart w:id="12" w:name="OLE_LINK6803"/>
      <w:bookmarkStart w:id="13" w:name="OLE_LINK6812"/>
      <w:bookmarkStart w:id="14" w:name="OLE_LINK6816"/>
      <w:bookmarkStart w:id="15" w:name="OLE_LINK6827"/>
      <w:bookmarkStart w:id="16" w:name="OLE_LINK6830"/>
      <w:bookmarkStart w:id="17" w:name="OLE_LINK6834"/>
      <w:bookmarkStart w:id="18" w:name="OLE_LINK7116"/>
      <w:bookmarkStart w:id="19" w:name="OLE_LINK7119"/>
      <w:bookmarkStart w:id="20" w:name="OLE_LINK7122"/>
      <w:bookmarkStart w:id="21" w:name="OLE_LINK7125"/>
      <w:bookmarkStart w:id="22" w:name="OLE_LINK7126"/>
      <w:bookmarkStart w:id="23" w:name="OLE_LINK7127"/>
      <w:bookmarkStart w:id="24" w:name="OLE_LINK7130"/>
      <w:bookmarkStart w:id="25" w:name="OLE_LINK7133"/>
      <w:bookmarkStart w:id="26" w:name="OLE_LINK7140"/>
      <w:bookmarkStart w:id="27" w:name="OLE_LINK7141"/>
      <w:bookmarkStart w:id="28" w:name="OLE_LINK7145"/>
      <w:bookmarkStart w:id="29" w:name="OLE_LINK7150"/>
      <w:bookmarkStart w:id="30" w:name="OLE_LINK7153"/>
      <w:bookmarkStart w:id="31" w:name="OLE_LINK7158"/>
      <w:bookmarkStart w:id="32" w:name="OLE_LINK7167"/>
      <w:bookmarkStart w:id="33" w:name="OLE_LINK7173"/>
      <w:bookmarkStart w:id="34" w:name="OLE_LINK7212"/>
      <w:bookmarkStart w:id="35" w:name="OLE_LINK7213"/>
      <w:bookmarkStart w:id="36" w:name="OLE_LINK7214"/>
      <w:bookmarkStart w:id="37" w:name="OLE_LINK7215"/>
      <w:bookmarkStart w:id="38" w:name="OLE_LINK7223"/>
      <w:bookmarkStart w:id="39" w:name="OLE_LINK7228"/>
      <w:bookmarkStart w:id="40" w:name="OLE_LINK7235"/>
      <w:bookmarkStart w:id="41" w:name="OLE_LINK7236"/>
      <w:bookmarkStart w:id="42" w:name="OLE_LINK7237"/>
      <w:bookmarkStart w:id="43" w:name="OLE_LINK7240"/>
      <w:bookmarkStart w:id="44" w:name="OLE_LINK7243"/>
      <w:bookmarkStart w:id="45" w:name="OLE_LINK7250"/>
      <w:bookmarkStart w:id="46" w:name="OLE_LINK7253"/>
      <w:bookmarkStart w:id="47" w:name="OLE_LINK7513"/>
      <w:bookmarkStart w:id="48" w:name="OLE_LINK7515"/>
      <w:bookmarkStart w:id="49" w:name="OLE_LINK7522"/>
      <w:bookmarkStart w:id="50" w:name="OLE_LINK7527"/>
      <w:bookmarkStart w:id="51" w:name="OLE_LINK7530"/>
      <w:bookmarkStart w:id="52" w:name="OLE_LINK7547"/>
      <w:bookmarkStart w:id="53" w:name="OLE_LINK7550"/>
      <w:bookmarkStart w:id="54" w:name="OLE_LINK7555"/>
      <w:bookmarkStart w:id="55" w:name="OLE_LINK7559"/>
      <w:bookmarkStart w:id="56" w:name="OLE_LINK7561"/>
      <w:bookmarkStart w:id="57" w:name="OLE_LINK7608"/>
      <w:bookmarkStart w:id="58" w:name="OLE_LINK7611"/>
      <w:bookmarkStart w:id="59" w:name="OLE_LINK7616"/>
      <w:bookmarkStart w:id="60" w:name="OLE_LINK7625"/>
      <w:bookmarkStart w:id="61" w:name="OLE_LINK7628"/>
      <w:bookmarkStart w:id="62" w:name="OLE_LINK7629"/>
      <w:bookmarkStart w:id="63" w:name="OLE_LINK7633"/>
      <w:bookmarkStart w:id="64" w:name="OLE_LINK7641"/>
      <w:bookmarkStart w:id="65" w:name="OLE_LINK7568"/>
      <w:bookmarkStart w:id="66" w:name="OLE_LINK7569"/>
      <w:bookmarkStart w:id="67" w:name="OLE_LINK7571"/>
      <w:bookmarkStart w:id="68" w:name="OLE_LINK7574"/>
      <w:bookmarkStart w:id="69" w:name="OLE_LINK7577"/>
      <w:bookmarkStart w:id="70" w:name="OLE_LINK7578"/>
      <w:bookmarkStart w:id="71" w:name="OLE_LINK7583"/>
      <w:bookmarkStart w:id="72" w:name="OLE_LINK7587"/>
      <w:bookmarkStart w:id="73" w:name="OLE_LINK7597"/>
      <w:bookmarkStart w:id="74" w:name="OLE_LINK7602"/>
      <w:bookmarkStart w:id="75" w:name="OLE_LINK7605"/>
      <w:bookmarkStart w:id="76" w:name="OLE_LINK7606"/>
      <w:bookmarkStart w:id="77" w:name="OLE_LINK7610"/>
      <w:bookmarkStart w:id="78" w:name="OLE_LINK7617"/>
      <w:bookmarkStart w:id="79" w:name="OLE_LINK7620"/>
      <w:bookmarkStart w:id="80" w:name="OLE_LINK7635"/>
      <w:bookmarkStart w:id="81" w:name="OLE_LINK7649"/>
      <w:bookmarkStart w:id="82" w:name="OLE_LINK7652"/>
      <w:bookmarkStart w:id="83" w:name="OLE_LINK7655"/>
      <w:bookmarkStart w:id="84" w:name="OLE_LINK7665"/>
      <w:bookmarkStart w:id="85" w:name="OLE_LINK7684"/>
      <w:bookmarkStart w:id="86" w:name="OLE_LINK7687"/>
      <w:bookmarkStart w:id="87" w:name="OLE_LINK7690"/>
      <w:bookmarkStart w:id="88" w:name="OLE_LINK7691"/>
      <w:bookmarkStart w:id="89" w:name="OLE_LINK7695"/>
      <w:bookmarkStart w:id="90" w:name="OLE_LINK7699"/>
      <w:bookmarkStart w:id="91" w:name="OLE_LINK7703"/>
      <w:bookmarkStart w:id="92" w:name="OLE_LINK7706"/>
      <w:bookmarkStart w:id="93" w:name="OLE_LINK7709"/>
      <w:bookmarkStart w:id="94" w:name="OLE_LINK7710"/>
      <w:bookmarkStart w:id="95" w:name="OLE_LINK7711"/>
      <w:bookmarkStart w:id="96" w:name="OLE_LINK7712"/>
      <w:bookmarkStart w:id="97" w:name="OLE_LINK7718"/>
      <w:bookmarkStart w:id="98" w:name="OLE_LINK7721"/>
      <w:bookmarkStart w:id="99" w:name="OLE_LINK7722"/>
      <w:bookmarkStart w:id="100" w:name="OLE_LINK7730"/>
      <w:bookmarkStart w:id="101" w:name="OLE_LINK7734"/>
      <w:bookmarkStart w:id="102" w:name="OLE_LINK7735"/>
      <w:bookmarkStart w:id="103" w:name="OLE_LINK7736"/>
      <w:bookmarkStart w:id="104" w:name="OLE_LINK7737"/>
      <w:bookmarkStart w:id="105" w:name="OLE_LINK7738"/>
      <w:bookmarkStart w:id="106" w:name="OLE_LINK7796"/>
      <w:bookmarkStart w:id="107" w:name="OLE_LINK7799"/>
      <w:bookmarkStart w:id="108" w:name="OLE_LINK7809"/>
      <w:bookmarkStart w:id="109" w:name="OLE_LINK7813"/>
      <w:bookmarkStart w:id="110" w:name="OLE_LINK7820"/>
      <w:bookmarkStart w:id="111" w:name="OLE_LINK7836"/>
      <w:bookmarkStart w:id="112" w:name="OLE_LINK7837"/>
      <w:bookmarkStart w:id="113" w:name="OLE_LINK7838"/>
      <w:bookmarkStart w:id="114" w:name="OLE_LINK7839"/>
      <w:bookmarkStart w:id="115" w:name="OLE_LINK7843"/>
      <w:bookmarkStart w:id="116" w:name="OLE_LINK7846"/>
      <w:bookmarkStart w:id="117" w:name="OLE_LINK7867"/>
      <w:bookmarkStart w:id="118" w:name="OLE_LINK7873"/>
      <w:bookmarkStart w:id="119" w:name="OLE_LINK7876"/>
      <w:bookmarkStart w:id="120" w:name="OLE_LINK7879"/>
      <w:bookmarkStart w:id="121" w:name="OLE_LINK7882"/>
      <w:bookmarkStart w:id="122" w:name="OLE_LINK7885"/>
      <w:bookmarkStart w:id="123" w:name="OLE_LINK7894"/>
      <w:bookmarkStart w:id="124" w:name="OLE_LINK7895"/>
      <w:bookmarkStart w:id="125" w:name="OLE_LINK7896"/>
      <w:bookmarkStart w:id="126" w:name="OLE_LINK7897"/>
      <w:bookmarkStart w:id="127" w:name="OLE_LINK7903"/>
      <w:bookmarkStart w:id="128" w:name="OLE_LINK7910"/>
      <w:bookmarkStart w:id="129" w:name="OLE_LINK7977"/>
      <w:bookmarkStart w:id="130" w:name="OLE_LINK7979"/>
      <w:bookmarkStart w:id="131" w:name="OLE_LINK7983"/>
      <w:bookmarkStart w:id="132" w:name="OLE_LINK7984"/>
      <w:bookmarkStart w:id="133" w:name="OLE_LINK7985"/>
      <w:bookmarkStart w:id="134" w:name="OLE_LINK1"/>
      <w:bookmarkStart w:id="135" w:name="OLE_LINK4"/>
      <w:bookmarkStart w:id="136" w:name="OLE_LINK7"/>
      <w:bookmarkStart w:id="137" w:name="OLE_LINK10"/>
      <w:bookmarkStart w:id="138" w:name="OLE_LINK14"/>
      <w:bookmarkStart w:id="139" w:name="OLE_LINK17"/>
      <w:bookmarkStart w:id="140" w:name="OLE_LINK2"/>
      <w:bookmarkStart w:id="141" w:name="OLE_LINK11"/>
      <w:bookmarkStart w:id="142" w:name="OLE_LINK20"/>
      <w:bookmarkStart w:id="143" w:name="OLE_LINK29"/>
      <w:bookmarkStart w:id="144" w:name="OLE_LINK34"/>
      <w:bookmarkStart w:id="145" w:name="OLE_LINK37"/>
      <w:bookmarkStart w:id="146" w:name="OLE_LINK40"/>
      <w:bookmarkStart w:id="147" w:name="OLE_LINK41"/>
      <w:bookmarkStart w:id="148" w:name="OLE_LINK46"/>
      <w:bookmarkStart w:id="149" w:name="OLE_LINK49"/>
      <w:bookmarkStart w:id="150" w:name="OLE_LINK54"/>
      <w:bookmarkStart w:id="151" w:name="OLE_LINK57"/>
      <w:bookmarkStart w:id="152" w:name="OLE_LINK60"/>
      <w:bookmarkStart w:id="153" w:name="OLE_LINK65"/>
      <w:bookmarkStart w:id="154" w:name="OLE_LINK72"/>
      <w:bookmarkStart w:id="155" w:name="OLE_LINK75"/>
      <w:bookmarkStart w:id="156" w:name="OLE_LINK82"/>
      <w:bookmarkStart w:id="157" w:name="OLE_LINK84"/>
      <w:bookmarkStart w:id="158" w:name="OLE_LINK87"/>
      <w:bookmarkStart w:id="159" w:name="OLE_LINK100"/>
      <w:bookmarkStart w:id="160" w:name="OLE_LINK103"/>
      <w:bookmarkStart w:id="161" w:name="OLE_LINK108"/>
      <w:bookmarkStart w:id="162" w:name="OLE_LINK174"/>
      <w:bookmarkStart w:id="163" w:name="OLE_LINK177"/>
      <w:bookmarkStart w:id="164" w:name="OLE_LINK184"/>
      <w:bookmarkStart w:id="165" w:name="OLE_LINK187"/>
      <w:bookmarkStart w:id="166" w:name="OLE_LINK192"/>
      <w:bookmarkStart w:id="167" w:name="OLE_LINK197"/>
      <w:bookmarkStart w:id="168" w:name="OLE_LINK200"/>
      <w:bookmarkStart w:id="169" w:name="OLE_LINK203"/>
      <w:bookmarkStart w:id="170" w:name="OLE_LINK208"/>
      <w:bookmarkStart w:id="171" w:name="OLE_LINK216"/>
      <w:bookmarkStart w:id="172" w:name="OLE_LINK219"/>
      <w:bookmarkStart w:id="173" w:name="OLE_LINK220"/>
      <w:bookmarkStart w:id="174" w:name="OLE_LINK226"/>
      <w:bookmarkStart w:id="175" w:name="OLE_LINK229"/>
      <w:bookmarkStart w:id="176" w:name="OLE_LINK233"/>
      <w:bookmarkStart w:id="177" w:name="OLE_LINK236"/>
      <w:bookmarkStart w:id="178" w:name="OLE_LINK241"/>
      <w:bookmarkStart w:id="179" w:name="OLE_LINK1310"/>
      <w:bookmarkStart w:id="180" w:name="OLE_LINK1318"/>
      <w:bookmarkStart w:id="181" w:name="OLE_LINK1324"/>
      <w:bookmarkStart w:id="182" w:name="OLE_LINK1325"/>
      <w:bookmarkStart w:id="183" w:name="OLE_LINK1326"/>
      <w:bookmarkStart w:id="184" w:name="OLE_LINK6"/>
      <w:bookmarkStart w:id="185" w:name="OLE_LINK12"/>
      <w:bookmarkStart w:id="186" w:name="OLE_LINK19"/>
      <w:bookmarkStart w:id="187" w:name="OLE_LINK26"/>
      <w:bookmarkStart w:id="188" w:name="OLE_LINK30"/>
      <w:bookmarkStart w:id="189" w:name="OLE_LINK36"/>
      <w:bookmarkStart w:id="190" w:name="OLE_LINK42"/>
      <w:bookmarkStart w:id="191" w:name="OLE_LINK51"/>
      <w:bookmarkStart w:id="192" w:name="OLE_LINK61"/>
      <w:bookmarkStart w:id="193" w:name="OLE_LINK66"/>
      <w:bookmarkStart w:id="194" w:name="OLE_LINK74"/>
      <w:bookmarkStart w:id="195" w:name="OLE_LINK78"/>
      <w:bookmarkStart w:id="196" w:name="OLE_LINK1219"/>
      <w:bookmarkStart w:id="197" w:name="OLE_LINK1220"/>
      <w:bookmarkStart w:id="198" w:name="OLE_LINK1232"/>
      <w:bookmarkStart w:id="199" w:name="OLE_LINK1233"/>
      <w:bookmarkStart w:id="200" w:name="OLE_LINK1236"/>
      <w:bookmarkStart w:id="201" w:name="OLE_LINK1241"/>
      <w:bookmarkStart w:id="202" w:name="OLE_LINK1247"/>
      <w:bookmarkStart w:id="203" w:name="OLE_LINK1255"/>
      <w:bookmarkStart w:id="204" w:name="OLE_LINK1261"/>
      <w:bookmarkStart w:id="205" w:name="OLE_LINK1267"/>
      <w:bookmarkStart w:id="206" w:name="OLE_LINK1269"/>
      <w:bookmarkStart w:id="207" w:name="OLE_LINK1272"/>
      <w:bookmarkStart w:id="208" w:name="OLE_LINK1282"/>
      <w:bookmarkStart w:id="209" w:name="OLE_LINK1286"/>
      <w:bookmarkStart w:id="210" w:name="OLE_LINK1290"/>
      <w:bookmarkStart w:id="211" w:name="OLE_LINK1291"/>
      <w:bookmarkStart w:id="212" w:name="OLE_LINK1295"/>
      <w:bookmarkStart w:id="213" w:name="OLE_LINK1299"/>
      <w:bookmarkStart w:id="214" w:name="OLE_LINK1303"/>
      <w:bookmarkStart w:id="215" w:name="OLE_LINK1307"/>
      <w:bookmarkStart w:id="216" w:name="OLE_LINK1311"/>
      <w:bookmarkStart w:id="217" w:name="OLE_LINK1327"/>
      <w:bookmarkStart w:id="218" w:name="OLE_LINK1334"/>
      <w:bookmarkStart w:id="219" w:name="OLE_LINK1340"/>
      <w:bookmarkStart w:id="220" w:name="OLE_LINK1342"/>
      <w:bookmarkStart w:id="221" w:name="OLE_LINK1346"/>
      <w:bookmarkStart w:id="222" w:name="OLE_LINK1352"/>
      <w:bookmarkStart w:id="223" w:name="OLE_LINK3"/>
      <w:bookmarkStart w:id="224" w:name="OLE_LINK15"/>
      <w:bookmarkStart w:id="225" w:name="OLE_LINK23"/>
      <w:bookmarkStart w:id="226" w:name="OLE_LINK21"/>
      <w:bookmarkStart w:id="227" w:name="OLE_LINK1225"/>
      <w:bookmarkStart w:id="228" w:name="OLE_LINK1237"/>
      <w:bookmarkStart w:id="229" w:name="OLE_LINK1244"/>
      <w:bookmarkStart w:id="230" w:name="OLE_LINK1250"/>
      <w:bookmarkStart w:id="231" w:name="OLE_LINK1251"/>
      <w:bookmarkStart w:id="232" w:name="OLE_LINK1256"/>
      <w:bookmarkStart w:id="233" w:name="OLE_LINK1262"/>
      <w:bookmarkStart w:id="234" w:name="OLE_LINK1273"/>
      <w:bookmarkStart w:id="235" w:name="OLE_LINK1276"/>
      <w:bookmarkStart w:id="236" w:name="OLE_LINK1283"/>
      <w:bookmarkStart w:id="237" w:name="OLE_LINK1292"/>
      <w:bookmarkStart w:id="238" w:name="OLE_LINK1297"/>
      <w:bookmarkStart w:id="239" w:name="OLE_LINK1301"/>
      <w:bookmarkStart w:id="240" w:name="OLE_LINK1305"/>
      <w:bookmarkStart w:id="241" w:name="OLE_LINK1312"/>
      <w:bookmarkStart w:id="242" w:name="OLE_LINK1315"/>
      <w:bookmarkStart w:id="243" w:name="OLE_LINK1319"/>
      <w:bookmarkStart w:id="244" w:name="OLE_LINK1322"/>
      <w:bookmarkStart w:id="245" w:name="OLE_LINK7224"/>
      <w:bookmarkStart w:id="246" w:name="OLE_LINK7229"/>
      <w:bookmarkStart w:id="247" w:name="OLE_LINK7234"/>
      <w:bookmarkStart w:id="248" w:name="OLE_LINK7241"/>
      <w:bookmarkStart w:id="249" w:name="OLE_LINK7244"/>
      <w:bookmarkStart w:id="250" w:name="OLE_LINK7259"/>
      <w:bookmarkStart w:id="251" w:name="OLE_LINK7264"/>
      <w:bookmarkStart w:id="252" w:name="OLE_LINK7268"/>
      <w:bookmarkStart w:id="253" w:name="OLE_LINK7274"/>
      <w:bookmarkStart w:id="254" w:name="OLE_LINK7279"/>
      <w:bookmarkStart w:id="255" w:name="OLE_LINK7288"/>
      <w:bookmarkStart w:id="256" w:name="OLE_LINK7290"/>
      <w:bookmarkStart w:id="257" w:name="OLE_LINK7295"/>
      <w:bookmarkStart w:id="258" w:name="OLE_LINK7300"/>
      <w:bookmarkStart w:id="259" w:name="OLE_LINK7301"/>
      <w:bookmarkStart w:id="260" w:name="OLE_LINK7302"/>
      <w:bookmarkStart w:id="261" w:name="OLE_LINK7305"/>
      <w:bookmarkStart w:id="262" w:name="OLE_LINK7308"/>
      <w:bookmarkStart w:id="263" w:name="OLE_LINK7618"/>
      <w:bookmarkStart w:id="264" w:name="OLE_LINK7623"/>
      <w:bookmarkStart w:id="265" w:name="OLE_LINK7630"/>
      <w:bookmarkStart w:id="266" w:name="OLE_LINK7639"/>
      <w:bookmarkStart w:id="267" w:name="OLE_LINK7644"/>
      <w:bookmarkStart w:id="268" w:name="OLE_LINK7650"/>
      <w:bookmarkStart w:id="269" w:name="OLE_LINK7654"/>
      <w:bookmarkStart w:id="270" w:name="OLE_LINK7666"/>
      <w:bookmarkStart w:id="271" w:name="OLE_LINK7670"/>
      <w:bookmarkStart w:id="272" w:name="OLE_LINK7675"/>
      <w:bookmarkStart w:id="273" w:name="OLE_LINK7681"/>
      <w:bookmarkStart w:id="274" w:name="OLE_LINK7682"/>
      <w:bookmarkStart w:id="275" w:name="OLE_LINK7688"/>
      <w:bookmarkStart w:id="276" w:name="OLE_LINK7693"/>
      <w:bookmarkStart w:id="277" w:name="OLE_LINK7700"/>
      <w:bookmarkStart w:id="278" w:name="OLE_LINK7724"/>
      <w:bookmarkStart w:id="279" w:name="OLE_LINK7727"/>
      <w:bookmarkStart w:id="280" w:name="OLE_LINK7732"/>
      <w:bookmarkStart w:id="281" w:name="OLE_LINK7744"/>
      <w:bookmarkStart w:id="282" w:name="OLE_LINK7753"/>
      <w:bookmarkStart w:id="283" w:name="OLE_LINK7761"/>
      <w:bookmarkStart w:id="284" w:name="OLE_LINK7765"/>
      <w:bookmarkStart w:id="285" w:name="OLE_LINK7769"/>
      <w:bookmarkStart w:id="286" w:name="OLE_LINK7772"/>
      <w:bookmarkStart w:id="287" w:name="OLE_LINK7775"/>
      <w:bookmarkStart w:id="288" w:name="OLE_LINK7779"/>
      <w:bookmarkStart w:id="289" w:name="OLE_LINK7785"/>
      <w:bookmarkStart w:id="290" w:name="OLE_LINK7788"/>
      <w:bookmarkStart w:id="291" w:name="OLE_LINK7791"/>
      <w:bookmarkStart w:id="292" w:name="OLE_LINK7794"/>
      <w:bookmarkStart w:id="293" w:name="OLE_LINK7800"/>
      <w:bookmarkStart w:id="294" w:name="OLE_LINK7803"/>
      <w:bookmarkStart w:id="295" w:name="OLE_LINK7806"/>
      <w:bookmarkStart w:id="296" w:name="OLE_LINK7810"/>
      <w:bookmarkStart w:id="297" w:name="OLE_LINK7811"/>
      <w:bookmarkStart w:id="298" w:name="OLE_LINK7815"/>
      <w:bookmarkStart w:id="299" w:name="OLE_LINK7238"/>
      <w:bookmarkStart w:id="300" w:name="OLE_LINK7245"/>
      <w:bookmarkStart w:id="301" w:name="OLE_LINK7254"/>
      <w:bookmarkStart w:id="302" w:name="OLE_LINK7260"/>
      <w:bookmarkStart w:id="303" w:name="OLE_LINK7263"/>
      <w:bookmarkStart w:id="304" w:name="OLE_LINK7265"/>
      <w:bookmarkStart w:id="305" w:name="OLE_LINK7266"/>
      <w:bookmarkStart w:id="306" w:name="OLE_LINK7272"/>
      <w:bookmarkStart w:id="307" w:name="OLE_LINK7282"/>
      <w:bookmarkStart w:id="308" w:name="OLE_LINK7287"/>
      <w:bookmarkStart w:id="309" w:name="OLE_LINK7292"/>
      <w:bookmarkStart w:id="310" w:name="OLE_LINK7296"/>
      <w:bookmarkStart w:id="311" w:name="OLE_LINK7303"/>
      <w:bookmarkStart w:id="312" w:name="OLE_LINK7307"/>
      <w:bookmarkStart w:id="313" w:name="OLE_LINK7313"/>
      <w:bookmarkStart w:id="314" w:name="OLE_LINK7317"/>
      <w:bookmarkStart w:id="315" w:name="OLE_LINK7322"/>
      <w:bookmarkStart w:id="316" w:name="OLE_LINK7326"/>
      <w:bookmarkStart w:id="317" w:name="OLE_LINK7376"/>
      <w:bookmarkStart w:id="318" w:name="OLE_LINK7379"/>
      <w:bookmarkStart w:id="319" w:name="OLE_LINK7383"/>
      <w:bookmarkStart w:id="320" w:name="OLE_LINK7386"/>
      <w:bookmarkStart w:id="321" w:name="OLE_LINK7389"/>
      <w:bookmarkStart w:id="322" w:name="OLE_LINK7394"/>
      <w:bookmarkStart w:id="323" w:name="OLE_LINK7403"/>
      <w:bookmarkStart w:id="324" w:name="OLE_LINK7422"/>
      <w:bookmarkStart w:id="325" w:name="OLE_LINK7426"/>
      <w:bookmarkStart w:id="326" w:name="OLE_LINK7432"/>
      <w:bookmarkStart w:id="327" w:name="OLE_LINK7440"/>
      <w:bookmarkStart w:id="328" w:name="OLE_LINK7523"/>
      <w:bookmarkStart w:id="329" w:name="OLE_LINK7526"/>
      <w:bookmarkStart w:id="330" w:name="OLE_LINK7533"/>
      <w:bookmarkStart w:id="331" w:name="OLE_LINK7534"/>
      <w:bookmarkStart w:id="332" w:name="OLE_LINK7538"/>
      <w:ins w:id="333" w:author="yan jiaping" w:date="2024-01-11T13:13:00Z">
        <w:r w:rsidR="001A7C82">
          <w:rPr>
            <w:rFonts w:ascii="Book Antiqua" w:hAnsi="Book Antiqua"/>
          </w:rPr>
          <w:t>January 11, 2024</w:t>
        </w:r>
      </w:ins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</w:p>
    <w:p w14:paraId="4CB29E11" w14:textId="7EA85A31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bCs/>
        </w:rPr>
        <w:lastRenderedPageBreak/>
        <w:t>Published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online: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</w:p>
    <w:p w14:paraId="7B66C08C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  <w:sectPr w:rsidR="00A77B3E" w:rsidRPr="00232361" w:rsidSect="007B513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F5BAEA" w14:textId="77777777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11066D2" w14:textId="77777777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color w:val="000000"/>
        </w:rPr>
        <w:t>BACKGROUND</w:t>
      </w:r>
    </w:p>
    <w:p w14:paraId="6D454886" w14:textId="339762C0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color w:val="000000"/>
        </w:rPr>
        <w:t>Hyperbilirubinemia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hepatic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metastases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common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complication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poor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prognostic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factor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for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colorectal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cancer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(CRC)</w:t>
      </w:r>
      <w:r w:rsidRPr="00232361">
        <w:rPr>
          <w:rFonts w:ascii="Book Antiqua" w:eastAsia="Book Antiqua" w:hAnsi="Book Antiqua" w:cs="Book Antiqua"/>
          <w:color w:val="000000"/>
        </w:rPr>
        <w:t>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Effective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drainage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often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impossible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before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initiating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systemic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chemotherapy,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owing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liver’s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diffuse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metastatic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involvement.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Moreover,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appropriate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chemotherapeutic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approach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for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treatment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hyperbilirubinemia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currently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unavailable.</w:t>
      </w:r>
    </w:p>
    <w:p w14:paraId="15FC2C67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064023D8" w14:textId="48D6186B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color w:val="000000"/>
        </w:rPr>
        <w:t>CASE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SUMMARY</w:t>
      </w:r>
    </w:p>
    <w:p w14:paraId="65ABC053" w14:textId="764B140F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man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50s,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presented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progressive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fatigue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severe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jaundice.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Computed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tomography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revealed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multiple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hepatic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masses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thickened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walls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sigmoid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colon,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which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pathologically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confirmed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well-differentiated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adenocarcinoma.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No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  <w:color w:val="000000"/>
        </w:rPr>
        <w:t>RAS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  <w:color w:val="000000"/>
        </w:rPr>
        <w:t>BRAF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mutations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were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detected.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Eastern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Cooperative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Oncology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Group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(ECOG)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performance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status</w:t>
      </w:r>
      <w:r w:rsidR="004C4526" w:rsidRPr="00232361">
        <w:rPr>
          <w:rFonts w:ascii="Book Antiqua" w:eastAsia="Book Antiqua" w:hAnsi="Book Antiqua" w:cs="Book Antiqua"/>
          <w:color w:val="000000"/>
        </w:rPr>
        <w:t xml:space="preserve"> (PS)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score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2.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Biliary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drainage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impossible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due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absence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dilated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bile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duct,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panitumumab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monotherapy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promptly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initiated.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Subsequently,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bilirubin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level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decreased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normalized,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patient’s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="004C4526" w:rsidRPr="00232361">
        <w:rPr>
          <w:rFonts w:ascii="Book Antiqua" w:eastAsia="Book Antiqua" w:hAnsi="Book Antiqua" w:cs="Book Antiqua"/>
          <w:color w:val="000000"/>
        </w:rPr>
        <w:t>PS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improved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zero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ECOG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score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after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four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cycles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therapy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without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significant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adverse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events.</w:t>
      </w:r>
    </w:p>
    <w:p w14:paraId="08FE2C76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19FC6B75" w14:textId="77777777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color w:val="000000"/>
        </w:rPr>
        <w:t>CONCLUSION</w:t>
      </w:r>
    </w:p>
    <w:p w14:paraId="03B33103" w14:textId="0ADE3E59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color w:val="000000"/>
        </w:rPr>
        <w:t>Anti-EGFR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antibody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monotherapy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safe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effective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treatment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for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  <w:color w:val="000000"/>
        </w:rPr>
        <w:t>RAS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wild-type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CRC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hepatic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metastases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severe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hyperbilirubinemia.</w:t>
      </w:r>
    </w:p>
    <w:p w14:paraId="0C6BFAD6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2582A6CE" w14:textId="0FD55A4E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bCs/>
        </w:rPr>
        <w:t>Key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Words: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</w:rPr>
        <w:t>Colorectal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neoplasms;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Panitumumab;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Chemotherapy;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Hyperbilirubinemia;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Jaundice;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Case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report</w:t>
      </w:r>
    </w:p>
    <w:p w14:paraId="2045F61E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36FFA91A" w14:textId="1BE3D224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</w:rPr>
        <w:t>Tsurui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Hirasawa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Y,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Kubota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Y,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Yoshimura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K,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Tsunoda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Anti-EGFR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antibody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monotherapy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for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colorectal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cancer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with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severe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hyperbilirubinemia: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case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report.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World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J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32361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Oncol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2024;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press</w:t>
      </w:r>
    </w:p>
    <w:p w14:paraId="090719DF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7078482A" w14:textId="4BB2F8B6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report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case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colorectal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cancer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severe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hyperbilirubinemia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who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successfully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treated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anti-EGFR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antibody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monotherapy.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approach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safe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potentially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lifesaving,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should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considered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treatment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option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for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hyperbilirubinemia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due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hepatic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metastases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when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biliary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drainage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impossible.</w:t>
      </w:r>
    </w:p>
    <w:p w14:paraId="51757063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21656CFE" w14:textId="77777777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B131CBF" w14:textId="0E1D09FD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color w:val="000000"/>
        </w:rPr>
        <w:t>Metastatic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colorectal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cancer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(CRC)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leading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cause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cancer-related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deaths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32361">
        <w:rPr>
          <w:rFonts w:ascii="Book Antiqua" w:eastAsia="Book Antiqua" w:hAnsi="Book Antiqua" w:cs="Book Antiqua"/>
          <w:color w:val="000000"/>
        </w:rPr>
        <w:t>worldwide</w:t>
      </w:r>
      <w:r w:rsidRPr="002323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32361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232361">
        <w:rPr>
          <w:rFonts w:ascii="Book Antiqua" w:eastAsia="Book Antiqua" w:hAnsi="Book Antiqua" w:cs="Book Antiqua"/>
          <w:color w:val="000000"/>
        </w:rPr>
        <w:t>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liver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most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common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site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metastasis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CRC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owing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draining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system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portal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vein.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Hyperbilirubinemia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serious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consequence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hepatic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metastasis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poor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prognostic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32361">
        <w:rPr>
          <w:rFonts w:ascii="Book Antiqua" w:eastAsia="Book Antiqua" w:hAnsi="Book Antiqua" w:cs="Book Antiqua"/>
          <w:color w:val="000000"/>
        </w:rPr>
        <w:t>factor</w:t>
      </w:r>
      <w:r w:rsidRPr="002323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32361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232361">
        <w:rPr>
          <w:rFonts w:ascii="Book Antiqua" w:eastAsia="Book Antiqua" w:hAnsi="Book Antiqua" w:cs="Book Antiqua"/>
          <w:color w:val="000000"/>
        </w:rPr>
        <w:t>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Biliary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drainage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often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difficult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because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diffuse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hepatic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involvement.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Clinical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decision-making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settings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challenging,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because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chemotherapeutic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agents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that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metabolized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liver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require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dose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adjustments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contraindicated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severe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hepatic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failure.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major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clinical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trials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exclude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severely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impaired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organ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function,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little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evidence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supports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optimal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regimen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dose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chemotherapy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for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severe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hyperbilirubinemia.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Although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use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cytotoxic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chemotherapy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hepatic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metastases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severe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hyperbilirubinemia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been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reported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few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case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series,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most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cases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did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not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achieve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satisfactory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outcomes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severe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treatment-related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adverse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events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were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also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reported.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Therefore,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no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appropriate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chemotherapeutic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approach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yet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been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established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for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patients.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Herein,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report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case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CRC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hepatic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metastases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severe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hyperbilirubinemia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that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successfully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treated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using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panitumumab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monotherapy.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suggest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approach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novel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treatment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option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for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hyperbilirubinemia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caused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hepatic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metastases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when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biliary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drainage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impossible.</w:t>
      </w:r>
    </w:p>
    <w:p w14:paraId="3742A860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13422E50" w14:textId="3A12CF16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925F47" w:rsidRPr="0023236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32361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6CF778D1" w14:textId="430B6A72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925F47" w:rsidRPr="0023236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6CE2EE3F" w14:textId="1F5C657E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50s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experienced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weight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loss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progressive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fatigue.</w:t>
      </w:r>
    </w:p>
    <w:p w14:paraId="58DADEB2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5F9E3D96" w14:textId="79B5E3AF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925F47" w:rsidRPr="0023236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i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925F47" w:rsidRPr="0023236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54AD850C" w14:textId="08F72A96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color w:val="000000"/>
        </w:rPr>
        <w:lastRenderedPageBreak/>
        <w:t>Laboratory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tests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revealed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elevated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transaminase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bilirubin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levels,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prompting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prompt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referral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our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hospital.</w:t>
      </w:r>
    </w:p>
    <w:p w14:paraId="1FD60A3C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71535059" w14:textId="1973BA6A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925F47" w:rsidRPr="0023236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i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i/>
          <w:color w:val="000000"/>
        </w:rPr>
        <w:t>past</w:t>
      </w:r>
      <w:r w:rsidR="00925F47" w:rsidRPr="0023236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243E5B26" w14:textId="0D2974D7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color w:val="000000"/>
        </w:rPr>
        <w:t>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had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history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type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2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diabetes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mellitus,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hypertension,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dyslipidemia.</w:t>
      </w:r>
    </w:p>
    <w:p w14:paraId="073B7B2D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0FF133EF" w14:textId="206B16DB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925F47" w:rsidRPr="0023236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i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925F47" w:rsidRPr="0023236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33620F59" w14:textId="651BF5CE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925F47"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>denied</w:t>
      </w:r>
      <w:r w:rsidR="00925F47"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925F47"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>family</w:t>
      </w:r>
      <w:r w:rsidR="00925F47"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>history</w:t>
      </w:r>
      <w:r w:rsidR="00925F47"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>malignant</w:t>
      </w:r>
      <w:r w:rsidR="00925F47"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  <w:shd w:val="clear" w:color="auto" w:fill="FFFFFF"/>
        </w:rPr>
        <w:t>tumors.</w:t>
      </w:r>
    </w:p>
    <w:p w14:paraId="53F393A9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42749B6D" w14:textId="4BD07521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925F47" w:rsidRPr="0023236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0E7B870F" w14:textId="67BE9A1A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afebrile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admission.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Eastern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Cooperative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Oncology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Group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(ECOG)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performance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status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(PS)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2.</w:t>
      </w:r>
      <w:r w:rsidR="004C4526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Physical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examination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revealed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scleral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icterus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yellow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skin.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patient’s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abdomen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flat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non-tender,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no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palpable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masses.</w:t>
      </w:r>
    </w:p>
    <w:p w14:paraId="33F8F17D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7055143C" w14:textId="0FBFCDD1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925F47" w:rsidRPr="0023236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0AF63B1C" w14:textId="382289D0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results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laboratory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blood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tests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revealed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following: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="00B242AC" w:rsidRPr="00232361">
        <w:rPr>
          <w:rFonts w:ascii="Book Antiqua" w:eastAsia="Book Antiqua" w:hAnsi="Book Antiqua" w:cs="Book Antiqua"/>
          <w:color w:val="000000"/>
        </w:rPr>
        <w:t>S</w:t>
      </w:r>
      <w:r w:rsidRPr="00232361">
        <w:rPr>
          <w:rFonts w:ascii="Book Antiqua" w:eastAsia="Book Antiqua" w:hAnsi="Book Antiqua" w:cs="Book Antiqua"/>
          <w:color w:val="000000"/>
        </w:rPr>
        <w:t>erum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total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bilirubin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level</w:t>
      </w:r>
      <w:r w:rsidR="00B242AC" w:rsidRPr="00232361">
        <w:rPr>
          <w:rFonts w:ascii="Book Antiqua" w:eastAsia="Book Antiqua" w:hAnsi="Book Antiqua" w:cs="Book Antiqua"/>
          <w:color w:val="000000"/>
        </w:rPr>
        <w:t>: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8.4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mg/dL,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conjugated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bilirubin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level</w:t>
      </w:r>
      <w:r w:rsidR="00B242AC" w:rsidRPr="00232361">
        <w:rPr>
          <w:rFonts w:ascii="Book Antiqua" w:eastAsia="Book Antiqua" w:hAnsi="Book Antiqua" w:cs="Book Antiqua"/>
          <w:color w:val="000000"/>
        </w:rPr>
        <w:t>: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6.2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mg/dL,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aspartate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aminotransferase</w:t>
      </w:r>
      <w:r w:rsidR="00B242AC" w:rsidRPr="00232361">
        <w:rPr>
          <w:rFonts w:ascii="Book Antiqua" w:eastAsia="Book Antiqua" w:hAnsi="Book Antiqua" w:cs="Book Antiqua"/>
          <w:color w:val="000000"/>
        </w:rPr>
        <w:t xml:space="preserve">: </w:t>
      </w:r>
      <w:r w:rsidRPr="00232361">
        <w:rPr>
          <w:rFonts w:ascii="Book Antiqua" w:eastAsia="Book Antiqua" w:hAnsi="Book Antiqua" w:cs="Book Antiqua"/>
          <w:color w:val="000000"/>
        </w:rPr>
        <w:t>141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U/L,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alanine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aminotransferase</w:t>
      </w:r>
      <w:r w:rsidR="00B242AC" w:rsidRPr="00232361">
        <w:rPr>
          <w:rFonts w:ascii="Book Antiqua" w:eastAsia="Book Antiqua" w:hAnsi="Book Antiqua" w:cs="Book Antiqua"/>
          <w:color w:val="000000"/>
        </w:rPr>
        <w:t xml:space="preserve">: </w:t>
      </w:r>
      <w:r w:rsidRPr="00232361">
        <w:rPr>
          <w:rFonts w:ascii="Book Antiqua" w:eastAsia="Book Antiqua" w:hAnsi="Book Antiqua" w:cs="Book Antiqua"/>
          <w:color w:val="000000"/>
        </w:rPr>
        <w:t>240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U/L,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lactate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dehydrogenase</w:t>
      </w:r>
      <w:r w:rsidR="00B242AC" w:rsidRPr="00232361">
        <w:rPr>
          <w:rFonts w:ascii="Book Antiqua" w:eastAsia="Book Antiqua" w:hAnsi="Book Antiqua" w:cs="Book Antiqua"/>
          <w:color w:val="000000"/>
        </w:rPr>
        <w:t xml:space="preserve">: </w:t>
      </w:r>
      <w:r w:rsidRPr="00232361">
        <w:rPr>
          <w:rFonts w:ascii="Book Antiqua" w:eastAsia="Book Antiqua" w:hAnsi="Book Antiqua" w:cs="Book Antiqua"/>
          <w:color w:val="000000"/>
        </w:rPr>
        <w:t>372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U/L,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alkaline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phosphatase</w:t>
      </w:r>
      <w:r w:rsidR="00B303D1" w:rsidRPr="00232361">
        <w:rPr>
          <w:rFonts w:ascii="Book Antiqua" w:eastAsia="Book Antiqua" w:hAnsi="Book Antiqua" w:cs="Book Antiqua"/>
          <w:color w:val="000000"/>
        </w:rPr>
        <w:t>: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447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U/L,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gamma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glutamyl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transferase</w:t>
      </w:r>
      <w:r w:rsidR="00B303D1" w:rsidRPr="00232361">
        <w:rPr>
          <w:rFonts w:ascii="Book Antiqua" w:eastAsia="Book Antiqua" w:hAnsi="Book Antiqua" w:cs="Book Antiqua"/>
          <w:color w:val="000000"/>
        </w:rPr>
        <w:t>: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959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U/L,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albumin</w:t>
      </w:r>
      <w:r w:rsidR="00B303D1" w:rsidRPr="00232361">
        <w:rPr>
          <w:rFonts w:ascii="Book Antiqua" w:eastAsia="Book Antiqua" w:hAnsi="Book Antiqua" w:cs="Book Antiqua"/>
          <w:color w:val="000000"/>
        </w:rPr>
        <w:t>: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3.3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g/dL,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prothrombin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time</w:t>
      </w:r>
      <w:r w:rsidR="00B303D1" w:rsidRPr="00232361">
        <w:rPr>
          <w:rFonts w:ascii="Book Antiqua" w:eastAsia="Book Antiqua" w:hAnsi="Book Antiqua" w:cs="Book Antiqua"/>
          <w:color w:val="000000"/>
        </w:rPr>
        <w:t>: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99%.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Carcinoembryonic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antigen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(CEA)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markedly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elevated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396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ng/</w:t>
      </w:r>
      <w:proofErr w:type="spellStart"/>
      <w:r w:rsidRPr="00232361">
        <w:rPr>
          <w:rFonts w:ascii="Book Antiqua" w:eastAsia="Book Antiqua" w:hAnsi="Book Antiqua" w:cs="Book Antiqua"/>
          <w:color w:val="000000"/>
        </w:rPr>
        <w:t>mL.</w:t>
      </w:r>
      <w:proofErr w:type="spellEnd"/>
    </w:p>
    <w:p w14:paraId="234657A6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5C9D30CD" w14:textId="46AC01BF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925F47" w:rsidRPr="0023236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15661CD7" w14:textId="21D2AB33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computed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tomography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(CT)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scan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demonstrated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multiple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hepatic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masses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thickened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wall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sigmoid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colon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(Figure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1).</w:t>
      </w:r>
    </w:p>
    <w:p w14:paraId="096D1AF5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39AFDAFB" w14:textId="26CE3D7F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925F47" w:rsidRPr="0023236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32361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2A70AEF2" w14:textId="06A3F06A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color w:val="000000"/>
        </w:rPr>
        <w:lastRenderedPageBreak/>
        <w:t>Metastatic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CRC </w:t>
      </w:r>
      <w:r w:rsidRPr="00232361">
        <w:rPr>
          <w:rFonts w:ascii="Book Antiqua" w:eastAsia="Book Antiqua" w:hAnsi="Book Antiqua" w:cs="Book Antiqua"/>
          <w:color w:val="000000"/>
        </w:rPr>
        <w:t>was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diagnosed,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obstructive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jaundice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liver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metastasis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suspected.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Biomarker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expression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follows: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  <w:color w:val="000000"/>
        </w:rPr>
        <w:t>RAS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wild-type,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  <w:color w:val="000000"/>
        </w:rPr>
        <w:t>BRAF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wild-type,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microsatellite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stable.</w:t>
      </w:r>
    </w:p>
    <w:p w14:paraId="3FF432A3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16475DF3" w14:textId="77777777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4AEBF8BC" w14:textId="155BA5FC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color w:val="000000"/>
        </w:rPr>
        <w:t>Endoscopic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percutaneous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biliary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drainage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failed,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owing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diffuse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involvement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liver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absence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bile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duct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dilated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enough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drain.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findings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indicated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need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for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anticancer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therapies.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Consequently,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panitumumab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monotherapy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(6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mg/kg,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every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two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weeks)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initiated.</w:t>
      </w:r>
    </w:p>
    <w:p w14:paraId="59B22CBF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236B7D2C" w14:textId="7F28A780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925F47" w:rsidRPr="0023236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32361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925F47" w:rsidRPr="0023236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32361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6DADB608" w14:textId="50BAFD1B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color w:val="000000"/>
        </w:rPr>
        <w:t>After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two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cycles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panitumumab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monotherapy,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bilirubin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level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decreased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markedly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completely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normalized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after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four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cycles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(Figure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2).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patient’s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="004C4526" w:rsidRPr="00232361">
        <w:rPr>
          <w:rFonts w:ascii="Book Antiqua" w:eastAsia="Book Antiqua" w:hAnsi="Book Antiqua" w:cs="Book Antiqua"/>
          <w:color w:val="000000"/>
        </w:rPr>
        <w:t>ECOG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="004C4526" w:rsidRPr="00232361">
        <w:rPr>
          <w:rFonts w:ascii="Book Antiqua" w:eastAsia="Book Antiqua" w:hAnsi="Book Antiqua" w:cs="Book Antiqua"/>
          <w:color w:val="000000"/>
        </w:rPr>
        <w:t>PS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improved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0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CEA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levels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decreased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71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ng/</w:t>
      </w:r>
      <w:proofErr w:type="spellStart"/>
      <w:r w:rsidRPr="00232361">
        <w:rPr>
          <w:rFonts w:ascii="Book Antiqua" w:eastAsia="Book Antiqua" w:hAnsi="Book Antiqua" w:cs="Book Antiqua"/>
          <w:color w:val="000000"/>
        </w:rPr>
        <w:t>mL.</w:t>
      </w:r>
      <w:proofErr w:type="spellEnd"/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tomography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revealed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shrinking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hepatic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masses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(Figure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3).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Therefore,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fluorouracil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plus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leucovorin</w:t>
      </w:r>
      <w:r w:rsidR="002B4B9C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oxaliplatin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(a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modified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FOLFOX6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regimen)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were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added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panitumumab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therapy.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received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22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cycles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regimen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over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year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until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disease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progressed.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Thereafter,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declined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further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chemotherapy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received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palliative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care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hospice.</w:t>
      </w:r>
    </w:p>
    <w:p w14:paraId="3C2D41D3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2F430B4D" w14:textId="77777777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A156609" w14:textId="5105B11B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color w:val="000000"/>
        </w:rPr>
        <w:t>Anti-EGFR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antibody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monotherapy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found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safe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effective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treatment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approach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for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  <w:color w:val="000000"/>
        </w:rPr>
        <w:t>RAS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wild-type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CRC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hepatic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metastases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severe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hyperbilirubinemia.</w:t>
      </w:r>
    </w:p>
    <w:p w14:paraId="691B889C" w14:textId="00F09D49" w:rsidR="002B4B9C" w:rsidRPr="00232361" w:rsidRDefault="00000000" w:rsidP="00232361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232361">
        <w:rPr>
          <w:rFonts w:ascii="Book Antiqua" w:eastAsia="Book Antiqua" w:hAnsi="Book Antiqua" w:cs="Book Antiqua"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general,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selecting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chemotherapy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regimen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for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hyperbilirubinemia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particularly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challenging.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because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hepatic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dysfunction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affects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pharmacokinetics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chemotherapeutic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agents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may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worsen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their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toxicity.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Cytotoxic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agents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against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CRC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include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fluoropyrimidines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such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oxaliplatin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irinotecan.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Fluoropyrimidines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mostly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eliminated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hepatic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metabolism,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some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experts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have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suggested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that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contraindicated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severe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hepatic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32361">
        <w:rPr>
          <w:rFonts w:ascii="Book Antiqua" w:eastAsia="Book Antiqua" w:hAnsi="Book Antiqua" w:cs="Book Antiqua"/>
          <w:color w:val="000000"/>
        </w:rPr>
        <w:t>dysfunction</w:t>
      </w:r>
      <w:r w:rsidR="009A2B47" w:rsidRPr="002323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A2B47" w:rsidRPr="00232361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232361">
        <w:rPr>
          <w:rFonts w:ascii="Book Antiqua" w:eastAsia="Book Antiqua" w:hAnsi="Book Antiqua" w:cs="Book Antiqua"/>
          <w:color w:val="000000"/>
        </w:rPr>
        <w:t>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Platinum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derivatives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lastRenderedPageBreak/>
        <w:t>are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predominantly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excreted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through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renal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tract.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Although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dose-escalating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pharmacological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study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showed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that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oxaliplatin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can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administered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without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dose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reduction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severe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liver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dysfunction,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several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cases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oxaliplatin-induced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hepatotoxicity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have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been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32361">
        <w:rPr>
          <w:rFonts w:ascii="Book Antiqua" w:eastAsia="Book Antiqua" w:hAnsi="Book Antiqua" w:cs="Book Antiqua"/>
          <w:color w:val="000000"/>
        </w:rPr>
        <w:t>reported</w:t>
      </w:r>
      <w:r w:rsidR="00654D62" w:rsidRPr="002323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54D62" w:rsidRPr="00232361">
        <w:rPr>
          <w:rFonts w:ascii="Book Antiqua" w:eastAsia="Book Antiqua" w:hAnsi="Book Antiqua" w:cs="Book Antiqua"/>
          <w:color w:val="000000"/>
          <w:vertAlign w:val="superscript"/>
        </w:rPr>
        <w:t>4,5]</w:t>
      </w:r>
      <w:r w:rsidRPr="00232361">
        <w:rPr>
          <w:rFonts w:ascii="Book Antiqua" w:eastAsia="Book Antiqua" w:hAnsi="Book Antiqua" w:cs="Book Antiqua"/>
          <w:color w:val="000000"/>
        </w:rPr>
        <w:t>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Activation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irinotecan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detoxification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metabolite,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SN-38,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occur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predominantly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liver;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moreover,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toxicity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drug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may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increased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reduced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biliary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32361">
        <w:rPr>
          <w:rFonts w:ascii="Book Antiqua" w:eastAsia="Book Antiqua" w:hAnsi="Book Antiqua" w:cs="Book Antiqua"/>
          <w:color w:val="000000"/>
        </w:rPr>
        <w:t>excretion</w:t>
      </w:r>
      <w:r w:rsidR="006757BC" w:rsidRPr="002323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757BC" w:rsidRPr="00232361">
        <w:rPr>
          <w:rFonts w:ascii="Book Antiqua" w:eastAsia="Book Antiqua" w:hAnsi="Book Antiqua" w:cs="Book Antiqua"/>
          <w:color w:val="000000"/>
          <w:vertAlign w:val="superscript"/>
        </w:rPr>
        <w:t>5,6]</w:t>
      </w:r>
      <w:r w:rsidRPr="00232361">
        <w:rPr>
          <w:rFonts w:ascii="Book Antiqua" w:eastAsia="Book Antiqua" w:hAnsi="Book Antiqua" w:cs="Book Antiqua"/>
          <w:color w:val="000000"/>
        </w:rPr>
        <w:t>.</w:t>
      </w:r>
    </w:p>
    <w:p w14:paraId="09967B7D" w14:textId="629EBE59" w:rsidR="00A77B3E" w:rsidRPr="00232361" w:rsidRDefault="00000000" w:rsidP="0023236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color w:val="000000"/>
        </w:rPr>
        <w:t>Recently,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several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studies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have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reported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use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cytotoxic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chemotherapy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hepatic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metastases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severe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32361">
        <w:rPr>
          <w:rFonts w:ascii="Book Antiqua" w:eastAsia="Book Antiqua" w:hAnsi="Book Antiqua" w:cs="Book Antiqua"/>
          <w:color w:val="000000"/>
        </w:rPr>
        <w:t>hyperbilirubinemia</w:t>
      </w:r>
      <w:r w:rsidR="003762F7" w:rsidRPr="002323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762F7" w:rsidRPr="00232361">
        <w:rPr>
          <w:rFonts w:ascii="Book Antiqua" w:eastAsia="Book Antiqua" w:hAnsi="Book Antiqua" w:cs="Book Antiqua"/>
          <w:color w:val="000000"/>
          <w:vertAlign w:val="superscript"/>
        </w:rPr>
        <w:t>7-10]</w:t>
      </w:r>
      <w:r w:rsidRPr="00232361">
        <w:rPr>
          <w:rFonts w:ascii="Book Antiqua" w:eastAsia="Book Antiqua" w:hAnsi="Book Antiqua" w:cs="Book Antiqua"/>
          <w:color w:val="000000"/>
        </w:rPr>
        <w:t>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Some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cases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showed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reasonable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durable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responses;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however,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most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had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average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only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several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months,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some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experienced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severe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treatment-related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adverse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events.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addition,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cytotoxic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chemotherapy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often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requires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dose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reduction.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considerable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concern,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because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intensive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chemotherapy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required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achieve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sufficient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response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alleviate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32361">
        <w:rPr>
          <w:rFonts w:ascii="Book Antiqua" w:eastAsia="Book Antiqua" w:hAnsi="Book Antiqua" w:cs="Book Antiqua"/>
          <w:color w:val="000000"/>
        </w:rPr>
        <w:t>hyperbilirubinemia</w:t>
      </w:r>
      <w:r w:rsidR="000A3FCC" w:rsidRPr="002323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A3FCC" w:rsidRPr="00232361">
        <w:rPr>
          <w:rFonts w:ascii="Book Antiqua" w:eastAsia="Book Antiqua" w:hAnsi="Book Antiqua" w:cs="Book Antiqua"/>
          <w:color w:val="000000"/>
          <w:vertAlign w:val="superscript"/>
        </w:rPr>
        <w:t>5,8]</w:t>
      </w:r>
      <w:r w:rsidRPr="00232361">
        <w:rPr>
          <w:rFonts w:ascii="Book Antiqua" w:eastAsia="Book Antiqua" w:hAnsi="Book Antiqua" w:cs="Book Antiqua"/>
          <w:color w:val="000000"/>
        </w:rPr>
        <w:t>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Furthermore,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="004C4526" w:rsidRPr="00232361">
        <w:rPr>
          <w:rFonts w:ascii="Book Antiqua" w:eastAsia="Book Antiqua" w:hAnsi="Book Antiqua" w:cs="Book Antiqua"/>
          <w:color w:val="000000"/>
        </w:rPr>
        <w:t>PS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severe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hyperbilirubinemia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often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poor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time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diagnosis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progressively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worsens,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making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them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vulnerable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chemotherapy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toxicity.</w:t>
      </w:r>
    </w:p>
    <w:p w14:paraId="6D0C2261" w14:textId="72E05E06" w:rsidR="00A77B3E" w:rsidRPr="00232361" w:rsidRDefault="00000000" w:rsidP="0023236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color w:val="000000"/>
        </w:rPr>
        <w:t>By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contrast,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32361">
        <w:rPr>
          <w:rFonts w:ascii="Book Antiqua" w:eastAsia="Book Antiqua" w:hAnsi="Book Antiqua" w:cs="Book Antiqua"/>
          <w:color w:val="000000"/>
        </w:rPr>
        <w:t>mAbs</w:t>
      </w:r>
      <w:proofErr w:type="spellEnd"/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mostly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eliminated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intracellular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catabolism,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relatively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unaffected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hepatic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renal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32361">
        <w:rPr>
          <w:rFonts w:ascii="Book Antiqua" w:eastAsia="Book Antiqua" w:hAnsi="Book Antiqua" w:cs="Book Antiqua"/>
          <w:color w:val="000000"/>
        </w:rPr>
        <w:t>functions</w:t>
      </w:r>
      <w:r w:rsidR="00FA4346" w:rsidRPr="002323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A4346" w:rsidRPr="00232361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232361">
        <w:rPr>
          <w:rFonts w:ascii="Book Antiqua" w:eastAsia="Book Antiqua" w:hAnsi="Book Antiqua" w:cs="Book Antiqua"/>
          <w:color w:val="000000"/>
        </w:rPr>
        <w:t>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Anti-EGFR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antibodies,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such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panitumumab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cetuximab,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recommended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first-line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treatments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for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  <w:color w:val="000000"/>
        </w:rPr>
        <w:t>RAS/BRAF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wild-type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left-sided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32361">
        <w:rPr>
          <w:rFonts w:ascii="Book Antiqua" w:eastAsia="Book Antiqua" w:hAnsi="Book Antiqua" w:cs="Book Antiqua"/>
          <w:color w:val="000000"/>
        </w:rPr>
        <w:t>CRCs</w:t>
      </w:r>
      <w:r w:rsidR="00863316" w:rsidRPr="002323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63316" w:rsidRPr="00232361">
        <w:rPr>
          <w:rFonts w:ascii="Book Antiqua" w:eastAsia="Book Antiqua" w:hAnsi="Book Antiqua" w:cs="Book Antiqua"/>
          <w:color w:val="000000"/>
          <w:vertAlign w:val="superscript"/>
        </w:rPr>
        <w:t>12,13]</w:t>
      </w:r>
      <w:r w:rsidRPr="00232361">
        <w:rPr>
          <w:rFonts w:ascii="Book Antiqua" w:eastAsia="Book Antiqua" w:hAnsi="Book Antiqua" w:cs="Book Antiqua"/>
          <w:color w:val="000000"/>
        </w:rPr>
        <w:t>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Although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panitumumab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usually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administered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combination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cytotoxic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chemotherapy,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monotherapy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antibody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shown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reasonable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response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rate.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Even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refractory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disease,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response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rate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reached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30%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those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  <w:color w:val="000000"/>
        </w:rPr>
        <w:t>RAS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wild-type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32361">
        <w:rPr>
          <w:rFonts w:ascii="Book Antiqua" w:eastAsia="Book Antiqua" w:hAnsi="Book Antiqua" w:cs="Book Antiqua"/>
          <w:color w:val="000000"/>
        </w:rPr>
        <w:t>CRC</w:t>
      </w:r>
      <w:r w:rsidR="00E21D4C" w:rsidRPr="002323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21D4C" w:rsidRPr="00232361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232361">
        <w:rPr>
          <w:rFonts w:ascii="Book Antiqua" w:eastAsia="Book Antiqua" w:hAnsi="Book Antiqua" w:cs="Book Antiqua"/>
          <w:color w:val="000000"/>
        </w:rPr>
        <w:t>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Recently,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efficacy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safety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panitumumab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monotherapy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frail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elderly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who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considered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unsuitable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for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intensive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chemotherapy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been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reported.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One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reports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showed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considerably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high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response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rate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(up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65%)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  <w:color w:val="000000"/>
        </w:rPr>
        <w:t>RAS</w:t>
      </w:r>
      <w:r w:rsidR="00925F47" w:rsidRPr="0023236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wild-type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left-sided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CRC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initial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32361">
        <w:rPr>
          <w:rFonts w:ascii="Book Antiqua" w:eastAsia="Book Antiqua" w:hAnsi="Book Antiqua" w:cs="Book Antiqua"/>
          <w:color w:val="000000"/>
        </w:rPr>
        <w:t>therapy</w:t>
      </w:r>
      <w:r w:rsidR="004E0B4E" w:rsidRPr="002323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E0B4E" w:rsidRPr="00232361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232361">
        <w:rPr>
          <w:rFonts w:ascii="Book Antiqua" w:eastAsia="Book Antiqua" w:hAnsi="Book Antiqua" w:cs="Book Antiqua"/>
          <w:color w:val="000000"/>
        </w:rPr>
        <w:t>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Several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studies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have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supported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use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anti-EGFR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monoclonal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antibodies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severe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32361">
        <w:rPr>
          <w:rFonts w:ascii="Book Antiqua" w:eastAsia="Book Antiqua" w:hAnsi="Book Antiqua" w:cs="Book Antiqua"/>
          <w:color w:val="000000"/>
        </w:rPr>
        <w:t>hyperbilirubinemia</w:t>
      </w:r>
      <w:r w:rsidR="00B11437" w:rsidRPr="002323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11437" w:rsidRPr="00232361">
        <w:rPr>
          <w:rFonts w:ascii="Book Antiqua" w:eastAsia="Book Antiqua" w:hAnsi="Book Antiqua" w:cs="Book Antiqua"/>
          <w:color w:val="000000"/>
          <w:vertAlign w:val="superscript"/>
        </w:rPr>
        <w:t>5,16]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(Table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1).</w:t>
      </w:r>
    </w:p>
    <w:p w14:paraId="058FD762" w14:textId="09789716" w:rsidR="00A77B3E" w:rsidRPr="00232361" w:rsidRDefault="00000000" w:rsidP="0023236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color w:val="000000"/>
        </w:rPr>
        <w:t>However,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role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anti-EGFR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antibodies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right-sided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CRCs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remains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unclear.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While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right-sided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CRC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not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benefit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much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from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anti-EGFR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antibodies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those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left-sided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CRC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setting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first-line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treatment,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lastRenderedPageBreak/>
        <w:t>use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anti-EGFR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antibodies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later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treatment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widely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accepted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32361">
        <w:rPr>
          <w:rFonts w:ascii="Book Antiqua" w:eastAsia="Book Antiqua" w:hAnsi="Book Antiqua" w:cs="Book Antiqua"/>
          <w:color w:val="000000"/>
        </w:rPr>
        <w:t>approach</w:t>
      </w:r>
      <w:r w:rsidR="00FB7FE3" w:rsidRPr="002323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B7FE3" w:rsidRPr="00232361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232361">
        <w:rPr>
          <w:rFonts w:ascii="Book Antiqua" w:eastAsia="Book Antiqua" w:hAnsi="Book Antiqua" w:cs="Book Antiqua"/>
          <w:color w:val="000000"/>
        </w:rPr>
        <w:t>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Thus,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our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approach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initial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anti-EGFR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monotherapy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setting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severe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hyperbilirubinemia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requires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careful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consideration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right-sided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CRC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owing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possible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lower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response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32361">
        <w:rPr>
          <w:rFonts w:ascii="Book Antiqua" w:eastAsia="Book Antiqua" w:hAnsi="Book Antiqua" w:cs="Book Antiqua"/>
          <w:color w:val="000000"/>
        </w:rPr>
        <w:t>rate</w:t>
      </w:r>
      <w:r w:rsidR="00CC4FCC" w:rsidRPr="002323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C4FCC" w:rsidRPr="00232361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232361">
        <w:rPr>
          <w:rFonts w:ascii="Book Antiqua" w:eastAsia="Book Antiqua" w:hAnsi="Book Antiqua" w:cs="Book Antiqua"/>
          <w:color w:val="000000"/>
        </w:rPr>
        <w:t>.</w:t>
      </w:r>
    </w:p>
    <w:p w14:paraId="7A466CB1" w14:textId="54AE2A9F" w:rsidR="00A77B3E" w:rsidRPr="00232361" w:rsidRDefault="00000000" w:rsidP="0023236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color w:val="000000"/>
        </w:rPr>
        <w:t>Further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studies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should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conducted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validate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approach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both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sides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CRC.</w:t>
      </w:r>
    </w:p>
    <w:p w14:paraId="7AC4B4F0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675E5817" w14:textId="77777777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96662C4" w14:textId="1E107772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color w:val="000000"/>
        </w:rPr>
        <w:t>This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case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demonstrates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safety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efficacy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anti-EGFR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antibody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monotherapy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CRC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hepatic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metastases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severe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hyperbilirubinemia.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Anti-EGFR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antibody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monotherapy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should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considered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treatment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option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for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  <w:color w:val="000000"/>
        </w:rPr>
        <w:t>RAS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wild-type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CRC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with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hyperbilirubinemia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due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hepatic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metastases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when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biliary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drainage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impossible.</w:t>
      </w:r>
    </w:p>
    <w:p w14:paraId="57E7CF12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72FFC585" w14:textId="77777777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color w:val="000000"/>
        </w:rPr>
        <w:t>REFERENCES</w:t>
      </w:r>
    </w:p>
    <w:p w14:paraId="5949734E" w14:textId="3CD9363E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bookmarkStart w:id="334" w:name="OLE_LINK7549"/>
      <w:bookmarkStart w:id="335" w:name="OLE_LINK7551"/>
      <w:r w:rsidRPr="00232361">
        <w:rPr>
          <w:rFonts w:ascii="Book Antiqua" w:eastAsia="Book Antiqua" w:hAnsi="Book Antiqua" w:cs="Book Antiqua"/>
        </w:rPr>
        <w:t>1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GBD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2019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Colorectal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Cancer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Collaborators</w:t>
      </w:r>
      <w:r w:rsidRPr="00232361">
        <w:rPr>
          <w:rFonts w:ascii="Book Antiqua" w:eastAsia="Book Antiqua" w:hAnsi="Book Antiqua" w:cs="Book Antiqua"/>
        </w:rPr>
        <w:t>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Global,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regional,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and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national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burden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of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colorectal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cancer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and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its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risk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factors,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1990-2019: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systematic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analysis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for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the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Global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Burden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of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Disease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Study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2019.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Lancet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Gastroenterol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Hepatol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2022;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7</w:t>
      </w:r>
      <w:r w:rsidRPr="00232361">
        <w:rPr>
          <w:rFonts w:ascii="Book Antiqua" w:eastAsia="Book Antiqua" w:hAnsi="Book Antiqua" w:cs="Book Antiqua"/>
        </w:rPr>
        <w:t>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627-647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[PMID: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35397795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DOI: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10.1016/S2468-1253(22)00044-9]</w:t>
      </w:r>
    </w:p>
    <w:p w14:paraId="71D95811" w14:textId="19642FDF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</w:rPr>
        <w:t>2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Yang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L</w:t>
      </w:r>
      <w:r w:rsidRPr="00232361">
        <w:rPr>
          <w:rFonts w:ascii="Book Antiqua" w:eastAsia="Book Antiqua" w:hAnsi="Book Antiqua" w:cs="Book Antiqua"/>
        </w:rPr>
        <w:t>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Ge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LY,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Yu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Liang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Y,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Yin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Y,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Chen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The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prognostic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impact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of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serum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bilirubin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stage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IV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colorectal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cancer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patients.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J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Clin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Lab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Anal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2018;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32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[PMID: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29168585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DOI: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10.1002/jcla.22272]</w:t>
      </w:r>
    </w:p>
    <w:p w14:paraId="3A14711F" w14:textId="34146998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</w:rPr>
        <w:t>3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Floyd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J</w:t>
      </w:r>
      <w:r w:rsidRPr="00232361">
        <w:rPr>
          <w:rFonts w:ascii="Book Antiqua" w:eastAsia="Book Antiqua" w:hAnsi="Book Antiqua" w:cs="Book Antiqua"/>
        </w:rPr>
        <w:t>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Mirza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Sachs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B,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Perry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MC.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Hepatotoxicity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of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chemotherapy.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Semin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Oncol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2006;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33</w:t>
      </w:r>
      <w:r w:rsidRPr="00232361">
        <w:rPr>
          <w:rFonts w:ascii="Book Antiqua" w:eastAsia="Book Antiqua" w:hAnsi="Book Antiqua" w:cs="Book Antiqua"/>
        </w:rPr>
        <w:t>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50-67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[PMID: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16473644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DOI: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10.1053/j.seminoncol.2005.11.002]</w:t>
      </w:r>
    </w:p>
    <w:p w14:paraId="3D44904C" w14:textId="0356A312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</w:rPr>
        <w:t>4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proofErr w:type="spellStart"/>
      <w:r w:rsidRPr="00232361">
        <w:rPr>
          <w:rFonts w:ascii="Book Antiqua" w:eastAsia="Book Antiqua" w:hAnsi="Book Antiqua" w:cs="Book Antiqua"/>
          <w:b/>
          <w:bCs/>
        </w:rPr>
        <w:t>Synold</w:t>
      </w:r>
      <w:proofErr w:type="spellEnd"/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TW</w:t>
      </w:r>
      <w:r w:rsidRPr="00232361">
        <w:rPr>
          <w:rFonts w:ascii="Book Antiqua" w:eastAsia="Book Antiqua" w:hAnsi="Book Antiqua" w:cs="Book Antiqua"/>
        </w:rPr>
        <w:t>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proofErr w:type="spellStart"/>
      <w:r w:rsidRPr="00232361">
        <w:rPr>
          <w:rFonts w:ascii="Book Antiqua" w:eastAsia="Book Antiqua" w:hAnsi="Book Antiqua" w:cs="Book Antiqua"/>
        </w:rPr>
        <w:t>Takimoto</w:t>
      </w:r>
      <w:proofErr w:type="spellEnd"/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CH,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proofErr w:type="spellStart"/>
      <w:r w:rsidRPr="00232361">
        <w:rPr>
          <w:rFonts w:ascii="Book Antiqua" w:eastAsia="Book Antiqua" w:hAnsi="Book Antiqua" w:cs="Book Antiqua"/>
        </w:rPr>
        <w:t>Doroshow</w:t>
      </w:r>
      <w:proofErr w:type="spellEnd"/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JH,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Gandara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Mani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Remick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SC,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Mulkerin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DL,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Hamilton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Sharma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Ramanathan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RK,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Lenz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HJ,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Graham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proofErr w:type="spellStart"/>
      <w:r w:rsidRPr="00232361">
        <w:rPr>
          <w:rFonts w:ascii="Book Antiqua" w:eastAsia="Book Antiqua" w:hAnsi="Book Antiqua" w:cs="Book Antiqua"/>
        </w:rPr>
        <w:t>Longmate</w:t>
      </w:r>
      <w:proofErr w:type="spellEnd"/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J,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Kaufman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BM,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Ivy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National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Cancer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Institute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Organ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Dysfunction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Working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Group.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Dose-escalating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and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pharmacologic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study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of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oxaliplatin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adult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cancer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patients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with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impaired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hepatic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function: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National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Cancer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Institute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Organ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Dysfunction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Working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lastRenderedPageBreak/>
        <w:t>Group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study.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Clin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Cancer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Res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2007;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13</w:t>
      </w:r>
      <w:r w:rsidRPr="00232361">
        <w:rPr>
          <w:rFonts w:ascii="Book Antiqua" w:eastAsia="Book Antiqua" w:hAnsi="Book Antiqua" w:cs="Book Antiqua"/>
        </w:rPr>
        <w:t>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3660-3666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[PMID: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17575231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DOI: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10.1158/1078-0432.CCR-06-2385]</w:t>
      </w:r>
    </w:p>
    <w:p w14:paraId="0A608BE1" w14:textId="0C695D6A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</w:rPr>
        <w:t>5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proofErr w:type="spellStart"/>
      <w:r w:rsidRPr="00232361">
        <w:rPr>
          <w:rFonts w:ascii="Book Antiqua" w:eastAsia="Book Antiqua" w:hAnsi="Book Antiqua" w:cs="Book Antiqua"/>
          <w:b/>
          <w:bCs/>
        </w:rPr>
        <w:t>Elsoueidi</w:t>
      </w:r>
      <w:proofErr w:type="spellEnd"/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R</w:t>
      </w:r>
      <w:r w:rsidRPr="00232361">
        <w:rPr>
          <w:rFonts w:ascii="Book Antiqua" w:eastAsia="Book Antiqua" w:hAnsi="Book Antiqua" w:cs="Book Antiqua"/>
        </w:rPr>
        <w:t>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Craig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J,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Mourad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Richa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EM.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Safety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and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efficacy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of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FOLFOX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followed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by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cetuximab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for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metastatic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colorectal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cancer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with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severe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liver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dysfunction.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J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Natl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Compr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Canc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Netw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2014;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12</w:t>
      </w:r>
      <w:r w:rsidRPr="00232361">
        <w:rPr>
          <w:rFonts w:ascii="Book Antiqua" w:eastAsia="Book Antiqua" w:hAnsi="Book Antiqua" w:cs="Book Antiqua"/>
        </w:rPr>
        <w:t>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155-160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[PMID: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24586077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DOI: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10.6004/jnccn.2014.0016]</w:t>
      </w:r>
    </w:p>
    <w:p w14:paraId="34E2E92B" w14:textId="53FED63D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</w:rPr>
        <w:t>6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Raymond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E</w:t>
      </w:r>
      <w:r w:rsidRPr="00232361">
        <w:rPr>
          <w:rFonts w:ascii="Book Antiqua" w:eastAsia="Book Antiqua" w:hAnsi="Book Antiqua" w:cs="Book Antiqua"/>
        </w:rPr>
        <w:t>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Boige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V,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Faivre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Sanderink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GJ,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Rixe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Vernillet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L,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Jacques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Gatineau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Ducreux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Armand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JP.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Dosage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adjustment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and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pharmacokinetic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profile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of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irinotecan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cancer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patients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with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hepatic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dysfunction.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J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Clin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Oncol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2002;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20</w:t>
      </w:r>
      <w:r w:rsidRPr="00232361">
        <w:rPr>
          <w:rFonts w:ascii="Book Antiqua" w:eastAsia="Book Antiqua" w:hAnsi="Book Antiqua" w:cs="Book Antiqua"/>
        </w:rPr>
        <w:t>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4303-4312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[PMID: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12409328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DOI: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10.1200/JCO.2002.03.123]</w:t>
      </w:r>
    </w:p>
    <w:p w14:paraId="0017D378" w14:textId="4AE469FC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</w:rPr>
        <w:t>7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Walia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T</w:t>
      </w:r>
      <w:r w:rsidRPr="00232361">
        <w:rPr>
          <w:rFonts w:ascii="Book Antiqua" w:eastAsia="Book Antiqua" w:hAnsi="Book Antiqua" w:cs="Book Antiqua"/>
        </w:rPr>
        <w:t>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Quevedo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JF,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Hobday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TJ,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Croghan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G,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Jatoi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Colorectal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cancer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patients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with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liver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metastases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and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severe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hyperbilirubinemia: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consecutive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series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that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explores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the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benefits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and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risks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of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chemotherapy.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Ther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Clin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Risk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Manag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2008;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4</w:t>
      </w:r>
      <w:r w:rsidRPr="00232361">
        <w:rPr>
          <w:rFonts w:ascii="Book Antiqua" w:eastAsia="Book Antiqua" w:hAnsi="Book Antiqua" w:cs="Book Antiqua"/>
        </w:rPr>
        <w:t>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1363-1366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[PMID: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19337442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DOI: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10.2147/</w:t>
      </w:r>
      <w:proofErr w:type="gramStart"/>
      <w:r w:rsidRPr="00232361">
        <w:rPr>
          <w:rFonts w:ascii="Book Antiqua" w:eastAsia="Book Antiqua" w:hAnsi="Book Antiqua" w:cs="Book Antiqua"/>
        </w:rPr>
        <w:t>tcrm.s</w:t>
      </w:r>
      <w:proofErr w:type="gramEnd"/>
      <w:r w:rsidRPr="00232361">
        <w:rPr>
          <w:rFonts w:ascii="Book Antiqua" w:eastAsia="Book Antiqua" w:hAnsi="Book Antiqua" w:cs="Book Antiqua"/>
        </w:rPr>
        <w:t>3951]</w:t>
      </w:r>
    </w:p>
    <w:p w14:paraId="2D184297" w14:textId="262D2DE2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</w:rPr>
        <w:t>8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Quidde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J</w:t>
      </w:r>
      <w:r w:rsidRPr="00232361">
        <w:rPr>
          <w:rFonts w:ascii="Book Antiqua" w:eastAsia="Book Antiqua" w:hAnsi="Book Antiqua" w:cs="Book Antiqua"/>
        </w:rPr>
        <w:t>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proofErr w:type="spellStart"/>
      <w:r w:rsidRPr="00232361">
        <w:rPr>
          <w:rFonts w:ascii="Book Antiqua" w:eastAsia="Book Antiqua" w:hAnsi="Book Antiqua" w:cs="Book Antiqua"/>
        </w:rPr>
        <w:t>Azémar</w:t>
      </w:r>
      <w:proofErr w:type="spellEnd"/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proofErr w:type="spellStart"/>
      <w:r w:rsidRPr="00232361">
        <w:rPr>
          <w:rFonts w:ascii="Book Antiqua" w:eastAsia="Book Antiqua" w:hAnsi="Book Antiqua" w:cs="Book Antiqua"/>
        </w:rPr>
        <w:t>Bokemeyer</w:t>
      </w:r>
      <w:proofErr w:type="spellEnd"/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Arnold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Stein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Treatment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approach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patients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with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hyperbilirubinemia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secondary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to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liver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metastases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gastrointestinal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malignancies: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case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series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and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review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of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literature.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Ther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Adv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Med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Oncol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2016;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8</w:t>
      </w:r>
      <w:r w:rsidRPr="00232361">
        <w:rPr>
          <w:rFonts w:ascii="Book Antiqua" w:eastAsia="Book Antiqua" w:hAnsi="Book Antiqua" w:cs="Book Antiqua"/>
        </w:rPr>
        <w:t>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144-152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[PMID: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27239232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DOI: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10.1177/1758834016637585]</w:t>
      </w:r>
    </w:p>
    <w:p w14:paraId="16BF63D7" w14:textId="484B2BC6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</w:rPr>
        <w:t>9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Kasi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PM</w:t>
      </w:r>
      <w:r w:rsidRPr="00232361">
        <w:rPr>
          <w:rFonts w:ascii="Book Antiqua" w:eastAsia="Book Antiqua" w:hAnsi="Book Antiqua" w:cs="Book Antiqua"/>
        </w:rPr>
        <w:t>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proofErr w:type="spellStart"/>
      <w:r w:rsidRPr="00232361">
        <w:rPr>
          <w:rFonts w:ascii="Book Antiqua" w:eastAsia="Book Antiqua" w:hAnsi="Book Antiqua" w:cs="Book Antiqua"/>
        </w:rPr>
        <w:t>Thanarajasingam</w:t>
      </w:r>
      <w:proofErr w:type="spellEnd"/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G,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proofErr w:type="spellStart"/>
      <w:r w:rsidRPr="00232361">
        <w:rPr>
          <w:rFonts w:ascii="Book Antiqua" w:eastAsia="Book Antiqua" w:hAnsi="Book Antiqua" w:cs="Book Antiqua"/>
        </w:rPr>
        <w:t>Finnes</w:t>
      </w:r>
      <w:proofErr w:type="spellEnd"/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HD,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proofErr w:type="spellStart"/>
      <w:r w:rsidRPr="00232361">
        <w:rPr>
          <w:rFonts w:ascii="Book Antiqua" w:eastAsia="Book Antiqua" w:hAnsi="Book Antiqua" w:cs="Book Antiqua"/>
        </w:rPr>
        <w:t>Villasboas</w:t>
      </w:r>
      <w:proofErr w:type="spellEnd"/>
      <w:r w:rsidR="00925F47" w:rsidRPr="00232361">
        <w:rPr>
          <w:rFonts w:ascii="Book Antiqua" w:eastAsia="Book Antiqua" w:hAnsi="Book Antiqua" w:cs="Book Antiqua"/>
        </w:rPr>
        <w:t xml:space="preserve"> </w:t>
      </w:r>
      <w:proofErr w:type="spellStart"/>
      <w:r w:rsidRPr="00232361">
        <w:rPr>
          <w:rFonts w:ascii="Book Antiqua" w:eastAsia="Book Antiqua" w:hAnsi="Book Antiqua" w:cs="Book Antiqua"/>
        </w:rPr>
        <w:t>Bisneto</w:t>
      </w:r>
      <w:proofErr w:type="spellEnd"/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JC,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Hubbard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JM,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proofErr w:type="spellStart"/>
      <w:r w:rsidRPr="00232361">
        <w:rPr>
          <w:rFonts w:ascii="Book Antiqua" w:eastAsia="Book Antiqua" w:hAnsi="Book Antiqua" w:cs="Book Antiqua"/>
        </w:rPr>
        <w:t>Grothey</w:t>
      </w:r>
      <w:proofErr w:type="spellEnd"/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Chemotherapy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the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Setting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of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Severe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Liver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Dysfunction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Patients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with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Metastatic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Colorectal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Cancer.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Case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Rep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Oncol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Med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2015;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2015</w:t>
      </w:r>
      <w:r w:rsidRPr="00232361">
        <w:rPr>
          <w:rFonts w:ascii="Book Antiqua" w:eastAsia="Book Antiqua" w:hAnsi="Book Antiqua" w:cs="Book Antiqua"/>
        </w:rPr>
        <w:t>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420159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[PMID: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26090248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DOI: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10.1155/2015/420159]</w:t>
      </w:r>
    </w:p>
    <w:p w14:paraId="4765ED12" w14:textId="52C64D9B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</w:rPr>
        <w:t>10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Yeh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YS</w:t>
      </w:r>
      <w:r w:rsidRPr="00232361">
        <w:rPr>
          <w:rFonts w:ascii="Book Antiqua" w:eastAsia="Book Antiqua" w:hAnsi="Book Antiqua" w:cs="Book Antiqua"/>
        </w:rPr>
        <w:t>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Huang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ML,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Chang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SF,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Chen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CF,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Hu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HM,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Wang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JY.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FOLFIRI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combined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with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bevacizumab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first-line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treatment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for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metastatic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colorectal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cancer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patients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with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hyperbilirubinemia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after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UGT1A1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genotyping.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Med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32361">
        <w:rPr>
          <w:rFonts w:ascii="Book Antiqua" w:eastAsia="Book Antiqua" w:hAnsi="Book Antiqua" w:cs="Book Antiqua"/>
          <w:i/>
          <w:iCs/>
        </w:rPr>
        <w:t>Princ</w:t>
      </w:r>
      <w:proofErr w:type="spellEnd"/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32361">
        <w:rPr>
          <w:rFonts w:ascii="Book Antiqua" w:eastAsia="Book Antiqua" w:hAnsi="Book Antiqua" w:cs="Book Antiqua"/>
          <w:i/>
          <w:iCs/>
        </w:rPr>
        <w:t>Pract</w:t>
      </w:r>
      <w:proofErr w:type="spellEnd"/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2014;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23</w:t>
      </w:r>
      <w:r w:rsidRPr="00232361">
        <w:rPr>
          <w:rFonts w:ascii="Book Antiqua" w:eastAsia="Book Antiqua" w:hAnsi="Book Antiqua" w:cs="Book Antiqua"/>
        </w:rPr>
        <w:t>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478-481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[PMID: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24642571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DOI: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10.1159/000358799]</w:t>
      </w:r>
    </w:p>
    <w:p w14:paraId="2C44ADB2" w14:textId="6D8905B0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</w:rPr>
        <w:t>11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Wang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W</w:t>
      </w:r>
      <w:r w:rsidRPr="00232361">
        <w:rPr>
          <w:rFonts w:ascii="Book Antiqua" w:eastAsia="Book Antiqua" w:hAnsi="Book Antiqua" w:cs="Book Antiqua"/>
        </w:rPr>
        <w:t>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Wang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EQ,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Balthasar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JP.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Monoclonal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antibody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pharmacokinetics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and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pharmacodynamics.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Clin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32361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32361"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2008;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84</w:t>
      </w:r>
      <w:r w:rsidRPr="00232361">
        <w:rPr>
          <w:rFonts w:ascii="Book Antiqua" w:eastAsia="Book Antiqua" w:hAnsi="Book Antiqua" w:cs="Book Antiqua"/>
        </w:rPr>
        <w:t>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548-558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[PMID: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18784655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DOI: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10.1038/clpt.2008.170]</w:t>
      </w:r>
    </w:p>
    <w:p w14:paraId="61C85D8E" w14:textId="50764DFA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</w:rPr>
        <w:t>12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Holch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JW</w:t>
      </w:r>
      <w:r w:rsidRPr="00232361">
        <w:rPr>
          <w:rFonts w:ascii="Book Antiqua" w:eastAsia="Book Antiqua" w:hAnsi="Book Antiqua" w:cs="Book Antiqua"/>
        </w:rPr>
        <w:t>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Ricard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proofErr w:type="spellStart"/>
      <w:r w:rsidRPr="00232361">
        <w:rPr>
          <w:rFonts w:ascii="Book Antiqua" w:eastAsia="Book Antiqua" w:hAnsi="Book Antiqua" w:cs="Book Antiqua"/>
        </w:rPr>
        <w:t>Stintzing</w:t>
      </w:r>
      <w:proofErr w:type="spellEnd"/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Modest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DP,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Heinemann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V.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The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relevance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of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primary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proofErr w:type="spellStart"/>
      <w:r w:rsidRPr="00232361">
        <w:rPr>
          <w:rFonts w:ascii="Book Antiqua" w:eastAsia="Book Antiqua" w:hAnsi="Book Antiqua" w:cs="Book Antiqua"/>
        </w:rPr>
        <w:t>tumour</w:t>
      </w:r>
      <w:proofErr w:type="spellEnd"/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location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patients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with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metastatic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colorectal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cancer: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meta-analysis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of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first-</w:t>
      </w:r>
      <w:r w:rsidRPr="00232361">
        <w:rPr>
          <w:rFonts w:ascii="Book Antiqua" w:eastAsia="Book Antiqua" w:hAnsi="Book Antiqua" w:cs="Book Antiqua"/>
        </w:rPr>
        <w:lastRenderedPageBreak/>
        <w:t>line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clinical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trials.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proofErr w:type="spellStart"/>
      <w:r w:rsidRPr="00232361"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J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Cancer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2017;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70</w:t>
      </w:r>
      <w:r w:rsidRPr="00232361">
        <w:rPr>
          <w:rFonts w:ascii="Book Antiqua" w:eastAsia="Book Antiqua" w:hAnsi="Book Antiqua" w:cs="Book Antiqua"/>
        </w:rPr>
        <w:t>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87-98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[PMID: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27907852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DOI: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10.1016/j.ejca.2016.10.007]</w:t>
      </w:r>
    </w:p>
    <w:p w14:paraId="5EB9ECE5" w14:textId="21565C66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</w:rPr>
        <w:t>13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Arnold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D</w:t>
      </w:r>
      <w:r w:rsidRPr="00232361">
        <w:rPr>
          <w:rFonts w:ascii="Book Antiqua" w:eastAsia="Book Antiqua" w:hAnsi="Book Antiqua" w:cs="Book Antiqua"/>
        </w:rPr>
        <w:t>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proofErr w:type="spellStart"/>
      <w:r w:rsidRPr="00232361">
        <w:rPr>
          <w:rFonts w:ascii="Book Antiqua" w:eastAsia="Book Antiqua" w:hAnsi="Book Antiqua" w:cs="Book Antiqua"/>
        </w:rPr>
        <w:t>Lueza</w:t>
      </w:r>
      <w:proofErr w:type="spellEnd"/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B,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Douillard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JY,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Peeters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Lenz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HJ,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proofErr w:type="spellStart"/>
      <w:r w:rsidRPr="00232361">
        <w:rPr>
          <w:rFonts w:ascii="Book Antiqua" w:eastAsia="Book Antiqua" w:hAnsi="Book Antiqua" w:cs="Book Antiqua"/>
        </w:rPr>
        <w:t>Venook</w:t>
      </w:r>
      <w:proofErr w:type="spellEnd"/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Heinemann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V,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Van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proofErr w:type="spellStart"/>
      <w:r w:rsidRPr="00232361">
        <w:rPr>
          <w:rFonts w:ascii="Book Antiqua" w:eastAsia="Book Antiqua" w:hAnsi="Book Antiqua" w:cs="Book Antiqua"/>
        </w:rPr>
        <w:t>Cutsem</w:t>
      </w:r>
      <w:proofErr w:type="spellEnd"/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E,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proofErr w:type="spellStart"/>
      <w:r w:rsidRPr="00232361">
        <w:rPr>
          <w:rFonts w:ascii="Book Antiqua" w:eastAsia="Book Antiqua" w:hAnsi="Book Antiqua" w:cs="Book Antiqua"/>
        </w:rPr>
        <w:t>Pignon</w:t>
      </w:r>
      <w:proofErr w:type="spellEnd"/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JP,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Tabernero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J,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Cervantes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Ciardiello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F.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proofErr w:type="gramStart"/>
      <w:r w:rsidRPr="00232361">
        <w:rPr>
          <w:rFonts w:ascii="Book Antiqua" w:eastAsia="Book Antiqua" w:hAnsi="Book Antiqua" w:cs="Book Antiqua"/>
        </w:rPr>
        <w:t>Prognostic</w:t>
      </w:r>
      <w:proofErr w:type="gramEnd"/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and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predictive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value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of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primary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proofErr w:type="spellStart"/>
      <w:r w:rsidRPr="00232361">
        <w:rPr>
          <w:rFonts w:ascii="Book Antiqua" w:eastAsia="Book Antiqua" w:hAnsi="Book Antiqua" w:cs="Book Antiqua"/>
        </w:rPr>
        <w:t>tumour</w:t>
      </w:r>
      <w:proofErr w:type="spellEnd"/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side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patients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with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RAS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wild-type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metastatic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colorectal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cancer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treated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with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chemotherapy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and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EGFR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directed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antibodies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six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randomized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trials.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Ann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Oncol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2017;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28</w:t>
      </w:r>
      <w:r w:rsidRPr="00232361">
        <w:rPr>
          <w:rFonts w:ascii="Book Antiqua" w:eastAsia="Book Antiqua" w:hAnsi="Book Antiqua" w:cs="Book Antiqua"/>
        </w:rPr>
        <w:t>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1713-1729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[PMID: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28407110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DOI: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10.1093/</w:t>
      </w:r>
      <w:proofErr w:type="spellStart"/>
      <w:r w:rsidRPr="00232361">
        <w:rPr>
          <w:rFonts w:ascii="Book Antiqua" w:eastAsia="Book Antiqua" w:hAnsi="Book Antiqua" w:cs="Book Antiqua"/>
        </w:rPr>
        <w:t>annonc</w:t>
      </w:r>
      <w:proofErr w:type="spellEnd"/>
      <w:r w:rsidRPr="00232361">
        <w:rPr>
          <w:rFonts w:ascii="Book Antiqua" w:eastAsia="Book Antiqua" w:hAnsi="Book Antiqua" w:cs="Book Antiqua"/>
        </w:rPr>
        <w:t>/mdx175]</w:t>
      </w:r>
    </w:p>
    <w:p w14:paraId="1DC20501" w14:textId="4CF1E0BD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</w:rPr>
        <w:t>14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Kim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TW</w:t>
      </w:r>
      <w:r w:rsidRPr="00232361">
        <w:rPr>
          <w:rFonts w:ascii="Book Antiqua" w:eastAsia="Book Antiqua" w:hAnsi="Book Antiqua" w:cs="Book Antiqua"/>
        </w:rPr>
        <w:t>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Elme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Kusic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Z,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Park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JO,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Udrea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AA,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Kim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SY,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Ahn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JB,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Valencia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RV,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Krishnan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Bilic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Manojlovic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N,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Dong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J,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Guan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X,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Lofton-Day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Jung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AS,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Vrdoljak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E.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phase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3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trial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evaluating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panitumumab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plus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best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supportive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care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vs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best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supportive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care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proofErr w:type="spellStart"/>
      <w:r w:rsidRPr="00232361">
        <w:rPr>
          <w:rFonts w:ascii="Book Antiqua" w:eastAsia="Book Antiqua" w:hAnsi="Book Antiqua" w:cs="Book Antiqua"/>
        </w:rPr>
        <w:t>chemorefractory</w:t>
      </w:r>
      <w:proofErr w:type="spellEnd"/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wild-type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KRAS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RAS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metastatic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colorectal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cancer.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Br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J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Cancer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2016;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115</w:t>
      </w:r>
      <w:r w:rsidRPr="00232361">
        <w:rPr>
          <w:rFonts w:ascii="Book Antiqua" w:eastAsia="Book Antiqua" w:hAnsi="Book Antiqua" w:cs="Book Antiqua"/>
        </w:rPr>
        <w:t>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1206-1214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[PMID: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27736842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DOI: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10.1038/bjc.2016.309]</w:t>
      </w:r>
    </w:p>
    <w:p w14:paraId="3746BBD9" w14:textId="5C5A6E94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</w:rPr>
        <w:t>15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proofErr w:type="spellStart"/>
      <w:r w:rsidRPr="00232361">
        <w:rPr>
          <w:rFonts w:ascii="Book Antiqua" w:eastAsia="Book Antiqua" w:hAnsi="Book Antiqua" w:cs="Book Antiqua"/>
          <w:b/>
          <w:bCs/>
        </w:rPr>
        <w:t>Terazawa</w:t>
      </w:r>
      <w:proofErr w:type="spellEnd"/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T</w:t>
      </w:r>
      <w:r w:rsidRPr="00232361">
        <w:rPr>
          <w:rFonts w:ascii="Book Antiqua" w:eastAsia="Book Antiqua" w:hAnsi="Book Antiqua" w:cs="Book Antiqua"/>
        </w:rPr>
        <w:t>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Kato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Goto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Ohta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K,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Noura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Satake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Kagawa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Y,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Kawakami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Hasegawa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Yanagihara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K,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Shingai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Nakata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K,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proofErr w:type="spellStart"/>
      <w:r w:rsidRPr="00232361">
        <w:rPr>
          <w:rFonts w:ascii="Book Antiqua" w:eastAsia="Book Antiqua" w:hAnsi="Book Antiqua" w:cs="Book Antiqua"/>
        </w:rPr>
        <w:t>Kotaka</w:t>
      </w:r>
      <w:proofErr w:type="spellEnd"/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proofErr w:type="spellStart"/>
      <w:r w:rsidRPr="00232361">
        <w:rPr>
          <w:rFonts w:ascii="Book Antiqua" w:eastAsia="Book Antiqua" w:hAnsi="Book Antiqua" w:cs="Book Antiqua"/>
        </w:rPr>
        <w:t>Hiraki</w:t>
      </w:r>
      <w:proofErr w:type="spellEnd"/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Konishi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K,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Nakae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Sakai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Kurokawa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Y,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Shimokawa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Satoh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Phase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II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Study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of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Panitumumab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Monotherapy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Chemotherapy-Naïve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Frail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Elderly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Patients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with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Unresectable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RAS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Wild-Type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Colorectal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Cancer: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OGSG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1602.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Oncologist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2021;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26</w:t>
      </w:r>
      <w:r w:rsidRPr="00232361">
        <w:rPr>
          <w:rFonts w:ascii="Book Antiqua" w:eastAsia="Book Antiqua" w:hAnsi="Book Antiqua" w:cs="Book Antiqua"/>
        </w:rPr>
        <w:t>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17-e47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[PMID: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32918848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DOI: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10.1002/ONCO.13523]</w:t>
      </w:r>
    </w:p>
    <w:p w14:paraId="2FA14E6C" w14:textId="23FD88F4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</w:rPr>
        <w:t>16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proofErr w:type="spellStart"/>
      <w:r w:rsidRPr="00232361">
        <w:rPr>
          <w:rFonts w:ascii="Book Antiqua" w:eastAsia="Book Antiqua" w:hAnsi="Book Antiqua" w:cs="Book Antiqua"/>
          <w:b/>
          <w:bCs/>
        </w:rPr>
        <w:t>Shitara</w:t>
      </w:r>
      <w:proofErr w:type="spellEnd"/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K</w:t>
      </w:r>
      <w:r w:rsidRPr="00232361">
        <w:rPr>
          <w:rFonts w:ascii="Book Antiqua" w:eastAsia="Book Antiqua" w:hAnsi="Book Antiqua" w:cs="Book Antiqua"/>
        </w:rPr>
        <w:t>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proofErr w:type="spellStart"/>
      <w:r w:rsidRPr="00232361">
        <w:rPr>
          <w:rFonts w:ascii="Book Antiqua" w:eastAsia="Book Antiqua" w:hAnsi="Book Antiqua" w:cs="Book Antiqua"/>
        </w:rPr>
        <w:t>Takahari</w:t>
      </w:r>
      <w:proofErr w:type="spellEnd"/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Yokota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Shibata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Ura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Muro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K,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Inaba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Y,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proofErr w:type="spellStart"/>
      <w:r w:rsidRPr="00232361">
        <w:rPr>
          <w:rFonts w:ascii="Book Antiqua" w:eastAsia="Book Antiqua" w:hAnsi="Book Antiqua" w:cs="Book Antiqua"/>
        </w:rPr>
        <w:t>Yamaura</w:t>
      </w:r>
      <w:proofErr w:type="spellEnd"/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Sato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Y,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proofErr w:type="spellStart"/>
      <w:r w:rsidRPr="00232361">
        <w:rPr>
          <w:rFonts w:ascii="Book Antiqua" w:eastAsia="Book Antiqua" w:hAnsi="Book Antiqua" w:cs="Book Antiqua"/>
        </w:rPr>
        <w:t>Najima</w:t>
      </w:r>
      <w:proofErr w:type="spellEnd"/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Utsunomiya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Case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series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of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cetuximab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monotherapy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for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patients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with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pre-treated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colorectal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cancer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complicated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with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hyperbilirubinemia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due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to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severe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liver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metastasis.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proofErr w:type="spellStart"/>
      <w:r w:rsidRPr="00232361">
        <w:rPr>
          <w:rFonts w:ascii="Book Antiqua" w:eastAsia="Book Antiqua" w:hAnsi="Book Antiqua" w:cs="Book Antiqua"/>
          <w:i/>
          <w:iCs/>
        </w:rPr>
        <w:t>Jpn</w:t>
      </w:r>
      <w:proofErr w:type="spellEnd"/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J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Clin</w:t>
      </w:r>
      <w:r w:rsidR="00925F47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Oncol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2010;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40</w:t>
      </w:r>
      <w:r w:rsidRPr="00232361">
        <w:rPr>
          <w:rFonts w:ascii="Book Antiqua" w:eastAsia="Book Antiqua" w:hAnsi="Book Antiqua" w:cs="Book Antiqua"/>
        </w:rPr>
        <w:t>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275-277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[PMID: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19946122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DOI: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10.1093/</w:t>
      </w:r>
      <w:proofErr w:type="spellStart"/>
      <w:r w:rsidRPr="00232361">
        <w:rPr>
          <w:rFonts w:ascii="Book Antiqua" w:eastAsia="Book Antiqua" w:hAnsi="Book Antiqua" w:cs="Book Antiqua"/>
        </w:rPr>
        <w:t>jjco</w:t>
      </w:r>
      <w:proofErr w:type="spellEnd"/>
      <w:r w:rsidRPr="00232361">
        <w:rPr>
          <w:rFonts w:ascii="Book Antiqua" w:eastAsia="Book Antiqua" w:hAnsi="Book Antiqua" w:cs="Book Antiqua"/>
        </w:rPr>
        <w:t>/hyp161]</w:t>
      </w:r>
    </w:p>
    <w:p w14:paraId="5A4A4FDD" w14:textId="3CE2E14F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</w:rPr>
        <w:t>17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Utsunomiya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S,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Okumura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Watanabe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K,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Kunii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Ishikawa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proofErr w:type="spellStart"/>
      <w:r w:rsidRPr="00232361">
        <w:rPr>
          <w:rFonts w:ascii="Book Antiqua" w:eastAsia="Book Antiqua" w:hAnsi="Book Antiqua" w:cs="Book Antiqua"/>
        </w:rPr>
        <w:t>Hirosaki</w:t>
      </w:r>
      <w:proofErr w:type="spellEnd"/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Yamada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K,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Kaga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="00BD1EBB" w:rsidRPr="00232361">
        <w:rPr>
          <w:rFonts w:ascii="Book Antiqua" w:eastAsia="Book Antiqua" w:hAnsi="Book Antiqua" w:cs="Book Antiqua"/>
        </w:rPr>
        <w:t>A case of liver metastases with hyperbilirubinemia that was safely treated with chemotherapy (FOLFOX plus Cetuximab)</w:t>
      </w:r>
      <w:r w:rsidRPr="00232361">
        <w:rPr>
          <w:rFonts w:ascii="Book Antiqua" w:eastAsia="Book Antiqua" w:hAnsi="Book Antiqua" w:cs="Book Antiqua"/>
        </w:rPr>
        <w:t>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Ann</w:t>
      </w:r>
      <w:r w:rsidR="003F49F0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  <w:i/>
          <w:iCs/>
        </w:rPr>
        <w:t>Oncol</w:t>
      </w:r>
      <w:r w:rsidR="003F49F0" w:rsidRPr="00232361">
        <w:rPr>
          <w:rFonts w:ascii="Book Antiqua" w:eastAsia="Book Antiqua" w:hAnsi="Book Antiqua" w:cs="Book Antiqua"/>
          <w:i/>
          <w:iCs/>
        </w:rPr>
        <w:t xml:space="preserve"> </w:t>
      </w:r>
      <w:r w:rsidRPr="00232361">
        <w:rPr>
          <w:rFonts w:ascii="Book Antiqua" w:eastAsia="Book Antiqua" w:hAnsi="Book Antiqua" w:cs="Book Antiqua"/>
        </w:rPr>
        <w:t>2017;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28</w:t>
      </w:r>
      <w:r w:rsidR="004D3D1A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="004D3D1A" w:rsidRPr="00232361">
        <w:rPr>
          <w:rFonts w:ascii="Book Antiqua" w:eastAsia="Book Antiqua" w:hAnsi="Book Antiqua" w:cs="Book Antiqua"/>
        </w:rPr>
        <w:t>Suppl 9</w:t>
      </w:r>
      <w:r w:rsidRPr="00232361">
        <w:rPr>
          <w:rFonts w:ascii="Book Antiqua" w:eastAsia="Book Antiqua" w:hAnsi="Book Antiqua" w:cs="Book Antiqua"/>
        </w:rPr>
        <w:t>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ix105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[DOI:</w:t>
      </w:r>
      <w:r w:rsidR="000B18ED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10.1093/</w:t>
      </w:r>
      <w:proofErr w:type="spellStart"/>
      <w:r w:rsidRPr="00232361">
        <w:rPr>
          <w:rFonts w:ascii="Book Antiqua" w:eastAsia="Book Antiqua" w:hAnsi="Book Antiqua" w:cs="Book Antiqua"/>
        </w:rPr>
        <w:t>annonc</w:t>
      </w:r>
      <w:proofErr w:type="spellEnd"/>
      <w:r w:rsidRPr="00232361">
        <w:rPr>
          <w:rFonts w:ascii="Book Antiqua" w:eastAsia="Book Antiqua" w:hAnsi="Book Antiqua" w:cs="Book Antiqua"/>
        </w:rPr>
        <w:t>/mdx621.046]</w:t>
      </w:r>
    </w:p>
    <w:bookmarkEnd w:id="334"/>
    <w:bookmarkEnd w:id="335"/>
    <w:p w14:paraId="6FE6A7D3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  <w:sectPr w:rsidR="00A77B3E" w:rsidRPr="00232361" w:rsidSect="007B513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C141FC" w14:textId="77777777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70D55F5" w14:textId="7FE2C67B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Written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informed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consent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for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medical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treatment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obtained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from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patient.</w:t>
      </w:r>
    </w:p>
    <w:p w14:paraId="35A78A1F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776A933C" w14:textId="2ADE2F7D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bCs/>
        </w:rPr>
        <w:t>Conflict-of-interest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</w:rPr>
        <w:t>statement: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authors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declare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no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conflicts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interest.</w:t>
      </w:r>
    </w:p>
    <w:p w14:paraId="4E9F6C0B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5500B697" w14:textId="565B9F54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authors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have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read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CARE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Checklist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(2016),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manuscript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was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prepared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revised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according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CARE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Checklist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(2016).</w:t>
      </w:r>
    </w:p>
    <w:p w14:paraId="17699B78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497E118D" w14:textId="577113DE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bCs/>
        </w:rPr>
        <w:t>Open-Access:</w:t>
      </w:r>
      <w:r w:rsidR="00925F47" w:rsidRPr="00232361">
        <w:rPr>
          <w:rFonts w:ascii="Book Antiqua" w:eastAsia="Book Antiqua" w:hAnsi="Book Antiqua" w:cs="Book Antiqua"/>
          <w:b/>
          <w:bCs/>
        </w:rPr>
        <w:t xml:space="preserve"> </w:t>
      </w:r>
      <w:r w:rsidRPr="00232361">
        <w:rPr>
          <w:rFonts w:ascii="Book Antiqua" w:eastAsia="Book Antiqua" w:hAnsi="Book Antiqua" w:cs="Book Antiqua"/>
        </w:rPr>
        <w:t>This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article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open-access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article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that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was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selected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by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in-house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editor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and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fully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peer-reviewed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by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external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reviewers.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It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distributed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accordance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with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the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Creative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Commons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Attribution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proofErr w:type="spellStart"/>
      <w:r w:rsidRPr="00232361">
        <w:rPr>
          <w:rFonts w:ascii="Book Antiqua" w:eastAsia="Book Antiqua" w:hAnsi="Book Antiqua" w:cs="Book Antiqua"/>
        </w:rPr>
        <w:t>NonCommercial</w:t>
      </w:r>
      <w:proofErr w:type="spellEnd"/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(CC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BY-NC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4.0)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license,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which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permits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others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to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distribute,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remix,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adapt,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build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upon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this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work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non-commercially,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and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license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their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derivative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works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on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different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terms,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provided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the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original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work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properly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cited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and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the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use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is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non-commercial.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See: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https://creativecommons.org/Licenses/by-nc/4.0/</w:t>
      </w:r>
    </w:p>
    <w:p w14:paraId="04742897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7745DE93" w14:textId="323919B3" w:rsidR="00A77B3E" w:rsidRPr="00232361" w:rsidRDefault="00000000" w:rsidP="0023236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32361">
        <w:rPr>
          <w:rFonts w:ascii="Book Antiqua" w:eastAsia="Book Antiqua" w:hAnsi="Book Antiqua" w:cs="Book Antiqua"/>
          <w:b/>
          <w:color w:val="000000"/>
        </w:rPr>
        <w:t>Provenance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color w:val="000000"/>
        </w:rPr>
        <w:t>peer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color w:val="000000"/>
        </w:rPr>
        <w:t>review: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</w:rPr>
        <w:t>Unsolicited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article;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Externally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peer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reviewed.</w:t>
      </w:r>
    </w:p>
    <w:p w14:paraId="070F4373" w14:textId="77777777" w:rsidR="0006260C" w:rsidRPr="00232361" w:rsidRDefault="0006260C" w:rsidP="00232361">
      <w:pPr>
        <w:spacing w:line="360" w:lineRule="auto"/>
        <w:jc w:val="both"/>
        <w:rPr>
          <w:rFonts w:ascii="Book Antiqua" w:hAnsi="Book Antiqua"/>
        </w:rPr>
      </w:pPr>
    </w:p>
    <w:p w14:paraId="4E78B6AC" w14:textId="0FD7B4BE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color w:val="000000"/>
        </w:rPr>
        <w:t>Peer-review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color w:val="000000"/>
        </w:rPr>
        <w:t>model: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</w:rPr>
        <w:t>Single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blind</w:t>
      </w:r>
    </w:p>
    <w:p w14:paraId="0804B556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37AD5758" w14:textId="09731DA7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color w:val="000000"/>
        </w:rPr>
        <w:t>Peer-review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color w:val="000000"/>
        </w:rPr>
        <w:t>started: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</w:rPr>
        <w:t>October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25,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2023</w:t>
      </w:r>
    </w:p>
    <w:p w14:paraId="0FFCA02A" w14:textId="7A4ADC7C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color w:val="000000"/>
        </w:rPr>
        <w:t>First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color w:val="000000"/>
        </w:rPr>
        <w:t>decision: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</w:rPr>
        <w:t>November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30,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2023</w:t>
      </w:r>
    </w:p>
    <w:p w14:paraId="699932E3" w14:textId="0EC5AFB0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color w:val="000000"/>
        </w:rPr>
        <w:t>Article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color w:val="000000"/>
        </w:rPr>
        <w:t>in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color w:val="000000"/>
        </w:rPr>
        <w:t>press: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542212E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44FFBF12" w14:textId="73C7372A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color w:val="000000"/>
        </w:rPr>
        <w:t>Specialty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color w:val="000000"/>
        </w:rPr>
        <w:t>type: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6260C" w:rsidRPr="00232361">
        <w:rPr>
          <w:rFonts w:ascii="Book Antiqua" w:eastAsia="Book Antiqua" w:hAnsi="Book Antiqua" w:cs="Book Antiqua"/>
        </w:rPr>
        <w:t>Oncology</w:t>
      </w:r>
    </w:p>
    <w:p w14:paraId="2251FBD1" w14:textId="7B70A472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color w:val="000000"/>
        </w:rPr>
        <w:t>Country/Territory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color w:val="000000"/>
        </w:rPr>
        <w:t>origin: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</w:rPr>
        <w:t>Japan</w:t>
      </w:r>
    </w:p>
    <w:p w14:paraId="3E365871" w14:textId="23B39510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color w:val="000000"/>
        </w:rPr>
        <w:t>Peer-review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color w:val="000000"/>
        </w:rPr>
        <w:t>report’s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color w:val="000000"/>
        </w:rPr>
        <w:t>scientific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color w:val="000000"/>
        </w:rPr>
        <w:t>quality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5EBC6E2" w14:textId="08A1862F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</w:rPr>
        <w:t>Grade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A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(Excellent):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0</w:t>
      </w:r>
    </w:p>
    <w:p w14:paraId="0139B228" w14:textId="5E9BD91C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</w:rPr>
        <w:t>Grade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B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(Very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good):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B,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B</w:t>
      </w:r>
    </w:p>
    <w:p w14:paraId="1D746B25" w14:textId="567B4CE5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</w:rPr>
        <w:lastRenderedPageBreak/>
        <w:t>Grade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(Good):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0</w:t>
      </w:r>
    </w:p>
    <w:p w14:paraId="163F3047" w14:textId="52814EED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</w:rPr>
        <w:t>Grade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D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(Fair):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0</w:t>
      </w:r>
    </w:p>
    <w:p w14:paraId="112BDDDD" w14:textId="5E1F07A2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</w:rPr>
        <w:t>Grade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E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(Poor):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0</w:t>
      </w:r>
    </w:p>
    <w:p w14:paraId="5AEB1CBF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08BAA917" w14:textId="50CEB269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  <w:sectPr w:rsidR="00A77B3E" w:rsidRPr="00232361" w:rsidSect="007B513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32361">
        <w:rPr>
          <w:rFonts w:ascii="Book Antiqua" w:eastAsia="Book Antiqua" w:hAnsi="Book Antiqua" w:cs="Book Antiqua"/>
          <w:b/>
          <w:color w:val="000000"/>
        </w:rPr>
        <w:t>P-Reviewer: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del w:id="336" w:author="yan jiaping" w:date="2024-01-11T13:14:00Z">
        <w:r w:rsidRPr="00232361" w:rsidDel="001A7C82">
          <w:rPr>
            <w:rFonts w:ascii="Book Antiqua" w:eastAsia="Book Antiqua" w:hAnsi="Book Antiqua" w:cs="Book Antiqua" w:hint="eastAsia"/>
            <w:lang w:eastAsia="zh-CN"/>
          </w:rPr>
          <w:delText>w</w:delText>
        </w:r>
      </w:del>
      <w:ins w:id="337" w:author="yan jiaping" w:date="2024-01-11T13:14:00Z">
        <w:r w:rsidR="001A7C82">
          <w:rPr>
            <w:rFonts w:ascii="Book Antiqua" w:eastAsia="Book Antiqua" w:hAnsi="Book Antiqua" w:cs="Book Antiqua" w:hint="eastAsia"/>
            <w:lang w:eastAsia="zh-CN"/>
          </w:rPr>
          <w:t>W</w:t>
        </w:r>
      </w:ins>
      <w:r w:rsidRPr="00232361">
        <w:rPr>
          <w:rFonts w:ascii="Book Antiqua" w:eastAsia="Book Antiqua" w:hAnsi="Book Antiqua" w:cs="Book Antiqua"/>
        </w:rPr>
        <w:t>ang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GX,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China;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Wu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HT,</w:t>
      </w:r>
      <w:r w:rsidR="00925F47" w:rsidRPr="00232361">
        <w:rPr>
          <w:rFonts w:ascii="Book Antiqua" w:eastAsia="Book Antiqua" w:hAnsi="Book Antiqua" w:cs="Book Antiqua"/>
        </w:rPr>
        <w:t xml:space="preserve"> </w:t>
      </w:r>
      <w:r w:rsidRPr="00232361">
        <w:rPr>
          <w:rFonts w:ascii="Book Antiqua" w:eastAsia="Book Antiqua" w:hAnsi="Book Antiqua" w:cs="Book Antiqua"/>
        </w:rPr>
        <w:t>China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color w:val="000000"/>
        </w:rPr>
        <w:t>S-Editor: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626D8" w:rsidRPr="00232361">
        <w:rPr>
          <w:rFonts w:ascii="Book Antiqua" w:eastAsia="Book Antiqua" w:hAnsi="Book Antiqua" w:cs="Book Antiqua"/>
          <w:bCs/>
          <w:color w:val="000000"/>
        </w:rPr>
        <w:t>Lin C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color w:val="000000"/>
        </w:rPr>
        <w:t>L-Editor: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72FB2" w:rsidRPr="00232361">
        <w:rPr>
          <w:rFonts w:ascii="Book Antiqua" w:eastAsia="Book Antiqua" w:hAnsi="Book Antiqua" w:cs="Book Antiqua"/>
          <w:bCs/>
          <w:color w:val="000000"/>
        </w:rPr>
        <w:t>A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color w:val="000000"/>
        </w:rPr>
        <w:t>P-Editor: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BF57D1E" w14:textId="6F4504C8" w:rsidR="00A77B3E" w:rsidRPr="00232361" w:rsidRDefault="00000000" w:rsidP="0023236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232361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925F47" w:rsidRPr="002323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color w:val="000000"/>
        </w:rPr>
        <w:t>Legends</w:t>
      </w:r>
    </w:p>
    <w:p w14:paraId="5082DD52" w14:textId="09DB945A" w:rsidR="008708A4" w:rsidRPr="00232361" w:rsidRDefault="008708A4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hAnsi="Book Antiqua"/>
          <w:noProof/>
        </w:rPr>
        <w:drawing>
          <wp:inline distT="0" distB="0" distL="0" distR="0" wp14:anchorId="1D3B11D0" wp14:editId="054A2E37">
            <wp:extent cx="5029835" cy="4182110"/>
            <wp:effectExtent l="0" t="0" r="0" b="0"/>
            <wp:docPr id="146561673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418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CDD6B8" w14:textId="446F3126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1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Image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hepatic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metastases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on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admission.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Contrast-enhanced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computed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tomography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scan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showing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multiple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hepatic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masses.</w:t>
      </w:r>
    </w:p>
    <w:p w14:paraId="5AB31D32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1F13EE9F" w14:textId="688D2D41" w:rsidR="008708A4" w:rsidRPr="00232361" w:rsidRDefault="005D0B66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hAnsi="Book Antiqua"/>
          <w:noProof/>
        </w:rPr>
        <w:lastRenderedPageBreak/>
        <w:drawing>
          <wp:inline distT="0" distB="0" distL="0" distR="0" wp14:anchorId="0459EB41" wp14:editId="7DC18C8E">
            <wp:extent cx="5424029" cy="4223657"/>
            <wp:effectExtent l="0" t="0" r="0" b="0"/>
            <wp:docPr id="126454967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458" cy="4229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73E487" w14:textId="2E2DED72" w:rsidR="00A77B3E" w:rsidRPr="00232361" w:rsidRDefault="00000000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2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course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patient.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Bilirubin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and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="005452BE" w:rsidRPr="00232361">
        <w:rPr>
          <w:rFonts w:ascii="Book Antiqua" w:eastAsia="Book Antiqua" w:hAnsi="Book Antiqua" w:cs="Book Antiqua"/>
          <w:color w:val="000000"/>
        </w:rPr>
        <w:t>carcinoembryonic antigen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levels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markedly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decreased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after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four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cycles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panitumumab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monotherapy.</w:t>
      </w:r>
      <w:r w:rsidR="004E152F" w:rsidRPr="00232361">
        <w:rPr>
          <w:rFonts w:ascii="Book Antiqua" w:eastAsia="Book Antiqua" w:hAnsi="Book Antiqua" w:cs="Book Antiqua"/>
          <w:color w:val="000000"/>
        </w:rPr>
        <w:t xml:space="preserve"> CEA: Carcinoembryonic antigen.</w:t>
      </w:r>
    </w:p>
    <w:p w14:paraId="0D12CEF6" w14:textId="77777777" w:rsidR="00A77B3E" w:rsidRPr="00232361" w:rsidRDefault="00A77B3E" w:rsidP="00232361">
      <w:pPr>
        <w:spacing w:line="360" w:lineRule="auto"/>
        <w:jc w:val="both"/>
        <w:rPr>
          <w:rFonts w:ascii="Book Antiqua" w:hAnsi="Book Antiqua"/>
        </w:rPr>
      </w:pPr>
    </w:p>
    <w:p w14:paraId="631010E0" w14:textId="3056AA27" w:rsidR="004E152F" w:rsidRPr="00232361" w:rsidRDefault="004E152F" w:rsidP="00232361">
      <w:pPr>
        <w:spacing w:line="360" w:lineRule="auto"/>
        <w:jc w:val="both"/>
        <w:rPr>
          <w:rFonts w:ascii="Book Antiqua" w:hAnsi="Book Antiqua"/>
        </w:rPr>
      </w:pPr>
      <w:r w:rsidRPr="00232361">
        <w:rPr>
          <w:rFonts w:ascii="Book Antiqua" w:hAnsi="Book Antiqua"/>
          <w:noProof/>
        </w:rPr>
        <w:lastRenderedPageBreak/>
        <w:drawing>
          <wp:inline distT="0" distB="0" distL="0" distR="0" wp14:anchorId="76487039" wp14:editId="76337D31">
            <wp:extent cx="4157980" cy="3731260"/>
            <wp:effectExtent l="0" t="0" r="0" b="0"/>
            <wp:docPr id="202636206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80" cy="373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9A6486" w14:textId="7B9B37D7" w:rsidR="00A77B3E" w:rsidRPr="00232361" w:rsidRDefault="00000000" w:rsidP="0023236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32361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3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Image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hepatic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metastases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after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4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cycles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panitumumab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b/>
          <w:bCs/>
          <w:color w:val="000000"/>
        </w:rPr>
        <w:t>monotherapy.</w:t>
      </w:r>
      <w:r w:rsidR="00925F47" w:rsidRPr="002323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Contrast-enhanced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computed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tomography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revealed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decreased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sizes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of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the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hepatic</w:t>
      </w:r>
      <w:r w:rsidR="00925F47" w:rsidRPr="00232361">
        <w:rPr>
          <w:rFonts w:ascii="Book Antiqua" w:eastAsia="Book Antiqua" w:hAnsi="Book Antiqua" w:cs="Book Antiqua"/>
          <w:color w:val="000000"/>
        </w:rPr>
        <w:t xml:space="preserve"> </w:t>
      </w:r>
      <w:r w:rsidRPr="00232361">
        <w:rPr>
          <w:rFonts w:ascii="Book Antiqua" w:eastAsia="Book Antiqua" w:hAnsi="Book Antiqua" w:cs="Book Antiqua"/>
          <w:color w:val="000000"/>
        </w:rPr>
        <w:t>masses.</w:t>
      </w:r>
    </w:p>
    <w:p w14:paraId="4E5FBC4F" w14:textId="77777777" w:rsidR="000946CB" w:rsidRPr="00232361" w:rsidRDefault="000946CB" w:rsidP="0023236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0946CB" w:rsidRPr="00232361" w:rsidSect="007B5138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926BE50" w14:textId="6E00F902" w:rsidR="000946CB" w:rsidRPr="00232361" w:rsidRDefault="009734D6" w:rsidP="00232361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232361">
        <w:rPr>
          <w:rFonts w:ascii="Book Antiqua" w:hAnsi="Book Antiqua" w:cs="Book Antiqua"/>
          <w:b/>
          <w:bCs/>
          <w:color w:val="000000"/>
          <w:lang w:eastAsia="zh-CN"/>
        </w:rPr>
        <w:lastRenderedPageBreak/>
        <w:t xml:space="preserve">Table 1 </w:t>
      </w:r>
      <w:r w:rsidR="00B12953" w:rsidRPr="00232361">
        <w:rPr>
          <w:rFonts w:ascii="Book Antiqua" w:hAnsi="Book Antiqua" w:cs="Book Antiqua"/>
          <w:b/>
          <w:bCs/>
          <w:color w:val="000000"/>
          <w:lang w:eastAsia="zh-CN"/>
        </w:rPr>
        <w:t xml:space="preserve">Previous case reports of patients with colorectal cancer and </w:t>
      </w:r>
      <w:proofErr w:type="spellStart"/>
      <w:r w:rsidR="00B12953" w:rsidRPr="00232361">
        <w:rPr>
          <w:rFonts w:ascii="Book Antiqua" w:hAnsi="Book Antiqua" w:cs="Book Antiqua"/>
          <w:b/>
          <w:bCs/>
          <w:color w:val="000000"/>
          <w:lang w:eastAsia="zh-CN"/>
        </w:rPr>
        <w:t>hyperbilirubinaemia</w:t>
      </w:r>
      <w:proofErr w:type="spellEnd"/>
      <w:r w:rsidR="00B12953" w:rsidRPr="00232361">
        <w:rPr>
          <w:rFonts w:ascii="Book Antiqua" w:hAnsi="Book Antiqua" w:cs="Book Antiqua"/>
          <w:b/>
          <w:bCs/>
          <w:color w:val="000000"/>
          <w:lang w:eastAsia="zh-CN"/>
        </w:rPr>
        <w:t xml:space="preserve"> treated with anti-EGFR antibodies with or without cytotoxic agents</w:t>
      </w:r>
    </w:p>
    <w:tbl>
      <w:tblPr>
        <w:tblW w:w="13291" w:type="dxa"/>
        <w:tblLook w:val="04A0" w:firstRow="1" w:lastRow="0" w:firstColumn="1" w:lastColumn="0" w:noHBand="0" w:noVBand="1"/>
      </w:tblPr>
      <w:tblGrid>
        <w:gridCol w:w="977"/>
        <w:gridCol w:w="1287"/>
        <w:gridCol w:w="1287"/>
        <w:gridCol w:w="933"/>
        <w:gridCol w:w="3969"/>
        <w:gridCol w:w="1216"/>
        <w:gridCol w:w="1975"/>
        <w:gridCol w:w="1647"/>
      </w:tblGrid>
      <w:tr w:rsidR="007B5385" w:rsidRPr="00232361" w14:paraId="7FE7F0A3" w14:textId="77777777" w:rsidTr="00744DA4">
        <w:trPr>
          <w:trHeight w:val="552"/>
        </w:trPr>
        <w:tc>
          <w:tcPr>
            <w:tcW w:w="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8C80A1B" w14:textId="72D75EDA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Age</w:t>
            </w:r>
            <w:r w:rsidR="00115356" w:rsidRPr="00232361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 xml:space="preserve"> (</w:t>
            </w:r>
            <w:proofErr w:type="spellStart"/>
            <w:r w:rsidR="00115356" w:rsidRPr="00232361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yr</w:t>
            </w:r>
            <w:proofErr w:type="spellEnd"/>
            <w:r w:rsidR="00115356" w:rsidRPr="00232361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)</w:t>
            </w:r>
            <w:r w:rsidRPr="00232361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, gender</w:t>
            </w:r>
          </w:p>
        </w:tc>
        <w:tc>
          <w:tcPr>
            <w:tcW w:w="12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D3890CA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ECOG PS</w:t>
            </w:r>
          </w:p>
        </w:tc>
        <w:tc>
          <w:tcPr>
            <w:tcW w:w="12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E176D33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Primary site</w:t>
            </w:r>
          </w:p>
        </w:tc>
        <w:tc>
          <w:tcPr>
            <w:tcW w:w="9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3C512DF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KRAS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A71CA94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Previous treatment</w:t>
            </w:r>
          </w:p>
        </w:tc>
        <w:tc>
          <w:tcPr>
            <w:tcW w:w="12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A757A3D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Total bilirubin (mg/dL)</w:t>
            </w:r>
          </w:p>
        </w:tc>
        <w:tc>
          <w:tcPr>
            <w:tcW w:w="19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7DF5445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Treatment</w:t>
            </w:r>
          </w:p>
        </w:tc>
        <w:tc>
          <w:tcPr>
            <w:tcW w:w="16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DB0BA4C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Overall survival (month)</w:t>
            </w:r>
          </w:p>
        </w:tc>
      </w:tr>
      <w:tr w:rsidR="007B5385" w:rsidRPr="00232361" w14:paraId="6283C7ED" w14:textId="77777777" w:rsidTr="00744DA4">
        <w:trPr>
          <w:trHeight w:val="552"/>
        </w:trPr>
        <w:tc>
          <w:tcPr>
            <w:tcW w:w="977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0007A750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63, </w:t>
            </w:r>
            <w:proofErr w:type="gramStart"/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M</w:t>
            </w:r>
            <w:r w:rsidRPr="00232361">
              <w:rPr>
                <w:rFonts w:ascii="Book Antiqua" w:eastAsia="宋体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Pr="00232361">
              <w:rPr>
                <w:rFonts w:ascii="Book Antiqua" w:eastAsia="宋体" w:hAnsi="Book Antiqua" w:cs="宋体"/>
                <w:color w:val="000000"/>
                <w:vertAlign w:val="superscript"/>
                <w:lang w:eastAsia="zh-CN"/>
              </w:rPr>
              <w:t>16]</w:t>
            </w:r>
          </w:p>
        </w:tc>
        <w:tc>
          <w:tcPr>
            <w:tcW w:w="1287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40AA528C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1287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612D9E53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Unknown</w:t>
            </w:r>
          </w:p>
        </w:tc>
        <w:tc>
          <w:tcPr>
            <w:tcW w:w="933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2E1FB8FC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WT</w:t>
            </w:r>
          </w:p>
        </w:tc>
        <w:tc>
          <w:tcPr>
            <w:tcW w:w="3969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1208656E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FOLFIRI, FOLFOX</w:t>
            </w:r>
          </w:p>
        </w:tc>
        <w:tc>
          <w:tcPr>
            <w:tcW w:w="1216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6727E42E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2.5</w:t>
            </w:r>
          </w:p>
        </w:tc>
        <w:tc>
          <w:tcPr>
            <w:tcW w:w="1975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0069B3E6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Cetuximab</w:t>
            </w:r>
          </w:p>
        </w:tc>
        <w:tc>
          <w:tcPr>
            <w:tcW w:w="1647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72272357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1.3</w:t>
            </w:r>
          </w:p>
        </w:tc>
      </w:tr>
      <w:tr w:rsidR="007B5385" w:rsidRPr="00232361" w14:paraId="12537BF9" w14:textId="77777777" w:rsidTr="00744DA4">
        <w:trPr>
          <w:trHeight w:val="828"/>
        </w:trPr>
        <w:tc>
          <w:tcPr>
            <w:tcW w:w="977" w:type="dxa"/>
            <w:shd w:val="clear" w:color="auto" w:fill="auto"/>
            <w:vAlign w:val="center"/>
            <w:hideMark/>
          </w:tcPr>
          <w:p w14:paraId="7499B8F8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66, </w:t>
            </w:r>
            <w:proofErr w:type="gramStart"/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M</w:t>
            </w:r>
            <w:r w:rsidRPr="00232361">
              <w:rPr>
                <w:rFonts w:ascii="Book Antiqua" w:eastAsia="宋体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Pr="00232361">
              <w:rPr>
                <w:rFonts w:ascii="Book Antiqua" w:eastAsia="宋体" w:hAnsi="Book Antiqua" w:cs="宋体"/>
                <w:color w:val="000000"/>
                <w:vertAlign w:val="superscript"/>
                <w:lang w:eastAsia="zh-CN"/>
              </w:rPr>
              <w:t>16]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4859F52F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3E1FE5EA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Unknown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68C413AD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WT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533D39A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IRIS, FOLFOX + Bevacizumab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7049892B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2.3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502028BC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Cetuximab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14:paraId="7CC7A6B6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3.1</w:t>
            </w:r>
          </w:p>
        </w:tc>
      </w:tr>
      <w:tr w:rsidR="007B5385" w:rsidRPr="00232361" w14:paraId="27407996" w14:textId="77777777" w:rsidTr="00744DA4">
        <w:trPr>
          <w:trHeight w:val="552"/>
        </w:trPr>
        <w:tc>
          <w:tcPr>
            <w:tcW w:w="977" w:type="dxa"/>
            <w:shd w:val="clear" w:color="auto" w:fill="auto"/>
            <w:vAlign w:val="center"/>
            <w:hideMark/>
          </w:tcPr>
          <w:p w14:paraId="27C7A9A5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65, </w:t>
            </w:r>
            <w:proofErr w:type="gramStart"/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M</w:t>
            </w:r>
            <w:r w:rsidRPr="00232361">
              <w:rPr>
                <w:rFonts w:ascii="Book Antiqua" w:eastAsia="宋体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Pr="00232361">
              <w:rPr>
                <w:rFonts w:ascii="Book Antiqua" w:eastAsia="宋体" w:hAnsi="Book Antiqua" w:cs="宋体"/>
                <w:color w:val="000000"/>
                <w:vertAlign w:val="superscript"/>
                <w:lang w:eastAsia="zh-CN"/>
              </w:rPr>
              <w:t>16]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31C3DC89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41F03316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Unknown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36E49920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WT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AD33B0F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FOLFIRI, FOLFOX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148DB7DF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2.6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1BD39E96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Cetuximab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14:paraId="2077994A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5.9</w:t>
            </w:r>
          </w:p>
        </w:tc>
      </w:tr>
      <w:tr w:rsidR="007B5385" w:rsidRPr="00232361" w14:paraId="2CB8B318" w14:textId="77777777" w:rsidTr="00744DA4">
        <w:trPr>
          <w:trHeight w:val="828"/>
        </w:trPr>
        <w:tc>
          <w:tcPr>
            <w:tcW w:w="977" w:type="dxa"/>
            <w:shd w:val="clear" w:color="auto" w:fill="auto"/>
            <w:vAlign w:val="center"/>
            <w:hideMark/>
          </w:tcPr>
          <w:p w14:paraId="6F8530D4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45, </w:t>
            </w:r>
            <w:proofErr w:type="gramStart"/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F</w:t>
            </w:r>
            <w:r w:rsidRPr="00232361">
              <w:rPr>
                <w:rFonts w:ascii="Book Antiqua" w:eastAsia="宋体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Pr="00232361">
              <w:rPr>
                <w:rFonts w:ascii="Book Antiqua" w:eastAsia="宋体" w:hAnsi="Book Antiqua" w:cs="宋体"/>
                <w:color w:val="000000"/>
                <w:vertAlign w:val="superscript"/>
                <w:lang w:eastAsia="zh-CN"/>
              </w:rPr>
              <w:t>16]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63AF1DD7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50189F71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Unknown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5BA97FD3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WT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099B053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FOLFOX, FOLFIRI + Bevacizumab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730E1E7D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7.9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7FB4A668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Cetuximab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14:paraId="5060CD81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2.8</w:t>
            </w:r>
          </w:p>
        </w:tc>
      </w:tr>
      <w:tr w:rsidR="007B5385" w:rsidRPr="00232361" w14:paraId="02187FD5" w14:textId="77777777" w:rsidTr="00744DA4">
        <w:trPr>
          <w:trHeight w:val="828"/>
        </w:trPr>
        <w:tc>
          <w:tcPr>
            <w:tcW w:w="977" w:type="dxa"/>
            <w:shd w:val="clear" w:color="auto" w:fill="auto"/>
            <w:vAlign w:val="center"/>
            <w:hideMark/>
          </w:tcPr>
          <w:p w14:paraId="44BB6268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56, </w:t>
            </w:r>
            <w:proofErr w:type="gramStart"/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F</w:t>
            </w:r>
            <w:r w:rsidRPr="00232361">
              <w:rPr>
                <w:rFonts w:ascii="Book Antiqua" w:eastAsia="宋体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Pr="00232361">
              <w:rPr>
                <w:rFonts w:ascii="Book Antiqua" w:eastAsia="宋体" w:hAnsi="Book Antiqua" w:cs="宋体"/>
                <w:color w:val="000000"/>
                <w:vertAlign w:val="superscript"/>
                <w:lang w:eastAsia="zh-CN"/>
              </w:rPr>
              <w:t>16]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63BAFC95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1778C0F0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Unknown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0E8E84BE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WT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C87206D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FOLFOX, FOLFIRI + Bevacizumab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36F3C04D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13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4025277C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Cetuximab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14:paraId="6C688DE5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2.6</w:t>
            </w:r>
          </w:p>
        </w:tc>
      </w:tr>
      <w:tr w:rsidR="007B5385" w:rsidRPr="00232361" w14:paraId="7F5EF59B" w14:textId="77777777" w:rsidTr="00744DA4">
        <w:trPr>
          <w:trHeight w:val="312"/>
        </w:trPr>
        <w:tc>
          <w:tcPr>
            <w:tcW w:w="977" w:type="dxa"/>
            <w:shd w:val="clear" w:color="auto" w:fill="auto"/>
            <w:vAlign w:val="center"/>
            <w:hideMark/>
          </w:tcPr>
          <w:p w14:paraId="00ECC8C1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69, </w:t>
            </w:r>
            <w:proofErr w:type="gramStart"/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M</w:t>
            </w:r>
            <w:r w:rsidRPr="00232361">
              <w:rPr>
                <w:rFonts w:ascii="Book Antiqua" w:eastAsia="宋体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Pr="00232361">
              <w:rPr>
                <w:rFonts w:ascii="Book Antiqua" w:eastAsia="宋体" w:hAnsi="Book Antiqua" w:cs="宋体"/>
                <w:color w:val="000000"/>
                <w:vertAlign w:val="superscript"/>
                <w:lang w:eastAsia="zh-CN"/>
              </w:rPr>
              <w:t>16]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16DE3456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658A95C2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Unknown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10A02E58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WT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C1E9D1D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Irinotecan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6D7E55BF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7.4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22AC761A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Cetuximab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14:paraId="4D3B84B5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1.2</w:t>
            </w:r>
          </w:p>
        </w:tc>
      </w:tr>
      <w:tr w:rsidR="007B5385" w:rsidRPr="00232361" w14:paraId="3F157BD7" w14:textId="77777777" w:rsidTr="00744DA4">
        <w:trPr>
          <w:trHeight w:val="828"/>
        </w:trPr>
        <w:tc>
          <w:tcPr>
            <w:tcW w:w="977" w:type="dxa"/>
            <w:shd w:val="clear" w:color="auto" w:fill="auto"/>
            <w:vAlign w:val="center"/>
            <w:hideMark/>
          </w:tcPr>
          <w:p w14:paraId="7901440D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78, </w:t>
            </w:r>
            <w:proofErr w:type="gramStart"/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M</w:t>
            </w:r>
            <w:r w:rsidRPr="00232361">
              <w:rPr>
                <w:rFonts w:ascii="Book Antiqua" w:eastAsia="宋体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Pr="00232361">
              <w:rPr>
                <w:rFonts w:ascii="Book Antiqua" w:eastAsia="宋体" w:hAnsi="Book Antiqua" w:cs="宋体"/>
                <w:color w:val="000000"/>
                <w:vertAlign w:val="superscript"/>
                <w:lang w:eastAsia="zh-CN"/>
              </w:rPr>
              <w:t>16]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409C9398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51D70536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Unknown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40EFBE09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MT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85A3BCE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FOLFOX + Bevacizumab, FOLFIRI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48B53430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9.7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6A9FF3EB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Cetuximab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14:paraId="155D8073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0.5</w:t>
            </w:r>
          </w:p>
        </w:tc>
      </w:tr>
      <w:tr w:rsidR="007B5385" w:rsidRPr="00232361" w14:paraId="6F6D6F5B" w14:textId="77777777" w:rsidTr="00744DA4">
        <w:trPr>
          <w:trHeight w:val="276"/>
        </w:trPr>
        <w:tc>
          <w:tcPr>
            <w:tcW w:w="977" w:type="dxa"/>
            <w:shd w:val="clear" w:color="auto" w:fill="auto"/>
            <w:vAlign w:val="center"/>
            <w:hideMark/>
          </w:tcPr>
          <w:p w14:paraId="363CCC8F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lastRenderedPageBreak/>
              <w:t xml:space="preserve">43, M </w:t>
            </w:r>
            <w:r w:rsidRPr="00232361">
              <w:rPr>
                <w:rFonts w:ascii="Book Antiqua" w:eastAsia="宋体" w:hAnsi="Book Antiqua" w:cs="宋体"/>
                <w:color w:val="000000"/>
                <w:vertAlign w:val="superscript"/>
                <w:lang w:eastAsia="zh-CN"/>
              </w:rPr>
              <w:t>[9]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5580618A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392AD1EF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Right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3AC49FC2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WT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4319877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No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1DB2CF8B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9.4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6FD0D7D1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FOLFOX + </w:t>
            </w:r>
            <w:proofErr w:type="spellStart"/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Panitumuab</w:t>
            </w:r>
            <w:proofErr w:type="spellEnd"/>
          </w:p>
        </w:tc>
        <w:tc>
          <w:tcPr>
            <w:tcW w:w="1647" w:type="dxa"/>
            <w:shd w:val="clear" w:color="auto" w:fill="auto"/>
            <w:vAlign w:val="center"/>
            <w:hideMark/>
          </w:tcPr>
          <w:p w14:paraId="39F46257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1.5</w:t>
            </w:r>
          </w:p>
        </w:tc>
      </w:tr>
      <w:tr w:rsidR="007B5385" w:rsidRPr="00232361" w14:paraId="343E6583" w14:textId="77777777" w:rsidTr="00744DA4">
        <w:trPr>
          <w:trHeight w:val="312"/>
        </w:trPr>
        <w:tc>
          <w:tcPr>
            <w:tcW w:w="977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455E866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48, </w:t>
            </w:r>
            <w:proofErr w:type="gramStart"/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M</w:t>
            </w:r>
            <w:r w:rsidRPr="00232361">
              <w:rPr>
                <w:rFonts w:ascii="Book Antiqua" w:eastAsia="宋体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Pr="00232361">
              <w:rPr>
                <w:rFonts w:ascii="Book Antiqua" w:eastAsia="宋体" w:hAnsi="Book Antiqua" w:cs="宋体"/>
                <w:color w:val="000000"/>
                <w:vertAlign w:val="superscript"/>
                <w:lang w:eastAsia="zh-CN"/>
              </w:rPr>
              <w:t>17]</w:t>
            </w:r>
          </w:p>
        </w:tc>
        <w:tc>
          <w:tcPr>
            <w:tcW w:w="1287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EC17215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Unknown</w:t>
            </w:r>
          </w:p>
        </w:tc>
        <w:tc>
          <w:tcPr>
            <w:tcW w:w="1287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E429872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Left</w:t>
            </w:r>
          </w:p>
        </w:tc>
        <w:tc>
          <w:tcPr>
            <w:tcW w:w="9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BDF4154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WT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EDA0D47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No</w:t>
            </w:r>
          </w:p>
        </w:tc>
        <w:tc>
          <w:tcPr>
            <w:tcW w:w="1216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E3C4DDD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6.2</w:t>
            </w:r>
          </w:p>
        </w:tc>
        <w:tc>
          <w:tcPr>
            <w:tcW w:w="197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A83CE82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FOLFOX + Cetuximab</w:t>
            </w:r>
          </w:p>
        </w:tc>
        <w:tc>
          <w:tcPr>
            <w:tcW w:w="1647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D96260B" w14:textId="77777777" w:rsidR="007B5385" w:rsidRPr="00232361" w:rsidRDefault="007B5385" w:rsidP="0023236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32361">
              <w:rPr>
                <w:rFonts w:ascii="Book Antiqua" w:eastAsia="宋体" w:hAnsi="Book Antiqua" w:cs="宋体"/>
                <w:color w:val="000000"/>
                <w:lang w:eastAsia="zh-CN"/>
              </w:rPr>
              <w:t>≥ 7</w:t>
            </w:r>
          </w:p>
        </w:tc>
      </w:tr>
    </w:tbl>
    <w:p w14:paraId="67F27B5B" w14:textId="151F5918" w:rsidR="007B5385" w:rsidRPr="00232361" w:rsidRDefault="008655C6" w:rsidP="00232361">
      <w:pPr>
        <w:spacing w:line="360" w:lineRule="auto"/>
        <w:jc w:val="both"/>
        <w:rPr>
          <w:rFonts w:ascii="Book Antiqua" w:eastAsia="DengXian" w:hAnsi="Book Antiqua"/>
          <w:lang w:eastAsia="zh-CN"/>
        </w:rPr>
      </w:pPr>
      <w:r w:rsidRPr="00232361">
        <w:rPr>
          <w:rFonts w:ascii="Book Antiqua" w:eastAsia="DengXian" w:hAnsi="Book Antiqua"/>
          <w:lang w:eastAsia="zh-CN"/>
        </w:rPr>
        <w:t xml:space="preserve">M: Male; F: Female; </w:t>
      </w:r>
      <w:r w:rsidR="007B5385" w:rsidRPr="00232361">
        <w:rPr>
          <w:rFonts w:ascii="Book Antiqua" w:eastAsia="DengXian" w:hAnsi="Book Antiqua"/>
          <w:lang w:eastAsia="zh-CN"/>
        </w:rPr>
        <w:t>ECOG: Eastern Cooperative Oncology Group; PS: Performance status; WT: Wild type.</w:t>
      </w:r>
    </w:p>
    <w:sectPr w:rsidR="007B5385" w:rsidRPr="00232361" w:rsidSect="007B513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CE44C" w14:textId="77777777" w:rsidR="00444A50" w:rsidRDefault="00444A50" w:rsidP="00925F47">
      <w:r>
        <w:separator/>
      </w:r>
    </w:p>
  </w:endnote>
  <w:endnote w:type="continuationSeparator" w:id="0">
    <w:p w14:paraId="0D509AF4" w14:textId="77777777" w:rsidR="00444A50" w:rsidRDefault="00444A50" w:rsidP="0092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2384405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62AEB1E7" w14:textId="0EBF006A" w:rsidR="00925F47" w:rsidRDefault="00925F47">
            <w:pPr>
              <w:pStyle w:val="a5"/>
              <w:jc w:val="right"/>
            </w:pPr>
            <w:r w:rsidRPr="00925F47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925F47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925F47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925F47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925F47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925F47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925F47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925F47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925F47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925F47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925F47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925F47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01E0480B" w14:textId="77777777" w:rsidR="00925F47" w:rsidRDefault="00925F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B6C7C" w14:textId="77777777" w:rsidR="00444A50" w:rsidRDefault="00444A50" w:rsidP="00925F47">
      <w:r>
        <w:separator/>
      </w:r>
    </w:p>
  </w:footnote>
  <w:footnote w:type="continuationSeparator" w:id="0">
    <w:p w14:paraId="38C7DA69" w14:textId="77777777" w:rsidR="00444A50" w:rsidRDefault="00444A50" w:rsidP="00925F4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13934"/>
    <w:rsid w:val="000507DA"/>
    <w:rsid w:val="00061BFA"/>
    <w:rsid w:val="0006260C"/>
    <w:rsid w:val="000626D8"/>
    <w:rsid w:val="000946CB"/>
    <w:rsid w:val="000A3FCC"/>
    <w:rsid w:val="000B18ED"/>
    <w:rsid w:val="00104C2F"/>
    <w:rsid w:val="00115356"/>
    <w:rsid w:val="00130642"/>
    <w:rsid w:val="00134E24"/>
    <w:rsid w:val="001822BB"/>
    <w:rsid w:val="001A7C82"/>
    <w:rsid w:val="001E0852"/>
    <w:rsid w:val="00223ABF"/>
    <w:rsid w:val="00232361"/>
    <w:rsid w:val="002B4B9C"/>
    <w:rsid w:val="002D46C8"/>
    <w:rsid w:val="002F3704"/>
    <w:rsid w:val="00325CC7"/>
    <w:rsid w:val="003762F7"/>
    <w:rsid w:val="003F49F0"/>
    <w:rsid w:val="00444A50"/>
    <w:rsid w:val="004C4526"/>
    <w:rsid w:val="004D3D1A"/>
    <w:rsid w:val="004E0B4E"/>
    <w:rsid w:val="004E152F"/>
    <w:rsid w:val="005452BE"/>
    <w:rsid w:val="005B0D8C"/>
    <w:rsid w:val="005D0B66"/>
    <w:rsid w:val="006035B7"/>
    <w:rsid w:val="00640387"/>
    <w:rsid w:val="00654D62"/>
    <w:rsid w:val="006757BC"/>
    <w:rsid w:val="006C38B5"/>
    <w:rsid w:val="00744DA4"/>
    <w:rsid w:val="007B5138"/>
    <w:rsid w:val="007B5385"/>
    <w:rsid w:val="007E44FA"/>
    <w:rsid w:val="00863316"/>
    <w:rsid w:val="008655C6"/>
    <w:rsid w:val="008708A4"/>
    <w:rsid w:val="00872FB2"/>
    <w:rsid w:val="008A76C8"/>
    <w:rsid w:val="00925F47"/>
    <w:rsid w:val="00931458"/>
    <w:rsid w:val="009708BB"/>
    <w:rsid w:val="009734D6"/>
    <w:rsid w:val="009A2B47"/>
    <w:rsid w:val="009B31FA"/>
    <w:rsid w:val="009B62F6"/>
    <w:rsid w:val="00A13DB5"/>
    <w:rsid w:val="00A52B35"/>
    <w:rsid w:val="00A77B3E"/>
    <w:rsid w:val="00AE1FA2"/>
    <w:rsid w:val="00B11437"/>
    <w:rsid w:val="00B12953"/>
    <w:rsid w:val="00B242AC"/>
    <w:rsid w:val="00B303D1"/>
    <w:rsid w:val="00B5018A"/>
    <w:rsid w:val="00BD1EBB"/>
    <w:rsid w:val="00C2780F"/>
    <w:rsid w:val="00CA2A55"/>
    <w:rsid w:val="00CC4FCC"/>
    <w:rsid w:val="00D30A77"/>
    <w:rsid w:val="00DD0BCF"/>
    <w:rsid w:val="00E0497E"/>
    <w:rsid w:val="00E21D4C"/>
    <w:rsid w:val="00E26B1C"/>
    <w:rsid w:val="00F952BD"/>
    <w:rsid w:val="00FA4346"/>
    <w:rsid w:val="00FB7FE3"/>
    <w:rsid w:val="00FE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544789"/>
  <w15:docId w15:val="{CB517A37-75D0-436E-8FBF-D551CFD5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5F4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25F47"/>
    <w:rPr>
      <w:sz w:val="18"/>
      <w:szCs w:val="18"/>
    </w:rPr>
  </w:style>
  <w:style w:type="paragraph" w:styleId="a5">
    <w:name w:val="footer"/>
    <w:basedOn w:val="a"/>
    <w:link w:val="a6"/>
    <w:uiPriority w:val="99"/>
    <w:rsid w:val="00925F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5F47"/>
    <w:rPr>
      <w:sz w:val="18"/>
      <w:szCs w:val="18"/>
    </w:rPr>
  </w:style>
  <w:style w:type="character" w:styleId="a7">
    <w:name w:val="annotation reference"/>
    <w:basedOn w:val="a0"/>
    <w:rsid w:val="002F3704"/>
    <w:rPr>
      <w:sz w:val="21"/>
      <w:szCs w:val="21"/>
    </w:rPr>
  </w:style>
  <w:style w:type="paragraph" w:styleId="a8">
    <w:name w:val="annotation text"/>
    <w:basedOn w:val="a"/>
    <w:link w:val="a9"/>
    <w:rsid w:val="002F3704"/>
  </w:style>
  <w:style w:type="character" w:customStyle="1" w:styleId="a9">
    <w:name w:val="批注文字 字符"/>
    <w:basedOn w:val="a0"/>
    <w:link w:val="a8"/>
    <w:rsid w:val="002F3704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2F3704"/>
    <w:rPr>
      <w:b/>
      <w:bCs/>
    </w:rPr>
  </w:style>
  <w:style w:type="character" w:customStyle="1" w:styleId="ab">
    <w:name w:val="批注主题 字符"/>
    <w:basedOn w:val="a9"/>
    <w:link w:val="aa"/>
    <w:rsid w:val="002F3704"/>
    <w:rPr>
      <w:b/>
      <w:bCs/>
      <w:sz w:val="24"/>
      <w:szCs w:val="24"/>
    </w:rPr>
  </w:style>
  <w:style w:type="paragraph" w:styleId="ac">
    <w:name w:val="Revision"/>
    <w:hidden/>
    <w:uiPriority w:val="99"/>
    <w:semiHidden/>
    <w:rsid w:val="005B0D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F6E3B-FE76-4FDA-9879-DE97D8C3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17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 jiaping</cp:lastModifiedBy>
  <cp:revision>64</cp:revision>
  <dcterms:created xsi:type="dcterms:W3CDTF">2024-01-09T03:53:00Z</dcterms:created>
  <dcterms:modified xsi:type="dcterms:W3CDTF">2024-01-11T05:15:00Z</dcterms:modified>
</cp:coreProperties>
</file>