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A560" w14:textId="77777777" w:rsidR="00A77B3E" w:rsidRPr="00D812BC" w:rsidRDefault="00FF0EBD" w:rsidP="00D812BC">
      <w:pPr>
        <w:spacing w:line="360" w:lineRule="auto"/>
        <w:jc w:val="both"/>
        <w:rPr>
          <w:rFonts w:ascii="Book Antiqua" w:hAnsi="Book Antiqua"/>
        </w:rPr>
      </w:pPr>
      <w:r w:rsidRPr="00D812BC">
        <w:rPr>
          <w:rFonts w:ascii="Book Antiqua" w:eastAsia="Book Antiqua" w:hAnsi="Book Antiqua" w:cs="Book Antiqua"/>
          <w:b/>
        </w:rPr>
        <w:t xml:space="preserve">Name of Journal: </w:t>
      </w:r>
      <w:r w:rsidRPr="00D812BC">
        <w:rPr>
          <w:rFonts w:ascii="Book Antiqua" w:eastAsia="Book Antiqua" w:hAnsi="Book Antiqua" w:cs="Book Antiqua"/>
          <w:i/>
        </w:rPr>
        <w:t>World Journal of Orthopedics</w:t>
      </w:r>
    </w:p>
    <w:p w14:paraId="4B69458A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</w:rPr>
        <w:t xml:space="preserve">Manuscript NO: </w:t>
      </w:r>
      <w:r w:rsidRPr="00883197">
        <w:rPr>
          <w:rFonts w:ascii="Book Antiqua" w:eastAsia="Book Antiqua" w:hAnsi="Book Antiqua" w:cs="Book Antiqua"/>
        </w:rPr>
        <w:t>89229</w:t>
      </w:r>
    </w:p>
    <w:p w14:paraId="209DAE07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</w:rPr>
        <w:t xml:space="preserve">Manuscript Type: </w:t>
      </w:r>
      <w:r w:rsidR="003E1AB0" w:rsidRPr="00A36767">
        <w:rPr>
          <w:rFonts w:ascii="Book Antiqua" w:eastAsia="Book Antiqua" w:hAnsi="Book Antiqua" w:cs="Book Antiqua"/>
        </w:rPr>
        <w:t>EDITORIAL</w:t>
      </w:r>
    </w:p>
    <w:p w14:paraId="5C2A15C9" w14:textId="77777777" w:rsidR="00ED51FD" w:rsidRPr="00883197" w:rsidRDefault="00ED51FD" w:rsidP="0088319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592B8A7" w14:textId="77777777" w:rsidR="00A77B3E" w:rsidRPr="00883197" w:rsidRDefault="003E1AB0" w:rsidP="00883197">
      <w:pPr>
        <w:spacing w:line="360" w:lineRule="auto"/>
        <w:jc w:val="both"/>
        <w:rPr>
          <w:rFonts w:ascii="Book Antiqua" w:hAnsi="Book Antiqua"/>
        </w:rPr>
      </w:pPr>
      <w:r w:rsidRPr="00D812BC">
        <w:rPr>
          <w:rFonts w:ascii="Book Antiqua" w:eastAsia="Book Antiqua" w:hAnsi="Book Antiqua" w:cs="Book Antiqua"/>
          <w:b/>
          <w:color w:val="000000"/>
        </w:rPr>
        <w:t>Mo</w:t>
      </w:r>
      <w:r w:rsidR="00FF0EBD" w:rsidRPr="00D812BC">
        <w:rPr>
          <w:rFonts w:ascii="Book Antiqua" w:eastAsia="Book Antiqua" w:hAnsi="Book Antiqua" w:cs="Book Antiqua"/>
          <w:b/>
          <w:color w:val="000000"/>
        </w:rPr>
        <w:t xml:space="preserve">rtality rate after </w:t>
      </w:r>
      <w:r w:rsidR="00735916" w:rsidRPr="00883197">
        <w:rPr>
          <w:rFonts w:ascii="Book Antiqua" w:eastAsia="Book Antiqua" w:hAnsi="Book Antiqua" w:cs="Book Antiqua"/>
          <w:b/>
          <w:color w:val="000000"/>
        </w:rPr>
        <w:t>total knee arthroplasty</w:t>
      </w:r>
      <w:r w:rsidR="00FF0EBD" w:rsidRPr="00883197">
        <w:rPr>
          <w:rFonts w:ascii="Book Antiqua" w:eastAsia="Book Antiqua" w:hAnsi="Book Antiqua" w:cs="Book Antiqua"/>
          <w:b/>
          <w:color w:val="000000"/>
        </w:rPr>
        <w:t xml:space="preserve"> or </w:t>
      </w:r>
      <w:r w:rsidR="00735916" w:rsidRPr="00883197">
        <w:rPr>
          <w:rFonts w:ascii="Book Antiqua" w:eastAsia="Book Antiqua" w:hAnsi="Book Antiqua" w:cs="Book Antiqua"/>
          <w:b/>
          <w:color w:val="000000"/>
        </w:rPr>
        <w:t>total hip arthroplasty</w:t>
      </w:r>
      <w:r w:rsidR="00FF0EBD" w:rsidRPr="00883197">
        <w:rPr>
          <w:rFonts w:ascii="Book Antiqua" w:eastAsia="Book Antiqua" w:hAnsi="Book Antiqua" w:cs="Book Antiqua"/>
          <w:b/>
          <w:color w:val="000000"/>
        </w:rPr>
        <w:t xml:space="preserve"> in patients with a history of liver transplant</w:t>
      </w:r>
    </w:p>
    <w:p w14:paraId="78C2C970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</w:pPr>
    </w:p>
    <w:p w14:paraId="63B6C7AB" w14:textId="77777777" w:rsidR="003E1AB0" w:rsidRPr="00D2669C" w:rsidRDefault="009E2888" w:rsidP="00883197">
      <w:pPr>
        <w:spacing w:line="360" w:lineRule="auto"/>
        <w:jc w:val="both"/>
        <w:rPr>
          <w:rFonts w:ascii="Book Antiqua" w:hAnsi="Book Antiqua"/>
          <w:lang w:val="es-ES"/>
        </w:rPr>
      </w:pPr>
      <w:r w:rsidRPr="00D2669C">
        <w:rPr>
          <w:rFonts w:ascii="Book Antiqua" w:eastAsia="Book Antiqua" w:hAnsi="Book Antiqua" w:cs="Book Antiqua"/>
          <w:color w:val="000000"/>
          <w:lang w:val="es-ES"/>
        </w:rPr>
        <w:t xml:space="preserve">Rodriguez-Merchan EC. </w:t>
      </w:r>
      <w:r w:rsidR="003921B8" w:rsidRPr="00D2669C">
        <w:rPr>
          <w:rFonts w:ascii="Book Antiqua" w:hAnsi="Book Antiqua"/>
          <w:lang w:val="es-ES"/>
        </w:rPr>
        <w:t xml:space="preserve">TKA/THA: </w:t>
      </w:r>
      <w:r w:rsidR="00ED51FD" w:rsidRPr="00D2669C">
        <w:rPr>
          <w:rFonts w:ascii="Book Antiqua" w:hAnsi="Book Antiqua"/>
          <w:lang w:val="es-ES"/>
        </w:rPr>
        <w:t xml:space="preserve">Mortality </w:t>
      </w:r>
      <w:r w:rsidR="003E1AB0" w:rsidRPr="00D2669C">
        <w:rPr>
          <w:rFonts w:ascii="Book Antiqua" w:hAnsi="Book Antiqua"/>
          <w:lang w:val="es-ES"/>
        </w:rPr>
        <w:t>rate (liver transplant)</w:t>
      </w:r>
    </w:p>
    <w:p w14:paraId="7616E03B" w14:textId="77777777" w:rsidR="003E1AB0" w:rsidRPr="00D2669C" w:rsidRDefault="003E1AB0" w:rsidP="00883197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66A533F6" w14:textId="77777777" w:rsidR="00A77B3E" w:rsidRPr="00883197" w:rsidRDefault="003921B8" w:rsidP="00883197">
      <w:pPr>
        <w:spacing w:line="360" w:lineRule="auto"/>
        <w:jc w:val="both"/>
        <w:rPr>
          <w:rFonts w:ascii="Book Antiqua" w:hAnsi="Book Antiqua"/>
          <w:lang w:val="es-ES"/>
        </w:rPr>
      </w:pPr>
      <w:r w:rsidRPr="00883197">
        <w:rPr>
          <w:rFonts w:ascii="Book Antiqua" w:eastAsia="Book Antiqua" w:hAnsi="Book Antiqua" w:cs="Book Antiqua"/>
          <w:color w:val="000000"/>
          <w:lang w:val="es-ES"/>
        </w:rPr>
        <w:t>E Carlos Rodriguez-Merchan</w:t>
      </w:r>
    </w:p>
    <w:p w14:paraId="6AC76039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7DC34E35" w14:textId="77777777" w:rsidR="00A77B3E" w:rsidRPr="007B1217" w:rsidRDefault="003921B8" w:rsidP="00883197">
      <w:pPr>
        <w:spacing w:line="360" w:lineRule="auto"/>
        <w:jc w:val="both"/>
        <w:rPr>
          <w:rFonts w:ascii="Book Antiqua" w:hAnsi="Book Antiqua"/>
          <w:lang w:val="es-ES"/>
        </w:rPr>
      </w:pPr>
      <w:r w:rsidRPr="007B1217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E Carlos Rodriguez-Merchan, </w:t>
      </w:r>
      <w:r w:rsidRPr="007B1217">
        <w:rPr>
          <w:rFonts w:ascii="Book Antiqua" w:eastAsia="Book Antiqua" w:hAnsi="Book Antiqua" w:cs="Book Antiqua"/>
          <w:color w:val="000000"/>
          <w:lang w:val="es-ES"/>
        </w:rPr>
        <w:t>Department of Orthopedic Surgery, La Paz University Hospital-IdiPaz, Madrid 28046, Spain</w:t>
      </w:r>
    </w:p>
    <w:p w14:paraId="489C4FD9" w14:textId="77777777" w:rsidR="00A77B3E" w:rsidRPr="007B1217" w:rsidRDefault="00A77B3E" w:rsidP="00883197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2FB016C4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D812B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D812BC">
        <w:rPr>
          <w:rFonts w:ascii="Book Antiqua" w:eastAsia="Book Antiqua" w:hAnsi="Book Antiqua" w:cs="Book Antiqua"/>
          <w:color w:val="000000"/>
        </w:rPr>
        <w:t>There is only one author</w:t>
      </w:r>
      <w:r w:rsidR="001743C1" w:rsidRPr="00D812BC">
        <w:rPr>
          <w:rFonts w:ascii="Book Antiqua" w:eastAsia="Book Antiqua" w:hAnsi="Book Antiqua" w:cs="Book Antiqua"/>
          <w:color w:val="000000"/>
        </w:rPr>
        <w:t>.</w:t>
      </w:r>
    </w:p>
    <w:p w14:paraId="11663C5D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</w:pPr>
    </w:p>
    <w:p w14:paraId="1A26897D" w14:textId="77777777" w:rsidR="00A77B3E" w:rsidRPr="007B1217" w:rsidRDefault="00FF0EBD" w:rsidP="00883197">
      <w:pPr>
        <w:spacing w:line="360" w:lineRule="auto"/>
        <w:jc w:val="both"/>
        <w:rPr>
          <w:rFonts w:ascii="Book Antiqua" w:hAnsi="Book Antiqua"/>
          <w:lang w:val="es-ES"/>
        </w:rPr>
      </w:pPr>
      <w:r w:rsidRPr="007B1217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Corresponding author: E Carlos Rodriguez-Merchan, PhD, </w:t>
      </w:r>
      <w:r w:rsidRPr="007B1217">
        <w:rPr>
          <w:rFonts w:ascii="Book Antiqua" w:eastAsia="Book Antiqua" w:hAnsi="Book Antiqua" w:cs="Book Antiqua"/>
          <w:color w:val="000000"/>
          <w:lang w:val="es-ES"/>
        </w:rPr>
        <w:t>Department of Orthopedic Surgery, La Paz University Hospital-IdiPaz, Paseo de la Castellana 261, Madrid 28046, Spain. ecrmerchan@hotmail.com</w:t>
      </w:r>
    </w:p>
    <w:p w14:paraId="537541BF" w14:textId="77777777" w:rsidR="00A77B3E" w:rsidRPr="007B1217" w:rsidRDefault="00A77B3E" w:rsidP="00883197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54682536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bCs/>
        </w:rPr>
        <w:t xml:space="preserve">Received: </w:t>
      </w:r>
      <w:r w:rsidRPr="00883197">
        <w:rPr>
          <w:rFonts w:ascii="Book Antiqua" w:eastAsia="Book Antiqua" w:hAnsi="Book Antiqua" w:cs="Book Antiqua"/>
        </w:rPr>
        <w:t>October 24, 2023</w:t>
      </w:r>
    </w:p>
    <w:p w14:paraId="3A6866E1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bCs/>
        </w:rPr>
        <w:t xml:space="preserve">Revised: </w:t>
      </w:r>
      <w:r w:rsidR="001743C1" w:rsidRPr="00883197">
        <w:rPr>
          <w:rFonts w:ascii="Book Antiqua" w:eastAsia="Book Antiqua" w:hAnsi="Book Antiqua" w:cs="Book Antiqua"/>
          <w:bCs/>
        </w:rPr>
        <w:t>January 22, 2024</w:t>
      </w:r>
    </w:p>
    <w:p w14:paraId="523F8C8B" w14:textId="1F6E29FC" w:rsidR="00A77B3E" w:rsidRPr="00883197" w:rsidRDefault="00FF0EBD">
      <w:pPr>
        <w:spacing w:line="360" w:lineRule="auto"/>
        <w:rPr>
          <w:rFonts w:ascii="Book Antiqua" w:hAnsi="Book Antiqua"/>
        </w:rPr>
        <w:pPrChange w:id="0" w:author="yan jiaping" w:date="2024-03-05T14:43:00Z">
          <w:pPr>
            <w:spacing w:line="360" w:lineRule="auto"/>
            <w:jc w:val="both"/>
          </w:pPr>
        </w:pPrChange>
      </w:pPr>
      <w:r w:rsidRPr="00883197">
        <w:rPr>
          <w:rFonts w:ascii="Book Antiqua" w:eastAsia="Book Antiqua" w:hAnsi="Book Antiqua" w:cs="Book Antiqua"/>
          <w:b/>
          <w:bCs/>
        </w:rPr>
        <w:t xml:space="preserve">Accepted: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750"/>
      <w:bookmarkStart w:id="6" w:name="OLE_LINK1751"/>
      <w:bookmarkStart w:id="7" w:name="OLE_LINK1223"/>
      <w:bookmarkStart w:id="8" w:name="OLE_LINK1224"/>
      <w:bookmarkStart w:id="9" w:name="OLE_LINK1227"/>
      <w:bookmarkStart w:id="10" w:name="OLE_LINK1231"/>
      <w:bookmarkStart w:id="11" w:name="OLE_LINK1242"/>
      <w:bookmarkStart w:id="12" w:name="OLE_LINK1246"/>
      <w:bookmarkStart w:id="13" w:name="OLE_LINK6798"/>
      <w:bookmarkStart w:id="14" w:name="OLE_LINK6803"/>
      <w:bookmarkStart w:id="15" w:name="OLE_LINK6812"/>
      <w:bookmarkStart w:id="16" w:name="OLE_LINK6816"/>
      <w:bookmarkStart w:id="17" w:name="OLE_LINK6827"/>
      <w:bookmarkStart w:id="18" w:name="OLE_LINK6830"/>
      <w:bookmarkStart w:id="19" w:name="OLE_LINK6834"/>
      <w:bookmarkStart w:id="20" w:name="OLE_LINK7116"/>
      <w:bookmarkStart w:id="21" w:name="OLE_LINK7119"/>
      <w:bookmarkStart w:id="22" w:name="OLE_LINK7122"/>
      <w:bookmarkStart w:id="23" w:name="OLE_LINK7125"/>
      <w:bookmarkStart w:id="24" w:name="OLE_LINK7126"/>
      <w:bookmarkStart w:id="25" w:name="OLE_LINK7127"/>
      <w:bookmarkStart w:id="26" w:name="OLE_LINK7130"/>
      <w:bookmarkStart w:id="27" w:name="OLE_LINK7133"/>
      <w:bookmarkStart w:id="28" w:name="OLE_LINK7140"/>
      <w:bookmarkStart w:id="29" w:name="OLE_LINK7141"/>
      <w:bookmarkStart w:id="30" w:name="OLE_LINK7145"/>
      <w:bookmarkStart w:id="31" w:name="OLE_LINK7150"/>
      <w:bookmarkStart w:id="32" w:name="OLE_LINK7153"/>
      <w:bookmarkStart w:id="33" w:name="OLE_LINK7158"/>
      <w:bookmarkStart w:id="34" w:name="OLE_LINK7167"/>
      <w:bookmarkStart w:id="35" w:name="OLE_LINK7173"/>
      <w:bookmarkStart w:id="36" w:name="OLE_LINK7212"/>
      <w:bookmarkStart w:id="37" w:name="OLE_LINK7213"/>
      <w:bookmarkStart w:id="38" w:name="OLE_LINK7214"/>
      <w:bookmarkStart w:id="39" w:name="OLE_LINK7215"/>
      <w:bookmarkStart w:id="40" w:name="OLE_LINK7223"/>
      <w:bookmarkStart w:id="41" w:name="OLE_LINK7228"/>
      <w:bookmarkStart w:id="42" w:name="OLE_LINK7235"/>
      <w:bookmarkStart w:id="43" w:name="OLE_LINK7236"/>
      <w:bookmarkStart w:id="44" w:name="OLE_LINK7237"/>
      <w:bookmarkStart w:id="45" w:name="OLE_LINK7240"/>
      <w:bookmarkStart w:id="46" w:name="OLE_LINK7243"/>
      <w:bookmarkStart w:id="47" w:name="OLE_LINK7250"/>
      <w:bookmarkStart w:id="48" w:name="OLE_LINK7253"/>
      <w:bookmarkStart w:id="49" w:name="OLE_LINK7513"/>
      <w:bookmarkStart w:id="50" w:name="OLE_LINK7515"/>
      <w:bookmarkStart w:id="51" w:name="OLE_LINK7522"/>
      <w:bookmarkStart w:id="52" w:name="OLE_LINK7527"/>
      <w:bookmarkStart w:id="53" w:name="OLE_LINK7530"/>
      <w:bookmarkStart w:id="54" w:name="OLE_LINK7547"/>
      <w:bookmarkStart w:id="55" w:name="OLE_LINK7550"/>
      <w:bookmarkStart w:id="56" w:name="OLE_LINK7555"/>
      <w:bookmarkStart w:id="57" w:name="OLE_LINK7559"/>
      <w:bookmarkStart w:id="58" w:name="OLE_LINK7561"/>
      <w:bookmarkStart w:id="59" w:name="OLE_LINK7608"/>
      <w:bookmarkStart w:id="60" w:name="OLE_LINK7611"/>
      <w:bookmarkStart w:id="61" w:name="OLE_LINK7616"/>
      <w:bookmarkStart w:id="62" w:name="OLE_LINK7625"/>
      <w:bookmarkStart w:id="63" w:name="OLE_LINK7628"/>
      <w:bookmarkStart w:id="64" w:name="OLE_LINK7629"/>
      <w:bookmarkStart w:id="65" w:name="OLE_LINK7633"/>
      <w:bookmarkStart w:id="66" w:name="OLE_LINK7641"/>
      <w:bookmarkStart w:id="67" w:name="OLE_LINK7568"/>
      <w:bookmarkStart w:id="68" w:name="OLE_LINK7569"/>
      <w:bookmarkStart w:id="69" w:name="OLE_LINK7571"/>
      <w:bookmarkStart w:id="70" w:name="OLE_LINK7574"/>
      <w:bookmarkStart w:id="71" w:name="OLE_LINK7577"/>
      <w:bookmarkStart w:id="72" w:name="OLE_LINK7578"/>
      <w:bookmarkStart w:id="73" w:name="OLE_LINK7583"/>
      <w:bookmarkStart w:id="74" w:name="OLE_LINK7587"/>
      <w:bookmarkStart w:id="75" w:name="OLE_LINK7597"/>
      <w:bookmarkStart w:id="76" w:name="OLE_LINK7602"/>
      <w:bookmarkStart w:id="77" w:name="OLE_LINK7605"/>
      <w:bookmarkStart w:id="78" w:name="OLE_LINK7606"/>
      <w:bookmarkStart w:id="79" w:name="OLE_LINK7610"/>
      <w:bookmarkStart w:id="80" w:name="OLE_LINK7617"/>
      <w:bookmarkStart w:id="81" w:name="OLE_LINK7620"/>
      <w:bookmarkStart w:id="82" w:name="OLE_LINK7635"/>
      <w:bookmarkStart w:id="83" w:name="OLE_LINK7649"/>
      <w:bookmarkStart w:id="84" w:name="OLE_LINK7652"/>
      <w:bookmarkStart w:id="85" w:name="OLE_LINK7655"/>
      <w:bookmarkStart w:id="86" w:name="OLE_LINK7665"/>
      <w:bookmarkStart w:id="87" w:name="OLE_LINK7684"/>
      <w:bookmarkStart w:id="88" w:name="OLE_LINK7687"/>
      <w:bookmarkStart w:id="89" w:name="OLE_LINK7690"/>
      <w:bookmarkStart w:id="90" w:name="OLE_LINK7691"/>
      <w:bookmarkStart w:id="91" w:name="OLE_LINK7695"/>
      <w:bookmarkStart w:id="92" w:name="OLE_LINK7699"/>
      <w:bookmarkStart w:id="93" w:name="OLE_LINK7703"/>
      <w:bookmarkStart w:id="94" w:name="OLE_LINK7706"/>
      <w:bookmarkStart w:id="95" w:name="OLE_LINK7709"/>
      <w:bookmarkStart w:id="96" w:name="OLE_LINK7710"/>
      <w:bookmarkStart w:id="97" w:name="OLE_LINK7711"/>
      <w:bookmarkStart w:id="98" w:name="OLE_LINK7712"/>
      <w:bookmarkStart w:id="99" w:name="OLE_LINK7718"/>
      <w:bookmarkStart w:id="100" w:name="OLE_LINK7721"/>
      <w:bookmarkStart w:id="101" w:name="OLE_LINK7722"/>
      <w:bookmarkStart w:id="102" w:name="OLE_LINK7730"/>
      <w:bookmarkStart w:id="103" w:name="OLE_LINK7734"/>
      <w:bookmarkStart w:id="104" w:name="OLE_LINK7735"/>
      <w:bookmarkStart w:id="105" w:name="OLE_LINK7736"/>
      <w:bookmarkStart w:id="106" w:name="OLE_LINK7737"/>
      <w:bookmarkStart w:id="107" w:name="OLE_LINK7738"/>
      <w:bookmarkStart w:id="108" w:name="OLE_LINK7796"/>
      <w:bookmarkStart w:id="109" w:name="OLE_LINK7799"/>
      <w:bookmarkStart w:id="110" w:name="OLE_LINK7809"/>
      <w:bookmarkStart w:id="111" w:name="OLE_LINK7813"/>
      <w:bookmarkStart w:id="112" w:name="OLE_LINK7820"/>
      <w:bookmarkStart w:id="113" w:name="OLE_LINK7836"/>
      <w:bookmarkStart w:id="114" w:name="OLE_LINK7837"/>
      <w:bookmarkStart w:id="115" w:name="OLE_LINK7838"/>
      <w:bookmarkStart w:id="116" w:name="OLE_LINK7839"/>
      <w:bookmarkStart w:id="117" w:name="OLE_LINK7843"/>
      <w:bookmarkStart w:id="118" w:name="OLE_LINK7846"/>
      <w:bookmarkStart w:id="119" w:name="OLE_LINK7867"/>
      <w:bookmarkStart w:id="120" w:name="OLE_LINK7873"/>
      <w:bookmarkStart w:id="121" w:name="OLE_LINK7876"/>
      <w:bookmarkStart w:id="122" w:name="OLE_LINK7879"/>
      <w:bookmarkStart w:id="123" w:name="OLE_LINK7882"/>
      <w:bookmarkStart w:id="124" w:name="OLE_LINK7885"/>
      <w:bookmarkStart w:id="125" w:name="OLE_LINK7894"/>
      <w:bookmarkStart w:id="126" w:name="OLE_LINK7895"/>
      <w:bookmarkStart w:id="127" w:name="OLE_LINK7896"/>
      <w:bookmarkStart w:id="128" w:name="OLE_LINK7897"/>
      <w:bookmarkStart w:id="129" w:name="OLE_LINK7903"/>
      <w:bookmarkStart w:id="130" w:name="OLE_LINK7910"/>
      <w:bookmarkStart w:id="131" w:name="OLE_LINK7977"/>
      <w:bookmarkStart w:id="132" w:name="OLE_LINK7979"/>
      <w:bookmarkStart w:id="133" w:name="OLE_LINK7983"/>
      <w:bookmarkStart w:id="134" w:name="OLE_LINK7984"/>
      <w:bookmarkStart w:id="135" w:name="OLE_LINK7985"/>
      <w:bookmarkStart w:id="136" w:name="OLE_LINK1"/>
      <w:bookmarkStart w:id="137" w:name="OLE_LINK4"/>
      <w:bookmarkStart w:id="138" w:name="OLE_LINK7"/>
      <w:bookmarkStart w:id="139" w:name="OLE_LINK10"/>
      <w:bookmarkStart w:id="140" w:name="OLE_LINK14"/>
      <w:bookmarkStart w:id="141" w:name="OLE_LINK17"/>
      <w:bookmarkStart w:id="142" w:name="OLE_LINK2"/>
      <w:bookmarkStart w:id="143" w:name="OLE_LINK11"/>
      <w:bookmarkStart w:id="144" w:name="OLE_LINK20"/>
      <w:bookmarkStart w:id="145" w:name="OLE_LINK29"/>
      <w:bookmarkStart w:id="146" w:name="OLE_LINK34"/>
      <w:bookmarkStart w:id="147" w:name="OLE_LINK37"/>
      <w:bookmarkStart w:id="148" w:name="OLE_LINK40"/>
      <w:bookmarkStart w:id="149" w:name="OLE_LINK41"/>
      <w:bookmarkStart w:id="150" w:name="OLE_LINK46"/>
      <w:bookmarkStart w:id="151" w:name="OLE_LINK49"/>
      <w:bookmarkStart w:id="152" w:name="OLE_LINK54"/>
      <w:bookmarkStart w:id="153" w:name="OLE_LINK57"/>
      <w:bookmarkStart w:id="154" w:name="OLE_LINK60"/>
      <w:bookmarkStart w:id="155" w:name="OLE_LINK65"/>
      <w:bookmarkStart w:id="156" w:name="OLE_LINK72"/>
      <w:bookmarkStart w:id="157" w:name="OLE_LINK75"/>
      <w:bookmarkStart w:id="158" w:name="OLE_LINK82"/>
      <w:bookmarkStart w:id="159" w:name="OLE_LINK84"/>
      <w:bookmarkStart w:id="160" w:name="OLE_LINK87"/>
      <w:bookmarkStart w:id="161" w:name="OLE_LINK100"/>
      <w:bookmarkStart w:id="162" w:name="OLE_LINK103"/>
      <w:bookmarkStart w:id="163" w:name="OLE_LINK108"/>
      <w:bookmarkStart w:id="164" w:name="OLE_LINK174"/>
      <w:bookmarkStart w:id="165" w:name="OLE_LINK177"/>
      <w:bookmarkStart w:id="166" w:name="OLE_LINK184"/>
      <w:bookmarkStart w:id="167" w:name="OLE_LINK187"/>
      <w:bookmarkStart w:id="168" w:name="OLE_LINK192"/>
      <w:bookmarkStart w:id="169" w:name="OLE_LINK197"/>
      <w:bookmarkStart w:id="170" w:name="OLE_LINK200"/>
      <w:bookmarkStart w:id="171" w:name="OLE_LINK203"/>
      <w:bookmarkStart w:id="172" w:name="OLE_LINK208"/>
      <w:bookmarkStart w:id="173" w:name="OLE_LINK216"/>
      <w:bookmarkStart w:id="174" w:name="OLE_LINK219"/>
      <w:bookmarkStart w:id="175" w:name="OLE_LINK220"/>
      <w:bookmarkStart w:id="176" w:name="OLE_LINK226"/>
      <w:bookmarkStart w:id="177" w:name="OLE_LINK229"/>
      <w:bookmarkStart w:id="178" w:name="OLE_LINK233"/>
      <w:bookmarkStart w:id="179" w:name="OLE_LINK236"/>
      <w:bookmarkStart w:id="180" w:name="OLE_LINK241"/>
      <w:bookmarkStart w:id="181" w:name="OLE_LINK1310"/>
      <w:bookmarkStart w:id="182" w:name="OLE_LINK1318"/>
      <w:bookmarkStart w:id="183" w:name="OLE_LINK1324"/>
      <w:bookmarkStart w:id="184" w:name="OLE_LINK1325"/>
      <w:bookmarkStart w:id="185" w:name="OLE_LINK1326"/>
      <w:bookmarkStart w:id="186" w:name="OLE_LINK6"/>
      <w:bookmarkStart w:id="187" w:name="OLE_LINK12"/>
      <w:bookmarkStart w:id="188" w:name="OLE_LINK19"/>
      <w:bookmarkStart w:id="189" w:name="OLE_LINK26"/>
      <w:bookmarkStart w:id="190" w:name="OLE_LINK30"/>
      <w:bookmarkStart w:id="191" w:name="OLE_LINK36"/>
      <w:bookmarkStart w:id="192" w:name="OLE_LINK42"/>
      <w:bookmarkStart w:id="193" w:name="OLE_LINK51"/>
      <w:bookmarkStart w:id="194" w:name="OLE_LINK61"/>
      <w:bookmarkStart w:id="195" w:name="OLE_LINK66"/>
      <w:bookmarkStart w:id="196" w:name="OLE_LINK74"/>
      <w:bookmarkStart w:id="197" w:name="OLE_LINK78"/>
      <w:bookmarkStart w:id="198" w:name="OLE_LINK1219"/>
      <w:bookmarkStart w:id="199" w:name="OLE_LINK1220"/>
      <w:bookmarkStart w:id="200" w:name="OLE_LINK1232"/>
      <w:bookmarkStart w:id="201" w:name="OLE_LINK1233"/>
      <w:bookmarkStart w:id="202" w:name="OLE_LINK1236"/>
      <w:bookmarkStart w:id="203" w:name="OLE_LINK1241"/>
      <w:bookmarkStart w:id="204" w:name="OLE_LINK1247"/>
      <w:bookmarkStart w:id="205" w:name="OLE_LINK1255"/>
      <w:bookmarkStart w:id="206" w:name="OLE_LINK1261"/>
      <w:bookmarkStart w:id="207" w:name="OLE_LINK1267"/>
      <w:bookmarkStart w:id="208" w:name="OLE_LINK1269"/>
      <w:bookmarkStart w:id="209" w:name="OLE_LINK1272"/>
      <w:bookmarkStart w:id="210" w:name="OLE_LINK1282"/>
      <w:bookmarkStart w:id="211" w:name="OLE_LINK1286"/>
      <w:bookmarkStart w:id="212" w:name="OLE_LINK1290"/>
      <w:bookmarkStart w:id="213" w:name="OLE_LINK1291"/>
      <w:bookmarkStart w:id="214" w:name="OLE_LINK1295"/>
      <w:bookmarkStart w:id="215" w:name="OLE_LINK1299"/>
      <w:bookmarkStart w:id="216" w:name="OLE_LINK1303"/>
      <w:bookmarkStart w:id="217" w:name="OLE_LINK1307"/>
      <w:bookmarkStart w:id="218" w:name="OLE_LINK1311"/>
      <w:bookmarkStart w:id="219" w:name="OLE_LINK1327"/>
      <w:bookmarkStart w:id="220" w:name="OLE_LINK1334"/>
      <w:bookmarkStart w:id="221" w:name="OLE_LINK1340"/>
      <w:bookmarkStart w:id="222" w:name="OLE_LINK1342"/>
      <w:bookmarkStart w:id="223" w:name="OLE_LINK1346"/>
      <w:bookmarkStart w:id="224" w:name="OLE_LINK1352"/>
      <w:bookmarkStart w:id="225" w:name="OLE_LINK3"/>
      <w:bookmarkStart w:id="226" w:name="OLE_LINK15"/>
      <w:bookmarkStart w:id="227" w:name="OLE_LINK23"/>
      <w:bookmarkStart w:id="228" w:name="OLE_LINK21"/>
      <w:bookmarkStart w:id="229" w:name="OLE_LINK1225"/>
      <w:bookmarkStart w:id="230" w:name="OLE_LINK1237"/>
      <w:bookmarkStart w:id="231" w:name="OLE_LINK1244"/>
      <w:bookmarkStart w:id="232" w:name="OLE_LINK1250"/>
      <w:bookmarkStart w:id="233" w:name="OLE_LINK1251"/>
      <w:bookmarkStart w:id="234" w:name="OLE_LINK1256"/>
      <w:bookmarkStart w:id="235" w:name="OLE_LINK1262"/>
      <w:bookmarkStart w:id="236" w:name="OLE_LINK1273"/>
      <w:bookmarkStart w:id="237" w:name="OLE_LINK1276"/>
      <w:bookmarkStart w:id="238" w:name="OLE_LINK1283"/>
      <w:bookmarkStart w:id="239" w:name="OLE_LINK1292"/>
      <w:bookmarkStart w:id="240" w:name="OLE_LINK1297"/>
      <w:bookmarkStart w:id="241" w:name="OLE_LINK1301"/>
      <w:bookmarkStart w:id="242" w:name="OLE_LINK1305"/>
      <w:bookmarkStart w:id="243" w:name="OLE_LINK1312"/>
      <w:bookmarkStart w:id="244" w:name="OLE_LINK1315"/>
      <w:bookmarkStart w:id="245" w:name="OLE_LINK1319"/>
      <w:bookmarkStart w:id="246" w:name="OLE_LINK1322"/>
      <w:bookmarkStart w:id="247" w:name="OLE_LINK7224"/>
      <w:bookmarkStart w:id="248" w:name="OLE_LINK7229"/>
      <w:bookmarkStart w:id="249" w:name="OLE_LINK7234"/>
      <w:bookmarkStart w:id="250" w:name="OLE_LINK7241"/>
      <w:bookmarkStart w:id="251" w:name="OLE_LINK7244"/>
      <w:bookmarkStart w:id="252" w:name="OLE_LINK7259"/>
      <w:bookmarkStart w:id="253" w:name="OLE_LINK7264"/>
      <w:bookmarkStart w:id="254" w:name="OLE_LINK7268"/>
      <w:bookmarkStart w:id="255" w:name="OLE_LINK7274"/>
      <w:bookmarkStart w:id="256" w:name="OLE_LINK7279"/>
      <w:bookmarkStart w:id="257" w:name="OLE_LINK7288"/>
      <w:bookmarkStart w:id="258" w:name="OLE_LINK7290"/>
      <w:bookmarkStart w:id="259" w:name="OLE_LINK7295"/>
      <w:bookmarkStart w:id="260" w:name="OLE_LINK7300"/>
      <w:bookmarkStart w:id="261" w:name="OLE_LINK7301"/>
      <w:bookmarkStart w:id="262" w:name="OLE_LINK7302"/>
      <w:bookmarkStart w:id="263" w:name="OLE_LINK7305"/>
      <w:bookmarkStart w:id="264" w:name="OLE_LINK7308"/>
      <w:bookmarkStart w:id="265" w:name="OLE_LINK7618"/>
      <w:bookmarkStart w:id="266" w:name="OLE_LINK7623"/>
      <w:bookmarkStart w:id="267" w:name="OLE_LINK7630"/>
      <w:bookmarkStart w:id="268" w:name="OLE_LINK7639"/>
      <w:bookmarkStart w:id="269" w:name="OLE_LINK7644"/>
      <w:bookmarkStart w:id="270" w:name="OLE_LINK7650"/>
      <w:bookmarkStart w:id="271" w:name="OLE_LINK7654"/>
      <w:bookmarkStart w:id="272" w:name="OLE_LINK7666"/>
      <w:bookmarkStart w:id="273" w:name="OLE_LINK7670"/>
      <w:bookmarkStart w:id="274" w:name="OLE_LINK7675"/>
      <w:bookmarkStart w:id="275" w:name="OLE_LINK7681"/>
      <w:bookmarkStart w:id="276" w:name="OLE_LINK7682"/>
      <w:bookmarkStart w:id="277" w:name="OLE_LINK7688"/>
      <w:bookmarkStart w:id="278" w:name="OLE_LINK7693"/>
      <w:bookmarkStart w:id="279" w:name="OLE_LINK7700"/>
      <w:bookmarkStart w:id="280" w:name="OLE_LINK7724"/>
      <w:bookmarkStart w:id="281" w:name="OLE_LINK7727"/>
      <w:bookmarkStart w:id="282" w:name="OLE_LINK7732"/>
      <w:bookmarkStart w:id="283" w:name="OLE_LINK7744"/>
      <w:bookmarkStart w:id="284" w:name="OLE_LINK7753"/>
      <w:bookmarkStart w:id="285" w:name="OLE_LINK7761"/>
      <w:bookmarkStart w:id="286" w:name="OLE_LINK7765"/>
      <w:bookmarkStart w:id="287" w:name="OLE_LINK7769"/>
      <w:bookmarkStart w:id="288" w:name="OLE_LINK7772"/>
      <w:bookmarkStart w:id="289" w:name="OLE_LINK7775"/>
      <w:bookmarkStart w:id="290" w:name="OLE_LINK7779"/>
      <w:bookmarkStart w:id="291" w:name="OLE_LINK7785"/>
      <w:bookmarkStart w:id="292" w:name="OLE_LINK7788"/>
      <w:bookmarkStart w:id="293" w:name="OLE_LINK7791"/>
      <w:bookmarkStart w:id="294" w:name="OLE_LINK7794"/>
      <w:bookmarkStart w:id="295" w:name="OLE_LINK7800"/>
      <w:bookmarkStart w:id="296" w:name="OLE_LINK7803"/>
      <w:bookmarkStart w:id="297" w:name="OLE_LINK7806"/>
      <w:bookmarkStart w:id="298" w:name="OLE_LINK7810"/>
      <w:bookmarkStart w:id="299" w:name="OLE_LINK7811"/>
      <w:bookmarkStart w:id="300" w:name="OLE_LINK7815"/>
      <w:bookmarkStart w:id="301" w:name="OLE_LINK7238"/>
      <w:bookmarkStart w:id="302" w:name="OLE_LINK7245"/>
      <w:bookmarkStart w:id="303" w:name="OLE_LINK7254"/>
      <w:bookmarkStart w:id="304" w:name="OLE_LINK7260"/>
      <w:bookmarkStart w:id="305" w:name="OLE_LINK7263"/>
      <w:bookmarkStart w:id="306" w:name="OLE_LINK7265"/>
      <w:bookmarkStart w:id="307" w:name="OLE_LINK7266"/>
      <w:bookmarkStart w:id="308" w:name="OLE_LINK7272"/>
      <w:bookmarkStart w:id="309" w:name="OLE_LINK7282"/>
      <w:bookmarkStart w:id="310" w:name="OLE_LINK7287"/>
      <w:bookmarkStart w:id="311" w:name="OLE_LINK7292"/>
      <w:bookmarkStart w:id="312" w:name="OLE_LINK7296"/>
      <w:bookmarkStart w:id="313" w:name="OLE_LINK7303"/>
      <w:bookmarkStart w:id="314" w:name="OLE_LINK7307"/>
      <w:bookmarkStart w:id="315" w:name="OLE_LINK7313"/>
      <w:bookmarkStart w:id="316" w:name="OLE_LINK7317"/>
      <w:bookmarkStart w:id="317" w:name="OLE_LINK7322"/>
      <w:bookmarkStart w:id="318" w:name="OLE_LINK7326"/>
      <w:bookmarkStart w:id="319" w:name="OLE_LINK7376"/>
      <w:bookmarkStart w:id="320" w:name="OLE_LINK7379"/>
      <w:bookmarkStart w:id="321" w:name="OLE_LINK7383"/>
      <w:bookmarkStart w:id="322" w:name="OLE_LINK7386"/>
      <w:bookmarkStart w:id="323" w:name="OLE_LINK7389"/>
      <w:bookmarkStart w:id="324" w:name="OLE_LINK7394"/>
      <w:bookmarkStart w:id="325" w:name="OLE_LINK7403"/>
      <w:bookmarkStart w:id="326" w:name="OLE_LINK7422"/>
      <w:bookmarkStart w:id="327" w:name="OLE_LINK7426"/>
      <w:bookmarkStart w:id="328" w:name="OLE_LINK7432"/>
      <w:bookmarkStart w:id="329" w:name="OLE_LINK7440"/>
      <w:bookmarkStart w:id="330" w:name="OLE_LINK7523"/>
      <w:bookmarkStart w:id="331" w:name="OLE_LINK7526"/>
      <w:bookmarkStart w:id="332" w:name="OLE_LINK7533"/>
      <w:bookmarkStart w:id="333" w:name="OLE_LINK7534"/>
      <w:bookmarkStart w:id="334" w:name="OLE_LINK7538"/>
      <w:bookmarkStart w:id="335" w:name="OLE_LINK7548"/>
      <w:bookmarkStart w:id="336" w:name="OLE_LINK7552"/>
      <w:bookmarkStart w:id="337" w:name="OLE_LINK7562"/>
      <w:bookmarkStart w:id="338" w:name="OLE_LINK7572"/>
      <w:bookmarkStart w:id="339" w:name="OLE_LINK7573"/>
      <w:bookmarkStart w:id="340" w:name="OLE_LINK7579"/>
      <w:bookmarkStart w:id="341" w:name="OLE_LINK7588"/>
      <w:bookmarkStart w:id="342" w:name="OLE_LINK7593"/>
      <w:bookmarkStart w:id="343" w:name="OLE_LINK7619"/>
      <w:bookmarkStart w:id="344" w:name="OLE_LINK7631"/>
      <w:bookmarkStart w:id="345" w:name="OLE_LINK7642"/>
      <w:bookmarkStart w:id="346" w:name="OLE_LINK7646"/>
      <w:bookmarkStart w:id="347" w:name="OLE_LINK7648"/>
      <w:bookmarkStart w:id="348" w:name="OLE_LINK7658"/>
      <w:bookmarkStart w:id="349" w:name="OLE_LINK7739"/>
      <w:bookmarkStart w:id="350" w:name="OLE_LINK7743"/>
      <w:bookmarkStart w:id="351" w:name="OLE_LINK7749"/>
      <w:bookmarkStart w:id="352" w:name="OLE_LINK7756"/>
      <w:bookmarkStart w:id="353" w:name="OLE_LINK7786"/>
      <w:bookmarkStart w:id="354" w:name="OLE_LINK7793"/>
      <w:bookmarkStart w:id="355" w:name="OLE_LINK7801"/>
      <w:bookmarkStart w:id="356" w:name="OLE_LINK7805"/>
      <w:bookmarkStart w:id="357" w:name="OLE_LINK7814"/>
      <w:bookmarkStart w:id="358" w:name="OLE_LINK7818"/>
      <w:bookmarkStart w:id="359" w:name="OLE_LINK7822"/>
      <w:bookmarkStart w:id="360" w:name="OLE_LINK7825"/>
      <w:bookmarkStart w:id="361" w:name="OLE_LINK7834"/>
      <w:bookmarkStart w:id="362" w:name="OLE_LINK7840"/>
      <w:bookmarkStart w:id="363" w:name="OLE_LINK7844"/>
      <w:bookmarkStart w:id="364" w:name="OLE_LINK7850"/>
      <w:bookmarkStart w:id="365" w:name="OLE_LINK7853"/>
      <w:bookmarkStart w:id="366" w:name="OLE_LINK7858"/>
      <w:bookmarkStart w:id="367" w:name="OLE_LINK7862"/>
      <w:bookmarkStart w:id="368" w:name="OLE_LINK7863"/>
      <w:bookmarkStart w:id="369" w:name="OLE_LINK7864"/>
      <w:bookmarkStart w:id="370" w:name="OLE_LINK7871"/>
      <w:bookmarkStart w:id="371" w:name="OLE_LINK7877"/>
      <w:bookmarkStart w:id="372" w:name="OLE_LINK7883"/>
      <w:bookmarkStart w:id="373" w:name="OLE_LINK7888"/>
      <w:bookmarkStart w:id="374" w:name="OLE_LINK7898"/>
      <w:bookmarkStart w:id="375" w:name="OLE_LINK7901"/>
      <w:bookmarkStart w:id="376" w:name="OLE_LINK7255"/>
      <w:bookmarkStart w:id="377" w:name="OLE_LINK7261"/>
      <w:bookmarkStart w:id="378" w:name="OLE_LINK7269"/>
      <w:bookmarkStart w:id="379" w:name="OLE_LINK7275"/>
      <w:bookmarkStart w:id="380" w:name="OLE_LINK7280"/>
      <w:bookmarkStart w:id="381" w:name="OLE_LINK7286"/>
      <w:bookmarkStart w:id="382" w:name="OLE_LINK7293"/>
      <w:bookmarkStart w:id="383" w:name="OLE_LINK7304"/>
      <w:bookmarkStart w:id="384" w:name="OLE_LINK7306"/>
      <w:bookmarkStart w:id="385" w:name="OLE_LINK7314"/>
      <w:bookmarkStart w:id="386" w:name="OLE_LINK7324"/>
      <w:bookmarkStart w:id="387" w:name="OLE_LINK7330"/>
      <w:bookmarkStart w:id="388" w:name="OLE_LINK7335"/>
      <w:bookmarkStart w:id="389" w:name="OLE_LINK7340"/>
      <w:bookmarkStart w:id="390" w:name="OLE_LINK7343"/>
      <w:bookmarkStart w:id="391" w:name="OLE_LINK7344"/>
      <w:bookmarkStart w:id="392" w:name="OLE_LINK7348"/>
      <w:bookmarkStart w:id="393" w:name="OLE_LINK7351"/>
      <w:bookmarkStart w:id="394" w:name="OLE_LINK7357"/>
      <w:bookmarkStart w:id="395" w:name="OLE_LINK7360"/>
      <w:bookmarkStart w:id="396" w:name="OLE_LINK7361"/>
      <w:bookmarkStart w:id="397" w:name="OLE_LINK7368"/>
      <w:bookmarkStart w:id="398" w:name="OLE_LINK7372"/>
      <w:bookmarkStart w:id="399" w:name="OLE_LINK7378"/>
      <w:bookmarkStart w:id="400" w:name="OLE_LINK7384"/>
      <w:bookmarkStart w:id="401" w:name="OLE_LINK7395"/>
      <w:bookmarkStart w:id="402" w:name="OLE_LINK7404"/>
      <w:bookmarkStart w:id="403" w:name="OLE_LINK7407"/>
      <w:bookmarkStart w:id="404" w:name="OLE_LINK7411"/>
      <w:bookmarkStart w:id="405" w:name="OLE_LINK7415"/>
      <w:bookmarkStart w:id="406" w:name="OLE_LINK7418"/>
      <w:bookmarkStart w:id="407" w:name="OLE_LINK7424"/>
      <w:bookmarkStart w:id="408" w:name="OLE_LINK7667"/>
      <w:bookmarkStart w:id="409" w:name="OLE_LINK7676"/>
      <w:bookmarkStart w:id="410" w:name="OLE_LINK7685"/>
      <w:bookmarkStart w:id="411" w:name="OLE_LINK7689"/>
      <w:bookmarkStart w:id="412" w:name="OLE_LINK7701"/>
      <w:bookmarkStart w:id="413" w:name="OLE_LINK7708"/>
      <w:bookmarkStart w:id="414" w:name="OLE_LINK7720"/>
      <w:bookmarkStart w:id="415" w:name="OLE_LINK7729"/>
      <w:bookmarkStart w:id="416" w:name="OLE_LINK7747"/>
      <w:bookmarkStart w:id="417" w:name="OLE_LINK7754"/>
      <w:bookmarkStart w:id="418" w:name="OLE_LINK7771"/>
      <w:bookmarkStart w:id="419" w:name="OLE_LINK7776"/>
      <w:bookmarkStart w:id="420" w:name="OLE_LINK7777"/>
      <w:bookmarkStart w:id="421" w:name="OLE_LINK7781"/>
      <w:bookmarkStart w:id="422" w:name="OLE_LINK7787"/>
      <w:bookmarkStart w:id="423" w:name="OLE_LINK7789"/>
      <w:bookmarkStart w:id="424" w:name="OLE_LINK7795"/>
      <w:bookmarkStart w:id="425" w:name="OLE_LINK7804"/>
      <w:bookmarkStart w:id="426" w:name="OLE_LINK7816"/>
      <w:bookmarkStart w:id="427" w:name="OLE_LINK7841"/>
      <w:bookmarkStart w:id="428" w:name="OLE_LINK7848"/>
      <w:bookmarkStart w:id="429" w:name="OLE_LINK7854"/>
      <w:bookmarkStart w:id="430" w:name="OLE_LINK7866"/>
      <w:bookmarkStart w:id="431" w:name="OLE_LINK7878"/>
      <w:bookmarkStart w:id="432" w:name="OLE_LINK7889"/>
      <w:bookmarkStart w:id="433" w:name="OLE_LINK7900"/>
      <w:bookmarkStart w:id="434" w:name="OLE_LINK7906"/>
      <w:bookmarkStart w:id="435" w:name="OLE_LINK7909"/>
      <w:bookmarkStart w:id="436" w:name="OLE_LINK7913"/>
      <w:bookmarkStart w:id="437" w:name="OLE_LINK7916"/>
      <w:bookmarkStart w:id="438" w:name="OLE_LINK1335"/>
      <w:bookmarkStart w:id="439" w:name="OLE_LINK1343"/>
      <w:bookmarkStart w:id="440" w:name="OLE_LINK1344"/>
      <w:bookmarkStart w:id="441" w:name="OLE_LINK1348"/>
      <w:bookmarkStart w:id="442" w:name="OLE_LINK1353"/>
      <w:bookmarkStart w:id="443" w:name="OLE_LINK1356"/>
      <w:bookmarkStart w:id="444" w:name="OLE_LINK1361"/>
      <w:bookmarkStart w:id="445" w:name="OLE_LINK1364"/>
      <w:bookmarkStart w:id="446" w:name="OLE_LINK1365"/>
      <w:bookmarkStart w:id="447" w:name="OLE_LINK1371"/>
      <w:bookmarkStart w:id="448" w:name="OLE_LINK1375"/>
      <w:bookmarkStart w:id="449" w:name="OLE_LINK1379"/>
      <w:bookmarkStart w:id="450" w:name="OLE_LINK1384"/>
      <w:bookmarkStart w:id="451" w:name="OLE_LINK1387"/>
      <w:bookmarkStart w:id="452" w:name="OLE_LINK1391"/>
      <w:bookmarkStart w:id="453" w:name="OLE_LINK1395"/>
      <w:bookmarkStart w:id="454" w:name="OLE_LINK1399"/>
      <w:bookmarkStart w:id="455" w:name="OLE_LINK1402"/>
      <w:bookmarkStart w:id="456" w:name="OLE_LINK1412"/>
      <w:bookmarkStart w:id="457" w:name="OLE_LINK1429"/>
      <w:bookmarkStart w:id="458" w:name="OLE_LINK1433"/>
      <w:bookmarkStart w:id="459" w:name="OLE_LINK1436"/>
      <w:bookmarkStart w:id="460" w:name="OLE_LINK1449"/>
      <w:bookmarkStart w:id="461" w:name="OLE_LINK1452"/>
      <w:bookmarkStart w:id="462" w:name="OLE_LINK1457"/>
      <w:bookmarkStart w:id="463" w:name="OLE_LINK1466"/>
      <w:bookmarkStart w:id="464" w:name="OLE_LINK1474"/>
      <w:bookmarkStart w:id="465" w:name="OLE_LINK1477"/>
      <w:bookmarkStart w:id="466" w:name="OLE_LINK1478"/>
      <w:bookmarkStart w:id="467" w:name="OLE_LINK1484"/>
      <w:bookmarkStart w:id="468" w:name="OLE_LINK1490"/>
      <w:bookmarkStart w:id="469" w:name="OLE_LINK1492"/>
      <w:bookmarkStart w:id="470" w:name="OLE_LINK1496"/>
      <w:bookmarkStart w:id="471" w:name="OLE_LINK1499"/>
      <w:bookmarkStart w:id="472" w:name="OLE_LINK1503"/>
      <w:bookmarkStart w:id="473" w:name="OLE_LINK1508"/>
      <w:bookmarkStart w:id="474" w:name="OLE_LINK7674"/>
      <w:bookmarkStart w:id="475" w:name="OLE_LINK7683"/>
      <w:bookmarkStart w:id="476" w:name="OLE_LINK7704"/>
      <w:bookmarkStart w:id="477" w:name="OLE_LINK7714"/>
      <w:bookmarkStart w:id="478" w:name="OLE_LINK7725"/>
      <w:bookmarkStart w:id="479" w:name="OLE_LINK7731"/>
      <w:bookmarkStart w:id="480" w:name="OLE_LINK7740"/>
      <w:bookmarkStart w:id="481" w:name="OLE_LINK7745"/>
      <w:bookmarkStart w:id="482" w:name="OLE_LINK7755"/>
      <w:bookmarkStart w:id="483" w:name="OLE_LINK7762"/>
      <w:bookmarkStart w:id="484" w:name="OLE_LINK7766"/>
      <w:bookmarkStart w:id="485" w:name="OLE_LINK7780"/>
      <w:bookmarkStart w:id="486" w:name="OLE_LINK7797"/>
      <w:bookmarkStart w:id="487" w:name="OLE_LINK7807"/>
      <w:bookmarkStart w:id="488" w:name="OLE_LINK7817"/>
      <w:bookmarkStart w:id="489" w:name="OLE_LINK7842"/>
      <w:bookmarkStart w:id="490" w:name="OLE_LINK7851"/>
      <w:bookmarkStart w:id="491" w:name="OLE_LINK7859"/>
      <w:bookmarkStart w:id="492" w:name="OLE_LINK7868"/>
      <w:bookmarkStart w:id="493" w:name="OLE_LINK7884"/>
      <w:bookmarkStart w:id="494" w:name="OLE_LINK7902"/>
      <w:bookmarkStart w:id="495" w:name="OLE_LINK7907"/>
      <w:bookmarkStart w:id="496" w:name="OLE_LINK7917"/>
      <w:bookmarkStart w:id="497" w:name="OLE_LINK7920"/>
      <w:bookmarkStart w:id="498" w:name="OLE_LINK7923"/>
      <w:bookmarkStart w:id="499" w:name="OLE_LINK7927"/>
      <w:bookmarkStart w:id="500" w:name="OLE_LINK7933"/>
      <w:bookmarkStart w:id="501" w:name="OLE_LINK7936"/>
      <w:bookmarkStart w:id="502" w:name="OLE_LINK7938"/>
      <w:bookmarkStart w:id="503" w:name="OLE_LINK7947"/>
      <w:bookmarkStart w:id="504" w:name="OLE_LINK7952"/>
      <w:bookmarkStart w:id="505" w:name="OLE_LINK7960"/>
      <w:bookmarkStart w:id="506" w:name="OLE_LINK8010"/>
      <w:bookmarkStart w:id="507" w:name="OLE_LINK8011"/>
      <w:bookmarkStart w:id="508" w:name="OLE_LINK8012"/>
      <w:bookmarkStart w:id="509" w:name="OLE_LINK8015"/>
      <w:bookmarkStart w:id="510" w:name="OLE_LINK8023"/>
      <w:bookmarkStart w:id="511" w:name="OLE_LINK8026"/>
      <w:bookmarkStart w:id="512" w:name="OLE_LINK8027"/>
      <w:bookmarkStart w:id="513" w:name="OLE_LINK8034"/>
      <w:bookmarkStart w:id="514" w:name="OLE_LINK8037"/>
      <w:bookmarkStart w:id="515" w:name="OLE_LINK8046"/>
      <w:bookmarkStart w:id="516" w:name="OLE_LINK8049"/>
      <w:bookmarkStart w:id="517" w:name="OLE_LINK8055"/>
      <w:bookmarkStart w:id="518" w:name="OLE_LINK8059"/>
      <w:bookmarkStart w:id="519" w:name="OLE_LINK8064"/>
      <w:bookmarkStart w:id="520" w:name="OLE_LINK8066"/>
      <w:bookmarkStart w:id="521" w:name="OLE_LINK8072"/>
      <w:bookmarkStart w:id="522" w:name="OLE_LINK8078"/>
      <w:bookmarkStart w:id="523" w:name="OLE_LINK8081"/>
      <w:bookmarkStart w:id="524" w:name="OLE_LINK8089"/>
      <w:bookmarkStart w:id="525" w:name="OLE_LINK8134"/>
      <w:bookmarkStart w:id="526" w:name="OLE_LINK8137"/>
      <w:bookmarkStart w:id="527" w:name="OLE_LINK8138"/>
      <w:bookmarkStart w:id="528" w:name="OLE_LINK8139"/>
      <w:bookmarkStart w:id="529" w:name="OLE_LINK8141"/>
      <w:bookmarkStart w:id="530" w:name="OLE_LINK8144"/>
      <w:bookmarkStart w:id="531" w:name="OLE_LINK8148"/>
      <w:bookmarkStart w:id="532" w:name="OLE_LINK8153"/>
      <w:bookmarkStart w:id="533" w:name="OLE_LINK8157"/>
      <w:bookmarkStart w:id="534" w:name="OLE_LINK8160"/>
      <w:bookmarkStart w:id="535" w:name="OLE_LINK8166"/>
      <w:bookmarkStart w:id="536" w:name="OLE_LINK8171"/>
      <w:bookmarkStart w:id="537" w:name="OLE_LINK8175"/>
      <w:bookmarkStart w:id="538" w:name="OLE_LINK8179"/>
      <w:bookmarkStart w:id="539" w:name="OLE_LINK8185"/>
      <w:bookmarkStart w:id="540" w:name="OLE_LINK8188"/>
      <w:bookmarkStart w:id="541" w:name="OLE_LINK8192"/>
      <w:bookmarkStart w:id="542" w:name="OLE_LINK8199"/>
      <w:bookmarkStart w:id="543" w:name="OLE_LINK8203"/>
      <w:bookmarkStart w:id="544" w:name="OLE_LINK8209"/>
      <w:bookmarkStart w:id="545" w:name="OLE_LINK8217"/>
      <w:bookmarkStart w:id="546" w:name="OLE_LINK8222"/>
      <w:bookmarkStart w:id="547" w:name="OLE_LINK8226"/>
      <w:bookmarkStart w:id="548" w:name="OLE_LINK8229"/>
      <w:bookmarkStart w:id="549" w:name="OLE_LINK8230"/>
      <w:bookmarkStart w:id="550" w:name="OLE_LINK8232"/>
      <w:bookmarkStart w:id="551" w:name="OLE_LINK8239"/>
      <w:bookmarkStart w:id="552" w:name="OLE_LINK1357"/>
      <w:bookmarkStart w:id="553" w:name="OLE_LINK1372"/>
      <w:bookmarkStart w:id="554" w:name="OLE_LINK1381"/>
      <w:bookmarkStart w:id="555" w:name="OLE_LINK1382"/>
      <w:bookmarkStart w:id="556" w:name="OLE_LINK1397"/>
      <w:bookmarkStart w:id="557" w:name="OLE_LINK1407"/>
      <w:bookmarkStart w:id="558" w:name="OLE_LINK1414"/>
      <w:bookmarkStart w:id="559" w:name="OLE_LINK1419"/>
      <w:bookmarkStart w:id="560" w:name="OLE_LINK1424"/>
      <w:bookmarkStart w:id="561" w:name="OLE_LINK1434"/>
      <w:bookmarkStart w:id="562" w:name="OLE_LINK1441"/>
      <w:bookmarkStart w:id="563" w:name="OLE_LINK7845"/>
      <w:bookmarkStart w:id="564" w:name="OLE_LINK7860"/>
      <w:bookmarkStart w:id="565" w:name="OLE_LINK7890"/>
      <w:bookmarkStart w:id="566" w:name="OLE_LINK7914"/>
      <w:bookmarkStart w:id="567" w:name="OLE_LINK7918"/>
      <w:bookmarkStart w:id="568" w:name="OLE_LINK7925"/>
      <w:bookmarkStart w:id="569" w:name="OLE_LINK7929"/>
      <w:bookmarkStart w:id="570" w:name="OLE_LINK7932"/>
      <w:bookmarkStart w:id="571" w:name="OLE_LINK7939"/>
      <w:bookmarkStart w:id="572" w:name="OLE_LINK7944"/>
      <w:bookmarkStart w:id="573" w:name="OLE_LINK7953"/>
      <w:bookmarkStart w:id="574" w:name="OLE_LINK8177"/>
      <w:bookmarkStart w:id="575" w:name="OLE_LINK8186"/>
      <w:bookmarkStart w:id="576" w:name="OLE_LINK8194"/>
      <w:bookmarkStart w:id="577" w:name="OLE_LINK8200"/>
      <w:bookmarkStart w:id="578" w:name="OLE_LINK8206"/>
      <w:bookmarkStart w:id="579" w:name="OLE_LINK8212"/>
      <w:bookmarkStart w:id="580" w:name="OLE_LINK8213"/>
      <w:bookmarkStart w:id="581" w:name="OLE_LINK8214"/>
      <w:bookmarkStart w:id="582" w:name="OLE_LINK8219"/>
      <w:bookmarkStart w:id="583" w:name="OLE_LINK8224"/>
      <w:bookmarkStart w:id="584" w:name="OLE_LINK8227"/>
      <w:bookmarkStart w:id="585" w:name="OLE_LINK8235"/>
      <w:bookmarkStart w:id="586" w:name="OLE_LINK8241"/>
      <w:bookmarkStart w:id="587" w:name="OLE_LINK8245"/>
      <w:bookmarkStart w:id="588" w:name="OLE_LINK8248"/>
      <w:bookmarkStart w:id="589" w:name="OLE_LINK8254"/>
      <w:bookmarkStart w:id="590" w:name="OLE_LINK8262"/>
      <w:bookmarkStart w:id="591" w:name="OLE_LINK8267"/>
      <w:bookmarkStart w:id="592" w:name="OLE_LINK8272"/>
      <w:bookmarkStart w:id="593" w:name="OLE_LINK8276"/>
      <w:bookmarkStart w:id="594" w:name="OLE_LINK8283"/>
      <w:bookmarkStart w:id="595" w:name="OLE_LINK8293"/>
      <w:bookmarkStart w:id="596" w:name="OLE_LINK8297"/>
      <w:bookmarkStart w:id="597" w:name="OLE_LINK8303"/>
      <w:bookmarkStart w:id="598" w:name="OLE_LINK8305"/>
      <w:bookmarkStart w:id="599" w:name="OLE_LINK8311"/>
      <w:bookmarkStart w:id="600" w:name="OLE_LINK8316"/>
      <w:bookmarkStart w:id="601" w:name="OLE_LINK8319"/>
      <w:bookmarkStart w:id="602" w:name="OLE_LINK8323"/>
      <w:bookmarkStart w:id="603" w:name="OLE_LINK8328"/>
      <w:bookmarkStart w:id="604" w:name="OLE_LINK8390"/>
      <w:bookmarkStart w:id="605" w:name="OLE_LINK8393"/>
      <w:bookmarkStart w:id="606" w:name="OLE_LINK8399"/>
      <w:bookmarkStart w:id="607" w:name="OLE_LINK8402"/>
      <w:bookmarkStart w:id="608" w:name="OLE_LINK8403"/>
      <w:bookmarkStart w:id="609" w:name="OLE_LINK8404"/>
      <w:bookmarkStart w:id="610" w:name="OLE_LINK8406"/>
      <w:bookmarkStart w:id="611" w:name="OLE_LINK8410"/>
      <w:bookmarkStart w:id="612" w:name="OLE_LINK8418"/>
      <w:bookmarkStart w:id="613" w:name="OLE_LINK8422"/>
      <w:bookmarkStart w:id="614" w:name="OLE_LINK8426"/>
      <w:bookmarkStart w:id="615" w:name="OLE_LINK8432"/>
      <w:bookmarkStart w:id="616" w:name="OLE_LINK8435"/>
      <w:bookmarkStart w:id="617" w:name="OLE_LINK8438"/>
      <w:bookmarkStart w:id="618" w:name="OLE_LINK8439"/>
      <w:bookmarkStart w:id="619" w:name="OLE_LINK8443"/>
      <w:bookmarkStart w:id="620" w:name="OLE_LINK8444"/>
      <w:bookmarkStart w:id="621" w:name="OLE_LINK8448"/>
      <w:bookmarkStart w:id="622" w:name="OLE_LINK8451"/>
      <w:bookmarkStart w:id="623" w:name="OLE_LINK8455"/>
      <w:bookmarkStart w:id="624" w:name="OLE_LINK8462"/>
      <w:bookmarkStart w:id="625" w:name="OLE_LINK8466"/>
      <w:bookmarkStart w:id="626" w:name="OLE_LINK8467"/>
      <w:bookmarkStart w:id="627" w:name="OLE_LINK8470"/>
      <w:bookmarkStart w:id="628" w:name="OLE_LINK8471"/>
      <w:bookmarkStart w:id="629" w:name="OLE_LINK8475"/>
      <w:bookmarkStart w:id="630" w:name="OLE_LINK8485"/>
      <w:bookmarkStart w:id="631" w:name="OLE_LINK8490"/>
      <w:bookmarkStart w:id="632" w:name="OLE_LINK8495"/>
      <w:bookmarkStart w:id="633" w:name="OLE_LINK8498"/>
      <w:bookmarkStart w:id="634" w:name="OLE_LINK8510"/>
      <w:bookmarkStart w:id="635" w:name="OLE_LINK8548"/>
      <w:bookmarkStart w:id="636" w:name="OLE_LINK8549"/>
      <w:bookmarkStart w:id="637" w:name="OLE_LINK8555"/>
      <w:bookmarkStart w:id="638" w:name="OLE_LINK8558"/>
      <w:bookmarkStart w:id="639" w:name="OLE_LINK8564"/>
      <w:bookmarkStart w:id="640" w:name="OLE_LINK8565"/>
      <w:bookmarkStart w:id="641" w:name="OLE_LINK8575"/>
      <w:bookmarkStart w:id="642" w:name="OLE_LINK8579"/>
      <w:bookmarkStart w:id="643" w:name="OLE_LINK8584"/>
      <w:bookmarkStart w:id="644" w:name="OLE_LINK8586"/>
      <w:bookmarkStart w:id="645" w:name="OLE_LINK8587"/>
      <w:bookmarkStart w:id="646" w:name="OLE_LINK5"/>
      <w:bookmarkStart w:id="647" w:name="OLE_LINK24"/>
      <w:bookmarkStart w:id="648" w:name="OLE_LINK28"/>
      <w:bookmarkStart w:id="649" w:name="OLE_LINK1339"/>
      <w:bookmarkStart w:id="650" w:name="OLE_LINK1347"/>
      <w:bookmarkStart w:id="651" w:name="OLE_LINK1358"/>
      <w:bookmarkStart w:id="652" w:name="OLE_LINK1366"/>
      <w:bookmarkStart w:id="653" w:name="OLE_LINK1376"/>
      <w:bookmarkStart w:id="654" w:name="OLE_LINK1380"/>
      <w:bookmarkStart w:id="655" w:name="OLE_LINK1392"/>
      <w:bookmarkStart w:id="656" w:name="OLE_LINK1401"/>
      <w:bookmarkStart w:id="657" w:name="OLE_LINK1408"/>
      <w:bookmarkStart w:id="658" w:name="OLE_LINK1413"/>
      <w:bookmarkStart w:id="659" w:name="OLE_LINK1417"/>
      <w:bookmarkStart w:id="660" w:name="OLE_LINK1426"/>
      <w:bookmarkStart w:id="661" w:name="OLE_LINK1431"/>
      <w:bookmarkStart w:id="662" w:name="OLE_LINK1442"/>
      <w:bookmarkStart w:id="663" w:name="OLE_LINK1446"/>
      <w:bookmarkStart w:id="664" w:name="OLE_LINK1450"/>
      <w:bookmarkStart w:id="665" w:name="OLE_LINK1458"/>
      <w:bookmarkStart w:id="666" w:name="OLE_LINK1464"/>
      <w:bookmarkStart w:id="667" w:name="OLE_LINK7808"/>
      <w:bookmarkStart w:id="668" w:name="OLE_LINK7819"/>
      <w:bookmarkStart w:id="669" w:name="OLE_LINK7891"/>
      <w:bookmarkStart w:id="670" w:name="OLE_LINK8"/>
      <w:bookmarkStart w:id="671" w:name="OLE_LINK27"/>
      <w:bookmarkStart w:id="672" w:name="OLE_LINK35"/>
      <w:bookmarkStart w:id="673" w:name="OLE_LINK45"/>
      <w:bookmarkStart w:id="674" w:name="OLE_LINK53"/>
      <w:bookmarkStart w:id="675" w:name="OLE_LINK62"/>
      <w:bookmarkStart w:id="676" w:name="OLE_LINK68"/>
      <w:bookmarkStart w:id="677" w:name="OLE_LINK76"/>
      <w:bookmarkStart w:id="678" w:name="OLE_LINK81"/>
      <w:bookmarkStart w:id="679" w:name="OLE_LINK88"/>
      <w:bookmarkStart w:id="680" w:name="OLE_LINK92"/>
      <w:bookmarkStart w:id="681" w:name="OLE_LINK102"/>
      <w:bookmarkStart w:id="682" w:name="OLE_LINK107"/>
      <w:bookmarkStart w:id="683" w:name="OLE_LINK113"/>
      <w:bookmarkStart w:id="684" w:name="OLE_LINK117"/>
      <w:bookmarkStart w:id="685" w:name="OLE_LINK124"/>
      <w:bookmarkStart w:id="686" w:name="OLE_LINK127"/>
      <w:bookmarkStart w:id="687" w:name="OLE_LINK130"/>
      <w:bookmarkStart w:id="688" w:name="OLE_LINK7677"/>
      <w:bookmarkStart w:id="689" w:name="OLE_LINK7726"/>
      <w:bookmarkStart w:id="690" w:name="OLE_LINK7746"/>
      <w:bookmarkStart w:id="691" w:name="OLE_LINK7758"/>
      <w:bookmarkStart w:id="692" w:name="OLE_LINK7767"/>
      <w:bookmarkStart w:id="693" w:name="OLE_LINK7782"/>
      <w:bookmarkStart w:id="694" w:name="OLE_LINK7821"/>
      <w:bookmarkStart w:id="695" w:name="OLE_LINK7919"/>
      <w:bookmarkStart w:id="696" w:name="OLE_LINK7931"/>
      <w:bookmarkStart w:id="697" w:name="OLE_LINK7941"/>
      <w:bookmarkStart w:id="698" w:name="OLE_LINK7945"/>
      <w:bookmarkStart w:id="699" w:name="OLE_LINK7959"/>
      <w:bookmarkStart w:id="700" w:name="OLE_LINK8097"/>
      <w:bookmarkStart w:id="701" w:name="OLE_LINK8101"/>
      <w:bookmarkStart w:id="702" w:name="OLE_LINK8104"/>
      <w:bookmarkStart w:id="703" w:name="OLE_LINK8111"/>
      <w:bookmarkStart w:id="704" w:name="OLE_LINK8118"/>
      <w:bookmarkStart w:id="705" w:name="OLE_LINK8122"/>
      <w:bookmarkStart w:id="706" w:name="OLE_LINK8126"/>
      <w:bookmarkStart w:id="707" w:name="OLE_LINK8133"/>
      <w:bookmarkStart w:id="708" w:name="OLE_LINK8142"/>
      <w:bookmarkStart w:id="709" w:name="OLE_LINK8150"/>
      <w:bookmarkStart w:id="710" w:name="OLE_LINK8154"/>
      <w:bookmarkStart w:id="711" w:name="OLE_LINK8161"/>
      <w:bookmarkStart w:id="712" w:name="OLE_LINK8164"/>
      <w:bookmarkStart w:id="713" w:name="OLE_LINK8169"/>
      <w:bookmarkStart w:id="714" w:name="OLE_LINK8174"/>
      <w:bookmarkStart w:id="715" w:name="OLE_LINK8187"/>
      <w:bookmarkStart w:id="716" w:name="OLE_LINK8195"/>
      <w:bookmarkStart w:id="717" w:name="OLE_LINK8198"/>
      <w:bookmarkStart w:id="718" w:name="OLE_LINK8204"/>
      <w:bookmarkStart w:id="719" w:name="OLE_LINK8210"/>
      <w:bookmarkStart w:id="720" w:name="OLE_LINK8284"/>
      <w:bookmarkStart w:id="721" w:name="OLE_LINK8289"/>
      <w:bookmarkStart w:id="722" w:name="OLE_LINK8292"/>
      <w:bookmarkStart w:id="723" w:name="OLE_LINK8301"/>
      <w:bookmarkStart w:id="724" w:name="OLE_LINK8307"/>
      <w:bookmarkStart w:id="725" w:name="OLE_LINK8312"/>
      <w:bookmarkStart w:id="726" w:name="OLE_LINK8320"/>
      <w:bookmarkStart w:id="727" w:name="OLE_LINK8329"/>
      <w:bookmarkStart w:id="728" w:name="OLE_LINK8332"/>
      <w:bookmarkStart w:id="729" w:name="OLE_LINK8335"/>
      <w:bookmarkStart w:id="730" w:name="OLE_LINK8338"/>
      <w:bookmarkStart w:id="731" w:name="OLE_LINK8343"/>
      <w:bookmarkStart w:id="732" w:name="OLE_LINK8346"/>
      <w:bookmarkStart w:id="733" w:name="OLE_LINK8350"/>
      <w:bookmarkStart w:id="734" w:name="OLE_LINK8351"/>
      <w:bookmarkStart w:id="735" w:name="OLE_LINK8354"/>
      <w:bookmarkStart w:id="736" w:name="OLE_LINK8355"/>
      <w:bookmarkStart w:id="737" w:name="OLE_LINK8360"/>
      <w:bookmarkStart w:id="738" w:name="OLE_LINK8361"/>
      <w:bookmarkStart w:id="739" w:name="OLE_LINK8367"/>
      <w:bookmarkStart w:id="740" w:name="OLE_LINK8368"/>
      <w:bookmarkStart w:id="741" w:name="OLE_LINK31"/>
      <w:bookmarkStart w:id="742" w:name="OLE_LINK38"/>
      <w:bookmarkStart w:id="743" w:name="OLE_LINK1377"/>
      <w:bookmarkStart w:id="744" w:name="OLE_LINK1386"/>
      <w:bookmarkStart w:id="745" w:name="OLE_LINK1403"/>
      <w:bookmarkStart w:id="746" w:name="OLE_LINK1415"/>
      <w:bookmarkStart w:id="747" w:name="OLE_LINK1416"/>
      <w:bookmarkStart w:id="748" w:name="OLE_LINK1421"/>
      <w:bookmarkStart w:id="749" w:name="OLE_LINK1435"/>
      <w:bookmarkStart w:id="750" w:name="OLE_LINK1447"/>
      <w:bookmarkStart w:id="751" w:name="OLE_LINK1453"/>
      <w:bookmarkStart w:id="752" w:name="OLE_LINK1459"/>
      <w:bookmarkStart w:id="753" w:name="OLE_LINK1463"/>
      <w:bookmarkStart w:id="754" w:name="OLE_LINK1468"/>
      <w:bookmarkStart w:id="755" w:name="OLE_LINK1469"/>
      <w:bookmarkStart w:id="756" w:name="OLE_LINK1476"/>
      <w:bookmarkStart w:id="757" w:name="OLE_LINK1481"/>
      <w:bookmarkStart w:id="758" w:name="OLE_LINK1486"/>
      <w:bookmarkStart w:id="759" w:name="OLE_LINK1493"/>
      <w:bookmarkStart w:id="760" w:name="OLE_LINK1494"/>
      <w:bookmarkStart w:id="761" w:name="OLE_LINK1501"/>
      <w:bookmarkStart w:id="762" w:name="OLE_LINK1507"/>
      <w:bookmarkStart w:id="763" w:name="OLE_LINK1512"/>
      <w:bookmarkStart w:id="764" w:name="OLE_LINK1517"/>
      <w:bookmarkStart w:id="765" w:name="OLE_LINK1523"/>
      <w:bookmarkStart w:id="766" w:name="OLE_LINK1526"/>
      <w:bookmarkStart w:id="767" w:name="OLE_LINK1529"/>
      <w:bookmarkStart w:id="768" w:name="OLE_LINK1533"/>
      <w:bookmarkStart w:id="769" w:name="OLE_LINK1539"/>
      <w:bookmarkStart w:id="770" w:name="OLE_LINK1543"/>
      <w:bookmarkStart w:id="771" w:name="OLE_LINK1551"/>
      <w:bookmarkStart w:id="772" w:name="OLE_LINK1737"/>
      <w:bookmarkStart w:id="773" w:name="OLE_LINK1738"/>
      <w:bookmarkStart w:id="774" w:name="OLE_LINK1744"/>
      <w:bookmarkStart w:id="775" w:name="OLE_LINK1752"/>
      <w:bookmarkStart w:id="776" w:name="OLE_LINK1757"/>
      <w:bookmarkStart w:id="777" w:name="OLE_LINK1761"/>
      <w:bookmarkStart w:id="778" w:name="OLE_LINK1766"/>
      <w:bookmarkStart w:id="779" w:name="OLE_LINK1767"/>
      <w:bookmarkStart w:id="780" w:name="OLE_LINK1774"/>
      <w:bookmarkStart w:id="781" w:name="OLE_LINK1780"/>
      <w:bookmarkStart w:id="782" w:name="OLE_LINK1785"/>
      <w:bookmarkStart w:id="783" w:name="OLE_LINK1790"/>
      <w:bookmarkStart w:id="784" w:name="OLE_LINK1791"/>
      <w:bookmarkStart w:id="785" w:name="OLE_LINK1794"/>
      <w:bookmarkStart w:id="786" w:name="OLE_LINK1800"/>
      <w:bookmarkStart w:id="787" w:name="OLE_LINK1810"/>
      <w:bookmarkStart w:id="788" w:name="OLE_LINK1816"/>
      <w:bookmarkStart w:id="789" w:name="OLE_LINK1817"/>
      <w:bookmarkStart w:id="790" w:name="OLE_LINK1824"/>
      <w:bookmarkStart w:id="791" w:name="OLE_LINK1831"/>
      <w:bookmarkStart w:id="792" w:name="OLE_LINK1835"/>
      <w:bookmarkStart w:id="793" w:name="OLE_LINK1836"/>
      <w:bookmarkStart w:id="794" w:name="OLE_LINK1840"/>
      <w:bookmarkStart w:id="795" w:name="OLE_LINK1846"/>
      <w:bookmarkStart w:id="796" w:name="OLE_LINK1847"/>
      <w:bookmarkStart w:id="797" w:name="OLE_LINK1856"/>
      <w:bookmarkStart w:id="798" w:name="OLE_LINK1861"/>
      <w:bookmarkStart w:id="799" w:name="OLE_LINK1866"/>
      <w:bookmarkStart w:id="800" w:name="OLE_LINK1871"/>
      <w:bookmarkStart w:id="801" w:name="OLE_LINK1878"/>
      <w:bookmarkStart w:id="802" w:name="OLE_LINK1879"/>
      <w:bookmarkStart w:id="803" w:name="OLE_LINK1883"/>
      <w:bookmarkStart w:id="804" w:name="OLE_LINK1887"/>
      <w:bookmarkStart w:id="805" w:name="OLE_LINK1893"/>
      <w:bookmarkStart w:id="806" w:name="OLE_LINK1897"/>
      <w:bookmarkStart w:id="807" w:name="OLE_LINK1901"/>
      <w:bookmarkStart w:id="808" w:name="OLE_LINK1905"/>
      <w:bookmarkStart w:id="809" w:name="OLE_LINK1906"/>
      <w:bookmarkStart w:id="810" w:name="OLE_LINK1910"/>
      <w:bookmarkStart w:id="811" w:name="OLE_LINK1911"/>
      <w:bookmarkStart w:id="812" w:name="OLE_LINK1918"/>
      <w:bookmarkStart w:id="813" w:name="OLE_LINK1925"/>
      <w:bookmarkStart w:id="814" w:name="OLE_LINK1931"/>
      <w:bookmarkStart w:id="815" w:name="OLE_LINK1937"/>
      <w:bookmarkStart w:id="816" w:name="OLE_LINK1941"/>
      <w:bookmarkStart w:id="817" w:name="OLE_LINK1946"/>
      <w:bookmarkStart w:id="818" w:name="OLE_LINK1951"/>
      <w:bookmarkStart w:id="819" w:name="OLE_LINK1960"/>
      <w:bookmarkStart w:id="820" w:name="OLE_LINK1967"/>
      <w:bookmarkStart w:id="821" w:name="OLE_LINK1971"/>
      <w:bookmarkStart w:id="822" w:name="OLE_LINK1972"/>
      <w:bookmarkStart w:id="823" w:name="OLE_LINK1978"/>
      <w:bookmarkStart w:id="824" w:name="OLE_LINK1979"/>
      <w:bookmarkStart w:id="825" w:name="OLE_LINK1985"/>
      <w:bookmarkStart w:id="826" w:name="OLE_LINK1986"/>
      <w:bookmarkStart w:id="827" w:name="OLE_LINK1990"/>
      <w:bookmarkStart w:id="828" w:name="OLE_LINK1991"/>
      <w:bookmarkStart w:id="829" w:name="OLE_LINK2002"/>
      <w:bookmarkStart w:id="830" w:name="OLE_LINK2007"/>
      <w:bookmarkStart w:id="831" w:name="OLE_LINK2008"/>
      <w:bookmarkStart w:id="832" w:name="OLE_LINK2012"/>
      <w:bookmarkStart w:id="833" w:name="OLE_LINK2019"/>
      <w:bookmarkStart w:id="834" w:name="OLE_LINK2020"/>
      <w:bookmarkStart w:id="835" w:name="OLE_LINK2024"/>
      <w:bookmarkStart w:id="836" w:name="OLE_LINK2025"/>
      <w:bookmarkStart w:id="837" w:name="OLE_LINK2058"/>
      <w:bookmarkStart w:id="838" w:name="OLE_LINK2064"/>
      <w:bookmarkStart w:id="839" w:name="OLE_LINK2068"/>
      <w:bookmarkStart w:id="840" w:name="OLE_LINK2069"/>
      <w:bookmarkStart w:id="841" w:name="OLE_LINK2077"/>
      <w:bookmarkStart w:id="842" w:name="OLE_LINK2078"/>
      <w:bookmarkStart w:id="843" w:name="OLE_LINK2084"/>
      <w:bookmarkStart w:id="844" w:name="OLE_LINK2090"/>
      <w:bookmarkStart w:id="845" w:name="OLE_LINK2095"/>
      <w:bookmarkStart w:id="846" w:name="OLE_LINK7748"/>
      <w:bookmarkStart w:id="847" w:name="OLE_LINK7759"/>
      <w:bookmarkStart w:id="848" w:name="OLE_LINK7784"/>
      <w:bookmarkStart w:id="849" w:name="OLE_LINK7934"/>
      <w:bookmarkStart w:id="850" w:name="OLE_LINK7949"/>
      <w:bookmarkStart w:id="851" w:name="OLE_LINK7954"/>
      <w:bookmarkStart w:id="852" w:name="OLE_LINK7961"/>
      <w:bookmarkStart w:id="853" w:name="OLE_LINK7967"/>
      <w:bookmarkStart w:id="854" w:name="OLE_LINK7974"/>
      <w:bookmarkStart w:id="855" w:name="OLE_LINK7981"/>
      <w:bookmarkStart w:id="856" w:name="OLE_LINK7988"/>
      <w:bookmarkStart w:id="857" w:name="OLE_LINK7992"/>
      <w:bookmarkStart w:id="858" w:name="OLE_LINK8000"/>
      <w:bookmarkStart w:id="859" w:name="OLE_LINK8005"/>
      <w:bookmarkStart w:id="860" w:name="OLE_LINK8006"/>
      <w:bookmarkStart w:id="861" w:name="OLE_LINK8007"/>
      <w:bookmarkStart w:id="862" w:name="OLE_LINK8016"/>
      <w:bookmarkStart w:id="863" w:name="OLE_LINK8017"/>
      <w:bookmarkStart w:id="864" w:name="OLE_LINK8025"/>
      <w:bookmarkStart w:id="865" w:name="OLE_LINK8033"/>
      <w:bookmarkStart w:id="866" w:name="OLE_LINK8038"/>
      <w:bookmarkStart w:id="867" w:name="OLE_LINK8162"/>
      <w:bookmarkStart w:id="868" w:name="OLE_LINK8176"/>
      <w:bookmarkStart w:id="869" w:name="OLE_LINK8180"/>
      <w:bookmarkStart w:id="870" w:name="OLE_LINK8190"/>
      <w:bookmarkStart w:id="871" w:name="OLE_LINK8207"/>
      <w:bookmarkStart w:id="872" w:name="OLE_LINK8211"/>
      <w:bookmarkStart w:id="873" w:name="OLE_LINK32"/>
      <w:bookmarkStart w:id="874" w:name="OLE_LINK43"/>
      <w:bookmarkStart w:id="875" w:name="OLE_LINK44"/>
      <w:bookmarkStart w:id="876" w:name="OLE_LINK77"/>
      <w:bookmarkStart w:id="877" w:name="OLE_LINK93"/>
      <w:bookmarkStart w:id="878" w:name="OLE_LINK94"/>
      <w:bookmarkStart w:id="879" w:name="OLE_LINK119"/>
      <w:bookmarkStart w:id="880" w:name="OLE_LINK126"/>
      <w:bookmarkStart w:id="881" w:name="OLE_LINK128"/>
      <w:bookmarkStart w:id="882" w:name="OLE_LINK134"/>
      <w:bookmarkStart w:id="883" w:name="OLE_LINK138"/>
      <w:bookmarkStart w:id="884" w:name="OLE_LINK1404"/>
      <w:bookmarkStart w:id="885" w:name="OLE_LINK1422"/>
      <w:bookmarkStart w:id="886" w:name="OLE_LINK1437"/>
      <w:bookmarkStart w:id="887" w:name="OLE_LINK1448"/>
      <w:bookmarkStart w:id="888" w:name="OLE_LINK1461"/>
      <w:bookmarkStart w:id="889" w:name="OLE_LINK1482"/>
      <w:bookmarkStart w:id="890" w:name="OLE_LINK1488"/>
      <w:bookmarkStart w:id="891" w:name="OLE_LINK1500"/>
      <w:bookmarkStart w:id="892" w:name="OLE_LINK1513"/>
      <w:bookmarkStart w:id="893" w:name="OLE_LINK7962"/>
      <w:bookmarkStart w:id="894" w:name="OLE_LINK7975"/>
      <w:bookmarkStart w:id="895" w:name="OLE_LINK7993"/>
      <w:bookmarkStart w:id="896" w:name="OLE_LINK8001"/>
      <w:bookmarkStart w:id="897" w:name="OLE_LINK8018"/>
      <w:bookmarkStart w:id="898" w:name="OLE_LINK8029"/>
      <w:bookmarkStart w:id="899" w:name="OLE_LINK8036"/>
      <w:bookmarkStart w:id="900" w:name="OLE_LINK8039"/>
      <w:bookmarkStart w:id="901" w:name="OLE_LINK8043"/>
      <w:bookmarkStart w:id="902" w:name="OLE_LINK8045"/>
      <w:bookmarkStart w:id="903" w:name="OLE_LINK8053"/>
      <w:bookmarkStart w:id="904" w:name="OLE_LINK7976"/>
      <w:bookmarkStart w:id="905" w:name="OLE_LINK7995"/>
      <w:bookmarkStart w:id="906" w:name="OLE_LINK7996"/>
      <w:bookmarkStart w:id="907" w:name="OLE_LINK8004"/>
      <w:bookmarkStart w:id="908" w:name="OLE_LINK8008"/>
      <w:bookmarkStart w:id="909" w:name="OLE_LINK8021"/>
      <w:bookmarkStart w:id="910" w:name="OLE_LINK8040"/>
      <w:bookmarkStart w:id="911" w:name="OLE_LINK8047"/>
      <w:bookmarkStart w:id="912" w:name="OLE_LINK8048"/>
      <w:bookmarkStart w:id="913" w:name="OLE_LINK8056"/>
      <w:bookmarkStart w:id="914" w:name="OLE_LINK8057"/>
      <w:bookmarkStart w:id="915" w:name="OLE_LINK8067"/>
      <w:bookmarkStart w:id="916" w:name="OLE_LINK8074"/>
      <w:bookmarkStart w:id="917" w:name="OLE_LINK8091"/>
      <w:bookmarkStart w:id="918" w:name="OLE_LINK8096"/>
      <w:bookmarkStart w:id="919" w:name="OLE_LINK8098"/>
      <w:bookmarkStart w:id="920" w:name="OLE_LINK8105"/>
      <w:bookmarkStart w:id="921" w:name="OLE_LINK8106"/>
      <w:bookmarkStart w:id="922" w:name="OLE_LINK8110"/>
      <w:bookmarkStart w:id="923" w:name="OLE_LINK8112"/>
      <w:bookmarkStart w:id="924" w:name="OLE_LINK8116"/>
      <w:bookmarkStart w:id="925" w:name="OLE_LINK8120"/>
      <w:bookmarkStart w:id="926" w:name="OLE_LINK8123"/>
      <w:bookmarkStart w:id="927" w:name="OLE_LINK8128"/>
      <w:bookmarkStart w:id="928" w:name="OLE_LINK8129"/>
      <w:bookmarkStart w:id="929" w:name="OLE_LINK8145"/>
      <w:bookmarkStart w:id="930" w:name="OLE_LINK8146"/>
      <w:bookmarkStart w:id="931" w:name="OLE_LINK8196"/>
      <w:bookmarkStart w:id="932" w:name="OLE_LINK8197"/>
      <w:bookmarkStart w:id="933" w:name="OLE_LINK8215"/>
      <w:bookmarkStart w:id="934" w:name="OLE_LINK8228"/>
      <w:bookmarkStart w:id="935" w:name="OLE_LINK8242"/>
      <w:bookmarkStart w:id="936" w:name="OLE_LINK8246"/>
      <w:bookmarkStart w:id="937" w:name="OLE_LINK8255"/>
      <w:bookmarkStart w:id="938" w:name="OLE_LINK8264"/>
      <w:bookmarkStart w:id="939" w:name="OLE_LINK8313"/>
      <w:bookmarkStart w:id="940" w:name="OLE_LINK8314"/>
      <w:bookmarkStart w:id="941" w:name="OLE_LINK8321"/>
      <w:bookmarkStart w:id="942" w:name="OLE_LINK8331"/>
      <w:bookmarkStart w:id="943" w:name="OLE_LINK8347"/>
      <w:bookmarkStart w:id="944" w:name="OLE_LINK8356"/>
      <w:bookmarkStart w:id="945" w:name="OLE_LINK8362"/>
      <w:bookmarkStart w:id="946" w:name="OLE_LINK8363"/>
      <w:bookmarkStart w:id="947" w:name="OLE_LINK8371"/>
      <w:bookmarkStart w:id="948" w:name="OLE_LINK8379"/>
      <w:bookmarkStart w:id="949" w:name="OLE_LINK8380"/>
      <w:bookmarkStart w:id="950" w:name="OLE_LINK8414"/>
      <w:bookmarkStart w:id="951" w:name="OLE_LINK8416"/>
      <w:bookmarkStart w:id="952" w:name="OLE_LINK8425"/>
      <w:bookmarkStart w:id="953" w:name="OLE_LINK8433"/>
      <w:bookmarkStart w:id="954" w:name="OLE_LINK8434"/>
      <w:bookmarkStart w:id="955" w:name="OLE_LINK8441"/>
      <w:bookmarkStart w:id="956" w:name="OLE_LINK8445"/>
      <w:bookmarkStart w:id="957" w:name="OLE_LINK8456"/>
      <w:bookmarkStart w:id="958" w:name="OLE_LINK8457"/>
      <w:bookmarkStart w:id="959" w:name="OLE_LINK8464"/>
      <w:bookmarkStart w:id="960" w:name="OLE_LINK8472"/>
      <w:bookmarkStart w:id="961" w:name="OLE_LINK8473"/>
      <w:bookmarkStart w:id="962" w:name="OLE_LINK8479"/>
      <w:bookmarkStart w:id="963" w:name="OLE_LINK8487"/>
      <w:bookmarkStart w:id="964" w:name="OLE_LINK8496"/>
      <w:bookmarkStart w:id="965" w:name="OLE_LINK8497"/>
      <w:bookmarkStart w:id="966" w:name="OLE_LINK8505"/>
      <w:bookmarkStart w:id="967" w:name="OLE_LINK8506"/>
      <w:bookmarkStart w:id="968" w:name="OLE_LINK8513"/>
      <w:bookmarkStart w:id="969" w:name="OLE_LINK8514"/>
      <w:bookmarkStart w:id="970" w:name="OLE_LINK8521"/>
      <w:bookmarkStart w:id="971" w:name="OLE_LINK8527"/>
      <w:bookmarkStart w:id="972" w:name="OLE_LINK8537"/>
      <w:bookmarkStart w:id="973" w:name="OLE_LINK8538"/>
      <w:bookmarkStart w:id="974" w:name="OLE_LINK8566"/>
      <w:bookmarkStart w:id="975" w:name="OLE_LINK8567"/>
      <w:bookmarkStart w:id="976" w:name="OLE_LINK8572"/>
      <w:bookmarkStart w:id="977" w:name="OLE_LINK8573"/>
      <w:bookmarkStart w:id="978" w:name="OLE_LINK8574"/>
      <w:bookmarkStart w:id="979" w:name="OLE_LINK8581"/>
      <w:bookmarkStart w:id="980" w:name="OLE_LINK8589"/>
      <w:bookmarkStart w:id="981" w:name="OLE_LINK8594"/>
      <w:bookmarkStart w:id="982" w:name="OLE_LINK8595"/>
      <w:bookmarkStart w:id="983" w:name="OLE_LINK8601"/>
      <w:bookmarkStart w:id="984" w:name="OLE_LINK8602"/>
      <w:bookmarkStart w:id="985" w:name="OLE_LINK8607"/>
      <w:bookmarkStart w:id="986" w:name="OLE_LINK8608"/>
      <w:bookmarkStart w:id="987" w:name="OLE_LINK8612"/>
      <w:bookmarkStart w:id="988" w:name="OLE_LINK8613"/>
      <w:bookmarkStart w:id="989" w:name="OLE_LINK8618"/>
      <w:bookmarkStart w:id="990" w:name="OLE_LINK8622"/>
      <w:bookmarkStart w:id="991" w:name="OLE_LINK8623"/>
      <w:bookmarkStart w:id="992" w:name="OLE_LINK8626"/>
      <w:bookmarkStart w:id="993" w:name="OLE_LINK8627"/>
      <w:bookmarkStart w:id="994" w:name="OLE_LINK8635"/>
      <w:bookmarkStart w:id="995" w:name="OLE_LINK8641"/>
      <w:bookmarkStart w:id="996" w:name="OLE_LINK8647"/>
      <w:bookmarkStart w:id="997" w:name="OLE_LINK8648"/>
      <w:bookmarkStart w:id="998" w:name="OLE_LINK8652"/>
      <w:bookmarkStart w:id="999" w:name="OLE_LINK8656"/>
      <w:bookmarkStart w:id="1000" w:name="OLE_LINK8660"/>
      <w:bookmarkStart w:id="1001" w:name="OLE_LINK8661"/>
      <w:bookmarkStart w:id="1002" w:name="OLE_LINK8667"/>
      <w:bookmarkStart w:id="1003" w:name="OLE_LINK8671"/>
      <w:bookmarkStart w:id="1004" w:name="OLE_LINK8677"/>
      <w:bookmarkStart w:id="1005" w:name="OLE_LINK8694"/>
      <w:bookmarkStart w:id="1006" w:name="OLE_LINK8700"/>
      <w:bookmarkStart w:id="1007" w:name="OLE_LINK8705"/>
      <w:bookmarkStart w:id="1008" w:name="OLE_LINK8706"/>
      <w:bookmarkStart w:id="1009" w:name="OLE_LINK8711"/>
      <w:bookmarkStart w:id="1010" w:name="OLE_LINK8712"/>
      <w:bookmarkStart w:id="1011" w:name="OLE_LINK8717"/>
      <w:bookmarkStart w:id="1012" w:name="OLE_LINK8720"/>
      <w:bookmarkStart w:id="1013" w:name="OLE_LINK8724"/>
      <w:bookmarkStart w:id="1014" w:name="OLE_LINK8727"/>
      <w:bookmarkStart w:id="1015" w:name="OLE_LINK8732"/>
      <w:bookmarkStart w:id="1016" w:name="OLE_LINK8738"/>
      <w:bookmarkStart w:id="1017" w:name="OLE_LINK8748"/>
      <w:bookmarkStart w:id="1018" w:name="OLE_LINK8754"/>
      <w:bookmarkStart w:id="1019" w:name="OLE_LINK8755"/>
      <w:bookmarkStart w:id="1020" w:name="OLE_LINK8761"/>
      <w:bookmarkStart w:id="1021" w:name="OLE_LINK8765"/>
      <w:bookmarkStart w:id="1022" w:name="OLE_LINK8770"/>
      <w:bookmarkStart w:id="1023" w:name="OLE_LINK8776"/>
      <w:bookmarkStart w:id="1024" w:name="OLE_LINK8781"/>
      <w:bookmarkStart w:id="1025" w:name="OLE_LINK8785"/>
      <w:bookmarkStart w:id="1026" w:name="OLE_LINK8843"/>
      <w:bookmarkStart w:id="1027" w:name="OLE_LINK8844"/>
      <w:bookmarkStart w:id="1028" w:name="OLE_LINK8847"/>
      <w:bookmarkStart w:id="1029" w:name="OLE_LINK8848"/>
      <w:bookmarkStart w:id="1030" w:name="OLE_LINK8849"/>
      <w:bookmarkStart w:id="1031" w:name="OLE_LINK8857"/>
      <w:bookmarkStart w:id="1032" w:name="OLE_LINK8858"/>
      <w:bookmarkStart w:id="1033" w:name="OLE_LINK8863"/>
      <w:bookmarkStart w:id="1034" w:name="OLE_LINK8867"/>
      <w:bookmarkStart w:id="1035" w:name="OLE_LINK8874"/>
      <w:bookmarkStart w:id="1036" w:name="OLE_LINK8878"/>
      <w:bookmarkStart w:id="1037" w:name="OLE_LINK8879"/>
      <w:bookmarkStart w:id="1038" w:name="OLE_LINK8885"/>
      <w:bookmarkStart w:id="1039" w:name="OLE_LINK8886"/>
      <w:bookmarkStart w:id="1040" w:name="OLE_LINK8891"/>
      <w:bookmarkStart w:id="1041" w:name="OLE_LINK8897"/>
      <w:bookmarkStart w:id="1042" w:name="OLE_LINK8901"/>
      <w:bookmarkStart w:id="1043" w:name="OLE_LINK8902"/>
      <w:bookmarkStart w:id="1044" w:name="OLE_LINK8908"/>
      <w:bookmarkStart w:id="1045" w:name="OLE_LINK8909"/>
      <w:bookmarkStart w:id="1046" w:name="OLE_LINK8917"/>
      <w:bookmarkStart w:id="1047" w:name="OLE_LINK8922"/>
      <w:bookmarkStart w:id="1048" w:name="OLE_LINK8926"/>
      <w:bookmarkStart w:id="1049" w:name="OLE_LINK8927"/>
      <w:bookmarkStart w:id="1050" w:name="OLE_LINK8935"/>
      <w:bookmarkStart w:id="1051" w:name="OLE_LINK8936"/>
      <w:bookmarkStart w:id="1052" w:name="OLE_LINK8946"/>
      <w:bookmarkStart w:id="1053" w:name="OLE_LINK8947"/>
      <w:bookmarkStart w:id="1054" w:name="OLE_LINK8951"/>
      <w:bookmarkStart w:id="1055" w:name="OLE_LINK8952"/>
      <w:bookmarkStart w:id="1056" w:name="OLE_LINK8956"/>
      <w:bookmarkStart w:id="1057" w:name="OLE_LINK8957"/>
      <w:bookmarkStart w:id="1058" w:name="OLE_LINK8985"/>
      <w:bookmarkStart w:id="1059" w:name="OLE_LINK8986"/>
      <w:bookmarkStart w:id="1060" w:name="OLE_LINK8992"/>
      <w:bookmarkStart w:id="1061" w:name="OLE_LINK8997"/>
      <w:bookmarkStart w:id="1062" w:name="OLE_LINK9003"/>
      <w:bookmarkStart w:id="1063" w:name="OLE_LINK9004"/>
      <w:bookmarkStart w:id="1064" w:name="OLE_LINK9008"/>
      <w:bookmarkStart w:id="1065" w:name="OLE_LINK9013"/>
      <w:bookmarkStart w:id="1066" w:name="OLE_LINK9014"/>
      <w:bookmarkStart w:id="1067" w:name="OLE_LINK9020"/>
      <w:bookmarkStart w:id="1068" w:name="OLE_LINK9021"/>
      <w:bookmarkStart w:id="1069" w:name="OLE_LINK9025"/>
      <w:bookmarkStart w:id="1070" w:name="OLE_LINK9026"/>
      <w:bookmarkStart w:id="1071" w:name="OLE_LINK9035"/>
      <w:bookmarkStart w:id="1072" w:name="OLE_LINK9036"/>
      <w:bookmarkStart w:id="1073" w:name="OLE_LINK71"/>
      <w:bookmarkStart w:id="1074" w:name="OLE_LINK79"/>
      <w:bookmarkStart w:id="1075" w:name="OLE_LINK89"/>
      <w:bookmarkStart w:id="1076" w:name="OLE_LINK95"/>
      <w:bookmarkStart w:id="1077" w:name="OLE_LINK101"/>
      <w:bookmarkStart w:id="1078" w:name="OLE_LINK104"/>
      <w:bookmarkStart w:id="1079" w:name="OLE_LINK114"/>
      <w:bookmarkStart w:id="1080" w:name="OLE_LINK120"/>
      <w:bookmarkStart w:id="1081" w:name="OLE_LINK135"/>
      <w:bookmarkStart w:id="1082" w:name="OLE_LINK136"/>
      <w:bookmarkStart w:id="1083" w:name="OLE_LINK141"/>
      <w:bookmarkStart w:id="1084" w:name="OLE_LINK146"/>
      <w:bookmarkStart w:id="1085" w:name="OLE_LINK148"/>
      <w:bookmarkStart w:id="1086" w:name="OLE_LINK157"/>
      <w:bookmarkStart w:id="1087" w:name="OLE_LINK162"/>
      <w:bookmarkStart w:id="1088" w:name="OLE_LINK163"/>
      <w:bookmarkStart w:id="1089" w:name="OLE_LINK168"/>
      <w:bookmarkStart w:id="1090" w:name="OLE_LINK169"/>
      <w:bookmarkStart w:id="1091" w:name="OLE_LINK173"/>
      <w:bookmarkStart w:id="1092" w:name="OLE_LINK181"/>
      <w:bookmarkStart w:id="1093" w:name="OLE_LINK182"/>
      <w:bookmarkStart w:id="1094" w:name="OLE_LINK193"/>
      <w:bookmarkStart w:id="1095" w:name="OLE_LINK194"/>
      <w:bookmarkStart w:id="1096" w:name="OLE_LINK1409"/>
      <w:bookmarkStart w:id="1097" w:name="OLE_LINK1410"/>
      <w:bookmarkStart w:id="1098" w:name="OLE_LINK1451"/>
      <w:bookmarkStart w:id="1099" w:name="OLE_LINK1454"/>
      <w:bookmarkStart w:id="1100" w:name="OLE_LINK1470"/>
      <w:bookmarkStart w:id="1101" w:name="OLE_LINK1506"/>
      <w:bookmarkStart w:id="1102" w:name="OLE_LINK1515"/>
      <w:bookmarkStart w:id="1103" w:name="OLE_LINK1521"/>
      <w:bookmarkStart w:id="1104" w:name="OLE_LINK1522"/>
      <w:bookmarkStart w:id="1105" w:name="OLE_LINK1535"/>
      <w:bookmarkStart w:id="1106" w:name="OLE_LINK1541"/>
      <w:bookmarkStart w:id="1107" w:name="OLE_LINK1544"/>
      <w:bookmarkStart w:id="1108" w:name="OLE_LINK1549"/>
      <w:bookmarkStart w:id="1109" w:name="OLE_LINK1550"/>
      <w:bookmarkStart w:id="1110" w:name="OLE_LINK1557"/>
      <w:ins w:id="1111" w:author="yan jiaping" w:date="2024-03-05T14:43:00Z">
        <w:r w:rsidR="001D2A87">
          <w:rPr>
            <w:rFonts w:ascii="Book Antiqua" w:hAnsi="Book Antiqua"/>
          </w:rPr>
          <w:t>March 5,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</w:p>
    <w:p w14:paraId="6AFFA349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6C280BD9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  <w:sectPr w:rsidR="00A77B3E" w:rsidRPr="0088319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5B6610" w14:textId="77777777" w:rsidR="00A77B3E" w:rsidRDefault="00FF0EBD" w:rsidP="0088319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6752BF" w14:textId="77777777" w:rsidR="008E375B" w:rsidRPr="00D812BC" w:rsidRDefault="00D2669C" w:rsidP="008E375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In this editorial I</w:t>
      </w:r>
      <w:r w:rsidRPr="00B7665A">
        <w:rPr>
          <w:rFonts w:ascii="Book Antiqua" w:hAnsi="Book Antiqua"/>
          <w:bCs/>
        </w:rPr>
        <w:t xml:space="preserve"> comment on the article by </w:t>
      </w:r>
      <w:r>
        <w:rPr>
          <w:rFonts w:ascii="Book Antiqua" w:hAnsi="Book Antiqua"/>
          <w:bCs/>
        </w:rPr>
        <w:t xml:space="preserve">Ahmed </w:t>
      </w:r>
      <w:r w:rsidRPr="00B15D3B">
        <w:rPr>
          <w:rFonts w:ascii="Book Antiqua" w:hAnsi="Book Antiqua"/>
          <w:bCs/>
          <w:i/>
        </w:rPr>
        <w:t>et al</w:t>
      </w:r>
      <w:r>
        <w:rPr>
          <w:rFonts w:ascii="Book Antiqua" w:hAnsi="Book Antiqua"/>
          <w:bCs/>
        </w:rPr>
        <w:t xml:space="preserve"> published in a recent issue of the </w:t>
      </w:r>
      <w:r w:rsidRPr="00883197">
        <w:rPr>
          <w:rFonts w:ascii="Book Antiqua" w:hAnsi="Book Antiqua"/>
          <w:i/>
          <w:iCs/>
        </w:rPr>
        <w:t xml:space="preserve">World J </w:t>
      </w:r>
      <w:proofErr w:type="spellStart"/>
      <w:r w:rsidRPr="00883197">
        <w:rPr>
          <w:rFonts w:ascii="Book Antiqua" w:hAnsi="Book Antiqua"/>
          <w:i/>
          <w:iCs/>
        </w:rPr>
        <w:t>Orthop</w:t>
      </w:r>
      <w:proofErr w:type="spellEnd"/>
      <w:r w:rsidRPr="00883197">
        <w:rPr>
          <w:rFonts w:ascii="Book Antiqua" w:hAnsi="Book Antiqua"/>
        </w:rPr>
        <w:t xml:space="preserve"> 2023; </w:t>
      </w:r>
      <w:r w:rsidRPr="009E6A41">
        <w:rPr>
          <w:rFonts w:ascii="Book Antiqua" w:hAnsi="Book Antiqua"/>
          <w:bCs/>
        </w:rPr>
        <w:t>14</w:t>
      </w:r>
      <w:r w:rsidRPr="009E6A41">
        <w:rPr>
          <w:rFonts w:ascii="Book Antiqua" w:hAnsi="Book Antiqua"/>
        </w:rPr>
        <w:t>:</w:t>
      </w:r>
      <w:r w:rsidRPr="00883197">
        <w:rPr>
          <w:rFonts w:ascii="Book Antiqua" w:hAnsi="Book Antiqua"/>
        </w:rPr>
        <w:t xml:space="preserve"> 784-790</w:t>
      </w:r>
      <w:r>
        <w:rPr>
          <w:rFonts w:ascii="Book Antiqua" w:hAnsi="Book Antiqua"/>
        </w:rPr>
        <w:t>. It is well known that</w:t>
      </w:r>
      <w:r w:rsidRPr="00D266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AA31D7">
        <w:rPr>
          <w:rFonts w:ascii="Book Antiqua" w:hAnsi="Book Antiqua"/>
        </w:rPr>
        <w:t xml:space="preserve">atients who have undergone a liver transplant </w:t>
      </w:r>
      <w:r w:rsidR="009E6A41">
        <w:rPr>
          <w:rFonts w:ascii="Book Antiqua" w:hAnsi="Book Antiqua"/>
        </w:rPr>
        <w:t xml:space="preserve">(LT) </w:t>
      </w:r>
      <w:r w:rsidRPr="00AA31D7">
        <w:rPr>
          <w:rFonts w:ascii="Book Antiqua" w:hAnsi="Book Antiqua"/>
        </w:rPr>
        <w:t>may need to have a total hip arthroplasty (THA) or total knee arthroplasty (TKA) implanted.</w:t>
      </w:r>
      <w:r>
        <w:rPr>
          <w:rFonts w:ascii="Book Antiqua" w:hAnsi="Book Antiqua"/>
        </w:rPr>
        <w:t xml:space="preserve"> Ahmed et al stated that the mortality rate in these patients was similar to the one of the general population.</w:t>
      </w:r>
      <w:r w:rsidR="008E375B">
        <w:rPr>
          <w:rFonts w:ascii="Book Antiqua" w:hAnsi="Book Antiqua"/>
        </w:rPr>
        <w:t xml:space="preserve"> However, there are three articles previously published</w:t>
      </w:r>
      <w:r w:rsidR="008E375B" w:rsidRPr="008E375B">
        <w:rPr>
          <w:rFonts w:ascii="Book Antiqua" w:hAnsi="Book Antiqua"/>
        </w:rPr>
        <w:t xml:space="preserve"> </w:t>
      </w:r>
      <w:r w:rsidR="008E375B">
        <w:rPr>
          <w:rFonts w:ascii="Book Antiqua" w:hAnsi="Book Antiqua"/>
        </w:rPr>
        <w:t xml:space="preserve">that found </w:t>
      </w:r>
      <w:r w:rsidR="008E375B" w:rsidRPr="00AA31D7">
        <w:rPr>
          <w:rFonts w:ascii="Book Antiqua" w:hAnsi="Book Antiqua"/>
        </w:rPr>
        <w:t xml:space="preserve">higher mortality in </w:t>
      </w:r>
      <w:r w:rsidR="009E6A41">
        <w:rPr>
          <w:rFonts w:ascii="Book Antiqua" w:hAnsi="Book Antiqua"/>
        </w:rPr>
        <w:t xml:space="preserve">LT </w:t>
      </w:r>
      <w:r w:rsidR="008E375B" w:rsidRPr="00AA31D7">
        <w:rPr>
          <w:rFonts w:ascii="Book Antiqua" w:hAnsi="Book Antiqua"/>
        </w:rPr>
        <w:t xml:space="preserve">patients who experienced THA/TKA than in the general population (individuals without </w:t>
      </w:r>
      <w:r w:rsidR="009E6A41">
        <w:rPr>
          <w:rFonts w:ascii="Book Antiqua" w:hAnsi="Book Antiqua"/>
        </w:rPr>
        <w:t>LT</w:t>
      </w:r>
      <w:r w:rsidR="008E375B">
        <w:rPr>
          <w:rFonts w:ascii="Book Antiqua" w:hAnsi="Book Antiqua"/>
        </w:rPr>
        <w:t>)</w:t>
      </w:r>
      <w:r w:rsidR="009E6A41">
        <w:rPr>
          <w:rFonts w:ascii="Book Antiqua" w:hAnsi="Book Antiqua"/>
        </w:rPr>
        <w:t>.</w:t>
      </w:r>
      <w:r w:rsidR="008E375B" w:rsidRPr="008E375B">
        <w:rPr>
          <w:rFonts w:ascii="Book Antiqua" w:hAnsi="Book Antiqua"/>
        </w:rPr>
        <w:t xml:space="preserve"> </w:t>
      </w:r>
      <w:r w:rsidR="008E375B">
        <w:rPr>
          <w:rFonts w:ascii="Book Antiqua" w:hAnsi="Book Antiqua"/>
        </w:rPr>
        <w:t xml:space="preserve">Therefore, in this Editorial I would like to point out that there </w:t>
      </w:r>
      <w:r w:rsidR="008E375B" w:rsidRPr="00AA31D7">
        <w:rPr>
          <w:rFonts w:ascii="Book Antiqua" w:hAnsi="Book Antiqua"/>
        </w:rPr>
        <w:t xml:space="preserve">is controversy in the literature regarding whether </w:t>
      </w:r>
      <w:r w:rsidR="009E6A41">
        <w:rPr>
          <w:rFonts w:ascii="Book Antiqua" w:hAnsi="Book Antiqua"/>
        </w:rPr>
        <w:t xml:space="preserve">LT </w:t>
      </w:r>
      <w:r w:rsidR="008E375B" w:rsidRPr="00AA31D7">
        <w:rPr>
          <w:rFonts w:ascii="Book Antiqua" w:hAnsi="Book Antiqua"/>
        </w:rPr>
        <w:t>patients undergoing THA/TKA have higher mortality than the general population. Therefore, future research should attempt to resolve this controversy.</w:t>
      </w:r>
    </w:p>
    <w:p w14:paraId="5EDE488B" w14:textId="77777777" w:rsidR="00D2669C" w:rsidRPr="00AA31D7" w:rsidRDefault="00D2669C" w:rsidP="00D2669C">
      <w:pPr>
        <w:spacing w:line="360" w:lineRule="auto"/>
        <w:jc w:val="both"/>
        <w:rPr>
          <w:rFonts w:ascii="Book Antiqua" w:hAnsi="Book Antiqua"/>
        </w:rPr>
      </w:pPr>
    </w:p>
    <w:p w14:paraId="1091F090" w14:textId="77777777" w:rsidR="008E375B" w:rsidRPr="00883197" w:rsidRDefault="008E375B" w:rsidP="008E375B">
      <w:pPr>
        <w:spacing w:line="360" w:lineRule="auto"/>
        <w:jc w:val="both"/>
        <w:rPr>
          <w:rFonts w:ascii="Book Antiqua" w:hAnsi="Book Antiqua"/>
        </w:rPr>
      </w:pPr>
      <w:r w:rsidRPr="00D812BC">
        <w:rPr>
          <w:rFonts w:ascii="Book Antiqua" w:eastAsia="Book Antiqua" w:hAnsi="Book Antiqua" w:cs="Book Antiqua"/>
          <w:b/>
          <w:bCs/>
        </w:rPr>
        <w:t xml:space="preserve">Key Words: </w:t>
      </w:r>
      <w:r w:rsidRPr="00D812BC">
        <w:rPr>
          <w:rFonts w:ascii="Book Antiqua" w:eastAsia="Book Antiqua" w:hAnsi="Book Antiqua" w:cs="Book Antiqua"/>
        </w:rPr>
        <w:t xml:space="preserve">Liver transplant; </w:t>
      </w:r>
      <w:r w:rsidRPr="00883197">
        <w:rPr>
          <w:rFonts w:ascii="Book Antiqua" w:eastAsia="Book Antiqua" w:hAnsi="Book Antiqua" w:cs="Book Antiqua"/>
          <w:color w:val="000000"/>
        </w:rPr>
        <w:t>Total knee arthroplasty</w:t>
      </w:r>
      <w:r w:rsidRPr="00883197">
        <w:rPr>
          <w:rFonts w:ascii="Book Antiqua" w:eastAsia="Book Antiqua" w:hAnsi="Book Antiqua" w:cs="Book Antiqua"/>
        </w:rPr>
        <w:t xml:space="preserve">; </w:t>
      </w:r>
      <w:r w:rsidRPr="00883197">
        <w:rPr>
          <w:rFonts w:ascii="Book Antiqua" w:eastAsia="Book Antiqua" w:hAnsi="Book Antiqua" w:cs="Book Antiqua"/>
          <w:color w:val="000000"/>
        </w:rPr>
        <w:t>Total hip arthroplasty</w:t>
      </w:r>
      <w:r w:rsidRPr="00883197">
        <w:rPr>
          <w:rFonts w:ascii="Book Antiqua" w:eastAsia="Book Antiqua" w:hAnsi="Book Antiqua" w:cs="Book Antiqua"/>
        </w:rPr>
        <w:t>; Results; Mortality</w:t>
      </w:r>
    </w:p>
    <w:p w14:paraId="49C685A6" w14:textId="77777777" w:rsidR="008E375B" w:rsidRPr="00883197" w:rsidRDefault="008E375B" w:rsidP="008E375B">
      <w:pPr>
        <w:spacing w:line="360" w:lineRule="auto"/>
        <w:jc w:val="both"/>
        <w:rPr>
          <w:rFonts w:ascii="Book Antiqua" w:hAnsi="Book Antiqua"/>
        </w:rPr>
      </w:pPr>
    </w:p>
    <w:p w14:paraId="60021A21" w14:textId="77777777" w:rsidR="008E375B" w:rsidRPr="00883197" w:rsidRDefault="008E375B" w:rsidP="008E375B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</w:rPr>
        <w:t>Rodriguez-</w:t>
      </w:r>
      <w:proofErr w:type="spellStart"/>
      <w:r w:rsidRPr="00883197">
        <w:rPr>
          <w:rFonts w:ascii="Book Antiqua" w:eastAsia="Book Antiqua" w:hAnsi="Book Antiqua" w:cs="Book Antiqua"/>
        </w:rPr>
        <w:t>Merchan</w:t>
      </w:r>
      <w:proofErr w:type="spellEnd"/>
      <w:r w:rsidRPr="00883197">
        <w:rPr>
          <w:rFonts w:ascii="Book Antiqua" w:eastAsia="Book Antiqua" w:hAnsi="Book Antiqua" w:cs="Book Antiqua"/>
        </w:rPr>
        <w:t xml:space="preserve"> EC. </w:t>
      </w:r>
      <w:r w:rsidR="00341FC7" w:rsidRPr="00341FC7">
        <w:rPr>
          <w:rFonts w:ascii="Book Antiqua" w:eastAsia="Book Antiqua" w:hAnsi="Book Antiqua" w:cs="Book Antiqua"/>
        </w:rPr>
        <w:t>Mortality rate after total knee arthroplasty or total hip arthroplasty in patients with a history of liver transplant</w:t>
      </w:r>
      <w:r w:rsidRPr="00D812BC">
        <w:rPr>
          <w:rFonts w:ascii="Book Antiqua" w:hAnsi="Book Antiqua"/>
        </w:rPr>
        <w:t xml:space="preserve">. </w:t>
      </w:r>
      <w:r w:rsidRPr="00D812BC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883197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Pr="00883197">
        <w:rPr>
          <w:rFonts w:ascii="Book Antiqua" w:eastAsia="Book Antiqua" w:hAnsi="Book Antiqua" w:cs="Book Antiqua"/>
        </w:rPr>
        <w:t xml:space="preserve"> 2024; In press</w:t>
      </w:r>
    </w:p>
    <w:p w14:paraId="4BB1423F" w14:textId="77777777" w:rsidR="008E375B" w:rsidRPr="00883197" w:rsidRDefault="008E375B" w:rsidP="008E375B">
      <w:pPr>
        <w:spacing w:line="360" w:lineRule="auto"/>
        <w:jc w:val="both"/>
        <w:rPr>
          <w:rFonts w:ascii="Book Antiqua" w:hAnsi="Book Antiqua"/>
        </w:rPr>
      </w:pPr>
    </w:p>
    <w:p w14:paraId="6A47580E" w14:textId="77777777" w:rsidR="008E375B" w:rsidRPr="00883197" w:rsidRDefault="008E375B" w:rsidP="008E375B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bCs/>
        </w:rPr>
        <w:t xml:space="preserve">Core Tip: </w:t>
      </w:r>
      <w:r w:rsidRPr="00883197">
        <w:rPr>
          <w:rFonts w:ascii="Book Antiqua" w:eastAsia="Book Antiqua" w:hAnsi="Book Antiqua" w:cs="Book Antiqua"/>
        </w:rPr>
        <w:t>The existing publications are contradictory regarding mortality rates in liver transplant patients undergoing total hip arthroplasty and total knee arthroplasty. Therefore, this controversy should be duly analyzed in future studies.</w:t>
      </w:r>
    </w:p>
    <w:p w14:paraId="4E0A03E0" w14:textId="77777777" w:rsidR="00D2669C" w:rsidRDefault="00D2669C" w:rsidP="00883197">
      <w:pPr>
        <w:spacing w:line="360" w:lineRule="auto"/>
        <w:jc w:val="both"/>
        <w:rPr>
          <w:rFonts w:ascii="Book Antiqua" w:hAnsi="Book Antiqua"/>
          <w:bCs/>
        </w:rPr>
      </w:pPr>
    </w:p>
    <w:p w14:paraId="71438CB4" w14:textId="77777777" w:rsidR="003921B8" w:rsidRPr="00D812BC" w:rsidRDefault="00C524BE" w:rsidP="0088319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D812B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779B78C" w14:textId="77777777" w:rsidR="00EE1D83" w:rsidRDefault="00C524BE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hAnsi="Book Antiqua"/>
        </w:rPr>
        <w:t xml:space="preserve">Patients who have undergone a liver transplant </w:t>
      </w:r>
      <w:r w:rsidR="00EE1D83">
        <w:rPr>
          <w:rFonts w:ascii="Book Antiqua" w:hAnsi="Book Antiqua"/>
        </w:rPr>
        <w:t xml:space="preserve">(LT) </w:t>
      </w:r>
      <w:r w:rsidRPr="00883197">
        <w:rPr>
          <w:rFonts w:ascii="Book Antiqua" w:hAnsi="Book Antiqua"/>
        </w:rPr>
        <w:t xml:space="preserve">may need to have a total hip arthroplasty (THA) or total knee arthroplasty (TKA) implanted. </w:t>
      </w:r>
      <w:r w:rsidR="00EE1D83" w:rsidRPr="00EE1D83">
        <w:rPr>
          <w:rFonts w:ascii="Book Antiqua" w:hAnsi="Book Antiqua"/>
        </w:rPr>
        <w:t>Considering the severity of the problem, several authors have analyzed the mortality of LT patients compared to the general population (patients without LT)</w:t>
      </w:r>
      <w:r w:rsidR="00EE1D83" w:rsidRPr="00C80927">
        <w:rPr>
          <w:rFonts w:ascii="Book Antiqua" w:hAnsi="Book Antiqua"/>
          <w:vertAlign w:val="superscript"/>
        </w:rPr>
        <w:t>[1-4]</w:t>
      </w:r>
      <w:r w:rsidR="00EE1D83" w:rsidRPr="00EE1D83">
        <w:rPr>
          <w:rFonts w:ascii="Book Antiqua" w:hAnsi="Book Antiqua"/>
        </w:rPr>
        <w:t>.</w:t>
      </w:r>
    </w:p>
    <w:p w14:paraId="23834DC1" w14:textId="77777777" w:rsidR="00EE1D83" w:rsidRDefault="00EE1D83" w:rsidP="00883197">
      <w:pPr>
        <w:spacing w:line="360" w:lineRule="auto"/>
        <w:jc w:val="both"/>
        <w:rPr>
          <w:rFonts w:ascii="Book Antiqua" w:hAnsi="Book Antiqua"/>
        </w:rPr>
      </w:pPr>
    </w:p>
    <w:p w14:paraId="7F4A9B0F" w14:textId="77777777" w:rsidR="009A5B3F" w:rsidRDefault="00EE1D83" w:rsidP="00D812B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THERE IS CONTROVERSY</w:t>
      </w:r>
      <w:r w:rsidR="007B121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in the literature</w:t>
      </w:r>
    </w:p>
    <w:p w14:paraId="6C2B8642" w14:textId="77777777" w:rsidR="007B1217" w:rsidRDefault="00EE1D83" w:rsidP="00EE1D8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12BC">
        <w:rPr>
          <w:rFonts w:ascii="Book Antiqua" w:eastAsia="Book Antiqua" w:hAnsi="Book Antiqua" w:cs="Book Antiqua"/>
          <w:color w:val="000000"/>
        </w:rPr>
        <w:lastRenderedPageBreak/>
        <w:t xml:space="preserve">In a recent article published by Ahmed </w:t>
      </w:r>
      <w:r w:rsidRPr="00883197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88319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83197">
        <w:rPr>
          <w:rFonts w:ascii="Book Antiqua" w:eastAsia="Book Antiqua" w:hAnsi="Book Antiqua" w:cs="Book Antiqua"/>
          <w:color w:val="000000"/>
        </w:rPr>
        <w:t xml:space="preserve"> it was concluded that individuals with a history of LT experiencing </w:t>
      </w:r>
      <w:r w:rsidR="009E6A41">
        <w:rPr>
          <w:rFonts w:ascii="Book Antiqua" w:eastAsia="Book Antiqua" w:hAnsi="Book Antiqua" w:cs="Book Antiqua"/>
          <w:color w:val="000000"/>
        </w:rPr>
        <w:t>TKA</w:t>
      </w:r>
      <w:r w:rsidRPr="00883197">
        <w:rPr>
          <w:rFonts w:ascii="Book Antiqua" w:eastAsia="Book Antiqua" w:hAnsi="Book Antiqua" w:cs="Book Antiqua"/>
          <w:color w:val="000000"/>
        </w:rPr>
        <w:t xml:space="preserve"> or </w:t>
      </w:r>
      <w:r w:rsidR="009E6A41">
        <w:rPr>
          <w:rFonts w:ascii="Book Antiqua" w:eastAsia="Book Antiqua" w:hAnsi="Book Antiqua" w:cs="Book Antiqua"/>
          <w:color w:val="000000"/>
        </w:rPr>
        <w:t xml:space="preserve">THA </w:t>
      </w:r>
      <w:r w:rsidRPr="00883197">
        <w:rPr>
          <w:rFonts w:ascii="Book Antiqua" w:eastAsia="Book Antiqua" w:hAnsi="Book Antiqua" w:cs="Book Antiqua"/>
          <w:color w:val="000000"/>
        </w:rPr>
        <w:t>had similar rates of mortality</w:t>
      </w:r>
      <w:r w:rsidR="009E6A41" w:rsidRPr="009E6A41">
        <w:rPr>
          <w:rFonts w:ascii="Book Antiqua" w:eastAsia="Book Antiqua" w:hAnsi="Book Antiqua" w:cs="Book Antiqua"/>
          <w:color w:val="000000"/>
        </w:rPr>
        <w:t xml:space="preserve"> </w:t>
      </w:r>
      <w:r w:rsidR="009E6A41" w:rsidRPr="00883197">
        <w:rPr>
          <w:rFonts w:ascii="Book Antiqua" w:eastAsia="Book Antiqua" w:hAnsi="Book Antiqua" w:cs="Book Antiqua"/>
          <w:color w:val="000000"/>
        </w:rPr>
        <w:t>than individuals with no history of LT</w:t>
      </w:r>
      <w:r w:rsidRPr="00883197">
        <w:rPr>
          <w:rFonts w:ascii="Book Antiqua" w:eastAsia="Book Antiqua" w:hAnsi="Book Antiqua" w:cs="Book Antiqua"/>
          <w:color w:val="000000"/>
        </w:rPr>
        <w:t xml:space="preserve">. However, </w:t>
      </w:r>
      <w:r>
        <w:rPr>
          <w:rFonts w:ascii="Book Antiqua" w:eastAsia="Book Antiqua" w:hAnsi="Book Antiqua" w:cs="Book Antiqua"/>
          <w:color w:val="000000"/>
        </w:rPr>
        <w:t xml:space="preserve">there are </w:t>
      </w:r>
      <w:r w:rsidRPr="00883197">
        <w:rPr>
          <w:rFonts w:ascii="Book Antiqua" w:eastAsia="Book Antiqua" w:hAnsi="Book Antiqua" w:cs="Book Antiqua"/>
          <w:color w:val="000000"/>
        </w:rPr>
        <w:t xml:space="preserve">three articles which contradict the conclusion of Ahmed </w:t>
      </w:r>
      <w:r w:rsidRPr="00883197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883197"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Pr="00883197">
        <w:rPr>
          <w:rFonts w:ascii="Book Antiqua" w:eastAsia="Book Antiqua" w:hAnsi="Book Antiqua" w:cs="Book Antiqua"/>
          <w:color w:val="000000"/>
        </w:rPr>
        <w:t xml:space="preserve"> </w:t>
      </w:r>
    </w:p>
    <w:p w14:paraId="5CCA7CE6" w14:textId="77777777" w:rsidR="009E6A41" w:rsidRDefault="00FF0EBD" w:rsidP="00C8092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83197">
        <w:rPr>
          <w:rFonts w:ascii="Book Antiqua" w:eastAsia="Book Antiqua" w:hAnsi="Book Antiqua" w:cs="Book Antiqua"/>
          <w:color w:val="000000"/>
        </w:rPr>
        <w:t xml:space="preserve">In the systematic review and meta-analysis published in 2022 by Kim </w:t>
      </w:r>
      <w:r w:rsidRPr="00883197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EF63DF" w:rsidRPr="0088319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83197">
        <w:rPr>
          <w:rFonts w:ascii="Book Antiqua" w:eastAsia="Book Antiqua" w:hAnsi="Book Antiqua" w:cs="Book Antiqua"/>
          <w:color w:val="000000"/>
        </w:rPr>
        <w:t xml:space="preserve">, individuals with a history of LT undergoing THA showed higher mortality rates than individuals with no history of LT. </w:t>
      </w:r>
    </w:p>
    <w:p w14:paraId="5F26652F" w14:textId="77777777" w:rsidR="009E6A41" w:rsidRDefault="00FF0EBD" w:rsidP="00C8092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83197">
        <w:rPr>
          <w:rFonts w:ascii="Book Antiqua" w:eastAsia="Book Antiqua" w:hAnsi="Book Antiqua" w:cs="Book Antiqua"/>
          <w:color w:val="000000"/>
        </w:rPr>
        <w:t xml:space="preserve">In a retrospective review of total joint arthroplasty (TJA) after LT, Wu </w:t>
      </w:r>
      <w:r w:rsidRPr="00883197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EF63DF" w:rsidRPr="0088319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83197">
        <w:rPr>
          <w:rFonts w:ascii="Book Antiqua" w:eastAsia="Book Antiqua" w:hAnsi="Book Antiqua" w:cs="Book Antiqua"/>
          <w:color w:val="000000"/>
        </w:rPr>
        <w:t xml:space="preserve"> stated that the mortality risk of patients with LT was considerable. </w:t>
      </w:r>
    </w:p>
    <w:p w14:paraId="5F04AFE9" w14:textId="77777777" w:rsidR="00A77B3E" w:rsidRPr="00883197" w:rsidRDefault="00FF0EBD" w:rsidP="00C8092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color w:val="000000"/>
        </w:rPr>
        <w:t xml:space="preserve">Ledford </w:t>
      </w:r>
      <w:r w:rsidRPr="00883197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AA55C1" w:rsidRPr="0088319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83197">
        <w:rPr>
          <w:rFonts w:ascii="Book Antiqua" w:eastAsia="Book Antiqua" w:hAnsi="Book Antiqua" w:cs="Book Antiqua"/>
          <w:color w:val="000000"/>
        </w:rPr>
        <w:t xml:space="preserve"> also found higher mortality rates after </w:t>
      </w:r>
      <w:r w:rsidR="00E774F8" w:rsidRPr="00883197">
        <w:rPr>
          <w:rFonts w:ascii="Book Antiqua" w:eastAsia="Book Antiqua" w:hAnsi="Book Antiqua" w:cs="Book Antiqua"/>
          <w:color w:val="000000"/>
        </w:rPr>
        <w:t xml:space="preserve">TKA </w:t>
      </w:r>
      <w:r w:rsidRPr="00883197">
        <w:rPr>
          <w:rFonts w:ascii="Book Antiqua" w:eastAsia="Book Antiqua" w:hAnsi="Book Antiqua" w:cs="Book Antiqua"/>
          <w:color w:val="000000"/>
        </w:rPr>
        <w:t xml:space="preserve">and THA in patients with a history of LT than in the general population. </w:t>
      </w:r>
    </w:p>
    <w:p w14:paraId="51DD76CE" w14:textId="77777777" w:rsidR="00AB095C" w:rsidRPr="00883197" w:rsidRDefault="00AB095C" w:rsidP="008831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8238BA9" w14:textId="77777777" w:rsidR="000B4D61" w:rsidRPr="00990797" w:rsidRDefault="009A5B3F" w:rsidP="0088319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990797">
        <w:rPr>
          <w:rFonts w:ascii="Book Antiqua" w:eastAsia="Book Antiqua" w:hAnsi="Book Antiqua" w:cs="Book Antiqua"/>
          <w:b/>
          <w:color w:val="000000"/>
          <w:u w:val="single"/>
        </w:rPr>
        <w:t>CONCLUSION</w:t>
      </w:r>
    </w:p>
    <w:p w14:paraId="46B1AF88" w14:textId="77777777" w:rsidR="000B4D61" w:rsidRPr="00883197" w:rsidRDefault="009A5B3F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color w:val="000000"/>
        </w:rPr>
        <w:t>T</w:t>
      </w:r>
      <w:r w:rsidR="00FF0EBD" w:rsidRPr="00883197">
        <w:rPr>
          <w:rFonts w:ascii="Book Antiqua" w:eastAsia="Book Antiqua" w:hAnsi="Book Antiqua" w:cs="Book Antiqua"/>
          <w:color w:val="000000"/>
        </w:rPr>
        <w:t>he existing publications are contradictory regarding mortality rates in LT patients undergoing THA and TKA. Therefore, this controversy should be duly analyzed in future studies.</w:t>
      </w:r>
    </w:p>
    <w:p w14:paraId="29A7C5C8" w14:textId="77777777" w:rsidR="00A77B3E" w:rsidRPr="00883197" w:rsidRDefault="00A77B3E" w:rsidP="00D812BC">
      <w:pPr>
        <w:spacing w:line="360" w:lineRule="auto"/>
        <w:jc w:val="both"/>
        <w:rPr>
          <w:rFonts w:ascii="Book Antiqua" w:hAnsi="Book Antiqua"/>
        </w:rPr>
      </w:pPr>
    </w:p>
    <w:p w14:paraId="245B472D" w14:textId="77777777" w:rsidR="00A77B3E" w:rsidRPr="00883197" w:rsidRDefault="00990797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bCs/>
          <w:color w:val="000000"/>
        </w:rPr>
        <w:t>REFERENCES</w:t>
      </w:r>
    </w:p>
    <w:p w14:paraId="5CC641B1" w14:textId="77777777" w:rsidR="007D3A62" w:rsidRPr="00883197" w:rsidRDefault="007D3A62" w:rsidP="00883197">
      <w:pPr>
        <w:spacing w:line="360" w:lineRule="auto"/>
        <w:jc w:val="both"/>
        <w:rPr>
          <w:rFonts w:ascii="Book Antiqua" w:hAnsi="Book Antiqua"/>
        </w:rPr>
      </w:pPr>
      <w:bookmarkStart w:id="1112" w:name="OLE_LINK1559"/>
      <w:bookmarkStart w:id="1113" w:name="OLE_LINK1560"/>
      <w:r w:rsidRPr="00883197">
        <w:rPr>
          <w:rFonts w:ascii="Book Antiqua" w:hAnsi="Book Antiqua"/>
        </w:rPr>
        <w:t xml:space="preserve">1 </w:t>
      </w:r>
      <w:r w:rsidRPr="00883197">
        <w:rPr>
          <w:rFonts w:ascii="Book Antiqua" w:hAnsi="Book Antiqua"/>
          <w:b/>
          <w:bCs/>
        </w:rPr>
        <w:t>Ahmed M</w:t>
      </w:r>
      <w:r w:rsidRPr="00883197">
        <w:rPr>
          <w:rFonts w:ascii="Book Antiqua" w:hAnsi="Book Antiqua"/>
        </w:rPr>
        <w:t xml:space="preserve">, </w:t>
      </w:r>
      <w:proofErr w:type="spellStart"/>
      <w:r w:rsidRPr="00883197">
        <w:rPr>
          <w:rFonts w:ascii="Book Antiqua" w:hAnsi="Book Antiqua"/>
        </w:rPr>
        <w:t>Abumoawad</w:t>
      </w:r>
      <w:proofErr w:type="spellEnd"/>
      <w:r w:rsidRPr="00883197">
        <w:rPr>
          <w:rFonts w:ascii="Book Antiqua" w:hAnsi="Book Antiqua"/>
        </w:rPr>
        <w:t xml:space="preserve"> A, Jaber F, </w:t>
      </w:r>
      <w:proofErr w:type="spellStart"/>
      <w:r w:rsidRPr="00883197">
        <w:rPr>
          <w:rFonts w:ascii="Book Antiqua" w:hAnsi="Book Antiqua"/>
        </w:rPr>
        <w:t>Elsafy</w:t>
      </w:r>
      <w:proofErr w:type="spellEnd"/>
      <w:r w:rsidRPr="00883197">
        <w:rPr>
          <w:rFonts w:ascii="Book Antiqua" w:hAnsi="Book Antiqua"/>
        </w:rPr>
        <w:t xml:space="preserve"> H, </w:t>
      </w:r>
      <w:proofErr w:type="spellStart"/>
      <w:r w:rsidRPr="00883197">
        <w:rPr>
          <w:rFonts w:ascii="Book Antiqua" w:hAnsi="Book Antiqua"/>
        </w:rPr>
        <w:t>Alsakarneh</w:t>
      </w:r>
      <w:proofErr w:type="spellEnd"/>
      <w:r w:rsidRPr="00883197">
        <w:rPr>
          <w:rFonts w:ascii="Book Antiqua" w:hAnsi="Book Antiqua"/>
        </w:rPr>
        <w:t xml:space="preserve"> S, Al Momani L, </w:t>
      </w:r>
      <w:proofErr w:type="spellStart"/>
      <w:r w:rsidRPr="00883197">
        <w:rPr>
          <w:rFonts w:ascii="Book Antiqua" w:hAnsi="Book Antiqua"/>
        </w:rPr>
        <w:t>Likhitsup</w:t>
      </w:r>
      <w:proofErr w:type="spellEnd"/>
      <w:r w:rsidRPr="00883197">
        <w:rPr>
          <w:rFonts w:ascii="Book Antiqua" w:hAnsi="Book Antiqua"/>
        </w:rPr>
        <w:t xml:space="preserve"> A, Helzberg JH. Safety and outcomes of hip and knee replacement surgery in liver transplant recipients. </w:t>
      </w:r>
      <w:r w:rsidRPr="00883197">
        <w:rPr>
          <w:rFonts w:ascii="Book Antiqua" w:hAnsi="Book Antiqua"/>
          <w:i/>
          <w:iCs/>
        </w:rPr>
        <w:t xml:space="preserve">World J </w:t>
      </w:r>
      <w:proofErr w:type="spellStart"/>
      <w:r w:rsidRPr="00883197">
        <w:rPr>
          <w:rFonts w:ascii="Book Antiqua" w:hAnsi="Book Antiqua"/>
          <w:i/>
          <w:iCs/>
        </w:rPr>
        <w:t>Orthop</w:t>
      </w:r>
      <w:proofErr w:type="spellEnd"/>
      <w:r w:rsidRPr="00883197">
        <w:rPr>
          <w:rFonts w:ascii="Book Antiqua" w:hAnsi="Book Antiqua"/>
        </w:rPr>
        <w:t xml:space="preserve"> 2023; </w:t>
      </w:r>
      <w:r w:rsidRPr="00883197">
        <w:rPr>
          <w:rFonts w:ascii="Book Antiqua" w:hAnsi="Book Antiqua"/>
          <w:b/>
          <w:bCs/>
        </w:rPr>
        <w:t>14</w:t>
      </w:r>
      <w:r w:rsidRPr="00883197">
        <w:rPr>
          <w:rFonts w:ascii="Book Antiqua" w:hAnsi="Book Antiqua"/>
        </w:rPr>
        <w:t>: 784-790 [PMID: 38075471 DOI: 10.5312/wjo.v14.i11.784]</w:t>
      </w:r>
    </w:p>
    <w:p w14:paraId="3CD313EB" w14:textId="77777777" w:rsidR="007D3A62" w:rsidRPr="00883197" w:rsidRDefault="007D3A62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hAnsi="Book Antiqua"/>
        </w:rPr>
        <w:t xml:space="preserve">2 </w:t>
      </w:r>
      <w:r w:rsidRPr="00883197">
        <w:rPr>
          <w:rFonts w:ascii="Book Antiqua" w:hAnsi="Book Antiqua"/>
          <w:b/>
          <w:bCs/>
        </w:rPr>
        <w:t>Kim CH</w:t>
      </w:r>
      <w:r w:rsidRPr="00883197">
        <w:rPr>
          <w:rFonts w:ascii="Book Antiqua" w:hAnsi="Book Antiqua"/>
        </w:rPr>
        <w:t xml:space="preserve">, Lim EJ, Lee J. Clinical Outcomes following Primary Hip Replacement Arthroplasties in Patients with Solid Organ Transplantation: A Systematic Review and Meta-Analysis. </w:t>
      </w:r>
      <w:r w:rsidRPr="00883197">
        <w:rPr>
          <w:rFonts w:ascii="Book Antiqua" w:hAnsi="Book Antiqua"/>
          <w:i/>
          <w:iCs/>
        </w:rPr>
        <w:t>Hip Pelvis</w:t>
      </w:r>
      <w:r w:rsidRPr="00883197">
        <w:rPr>
          <w:rFonts w:ascii="Book Antiqua" w:hAnsi="Book Antiqua"/>
        </w:rPr>
        <w:t xml:space="preserve"> 2022; </w:t>
      </w:r>
      <w:r w:rsidRPr="00883197">
        <w:rPr>
          <w:rFonts w:ascii="Book Antiqua" w:hAnsi="Book Antiqua"/>
          <w:b/>
          <w:bCs/>
        </w:rPr>
        <w:t>34</w:t>
      </w:r>
      <w:r w:rsidRPr="00883197">
        <w:rPr>
          <w:rFonts w:ascii="Book Antiqua" w:hAnsi="Book Antiqua"/>
        </w:rPr>
        <w:t>: 127-139 [PMID: 36299470 DOI: 10.5371/hp.2022.34.3.127]</w:t>
      </w:r>
    </w:p>
    <w:p w14:paraId="08AFF870" w14:textId="77777777" w:rsidR="007D3A62" w:rsidRPr="00883197" w:rsidRDefault="007D3A62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hAnsi="Book Antiqua"/>
        </w:rPr>
        <w:t xml:space="preserve">3 </w:t>
      </w:r>
      <w:r w:rsidRPr="00883197">
        <w:rPr>
          <w:rFonts w:ascii="Book Antiqua" w:hAnsi="Book Antiqua"/>
          <w:b/>
          <w:bCs/>
        </w:rPr>
        <w:t>Wu CJ</w:t>
      </w:r>
      <w:r w:rsidRPr="00883197">
        <w:rPr>
          <w:rFonts w:ascii="Book Antiqua" w:hAnsi="Book Antiqua"/>
        </w:rPr>
        <w:t xml:space="preserve">, Brekke AC, Hinton ZW, Kim BI, Ryan SP, </w:t>
      </w:r>
      <w:proofErr w:type="spellStart"/>
      <w:r w:rsidRPr="00883197">
        <w:rPr>
          <w:rFonts w:ascii="Book Antiqua" w:hAnsi="Book Antiqua"/>
        </w:rPr>
        <w:t>Bolognesi</w:t>
      </w:r>
      <w:proofErr w:type="spellEnd"/>
      <w:r w:rsidRPr="00883197">
        <w:rPr>
          <w:rFonts w:ascii="Book Antiqua" w:hAnsi="Book Antiqua"/>
        </w:rPr>
        <w:t xml:space="preserve"> MP, </w:t>
      </w:r>
      <w:proofErr w:type="spellStart"/>
      <w:r w:rsidRPr="00883197">
        <w:rPr>
          <w:rFonts w:ascii="Book Antiqua" w:hAnsi="Book Antiqua"/>
        </w:rPr>
        <w:t>Seyler</w:t>
      </w:r>
      <w:proofErr w:type="spellEnd"/>
      <w:r w:rsidRPr="00883197">
        <w:rPr>
          <w:rFonts w:ascii="Book Antiqua" w:hAnsi="Book Antiqua"/>
        </w:rPr>
        <w:t xml:space="preserve"> TM. Total joint arthroplasty following solid organ transplants: complications and mid-term outcomes. </w:t>
      </w:r>
      <w:r w:rsidRPr="00883197">
        <w:rPr>
          <w:rFonts w:ascii="Book Antiqua" w:hAnsi="Book Antiqua"/>
          <w:i/>
          <w:iCs/>
        </w:rPr>
        <w:t xml:space="preserve">Int </w:t>
      </w:r>
      <w:proofErr w:type="spellStart"/>
      <w:r w:rsidRPr="00883197">
        <w:rPr>
          <w:rFonts w:ascii="Book Antiqua" w:hAnsi="Book Antiqua"/>
          <w:i/>
          <w:iCs/>
        </w:rPr>
        <w:t>Orthop</w:t>
      </w:r>
      <w:proofErr w:type="spellEnd"/>
      <w:r w:rsidRPr="00883197">
        <w:rPr>
          <w:rFonts w:ascii="Book Antiqua" w:hAnsi="Book Antiqua"/>
        </w:rPr>
        <w:t xml:space="preserve"> 2022; </w:t>
      </w:r>
      <w:r w:rsidRPr="00883197">
        <w:rPr>
          <w:rFonts w:ascii="Book Antiqua" w:hAnsi="Book Antiqua"/>
          <w:b/>
          <w:bCs/>
        </w:rPr>
        <w:t>46</w:t>
      </w:r>
      <w:r w:rsidRPr="00883197">
        <w:rPr>
          <w:rFonts w:ascii="Book Antiqua" w:hAnsi="Book Antiqua"/>
        </w:rPr>
        <w:t>: 2735-2745 [PMID: 36220943 DOI: 10.1007/s00264-022-05597-6]</w:t>
      </w:r>
    </w:p>
    <w:p w14:paraId="61DAA0E6" w14:textId="77777777" w:rsidR="007D3A62" w:rsidRPr="00883197" w:rsidRDefault="007D3A62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hAnsi="Book Antiqua"/>
        </w:rPr>
        <w:lastRenderedPageBreak/>
        <w:t xml:space="preserve">4 </w:t>
      </w:r>
      <w:r w:rsidRPr="00883197">
        <w:rPr>
          <w:rFonts w:ascii="Book Antiqua" w:hAnsi="Book Antiqua"/>
          <w:b/>
          <w:bCs/>
        </w:rPr>
        <w:t>Ledford CK</w:t>
      </w:r>
      <w:r w:rsidRPr="00883197">
        <w:rPr>
          <w:rFonts w:ascii="Book Antiqua" w:hAnsi="Book Antiqua"/>
        </w:rPr>
        <w:t xml:space="preserve">, Barry KS, Prendergast MB, Sherman CE. Total Hip and Knee Arthroplasty in Solid Organ Transplant Patients: Perioperative Optimization and Outcomes. </w:t>
      </w:r>
      <w:r w:rsidRPr="00883197">
        <w:rPr>
          <w:rFonts w:ascii="Book Antiqua" w:hAnsi="Book Antiqua"/>
          <w:i/>
          <w:iCs/>
        </w:rPr>
        <w:t xml:space="preserve">J Am </w:t>
      </w:r>
      <w:proofErr w:type="spellStart"/>
      <w:r w:rsidRPr="00883197">
        <w:rPr>
          <w:rFonts w:ascii="Book Antiqua" w:hAnsi="Book Antiqua"/>
          <w:i/>
          <w:iCs/>
        </w:rPr>
        <w:t>Acad</w:t>
      </w:r>
      <w:proofErr w:type="spellEnd"/>
      <w:r w:rsidRPr="00883197">
        <w:rPr>
          <w:rFonts w:ascii="Book Antiqua" w:hAnsi="Book Antiqua"/>
          <w:i/>
          <w:iCs/>
        </w:rPr>
        <w:t xml:space="preserve"> </w:t>
      </w:r>
      <w:proofErr w:type="spellStart"/>
      <w:r w:rsidRPr="00883197">
        <w:rPr>
          <w:rFonts w:ascii="Book Antiqua" w:hAnsi="Book Antiqua"/>
          <w:i/>
          <w:iCs/>
        </w:rPr>
        <w:t>Orthop</w:t>
      </w:r>
      <w:proofErr w:type="spellEnd"/>
      <w:r w:rsidRPr="00883197">
        <w:rPr>
          <w:rFonts w:ascii="Book Antiqua" w:hAnsi="Book Antiqua"/>
          <w:i/>
          <w:iCs/>
        </w:rPr>
        <w:t xml:space="preserve"> Surg</w:t>
      </w:r>
      <w:r w:rsidRPr="00883197">
        <w:rPr>
          <w:rFonts w:ascii="Book Antiqua" w:hAnsi="Book Antiqua"/>
        </w:rPr>
        <w:t xml:space="preserve"> 2022; </w:t>
      </w:r>
      <w:r w:rsidRPr="00883197">
        <w:rPr>
          <w:rFonts w:ascii="Book Antiqua" w:hAnsi="Book Antiqua"/>
          <w:b/>
          <w:bCs/>
        </w:rPr>
        <w:t>30</w:t>
      </w:r>
      <w:r w:rsidRPr="00883197">
        <w:rPr>
          <w:rFonts w:ascii="Book Antiqua" w:hAnsi="Book Antiqua"/>
        </w:rPr>
        <w:t>: 1157-1164 [PMID: 36476461 DOI: 10.5435/JAAOS-D-22-00370]</w:t>
      </w:r>
    </w:p>
    <w:p w14:paraId="1B5B8AF2" w14:textId="77777777" w:rsidR="00A77B3E" w:rsidRPr="00883197" w:rsidRDefault="00B336F4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br w:type="page"/>
      </w:r>
      <w:bookmarkEnd w:id="1112"/>
      <w:bookmarkEnd w:id="1113"/>
      <w:r w:rsidR="00FF0EBD" w:rsidRPr="0088319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EE3544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bCs/>
        </w:rPr>
        <w:t>Conflict-of-interest statement:</w:t>
      </w:r>
      <w:r w:rsidR="007777F9" w:rsidRPr="008831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author declares that there is no conflict of interest that could be perceived as prejudicing the impartiality of the research reported.</w:t>
      </w:r>
    </w:p>
    <w:p w14:paraId="4A7E32E4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</w:pPr>
    </w:p>
    <w:p w14:paraId="66732FB7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bCs/>
        </w:rPr>
        <w:t xml:space="preserve">Open-Access: </w:t>
      </w:r>
      <w:r w:rsidRPr="00883197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883197">
        <w:rPr>
          <w:rFonts w:ascii="Book Antiqua" w:eastAsia="Book Antiqua" w:hAnsi="Book Antiqua" w:cs="Book Antiqua"/>
        </w:rPr>
        <w:t>NonCommercial</w:t>
      </w:r>
      <w:proofErr w:type="spellEnd"/>
      <w:r w:rsidRPr="00883197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6BFA65FB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</w:pPr>
    </w:p>
    <w:p w14:paraId="00273A9C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83197">
        <w:rPr>
          <w:rFonts w:ascii="Book Antiqua" w:eastAsia="Book Antiqua" w:hAnsi="Book Antiqua" w:cs="Book Antiqua"/>
        </w:rPr>
        <w:t>Invited article; Externally peer reviewed.</w:t>
      </w:r>
    </w:p>
    <w:p w14:paraId="7C001FDA" w14:textId="77777777" w:rsidR="00456E8E" w:rsidRPr="00883197" w:rsidRDefault="00456E8E" w:rsidP="0088319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BD2DC58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83197">
        <w:rPr>
          <w:rFonts w:ascii="Book Antiqua" w:eastAsia="Book Antiqua" w:hAnsi="Book Antiqua" w:cs="Book Antiqua"/>
        </w:rPr>
        <w:t>Single blind</w:t>
      </w:r>
    </w:p>
    <w:p w14:paraId="535BDE48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</w:pPr>
    </w:p>
    <w:p w14:paraId="066B407C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883197">
        <w:rPr>
          <w:rFonts w:ascii="Book Antiqua" w:eastAsia="Book Antiqua" w:hAnsi="Book Antiqua" w:cs="Book Antiqua"/>
        </w:rPr>
        <w:t>October 24, 2023</w:t>
      </w:r>
    </w:p>
    <w:p w14:paraId="5B957DBB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883197">
        <w:rPr>
          <w:rFonts w:ascii="Book Antiqua" w:eastAsia="Book Antiqua" w:hAnsi="Book Antiqua" w:cs="Book Antiqua"/>
        </w:rPr>
        <w:t>January 6, 2024</w:t>
      </w:r>
    </w:p>
    <w:p w14:paraId="110560FA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16661BD5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</w:pPr>
    </w:p>
    <w:p w14:paraId="66467904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883197">
        <w:rPr>
          <w:rFonts w:ascii="Book Antiqua" w:eastAsia="Book Antiqua" w:hAnsi="Book Antiqua" w:cs="Book Antiqua"/>
        </w:rPr>
        <w:t>Orthopedics</w:t>
      </w:r>
    </w:p>
    <w:p w14:paraId="389D88F6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883197">
        <w:rPr>
          <w:rFonts w:ascii="Book Antiqua" w:eastAsia="Book Antiqua" w:hAnsi="Book Antiqua" w:cs="Book Antiqua"/>
        </w:rPr>
        <w:t>Spain</w:t>
      </w:r>
    </w:p>
    <w:p w14:paraId="0E9C1E89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64C2718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</w:rPr>
        <w:t>Grade A (Excellent): 0</w:t>
      </w:r>
    </w:p>
    <w:p w14:paraId="0284757A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</w:rPr>
        <w:t>Grade B (Very good): B</w:t>
      </w:r>
    </w:p>
    <w:p w14:paraId="2E9B6DD0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</w:rPr>
        <w:t xml:space="preserve">Grade C (Good): </w:t>
      </w:r>
      <w:r w:rsidR="00DB23F4" w:rsidRPr="00883197">
        <w:rPr>
          <w:rFonts w:ascii="Book Antiqua" w:hAnsi="Book Antiqua" w:cs="Book Antiqua"/>
          <w:lang w:eastAsia="zh-CN"/>
        </w:rPr>
        <w:t>C</w:t>
      </w:r>
    </w:p>
    <w:p w14:paraId="1BD089A7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</w:rPr>
        <w:t>Grade D (Fair): D</w:t>
      </w:r>
    </w:p>
    <w:p w14:paraId="2A3D81EB" w14:textId="77777777" w:rsidR="00A77B3E" w:rsidRPr="00883197" w:rsidRDefault="00FF0EBD" w:rsidP="00883197">
      <w:pPr>
        <w:spacing w:line="360" w:lineRule="auto"/>
        <w:jc w:val="both"/>
        <w:rPr>
          <w:rFonts w:ascii="Book Antiqua" w:hAnsi="Book Antiqua"/>
        </w:rPr>
      </w:pPr>
      <w:r w:rsidRPr="00883197">
        <w:rPr>
          <w:rFonts w:ascii="Book Antiqua" w:eastAsia="Book Antiqua" w:hAnsi="Book Antiqua" w:cs="Book Antiqua"/>
        </w:rPr>
        <w:t>Grade E (Poor): 0</w:t>
      </w:r>
    </w:p>
    <w:p w14:paraId="14ADDB55" w14:textId="77777777" w:rsidR="00A77B3E" w:rsidRPr="00883197" w:rsidRDefault="00A77B3E" w:rsidP="00883197">
      <w:pPr>
        <w:spacing w:line="360" w:lineRule="auto"/>
        <w:jc w:val="both"/>
        <w:rPr>
          <w:rFonts w:ascii="Book Antiqua" w:hAnsi="Book Antiqua"/>
        </w:rPr>
      </w:pPr>
    </w:p>
    <w:p w14:paraId="6CC3FFE0" w14:textId="77777777" w:rsidR="00F16A38" w:rsidRPr="00883197" w:rsidDel="000F0DC5" w:rsidRDefault="00FF0EBD" w:rsidP="00883197">
      <w:pPr>
        <w:spacing w:line="360" w:lineRule="auto"/>
        <w:jc w:val="both"/>
        <w:rPr>
          <w:del w:id="1114" w:author="yan jiaping" w:date="2024-03-05T14:44:00Z"/>
          <w:rFonts w:ascii="Book Antiqua" w:eastAsia="Book Antiqua" w:hAnsi="Book Antiqua" w:cs="Book Antiqua"/>
          <w:b/>
          <w:color w:val="000000"/>
        </w:rPr>
      </w:pPr>
      <w:r w:rsidRPr="00883197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883197">
        <w:rPr>
          <w:rFonts w:ascii="Book Antiqua" w:eastAsia="Book Antiqua" w:hAnsi="Book Antiqua" w:cs="Book Antiqua"/>
        </w:rPr>
        <w:t>Kumar R, India; Lee YM, Singapore</w:t>
      </w:r>
      <w:r w:rsidRPr="00883197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983344" w:rsidRPr="00883197">
        <w:rPr>
          <w:rFonts w:ascii="Book Antiqua" w:eastAsia="Book Antiqua" w:hAnsi="Book Antiqua" w:cs="Book Antiqua"/>
          <w:color w:val="000000"/>
        </w:rPr>
        <w:t>Liu JH</w:t>
      </w:r>
      <w:r w:rsidRPr="00883197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DD0EFC" w:rsidRPr="00883197">
        <w:rPr>
          <w:rFonts w:ascii="Book Antiqua" w:eastAsia="Book Antiqua" w:hAnsi="Book Antiqua" w:cs="Book Antiqua"/>
          <w:color w:val="000000"/>
        </w:rPr>
        <w:t>A</w:t>
      </w:r>
      <w:r w:rsidRPr="00883197">
        <w:rPr>
          <w:rFonts w:ascii="Book Antiqua" w:eastAsia="Book Antiqua" w:hAnsi="Book Antiqua" w:cs="Book Antiqua"/>
          <w:b/>
          <w:color w:val="000000"/>
        </w:rPr>
        <w:t xml:space="preserve"> P-Editor:</w:t>
      </w:r>
    </w:p>
    <w:p w14:paraId="363C36D3" w14:textId="77777777" w:rsidR="00D0476C" w:rsidRPr="00883197" w:rsidDel="000F0DC5" w:rsidRDefault="00D0476C" w:rsidP="00883197">
      <w:pPr>
        <w:spacing w:line="360" w:lineRule="auto"/>
        <w:jc w:val="both"/>
        <w:rPr>
          <w:del w:id="1115" w:author="yan jiaping" w:date="2024-03-05T14:44:00Z"/>
          <w:rFonts w:ascii="Book Antiqua" w:eastAsia="Book Antiqua" w:hAnsi="Book Antiqua" w:cs="Book Antiqua"/>
          <w:b/>
          <w:color w:val="000000"/>
        </w:rPr>
      </w:pPr>
    </w:p>
    <w:p w14:paraId="3F101FA2" w14:textId="77777777" w:rsidR="00D0476C" w:rsidRPr="00883197" w:rsidRDefault="00D0476C" w:rsidP="0088319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sectPr w:rsidR="00D0476C" w:rsidRPr="00883197" w:rsidSect="0013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3668" w14:textId="77777777" w:rsidR="008A4B55" w:rsidRDefault="008A4B55" w:rsidP="00244D1C">
      <w:r>
        <w:separator/>
      </w:r>
    </w:p>
  </w:endnote>
  <w:endnote w:type="continuationSeparator" w:id="0">
    <w:p w14:paraId="44A9B355" w14:textId="77777777" w:rsidR="008A4B55" w:rsidRDefault="008A4B55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33643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644CE44" w14:textId="77777777" w:rsidR="00425A4A" w:rsidRPr="00425A4A" w:rsidRDefault="00425A4A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25A4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F3312" w:rsidRPr="00425A4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25A4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5F3312" w:rsidRPr="00425A4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15D3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="005F3312" w:rsidRPr="00425A4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25A4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5F3312" w:rsidRPr="00425A4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25A4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5F3312" w:rsidRPr="00425A4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15D3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="005F3312" w:rsidRPr="00425A4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AA06DD" w14:textId="77777777" w:rsidR="00425A4A" w:rsidRPr="00425A4A" w:rsidRDefault="00425A4A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2B1F" w14:textId="77777777" w:rsidR="008A4B55" w:rsidRDefault="008A4B55" w:rsidP="00244D1C">
      <w:r>
        <w:separator/>
      </w:r>
    </w:p>
  </w:footnote>
  <w:footnote w:type="continuationSeparator" w:id="0">
    <w:p w14:paraId="295C25F8" w14:textId="77777777" w:rsidR="008A4B55" w:rsidRDefault="008A4B55" w:rsidP="00244D1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558D"/>
    <w:rsid w:val="00075370"/>
    <w:rsid w:val="000B3D45"/>
    <w:rsid w:val="000B4D61"/>
    <w:rsid w:val="000F0DC5"/>
    <w:rsid w:val="0013697E"/>
    <w:rsid w:val="001743C1"/>
    <w:rsid w:val="001B2CE3"/>
    <w:rsid w:val="001D2A87"/>
    <w:rsid w:val="001E0DA3"/>
    <w:rsid w:val="001F4772"/>
    <w:rsid w:val="00211400"/>
    <w:rsid w:val="00216817"/>
    <w:rsid w:val="00244D1C"/>
    <w:rsid w:val="00252360"/>
    <w:rsid w:val="00280B49"/>
    <w:rsid w:val="00291CE2"/>
    <w:rsid w:val="002D56AC"/>
    <w:rsid w:val="00302972"/>
    <w:rsid w:val="00302F50"/>
    <w:rsid w:val="003320DF"/>
    <w:rsid w:val="00341FC7"/>
    <w:rsid w:val="003620CD"/>
    <w:rsid w:val="003921B8"/>
    <w:rsid w:val="003C60F4"/>
    <w:rsid w:val="003E1AB0"/>
    <w:rsid w:val="0041628C"/>
    <w:rsid w:val="00425A4A"/>
    <w:rsid w:val="00456E8E"/>
    <w:rsid w:val="00475186"/>
    <w:rsid w:val="00475A2D"/>
    <w:rsid w:val="004857F4"/>
    <w:rsid w:val="004D424A"/>
    <w:rsid w:val="005367AF"/>
    <w:rsid w:val="005407AF"/>
    <w:rsid w:val="005F3312"/>
    <w:rsid w:val="006957FE"/>
    <w:rsid w:val="00716B94"/>
    <w:rsid w:val="00735916"/>
    <w:rsid w:val="00760160"/>
    <w:rsid w:val="007777F9"/>
    <w:rsid w:val="007928B6"/>
    <w:rsid w:val="007B1217"/>
    <w:rsid w:val="007C7CDA"/>
    <w:rsid w:val="007D3A62"/>
    <w:rsid w:val="007E34B6"/>
    <w:rsid w:val="00844A99"/>
    <w:rsid w:val="0086713D"/>
    <w:rsid w:val="00883197"/>
    <w:rsid w:val="00883CD6"/>
    <w:rsid w:val="008A4B55"/>
    <w:rsid w:val="008D26ED"/>
    <w:rsid w:val="008E375B"/>
    <w:rsid w:val="00983344"/>
    <w:rsid w:val="00990797"/>
    <w:rsid w:val="009A5531"/>
    <w:rsid w:val="009A5B3F"/>
    <w:rsid w:val="009E2888"/>
    <w:rsid w:val="009E6A41"/>
    <w:rsid w:val="00A027A2"/>
    <w:rsid w:val="00A36767"/>
    <w:rsid w:val="00A41F1F"/>
    <w:rsid w:val="00A66D7A"/>
    <w:rsid w:val="00A77B3E"/>
    <w:rsid w:val="00AA145B"/>
    <w:rsid w:val="00AA31D7"/>
    <w:rsid w:val="00AA55C1"/>
    <w:rsid w:val="00AB095C"/>
    <w:rsid w:val="00B15D3B"/>
    <w:rsid w:val="00B174F4"/>
    <w:rsid w:val="00B336F4"/>
    <w:rsid w:val="00B71258"/>
    <w:rsid w:val="00B85E87"/>
    <w:rsid w:val="00BC71A0"/>
    <w:rsid w:val="00BE003A"/>
    <w:rsid w:val="00C010B1"/>
    <w:rsid w:val="00C524BE"/>
    <w:rsid w:val="00C80927"/>
    <w:rsid w:val="00CA2A55"/>
    <w:rsid w:val="00CD34F7"/>
    <w:rsid w:val="00CD3C40"/>
    <w:rsid w:val="00D01E64"/>
    <w:rsid w:val="00D0476C"/>
    <w:rsid w:val="00D2669C"/>
    <w:rsid w:val="00D3274F"/>
    <w:rsid w:val="00D53C54"/>
    <w:rsid w:val="00D80785"/>
    <w:rsid w:val="00D812BC"/>
    <w:rsid w:val="00DB23F4"/>
    <w:rsid w:val="00DD0EFC"/>
    <w:rsid w:val="00DF71AA"/>
    <w:rsid w:val="00E774F8"/>
    <w:rsid w:val="00E92E62"/>
    <w:rsid w:val="00ED51FD"/>
    <w:rsid w:val="00EE1D83"/>
    <w:rsid w:val="00EF63DF"/>
    <w:rsid w:val="00F16A38"/>
    <w:rsid w:val="00FB7EBE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40404"/>
  <w15:docId w15:val="{177150C3-8E78-43D6-97F3-11B8384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journal-citation">
    <w:name w:val="docsum-journal-citation"/>
    <w:basedOn w:val="a0"/>
    <w:rsid w:val="0013697E"/>
  </w:style>
  <w:style w:type="character" w:customStyle="1" w:styleId="citation-part">
    <w:name w:val="citation-part"/>
    <w:basedOn w:val="a0"/>
    <w:rsid w:val="0013697E"/>
  </w:style>
  <w:style w:type="character" w:customStyle="1" w:styleId="docsum-pmid">
    <w:name w:val="docsum-pmid"/>
    <w:basedOn w:val="a0"/>
    <w:rsid w:val="0013697E"/>
  </w:style>
  <w:style w:type="paragraph" w:styleId="a3">
    <w:name w:val="header"/>
    <w:basedOn w:val="a"/>
    <w:link w:val="a4"/>
    <w:unhideWhenUsed/>
    <w:rsid w:val="0024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4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D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D1C"/>
    <w:rPr>
      <w:sz w:val="18"/>
      <w:szCs w:val="18"/>
    </w:rPr>
  </w:style>
  <w:style w:type="character" w:styleId="a7">
    <w:name w:val="annotation reference"/>
    <w:basedOn w:val="a0"/>
    <w:semiHidden/>
    <w:unhideWhenUsed/>
    <w:rsid w:val="00244D1C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244D1C"/>
  </w:style>
  <w:style w:type="character" w:customStyle="1" w:styleId="a9">
    <w:name w:val="批注文字 字符"/>
    <w:basedOn w:val="a0"/>
    <w:link w:val="a8"/>
    <w:semiHidden/>
    <w:rsid w:val="00244D1C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244D1C"/>
    <w:rPr>
      <w:b/>
      <w:bCs/>
    </w:rPr>
  </w:style>
  <w:style w:type="character" w:customStyle="1" w:styleId="ab">
    <w:name w:val="批注主题 字符"/>
    <w:basedOn w:val="a9"/>
    <w:link w:val="aa"/>
    <w:semiHidden/>
    <w:rsid w:val="00244D1C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244D1C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244D1C"/>
    <w:rPr>
      <w:sz w:val="18"/>
      <w:szCs w:val="18"/>
    </w:rPr>
  </w:style>
  <w:style w:type="paragraph" w:styleId="ae">
    <w:name w:val="Revision"/>
    <w:hidden/>
    <w:uiPriority w:val="99"/>
    <w:semiHidden/>
    <w:rsid w:val="001D2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77</cp:revision>
  <dcterms:created xsi:type="dcterms:W3CDTF">2024-02-16T08:19:00Z</dcterms:created>
  <dcterms:modified xsi:type="dcterms:W3CDTF">2024-03-05T06:46:00Z</dcterms:modified>
</cp:coreProperties>
</file>