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B3B74"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b/>
          <w:color w:val="000000" w:themeColor="text1"/>
        </w:rPr>
        <w:t xml:space="preserve">Name of Journal: </w:t>
      </w:r>
      <w:r w:rsidRPr="00CD1E93">
        <w:rPr>
          <w:rFonts w:ascii="Book Antiqua" w:eastAsia="Book Antiqua" w:hAnsi="Book Antiqua"/>
          <w:i/>
          <w:color w:val="000000" w:themeColor="text1"/>
        </w:rPr>
        <w:t>World Journal of Gastroenterology</w:t>
      </w:r>
    </w:p>
    <w:p w14:paraId="6F14A6A2"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b/>
          <w:color w:val="000000" w:themeColor="text1"/>
        </w:rPr>
        <w:t xml:space="preserve">Manuscript NO: </w:t>
      </w:r>
      <w:r w:rsidRPr="00CD1E93">
        <w:rPr>
          <w:rFonts w:ascii="Book Antiqua" w:eastAsia="Book Antiqua" w:hAnsi="Book Antiqua"/>
          <w:color w:val="000000" w:themeColor="text1"/>
        </w:rPr>
        <w:t>89233</w:t>
      </w:r>
    </w:p>
    <w:p w14:paraId="064983DD"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b/>
          <w:color w:val="000000" w:themeColor="text1"/>
        </w:rPr>
        <w:t xml:space="preserve">Manuscript Type: </w:t>
      </w:r>
      <w:r w:rsidRPr="00CD1E93">
        <w:rPr>
          <w:rFonts w:ascii="Book Antiqua" w:eastAsia="Book Antiqua" w:hAnsi="Book Antiqua"/>
          <w:color w:val="000000" w:themeColor="text1"/>
        </w:rPr>
        <w:t>LETTER TO THE EDITOR</w:t>
      </w:r>
    </w:p>
    <w:p w14:paraId="4D54597A" w14:textId="77777777" w:rsidR="00E310F2" w:rsidRPr="00CD1E93" w:rsidRDefault="00E310F2" w:rsidP="00CD1E93">
      <w:pPr>
        <w:spacing w:line="360" w:lineRule="auto"/>
        <w:jc w:val="both"/>
        <w:rPr>
          <w:rFonts w:ascii="Book Antiqua" w:hAnsi="Book Antiqua"/>
          <w:color w:val="000000" w:themeColor="text1"/>
        </w:rPr>
      </w:pPr>
    </w:p>
    <w:p w14:paraId="44CF1B81" w14:textId="2593925C" w:rsidR="00DC4D64" w:rsidRDefault="00962577" w:rsidP="00CD1E93">
      <w:pPr>
        <w:spacing w:line="360" w:lineRule="auto"/>
        <w:jc w:val="both"/>
        <w:rPr>
          <w:rFonts w:ascii="Book Antiqua" w:eastAsia="Book Antiqua" w:hAnsi="Book Antiqua"/>
          <w:b/>
          <w:bCs/>
          <w:color w:val="000000" w:themeColor="text1"/>
        </w:rPr>
      </w:pPr>
      <w:r w:rsidRPr="00962577">
        <w:rPr>
          <w:rFonts w:ascii="Book Antiqua" w:eastAsia="Book Antiqua" w:hAnsi="Book Antiqua"/>
          <w:b/>
          <w:bCs/>
          <w:color w:val="000000" w:themeColor="text1"/>
        </w:rPr>
        <w:t>Effect of magnetic resonance imaging in liver metastases</w:t>
      </w:r>
    </w:p>
    <w:p w14:paraId="67B7F297" w14:textId="77777777" w:rsidR="00962577" w:rsidRPr="00CD1E93" w:rsidRDefault="00962577" w:rsidP="00CD1E93">
      <w:pPr>
        <w:spacing w:line="360" w:lineRule="auto"/>
        <w:jc w:val="both"/>
        <w:rPr>
          <w:rFonts w:ascii="Book Antiqua" w:hAnsi="Book Antiqua"/>
          <w:color w:val="000000" w:themeColor="text1"/>
        </w:rPr>
      </w:pPr>
    </w:p>
    <w:p w14:paraId="2694B60C" w14:textId="4D026710"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color w:val="000000" w:themeColor="text1"/>
        </w:rPr>
        <w:t xml:space="preserve">Huang XL </w:t>
      </w:r>
      <w:r w:rsidRPr="00CD1E93">
        <w:rPr>
          <w:rFonts w:ascii="Book Antiqua" w:eastAsia="Book Antiqua" w:hAnsi="Book Antiqua"/>
          <w:i/>
          <w:iCs/>
          <w:color w:val="000000" w:themeColor="text1"/>
        </w:rPr>
        <w:t>et al</w:t>
      </w:r>
      <w:r w:rsidRPr="00CD1E93">
        <w:rPr>
          <w:rFonts w:ascii="Book Antiqua" w:eastAsia="Book Antiqua" w:hAnsi="Book Antiqua"/>
          <w:color w:val="000000" w:themeColor="text1"/>
        </w:rPr>
        <w:t xml:space="preserve">. </w:t>
      </w:r>
      <w:r w:rsidR="00962577" w:rsidRPr="00962577">
        <w:rPr>
          <w:rFonts w:ascii="Book Antiqua" w:eastAsia="Book Antiqua" w:hAnsi="Book Antiqua"/>
          <w:color w:val="000000" w:themeColor="text1"/>
        </w:rPr>
        <w:t>Magnetic resonance imaging in liver metastases</w:t>
      </w:r>
    </w:p>
    <w:p w14:paraId="3218ABA0" w14:textId="77777777" w:rsidR="00E310F2" w:rsidRPr="00CD1E93" w:rsidRDefault="00E310F2" w:rsidP="00CD1E93">
      <w:pPr>
        <w:spacing w:line="360" w:lineRule="auto"/>
        <w:jc w:val="both"/>
        <w:rPr>
          <w:rFonts w:ascii="Book Antiqua" w:hAnsi="Book Antiqua"/>
          <w:color w:val="000000" w:themeColor="text1"/>
        </w:rPr>
      </w:pPr>
    </w:p>
    <w:p w14:paraId="777CD49D"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color w:val="000000" w:themeColor="text1"/>
        </w:rPr>
        <w:t>Xing-Liang Huang, Xiao-Dong Wang, Zhao-Miao Gong, Yan-Feng Zheng, Jing-Xin Mao</w:t>
      </w:r>
    </w:p>
    <w:p w14:paraId="0AF593C8" w14:textId="77777777" w:rsidR="00E310F2" w:rsidRPr="00CD1E93" w:rsidRDefault="00E310F2" w:rsidP="00CD1E93">
      <w:pPr>
        <w:spacing w:line="360" w:lineRule="auto"/>
        <w:jc w:val="both"/>
        <w:rPr>
          <w:rFonts w:ascii="Book Antiqua" w:hAnsi="Book Antiqua"/>
          <w:color w:val="000000" w:themeColor="text1"/>
        </w:rPr>
      </w:pPr>
    </w:p>
    <w:p w14:paraId="0A33262B"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b/>
          <w:bCs/>
          <w:color w:val="000000" w:themeColor="text1"/>
        </w:rPr>
        <w:t>Xing-Liang Huang,</w:t>
      </w:r>
      <w:r w:rsidRPr="00CD1E93">
        <w:rPr>
          <w:rFonts w:ascii="Book Antiqua" w:eastAsia="Book Antiqua" w:hAnsi="Book Antiqua"/>
          <w:color w:val="000000" w:themeColor="text1"/>
        </w:rPr>
        <w:t xml:space="preserve"> Department of </w:t>
      </w:r>
      <w:r w:rsidRPr="00CD1E93">
        <w:rPr>
          <w:rFonts w:ascii="Book Antiqua" w:eastAsia="宋体" w:hAnsi="Book Antiqua"/>
          <w:color w:val="000000" w:themeColor="text1"/>
          <w:lang w:eastAsia="zh-CN"/>
        </w:rPr>
        <w:t>S</w:t>
      </w:r>
      <w:r w:rsidRPr="00CD1E93">
        <w:rPr>
          <w:rFonts w:ascii="Book Antiqua" w:eastAsia="Book Antiqua" w:hAnsi="Book Antiqua"/>
          <w:color w:val="000000" w:themeColor="text1"/>
        </w:rPr>
        <w:t xml:space="preserve">cience and </w:t>
      </w:r>
      <w:r w:rsidRPr="00CD1E93">
        <w:rPr>
          <w:rFonts w:ascii="Book Antiqua" w:eastAsia="宋体" w:hAnsi="Book Antiqua"/>
          <w:color w:val="000000" w:themeColor="text1"/>
          <w:lang w:eastAsia="zh-CN"/>
        </w:rPr>
        <w:t>E</w:t>
      </w:r>
      <w:r w:rsidRPr="00CD1E93">
        <w:rPr>
          <w:rFonts w:ascii="Book Antiqua" w:eastAsia="Book Antiqua" w:hAnsi="Book Antiqua"/>
          <w:color w:val="000000" w:themeColor="text1"/>
        </w:rPr>
        <w:t>ducation</w:t>
      </w:r>
      <w:r w:rsidRPr="00CD1E93">
        <w:rPr>
          <w:rFonts w:ascii="Book Antiqua" w:eastAsia="宋体" w:hAnsi="Book Antiqua"/>
          <w:color w:val="000000" w:themeColor="text1"/>
          <w:lang w:eastAsia="zh-CN"/>
        </w:rPr>
        <w:t>,</w:t>
      </w:r>
      <w:r w:rsidRPr="00CD1E93">
        <w:rPr>
          <w:rFonts w:ascii="Book Antiqua" w:eastAsia="Book Antiqua" w:hAnsi="Book Antiqua"/>
          <w:color w:val="000000" w:themeColor="text1"/>
        </w:rPr>
        <w:t xml:space="preserve"> </w:t>
      </w:r>
      <w:proofErr w:type="spellStart"/>
      <w:r w:rsidRPr="00CD1E93">
        <w:rPr>
          <w:rFonts w:ascii="Book Antiqua" w:eastAsia="Book Antiqua" w:hAnsi="Book Antiqua"/>
          <w:color w:val="000000" w:themeColor="text1"/>
        </w:rPr>
        <w:t>Dianjiang</w:t>
      </w:r>
      <w:proofErr w:type="spellEnd"/>
      <w:r w:rsidRPr="00CD1E93">
        <w:rPr>
          <w:rFonts w:ascii="Book Antiqua" w:eastAsia="Book Antiqua" w:hAnsi="Book Antiqua"/>
          <w:color w:val="000000" w:themeColor="text1"/>
        </w:rPr>
        <w:t xml:space="preserve"> People's Hospital of Chongqing, Chongqing 408399, China</w:t>
      </w:r>
    </w:p>
    <w:p w14:paraId="674BF02C" w14:textId="77777777" w:rsidR="00E310F2" w:rsidRPr="00CD1E93" w:rsidRDefault="00E310F2" w:rsidP="00CD1E93">
      <w:pPr>
        <w:spacing w:line="360" w:lineRule="auto"/>
        <w:jc w:val="both"/>
        <w:rPr>
          <w:rFonts w:ascii="Book Antiqua" w:hAnsi="Book Antiqua" w:hint="eastAsia"/>
          <w:color w:val="000000" w:themeColor="text1"/>
          <w:lang w:eastAsia="zh-CN"/>
        </w:rPr>
      </w:pPr>
    </w:p>
    <w:p w14:paraId="6749BCCC"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b/>
          <w:bCs/>
          <w:color w:val="000000" w:themeColor="text1"/>
        </w:rPr>
        <w:t>Xiao-Dong Wang, Zhao-Miao Gong, Yan-Feng Zhen</w:t>
      </w:r>
      <w:r w:rsidRPr="00CD1E93">
        <w:rPr>
          <w:rFonts w:ascii="Book Antiqua" w:eastAsia="宋体" w:hAnsi="Book Antiqua"/>
          <w:b/>
          <w:bCs/>
          <w:color w:val="000000" w:themeColor="text1"/>
          <w:lang w:eastAsia="zh-CN"/>
        </w:rPr>
        <w:t>g</w:t>
      </w:r>
      <w:r w:rsidRPr="00CD1E93">
        <w:rPr>
          <w:rFonts w:ascii="Book Antiqua" w:eastAsia="Book Antiqua" w:hAnsi="Book Antiqua"/>
          <w:b/>
          <w:bCs/>
          <w:color w:val="000000" w:themeColor="text1"/>
        </w:rPr>
        <w:t>,</w:t>
      </w:r>
      <w:r w:rsidRPr="00CD1E93">
        <w:rPr>
          <w:rFonts w:ascii="Book Antiqua" w:eastAsia="宋体" w:hAnsi="Book Antiqua"/>
          <w:b/>
          <w:bCs/>
          <w:color w:val="000000" w:themeColor="text1"/>
          <w:lang w:eastAsia="zh-CN"/>
        </w:rPr>
        <w:t xml:space="preserve"> </w:t>
      </w:r>
      <w:r w:rsidRPr="00CD1E93">
        <w:rPr>
          <w:rFonts w:ascii="Book Antiqua" w:eastAsia="Book Antiqua" w:hAnsi="Book Antiqua"/>
          <w:b/>
          <w:bCs/>
          <w:color w:val="000000" w:themeColor="text1"/>
        </w:rPr>
        <w:t xml:space="preserve">Jing-Xin Mao, </w:t>
      </w:r>
      <w:r w:rsidRPr="00CD1E93">
        <w:rPr>
          <w:rFonts w:ascii="Book Antiqua" w:eastAsia="Book Antiqua" w:hAnsi="Book Antiqua"/>
          <w:color w:val="000000" w:themeColor="text1"/>
        </w:rPr>
        <w:t xml:space="preserve">Department of </w:t>
      </w:r>
      <w:proofErr w:type="gramStart"/>
      <w:r w:rsidRPr="00CD1E93">
        <w:rPr>
          <w:rFonts w:ascii="Book Antiqua" w:eastAsia="Book Antiqua" w:hAnsi="Book Antiqua"/>
          <w:color w:val="000000" w:themeColor="text1"/>
        </w:rPr>
        <w:t>Science</w:t>
      </w:r>
      <w:proofErr w:type="gramEnd"/>
      <w:r w:rsidRPr="00CD1E93">
        <w:rPr>
          <w:rFonts w:ascii="Book Antiqua" w:eastAsia="Book Antiqua" w:hAnsi="Book Antiqua"/>
          <w:color w:val="000000" w:themeColor="text1"/>
        </w:rPr>
        <w:t xml:space="preserve"> and Industry, Chongqing Medical and Pharmaceutical College, Chongqing 400030, China</w:t>
      </w:r>
    </w:p>
    <w:p w14:paraId="12DCBEC5" w14:textId="77777777" w:rsidR="00E310F2" w:rsidRPr="00CD1E93" w:rsidRDefault="00E310F2" w:rsidP="00CD1E93">
      <w:pPr>
        <w:spacing w:line="360" w:lineRule="auto"/>
        <w:jc w:val="both"/>
        <w:rPr>
          <w:rFonts w:ascii="Book Antiqua" w:hAnsi="Book Antiqua"/>
          <w:color w:val="000000" w:themeColor="text1"/>
        </w:rPr>
      </w:pPr>
    </w:p>
    <w:p w14:paraId="398F4B2E"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b/>
          <w:bCs/>
          <w:color w:val="000000" w:themeColor="text1"/>
        </w:rPr>
        <w:t xml:space="preserve">Author contributions: </w:t>
      </w:r>
      <w:r w:rsidRPr="00CD1E93">
        <w:rPr>
          <w:rFonts w:ascii="Book Antiqua" w:eastAsia="Book Antiqua" w:hAnsi="Book Antiqua"/>
          <w:color w:val="000000" w:themeColor="text1"/>
        </w:rPr>
        <w:t xml:space="preserve">Mao JX </w:t>
      </w:r>
      <w:r w:rsidRPr="00CD1E93">
        <w:rPr>
          <w:rFonts w:ascii="Book Antiqua" w:eastAsia="宋体" w:hAnsi="Book Antiqua"/>
          <w:color w:val="000000" w:themeColor="text1"/>
          <w:lang w:eastAsia="zh-CN"/>
        </w:rPr>
        <w:t xml:space="preserve">and Huang XL </w:t>
      </w:r>
      <w:r w:rsidRPr="00CD1E93">
        <w:rPr>
          <w:rFonts w:ascii="Book Antiqua" w:eastAsia="Book Antiqua" w:hAnsi="Book Antiqua"/>
          <w:color w:val="000000" w:themeColor="text1"/>
        </w:rPr>
        <w:t>designed and analyzed the letter; Mao JX, Wang XD, Gong ZM and Zheng YF performed the research and wrote the letter.</w:t>
      </w:r>
    </w:p>
    <w:p w14:paraId="494405B8" w14:textId="77777777" w:rsidR="00E310F2" w:rsidRPr="00CD1E93" w:rsidRDefault="00E310F2" w:rsidP="00CD1E93">
      <w:pPr>
        <w:spacing w:line="360" w:lineRule="auto"/>
        <w:jc w:val="both"/>
        <w:rPr>
          <w:rFonts w:ascii="Book Antiqua" w:hAnsi="Book Antiqua"/>
          <w:color w:val="000000" w:themeColor="text1"/>
        </w:rPr>
      </w:pPr>
    </w:p>
    <w:p w14:paraId="519C2DCC"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b/>
          <w:bCs/>
          <w:color w:val="000000" w:themeColor="text1"/>
        </w:rPr>
        <w:t xml:space="preserve">Supported by </w:t>
      </w:r>
      <w:r w:rsidRPr="00CD1E93">
        <w:rPr>
          <w:rFonts w:ascii="Book Antiqua" w:eastAsia="Book Antiqua" w:hAnsi="Book Antiqua"/>
          <w:color w:val="000000" w:themeColor="text1"/>
        </w:rPr>
        <w:t>Chongqing Natural Science Foundation General Project, No. 2023NSCQ-MSX1632 and No. 2023NSCQ-MSX1633; Key Scientific and Technological Research Project of Chongqing Municipal Education Commission, No. KJ202302884457913 and No. KJZD-K202302801; 2022 Scientific Research Project of Chongqing Medical and Pharmaceutical College, No. ygz2022104; and Scientific Research and Seedling Breeding Project of Chongqing Medical Biotechnology Association, No. cmba2022kyym-zkxmQ0003.</w:t>
      </w:r>
    </w:p>
    <w:p w14:paraId="6F95CFA9" w14:textId="77777777" w:rsidR="00E310F2" w:rsidRPr="00CD1E93" w:rsidRDefault="00E310F2" w:rsidP="00CD1E93">
      <w:pPr>
        <w:spacing w:line="360" w:lineRule="auto"/>
        <w:jc w:val="both"/>
        <w:rPr>
          <w:rFonts w:ascii="Book Antiqua" w:hAnsi="Book Antiqua"/>
          <w:color w:val="000000" w:themeColor="text1"/>
        </w:rPr>
      </w:pPr>
    </w:p>
    <w:p w14:paraId="614C7D74" w14:textId="1E682886"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b/>
          <w:bCs/>
          <w:color w:val="000000" w:themeColor="text1"/>
        </w:rPr>
        <w:t xml:space="preserve">Corresponding author: Jing-Xin Mao, PhD, </w:t>
      </w:r>
      <w:r w:rsidR="000F12B1" w:rsidRPr="00CD1E93">
        <w:rPr>
          <w:rFonts w:ascii="Book Antiqua" w:eastAsia="Book Antiqua" w:hAnsi="Book Antiqua"/>
          <w:b/>
          <w:bCs/>
          <w:color w:val="000000" w:themeColor="text1"/>
        </w:rPr>
        <w:t xml:space="preserve">Research Scientist, </w:t>
      </w:r>
      <w:r w:rsidRPr="00CD1E93">
        <w:rPr>
          <w:rFonts w:ascii="Book Antiqua" w:eastAsia="Book Antiqua" w:hAnsi="Book Antiqua"/>
          <w:color w:val="000000" w:themeColor="text1"/>
        </w:rPr>
        <w:t xml:space="preserve">Department of </w:t>
      </w:r>
      <w:proofErr w:type="gramStart"/>
      <w:r w:rsidRPr="00CD1E93">
        <w:rPr>
          <w:rFonts w:ascii="Book Antiqua" w:eastAsia="Book Antiqua" w:hAnsi="Book Antiqua"/>
          <w:color w:val="000000" w:themeColor="text1"/>
        </w:rPr>
        <w:t>Science</w:t>
      </w:r>
      <w:proofErr w:type="gramEnd"/>
      <w:r w:rsidRPr="00CD1E93">
        <w:rPr>
          <w:rFonts w:ascii="Book Antiqua" w:eastAsia="Book Antiqua" w:hAnsi="Book Antiqua"/>
          <w:color w:val="000000" w:themeColor="text1"/>
        </w:rPr>
        <w:t xml:space="preserve"> and Industry, Chongqing Medical and Pharmaceutical College, No. 82 Middle </w:t>
      </w:r>
      <w:r w:rsidRPr="00CD1E93">
        <w:rPr>
          <w:rFonts w:ascii="Book Antiqua" w:eastAsia="Book Antiqua" w:hAnsi="Book Antiqua"/>
          <w:color w:val="000000" w:themeColor="text1"/>
        </w:rPr>
        <w:lastRenderedPageBreak/>
        <w:t xml:space="preserve">University Town Road, </w:t>
      </w:r>
      <w:proofErr w:type="spellStart"/>
      <w:r w:rsidRPr="00CD1E93">
        <w:rPr>
          <w:rFonts w:ascii="Book Antiqua" w:eastAsia="Book Antiqua" w:hAnsi="Book Antiqua"/>
          <w:color w:val="000000" w:themeColor="text1"/>
        </w:rPr>
        <w:t>Shapingba</w:t>
      </w:r>
      <w:proofErr w:type="spellEnd"/>
      <w:r w:rsidRPr="00CD1E93">
        <w:rPr>
          <w:rFonts w:ascii="Book Antiqua" w:eastAsia="Book Antiqua" w:hAnsi="Book Antiqua"/>
          <w:color w:val="000000" w:themeColor="text1"/>
        </w:rPr>
        <w:t xml:space="preserve"> District, Chongqing 400030, China. </w:t>
      </w:r>
      <w:r w:rsidRPr="00CD1E93">
        <w:rPr>
          <w:rFonts w:ascii="Book Antiqua" w:eastAsia="Book Antiqua" w:hAnsi="Book Antiqua"/>
        </w:rPr>
        <w:t>mmm518@163.com</w:t>
      </w:r>
    </w:p>
    <w:p w14:paraId="4E75BD1B"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b/>
          <w:bCs/>
          <w:color w:val="000000" w:themeColor="text1"/>
        </w:rPr>
        <w:t xml:space="preserve">Received: </w:t>
      </w:r>
      <w:r w:rsidRPr="00CD1E93">
        <w:rPr>
          <w:rFonts w:ascii="Book Antiqua" w:eastAsia="Book Antiqua" w:hAnsi="Book Antiqua"/>
          <w:color w:val="000000" w:themeColor="text1"/>
        </w:rPr>
        <w:t>October 24, 2023</w:t>
      </w:r>
    </w:p>
    <w:p w14:paraId="15E49937"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b/>
          <w:bCs/>
          <w:color w:val="000000" w:themeColor="text1"/>
        </w:rPr>
        <w:t xml:space="preserve">Revised: </w:t>
      </w:r>
      <w:r w:rsidRPr="00CD1E93">
        <w:rPr>
          <w:rFonts w:ascii="Book Antiqua" w:eastAsia="Book Antiqua" w:hAnsi="Book Antiqua"/>
          <w:color w:val="000000" w:themeColor="text1"/>
        </w:rPr>
        <w:t>December 12, 2023</w:t>
      </w:r>
    </w:p>
    <w:p w14:paraId="7DD695BD" w14:textId="610B91F9" w:rsidR="00E310F2" w:rsidRPr="00E8782C" w:rsidRDefault="00000000" w:rsidP="00E8782C">
      <w:pPr>
        <w:spacing w:line="360" w:lineRule="auto"/>
        <w:rPr>
          <w:rFonts w:ascii="Book Antiqua" w:hAnsi="Book Antiqua"/>
          <w:rPrChange w:id="0" w:author="yan jiaping" w:date="2023-12-29T13:13:00Z">
            <w:rPr>
              <w:rFonts w:ascii="Book Antiqua" w:hAnsi="Book Antiqua"/>
              <w:color w:val="000000" w:themeColor="text1"/>
            </w:rPr>
          </w:rPrChange>
        </w:rPr>
        <w:pPrChange w:id="1" w:author="yan jiaping" w:date="2023-12-29T13:13:00Z">
          <w:pPr>
            <w:spacing w:line="360" w:lineRule="auto"/>
            <w:jc w:val="both"/>
          </w:pPr>
        </w:pPrChange>
      </w:pPr>
      <w:r w:rsidRPr="00CD1E93">
        <w:rPr>
          <w:rFonts w:ascii="Book Antiqua" w:eastAsia="Book Antiqua" w:hAnsi="Book Antiqua"/>
          <w:b/>
          <w:bCs/>
          <w:color w:val="000000" w:themeColor="text1"/>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ins w:id="231" w:author="yan jiaping" w:date="2023-12-29T13:13:00Z">
        <w:r w:rsidR="00E8782C" w:rsidRPr="00E0103E">
          <w:rPr>
            <w:rFonts w:ascii="Book Antiqua" w:hAnsi="Book Antiqua"/>
          </w:rPr>
          <w:t xml:space="preserve">December </w:t>
        </w:r>
        <w:r w:rsidR="00E8782C">
          <w:rPr>
            <w:rFonts w:ascii="Book Antiqua" w:hAnsi="Book Antiqua"/>
          </w:rPr>
          <w:t>29</w:t>
        </w:r>
        <w:r w:rsidR="00E8782C" w:rsidRPr="00E0103E">
          <w:rPr>
            <w:rFonts w:ascii="Book Antiqua" w:hAnsi="Book Antiqua"/>
          </w:rPr>
          <w:t>, 2023</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2C3B6DCB" w14:textId="5092E973"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b/>
          <w:bCs/>
          <w:color w:val="000000" w:themeColor="text1"/>
        </w:rPr>
        <w:t xml:space="preserve">Published online: </w:t>
      </w:r>
    </w:p>
    <w:p w14:paraId="7EEFE194" w14:textId="77777777" w:rsidR="00E310F2" w:rsidRPr="00CD1E93" w:rsidRDefault="00E310F2" w:rsidP="00CD1E93">
      <w:pPr>
        <w:spacing w:line="360" w:lineRule="auto"/>
        <w:jc w:val="both"/>
        <w:rPr>
          <w:rFonts w:ascii="Book Antiqua" w:hAnsi="Book Antiqua"/>
          <w:color w:val="000000" w:themeColor="text1"/>
        </w:rPr>
        <w:sectPr w:rsidR="00E310F2" w:rsidRPr="00CD1E93">
          <w:footerReference w:type="default" r:id="rId6"/>
          <w:pgSz w:w="12240" w:h="15840"/>
          <w:pgMar w:top="1440" w:right="1440" w:bottom="1440" w:left="1440" w:header="720" w:footer="720" w:gutter="0"/>
          <w:cols w:space="720"/>
          <w:docGrid w:linePitch="360"/>
        </w:sectPr>
      </w:pPr>
    </w:p>
    <w:p w14:paraId="53ADECFD"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b/>
          <w:color w:val="000000" w:themeColor="text1"/>
        </w:rPr>
        <w:lastRenderedPageBreak/>
        <w:t>Abstract</w:t>
      </w:r>
    </w:p>
    <w:p w14:paraId="52699A6C"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color w:val="000000" w:themeColor="text1"/>
        </w:rPr>
        <w:t xml:space="preserve">This letter to the editor is a commentary on a study titled "Liver metastases: The role of magnetic resonance imaging." Exploring a noninvasive imaging evaluation system for the biological behavior of </w:t>
      </w:r>
      <w:bookmarkStart w:id="232" w:name="_Hlk153812306"/>
      <w:r w:rsidRPr="00CD1E93">
        <w:rPr>
          <w:rFonts w:ascii="Book Antiqua" w:eastAsia="Book Antiqua" w:hAnsi="Book Antiqua"/>
          <w:color w:val="000000" w:themeColor="text1"/>
        </w:rPr>
        <w:t>hepatocellular carcinoma</w:t>
      </w:r>
      <w:bookmarkEnd w:id="232"/>
      <w:r w:rsidRPr="00CD1E93">
        <w:rPr>
          <w:rFonts w:ascii="Book Antiqua" w:eastAsia="Book Antiqua" w:hAnsi="Book Antiqua"/>
          <w:color w:val="000000" w:themeColor="text1"/>
        </w:rPr>
        <w:t xml:space="preserve"> (HCC) is the key to achieving precise diagnosis and treatment and improving prognosis. This review summarizes the role of magnetic resonance imaging in the detection and evaluation of liver metastases, describes its main imaging features, and focuses on the added value of the latest imaging tools (such as T1 weighted in phase imaging, T1 weighted out of phase imaging; diffusion-weighted imaging, T2 weighted imaging). In this study, I investigated the necessity and benefits of gadolinium </w:t>
      </w:r>
      <w:proofErr w:type="spellStart"/>
      <w:r w:rsidRPr="00CD1E93">
        <w:rPr>
          <w:rFonts w:ascii="Book Antiqua" w:eastAsia="Book Antiqua" w:hAnsi="Book Antiqua"/>
          <w:color w:val="000000" w:themeColor="text1"/>
        </w:rPr>
        <w:t>ethoxybenzyl</w:t>
      </w:r>
      <w:proofErr w:type="spellEnd"/>
      <w:r w:rsidRPr="00CD1E93">
        <w:rPr>
          <w:rFonts w:ascii="Book Antiqua" w:eastAsia="Book Antiqua" w:hAnsi="Book Antiqua"/>
          <w:color w:val="000000" w:themeColor="text1"/>
        </w:rPr>
        <w:t xml:space="preserve"> diethylenetriamine </w:t>
      </w:r>
      <w:proofErr w:type="spellStart"/>
      <w:r w:rsidRPr="00CD1E93">
        <w:rPr>
          <w:rFonts w:ascii="Book Antiqua" w:eastAsia="Book Antiqua" w:hAnsi="Book Antiqua"/>
          <w:color w:val="000000" w:themeColor="text1"/>
        </w:rPr>
        <w:t>pentaacetic</w:t>
      </w:r>
      <w:proofErr w:type="spellEnd"/>
      <w:r w:rsidRPr="00CD1E93">
        <w:rPr>
          <w:rFonts w:ascii="Book Antiqua" w:eastAsia="Book Antiqua" w:hAnsi="Book Antiqua"/>
          <w:color w:val="000000" w:themeColor="text1"/>
        </w:rPr>
        <w:t xml:space="preserve"> acid for HCC diagnostic testing and prognostic evaluation.</w:t>
      </w:r>
    </w:p>
    <w:p w14:paraId="38560C62" w14:textId="77777777" w:rsidR="00E310F2" w:rsidRPr="00CD1E93" w:rsidRDefault="00E310F2" w:rsidP="00CD1E93">
      <w:pPr>
        <w:spacing w:line="360" w:lineRule="auto"/>
        <w:jc w:val="both"/>
        <w:rPr>
          <w:rFonts w:ascii="Book Antiqua" w:hAnsi="Book Antiqua"/>
          <w:color w:val="000000" w:themeColor="text1"/>
        </w:rPr>
      </w:pPr>
    </w:p>
    <w:p w14:paraId="5825DBB3"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b/>
          <w:bCs/>
          <w:color w:val="000000" w:themeColor="text1"/>
        </w:rPr>
        <w:t xml:space="preserve">Key Words: </w:t>
      </w:r>
      <w:r w:rsidRPr="00CD1E93">
        <w:rPr>
          <w:rFonts w:ascii="Book Antiqua" w:eastAsia="Book Antiqua" w:hAnsi="Book Antiqua"/>
          <w:color w:val="000000" w:themeColor="text1"/>
        </w:rPr>
        <w:t>Liver metastases; Magnetic resonance imaging; Liver-specific contrast agents; Gadolinium-</w:t>
      </w:r>
      <w:proofErr w:type="spellStart"/>
      <w:r w:rsidRPr="00CD1E93">
        <w:rPr>
          <w:rFonts w:ascii="Book Antiqua" w:eastAsia="Book Antiqua" w:hAnsi="Book Antiqua"/>
          <w:color w:val="000000" w:themeColor="text1"/>
        </w:rPr>
        <w:t>ethoxybenzyl</w:t>
      </w:r>
      <w:proofErr w:type="spellEnd"/>
      <w:r w:rsidRPr="00CD1E93">
        <w:rPr>
          <w:rFonts w:ascii="Book Antiqua" w:eastAsia="Book Antiqua" w:hAnsi="Book Antiqua"/>
          <w:color w:val="000000" w:themeColor="text1"/>
        </w:rPr>
        <w:t xml:space="preserve">-diethylenetriamine </w:t>
      </w:r>
      <w:proofErr w:type="spellStart"/>
      <w:r w:rsidRPr="00CD1E93">
        <w:rPr>
          <w:rFonts w:ascii="Book Antiqua" w:eastAsia="Book Antiqua" w:hAnsi="Book Antiqua"/>
          <w:color w:val="000000" w:themeColor="text1"/>
        </w:rPr>
        <w:t>pentaacetic</w:t>
      </w:r>
      <w:proofErr w:type="spellEnd"/>
      <w:r w:rsidRPr="00CD1E93">
        <w:rPr>
          <w:rFonts w:ascii="Book Antiqua" w:eastAsia="Book Antiqua" w:hAnsi="Book Antiqua"/>
          <w:color w:val="000000" w:themeColor="text1"/>
        </w:rPr>
        <w:t xml:space="preserve"> acid; Hepatocellular carcinoma; Hepatobiliary contrast agents</w:t>
      </w:r>
    </w:p>
    <w:p w14:paraId="3F6A4289" w14:textId="77777777" w:rsidR="00E310F2" w:rsidRPr="00CD1E93" w:rsidRDefault="00E310F2" w:rsidP="00CD1E93">
      <w:pPr>
        <w:spacing w:line="360" w:lineRule="auto"/>
        <w:jc w:val="both"/>
        <w:rPr>
          <w:rFonts w:ascii="Book Antiqua" w:hAnsi="Book Antiqua"/>
          <w:color w:val="000000" w:themeColor="text1"/>
        </w:rPr>
      </w:pPr>
    </w:p>
    <w:p w14:paraId="6A8759CF" w14:textId="1A6D4B2D"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color w:val="000000" w:themeColor="text1"/>
        </w:rPr>
        <w:t>Huang XL, Wang XD, Gong ZM, Zhen</w:t>
      </w:r>
      <w:r w:rsidRPr="00CD1E93">
        <w:rPr>
          <w:rFonts w:ascii="Book Antiqua" w:eastAsia="宋体" w:hAnsi="Book Antiqua"/>
          <w:color w:val="000000" w:themeColor="text1"/>
          <w:lang w:eastAsia="zh-CN"/>
        </w:rPr>
        <w:t>g</w:t>
      </w:r>
      <w:r w:rsidRPr="00CD1E93">
        <w:rPr>
          <w:rFonts w:ascii="Book Antiqua" w:eastAsia="Book Antiqua" w:hAnsi="Book Antiqua"/>
          <w:color w:val="000000" w:themeColor="text1"/>
        </w:rPr>
        <w:t xml:space="preserve"> YF, Mao JX. </w:t>
      </w:r>
      <w:r w:rsidR="00EA45FF" w:rsidRPr="00EA45FF">
        <w:rPr>
          <w:rFonts w:ascii="Book Antiqua" w:eastAsia="Book Antiqua" w:hAnsi="Book Antiqua"/>
          <w:color w:val="000000" w:themeColor="text1"/>
        </w:rPr>
        <w:t>Effect of magnetic resonance imaging in liver metastases</w:t>
      </w:r>
      <w:r w:rsidRPr="00CD1E93">
        <w:rPr>
          <w:rFonts w:ascii="Book Antiqua" w:eastAsia="Book Antiqua" w:hAnsi="Book Antiqua"/>
          <w:color w:val="000000" w:themeColor="text1"/>
        </w:rPr>
        <w:t xml:space="preserve">. </w:t>
      </w:r>
      <w:r w:rsidRPr="00CD1E93">
        <w:rPr>
          <w:rFonts w:ascii="Book Antiqua" w:eastAsia="Book Antiqua" w:hAnsi="Book Antiqua"/>
          <w:i/>
          <w:iCs/>
          <w:color w:val="000000" w:themeColor="text1"/>
        </w:rPr>
        <w:t>World J Gastroenterol</w:t>
      </w:r>
      <w:r w:rsidRPr="00CD1E93">
        <w:rPr>
          <w:rFonts w:ascii="Book Antiqua" w:eastAsia="Book Antiqua" w:hAnsi="Book Antiqua"/>
          <w:color w:val="000000" w:themeColor="text1"/>
        </w:rPr>
        <w:t xml:space="preserve"> 2023; In press</w:t>
      </w:r>
    </w:p>
    <w:p w14:paraId="658D4472" w14:textId="77777777" w:rsidR="00E310F2" w:rsidRPr="00CD1E93" w:rsidRDefault="00E310F2" w:rsidP="00CD1E93">
      <w:pPr>
        <w:spacing w:line="360" w:lineRule="auto"/>
        <w:jc w:val="both"/>
        <w:rPr>
          <w:rFonts w:ascii="Book Antiqua" w:hAnsi="Book Antiqua"/>
          <w:color w:val="000000" w:themeColor="text1"/>
        </w:rPr>
      </w:pPr>
    </w:p>
    <w:p w14:paraId="7787B8FB"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b/>
          <w:bCs/>
          <w:color w:val="000000" w:themeColor="text1"/>
        </w:rPr>
        <w:t xml:space="preserve">Core Tip: </w:t>
      </w:r>
      <w:r w:rsidRPr="00CD1E93">
        <w:rPr>
          <w:rFonts w:ascii="Book Antiqua" w:eastAsia="Book Antiqua" w:hAnsi="Book Antiqua"/>
          <w:color w:val="000000" w:themeColor="text1"/>
        </w:rPr>
        <w:t>Hepatocellular carcinoma (HCC) is a highly aggressive tumor that often goes undetected until it reaches an advanced stage. It is the most prevalent primary malignant tumor of the liver/</w:t>
      </w:r>
      <w:proofErr w:type="spellStart"/>
      <w:r w:rsidRPr="00CD1E93">
        <w:rPr>
          <w:rFonts w:ascii="Book Antiqua" w:eastAsia="Book Antiqua" w:hAnsi="Book Antiqua"/>
          <w:color w:val="000000" w:themeColor="text1"/>
        </w:rPr>
        <w:t>hepar</w:t>
      </w:r>
      <w:proofErr w:type="spellEnd"/>
      <w:r w:rsidRPr="00CD1E93">
        <w:rPr>
          <w:rFonts w:ascii="Book Antiqua" w:eastAsia="Book Antiqua" w:hAnsi="Book Antiqua"/>
          <w:color w:val="000000" w:themeColor="text1"/>
        </w:rPr>
        <w:t xml:space="preserve"> which ranking as the third leading cause of cancer (tumor)-related deaths worldwide. Magnetic resonance imaging (MRI) is considered as the prominent imaging method for diagnosing and monitoring HCC. In recent years, with the development and application of magnetic resonance functional and metabolic imaging technology as well as liver-specific contrast agents, MRI not only aids in the early detection and diagnosis of HCC but also reflects the pathogenesis, biological behavior characteristics, and abnormal gene expression at the cellular level of HCC, providing important information for prognosis evaluation, treatment plan selection, and efficacy evaluation of HCC.</w:t>
      </w:r>
    </w:p>
    <w:p w14:paraId="2CD060C8" w14:textId="77777777" w:rsidR="00E310F2" w:rsidRPr="00CD1E93" w:rsidRDefault="00E310F2" w:rsidP="00CD1E93">
      <w:pPr>
        <w:spacing w:line="360" w:lineRule="auto"/>
        <w:jc w:val="both"/>
        <w:rPr>
          <w:rFonts w:ascii="Book Antiqua" w:hAnsi="Book Antiqua"/>
          <w:color w:val="000000" w:themeColor="text1"/>
        </w:rPr>
      </w:pPr>
    </w:p>
    <w:p w14:paraId="511DAC33"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b/>
          <w:caps/>
          <w:color w:val="000000" w:themeColor="text1"/>
          <w:u w:val="single"/>
        </w:rPr>
        <w:t>TO THE EDITOR</w:t>
      </w:r>
    </w:p>
    <w:p w14:paraId="7A640EAB"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color w:val="000000" w:themeColor="text1"/>
        </w:rPr>
        <w:t xml:space="preserve">We read with interest the review article by Maino </w:t>
      </w:r>
      <w:r w:rsidRPr="00CD1E93">
        <w:rPr>
          <w:rFonts w:ascii="Book Antiqua" w:eastAsia="Book Antiqua" w:hAnsi="Book Antiqua"/>
          <w:i/>
          <w:iCs/>
          <w:color w:val="000000" w:themeColor="text1"/>
        </w:rPr>
        <w:t xml:space="preserve">et </w:t>
      </w:r>
      <w:proofErr w:type="gramStart"/>
      <w:r w:rsidRPr="00CD1E93">
        <w:rPr>
          <w:rFonts w:ascii="Book Antiqua" w:eastAsia="Book Antiqua" w:hAnsi="Book Antiqua"/>
          <w:i/>
          <w:iCs/>
          <w:color w:val="000000" w:themeColor="text1"/>
        </w:rPr>
        <w:t>al</w:t>
      </w:r>
      <w:r w:rsidRPr="00CD1E93">
        <w:rPr>
          <w:rFonts w:ascii="Book Antiqua" w:eastAsia="Book Antiqua" w:hAnsi="Book Antiqua"/>
          <w:color w:val="000000" w:themeColor="text1"/>
          <w:vertAlign w:val="superscript"/>
        </w:rPr>
        <w:t>[</w:t>
      </w:r>
      <w:proofErr w:type="gramEnd"/>
      <w:r w:rsidRPr="00CD1E93">
        <w:rPr>
          <w:rFonts w:ascii="Book Antiqua" w:eastAsia="Book Antiqua" w:hAnsi="Book Antiqua"/>
          <w:color w:val="000000" w:themeColor="text1"/>
          <w:vertAlign w:val="superscript"/>
        </w:rPr>
        <w:t>1]</w:t>
      </w:r>
      <w:r w:rsidRPr="00CD1E93">
        <w:rPr>
          <w:rFonts w:ascii="Book Antiqua" w:eastAsia="Book Antiqua" w:hAnsi="Book Antiqua"/>
          <w:color w:val="000000" w:themeColor="text1"/>
        </w:rPr>
        <w:t>, which summarized different kinds of imaging features on liver/</w:t>
      </w:r>
      <w:proofErr w:type="spellStart"/>
      <w:r w:rsidRPr="00CD1E93">
        <w:rPr>
          <w:rFonts w:ascii="Book Antiqua" w:eastAsia="Book Antiqua" w:hAnsi="Book Antiqua"/>
          <w:color w:val="000000" w:themeColor="text1"/>
        </w:rPr>
        <w:t>hepar</w:t>
      </w:r>
      <w:proofErr w:type="spellEnd"/>
      <w:r w:rsidRPr="00CD1E93">
        <w:rPr>
          <w:rFonts w:ascii="Book Antiqua" w:eastAsia="Book Antiqua" w:hAnsi="Book Antiqua"/>
          <w:color w:val="000000" w:themeColor="text1"/>
        </w:rPr>
        <w:t xml:space="preserve"> metastases, with special attention paid to typical and atypical utilize of magnetic resonance imaging (MRI) findings. Focal liver lesions are liver-occupying lesions with corresponding pathological changes, including tumor and non-tumor lesions such as liver abscesses, parasites, and cysts in clinical </w:t>
      </w:r>
      <w:proofErr w:type="gramStart"/>
      <w:r w:rsidRPr="00CD1E93">
        <w:rPr>
          <w:rFonts w:ascii="Book Antiqua" w:eastAsia="Book Antiqua" w:hAnsi="Book Antiqua"/>
          <w:color w:val="000000" w:themeColor="text1"/>
        </w:rPr>
        <w:t>work</w:t>
      </w:r>
      <w:r w:rsidRPr="00CD1E93">
        <w:rPr>
          <w:rFonts w:ascii="Book Antiqua" w:eastAsia="Book Antiqua" w:hAnsi="Book Antiqua"/>
          <w:color w:val="000000" w:themeColor="text1"/>
          <w:vertAlign w:val="superscript"/>
        </w:rPr>
        <w:t>[</w:t>
      </w:r>
      <w:proofErr w:type="gramEnd"/>
      <w:r w:rsidRPr="00CD1E93">
        <w:rPr>
          <w:rFonts w:ascii="Book Antiqua" w:eastAsia="Book Antiqua" w:hAnsi="Book Antiqua"/>
          <w:color w:val="000000" w:themeColor="text1"/>
          <w:vertAlign w:val="superscript"/>
        </w:rPr>
        <w:t>2]</w:t>
      </w:r>
      <w:r w:rsidRPr="00CD1E93">
        <w:rPr>
          <w:rFonts w:ascii="Book Antiqua" w:eastAsia="Book Antiqua" w:hAnsi="Book Antiqua"/>
          <w:color w:val="000000" w:themeColor="text1"/>
        </w:rPr>
        <w:t xml:space="preserve">. Depending on the type of focal benign and malignant liver lesion, different clinical treatment methods and follow-up strategies are required; therefore, an accurate diagnosis of the lesion is </w:t>
      </w:r>
      <w:proofErr w:type="gramStart"/>
      <w:r w:rsidRPr="00CD1E93">
        <w:rPr>
          <w:rFonts w:ascii="Book Antiqua" w:eastAsia="Book Antiqua" w:hAnsi="Book Antiqua"/>
          <w:color w:val="000000" w:themeColor="text1"/>
        </w:rPr>
        <w:t>crucial</w:t>
      </w:r>
      <w:r w:rsidRPr="00CD1E93">
        <w:rPr>
          <w:rFonts w:ascii="Book Antiqua" w:eastAsia="Book Antiqua" w:hAnsi="Book Antiqua"/>
          <w:color w:val="000000" w:themeColor="text1"/>
          <w:vertAlign w:val="superscript"/>
        </w:rPr>
        <w:t>[</w:t>
      </w:r>
      <w:proofErr w:type="gramEnd"/>
      <w:r w:rsidRPr="00CD1E93">
        <w:rPr>
          <w:rFonts w:ascii="Book Antiqua" w:eastAsia="Book Antiqua" w:hAnsi="Book Antiqua"/>
          <w:color w:val="000000" w:themeColor="text1"/>
          <w:vertAlign w:val="superscript"/>
        </w:rPr>
        <w:t>3]</w:t>
      </w:r>
      <w:r w:rsidRPr="00CD1E93">
        <w:rPr>
          <w:rFonts w:ascii="Book Antiqua" w:eastAsia="Book Antiqua" w:hAnsi="Book Antiqua"/>
          <w:color w:val="000000" w:themeColor="text1"/>
        </w:rPr>
        <w:t xml:space="preserve">. It was reported that hepatocellular carcinoma (HCC) is the sixth common cancer with poor prognosis therefore causing death as third in the world. Furthermore, early evaluation and prediction of tumor efficacy are crucial for improving patient </w:t>
      </w:r>
      <w:proofErr w:type="gramStart"/>
      <w:r w:rsidRPr="00CD1E93">
        <w:rPr>
          <w:rFonts w:ascii="Book Antiqua" w:eastAsia="Book Antiqua" w:hAnsi="Book Antiqua"/>
          <w:color w:val="000000" w:themeColor="text1"/>
        </w:rPr>
        <w:t>survival</w:t>
      </w:r>
      <w:r w:rsidRPr="00CD1E93">
        <w:rPr>
          <w:rFonts w:ascii="Book Antiqua" w:eastAsia="Book Antiqua" w:hAnsi="Book Antiqua"/>
          <w:color w:val="000000" w:themeColor="text1"/>
          <w:vertAlign w:val="superscript"/>
        </w:rPr>
        <w:t>[</w:t>
      </w:r>
      <w:proofErr w:type="gramEnd"/>
      <w:r w:rsidRPr="00CD1E93">
        <w:rPr>
          <w:rFonts w:ascii="Book Antiqua" w:eastAsia="Book Antiqua" w:hAnsi="Book Antiqua"/>
          <w:color w:val="000000" w:themeColor="text1"/>
          <w:vertAlign w:val="superscript"/>
        </w:rPr>
        <w:t>4]</w:t>
      </w:r>
      <w:r w:rsidRPr="00CD1E93">
        <w:rPr>
          <w:rFonts w:ascii="Book Antiqua" w:eastAsia="Book Antiqua" w:hAnsi="Book Antiqua"/>
          <w:color w:val="000000" w:themeColor="text1"/>
        </w:rPr>
        <w:t>. Although traditional non-enhancement techniques can help depict local liver lesions, comparing enhancement sequences has greater merit when evaluating their behavior compared with healthy liver tissue. MRI is a standard reference radiological and an advanced medical technique for detecting liver metastasis, which has unique advantages in the detection of liver/</w:t>
      </w:r>
      <w:proofErr w:type="spellStart"/>
      <w:r w:rsidRPr="00CD1E93">
        <w:rPr>
          <w:rFonts w:ascii="Book Antiqua" w:eastAsia="Book Antiqua" w:hAnsi="Book Antiqua"/>
          <w:color w:val="000000" w:themeColor="text1"/>
        </w:rPr>
        <w:t>hepar</w:t>
      </w:r>
      <w:proofErr w:type="spellEnd"/>
      <w:r w:rsidRPr="00CD1E93">
        <w:rPr>
          <w:rFonts w:ascii="Book Antiqua" w:eastAsia="Book Antiqua" w:hAnsi="Book Antiqua"/>
          <w:color w:val="000000" w:themeColor="text1"/>
        </w:rPr>
        <w:t xml:space="preserve"> metastases. Compared to other traditional imaging methods such as fluoro-2-deoxyglucose positron emission tomography and computed tomography, MRI exhibits the higher sensitivity and specificity. It means that MRI may more accurately and efficient to detect small metastases in the liver/</w:t>
      </w:r>
      <w:proofErr w:type="spellStart"/>
      <w:r w:rsidRPr="00CD1E93">
        <w:rPr>
          <w:rFonts w:ascii="Book Antiqua" w:eastAsia="Book Antiqua" w:hAnsi="Book Antiqua"/>
          <w:color w:val="000000" w:themeColor="text1"/>
        </w:rPr>
        <w:t>hepar</w:t>
      </w:r>
      <w:proofErr w:type="spellEnd"/>
      <w:r w:rsidRPr="00CD1E93">
        <w:rPr>
          <w:rFonts w:ascii="Book Antiqua" w:eastAsia="Book Antiqua" w:hAnsi="Book Antiqua"/>
          <w:color w:val="000000" w:themeColor="text1"/>
        </w:rPr>
        <w:t xml:space="preserve">, which providing more precise diagnostic information in clinical </w:t>
      </w:r>
      <w:proofErr w:type="gramStart"/>
      <w:r w:rsidRPr="00CD1E93">
        <w:rPr>
          <w:rFonts w:ascii="Book Antiqua" w:eastAsia="Book Antiqua" w:hAnsi="Book Antiqua"/>
          <w:color w:val="000000" w:themeColor="text1"/>
        </w:rPr>
        <w:t>diagnosis</w:t>
      </w:r>
      <w:r w:rsidRPr="00CD1E93">
        <w:rPr>
          <w:rFonts w:ascii="Book Antiqua" w:eastAsia="Book Antiqua" w:hAnsi="Book Antiqua"/>
          <w:color w:val="000000" w:themeColor="text1"/>
          <w:vertAlign w:val="superscript"/>
        </w:rPr>
        <w:t>[</w:t>
      </w:r>
      <w:proofErr w:type="gramEnd"/>
      <w:r w:rsidRPr="00CD1E93">
        <w:rPr>
          <w:rFonts w:ascii="Book Antiqua" w:eastAsia="Book Antiqua" w:hAnsi="Book Antiqua"/>
          <w:color w:val="000000" w:themeColor="text1"/>
          <w:vertAlign w:val="superscript"/>
        </w:rPr>
        <w:t>5]</w:t>
      </w:r>
      <w:r w:rsidRPr="00CD1E93">
        <w:rPr>
          <w:rFonts w:ascii="Book Antiqua" w:eastAsia="Book Antiqua" w:hAnsi="Book Antiqua"/>
          <w:color w:val="000000" w:themeColor="text1"/>
        </w:rPr>
        <w:t>.</w:t>
      </w:r>
    </w:p>
    <w:p w14:paraId="6B93B6C5" w14:textId="77777777" w:rsidR="00E310F2" w:rsidRPr="00CD1E93" w:rsidRDefault="00000000" w:rsidP="00CD1E93">
      <w:pPr>
        <w:spacing w:line="360" w:lineRule="auto"/>
        <w:ind w:firstLine="480"/>
        <w:jc w:val="both"/>
        <w:rPr>
          <w:rFonts w:ascii="Book Antiqua" w:hAnsi="Book Antiqua"/>
          <w:color w:val="000000" w:themeColor="text1"/>
        </w:rPr>
      </w:pPr>
      <w:r w:rsidRPr="00CD1E93">
        <w:rPr>
          <w:rFonts w:ascii="Book Antiqua" w:eastAsia="Book Antiqua" w:hAnsi="Book Antiqua"/>
          <w:color w:val="000000" w:themeColor="text1"/>
        </w:rPr>
        <w:t>Currently, liver MRI is gradually becoming the gold standard for liver metastasis detection and the evaluation of treatment response. The authors of this article have greatly improved the accuracy of liver metastasis detection by developing different MRI protocols. Gadolinium-</w:t>
      </w:r>
      <w:proofErr w:type="spellStart"/>
      <w:r w:rsidRPr="00CD1E93">
        <w:rPr>
          <w:rFonts w:ascii="Book Antiqua" w:eastAsia="Book Antiqua" w:hAnsi="Book Antiqua"/>
          <w:color w:val="000000" w:themeColor="text1"/>
        </w:rPr>
        <w:t>ethoxybenzyl</w:t>
      </w:r>
      <w:proofErr w:type="spellEnd"/>
      <w:r w:rsidRPr="00CD1E93">
        <w:rPr>
          <w:rFonts w:ascii="Book Antiqua" w:eastAsia="Book Antiqua" w:hAnsi="Book Antiqua"/>
          <w:color w:val="000000" w:themeColor="text1"/>
        </w:rPr>
        <w:t xml:space="preserve">-diethylenetriamine </w:t>
      </w:r>
      <w:proofErr w:type="spellStart"/>
      <w:r w:rsidRPr="00CD1E93">
        <w:rPr>
          <w:rFonts w:ascii="Book Antiqua" w:eastAsia="Book Antiqua" w:hAnsi="Book Antiqua"/>
          <w:color w:val="000000" w:themeColor="text1"/>
        </w:rPr>
        <w:t>pentaacetic</w:t>
      </w:r>
      <w:proofErr w:type="spellEnd"/>
      <w:r w:rsidRPr="00CD1E93">
        <w:rPr>
          <w:rFonts w:ascii="Book Antiqua" w:eastAsia="Book Antiqua" w:hAnsi="Book Antiqua"/>
          <w:color w:val="000000" w:themeColor="text1"/>
        </w:rPr>
        <w:t xml:space="preserve"> acid (Gd-EOB-DTPA) is a liver/</w:t>
      </w:r>
      <w:proofErr w:type="spellStart"/>
      <w:r w:rsidRPr="00CD1E93">
        <w:rPr>
          <w:rFonts w:ascii="Book Antiqua" w:eastAsia="Book Antiqua" w:hAnsi="Book Antiqua"/>
          <w:color w:val="000000" w:themeColor="text1"/>
        </w:rPr>
        <w:t>hepar</w:t>
      </w:r>
      <w:proofErr w:type="spellEnd"/>
      <w:r w:rsidRPr="00CD1E93">
        <w:rPr>
          <w:rFonts w:ascii="Book Antiqua" w:eastAsia="Book Antiqua" w:hAnsi="Book Antiqua"/>
          <w:color w:val="000000" w:themeColor="text1"/>
        </w:rPr>
        <w:t xml:space="preserve"> and gallbladder contrast agent (hepatobiliary contrast agent). Intravenous injection usually may increase the antithesis of the MRI on the liver/</w:t>
      </w:r>
      <w:proofErr w:type="spellStart"/>
      <w:r w:rsidRPr="00CD1E93">
        <w:rPr>
          <w:rFonts w:ascii="Book Antiqua" w:eastAsia="Book Antiqua" w:hAnsi="Book Antiqua"/>
          <w:color w:val="000000" w:themeColor="text1"/>
        </w:rPr>
        <w:t>hepar</w:t>
      </w:r>
      <w:proofErr w:type="spellEnd"/>
      <w:r w:rsidRPr="00CD1E93">
        <w:rPr>
          <w:rFonts w:ascii="Book Antiqua" w:eastAsia="Book Antiqua" w:hAnsi="Book Antiqua"/>
          <w:color w:val="000000" w:themeColor="text1"/>
        </w:rPr>
        <w:t xml:space="preserve"> parenchyma significantly, thereby improving the lesion detection </w:t>
      </w:r>
      <w:proofErr w:type="gramStart"/>
      <w:r w:rsidRPr="00CD1E93">
        <w:rPr>
          <w:rFonts w:ascii="Book Antiqua" w:eastAsia="Book Antiqua" w:hAnsi="Book Antiqua"/>
          <w:color w:val="000000" w:themeColor="text1"/>
        </w:rPr>
        <w:t>rate</w:t>
      </w:r>
      <w:r w:rsidRPr="00CD1E93">
        <w:rPr>
          <w:rFonts w:ascii="Book Antiqua" w:eastAsia="Book Antiqua" w:hAnsi="Book Antiqua"/>
          <w:color w:val="000000" w:themeColor="text1"/>
          <w:vertAlign w:val="superscript"/>
        </w:rPr>
        <w:t>[</w:t>
      </w:r>
      <w:proofErr w:type="gramEnd"/>
      <w:r w:rsidRPr="00CD1E93">
        <w:rPr>
          <w:rFonts w:ascii="Book Antiqua" w:eastAsia="Book Antiqua" w:hAnsi="Book Antiqua"/>
          <w:color w:val="000000" w:themeColor="text1"/>
          <w:vertAlign w:val="superscript"/>
        </w:rPr>
        <w:t>6]</w:t>
      </w:r>
      <w:r w:rsidRPr="00CD1E93">
        <w:rPr>
          <w:rFonts w:ascii="Book Antiqua" w:eastAsia="Book Antiqua" w:hAnsi="Book Antiqua"/>
          <w:color w:val="000000" w:themeColor="text1"/>
        </w:rPr>
        <w:t xml:space="preserve">. The author believes that the effectiveness of Gd-EOB-DTPA has been widely proven in the </w:t>
      </w:r>
      <w:r w:rsidRPr="00CD1E93">
        <w:rPr>
          <w:rFonts w:ascii="Book Antiqua" w:eastAsia="Book Antiqua" w:hAnsi="Book Antiqua"/>
          <w:color w:val="000000" w:themeColor="text1"/>
        </w:rPr>
        <w:lastRenderedPageBreak/>
        <w:t>international literature and should be used whenever liver MRI examination is required for patients with known primary tumors. The author believes that the effectiveness of Gd-EOB-DTPA could be comprehensive proven in varies international references and can be utilized whenever liver/</w:t>
      </w:r>
      <w:proofErr w:type="spellStart"/>
      <w:r w:rsidRPr="00CD1E93">
        <w:rPr>
          <w:rFonts w:ascii="Book Antiqua" w:eastAsia="Book Antiqua" w:hAnsi="Book Antiqua"/>
          <w:color w:val="000000" w:themeColor="text1"/>
        </w:rPr>
        <w:t>hepar</w:t>
      </w:r>
      <w:proofErr w:type="spellEnd"/>
      <w:r w:rsidRPr="00CD1E93">
        <w:rPr>
          <w:rFonts w:ascii="Book Antiqua" w:eastAsia="Book Antiqua" w:hAnsi="Book Antiqua"/>
          <w:color w:val="000000" w:themeColor="text1"/>
        </w:rPr>
        <w:t xml:space="preserve"> MRI examination is required for patients with known primary tumors.</w:t>
      </w:r>
    </w:p>
    <w:p w14:paraId="1CD79F20" w14:textId="77777777" w:rsidR="00E310F2" w:rsidRPr="00CD1E93" w:rsidRDefault="00000000" w:rsidP="00CD1E93">
      <w:pPr>
        <w:spacing w:line="360" w:lineRule="auto"/>
        <w:ind w:firstLine="480"/>
        <w:jc w:val="both"/>
        <w:rPr>
          <w:rFonts w:ascii="Book Antiqua" w:hAnsi="Book Antiqua"/>
          <w:color w:val="000000" w:themeColor="text1"/>
        </w:rPr>
      </w:pPr>
      <w:r w:rsidRPr="00CD1E93">
        <w:rPr>
          <w:rFonts w:ascii="Book Antiqua" w:eastAsia="Book Antiqua" w:hAnsi="Book Antiqua"/>
          <w:color w:val="000000" w:themeColor="text1"/>
        </w:rPr>
        <w:t xml:space="preserve">I strongly agree with this viewpoint, and with my understanding of related fields, I hope to improve the effectiveness of MRI as a prognostic tool for patients with liver disease. Firstly, the sensitivity and specificity of Gd-EOB-DTPA enhanced MRI in diagnosing HCC (diameter ≤ 5 cm) can reach 92% and 95%, </w:t>
      </w:r>
      <w:proofErr w:type="gramStart"/>
      <w:r w:rsidRPr="00CD1E93">
        <w:rPr>
          <w:rFonts w:ascii="Book Antiqua" w:eastAsia="Book Antiqua" w:hAnsi="Book Antiqua"/>
          <w:color w:val="000000" w:themeColor="text1"/>
        </w:rPr>
        <w:t>respectively</w:t>
      </w:r>
      <w:r w:rsidRPr="00CD1E93">
        <w:rPr>
          <w:rFonts w:ascii="Book Antiqua" w:eastAsia="Book Antiqua" w:hAnsi="Book Antiqua"/>
          <w:color w:val="000000" w:themeColor="text1"/>
          <w:vertAlign w:val="superscript"/>
        </w:rPr>
        <w:t>[</w:t>
      </w:r>
      <w:proofErr w:type="gramEnd"/>
      <w:r w:rsidRPr="00CD1E93">
        <w:rPr>
          <w:rFonts w:ascii="Book Antiqua" w:eastAsia="Book Antiqua" w:hAnsi="Book Antiqua"/>
          <w:color w:val="000000" w:themeColor="text1"/>
          <w:vertAlign w:val="superscript"/>
        </w:rPr>
        <w:t>7]</w:t>
      </w:r>
      <w:r w:rsidRPr="00CD1E93">
        <w:rPr>
          <w:rFonts w:ascii="Book Antiqua" w:eastAsia="Book Antiqua" w:hAnsi="Book Antiqua"/>
          <w:color w:val="000000" w:themeColor="text1"/>
        </w:rPr>
        <w:t xml:space="preserve">. Second, gadolinium disulfide is metabolized through both the liver and kidney pathways; therefore, patients with renal insufficiency can significantly improve their safety during MRI examination through a biliary metabolic </w:t>
      </w:r>
      <w:proofErr w:type="gramStart"/>
      <w:r w:rsidRPr="00CD1E93">
        <w:rPr>
          <w:rFonts w:ascii="Book Antiqua" w:eastAsia="Book Antiqua" w:hAnsi="Book Antiqua"/>
          <w:color w:val="000000" w:themeColor="text1"/>
        </w:rPr>
        <w:t>shunt</w:t>
      </w:r>
      <w:r w:rsidRPr="00CD1E93">
        <w:rPr>
          <w:rFonts w:ascii="Book Antiqua" w:eastAsia="Book Antiqua" w:hAnsi="Book Antiqua"/>
          <w:color w:val="000000" w:themeColor="text1"/>
          <w:vertAlign w:val="superscript"/>
        </w:rPr>
        <w:t>[</w:t>
      </w:r>
      <w:proofErr w:type="gramEnd"/>
      <w:r w:rsidRPr="00CD1E93">
        <w:rPr>
          <w:rFonts w:ascii="Book Antiqua" w:eastAsia="Book Antiqua" w:hAnsi="Book Antiqua"/>
          <w:color w:val="000000" w:themeColor="text1"/>
          <w:vertAlign w:val="superscript"/>
        </w:rPr>
        <w:t>8]</w:t>
      </w:r>
      <w:r w:rsidRPr="00CD1E93">
        <w:rPr>
          <w:rFonts w:ascii="Book Antiqua" w:eastAsia="Book Antiqua" w:hAnsi="Book Antiqua"/>
          <w:color w:val="000000" w:themeColor="text1"/>
        </w:rPr>
        <w:t xml:space="preserve">. In addition, the enhanced properties of gadolinium disulfide are related to the expression level of organic anion transport peptides in HCC lesions, such as liver cell nuclear factor 3 β. The expression is related to the different degrees of differentiation of HCC, and an increase in its expression can downregulate the expression of organic anion transport peptide 1B3 in HCC. Compared with the surrounding normal liver tissue, liver cancer cells have certain functional characteristics. Therefore, the gadolinium disulfide-enhanced MRI characteristics of HCC can reflect the functional status of liver cancer </w:t>
      </w:r>
      <w:proofErr w:type="gramStart"/>
      <w:r w:rsidRPr="00CD1E93">
        <w:rPr>
          <w:rFonts w:ascii="Book Antiqua" w:eastAsia="Book Antiqua" w:hAnsi="Book Antiqua"/>
          <w:color w:val="000000" w:themeColor="text1"/>
        </w:rPr>
        <w:t>cells</w:t>
      </w:r>
      <w:r w:rsidRPr="00CD1E93">
        <w:rPr>
          <w:rFonts w:ascii="Book Antiqua" w:eastAsia="Book Antiqua" w:hAnsi="Book Antiqua"/>
          <w:color w:val="000000" w:themeColor="text1"/>
          <w:vertAlign w:val="superscript"/>
        </w:rPr>
        <w:t>[</w:t>
      </w:r>
      <w:proofErr w:type="gramEnd"/>
      <w:r w:rsidRPr="00CD1E93">
        <w:rPr>
          <w:rFonts w:ascii="Book Antiqua" w:eastAsia="Book Antiqua" w:hAnsi="Book Antiqua"/>
          <w:color w:val="000000" w:themeColor="text1"/>
          <w:vertAlign w:val="superscript"/>
        </w:rPr>
        <w:t>9]</w:t>
      </w:r>
      <w:r w:rsidRPr="00CD1E93">
        <w:rPr>
          <w:rFonts w:ascii="Book Antiqua" w:eastAsia="Book Antiqua" w:hAnsi="Book Antiqua"/>
          <w:color w:val="000000" w:themeColor="text1"/>
        </w:rPr>
        <w:t>.</w:t>
      </w:r>
    </w:p>
    <w:p w14:paraId="17005656" w14:textId="77777777" w:rsidR="00E310F2" w:rsidRPr="00CD1E93" w:rsidRDefault="00000000" w:rsidP="00CD1E93">
      <w:pPr>
        <w:spacing w:line="360" w:lineRule="auto"/>
        <w:ind w:firstLine="480"/>
        <w:jc w:val="both"/>
        <w:rPr>
          <w:rFonts w:ascii="Book Antiqua" w:hAnsi="Book Antiqua"/>
          <w:color w:val="000000" w:themeColor="text1"/>
        </w:rPr>
      </w:pPr>
      <w:proofErr w:type="spellStart"/>
      <w:r w:rsidRPr="00CD1E93">
        <w:rPr>
          <w:rFonts w:ascii="Book Antiqua" w:eastAsia="Book Antiqua" w:hAnsi="Book Antiqua"/>
          <w:color w:val="000000" w:themeColor="text1"/>
        </w:rPr>
        <w:t>Ethoxybenzyl</w:t>
      </w:r>
      <w:proofErr w:type="spellEnd"/>
      <w:r w:rsidRPr="00CD1E93">
        <w:rPr>
          <w:rFonts w:ascii="Book Antiqua" w:eastAsia="Book Antiqua" w:hAnsi="Book Antiqua"/>
          <w:color w:val="000000" w:themeColor="text1"/>
          <w:lang w:eastAsia="zh-CN"/>
        </w:rPr>
        <w:t xml:space="preserve"> </w:t>
      </w:r>
      <w:r w:rsidRPr="00CD1E93">
        <w:rPr>
          <w:rFonts w:ascii="Book Antiqua" w:eastAsia="Book Antiqua" w:hAnsi="Book Antiqua"/>
          <w:color w:val="000000" w:themeColor="text1"/>
        </w:rPr>
        <w:t>MRI has become an important tool in the clinical management of HCC. In addition to improving the accuracy of HCC diagnosis, it can also provide relevant information such as molecular typing, early postoperative recurrence, and immunotherapy, providing an important reference for the selection of standardized treatment plans and prognostic judgment of HCC.</w:t>
      </w:r>
    </w:p>
    <w:p w14:paraId="02FCCE34" w14:textId="77777777" w:rsidR="00E310F2" w:rsidRPr="00CD1E93" w:rsidRDefault="00E310F2" w:rsidP="00CD1E93">
      <w:pPr>
        <w:spacing w:line="360" w:lineRule="auto"/>
        <w:jc w:val="both"/>
        <w:rPr>
          <w:rFonts w:ascii="Book Antiqua" w:hAnsi="Book Antiqua"/>
        </w:rPr>
      </w:pPr>
    </w:p>
    <w:p w14:paraId="377F53C5"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b/>
          <w:color w:val="000000" w:themeColor="text1"/>
        </w:rPr>
        <w:t>REFERENCES</w:t>
      </w:r>
    </w:p>
    <w:p w14:paraId="2ABD6CDC"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color w:val="000000" w:themeColor="text1"/>
        </w:rPr>
        <w:t xml:space="preserve">1 </w:t>
      </w:r>
      <w:proofErr w:type="spellStart"/>
      <w:r w:rsidRPr="00CD1E93">
        <w:rPr>
          <w:rFonts w:ascii="Book Antiqua" w:eastAsia="Book Antiqua" w:hAnsi="Book Antiqua"/>
          <w:b/>
          <w:bCs/>
          <w:color w:val="000000" w:themeColor="text1"/>
        </w:rPr>
        <w:t>Maino</w:t>
      </w:r>
      <w:proofErr w:type="spellEnd"/>
      <w:r w:rsidRPr="00CD1E93">
        <w:rPr>
          <w:rFonts w:ascii="Book Antiqua" w:eastAsia="Book Antiqua" w:hAnsi="Book Antiqua"/>
          <w:b/>
          <w:bCs/>
          <w:color w:val="000000" w:themeColor="text1"/>
        </w:rPr>
        <w:t xml:space="preserve"> C</w:t>
      </w:r>
      <w:r w:rsidRPr="00CD1E93">
        <w:rPr>
          <w:rFonts w:ascii="Book Antiqua" w:eastAsia="Book Antiqua" w:hAnsi="Book Antiqua"/>
          <w:color w:val="000000" w:themeColor="text1"/>
        </w:rPr>
        <w:t xml:space="preserve">, </w:t>
      </w:r>
      <w:proofErr w:type="spellStart"/>
      <w:r w:rsidRPr="00CD1E93">
        <w:rPr>
          <w:rFonts w:ascii="Book Antiqua" w:eastAsia="Book Antiqua" w:hAnsi="Book Antiqua"/>
          <w:color w:val="000000" w:themeColor="text1"/>
        </w:rPr>
        <w:t>Vernuccio</w:t>
      </w:r>
      <w:proofErr w:type="spellEnd"/>
      <w:r w:rsidRPr="00CD1E93">
        <w:rPr>
          <w:rFonts w:ascii="Book Antiqua" w:eastAsia="Book Antiqua" w:hAnsi="Book Antiqua"/>
          <w:color w:val="000000" w:themeColor="text1"/>
        </w:rPr>
        <w:t xml:space="preserve"> F, Cannella R, Cortese F, Franco PN, Gaetani C, Giannini V, </w:t>
      </w:r>
      <w:proofErr w:type="spellStart"/>
      <w:r w:rsidRPr="00CD1E93">
        <w:rPr>
          <w:rFonts w:ascii="Book Antiqua" w:eastAsia="Book Antiqua" w:hAnsi="Book Antiqua"/>
          <w:color w:val="000000" w:themeColor="text1"/>
        </w:rPr>
        <w:t>Inchingolo</w:t>
      </w:r>
      <w:proofErr w:type="spellEnd"/>
      <w:r w:rsidRPr="00CD1E93">
        <w:rPr>
          <w:rFonts w:ascii="Book Antiqua" w:eastAsia="Book Antiqua" w:hAnsi="Book Antiqua"/>
          <w:color w:val="000000" w:themeColor="text1"/>
        </w:rPr>
        <w:t xml:space="preserve"> R, Ippolito D, </w:t>
      </w:r>
      <w:proofErr w:type="spellStart"/>
      <w:r w:rsidRPr="00CD1E93">
        <w:rPr>
          <w:rFonts w:ascii="Book Antiqua" w:eastAsia="Book Antiqua" w:hAnsi="Book Antiqua"/>
          <w:color w:val="000000" w:themeColor="text1"/>
        </w:rPr>
        <w:t>Defeudis</w:t>
      </w:r>
      <w:proofErr w:type="spellEnd"/>
      <w:r w:rsidRPr="00CD1E93">
        <w:rPr>
          <w:rFonts w:ascii="Book Antiqua" w:eastAsia="Book Antiqua" w:hAnsi="Book Antiqua"/>
          <w:color w:val="000000" w:themeColor="text1"/>
        </w:rPr>
        <w:t xml:space="preserve"> A, Pilato G, Tore D, Faletti R, Gatti M. Liver metastases: The role of magnetic resonance imaging. </w:t>
      </w:r>
      <w:r w:rsidRPr="00CD1E93">
        <w:rPr>
          <w:rFonts w:ascii="Book Antiqua" w:eastAsia="Book Antiqua" w:hAnsi="Book Antiqua"/>
          <w:i/>
          <w:iCs/>
          <w:color w:val="000000" w:themeColor="text1"/>
        </w:rPr>
        <w:t>World J Gastroenterol</w:t>
      </w:r>
      <w:r w:rsidRPr="00CD1E93">
        <w:rPr>
          <w:rFonts w:ascii="Book Antiqua" w:eastAsia="Book Antiqua" w:hAnsi="Book Antiqua"/>
          <w:color w:val="000000" w:themeColor="text1"/>
        </w:rPr>
        <w:t xml:space="preserve"> 2023; </w:t>
      </w:r>
      <w:r w:rsidRPr="00CD1E93">
        <w:rPr>
          <w:rFonts w:ascii="Book Antiqua" w:eastAsia="Book Antiqua" w:hAnsi="Book Antiqua"/>
          <w:b/>
          <w:bCs/>
          <w:color w:val="000000" w:themeColor="text1"/>
        </w:rPr>
        <w:t>29</w:t>
      </w:r>
      <w:r w:rsidRPr="00CD1E93">
        <w:rPr>
          <w:rFonts w:ascii="Book Antiqua" w:eastAsia="Book Antiqua" w:hAnsi="Book Antiqua"/>
          <w:color w:val="000000" w:themeColor="text1"/>
        </w:rPr>
        <w:t>: 5180-5197 [PMID: 37901445 DOI: 10.3748/</w:t>
      </w:r>
      <w:proofErr w:type="gramStart"/>
      <w:r w:rsidRPr="00CD1E93">
        <w:rPr>
          <w:rFonts w:ascii="Book Antiqua" w:eastAsia="Book Antiqua" w:hAnsi="Book Antiqua"/>
          <w:color w:val="000000" w:themeColor="text1"/>
        </w:rPr>
        <w:t>wjg.v29.i</w:t>
      </w:r>
      <w:proofErr w:type="gramEnd"/>
      <w:r w:rsidRPr="00CD1E93">
        <w:rPr>
          <w:rFonts w:ascii="Book Antiqua" w:eastAsia="Book Antiqua" w:hAnsi="Book Antiqua"/>
          <w:color w:val="000000" w:themeColor="text1"/>
        </w:rPr>
        <w:t>36.5180]</w:t>
      </w:r>
    </w:p>
    <w:p w14:paraId="4005F88E"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color w:val="000000" w:themeColor="text1"/>
        </w:rPr>
        <w:lastRenderedPageBreak/>
        <w:t xml:space="preserve">2 </w:t>
      </w:r>
      <w:r w:rsidRPr="00CD1E93">
        <w:rPr>
          <w:rFonts w:ascii="Book Antiqua" w:eastAsia="Book Antiqua" w:hAnsi="Book Antiqua"/>
          <w:b/>
          <w:bCs/>
          <w:color w:val="000000" w:themeColor="text1"/>
        </w:rPr>
        <w:t>Gatti M</w:t>
      </w:r>
      <w:r w:rsidRPr="00CD1E93">
        <w:rPr>
          <w:rFonts w:ascii="Book Antiqua" w:eastAsia="Book Antiqua" w:hAnsi="Book Antiqua"/>
          <w:color w:val="000000" w:themeColor="text1"/>
        </w:rPr>
        <w:t xml:space="preserve">, Maino C, Tore D, </w:t>
      </w:r>
      <w:proofErr w:type="spellStart"/>
      <w:r w:rsidRPr="00CD1E93">
        <w:rPr>
          <w:rFonts w:ascii="Book Antiqua" w:eastAsia="Book Antiqua" w:hAnsi="Book Antiqua"/>
          <w:color w:val="000000" w:themeColor="text1"/>
        </w:rPr>
        <w:t>Carisio</w:t>
      </w:r>
      <w:proofErr w:type="spellEnd"/>
      <w:r w:rsidRPr="00CD1E93">
        <w:rPr>
          <w:rFonts w:ascii="Book Antiqua" w:eastAsia="Book Antiqua" w:hAnsi="Book Antiqua"/>
          <w:color w:val="000000" w:themeColor="text1"/>
        </w:rPr>
        <w:t xml:space="preserve"> A, </w:t>
      </w:r>
      <w:proofErr w:type="spellStart"/>
      <w:r w:rsidRPr="00CD1E93">
        <w:rPr>
          <w:rFonts w:ascii="Book Antiqua" w:eastAsia="Book Antiqua" w:hAnsi="Book Antiqua"/>
          <w:color w:val="000000" w:themeColor="text1"/>
        </w:rPr>
        <w:t>Darvizeh</w:t>
      </w:r>
      <w:proofErr w:type="spellEnd"/>
      <w:r w:rsidRPr="00CD1E93">
        <w:rPr>
          <w:rFonts w:ascii="Book Antiqua" w:eastAsia="Book Antiqua" w:hAnsi="Book Antiqua"/>
          <w:color w:val="000000" w:themeColor="text1"/>
        </w:rPr>
        <w:t xml:space="preserve"> F, </w:t>
      </w:r>
      <w:proofErr w:type="spellStart"/>
      <w:r w:rsidRPr="00CD1E93">
        <w:rPr>
          <w:rFonts w:ascii="Book Antiqua" w:eastAsia="Book Antiqua" w:hAnsi="Book Antiqua"/>
          <w:color w:val="000000" w:themeColor="text1"/>
        </w:rPr>
        <w:t>Tricarico</w:t>
      </w:r>
      <w:proofErr w:type="spellEnd"/>
      <w:r w:rsidRPr="00CD1E93">
        <w:rPr>
          <w:rFonts w:ascii="Book Antiqua" w:eastAsia="Book Antiqua" w:hAnsi="Book Antiqua"/>
          <w:color w:val="000000" w:themeColor="text1"/>
        </w:rPr>
        <w:t xml:space="preserve"> E, </w:t>
      </w:r>
      <w:proofErr w:type="spellStart"/>
      <w:r w:rsidRPr="00CD1E93">
        <w:rPr>
          <w:rFonts w:ascii="Book Antiqua" w:eastAsia="Book Antiqua" w:hAnsi="Book Antiqua"/>
          <w:color w:val="000000" w:themeColor="text1"/>
        </w:rPr>
        <w:t>Inchingolo</w:t>
      </w:r>
      <w:proofErr w:type="spellEnd"/>
      <w:r w:rsidRPr="00CD1E93">
        <w:rPr>
          <w:rFonts w:ascii="Book Antiqua" w:eastAsia="Book Antiqua" w:hAnsi="Book Antiqua"/>
          <w:color w:val="000000" w:themeColor="text1"/>
        </w:rPr>
        <w:t xml:space="preserve"> R, Ippolito D, Faletti R. Benign focal liver lesions: The role of magnetic resonance imaging. </w:t>
      </w:r>
      <w:r w:rsidRPr="00CD1E93">
        <w:rPr>
          <w:rFonts w:ascii="Book Antiqua" w:eastAsia="Book Antiqua" w:hAnsi="Book Antiqua"/>
          <w:i/>
          <w:iCs/>
          <w:color w:val="000000" w:themeColor="text1"/>
        </w:rPr>
        <w:t>World J Hepatol</w:t>
      </w:r>
      <w:r w:rsidRPr="00CD1E93">
        <w:rPr>
          <w:rFonts w:ascii="Book Antiqua" w:eastAsia="Book Antiqua" w:hAnsi="Book Antiqua"/>
          <w:color w:val="000000" w:themeColor="text1"/>
        </w:rPr>
        <w:t xml:space="preserve"> 2022; </w:t>
      </w:r>
      <w:r w:rsidRPr="00CD1E93">
        <w:rPr>
          <w:rFonts w:ascii="Book Antiqua" w:eastAsia="Book Antiqua" w:hAnsi="Book Antiqua"/>
          <w:b/>
          <w:bCs/>
          <w:color w:val="000000" w:themeColor="text1"/>
        </w:rPr>
        <w:t>14</w:t>
      </w:r>
      <w:r w:rsidRPr="00CD1E93">
        <w:rPr>
          <w:rFonts w:ascii="Book Antiqua" w:eastAsia="Book Antiqua" w:hAnsi="Book Antiqua"/>
          <w:color w:val="000000" w:themeColor="text1"/>
        </w:rPr>
        <w:t>: 923-943 [PMID: 35721295 DOI: 10.4254/</w:t>
      </w:r>
      <w:proofErr w:type="gramStart"/>
      <w:r w:rsidRPr="00CD1E93">
        <w:rPr>
          <w:rFonts w:ascii="Book Antiqua" w:eastAsia="Book Antiqua" w:hAnsi="Book Antiqua"/>
          <w:color w:val="000000" w:themeColor="text1"/>
        </w:rPr>
        <w:t>wjh.v14.i</w:t>
      </w:r>
      <w:proofErr w:type="gramEnd"/>
      <w:r w:rsidRPr="00CD1E93">
        <w:rPr>
          <w:rFonts w:ascii="Book Antiqua" w:eastAsia="Book Antiqua" w:hAnsi="Book Antiqua"/>
          <w:color w:val="000000" w:themeColor="text1"/>
        </w:rPr>
        <w:t>5.923]</w:t>
      </w:r>
    </w:p>
    <w:p w14:paraId="401D481C"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color w:val="000000" w:themeColor="text1"/>
        </w:rPr>
        <w:t xml:space="preserve">3 </w:t>
      </w:r>
      <w:r w:rsidRPr="00CD1E93">
        <w:rPr>
          <w:rFonts w:ascii="Book Antiqua" w:eastAsia="Book Antiqua" w:hAnsi="Book Antiqua"/>
          <w:b/>
          <w:bCs/>
          <w:color w:val="000000" w:themeColor="text1"/>
        </w:rPr>
        <w:t>Belghiti J</w:t>
      </w:r>
      <w:r w:rsidRPr="00CD1E93">
        <w:rPr>
          <w:rFonts w:ascii="Book Antiqua" w:eastAsia="Book Antiqua" w:hAnsi="Book Antiqua"/>
          <w:color w:val="000000" w:themeColor="text1"/>
        </w:rPr>
        <w:t xml:space="preserve">, Cauchy F, Paradis V, </w:t>
      </w:r>
      <w:proofErr w:type="spellStart"/>
      <w:r w:rsidRPr="00CD1E93">
        <w:rPr>
          <w:rFonts w:ascii="Book Antiqua" w:eastAsia="Book Antiqua" w:hAnsi="Book Antiqua"/>
          <w:color w:val="000000" w:themeColor="text1"/>
        </w:rPr>
        <w:t>Vilgrain</w:t>
      </w:r>
      <w:proofErr w:type="spellEnd"/>
      <w:r w:rsidRPr="00CD1E93">
        <w:rPr>
          <w:rFonts w:ascii="Book Antiqua" w:eastAsia="Book Antiqua" w:hAnsi="Book Antiqua"/>
          <w:color w:val="000000" w:themeColor="text1"/>
        </w:rPr>
        <w:t xml:space="preserve"> V. </w:t>
      </w:r>
      <w:proofErr w:type="gramStart"/>
      <w:r w:rsidRPr="00CD1E93">
        <w:rPr>
          <w:rFonts w:ascii="Book Antiqua" w:eastAsia="Book Antiqua" w:hAnsi="Book Antiqua"/>
          <w:color w:val="000000" w:themeColor="text1"/>
        </w:rPr>
        <w:t>Diagnosis</w:t>
      </w:r>
      <w:proofErr w:type="gramEnd"/>
      <w:r w:rsidRPr="00CD1E93">
        <w:rPr>
          <w:rFonts w:ascii="Book Antiqua" w:eastAsia="Book Antiqua" w:hAnsi="Book Antiqua"/>
          <w:color w:val="000000" w:themeColor="text1"/>
        </w:rPr>
        <w:t xml:space="preserve"> and management of solid benign liver lesions. </w:t>
      </w:r>
      <w:r w:rsidRPr="00CD1E93">
        <w:rPr>
          <w:rFonts w:ascii="Book Antiqua" w:eastAsia="Book Antiqua" w:hAnsi="Book Antiqua"/>
          <w:i/>
          <w:iCs/>
          <w:color w:val="000000" w:themeColor="text1"/>
        </w:rPr>
        <w:t>Nat Rev Gastroenterol Hepatol</w:t>
      </w:r>
      <w:r w:rsidRPr="00CD1E93">
        <w:rPr>
          <w:rFonts w:ascii="Book Antiqua" w:eastAsia="Book Antiqua" w:hAnsi="Book Antiqua"/>
          <w:color w:val="000000" w:themeColor="text1"/>
        </w:rPr>
        <w:t xml:space="preserve"> 2014; </w:t>
      </w:r>
      <w:r w:rsidRPr="00CD1E93">
        <w:rPr>
          <w:rFonts w:ascii="Book Antiqua" w:eastAsia="Book Antiqua" w:hAnsi="Book Antiqua"/>
          <w:b/>
          <w:bCs/>
          <w:color w:val="000000" w:themeColor="text1"/>
        </w:rPr>
        <w:t>11</w:t>
      </w:r>
      <w:r w:rsidRPr="00CD1E93">
        <w:rPr>
          <w:rFonts w:ascii="Book Antiqua" w:eastAsia="Book Antiqua" w:hAnsi="Book Antiqua"/>
          <w:color w:val="000000" w:themeColor="text1"/>
        </w:rPr>
        <w:t>: 737-749 [PMID: 25178878 DOI: 10.1038/nrgastro.2014.151]</w:t>
      </w:r>
    </w:p>
    <w:p w14:paraId="3E6442EC"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color w:val="000000" w:themeColor="text1"/>
        </w:rPr>
        <w:t xml:space="preserve">4 </w:t>
      </w:r>
      <w:r w:rsidRPr="00CD1E93">
        <w:rPr>
          <w:rFonts w:ascii="Book Antiqua" w:eastAsia="Book Antiqua" w:hAnsi="Book Antiqua"/>
          <w:b/>
          <w:bCs/>
          <w:color w:val="000000" w:themeColor="text1"/>
        </w:rPr>
        <w:t>Bray F</w:t>
      </w:r>
      <w:r w:rsidRPr="00CD1E93">
        <w:rPr>
          <w:rFonts w:ascii="Book Antiqua" w:eastAsia="Book Antiqua" w:hAnsi="Book Antiqua"/>
          <w:color w:val="000000" w:themeColor="text1"/>
        </w:rPr>
        <w:t xml:space="preserve">, </w:t>
      </w:r>
      <w:proofErr w:type="spellStart"/>
      <w:r w:rsidRPr="00CD1E93">
        <w:rPr>
          <w:rFonts w:ascii="Book Antiqua" w:eastAsia="Book Antiqua" w:hAnsi="Book Antiqua"/>
          <w:color w:val="000000" w:themeColor="text1"/>
        </w:rPr>
        <w:t>Ferlay</w:t>
      </w:r>
      <w:proofErr w:type="spellEnd"/>
      <w:r w:rsidRPr="00CD1E93">
        <w:rPr>
          <w:rFonts w:ascii="Book Antiqua" w:eastAsia="Book Antiqua" w:hAnsi="Book Antiqua"/>
          <w:color w:val="000000" w:themeColor="text1"/>
        </w:rPr>
        <w:t xml:space="preserve"> J, </w:t>
      </w:r>
      <w:proofErr w:type="spellStart"/>
      <w:r w:rsidRPr="00CD1E93">
        <w:rPr>
          <w:rFonts w:ascii="Book Antiqua" w:eastAsia="Book Antiqua" w:hAnsi="Book Antiqua"/>
          <w:color w:val="000000" w:themeColor="text1"/>
        </w:rPr>
        <w:t>Soerjomataram</w:t>
      </w:r>
      <w:proofErr w:type="spellEnd"/>
      <w:r w:rsidRPr="00CD1E93">
        <w:rPr>
          <w:rFonts w:ascii="Book Antiqua" w:eastAsia="Book Antiqua" w:hAnsi="Book Antiqua"/>
          <w:color w:val="000000" w:themeColor="text1"/>
        </w:rPr>
        <w:t xml:space="preserve"> I, Siegel RL, Torre LA, Jemal A. Global cancer statistics 2018: GLOBOCAN estimates of incidence and mortality worldwide for 36 cancers in 185 countries. </w:t>
      </w:r>
      <w:r w:rsidRPr="00CD1E93">
        <w:rPr>
          <w:rFonts w:ascii="Book Antiqua" w:eastAsia="Book Antiqua" w:hAnsi="Book Antiqua"/>
          <w:i/>
          <w:iCs/>
          <w:color w:val="000000" w:themeColor="text1"/>
        </w:rPr>
        <w:t>CA Cancer J Clin</w:t>
      </w:r>
      <w:r w:rsidRPr="00CD1E93">
        <w:rPr>
          <w:rFonts w:ascii="Book Antiqua" w:eastAsia="Book Antiqua" w:hAnsi="Book Antiqua"/>
          <w:color w:val="000000" w:themeColor="text1"/>
        </w:rPr>
        <w:t xml:space="preserve"> 2018; </w:t>
      </w:r>
      <w:r w:rsidRPr="00CD1E93">
        <w:rPr>
          <w:rFonts w:ascii="Book Antiqua" w:eastAsia="Book Antiqua" w:hAnsi="Book Antiqua"/>
          <w:b/>
          <w:bCs/>
          <w:color w:val="000000" w:themeColor="text1"/>
        </w:rPr>
        <w:t>68</w:t>
      </w:r>
      <w:r w:rsidRPr="00CD1E93">
        <w:rPr>
          <w:rFonts w:ascii="Book Antiqua" w:eastAsia="Book Antiqua" w:hAnsi="Book Antiqua"/>
          <w:color w:val="000000" w:themeColor="text1"/>
        </w:rPr>
        <w:t>: 394-424 [PMID: 30207593 DOI: 10.3322/caac.21492]</w:t>
      </w:r>
    </w:p>
    <w:p w14:paraId="27682F07"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color w:val="000000" w:themeColor="text1"/>
        </w:rPr>
        <w:t xml:space="preserve">5 </w:t>
      </w:r>
      <w:proofErr w:type="spellStart"/>
      <w:r w:rsidRPr="00CD1E93">
        <w:rPr>
          <w:rFonts w:ascii="Book Antiqua" w:eastAsia="Book Antiqua" w:hAnsi="Book Antiqua"/>
          <w:b/>
          <w:bCs/>
          <w:color w:val="000000" w:themeColor="text1"/>
        </w:rPr>
        <w:t>Niekel</w:t>
      </w:r>
      <w:proofErr w:type="spellEnd"/>
      <w:r w:rsidRPr="00CD1E93">
        <w:rPr>
          <w:rFonts w:ascii="Book Antiqua" w:eastAsia="Book Antiqua" w:hAnsi="Book Antiqua"/>
          <w:b/>
          <w:bCs/>
          <w:color w:val="000000" w:themeColor="text1"/>
        </w:rPr>
        <w:t xml:space="preserve"> MC</w:t>
      </w:r>
      <w:r w:rsidRPr="00CD1E93">
        <w:rPr>
          <w:rFonts w:ascii="Book Antiqua" w:eastAsia="Book Antiqua" w:hAnsi="Book Antiqua"/>
          <w:color w:val="000000" w:themeColor="text1"/>
        </w:rPr>
        <w:t xml:space="preserve">, </w:t>
      </w:r>
      <w:proofErr w:type="spellStart"/>
      <w:r w:rsidRPr="00CD1E93">
        <w:rPr>
          <w:rFonts w:ascii="Book Antiqua" w:eastAsia="Book Antiqua" w:hAnsi="Book Antiqua"/>
          <w:color w:val="000000" w:themeColor="text1"/>
        </w:rPr>
        <w:t>Bipat</w:t>
      </w:r>
      <w:proofErr w:type="spellEnd"/>
      <w:r w:rsidRPr="00CD1E93">
        <w:rPr>
          <w:rFonts w:ascii="Book Antiqua" w:eastAsia="Book Antiqua" w:hAnsi="Book Antiqua"/>
          <w:color w:val="000000" w:themeColor="text1"/>
        </w:rPr>
        <w:t xml:space="preserve"> S, Stoker J. Diagnostic imaging of colorectal liver metastases with CT, MR imaging, FDG PET, and/or FDG PET/CT: a meta-analysis of prospective studies including patients who have not previously undergone treatment. </w:t>
      </w:r>
      <w:r w:rsidRPr="00CD1E93">
        <w:rPr>
          <w:rFonts w:ascii="Book Antiqua" w:eastAsia="Book Antiqua" w:hAnsi="Book Antiqua"/>
          <w:i/>
          <w:iCs/>
          <w:color w:val="000000" w:themeColor="text1"/>
        </w:rPr>
        <w:t>Radiology</w:t>
      </w:r>
      <w:r w:rsidRPr="00CD1E93">
        <w:rPr>
          <w:rFonts w:ascii="Book Antiqua" w:eastAsia="Book Antiqua" w:hAnsi="Book Antiqua"/>
          <w:color w:val="000000" w:themeColor="text1"/>
        </w:rPr>
        <w:t xml:space="preserve"> 2010; </w:t>
      </w:r>
      <w:r w:rsidRPr="00CD1E93">
        <w:rPr>
          <w:rFonts w:ascii="Book Antiqua" w:eastAsia="Book Antiqua" w:hAnsi="Book Antiqua"/>
          <w:b/>
          <w:bCs/>
          <w:color w:val="000000" w:themeColor="text1"/>
        </w:rPr>
        <w:t>257</w:t>
      </w:r>
      <w:r w:rsidRPr="00CD1E93">
        <w:rPr>
          <w:rFonts w:ascii="Book Antiqua" w:eastAsia="Book Antiqua" w:hAnsi="Book Antiqua"/>
          <w:color w:val="000000" w:themeColor="text1"/>
        </w:rPr>
        <w:t>: 674-684 [PMID: 20829538 DOI: 10.1148/radiol.10100729]</w:t>
      </w:r>
    </w:p>
    <w:p w14:paraId="62E0EA78"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color w:val="000000" w:themeColor="text1"/>
        </w:rPr>
        <w:t xml:space="preserve">6 </w:t>
      </w:r>
      <w:r w:rsidRPr="00CD1E93">
        <w:rPr>
          <w:rFonts w:ascii="Book Antiqua" w:eastAsia="Book Antiqua" w:hAnsi="Book Antiqua"/>
          <w:b/>
          <w:bCs/>
          <w:color w:val="000000" w:themeColor="text1"/>
        </w:rPr>
        <w:t>Murakami T</w:t>
      </w:r>
      <w:r w:rsidRPr="00CD1E93">
        <w:rPr>
          <w:rFonts w:ascii="Book Antiqua" w:eastAsia="Book Antiqua" w:hAnsi="Book Antiqua"/>
          <w:color w:val="000000" w:themeColor="text1"/>
        </w:rPr>
        <w:t xml:space="preserve">, </w:t>
      </w:r>
      <w:proofErr w:type="spellStart"/>
      <w:r w:rsidRPr="00CD1E93">
        <w:rPr>
          <w:rFonts w:ascii="Book Antiqua" w:eastAsia="Book Antiqua" w:hAnsi="Book Antiqua"/>
          <w:color w:val="000000" w:themeColor="text1"/>
        </w:rPr>
        <w:t>Sofue</w:t>
      </w:r>
      <w:proofErr w:type="spellEnd"/>
      <w:r w:rsidRPr="00CD1E93">
        <w:rPr>
          <w:rFonts w:ascii="Book Antiqua" w:eastAsia="Book Antiqua" w:hAnsi="Book Antiqua"/>
          <w:color w:val="000000" w:themeColor="text1"/>
        </w:rPr>
        <w:t xml:space="preserve"> K, Hori M. Diagnosis of Hepatocellular Carcinoma Using Gd-EOB-DTPA MR Imaging. </w:t>
      </w:r>
      <w:proofErr w:type="spellStart"/>
      <w:r w:rsidRPr="00CD1E93">
        <w:rPr>
          <w:rFonts w:ascii="Book Antiqua" w:eastAsia="Book Antiqua" w:hAnsi="Book Antiqua"/>
          <w:i/>
          <w:iCs/>
          <w:color w:val="000000" w:themeColor="text1"/>
        </w:rPr>
        <w:t>Magn</w:t>
      </w:r>
      <w:proofErr w:type="spellEnd"/>
      <w:r w:rsidRPr="00CD1E93">
        <w:rPr>
          <w:rFonts w:ascii="Book Antiqua" w:eastAsia="Book Antiqua" w:hAnsi="Book Antiqua"/>
          <w:i/>
          <w:iCs/>
          <w:color w:val="000000" w:themeColor="text1"/>
        </w:rPr>
        <w:t xml:space="preserve"> </w:t>
      </w:r>
      <w:proofErr w:type="spellStart"/>
      <w:r w:rsidRPr="00CD1E93">
        <w:rPr>
          <w:rFonts w:ascii="Book Antiqua" w:eastAsia="Book Antiqua" w:hAnsi="Book Antiqua"/>
          <w:i/>
          <w:iCs/>
          <w:color w:val="000000" w:themeColor="text1"/>
        </w:rPr>
        <w:t>Reson</w:t>
      </w:r>
      <w:proofErr w:type="spellEnd"/>
      <w:r w:rsidRPr="00CD1E93">
        <w:rPr>
          <w:rFonts w:ascii="Book Antiqua" w:eastAsia="Book Antiqua" w:hAnsi="Book Antiqua"/>
          <w:i/>
          <w:iCs/>
          <w:color w:val="000000" w:themeColor="text1"/>
        </w:rPr>
        <w:t xml:space="preserve"> Med Sci</w:t>
      </w:r>
      <w:r w:rsidRPr="00CD1E93">
        <w:rPr>
          <w:rFonts w:ascii="Book Antiqua" w:eastAsia="Book Antiqua" w:hAnsi="Book Antiqua"/>
          <w:color w:val="000000" w:themeColor="text1"/>
        </w:rPr>
        <w:t xml:space="preserve"> 2022; </w:t>
      </w:r>
      <w:r w:rsidRPr="00CD1E93">
        <w:rPr>
          <w:rFonts w:ascii="Book Antiqua" w:eastAsia="Book Antiqua" w:hAnsi="Book Antiqua"/>
          <w:b/>
          <w:bCs/>
          <w:color w:val="000000" w:themeColor="text1"/>
        </w:rPr>
        <w:t>21</w:t>
      </w:r>
      <w:r w:rsidRPr="00CD1E93">
        <w:rPr>
          <w:rFonts w:ascii="Book Antiqua" w:eastAsia="Book Antiqua" w:hAnsi="Book Antiqua"/>
          <w:color w:val="000000" w:themeColor="text1"/>
        </w:rPr>
        <w:t>: 168-181 [PMID: 34421091 DOI: 10.2463/mrms.rev.2021-0031]</w:t>
      </w:r>
    </w:p>
    <w:p w14:paraId="698FF002"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color w:val="000000" w:themeColor="text1"/>
        </w:rPr>
        <w:t xml:space="preserve">7 </w:t>
      </w:r>
      <w:r w:rsidRPr="00CD1E93">
        <w:rPr>
          <w:rFonts w:ascii="Book Antiqua" w:eastAsia="Book Antiqua" w:hAnsi="Book Antiqua"/>
          <w:b/>
          <w:bCs/>
          <w:color w:val="000000" w:themeColor="text1"/>
        </w:rPr>
        <w:t>Guo J</w:t>
      </w:r>
      <w:r w:rsidRPr="00CD1E93">
        <w:rPr>
          <w:rFonts w:ascii="Book Antiqua" w:eastAsia="Book Antiqua" w:hAnsi="Book Antiqua"/>
          <w:color w:val="000000" w:themeColor="text1"/>
        </w:rPr>
        <w:t xml:space="preserve">, Seo Y, Ren S, Hong S, Lee D, Kim S, Jiang Y. Diagnostic performance of contrast-enhanced multidetector computed tomography and </w:t>
      </w:r>
      <w:proofErr w:type="spellStart"/>
      <w:r w:rsidRPr="00CD1E93">
        <w:rPr>
          <w:rFonts w:ascii="Book Antiqua" w:eastAsia="Book Antiqua" w:hAnsi="Book Antiqua"/>
          <w:color w:val="000000" w:themeColor="text1"/>
        </w:rPr>
        <w:t>gadoxetic</w:t>
      </w:r>
      <w:proofErr w:type="spellEnd"/>
      <w:r w:rsidRPr="00CD1E93">
        <w:rPr>
          <w:rFonts w:ascii="Book Antiqua" w:eastAsia="Book Antiqua" w:hAnsi="Book Antiqua"/>
          <w:color w:val="000000" w:themeColor="text1"/>
        </w:rPr>
        <w:t xml:space="preserve"> acid disodium-enhanced magnetic resonance imaging in detecting hepatocellular carcinoma: direct comparison and a meta-analysis. </w:t>
      </w:r>
      <w:proofErr w:type="spellStart"/>
      <w:r w:rsidRPr="00CD1E93">
        <w:rPr>
          <w:rFonts w:ascii="Book Antiqua" w:eastAsia="Book Antiqua" w:hAnsi="Book Antiqua"/>
          <w:i/>
          <w:iCs/>
          <w:color w:val="000000" w:themeColor="text1"/>
        </w:rPr>
        <w:t>Abdom</w:t>
      </w:r>
      <w:proofErr w:type="spellEnd"/>
      <w:r w:rsidRPr="00CD1E93">
        <w:rPr>
          <w:rFonts w:ascii="Book Antiqua" w:eastAsia="Book Antiqua" w:hAnsi="Book Antiqua"/>
          <w:i/>
          <w:iCs/>
          <w:color w:val="000000" w:themeColor="text1"/>
        </w:rPr>
        <w:t xml:space="preserve"> </w:t>
      </w:r>
      <w:proofErr w:type="spellStart"/>
      <w:r w:rsidRPr="00CD1E93">
        <w:rPr>
          <w:rFonts w:ascii="Book Antiqua" w:eastAsia="Book Antiqua" w:hAnsi="Book Antiqua"/>
          <w:i/>
          <w:iCs/>
          <w:color w:val="000000" w:themeColor="text1"/>
        </w:rPr>
        <w:t>Radiol</w:t>
      </w:r>
      <w:proofErr w:type="spellEnd"/>
      <w:r w:rsidRPr="00CD1E93">
        <w:rPr>
          <w:rFonts w:ascii="Book Antiqua" w:eastAsia="Book Antiqua" w:hAnsi="Book Antiqua"/>
          <w:i/>
          <w:iCs/>
          <w:color w:val="000000" w:themeColor="text1"/>
        </w:rPr>
        <w:t xml:space="preserve"> (NY)</w:t>
      </w:r>
      <w:r w:rsidRPr="00CD1E93">
        <w:rPr>
          <w:rFonts w:ascii="Book Antiqua" w:eastAsia="Book Antiqua" w:hAnsi="Book Antiqua"/>
          <w:color w:val="000000" w:themeColor="text1"/>
        </w:rPr>
        <w:t xml:space="preserve"> 2016; </w:t>
      </w:r>
      <w:r w:rsidRPr="00CD1E93">
        <w:rPr>
          <w:rFonts w:ascii="Book Antiqua" w:eastAsia="Book Antiqua" w:hAnsi="Book Antiqua"/>
          <w:b/>
          <w:bCs/>
          <w:color w:val="000000" w:themeColor="text1"/>
        </w:rPr>
        <w:t>41</w:t>
      </w:r>
      <w:r w:rsidRPr="00CD1E93">
        <w:rPr>
          <w:rFonts w:ascii="Book Antiqua" w:eastAsia="Book Antiqua" w:hAnsi="Book Antiqua"/>
          <w:color w:val="000000" w:themeColor="text1"/>
        </w:rPr>
        <w:t>: 1960-1972 [PMID: 27318936 DOI: 10.1007/s00261-016-0807-7]</w:t>
      </w:r>
    </w:p>
    <w:p w14:paraId="51F76494"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color w:val="000000" w:themeColor="text1"/>
        </w:rPr>
        <w:t xml:space="preserve">8 </w:t>
      </w:r>
      <w:r w:rsidRPr="00CD1E93">
        <w:rPr>
          <w:rFonts w:ascii="Book Antiqua" w:eastAsia="Book Antiqua" w:hAnsi="Book Antiqua"/>
          <w:b/>
          <w:bCs/>
          <w:color w:val="000000" w:themeColor="text1"/>
        </w:rPr>
        <w:t>Rhee H</w:t>
      </w:r>
      <w:r w:rsidRPr="00CD1E93">
        <w:rPr>
          <w:rFonts w:ascii="Book Antiqua" w:eastAsia="Book Antiqua" w:hAnsi="Book Antiqua"/>
          <w:color w:val="000000" w:themeColor="text1"/>
        </w:rPr>
        <w:t xml:space="preserve">, Cho ES, Nahm JH, Jang M, Chung YE, Baek SE, Lee S, Kim MJ, Park MS, Han DH, Choi JY, Park YN. </w:t>
      </w:r>
      <w:proofErr w:type="spellStart"/>
      <w:r w:rsidRPr="00CD1E93">
        <w:rPr>
          <w:rFonts w:ascii="Book Antiqua" w:eastAsia="Book Antiqua" w:hAnsi="Book Antiqua"/>
          <w:color w:val="000000" w:themeColor="text1"/>
        </w:rPr>
        <w:t>Gadoxetic</w:t>
      </w:r>
      <w:proofErr w:type="spellEnd"/>
      <w:r w:rsidRPr="00CD1E93">
        <w:rPr>
          <w:rFonts w:ascii="Book Antiqua" w:eastAsia="Book Antiqua" w:hAnsi="Book Antiqua"/>
          <w:color w:val="000000" w:themeColor="text1"/>
        </w:rPr>
        <w:t xml:space="preserve"> acid-enhanced MRI of </w:t>
      </w:r>
      <w:proofErr w:type="spellStart"/>
      <w:r w:rsidRPr="00CD1E93">
        <w:rPr>
          <w:rFonts w:ascii="Book Antiqua" w:eastAsia="Book Antiqua" w:hAnsi="Book Antiqua"/>
          <w:color w:val="000000" w:themeColor="text1"/>
        </w:rPr>
        <w:t>macrotrabecular</w:t>
      </w:r>
      <w:proofErr w:type="spellEnd"/>
      <w:r w:rsidRPr="00CD1E93">
        <w:rPr>
          <w:rFonts w:ascii="Book Antiqua" w:eastAsia="Book Antiqua" w:hAnsi="Book Antiqua"/>
          <w:color w:val="000000" w:themeColor="text1"/>
        </w:rPr>
        <w:t xml:space="preserve">-massive hepatocellular carcinoma and its prognostic implications. </w:t>
      </w:r>
      <w:r w:rsidRPr="00CD1E93">
        <w:rPr>
          <w:rFonts w:ascii="Book Antiqua" w:eastAsia="Book Antiqua" w:hAnsi="Book Antiqua"/>
          <w:i/>
          <w:iCs/>
          <w:color w:val="000000" w:themeColor="text1"/>
        </w:rPr>
        <w:t>J Hepatol</w:t>
      </w:r>
      <w:r w:rsidRPr="00CD1E93">
        <w:rPr>
          <w:rFonts w:ascii="Book Antiqua" w:eastAsia="Book Antiqua" w:hAnsi="Book Antiqua"/>
          <w:color w:val="000000" w:themeColor="text1"/>
        </w:rPr>
        <w:t xml:space="preserve"> 2021; </w:t>
      </w:r>
      <w:r w:rsidRPr="00CD1E93">
        <w:rPr>
          <w:rFonts w:ascii="Book Antiqua" w:eastAsia="Book Antiqua" w:hAnsi="Book Antiqua"/>
          <w:b/>
          <w:bCs/>
          <w:color w:val="000000" w:themeColor="text1"/>
        </w:rPr>
        <w:t>74</w:t>
      </w:r>
      <w:r w:rsidRPr="00CD1E93">
        <w:rPr>
          <w:rFonts w:ascii="Book Antiqua" w:eastAsia="Book Antiqua" w:hAnsi="Book Antiqua"/>
          <w:color w:val="000000" w:themeColor="text1"/>
        </w:rPr>
        <w:t>: 109-121 [PMID: 32818570 DOI: 10.1016/j.jhep.2020.08.013]</w:t>
      </w:r>
    </w:p>
    <w:p w14:paraId="1ADA522B"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color w:val="000000" w:themeColor="text1"/>
        </w:rPr>
        <w:t xml:space="preserve">9 </w:t>
      </w:r>
      <w:r w:rsidRPr="00CD1E93">
        <w:rPr>
          <w:rFonts w:ascii="Book Antiqua" w:eastAsia="Book Antiqua" w:hAnsi="Book Antiqua"/>
          <w:b/>
          <w:bCs/>
          <w:color w:val="000000" w:themeColor="text1"/>
        </w:rPr>
        <w:t>Zhou X</w:t>
      </w:r>
      <w:r w:rsidRPr="00CD1E93">
        <w:rPr>
          <w:rFonts w:ascii="Book Antiqua" w:eastAsia="Book Antiqua" w:hAnsi="Book Antiqua"/>
          <w:color w:val="000000" w:themeColor="text1"/>
        </w:rPr>
        <w:t xml:space="preserve">, Long L, Mo Z, Li Y. OATP1B3 Expression in Hepatocellular Carcinoma Correlates with Intralesional Gd-EOB-DTPA Uptake and Signal Intensity on Gd-EOB-DTPA-Enhanced MRI. </w:t>
      </w:r>
      <w:r w:rsidRPr="00CD1E93">
        <w:rPr>
          <w:rFonts w:ascii="Book Antiqua" w:eastAsia="Book Antiqua" w:hAnsi="Book Antiqua"/>
          <w:i/>
          <w:iCs/>
          <w:color w:val="000000" w:themeColor="text1"/>
        </w:rPr>
        <w:t>Cancer Manag Res</w:t>
      </w:r>
      <w:r w:rsidRPr="00CD1E93">
        <w:rPr>
          <w:rFonts w:ascii="Book Antiqua" w:eastAsia="Book Antiqua" w:hAnsi="Book Antiqua"/>
          <w:color w:val="000000" w:themeColor="text1"/>
        </w:rPr>
        <w:t xml:space="preserve"> 2021; </w:t>
      </w:r>
      <w:r w:rsidRPr="00CD1E93">
        <w:rPr>
          <w:rFonts w:ascii="Book Antiqua" w:eastAsia="Book Antiqua" w:hAnsi="Book Antiqua"/>
          <w:b/>
          <w:bCs/>
          <w:color w:val="000000" w:themeColor="text1"/>
        </w:rPr>
        <w:t>13</w:t>
      </w:r>
      <w:r w:rsidRPr="00CD1E93">
        <w:rPr>
          <w:rFonts w:ascii="Book Antiqua" w:eastAsia="Book Antiqua" w:hAnsi="Book Antiqua"/>
          <w:color w:val="000000" w:themeColor="text1"/>
        </w:rPr>
        <w:t>: 1169-1177 [PMID: 33603462 DOI: 10.2147/CMAR.S292197]</w:t>
      </w:r>
    </w:p>
    <w:p w14:paraId="448EEB47" w14:textId="77777777" w:rsidR="00E310F2" w:rsidRPr="00CD1E93" w:rsidRDefault="00E310F2" w:rsidP="00CD1E93">
      <w:pPr>
        <w:spacing w:line="360" w:lineRule="auto"/>
        <w:jc w:val="both"/>
        <w:rPr>
          <w:rFonts w:ascii="Book Antiqua" w:hAnsi="Book Antiqua"/>
          <w:color w:val="000000" w:themeColor="text1"/>
        </w:rPr>
        <w:sectPr w:rsidR="00E310F2" w:rsidRPr="00CD1E93">
          <w:pgSz w:w="12240" w:h="15840"/>
          <w:pgMar w:top="1440" w:right="1440" w:bottom="1440" w:left="1440" w:header="720" w:footer="720" w:gutter="0"/>
          <w:cols w:space="720"/>
          <w:docGrid w:linePitch="360"/>
        </w:sectPr>
      </w:pPr>
    </w:p>
    <w:p w14:paraId="39E4CA5A"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b/>
          <w:color w:val="000000" w:themeColor="text1"/>
        </w:rPr>
        <w:lastRenderedPageBreak/>
        <w:t>Footnotes</w:t>
      </w:r>
    </w:p>
    <w:p w14:paraId="1933A415"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b/>
          <w:bCs/>
          <w:color w:val="000000" w:themeColor="text1"/>
        </w:rPr>
        <w:t xml:space="preserve">Conflict-of-interest statement: </w:t>
      </w:r>
      <w:r w:rsidRPr="00CD1E93">
        <w:rPr>
          <w:rFonts w:ascii="Book Antiqua" w:eastAsia="Book Antiqua" w:hAnsi="Book Antiqua"/>
          <w:color w:val="000000" w:themeColor="text1"/>
        </w:rPr>
        <w:t>All the authors report no relevant conflicts of interest for this article.</w:t>
      </w:r>
    </w:p>
    <w:p w14:paraId="6D2A74BF" w14:textId="77777777" w:rsidR="00E310F2" w:rsidRPr="00CD1E93" w:rsidRDefault="00E310F2" w:rsidP="00CD1E93">
      <w:pPr>
        <w:spacing w:line="360" w:lineRule="auto"/>
        <w:jc w:val="both"/>
        <w:rPr>
          <w:rFonts w:ascii="Book Antiqua" w:hAnsi="Book Antiqua"/>
          <w:color w:val="000000" w:themeColor="text1"/>
        </w:rPr>
      </w:pPr>
    </w:p>
    <w:p w14:paraId="10CDA94B"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b/>
          <w:bCs/>
          <w:color w:val="000000" w:themeColor="text1"/>
        </w:rPr>
        <w:t xml:space="preserve">Open-Access: </w:t>
      </w:r>
      <w:r w:rsidRPr="00CD1E93">
        <w:rPr>
          <w:rFonts w:ascii="Book Antiqua" w:eastAsia="Book Antiqua" w:hAnsi="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CD1E93">
        <w:rPr>
          <w:rFonts w:ascii="Book Antiqua" w:eastAsia="Book Antiqua" w:hAnsi="Book Antiqua"/>
          <w:color w:val="000000" w:themeColor="text1"/>
        </w:rPr>
        <w:t>NonCommercial</w:t>
      </w:r>
      <w:proofErr w:type="spellEnd"/>
      <w:r w:rsidRPr="00CD1E93">
        <w:rPr>
          <w:rFonts w:ascii="Book Antiqua" w:eastAsia="Book Antiqua" w:hAnsi="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CE456EC" w14:textId="77777777" w:rsidR="00E310F2" w:rsidRPr="00CD1E93" w:rsidRDefault="00E310F2" w:rsidP="00CD1E93">
      <w:pPr>
        <w:spacing w:line="360" w:lineRule="auto"/>
        <w:jc w:val="both"/>
        <w:rPr>
          <w:rFonts w:ascii="Book Antiqua" w:hAnsi="Book Antiqua"/>
          <w:color w:val="000000" w:themeColor="text1"/>
        </w:rPr>
      </w:pPr>
    </w:p>
    <w:p w14:paraId="1EE769D0" w14:textId="77777777" w:rsidR="00E310F2" w:rsidRPr="00CD1E93" w:rsidRDefault="00000000" w:rsidP="00CD1E93">
      <w:pPr>
        <w:spacing w:line="360" w:lineRule="auto"/>
        <w:jc w:val="both"/>
        <w:rPr>
          <w:rFonts w:ascii="Book Antiqua" w:eastAsia="Book Antiqua" w:hAnsi="Book Antiqua"/>
          <w:color w:val="000000" w:themeColor="text1"/>
        </w:rPr>
      </w:pPr>
      <w:r w:rsidRPr="00CD1E93">
        <w:rPr>
          <w:rFonts w:ascii="Book Antiqua" w:eastAsia="Book Antiqua" w:hAnsi="Book Antiqua"/>
          <w:b/>
          <w:color w:val="000000" w:themeColor="text1"/>
        </w:rPr>
        <w:t xml:space="preserve">Provenance and peer review: </w:t>
      </w:r>
      <w:r w:rsidRPr="00CD1E93">
        <w:rPr>
          <w:rFonts w:ascii="Book Antiqua" w:eastAsia="Book Antiqua" w:hAnsi="Book Antiqua"/>
          <w:color w:val="000000" w:themeColor="text1"/>
        </w:rPr>
        <w:t>Unsolicited article; Externally peer reviewed.</w:t>
      </w:r>
    </w:p>
    <w:p w14:paraId="2ED30E61" w14:textId="77777777" w:rsidR="00E310F2" w:rsidRPr="00CD1E93" w:rsidRDefault="00E310F2" w:rsidP="00CD1E93">
      <w:pPr>
        <w:spacing w:line="360" w:lineRule="auto"/>
        <w:jc w:val="both"/>
        <w:rPr>
          <w:rFonts w:ascii="Book Antiqua" w:hAnsi="Book Antiqua"/>
          <w:color w:val="000000" w:themeColor="text1"/>
        </w:rPr>
      </w:pPr>
    </w:p>
    <w:p w14:paraId="71DB7374"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b/>
          <w:color w:val="000000" w:themeColor="text1"/>
        </w:rPr>
        <w:t xml:space="preserve">Peer-review model: </w:t>
      </w:r>
      <w:r w:rsidRPr="00CD1E93">
        <w:rPr>
          <w:rFonts w:ascii="Book Antiqua" w:eastAsia="Book Antiqua" w:hAnsi="Book Antiqua"/>
          <w:color w:val="000000" w:themeColor="text1"/>
        </w:rPr>
        <w:t>Single blind</w:t>
      </w:r>
    </w:p>
    <w:p w14:paraId="0AE92FA4" w14:textId="77777777" w:rsidR="00E310F2" w:rsidRPr="00CD1E93" w:rsidRDefault="00E310F2" w:rsidP="00CD1E93">
      <w:pPr>
        <w:spacing w:line="360" w:lineRule="auto"/>
        <w:jc w:val="both"/>
        <w:rPr>
          <w:rFonts w:ascii="Book Antiqua" w:hAnsi="Book Antiqua"/>
          <w:color w:val="000000" w:themeColor="text1"/>
        </w:rPr>
      </w:pPr>
    </w:p>
    <w:p w14:paraId="2ED55BDB"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b/>
          <w:color w:val="000000" w:themeColor="text1"/>
        </w:rPr>
        <w:t xml:space="preserve">Peer-review started: </w:t>
      </w:r>
      <w:r w:rsidRPr="00CD1E93">
        <w:rPr>
          <w:rFonts w:ascii="Book Antiqua" w:eastAsia="Book Antiqua" w:hAnsi="Book Antiqua"/>
          <w:color w:val="000000" w:themeColor="text1"/>
        </w:rPr>
        <w:t>October 24, 2023</w:t>
      </w:r>
    </w:p>
    <w:p w14:paraId="4A3199A7"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b/>
          <w:color w:val="000000" w:themeColor="text1"/>
        </w:rPr>
        <w:t xml:space="preserve">First decision: </w:t>
      </w:r>
      <w:r w:rsidRPr="00CD1E93">
        <w:rPr>
          <w:rFonts w:ascii="Book Antiqua" w:eastAsia="Book Antiqua" w:hAnsi="Book Antiqua"/>
          <w:color w:val="000000" w:themeColor="text1"/>
        </w:rPr>
        <w:t>December 5, 2023</w:t>
      </w:r>
    </w:p>
    <w:p w14:paraId="6BE0853D" w14:textId="27EEF3C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b/>
          <w:color w:val="000000" w:themeColor="text1"/>
        </w:rPr>
        <w:t xml:space="preserve">Article in press: </w:t>
      </w:r>
    </w:p>
    <w:p w14:paraId="1F6472BE" w14:textId="77777777" w:rsidR="00E310F2" w:rsidRPr="00CD1E93" w:rsidRDefault="00E310F2" w:rsidP="00CD1E93">
      <w:pPr>
        <w:spacing w:line="360" w:lineRule="auto"/>
        <w:jc w:val="both"/>
        <w:rPr>
          <w:rFonts w:ascii="Book Antiqua" w:hAnsi="Book Antiqua"/>
          <w:color w:val="000000" w:themeColor="text1"/>
        </w:rPr>
      </w:pPr>
    </w:p>
    <w:p w14:paraId="6B92A6FB"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b/>
          <w:color w:val="000000" w:themeColor="text1"/>
        </w:rPr>
        <w:t xml:space="preserve">Specialty type: </w:t>
      </w:r>
      <w:bookmarkStart w:id="233" w:name="_Hlk142059581"/>
      <w:r w:rsidRPr="00CD1E93">
        <w:rPr>
          <w:rFonts w:ascii="Book Antiqua" w:eastAsia="微软雅黑" w:hAnsi="Book Antiqua"/>
        </w:rPr>
        <w:t>Gastroenterology and hepatology</w:t>
      </w:r>
      <w:bookmarkEnd w:id="233"/>
    </w:p>
    <w:p w14:paraId="741CE1B8"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b/>
          <w:color w:val="000000" w:themeColor="text1"/>
        </w:rPr>
        <w:t xml:space="preserve">Country/Territory of origin: </w:t>
      </w:r>
      <w:r w:rsidRPr="00CD1E93">
        <w:rPr>
          <w:rFonts w:ascii="Book Antiqua" w:eastAsia="Book Antiqua" w:hAnsi="Book Antiqua"/>
          <w:color w:val="000000" w:themeColor="text1"/>
        </w:rPr>
        <w:t>China</w:t>
      </w:r>
    </w:p>
    <w:p w14:paraId="130C3779"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b/>
          <w:color w:val="000000" w:themeColor="text1"/>
        </w:rPr>
        <w:t>Peer-review report’s scientific quality classification</w:t>
      </w:r>
    </w:p>
    <w:p w14:paraId="56B8D886"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color w:val="000000" w:themeColor="text1"/>
        </w:rPr>
        <w:t>Grade A (Excellent): 0</w:t>
      </w:r>
    </w:p>
    <w:p w14:paraId="0C577608"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color w:val="000000" w:themeColor="text1"/>
        </w:rPr>
        <w:t>Grade B (Very good): B</w:t>
      </w:r>
    </w:p>
    <w:p w14:paraId="1257D339"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color w:val="000000" w:themeColor="text1"/>
        </w:rPr>
        <w:t>Grade C (Good): 0</w:t>
      </w:r>
    </w:p>
    <w:p w14:paraId="4E4EDBAB"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color w:val="000000" w:themeColor="text1"/>
        </w:rPr>
        <w:t>Grade D (Fair): 0</w:t>
      </w:r>
    </w:p>
    <w:p w14:paraId="424DFE2C"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color w:val="000000" w:themeColor="text1"/>
        </w:rPr>
        <w:t>Grade E (Poor): 0</w:t>
      </w:r>
    </w:p>
    <w:p w14:paraId="451CA9A9" w14:textId="77777777" w:rsidR="00E310F2" w:rsidRPr="00CD1E93" w:rsidRDefault="00E310F2" w:rsidP="00CD1E93">
      <w:pPr>
        <w:spacing w:line="360" w:lineRule="auto"/>
        <w:jc w:val="both"/>
        <w:rPr>
          <w:rFonts w:ascii="Book Antiqua" w:hAnsi="Book Antiqua"/>
          <w:color w:val="000000" w:themeColor="text1"/>
        </w:rPr>
      </w:pPr>
    </w:p>
    <w:p w14:paraId="77A5A3C4" w14:textId="77777777" w:rsidR="00E310F2" w:rsidRPr="00CD1E93" w:rsidRDefault="00000000" w:rsidP="00CD1E93">
      <w:pPr>
        <w:spacing w:line="360" w:lineRule="auto"/>
        <w:jc w:val="both"/>
        <w:rPr>
          <w:rFonts w:ascii="Book Antiqua" w:hAnsi="Book Antiqua"/>
          <w:color w:val="000000" w:themeColor="text1"/>
        </w:rPr>
      </w:pPr>
      <w:r w:rsidRPr="00CD1E93">
        <w:rPr>
          <w:rFonts w:ascii="Book Antiqua" w:eastAsia="Book Antiqua" w:hAnsi="Book Antiqua"/>
          <w:b/>
          <w:color w:val="000000" w:themeColor="text1"/>
        </w:rPr>
        <w:t xml:space="preserve">P-Reviewer: </w:t>
      </w:r>
      <w:proofErr w:type="spellStart"/>
      <w:r w:rsidRPr="00CD1E93">
        <w:rPr>
          <w:rFonts w:ascii="Book Antiqua" w:eastAsia="Book Antiqua" w:hAnsi="Book Antiqua"/>
          <w:color w:val="000000" w:themeColor="text1"/>
        </w:rPr>
        <w:t>Shomura</w:t>
      </w:r>
      <w:proofErr w:type="spellEnd"/>
      <w:r w:rsidRPr="00CD1E93">
        <w:rPr>
          <w:rFonts w:ascii="Book Antiqua" w:eastAsia="Book Antiqua" w:hAnsi="Book Antiqua"/>
          <w:color w:val="000000" w:themeColor="text1"/>
        </w:rPr>
        <w:t xml:space="preserve"> M, Japan</w:t>
      </w:r>
      <w:r w:rsidRPr="00CD1E93">
        <w:rPr>
          <w:rFonts w:ascii="Book Antiqua" w:eastAsia="Book Antiqua" w:hAnsi="Book Antiqua"/>
          <w:b/>
          <w:color w:val="000000" w:themeColor="text1"/>
        </w:rPr>
        <w:t xml:space="preserve"> S-Editor: </w:t>
      </w:r>
      <w:r w:rsidRPr="00CD1E93">
        <w:rPr>
          <w:rFonts w:ascii="Book Antiqua" w:eastAsia="Book Antiqua" w:hAnsi="Book Antiqua"/>
          <w:bCs/>
          <w:color w:val="000000" w:themeColor="text1"/>
        </w:rPr>
        <w:t>Li L</w:t>
      </w:r>
      <w:r w:rsidRPr="00CD1E93">
        <w:rPr>
          <w:rFonts w:ascii="Book Antiqua" w:eastAsia="Book Antiqua" w:hAnsi="Book Antiqua"/>
          <w:b/>
          <w:color w:val="000000" w:themeColor="text1"/>
        </w:rPr>
        <w:t xml:space="preserve"> L-Editor: </w:t>
      </w:r>
      <w:r w:rsidRPr="00CD1E93">
        <w:rPr>
          <w:rFonts w:ascii="Book Antiqua" w:eastAsia="Book Antiqua" w:hAnsi="Book Antiqua"/>
          <w:bCs/>
          <w:color w:val="000000" w:themeColor="text1"/>
        </w:rPr>
        <w:t>A</w:t>
      </w:r>
      <w:r w:rsidRPr="00CD1E93">
        <w:rPr>
          <w:rFonts w:ascii="Book Antiqua" w:eastAsia="Book Antiqua" w:hAnsi="Book Antiqua"/>
          <w:b/>
          <w:color w:val="000000" w:themeColor="text1"/>
        </w:rPr>
        <w:t xml:space="preserve"> P-Editor: </w:t>
      </w:r>
      <w:r w:rsidRPr="00CD1E93">
        <w:rPr>
          <w:rFonts w:ascii="Book Antiqua" w:eastAsia="Book Antiqua" w:hAnsi="Book Antiqua"/>
          <w:color w:val="000000" w:themeColor="text1"/>
        </w:rPr>
        <w:t>Li L</w:t>
      </w:r>
    </w:p>
    <w:sectPr w:rsidR="00E310F2" w:rsidRPr="00CD1E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C2FA3" w14:textId="77777777" w:rsidR="00DE202F" w:rsidRDefault="00DE202F">
      <w:r>
        <w:separator/>
      </w:r>
    </w:p>
  </w:endnote>
  <w:endnote w:type="continuationSeparator" w:id="0">
    <w:p w14:paraId="5DD48526" w14:textId="77777777" w:rsidR="00DE202F" w:rsidRDefault="00DE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015618855"/>
    </w:sdtPr>
    <w:sdtContent>
      <w:sdt>
        <w:sdtPr>
          <w:rPr>
            <w:rFonts w:ascii="Book Antiqua" w:hAnsi="Book Antiqua"/>
            <w:sz w:val="24"/>
            <w:szCs w:val="24"/>
          </w:rPr>
          <w:id w:val="-1769616900"/>
        </w:sdtPr>
        <w:sdtContent>
          <w:p w14:paraId="6DAF76EB" w14:textId="77777777" w:rsidR="00E310F2"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7F721977" w14:textId="77777777" w:rsidR="00E310F2" w:rsidRDefault="00E310F2">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154A" w14:textId="77777777" w:rsidR="00DE202F" w:rsidRDefault="00DE202F">
      <w:r>
        <w:separator/>
      </w:r>
    </w:p>
  </w:footnote>
  <w:footnote w:type="continuationSeparator" w:id="0">
    <w:p w14:paraId="2AE4FFE6" w14:textId="77777777" w:rsidR="00DE202F" w:rsidRDefault="00DE202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zlhMjhlMGJlOTc3NmFhYzIwYzgwMGVhYjMxNzI1YTEifQ=="/>
  </w:docVars>
  <w:rsids>
    <w:rsidRoot w:val="00A77B3E"/>
    <w:rsid w:val="0003783D"/>
    <w:rsid w:val="00040CB5"/>
    <w:rsid w:val="000568CA"/>
    <w:rsid w:val="000F12B1"/>
    <w:rsid w:val="00121B4B"/>
    <w:rsid w:val="001277F0"/>
    <w:rsid w:val="00137124"/>
    <w:rsid w:val="001817C4"/>
    <w:rsid w:val="001A2FBD"/>
    <w:rsid w:val="001D2155"/>
    <w:rsid w:val="001E4BC1"/>
    <w:rsid w:val="001E78F4"/>
    <w:rsid w:val="001F5578"/>
    <w:rsid w:val="0029214B"/>
    <w:rsid w:val="002E554E"/>
    <w:rsid w:val="00300C7F"/>
    <w:rsid w:val="00304572"/>
    <w:rsid w:val="00360B51"/>
    <w:rsid w:val="003834C2"/>
    <w:rsid w:val="00395CA7"/>
    <w:rsid w:val="003D281F"/>
    <w:rsid w:val="003D4F20"/>
    <w:rsid w:val="004252F7"/>
    <w:rsid w:val="00451E40"/>
    <w:rsid w:val="00457742"/>
    <w:rsid w:val="00467932"/>
    <w:rsid w:val="0047239A"/>
    <w:rsid w:val="00474690"/>
    <w:rsid w:val="00476553"/>
    <w:rsid w:val="004B1BF5"/>
    <w:rsid w:val="005510C9"/>
    <w:rsid w:val="00552A77"/>
    <w:rsid w:val="005A6FA2"/>
    <w:rsid w:val="005D3845"/>
    <w:rsid w:val="00630224"/>
    <w:rsid w:val="00681D41"/>
    <w:rsid w:val="00684A39"/>
    <w:rsid w:val="00690AB9"/>
    <w:rsid w:val="006D6BC1"/>
    <w:rsid w:val="00704B62"/>
    <w:rsid w:val="007163CD"/>
    <w:rsid w:val="007730A3"/>
    <w:rsid w:val="0088602E"/>
    <w:rsid w:val="009176DE"/>
    <w:rsid w:val="00932C33"/>
    <w:rsid w:val="00936A33"/>
    <w:rsid w:val="00962577"/>
    <w:rsid w:val="0096799D"/>
    <w:rsid w:val="00971014"/>
    <w:rsid w:val="009B0B2E"/>
    <w:rsid w:val="009B2C26"/>
    <w:rsid w:val="00A518A0"/>
    <w:rsid w:val="00A774E2"/>
    <w:rsid w:val="00A77B3E"/>
    <w:rsid w:val="00A851BE"/>
    <w:rsid w:val="00AB476F"/>
    <w:rsid w:val="00AC79B3"/>
    <w:rsid w:val="00AD0B1D"/>
    <w:rsid w:val="00B15741"/>
    <w:rsid w:val="00BE133E"/>
    <w:rsid w:val="00BE7C16"/>
    <w:rsid w:val="00C17AA6"/>
    <w:rsid w:val="00C50726"/>
    <w:rsid w:val="00C80A25"/>
    <w:rsid w:val="00C952C2"/>
    <w:rsid w:val="00CA2A55"/>
    <w:rsid w:val="00CA53CC"/>
    <w:rsid w:val="00CA6DE1"/>
    <w:rsid w:val="00CB1708"/>
    <w:rsid w:val="00CD1E93"/>
    <w:rsid w:val="00D42A05"/>
    <w:rsid w:val="00D6021A"/>
    <w:rsid w:val="00D66A77"/>
    <w:rsid w:val="00D86BBA"/>
    <w:rsid w:val="00DA7165"/>
    <w:rsid w:val="00DC4D64"/>
    <w:rsid w:val="00DE202F"/>
    <w:rsid w:val="00DE6391"/>
    <w:rsid w:val="00E11F3E"/>
    <w:rsid w:val="00E141D0"/>
    <w:rsid w:val="00E310F2"/>
    <w:rsid w:val="00E7637F"/>
    <w:rsid w:val="00E8782C"/>
    <w:rsid w:val="00E9233F"/>
    <w:rsid w:val="00EA45FF"/>
    <w:rsid w:val="00EF6670"/>
    <w:rsid w:val="00FC666A"/>
    <w:rsid w:val="00FD5611"/>
    <w:rsid w:val="0AAA48E8"/>
    <w:rsid w:val="0E490BFC"/>
    <w:rsid w:val="27631B35"/>
    <w:rsid w:val="44FE2CA7"/>
    <w:rsid w:val="64041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4608B"/>
  <w15:docId w15:val="{347CB632-3AD1-48CF-B0E9-E20DB9B1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Hyperlink"/>
    <w:basedOn w:val="a0"/>
    <w:rPr>
      <w:color w:val="0000FF"/>
      <w:u w:val="single"/>
    </w:rPr>
  </w:style>
  <w:style w:type="character" w:styleId="ac">
    <w:name w:val="annotation reference"/>
    <w:basedOn w:val="a0"/>
    <w:qFormat/>
    <w:rPr>
      <w:sz w:val="21"/>
      <w:szCs w:val="21"/>
    </w:rPr>
  </w:style>
  <w:style w:type="character" w:customStyle="1" w:styleId="a4">
    <w:name w:val="批注文字 字符"/>
    <w:basedOn w:val="a0"/>
    <w:link w:val="a3"/>
    <w:rPr>
      <w:sz w:val="24"/>
      <w:szCs w:val="24"/>
    </w:rPr>
  </w:style>
  <w:style w:type="character" w:customStyle="1" w:styleId="aa">
    <w:name w:val="批注主题 字符"/>
    <w:basedOn w:val="a4"/>
    <w:link w:val="a9"/>
    <w:rPr>
      <w:b/>
      <w:bCs/>
      <w:sz w:val="24"/>
      <w:szCs w:val="24"/>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paragraph" w:customStyle="1" w:styleId="1">
    <w:name w:val="修订1"/>
    <w:hidden/>
    <w:uiPriority w:val="99"/>
    <w:semiHidden/>
    <w:qFormat/>
    <w:rPr>
      <w:rFonts w:eastAsiaTheme="minorEastAsia"/>
      <w:sz w:val="24"/>
      <w:szCs w:val="24"/>
      <w:lang w:eastAsia="en-US"/>
    </w:rPr>
  </w:style>
  <w:style w:type="paragraph" w:customStyle="1" w:styleId="2">
    <w:name w:val="修订2"/>
    <w:hidden/>
    <w:uiPriority w:val="99"/>
    <w:unhideWhenUsed/>
    <w:qFormat/>
    <w:rPr>
      <w:rFonts w:eastAsiaTheme="minorEastAsia"/>
      <w:sz w:val="24"/>
      <w:szCs w:val="24"/>
      <w:lang w:eastAsia="en-US"/>
    </w:rPr>
  </w:style>
  <w:style w:type="paragraph" w:customStyle="1" w:styleId="3">
    <w:name w:val="修订3"/>
    <w:hidden/>
    <w:uiPriority w:val="99"/>
    <w:unhideWhenUsed/>
    <w:rPr>
      <w:rFonts w:eastAsiaTheme="minorEastAsia"/>
      <w:sz w:val="24"/>
      <w:szCs w:val="24"/>
      <w:lang w:eastAsia="en-US"/>
    </w:rPr>
  </w:style>
  <w:style w:type="paragraph" w:customStyle="1" w:styleId="4">
    <w:name w:val="修订4"/>
    <w:hidden/>
    <w:uiPriority w:val="99"/>
    <w:unhideWhenUsed/>
    <w:rPr>
      <w:rFonts w:eastAsiaTheme="minorEastAsia"/>
      <w:sz w:val="24"/>
      <w:szCs w:val="24"/>
      <w:lang w:eastAsia="en-US"/>
    </w:rPr>
  </w:style>
  <w:style w:type="paragraph" w:styleId="ad">
    <w:name w:val="Revision"/>
    <w:hidden/>
    <w:uiPriority w:val="99"/>
    <w:unhideWhenUsed/>
    <w:rsid w:val="000F12B1"/>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1710</Words>
  <Characters>9748</Characters>
  <Application>Microsoft Office Word</Application>
  <DocSecurity>0</DocSecurity>
  <Lines>81</Lines>
  <Paragraphs>22</Paragraphs>
  <ScaleCrop>false</ScaleCrop>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yan jiaping</cp:lastModifiedBy>
  <cp:revision>71</cp:revision>
  <dcterms:created xsi:type="dcterms:W3CDTF">2023-12-18T08:56:00Z</dcterms:created>
  <dcterms:modified xsi:type="dcterms:W3CDTF">2023-12-29T05:14:00Z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ff80318d6edec6e903e34d75e95bd3ebc9d308758f7e903bbe79755ea5ec5592</vt:lpwstr>
  </property>
  <property fmtid="{D5CDD505-2E9C-101B-9397-08002B2CF9AE}" pid="3" name="KSOProductBuildVer">
    <vt:lpwstr>2052-12.1.0.15990</vt:lpwstr>
  </property>
  <property fmtid="{D5CDD505-2E9C-101B-9397-08002B2CF9AE}" pid="4" name="ICV">
    <vt:lpwstr>850DB0283E304D95BD51A01E7A9C095F_12</vt:lpwstr>
  </property>
</Properties>
</file>