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07F2"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Name of Journal: </w:t>
      </w:r>
      <w:r w:rsidRPr="00651846">
        <w:rPr>
          <w:rFonts w:ascii="Book Antiqua" w:eastAsia="Book Antiqua" w:hAnsi="Book Antiqua" w:cs="Book Antiqua"/>
          <w:i/>
        </w:rPr>
        <w:t>World Journal of Diabetes</w:t>
      </w:r>
    </w:p>
    <w:p w14:paraId="175BA070"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Manuscript NO: </w:t>
      </w:r>
      <w:r w:rsidRPr="00651846">
        <w:rPr>
          <w:rFonts w:ascii="Book Antiqua" w:eastAsia="Book Antiqua" w:hAnsi="Book Antiqua" w:cs="Book Antiqua"/>
        </w:rPr>
        <w:t>89316</w:t>
      </w:r>
    </w:p>
    <w:p w14:paraId="3126B424"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Manuscript Type: </w:t>
      </w:r>
      <w:r w:rsidRPr="00651846">
        <w:rPr>
          <w:rFonts w:ascii="Book Antiqua" w:eastAsia="Book Antiqua" w:hAnsi="Book Antiqua" w:cs="Book Antiqua"/>
        </w:rPr>
        <w:t>EDITORIAL</w:t>
      </w:r>
    </w:p>
    <w:p w14:paraId="34D99F8C" w14:textId="77777777" w:rsidR="00A77B3E" w:rsidRPr="00651846" w:rsidRDefault="00A77B3E" w:rsidP="00651846">
      <w:pPr>
        <w:adjustRightInd w:val="0"/>
        <w:snapToGrid w:val="0"/>
        <w:spacing w:line="360" w:lineRule="auto"/>
        <w:jc w:val="both"/>
        <w:rPr>
          <w:rFonts w:ascii="Book Antiqua" w:hAnsi="Book Antiqua"/>
        </w:rPr>
      </w:pPr>
    </w:p>
    <w:p w14:paraId="1BCA88DD"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Individualized intensive insulin therapy of diabetes: Not only the goal, but also the time</w:t>
      </w:r>
    </w:p>
    <w:p w14:paraId="43F1594E" w14:textId="77777777" w:rsidR="00A77B3E" w:rsidRPr="00651846" w:rsidRDefault="00A77B3E" w:rsidP="00651846">
      <w:pPr>
        <w:adjustRightInd w:val="0"/>
        <w:snapToGrid w:val="0"/>
        <w:spacing w:line="360" w:lineRule="auto"/>
        <w:jc w:val="both"/>
        <w:rPr>
          <w:rFonts w:ascii="Book Antiqua" w:hAnsi="Book Antiqua"/>
        </w:rPr>
      </w:pPr>
    </w:p>
    <w:p w14:paraId="1CFBE911" w14:textId="30DDD951" w:rsidR="00A77B3E" w:rsidRPr="00651846" w:rsidRDefault="000953F6"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Hu Y </w:t>
      </w:r>
      <w:r w:rsidRPr="00651846">
        <w:rPr>
          <w:rFonts w:ascii="Book Antiqua" w:eastAsia="Book Antiqua" w:hAnsi="Book Antiqua" w:cs="Book Antiqua"/>
          <w:i/>
          <w:iCs/>
        </w:rPr>
        <w:t xml:space="preserve">et al. </w:t>
      </w:r>
      <w:r w:rsidRPr="00651846">
        <w:rPr>
          <w:rFonts w:ascii="Book Antiqua" w:eastAsia="Book Antiqua" w:hAnsi="Book Antiqua" w:cs="Book Antiqua"/>
        </w:rPr>
        <w:t>Individualized intensive insulin therapy</w:t>
      </w:r>
    </w:p>
    <w:p w14:paraId="072901F4" w14:textId="77777777" w:rsidR="00A77B3E" w:rsidRPr="00651846" w:rsidRDefault="00A77B3E" w:rsidP="00651846">
      <w:pPr>
        <w:adjustRightInd w:val="0"/>
        <w:snapToGrid w:val="0"/>
        <w:spacing w:line="360" w:lineRule="auto"/>
        <w:jc w:val="both"/>
        <w:rPr>
          <w:rFonts w:ascii="Book Antiqua" w:hAnsi="Book Antiqua"/>
        </w:rPr>
      </w:pPr>
    </w:p>
    <w:p w14:paraId="4B3C99C6"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Yun Hu, Hong-Jing Chen, Jian-Hua Ma</w:t>
      </w:r>
    </w:p>
    <w:p w14:paraId="6EE41A3E" w14:textId="77777777" w:rsidR="00A77B3E" w:rsidRPr="00651846" w:rsidRDefault="00A77B3E" w:rsidP="00651846">
      <w:pPr>
        <w:adjustRightInd w:val="0"/>
        <w:snapToGrid w:val="0"/>
        <w:spacing w:line="360" w:lineRule="auto"/>
        <w:jc w:val="both"/>
        <w:rPr>
          <w:rFonts w:ascii="Book Antiqua" w:hAnsi="Book Antiqua"/>
        </w:rPr>
      </w:pPr>
    </w:p>
    <w:p w14:paraId="3FCFAA25"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Yun Hu, Hong-Jing Chen, </w:t>
      </w:r>
      <w:r w:rsidRPr="00651846">
        <w:rPr>
          <w:rFonts w:ascii="Book Antiqua" w:eastAsia="Book Antiqua" w:hAnsi="Book Antiqua" w:cs="Book Antiqua"/>
        </w:rPr>
        <w:t>Department of Endocrinology, The Affiliated Wuxi People's Hospital of Nanjing Medical University, Wuxi People's Hospital, Wuxi Medical Center, Nanjing Medical University, Wuxi 214023, Jiangsu Province, China</w:t>
      </w:r>
    </w:p>
    <w:p w14:paraId="1CBF1D64" w14:textId="77777777" w:rsidR="00A77B3E" w:rsidRPr="00651846" w:rsidRDefault="00A77B3E" w:rsidP="00651846">
      <w:pPr>
        <w:adjustRightInd w:val="0"/>
        <w:snapToGrid w:val="0"/>
        <w:spacing w:line="360" w:lineRule="auto"/>
        <w:jc w:val="both"/>
        <w:rPr>
          <w:rFonts w:ascii="Book Antiqua" w:hAnsi="Book Antiqua"/>
        </w:rPr>
      </w:pPr>
    </w:p>
    <w:p w14:paraId="6AD757E6"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Jian-Hua Ma, </w:t>
      </w:r>
      <w:r w:rsidRPr="00651846">
        <w:rPr>
          <w:rFonts w:ascii="Book Antiqua" w:eastAsia="Book Antiqua" w:hAnsi="Book Antiqua" w:cs="Book Antiqua"/>
        </w:rPr>
        <w:t>Department of Endocrinology, Nanjing First Hospital, Nanjing 210000, Jiangsu Province, China</w:t>
      </w:r>
    </w:p>
    <w:p w14:paraId="6253F2D6" w14:textId="77777777" w:rsidR="00A77B3E" w:rsidRPr="00651846" w:rsidRDefault="00A77B3E" w:rsidP="00651846">
      <w:pPr>
        <w:adjustRightInd w:val="0"/>
        <w:snapToGrid w:val="0"/>
        <w:spacing w:line="360" w:lineRule="auto"/>
        <w:jc w:val="both"/>
        <w:rPr>
          <w:rFonts w:ascii="Book Antiqua" w:hAnsi="Book Antiqua"/>
        </w:rPr>
      </w:pPr>
    </w:p>
    <w:p w14:paraId="4997E551"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Author contributions: </w:t>
      </w:r>
      <w:r w:rsidRPr="00651846">
        <w:rPr>
          <w:rFonts w:ascii="Book Antiqua" w:eastAsia="Book Antiqua" w:hAnsi="Book Antiqua" w:cs="Book Antiqua"/>
        </w:rPr>
        <w:t>Hu Y and Chen HJ drafted the initial manuscript; Ma JH conceptualized and revised the manuscript.</w:t>
      </w:r>
    </w:p>
    <w:p w14:paraId="63452BA4" w14:textId="77777777" w:rsidR="00A77B3E" w:rsidRPr="00651846" w:rsidRDefault="00A77B3E" w:rsidP="00651846">
      <w:pPr>
        <w:adjustRightInd w:val="0"/>
        <w:snapToGrid w:val="0"/>
        <w:spacing w:line="360" w:lineRule="auto"/>
        <w:jc w:val="both"/>
        <w:rPr>
          <w:rFonts w:ascii="Book Antiqua" w:hAnsi="Book Antiqua"/>
        </w:rPr>
      </w:pPr>
    </w:p>
    <w:p w14:paraId="6FA81CE6"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Corresponding author: Jian-Hua Ma, MD, Professor, </w:t>
      </w:r>
      <w:r w:rsidRPr="00651846">
        <w:rPr>
          <w:rFonts w:ascii="Book Antiqua" w:eastAsia="Book Antiqua" w:hAnsi="Book Antiqua" w:cs="Book Antiqua"/>
        </w:rPr>
        <w:t xml:space="preserve">Department of Endocrinology, Nanjing First Hospital, No. 32 </w:t>
      </w:r>
      <w:proofErr w:type="spellStart"/>
      <w:r w:rsidRPr="00651846">
        <w:rPr>
          <w:rFonts w:ascii="Book Antiqua" w:eastAsia="Book Antiqua" w:hAnsi="Book Antiqua" w:cs="Book Antiqua"/>
        </w:rPr>
        <w:t>Gongqingtuan</w:t>
      </w:r>
      <w:proofErr w:type="spellEnd"/>
      <w:r w:rsidRPr="00651846">
        <w:rPr>
          <w:rFonts w:ascii="Book Antiqua" w:eastAsia="Book Antiqua" w:hAnsi="Book Antiqua" w:cs="Book Antiqua"/>
        </w:rPr>
        <w:t xml:space="preserve"> Road, Nanjing 210000, Jiangsu Province, China. majianhua@china.com</w:t>
      </w:r>
    </w:p>
    <w:p w14:paraId="1F699A18" w14:textId="77777777" w:rsidR="00A77B3E" w:rsidRPr="00651846" w:rsidRDefault="00A77B3E" w:rsidP="00651846">
      <w:pPr>
        <w:adjustRightInd w:val="0"/>
        <w:snapToGrid w:val="0"/>
        <w:spacing w:line="360" w:lineRule="auto"/>
        <w:jc w:val="both"/>
        <w:rPr>
          <w:rFonts w:ascii="Book Antiqua" w:hAnsi="Book Antiqua"/>
        </w:rPr>
      </w:pPr>
    </w:p>
    <w:p w14:paraId="31494BFC"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Received: </w:t>
      </w:r>
      <w:r w:rsidRPr="00651846">
        <w:rPr>
          <w:rFonts w:ascii="Book Antiqua" w:eastAsia="Book Antiqua" w:hAnsi="Book Antiqua" w:cs="Book Antiqua"/>
        </w:rPr>
        <w:t>October 27, 2023</w:t>
      </w:r>
    </w:p>
    <w:p w14:paraId="63F4BE0A"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Revised: </w:t>
      </w:r>
      <w:r w:rsidRPr="00651846">
        <w:rPr>
          <w:rFonts w:ascii="Book Antiqua" w:eastAsia="Book Antiqua" w:hAnsi="Book Antiqua" w:cs="Book Antiqua"/>
        </w:rPr>
        <w:t>December 3, 2023</w:t>
      </w:r>
    </w:p>
    <w:p w14:paraId="3F2B6804" w14:textId="0635F248" w:rsidR="00A77B3E" w:rsidRPr="00651846" w:rsidRDefault="00000000">
      <w:pPr>
        <w:spacing w:line="360" w:lineRule="auto"/>
        <w:rPr>
          <w:rFonts w:ascii="Book Antiqua" w:hAnsi="Book Antiqua"/>
        </w:rPr>
        <w:pPrChange w:id="0" w:author="yan jiaping" w:date="2023-12-25T14:09:00Z">
          <w:pPr>
            <w:adjustRightInd w:val="0"/>
            <w:snapToGrid w:val="0"/>
            <w:spacing w:line="360" w:lineRule="auto"/>
            <w:jc w:val="both"/>
          </w:pPr>
        </w:pPrChange>
      </w:pPr>
      <w:r w:rsidRPr="0065184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ins w:id="147" w:author="yan jiaping" w:date="2023-12-25T14:09:00Z">
        <w:r w:rsidR="008A16AF" w:rsidRPr="00E0103E">
          <w:rPr>
            <w:rFonts w:ascii="Book Antiqua" w:hAnsi="Book Antiqua"/>
          </w:rPr>
          <w:t xml:space="preserve">December </w:t>
        </w:r>
        <w:r w:rsidR="008A16AF">
          <w:rPr>
            <w:rFonts w:ascii="Book Antiqua" w:hAnsi="Book Antiqua"/>
          </w:rPr>
          <w:t>25</w:t>
        </w:r>
        <w:r w:rsidR="008A16AF"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F4227E2"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Published online: </w:t>
      </w:r>
    </w:p>
    <w:p w14:paraId="2800FF6A" w14:textId="77777777" w:rsidR="00A77B3E" w:rsidRPr="00651846" w:rsidRDefault="00A77B3E" w:rsidP="00651846">
      <w:pPr>
        <w:adjustRightInd w:val="0"/>
        <w:snapToGrid w:val="0"/>
        <w:spacing w:line="360" w:lineRule="auto"/>
        <w:jc w:val="both"/>
        <w:rPr>
          <w:rFonts w:ascii="Book Antiqua" w:hAnsi="Book Antiqua"/>
        </w:rPr>
        <w:sectPr w:rsidR="00A77B3E" w:rsidRPr="00651846">
          <w:footerReference w:type="default" r:id="rId6"/>
          <w:pgSz w:w="12240" w:h="15840"/>
          <w:pgMar w:top="1440" w:right="1440" w:bottom="1440" w:left="1440" w:header="720" w:footer="720" w:gutter="0"/>
          <w:cols w:space="720"/>
          <w:docGrid w:linePitch="360"/>
        </w:sectPr>
      </w:pPr>
    </w:p>
    <w:p w14:paraId="49535827"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lastRenderedPageBreak/>
        <w:t>Abstract</w:t>
      </w:r>
    </w:p>
    <w:p w14:paraId="1D69B76C" w14:textId="1E06636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Intensive insulin therapy has been extensively used to control blood glucose levels because of its ability to reduce the risk of chronic complications of diabetes. According to current guidelines, intensive glycemic control requires individualized glucose goals rather than as low as possible. During intensive therapy, rapid blood glucose reduction can aggravate microvascular and macrovascular complications, and prolonged overuse of insulin can lead to treatment-induced neuropathy and retinopathy, hypoglycemia, obesity, lipodystrophy, and insulin antibody syndrome. Therefore, we need to develop individualized hypoglycemic plans for patients with diabetes, including the time required for blood glucose normalization and the duration of intensive insulin therapy, which deserves further study.</w:t>
      </w:r>
    </w:p>
    <w:p w14:paraId="7BAE693F" w14:textId="77777777" w:rsidR="00A77B3E" w:rsidRPr="00651846" w:rsidRDefault="00A77B3E" w:rsidP="00651846">
      <w:pPr>
        <w:adjustRightInd w:val="0"/>
        <w:snapToGrid w:val="0"/>
        <w:spacing w:line="360" w:lineRule="auto"/>
        <w:jc w:val="both"/>
        <w:rPr>
          <w:rFonts w:ascii="Book Antiqua" w:hAnsi="Book Antiqua"/>
        </w:rPr>
      </w:pPr>
    </w:p>
    <w:p w14:paraId="6D088CDF"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Key Words: </w:t>
      </w:r>
      <w:r w:rsidRPr="00651846">
        <w:rPr>
          <w:rFonts w:ascii="Book Antiqua" w:eastAsia="Book Antiqua" w:hAnsi="Book Antiqua" w:cs="Book Antiqua"/>
        </w:rPr>
        <w:t>Diabetes; Intensive therapy; Insulin; Treatment-induced neuropathy</w:t>
      </w:r>
    </w:p>
    <w:p w14:paraId="7C1131EE" w14:textId="77777777" w:rsidR="00A77B3E" w:rsidRPr="00651846" w:rsidRDefault="00A77B3E" w:rsidP="00651846">
      <w:pPr>
        <w:adjustRightInd w:val="0"/>
        <w:snapToGrid w:val="0"/>
        <w:spacing w:line="360" w:lineRule="auto"/>
        <w:jc w:val="both"/>
        <w:rPr>
          <w:rFonts w:ascii="Book Antiqua" w:hAnsi="Book Antiqua"/>
        </w:rPr>
      </w:pPr>
    </w:p>
    <w:p w14:paraId="3AB57F75"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Hu Y, Chen HJ, Ma JH. Individualized intensive insulin therapy of diabetes: Not only the goal, but also the time. </w:t>
      </w:r>
      <w:r w:rsidRPr="00651846">
        <w:rPr>
          <w:rFonts w:ascii="Book Antiqua" w:eastAsia="Book Antiqua" w:hAnsi="Book Antiqua" w:cs="Book Antiqua"/>
          <w:i/>
          <w:iCs/>
        </w:rPr>
        <w:t>World J Diabetes</w:t>
      </w:r>
      <w:r w:rsidRPr="00651846">
        <w:rPr>
          <w:rFonts w:ascii="Book Antiqua" w:eastAsia="Book Antiqua" w:hAnsi="Book Antiqua" w:cs="Book Antiqua"/>
        </w:rPr>
        <w:t xml:space="preserve"> 2023; In press</w:t>
      </w:r>
    </w:p>
    <w:p w14:paraId="5FE7790E" w14:textId="77777777" w:rsidR="00A77B3E" w:rsidRPr="00651846" w:rsidRDefault="00A77B3E" w:rsidP="00651846">
      <w:pPr>
        <w:adjustRightInd w:val="0"/>
        <w:snapToGrid w:val="0"/>
        <w:spacing w:line="360" w:lineRule="auto"/>
        <w:jc w:val="both"/>
        <w:rPr>
          <w:rFonts w:ascii="Book Antiqua" w:hAnsi="Book Antiqua"/>
        </w:rPr>
      </w:pPr>
    </w:p>
    <w:p w14:paraId="4E1BE7D9" w14:textId="21F8E676" w:rsidR="00A77B3E" w:rsidRPr="00651846" w:rsidRDefault="00000000" w:rsidP="00651846">
      <w:pPr>
        <w:adjustRightInd w:val="0"/>
        <w:snapToGrid w:val="0"/>
        <w:spacing w:line="360" w:lineRule="auto"/>
        <w:jc w:val="both"/>
        <w:rPr>
          <w:rFonts w:ascii="Book Antiqua" w:hAnsi="Book Antiqua"/>
        </w:rPr>
      </w:pPr>
      <w:bookmarkStart w:id="148" w:name="OLE_LINK1"/>
      <w:r w:rsidRPr="00651846">
        <w:rPr>
          <w:rFonts w:ascii="Book Antiqua" w:eastAsia="Book Antiqua" w:hAnsi="Book Antiqua" w:cs="Book Antiqua"/>
          <w:b/>
          <w:bCs/>
        </w:rPr>
        <w:t>Core Tip</w:t>
      </w:r>
      <w:bookmarkStart w:id="149" w:name="_Hlk153193181"/>
      <w:r w:rsidRPr="00651846">
        <w:rPr>
          <w:rFonts w:ascii="Book Antiqua" w:eastAsia="Book Antiqua" w:hAnsi="Book Antiqua" w:cs="Book Antiqua"/>
          <w:b/>
          <w:bCs/>
        </w:rPr>
        <w:t xml:space="preserve">: </w:t>
      </w:r>
      <w:bookmarkStart w:id="150" w:name="_Hlk153193136"/>
      <w:r w:rsidRPr="00651846">
        <w:rPr>
          <w:rFonts w:ascii="Book Antiqua" w:eastAsia="Book Antiqua" w:hAnsi="Book Antiqua" w:cs="Book Antiqua"/>
        </w:rPr>
        <w:t>Intensive insulin therapy is popular in the treatment of patients with diabetes. This article highlighted the effects and side effects of intensive insulin therapy</w:t>
      </w:r>
      <w:r w:rsidR="006976FA" w:rsidRPr="00651846">
        <w:rPr>
          <w:rFonts w:ascii="Book Antiqua" w:eastAsia="宋体" w:hAnsi="Book Antiqua" w:cs="宋体"/>
          <w:lang w:eastAsia="zh-CN"/>
        </w:rPr>
        <w:t>.</w:t>
      </w:r>
      <w:r w:rsidRPr="00651846">
        <w:rPr>
          <w:rFonts w:ascii="Book Antiqua" w:eastAsia="Book Antiqua" w:hAnsi="Book Antiqua" w:cs="Book Antiqua"/>
        </w:rPr>
        <w:t xml:space="preserve"> </w:t>
      </w:r>
      <w:r w:rsidR="006976FA" w:rsidRPr="00651846">
        <w:rPr>
          <w:rFonts w:ascii="Book Antiqua" w:eastAsia="Book Antiqua" w:hAnsi="Book Antiqua" w:cs="Book Antiqua"/>
        </w:rPr>
        <w:t>It is a warning against the use of insulin therapy without any limitations, such as the speed of blood glucose lowering and the duration of insulin therapy.</w:t>
      </w:r>
      <w:bookmarkEnd w:id="149"/>
      <w:bookmarkEnd w:id="150"/>
    </w:p>
    <w:p w14:paraId="1F9A60E7" w14:textId="77777777" w:rsidR="00A77B3E" w:rsidRPr="00651846" w:rsidRDefault="00A77B3E" w:rsidP="00651846">
      <w:pPr>
        <w:adjustRightInd w:val="0"/>
        <w:snapToGrid w:val="0"/>
        <w:spacing w:line="360" w:lineRule="auto"/>
        <w:jc w:val="both"/>
        <w:rPr>
          <w:rFonts w:ascii="Book Antiqua" w:hAnsi="Book Antiqua"/>
        </w:rPr>
      </w:pPr>
    </w:p>
    <w:p w14:paraId="00843512"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caps/>
          <w:u w:val="single"/>
        </w:rPr>
        <w:t>INTRODUCTION</w:t>
      </w:r>
    </w:p>
    <w:p w14:paraId="653777A8" w14:textId="79448B2B" w:rsidR="00AF1620" w:rsidRPr="00651846" w:rsidRDefault="00AF162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Intensive insulin therapy refers to the control of blood glucose levels within the normal range using insulin therapy in patients with poor glycemic control. Intensive insulin therapy has been demonstrated to effectively decrease the risk of chronic complications in both patients with type 1 and type 2 </w:t>
      </w:r>
      <w:proofErr w:type="gramStart"/>
      <w:r w:rsidRPr="00651846">
        <w:rPr>
          <w:rFonts w:ascii="Book Antiqua" w:eastAsia="Book Antiqua" w:hAnsi="Book Antiqua" w:cs="Book Antiqua"/>
        </w:rPr>
        <w:t>diabetes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1,2]</w:t>
      </w:r>
      <w:r w:rsidRPr="00651846">
        <w:rPr>
          <w:rFonts w:ascii="Book Antiqua" w:eastAsia="Book Antiqua" w:hAnsi="Book Antiqua" w:cs="Book Antiqua"/>
        </w:rPr>
        <w:t xml:space="preserve">. The Diabetes Control and Complications </w:t>
      </w:r>
      <w:proofErr w:type="gramStart"/>
      <w:r w:rsidRPr="00651846">
        <w:rPr>
          <w:rFonts w:ascii="Book Antiqua" w:eastAsia="Book Antiqua" w:hAnsi="Book Antiqua" w:cs="Book Antiqua"/>
        </w:rPr>
        <w:t>Trial</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3]</w:t>
      </w:r>
      <w:r w:rsidRPr="00651846">
        <w:rPr>
          <w:rFonts w:ascii="Book Antiqua" w:eastAsia="Book Antiqua" w:hAnsi="Book Antiqua" w:cs="Book Antiqua"/>
        </w:rPr>
        <w:t xml:space="preserve"> in 1993 and the United Kingdom Prospective Diabetes Study</w:t>
      </w:r>
      <w:r w:rsidRPr="00651846">
        <w:rPr>
          <w:rFonts w:ascii="Book Antiqua" w:eastAsia="Book Antiqua" w:hAnsi="Book Antiqua" w:cs="Book Antiqua"/>
          <w:vertAlign w:val="superscript"/>
        </w:rPr>
        <w:t>[4]</w:t>
      </w:r>
      <w:r w:rsidRPr="00651846">
        <w:rPr>
          <w:rFonts w:ascii="Book Antiqua" w:eastAsia="Book Antiqua" w:hAnsi="Book Antiqua" w:cs="Book Antiqua"/>
        </w:rPr>
        <w:t xml:space="preserve"> in 1998 are landmark studies that demonstrated the benefits of intensive insulin therapy in type 1 and type 2 diabetes, respectively. Moreover, intensive insulin therapy has </w:t>
      </w:r>
      <w:r w:rsidRPr="00651846">
        <w:rPr>
          <w:rFonts w:ascii="Book Antiqua" w:eastAsia="Book Antiqua" w:hAnsi="Book Antiqua" w:cs="Book Antiqua"/>
        </w:rPr>
        <w:lastRenderedPageBreak/>
        <w:t xml:space="preserve">favorable outcomes in the recovery and maintenance of β-cell function and protracted glycemic remission compared to treatment with oral hypoglycemic agents in patients newly diagnosed with type 2 </w:t>
      </w:r>
      <w:proofErr w:type="gramStart"/>
      <w:r w:rsidRPr="00651846">
        <w:rPr>
          <w:rFonts w:ascii="Book Antiqua" w:eastAsia="Book Antiqua" w:hAnsi="Book Antiqua" w:cs="Book Antiqua"/>
        </w:rPr>
        <w:t>diabetes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5]</w:t>
      </w:r>
      <w:r w:rsidRPr="00651846">
        <w:rPr>
          <w:rFonts w:ascii="Book Antiqua" w:eastAsia="Book Antiqua" w:hAnsi="Book Antiqua" w:cs="Book Antiqua"/>
        </w:rPr>
        <w:t xml:space="preserve">. Therefore, intensive insulin therapy is administered </w:t>
      </w:r>
      <w:r w:rsidR="007D1020" w:rsidRPr="00651846">
        <w:rPr>
          <w:rFonts w:ascii="Book Antiqua" w:eastAsia="Book Antiqua" w:hAnsi="Book Antiqua" w:cs="Book Antiqua"/>
        </w:rPr>
        <w:t xml:space="preserve">widely </w:t>
      </w:r>
      <w:r w:rsidR="007D1020" w:rsidRPr="00651846">
        <w:rPr>
          <w:rFonts w:ascii="Book Antiqua" w:hAnsi="Book Antiqua" w:cs="Book Antiqua"/>
          <w:lang w:eastAsia="zh-CN"/>
        </w:rPr>
        <w:t>among</w:t>
      </w:r>
      <w:r w:rsidRPr="00651846">
        <w:rPr>
          <w:rFonts w:ascii="Book Antiqua" w:eastAsia="Book Antiqua" w:hAnsi="Book Antiqua" w:cs="Book Antiqua"/>
        </w:rPr>
        <w:t xml:space="preserve"> patients with diabetes due to its benefits. </w:t>
      </w:r>
      <w:r w:rsidR="007D1020" w:rsidRPr="00651846">
        <w:rPr>
          <w:rFonts w:ascii="Book Antiqua" w:eastAsia="Book Antiqua" w:hAnsi="Book Antiqua" w:cs="Book Antiqua"/>
        </w:rPr>
        <w:t>Furthermore</w:t>
      </w:r>
      <w:r w:rsidRPr="00651846">
        <w:rPr>
          <w:rFonts w:ascii="Book Antiqua" w:eastAsia="Book Antiqua" w:hAnsi="Book Antiqua" w:cs="Book Antiqua"/>
        </w:rPr>
        <w:t>, the standard</w:t>
      </w:r>
      <w:r w:rsidR="007D1020" w:rsidRPr="00651846">
        <w:rPr>
          <w:rFonts w:ascii="Book Antiqua" w:hAnsi="Book Antiqua" w:cs="Book Antiqua"/>
          <w:lang w:eastAsia="zh-CN"/>
        </w:rPr>
        <w:t>s</w:t>
      </w:r>
      <w:r w:rsidRPr="00651846">
        <w:rPr>
          <w:rFonts w:ascii="Book Antiqua" w:eastAsia="Book Antiqua" w:hAnsi="Book Antiqua" w:cs="Book Antiqua"/>
        </w:rPr>
        <w:t xml:space="preserve"> of insulin intensive therapy </w:t>
      </w:r>
      <w:r w:rsidR="007D1020" w:rsidRPr="00651846">
        <w:rPr>
          <w:rFonts w:ascii="Book Antiqua" w:eastAsia="Book Antiqua" w:hAnsi="Book Antiqua" w:cs="Book Antiqua"/>
        </w:rPr>
        <w:t xml:space="preserve">are </w:t>
      </w:r>
      <w:r w:rsidRPr="00651846">
        <w:rPr>
          <w:rFonts w:ascii="Book Antiqua" w:eastAsia="Book Antiqua" w:hAnsi="Book Antiqua" w:cs="Book Antiqua"/>
        </w:rPr>
        <w:t xml:space="preserve">constantly updated, and the side effects </w:t>
      </w:r>
      <w:proofErr w:type="spellStart"/>
      <w:r w:rsidR="007D1020" w:rsidRPr="00651846">
        <w:rPr>
          <w:rFonts w:ascii="Book Antiqua" w:eastAsia="Book Antiqua" w:hAnsi="Book Antiqua" w:cs="Book Antiqua"/>
        </w:rPr>
        <w:t>identified</w:t>
      </w:r>
      <w:r w:rsidRPr="00651846">
        <w:rPr>
          <w:rFonts w:ascii="Book Antiqua" w:eastAsia="Book Antiqua" w:hAnsi="Book Antiqua" w:cs="Book Antiqua"/>
        </w:rPr>
        <w:t>are</w:t>
      </w:r>
      <w:proofErr w:type="spellEnd"/>
      <w:r w:rsidRPr="00651846">
        <w:rPr>
          <w:rFonts w:ascii="Book Antiqua" w:eastAsia="Book Antiqua" w:hAnsi="Book Antiqua" w:cs="Book Antiqua"/>
        </w:rPr>
        <w:t xml:space="preserve"> </w:t>
      </w:r>
      <w:proofErr w:type="gramStart"/>
      <w:r w:rsidRPr="00651846">
        <w:rPr>
          <w:rFonts w:ascii="Book Antiqua" w:eastAsia="Book Antiqua" w:hAnsi="Book Antiqua" w:cs="Book Antiqua"/>
        </w:rPr>
        <w:t xml:space="preserve">summarized </w:t>
      </w:r>
      <w:r w:rsidR="007D1020" w:rsidRPr="00651846">
        <w:rPr>
          <w:rFonts w:ascii="Book Antiqua" w:eastAsia="Book Antiqua" w:hAnsi="Book Antiqua" w:cs="Book Antiqua"/>
        </w:rPr>
        <w:t>briefly</w:t>
      </w:r>
      <w:proofErr w:type="gramEnd"/>
      <w:r w:rsidR="007D1020" w:rsidRPr="00651846">
        <w:rPr>
          <w:rFonts w:ascii="Book Antiqua" w:eastAsia="Book Antiqua" w:hAnsi="Book Antiqua" w:cs="Book Antiqua"/>
        </w:rPr>
        <w:t xml:space="preserve"> </w:t>
      </w:r>
      <w:r w:rsidRPr="00651846">
        <w:rPr>
          <w:rFonts w:ascii="Book Antiqua" w:eastAsia="Book Antiqua" w:hAnsi="Book Antiqua" w:cs="Book Antiqua"/>
        </w:rPr>
        <w:t>in the present commentary.</w:t>
      </w:r>
    </w:p>
    <w:p w14:paraId="504CB134" w14:textId="77777777" w:rsidR="00BC1512" w:rsidRPr="00651846" w:rsidRDefault="00BC1512" w:rsidP="00651846">
      <w:pPr>
        <w:adjustRightInd w:val="0"/>
        <w:snapToGrid w:val="0"/>
        <w:spacing w:line="360" w:lineRule="auto"/>
        <w:jc w:val="both"/>
        <w:rPr>
          <w:rFonts w:ascii="Book Antiqua" w:eastAsia="Book Antiqua" w:hAnsi="Book Antiqua" w:cs="Book Antiqua"/>
        </w:rPr>
      </w:pPr>
    </w:p>
    <w:p w14:paraId="1BF64D69" w14:textId="1F33DDEA" w:rsidR="00AF1620" w:rsidRPr="008A16AF" w:rsidRDefault="008A16AF" w:rsidP="00651846">
      <w:pPr>
        <w:adjustRightInd w:val="0"/>
        <w:snapToGrid w:val="0"/>
        <w:spacing w:line="360" w:lineRule="auto"/>
        <w:jc w:val="both"/>
        <w:rPr>
          <w:rFonts w:ascii="Book Antiqua" w:eastAsia="Book Antiqua" w:hAnsi="Book Antiqua" w:cs="Book Antiqua"/>
          <w:b/>
          <w:bCs/>
          <w:u w:val="single"/>
          <w:rPrChange w:id="151" w:author="yan jiaping" w:date="2023-12-25T14:10:00Z">
            <w:rPr>
              <w:rFonts w:ascii="Book Antiqua" w:eastAsia="Book Antiqua" w:hAnsi="Book Antiqua" w:cs="Book Antiqua"/>
              <w:b/>
              <w:bCs/>
              <w:i/>
              <w:iCs/>
            </w:rPr>
          </w:rPrChange>
        </w:rPr>
      </w:pPr>
      <w:r w:rsidRPr="008A16AF">
        <w:rPr>
          <w:rFonts w:ascii="Book Antiqua" w:eastAsia="Book Antiqua" w:hAnsi="Book Antiqua" w:cs="Book Antiqua"/>
          <w:b/>
          <w:bCs/>
          <w:u w:val="single"/>
          <w:rPrChange w:id="152" w:author="yan jiaping" w:date="2023-12-25T14:10:00Z">
            <w:rPr>
              <w:rFonts w:ascii="Book Antiqua" w:eastAsia="Book Antiqua" w:hAnsi="Book Antiqua" w:cs="Book Antiqua"/>
              <w:b/>
              <w:bCs/>
            </w:rPr>
          </w:rPrChange>
        </w:rPr>
        <w:t>INDIVIDUAL GOALS FOR INTENSIVE THERAPY</w:t>
      </w:r>
    </w:p>
    <w:p w14:paraId="530485C4" w14:textId="0594A834" w:rsidR="00AF1620" w:rsidRPr="00651846" w:rsidRDefault="00AF1620" w:rsidP="00651846">
      <w:pPr>
        <w:adjustRightInd w:val="0"/>
        <w:snapToGrid w:val="0"/>
        <w:spacing w:line="360" w:lineRule="auto"/>
        <w:jc w:val="both"/>
        <w:rPr>
          <w:rFonts w:ascii="Book Antiqua" w:eastAsia="Book Antiqua" w:hAnsi="Book Antiqua" w:cs="Book Antiqua"/>
        </w:rPr>
      </w:pPr>
      <w:r w:rsidRPr="00651846">
        <w:rPr>
          <w:rFonts w:ascii="Book Antiqua" w:eastAsia="Book Antiqua" w:hAnsi="Book Antiqua" w:cs="Book Antiqua"/>
        </w:rPr>
        <w:t>Most current diabetes guidelines recommend individualized goals for intensive glycemic control. The Action to Control Cardiovascular Risk in Diabetes</w:t>
      </w:r>
      <w:r w:rsidR="00C71121" w:rsidRPr="00651846">
        <w:rPr>
          <w:rFonts w:ascii="Book Antiqua" w:eastAsia="Book Antiqua" w:hAnsi="Book Antiqua" w:cs="Book Antiqua"/>
        </w:rPr>
        <w:t xml:space="preserve"> </w:t>
      </w:r>
      <w:r w:rsidRPr="00651846">
        <w:rPr>
          <w:rFonts w:ascii="Book Antiqua" w:eastAsia="Book Antiqua" w:hAnsi="Book Antiqua" w:cs="Book Antiqua"/>
        </w:rPr>
        <w:t>study found that low glycemic control with a goal of HbA1c &lt;</w:t>
      </w:r>
      <w:r w:rsidR="00C71121" w:rsidRPr="00651846">
        <w:rPr>
          <w:rFonts w:ascii="Book Antiqua" w:eastAsia="Book Antiqua" w:hAnsi="Book Antiqua" w:cs="Book Antiqua"/>
        </w:rPr>
        <w:t xml:space="preserve"> </w:t>
      </w:r>
      <w:r w:rsidRPr="00651846">
        <w:rPr>
          <w:rFonts w:ascii="Book Antiqua" w:eastAsia="Book Antiqua" w:hAnsi="Book Antiqua" w:cs="Book Antiqua"/>
        </w:rPr>
        <w:t xml:space="preserve">6.0% led to increased mortality in patients with type 2 </w:t>
      </w:r>
      <w:proofErr w:type="gramStart"/>
      <w:r w:rsidRPr="00651846">
        <w:rPr>
          <w:rFonts w:ascii="Book Antiqua" w:eastAsia="Book Antiqua" w:hAnsi="Book Antiqua" w:cs="Book Antiqua"/>
        </w:rPr>
        <w:t>diabetes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6]</w:t>
      </w:r>
      <w:r w:rsidR="007D1020" w:rsidRPr="00651846">
        <w:rPr>
          <w:rFonts w:ascii="Book Antiqua" w:eastAsia="Book Antiqua" w:hAnsi="Book Antiqua" w:cs="Book Antiqua"/>
        </w:rPr>
        <w:t>.</w:t>
      </w:r>
      <w:r w:rsidRPr="00651846">
        <w:rPr>
          <w:rFonts w:ascii="Book Antiqua" w:eastAsia="Book Antiqua" w:hAnsi="Book Antiqua" w:cs="Book Antiqua"/>
        </w:rPr>
        <w:t xml:space="preserve"> </w:t>
      </w:r>
      <w:r w:rsidR="007D1020" w:rsidRPr="00651846">
        <w:rPr>
          <w:rFonts w:ascii="Book Antiqua" w:eastAsia="Book Antiqua" w:hAnsi="Book Antiqua" w:cs="Book Antiqua"/>
        </w:rPr>
        <w:t>As such,</w:t>
      </w:r>
      <w:r w:rsidRPr="00651846">
        <w:rPr>
          <w:rFonts w:ascii="Book Antiqua" w:eastAsia="Book Antiqua" w:hAnsi="Book Antiqua" w:cs="Book Antiqua"/>
        </w:rPr>
        <w:t xml:space="preserve"> the goal of intensive therapy is not as low as possible, and the increased risk of hypoglycemia should be considered. According to the guidelines </w:t>
      </w:r>
      <w:r w:rsidR="007D1020" w:rsidRPr="00651846">
        <w:rPr>
          <w:rFonts w:ascii="Book Antiqua" w:eastAsia="Book Antiqua" w:hAnsi="Book Antiqua" w:cs="Book Antiqua"/>
        </w:rPr>
        <w:t xml:space="preserve">of </w:t>
      </w:r>
      <w:r w:rsidRPr="00651846">
        <w:rPr>
          <w:rFonts w:ascii="Book Antiqua" w:eastAsia="Book Antiqua" w:hAnsi="Book Antiqua" w:cs="Book Antiqua"/>
        </w:rPr>
        <w:t>the American Diabetes Association and the Chinese Diabetes Society, the reasonable HbA1c goal for most nonpregnant adults is &lt;</w:t>
      </w:r>
      <w:r w:rsidR="00C71121" w:rsidRPr="00651846">
        <w:rPr>
          <w:rFonts w:ascii="Book Antiqua" w:eastAsia="Book Antiqua" w:hAnsi="Book Antiqua" w:cs="Book Antiqua"/>
        </w:rPr>
        <w:t xml:space="preserve"> </w:t>
      </w:r>
      <w:r w:rsidRPr="00651846">
        <w:rPr>
          <w:rFonts w:ascii="Book Antiqua" w:eastAsia="Book Antiqua" w:hAnsi="Book Antiqua" w:cs="Book Antiqua"/>
        </w:rPr>
        <w:t xml:space="preserve">7%, which is beneficial for reducing microvascular and macrovascular complications in type 1 and type 2 </w:t>
      </w:r>
      <w:proofErr w:type="gramStart"/>
      <w:r w:rsidRPr="00651846">
        <w:rPr>
          <w:rFonts w:ascii="Book Antiqua" w:eastAsia="Book Antiqua" w:hAnsi="Book Antiqua" w:cs="Book Antiqua"/>
        </w:rPr>
        <w:t>diabetes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7,8]</w:t>
      </w:r>
      <w:r w:rsidRPr="00651846">
        <w:rPr>
          <w:rFonts w:ascii="Book Antiqua" w:eastAsia="Book Antiqua" w:hAnsi="Book Antiqua" w:cs="Book Antiqua"/>
        </w:rPr>
        <w:t xml:space="preserve">. The East African Diabetes Study Group recommended </w:t>
      </w:r>
      <w:r w:rsidR="007D1020" w:rsidRPr="00651846">
        <w:rPr>
          <w:rFonts w:ascii="Book Antiqua" w:eastAsia="Book Antiqua" w:hAnsi="Book Antiqua" w:cs="Book Antiqua"/>
        </w:rPr>
        <w:t xml:space="preserve">a </w:t>
      </w:r>
      <w:r w:rsidRPr="00651846">
        <w:rPr>
          <w:rFonts w:ascii="Book Antiqua" w:eastAsia="Book Antiqua" w:hAnsi="Book Antiqua" w:cs="Book Antiqua"/>
        </w:rPr>
        <w:t>target HbA1c</w:t>
      </w:r>
      <w:r w:rsidR="007D1020" w:rsidRPr="00651846">
        <w:rPr>
          <w:rFonts w:ascii="Book Antiqua" w:eastAsia="Book Antiqua" w:hAnsi="Book Antiqua" w:cs="Book Antiqua"/>
        </w:rPr>
        <w:t xml:space="preserve"> of</w:t>
      </w:r>
      <w:r w:rsidRPr="00651846">
        <w:rPr>
          <w:rFonts w:ascii="Book Antiqua" w:eastAsia="Book Antiqua" w:hAnsi="Book Antiqua" w:cs="Book Antiqua"/>
        </w:rPr>
        <w:t xml:space="preserve"> 7.5% for all children with </w:t>
      </w:r>
      <w:r w:rsidR="00477C9E" w:rsidRPr="00651846">
        <w:rPr>
          <w:rFonts w:ascii="Book Antiqua" w:eastAsia="Book Antiqua" w:hAnsi="Book Antiqua" w:cs="Book Antiqua"/>
        </w:rPr>
        <w:t xml:space="preserve">type 1 diabetes </w:t>
      </w:r>
      <w:proofErr w:type="gramStart"/>
      <w:r w:rsidR="00477C9E" w:rsidRPr="00651846">
        <w:rPr>
          <w:rFonts w:ascii="Book Antiqua" w:eastAsia="Book Antiqua" w:hAnsi="Book Antiqua" w:cs="Book Antiqua"/>
        </w:rPr>
        <w:t>mellitus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9]</w:t>
      </w:r>
      <w:r w:rsidRPr="00651846">
        <w:rPr>
          <w:rFonts w:ascii="Book Antiqua" w:eastAsia="Book Antiqua" w:hAnsi="Book Antiqua" w:cs="Book Antiqua"/>
        </w:rPr>
        <w:t>. More stringent HbA1c targets (such as &lt;</w:t>
      </w:r>
      <w:r w:rsidR="00477C9E" w:rsidRPr="00651846">
        <w:rPr>
          <w:rFonts w:ascii="Book Antiqua" w:eastAsia="Book Antiqua" w:hAnsi="Book Antiqua" w:cs="Book Antiqua"/>
        </w:rPr>
        <w:t xml:space="preserve"> </w:t>
      </w:r>
      <w:r w:rsidRPr="00651846">
        <w:rPr>
          <w:rFonts w:ascii="Book Antiqua" w:eastAsia="Book Antiqua" w:hAnsi="Book Antiqua" w:cs="Book Antiqua"/>
        </w:rPr>
        <w:t>6.5%, or even close to the normal reference value) and less stringent HbA1c goals (such as &lt;</w:t>
      </w:r>
      <w:r w:rsidR="00477C9E" w:rsidRPr="00651846">
        <w:rPr>
          <w:rFonts w:ascii="Book Antiqua" w:eastAsia="Book Antiqua" w:hAnsi="Book Antiqua" w:cs="Book Antiqua"/>
        </w:rPr>
        <w:t xml:space="preserve"> </w:t>
      </w:r>
      <w:r w:rsidRPr="00651846">
        <w:rPr>
          <w:rFonts w:ascii="Book Antiqua" w:eastAsia="Book Antiqua" w:hAnsi="Book Antiqua" w:cs="Book Antiqua"/>
        </w:rPr>
        <w:t>8.0%) are indicated depending on the duration of disease, life expectancy, complications, risk of hypoglycemia</w:t>
      </w:r>
      <w:r w:rsidR="007D1020" w:rsidRPr="00651846">
        <w:rPr>
          <w:rFonts w:ascii="Book Antiqua" w:eastAsia="Book Antiqua" w:hAnsi="Book Antiqua" w:cs="Book Antiqua"/>
        </w:rPr>
        <w:t>, and</w:t>
      </w:r>
      <w:r w:rsidRPr="00651846">
        <w:rPr>
          <w:rFonts w:ascii="Book Antiqua" w:eastAsia="Book Antiqua" w:hAnsi="Book Antiqua" w:cs="Book Antiqua"/>
        </w:rPr>
        <w:t xml:space="preserve"> other adverse effects of </w:t>
      </w:r>
      <w:proofErr w:type="gramStart"/>
      <w:r w:rsidRPr="00651846">
        <w:rPr>
          <w:rFonts w:ascii="Book Antiqua" w:eastAsia="Book Antiqua" w:hAnsi="Book Antiqua" w:cs="Book Antiqua"/>
        </w:rPr>
        <w:t>treatment</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10,11]</w:t>
      </w:r>
      <w:r w:rsidRPr="00651846">
        <w:rPr>
          <w:rFonts w:ascii="Book Antiqua" w:eastAsia="Book Antiqua" w:hAnsi="Book Antiqua" w:cs="Book Antiqua"/>
        </w:rPr>
        <w:t>.</w:t>
      </w:r>
    </w:p>
    <w:p w14:paraId="42C920D6" w14:textId="77777777" w:rsidR="00477C9E" w:rsidRPr="00651846" w:rsidRDefault="00477C9E" w:rsidP="00651846">
      <w:pPr>
        <w:adjustRightInd w:val="0"/>
        <w:snapToGrid w:val="0"/>
        <w:spacing w:line="360" w:lineRule="auto"/>
        <w:jc w:val="both"/>
        <w:rPr>
          <w:rFonts w:ascii="Book Antiqua" w:hAnsi="Book Antiqua"/>
        </w:rPr>
      </w:pPr>
    </w:p>
    <w:p w14:paraId="6F8C9B20" w14:textId="44B5031C" w:rsidR="00AF1620" w:rsidRPr="008A16AF" w:rsidRDefault="008A16AF" w:rsidP="00651846">
      <w:pPr>
        <w:adjustRightInd w:val="0"/>
        <w:snapToGrid w:val="0"/>
        <w:spacing w:line="360" w:lineRule="auto"/>
        <w:jc w:val="both"/>
        <w:rPr>
          <w:rFonts w:ascii="Book Antiqua" w:eastAsia="Book Antiqua" w:hAnsi="Book Antiqua" w:cs="Book Antiqua"/>
          <w:b/>
          <w:bCs/>
          <w:u w:val="single"/>
          <w:rPrChange w:id="153" w:author="yan jiaping" w:date="2023-12-25T14:10:00Z">
            <w:rPr>
              <w:rFonts w:ascii="Book Antiqua" w:eastAsia="Book Antiqua" w:hAnsi="Book Antiqua" w:cs="Book Antiqua"/>
              <w:b/>
              <w:bCs/>
              <w:i/>
              <w:iCs/>
            </w:rPr>
          </w:rPrChange>
        </w:rPr>
      </w:pPr>
      <w:r w:rsidRPr="008A16AF">
        <w:rPr>
          <w:rFonts w:ascii="Book Antiqua" w:eastAsia="Book Antiqua" w:hAnsi="Book Antiqua" w:cs="Book Antiqua"/>
          <w:b/>
          <w:bCs/>
          <w:u w:val="single"/>
        </w:rPr>
        <w:t>SIDE EFFECTS OF RAPID BLOOD GLUCOSE REDUCTION</w:t>
      </w:r>
    </w:p>
    <w:p w14:paraId="0027FC30" w14:textId="2E91A35E" w:rsidR="00AF1620" w:rsidRPr="00651846" w:rsidRDefault="00AF1620" w:rsidP="00651846">
      <w:pPr>
        <w:adjustRightInd w:val="0"/>
        <w:snapToGrid w:val="0"/>
        <w:spacing w:line="360" w:lineRule="auto"/>
        <w:jc w:val="both"/>
        <w:rPr>
          <w:rFonts w:ascii="Book Antiqua" w:eastAsia="Book Antiqua" w:hAnsi="Book Antiqua" w:cs="Book Antiqua"/>
        </w:rPr>
      </w:pPr>
      <w:r w:rsidRPr="00651846">
        <w:rPr>
          <w:rFonts w:ascii="Book Antiqua" w:eastAsia="Book Antiqua" w:hAnsi="Book Antiqua" w:cs="Book Antiqua"/>
        </w:rPr>
        <w:t xml:space="preserve">Clinicians and even patients usually recommend blood glucose recovery to the glycemic target as soon as possible during intensive therapy, usually within a </w:t>
      </w:r>
      <w:proofErr w:type="gramStart"/>
      <w:r w:rsidRPr="00651846">
        <w:rPr>
          <w:rFonts w:ascii="Book Antiqua" w:eastAsia="Book Antiqua" w:hAnsi="Book Antiqua" w:cs="Book Antiqua"/>
        </w:rPr>
        <w:t>week</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5,12]</w:t>
      </w:r>
      <w:r w:rsidRPr="00651846">
        <w:rPr>
          <w:rFonts w:ascii="Book Antiqua" w:eastAsia="Book Antiqua" w:hAnsi="Book Antiqua" w:cs="Book Antiqua"/>
        </w:rPr>
        <w:t>, and this is the same when patients initially use an automatic insulin delivery system</w:t>
      </w:r>
      <w:r w:rsidRPr="00651846">
        <w:rPr>
          <w:rFonts w:ascii="Book Antiqua" w:eastAsia="Book Antiqua" w:hAnsi="Book Antiqua" w:cs="Book Antiqua"/>
          <w:vertAlign w:val="superscript"/>
        </w:rPr>
        <w:t>[13,14]</w:t>
      </w:r>
      <w:r w:rsidRPr="00651846">
        <w:rPr>
          <w:rFonts w:ascii="Book Antiqua" w:eastAsia="Book Antiqua" w:hAnsi="Book Antiqua" w:cs="Book Antiqua"/>
        </w:rPr>
        <w:t>. During intensive therapy, HbA1c can be dramatically reduced by more than 1.5</w:t>
      </w:r>
      <w:r w:rsidR="00477C9E" w:rsidRPr="00651846">
        <w:rPr>
          <w:rFonts w:ascii="Book Antiqua" w:eastAsia="Book Antiqua" w:hAnsi="Book Antiqua" w:cs="Book Antiqua"/>
        </w:rPr>
        <w:t>%</w:t>
      </w:r>
      <w:r w:rsidRPr="00651846">
        <w:rPr>
          <w:rFonts w:ascii="Book Antiqua" w:eastAsia="Book Antiqua" w:hAnsi="Book Antiqua" w:cs="Book Antiqua"/>
        </w:rPr>
        <w:t xml:space="preserve">-2% in 3-4 </w:t>
      </w:r>
      <w:proofErr w:type="spellStart"/>
      <w:proofErr w:type="gramStart"/>
      <w:r w:rsidRPr="00651846">
        <w:rPr>
          <w:rFonts w:ascii="Book Antiqua" w:eastAsia="Book Antiqua" w:hAnsi="Book Antiqua" w:cs="Book Antiqua"/>
        </w:rPr>
        <w:t>mo</w:t>
      </w:r>
      <w:proofErr w:type="spellEnd"/>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15,16]</w:t>
      </w:r>
      <w:r w:rsidRPr="00651846">
        <w:rPr>
          <w:rFonts w:ascii="Book Antiqua" w:eastAsia="Book Antiqua" w:hAnsi="Book Antiqua" w:cs="Book Antiqua"/>
        </w:rPr>
        <w:t>, and 3</w:t>
      </w:r>
      <w:r w:rsidR="00477C9E" w:rsidRPr="00651846">
        <w:rPr>
          <w:rFonts w:ascii="Book Antiqua" w:eastAsia="Book Antiqua" w:hAnsi="Book Antiqua" w:cs="Book Antiqua"/>
        </w:rPr>
        <w:t>%</w:t>
      </w:r>
      <w:r w:rsidRPr="00651846">
        <w:rPr>
          <w:rFonts w:ascii="Book Antiqua" w:eastAsia="Book Antiqua" w:hAnsi="Book Antiqua" w:cs="Book Antiqua"/>
        </w:rPr>
        <w:t>-4% in a year</w:t>
      </w:r>
      <w:r w:rsidRPr="00651846">
        <w:rPr>
          <w:rFonts w:ascii="Book Antiqua" w:eastAsia="Book Antiqua" w:hAnsi="Book Antiqua" w:cs="Book Antiqua"/>
          <w:vertAlign w:val="superscript"/>
        </w:rPr>
        <w:t>[16,17]</w:t>
      </w:r>
      <w:r w:rsidRPr="00651846">
        <w:rPr>
          <w:rFonts w:ascii="Book Antiqua" w:eastAsia="Book Antiqua" w:hAnsi="Book Antiqua" w:cs="Book Antiqua"/>
        </w:rPr>
        <w:t xml:space="preserve">. Several studies have reported that rapid blood glucose reduction can aggravate various complications, including cardiovascular </w:t>
      </w:r>
      <w:proofErr w:type="gramStart"/>
      <w:r w:rsidRPr="00651846">
        <w:rPr>
          <w:rFonts w:ascii="Book Antiqua" w:eastAsia="Book Antiqua" w:hAnsi="Book Antiqua" w:cs="Book Antiqua"/>
        </w:rPr>
        <w:t>events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16]</w:t>
      </w:r>
      <w:r w:rsidRPr="00651846">
        <w:rPr>
          <w:rFonts w:ascii="Book Antiqua" w:eastAsia="Book Antiqua" w:hAnsi="Book Antiqua" w:cs="Book Antiqua"/>
        </w:rPr>
        <w:t>, retinopathy</w:t>
      </w:r>
      <w:r w:rsidRPr="00651846">
        <w:rPr>
          <w:rFonts w:ascii="Book Antiqua" w:eastAsia="Book Antiqua" w:hAnsi="Book Antiqua" w:cs="Book Antiqua"/>
          <w:vertAlign w:val="superscript"/>
        </w:rPr>
        <w:t>[17]</w:t>
      </w:r>
      <w:r w:rsidRPr="00651846">
        <w:rPr>
          <w:rFonts w:ascii="Book Antiqua" w:eastAsia="Book Antiqua" w:hAnsi="Book Antiqua" w:cs="Book Antiqua"/>
        </w:rPr>
        <w:t>, nephropathy</w:t>
      </w:r>
      <w:r w:rsidRPr="00651846">
        <w:rPr>
          <w:rFonts w:ascii="Book Antiqua" w:eastAsia="Book Antiqua" w:hAnsi="Book Antiqua" w:cs="Book Antiqua"/>
          <w:vertAlign w:val="superscript"/>
        </w:rPr>
        <w:t>[18]</w:t>
      </w:r>
      <w:r w:rsidRPr="00651846">
        <w:rPr>
          <w:rFonts w:ascii="Book Antiqua" w:eastAsia="Book Antiqua" w:hAnsi="Book Antiqua" w:cs="Book Antiqua"/>
        </w:rPr>
        <w:t xml:space="preserve"> and neuropathy</w:t>
      </w:r>
      <w:r w:rsidRPr="00651846">
        <w:rPr>
          <w:rFonts w:ascii="Book Antiqua" w:eastAsia="Book Antiqua" w:hAnsi="Book Antiqua" w:cs="Book Antiqua"/>
          <w:vertAlign w:val="superscript"/>
        </w:rPr>
        <w:t>[15,19]</w:t>
      </w:r>
      <w:r w:rsidRPr="00651846">
        <w:rPr>
          <w:rFonts w:ascii="Book Antiqua" w:eastAsia="Book Antiqua" w:hAnsi="Book Antiqua" w:cs="Book Antiqua"/>
        </w:rPr>
        <w:t xml:space="preserve">. </w:t>
      </w:r>
      <w:r w:rsidRPr="00651846">
        <w:rPr>
          <w:rFonts w:ascii="Book Antiqua" w:eastAsia="Book Antiqua" w:hAnsi="Book Antiqua" w:cs="Book Antiqua"/>
        </w:rPr>
        <w:lastRenderedPageBreak/>
        <w:t>Neuropathy induced by an abrupt improvement in glycemic control is called treatment-induced neuropathy in diabetes (also referred to as insulin neuritis). All these complications commonly occur in patients with chronic hyperglycemia, the incidence rate and severity are positively correlated with the magnitude and speed of the decrease in HbA1</w:t>
      </w:r>
      <w:proofErr w:type="gramStart"/>
      <w:r w:rsidRPr="00651846">
        <w:rPr>
          <w:rFonts w:ascii="Book Antiqua" w:eastAsia="Book Antiqua" w:hAnsi="Book Antiqua" w:cs="Book Antiqua"/>
        </w:rPr>
        <w:t>c</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15,16]</w:t>
      </w:r>
      <w:r w:rsidRPr="00651846">
        <w:rPr>
          <w:rFonts w:ascii="Book Antiqua" w:eastAsia="Book Antiqua" w:hAnsi="Book Antiqua" w:cs="Book Antiqua"/>
        </w:rPr>
        <w:t xml:space="preserve">. Therefore, the </w:t>
      </w:r>
      <w:r w:rsidR="00F80EAF" w:rsidRPr="00651846">
        <w:rPr>
          <w:rFonts w:ascii="Book Antiqua" w:eastAsia="Book Antiqua" w:hAnsi="Book Antiqua" w:cs="Book Antiqua"/>
        </w:rPr>
        <w:t xml:space="preserve">planning </w:t>
      </w:r>
      <w:r w:rsidRPr="00651846">
        <w:rPr>
          <w:rFonts w:ascii="Book Antiqua" w:eastAsia="Book Antiqua" w:hAnsi="Book Antiqua" w:cs="Book Antiqua"/>
        </w:rPr>
        <w:t xml:space="preserve">of </w:t>
      </w:r>
      <w:proofErr w:type="spellStart"/>
      <w:proofErr w:type="gramStart"/>
      <w:r w:rsidRPr="00651846">
        <w:rPr>
          <w:rFonts w:ascii="Book Antiqua" w:eastAsia="Book Antiqua" w:hAnsi="Book Antiqua" w:cs="Book Antiqua"/>
        </w:rPr>
        <w:t>a</w:t>
      </w:r>
      <w:proofErr w:type="spellEnd"/>
      <w:proofErr w:type="gramEnd"/>
      <w:r w:rsidRPr="00651846">
        <w:rPr>
          <w:rFonts w:ascii="Book Antiqua" w:eastAsia="Book Antiqua" w:hAnsi="Book Antiqua" w:cs="Book Antiqua"/>
        </w:rPr>
        <w:t xml:space="preserve"> individual</w:t>
      </w:r>
      <w:r w:rsidR="00F80EAF" w:rsidRPr="00651846">
        <w:rPr>
          <w:rFonts w:ascii="Book Antiqua" w:eastAsia="Book Antiqua" w:hAnsi="Book Antiqua" w:cs="Book Antiqua"/>
        </w:rPr>
        <w:t>ized</w:t>
      </w:r>
      <w:r w:rsidRPr="00651846">
        <w:rPr>
          <w:rFonts w:ascii="Book Antiqua" w:eastAsia="Book Antiqua" w:hAnsi="Book Antiqua" w:cs="Book Antiqua"/>
        </w:rPr>
        <w:t xml:space="preserve"> intensive therapy program to prevent these complications requires further research. Hence, the duration of hyperglycemia, HbA1c levels, and preexisting complications at baseline should be considered.</w:t>
      </w:r>
    </w:p>
    <w:p w14:paraId="240FE7CD" w14:textId="77777777" w:rsidR="006C7761" w:rsidRPr="00651846" w:rsidRDefault="006C7761" w:rsidP="00651846">
      <w:pPr>
        <w:adjustRightInd w:val="0"/>
        <w:snapToGrid w:val="0"/>
        <w:spacing w:line="360" w:lineRule="auto"/>
        <w:jc w:val="both"/>
        <w:rPr>
          <w:rFonts w:ascii="Book Antiqua" w:hAnsi="Book Antiqua"/>
        </w:rPr>
      </w:pPr>
    </w:p>
    <w:p w14:paraId="19025DBC" w14:textId="36086D1E" w:rsidR="00AF1620" w:rsidRPr="008A16AF" w:rsidRDefault="008A16AF" w:rsidP="00651846">
      <w:pPr>
        <w:adjustRightInd w:val="0"/>
        <w:snapToGrid w:val="0"/>
        <w:spacing w:line="360" w:lineRule="auto"/>
        <w:jc w:val="both"/>
        <w:rPr>
          <w:rFonts w:ascii="Book Antiqua" w:hAnsi="Book Antiqua"/>
          <w:b/>
          <w:bCs/>
          <w:u w:val="single"/>
          <w:rPrChange w:id="154" w:author="yan jiaping" w:date="2023-12-25T14:10:00Z">
            <w:rPr>
              <w:rFonts w:ascii="Book Antiqua" w:hAnsi="Book Antiqua"/>
              <w:b/>
              <w:bCs/>
              <w:i/>
              <w:iCs/>
            </w:rPr>
          </w:rPrChange>
        </w:rPr>
      </w:pPr>
      <w:r w:rsidRPr="008A16AF">
        <w:rPr>
          <w:rFonts w:ascii="Book Antiqua" w:eastAsia="Book Antiqua" w:hAnsi="Book Antiqua" w:cs="Book Antiqua"/>
          <w:b/>
          <w:bCs/>
          <w:u w:val="single"/>
          <w:rPrChange w:id="155" w:author="yan jiaping" w:date="2023-12-25T14:10:00Z">
            <w:rPr>
              <w:rFonts w:ascii="Book Antiqua" w:eastAsia="Book Antiqua" w:hAnsi="Book Antiqua" w:cs="Book Antiqua"/>
              <w:b/>
              <w:bCs/>
            </w:rPr>
          </w:rPrChange>
        </w:rPr>
        <w:t>OVERUSE OF INSULIN IN PATIENTS WITH TYPE 2 DIABETES</w:t>
      </w:r>
    </w:p>
    <w:p w14:paraId="1100E101" w14:textId="35B2E82D" w:rsidR="00AF1620" w:rsidRPr="00651846" w:rsidRDefault="00AF1620" w:rsidP="00651846">
      <w:pPr>
        <w:adjustRightInd w:val="0"/>
        <w:snapToGrid w:val="0"/>
        <w:spacing w:line="360" w:lineRule="auto"/>
        <w:jc w:val="both"/>
        <w:rPr>
          <w:rFonts w:ascii="Book Antiqua" w:eastAsia="Book Antiqua" w:hAnsi="Book Antiqua" w:cs="Book Antiqua"/>
        </w:rPr>
      </w:pPr>
      <w:r w:rsidRPr="00651846">
        <w:rPr>
          <w:rFonts w:ascii="Book Antiqua" w:eastAsia="Book Antiqua" w:hAnsi="Book Antiqua" w:cs="Book Antiqua"/>
        </w:rPr>
        <w:t xml:space="preserve">With the popularity of short-term intensive therapy, many patients with type 2 diabetes are prescribed insulin therapy at the time of the new diagnosis; however, some of these patients do not evaluate the possibility of insulin withdrawal </w:t>
      </w:r>
      <w:r w:rsidR="00F80EAF" w:rsidRPr="00651846">
        <w:rPr>
          <w:rFonts w:ascii="Book Antiqua" w:eastAsia="Book Antiqua" w:hAnsi="Book Antiqua" w:cs="Book Antiqua"/>
        </w:rPr>
        <w:t xml:space="preserve">in </w:t>
      </w:r>
      <w:proofErr w:type="gramStart"/>
      <w:r w:rsidRPr="00651846">
        <w:rPr>
          <w:rFonts w:ascii="Book Antiqua" w:eastAsia="Book Antiqua" w:hAnsi="Book Antiqua" w:cs="Book Antiqua"/>
        </w:rPr>
        <w:t>time</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20]</w:t>
      </w:r>
      <w:r w:rsidRPr="00651846">
        <w:rPr>
          <w:rFonts w:ascii="Book Antiqua" w:eastAsia="Book Antiqua" w:hAnsi="Book Antiqua" w:cs="Book Antiqua"/>
        </w:rPr>
        <w:t xml:space="preserve">. Some patients had been using insulin for several years. Although these patients can maintain good glycemic control, the </w:t>
      </w:r>
      <w:r w:rsidR="00F80EAF" w:rsidRPr="00651846">
        <w:rPr>
          <w:rFonts w:ascii="Book Antiqua" w:eastAsia="Book Antiqua" w:hAnsi="Book Antiqua" w:cs="Book Antiqua"/>
        </w:rPr>
        <w:t>excessive</w:t>
      </w:r>
      <w:r w:rsidRPr="00651846">
        <w:rPr>
          <w:rFonts w:ascii="Book Antiqua" w:eastAsia="Book Antiqua" w:hAnsi="Book Antiqua" w:cs="Book Antiqua"/>
        </w:rPr>
        <w:t xml:space="preserve"> and prolonged use of insulin can result in </w:t>
      </w:r>
      <w:r w:rsidR="00F80EAF" w:rsidRPr="00651846">
        <w:rPr>
          <w:rFonts w:ascii="Book Antiqua" w:eastAsia="Book Antiqua" w:hAnsi="Book Antiqua" w:cs="Book Antiqua"/>
        </w:rPr>
        <w:t>certain</w:t>
      </w:r>
      <w:r w:rsidRPr="00651846">
        <w:rPr>
          <w:rFonts w:ascii="Book Antiqua" w:eastAsia="Book Antiqua" w:hAnsi="Book Antiqua" w:cs="Book Antiqua"/>
        </w:rPr>
        <w:t xml:space="preserve"> side effects. </w:t>
      </w:r>
      <w:r w:rsidR="00F80EAF" w:rsidRPr="00651846">
        <w:rPr>
          <w:rFonts w:ascii="Book Antiqua" w:eastAsia="Book Antiqua" w:hAnsi="Book Antiqua" w:cs="Book Antiqua"/>
        </w:rPr>
        <w:t>More</w:t>
      </w:r>
      <w:r w:rsidRPr="00651846">
        <w:rPr>
          <w:rFonts w:ascii="Book Antiqua" w:eastAsia="Book Antiqua" w:hAnsi="Book Antiqua" w:cs="Book Antiqua"/>
        </w:rPr>
        <w:t xml:space="preserve"> treatment-induced neuropathy and retinopathy </w:t>
      </w:r>
      <w:r w:rsidR="00F80EAF" w:rsidRPr="00651846">
        <w:rPr>
          <w:rFonts w:ascii="Book Antiqua" w:eastAsia="Book Antiqua" w:hAnsi="Book Antiqua" w:cs="Book Antiqua"/>
        </w:rPr>
        <w:t xml:space="preserve">have </w:t>
      </w:r>
      <w:r w:rsidRPr="00651846">
        <w:rPr>
          <w:rFonts w:ascii="Book Antiqua" w:eastAsia="Book Antiqua" w:hAnsi="Book Antiqua" w:cs="Book Antiqua"/>
        </w:rPr>
        <w:t xml:space="preserve">been reported in patients receiving insulin therapy than in patients treated with oral hypoglycemic </w:t>
      </w:r>
      <w:proofErr w:type="gramStart"/>
      <w:r w:rsidRPr="00651846">
        <w:rPr>
          <w:rFonts w:ascii="Book Antiqua" w:eastAsia="Book Antiqua" w:hAnsi="Book Antiqua" w:cs="Book Antiqua"/>
        </w:rPr>
        <w:t>agents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21]</w:t>
      </w:r>
      <w:r w:rsidRPr="00651846">
        <w:rPr>
          <w:rFonts w:ascii="Book Antiqua" w:eastAsia="Book Antiqua" w:hAnsi="Book Antiqua" w:cs="Book Antiqua"/>
        </w:rPr>
        <w:t xml:space="preserve">. Not only because insulin reduces HbA1c the </w:t>
      </w:r>
      <w:proofErr w:type="gramStart"/>
      <w:r w:rsidRPr="00651846">
        <w:rPr>
          <w:rFonts w:ascii="Book Antiqua" w:eastAsia="Book Antiqua" w:hAnsi="Book Antiqua" w:cs="Book Antiqua"/>
        </w:rPr>
        <w:t>most</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22]</w:t>
      </w:r>
      <w:r w:rsidRPr="00651846">
        <w:rPr>
          <w:rFonts w:ascii="Book Antiqua" w:eastAsia="Book Antiqua" w:hAnsi="Book Antiqua" w:cs="Book Antiqua"/>
        </w:rPr>
        <w:t xml:space="preserve"> but because the abnormal activation of the insulin-IGF-1-AKT signaling pathway may exacerbate these complications</w:t>
      </w:r>
      <w:r w:rsidRPr="00651846">
        <w:rPr>
          <w:rFonts w:ascii="Book Antiqua" w:eastAsia="Book Antiqua" w:hAnsi="Book Antiqua" w:cs="Book Antiqua"/>
          <w:vertAlign w:val="superscript"/>
        </w:rPr>
        <w:t>[22,23]</w:t>
      </w:r>
      <w:r w:rsidRPr="00651846">
        <w:rPr>
          <w:rFonts w:ascii="Book Antiqua" w:eastAsia="Book Antiqua" w:hAnsi="Book Antiqua" w:cs="Book Antiqua"/>
        </w:rPr>
        <w:t>. In our previous study using ﬂash glucose monitoring, about 40% of patients with type 2 diabetes using premix</w:t>
      </w:r>
      <w:r w:rsidR="009C005F" w:rsidRPr="00651846">
        <w:rPr>
          <w:rFonts w:ascii="Book Antiqua" w:eastAsia="Book Antiqua" w:hAnsi="Book Antiqua" w:cs="Book Antiqua"/>
        </w:rPr>
        <w:t>ed</w:t>
      </w:r>
      <w:r w:rsidRPr="00651846">
        <w:rPr>
          <w:rFonts w:ascii="Book Antiqua" w:eastAsia="Book Antiqua" w:hAnsi="Book Antiqua" w:cs="Book Antiqua"/>
        </w:rPr>
        <w:t xml:space="preserve"> insulin had </w:t>
      </w:r>
      <w:r w:rsidR="006A5CB3" w:rsidRPr="00651846">
        <w:rPr>
          <w:rFonts w:ascii="Book Antiqua" w:eastAsia="Book Antiqua" w:hAnsi="Book Antiqua" w:cs="Book Antiqua"/>
        </w:rPr>
        <w:t>time below range</w:t>
      </w:r>
      <w:r w:rsidR="006C7761" w:rsidRPr="00651846">
        <w:rPr>
          <w:rFonts w:ascii="Book Antiqua" w:eastAsia="Book Antiqua" w:hAnsi="Book Antiqua" w:cs="Book Antiqua"/>
        </w:rPr>
        <w:t xml:space="preserve"> </w:t>
      </w:r>
      <w:r w:rsidRPr="00651846">
        <w:rPr>
          <w:rFonts w:ascii="Book Antiqua" w:eastAsia="Book Antiqua" w:hAnsi="Book Antiqua" w:cs="Book Antiqua"/>
        </w:rPr>
        <w:t>≥</w:t>
      </w:r>
      <w:r w:rsidR="006C7761" w:rsidRPr="00651846">
        <w:rPr>
          <w:rFonts w:ascii="Book Antiqua" w:eastAsia="Book Antiqua" w:hAnsi="Book Antiqua" w:cs="Book Antiqua"/>
        </w:rPr>
        <w:t xml:space="preserve"> </w:t>
      </w:r>
      <w:r w:rsidRPr="00651846">
        <w:rPr>
          <w:rFonts w:ascii="Book Antiqua" w:eastAsia="Book Antiqua" w:hAnsi="Book Antiqua" w:cs="Book Antiqua"/>
        </w:rPr>
        <w:t xml:space="preserve">4%, </w:t>
      </w:r>
      <w:r w:rsidR="009C005F" w:rsidRPr="00651846">
        <w:rPr>
          <w:rFonts w:ascii="Book Antiqua" w:eastAsia="Book Antiqua" w:hAnsi="Book Antiqua" w:cs="Book Antiqua"/>
        </w:rPr>
        <w:t>illustrating</w:t>
      </w:r>
      <w:r w:rsidRPr="00651846">
        <w:rPr>
          <w:rFonts w:ascii="Book Antiqua" w:eastAsia="Book Antiqua" w:hAnsi="Book Antiqua" w:cs="Book Antiqua"/>
        </w:rPr>
        <w:t xml:space="preserve"> a high proportion of hypoglycemia</w:t>
      </w:r>
      <w:r w:rsidR="009C005F" w:rsidRPr="00651846">
        <w:rPr>
          <w:rFonts w:ascii="Book Antiqua" w:eastAsia="Book Antiqua" w:hAnsi="Book Antiqua" w:cs="Book Antiqua"/>
        </w:rPr>
        <w:t xml:space="preserve">; meanwhile, </w:t>
      </w:r>
      <w:r w:rsidRPr="00651846">
        <w:rPr>
          <w:rFonts w:ascii="Book Antiqua" w:eastAsia="Book Antiqua" w:hAnsi="Book Antiqua" w:cs="Book Antiqua"/>
        </w:rPr>
        <w:t>the proportion of oral hypoglycemic agents treatments combination was less than 50</w:t>
      </w:r>
      <w:proofErr w:type="gramStart"/>
      <w:r w:rsidRPr="00651846">
        <w:rPr>
          <w:rFonts w:ascii="Book Antiqua" w:eastAsia="Book Antiqua" w:hAnsi="Book Antiqua" w:cs="Book Antiqua"/>
        </w:rPr>
        <w:t>%</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24]</w:t>
      </w:r>
      <w:r w:rsidRPr="00651846">
        <w:rPr>
          <w:rFonts w:ascii="Book Antiqua" w:eastAsia="Book Antiqua" w:hAnsi="Book Antiqua" w:cs="Book Antiqua"/>
        </w:rPr>
        <w:t xml:space="preserve">. Moreover, the long-term use of insulin and hyperinsulinemia in patients with type 2 diabetes may lead to </w:t>
      </w:r>
      <w:proofErr w:type="gramStart"/>
      <w:r w:rsidRPr="00651846">
        <w:rPr>
          <w:rFonts w:ascii="Book Antiqua" w:eastAsia="Book Antiqua" w:hAnsi="Book Antiqua" w:cs="Book Antiqua"/>
        </w:rPr>
        <w:t>obesity</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25]</w:t>
      </w:r>
      <w:r w:rsidRPr="00651846">
        <w:rPr>
          <w:rFonts w:ascii="Book Antiqua" w:eastAsia="Book Antiqua" w:hAnsi="Book Antiqua" w:cs="Book Antiqua"/>
        </w:rPr>
        <w:t xml:space="preserve"> and insulin resistance, lipodystrophy</w:t>
      </w:r>
      <w:r w:rsidRPr="00651846">
        <w:rPr>
          <w:rFonts w:ascii="Book Antiqua" w:eastAsia="Book Antiqua" w:hAnsi="Book Antiqua" w:cs="Book Antiqua"/>
          <w:vertAlign w:val="superscript"/>
        </w:rPr>
        <w:t>[26,27]</w:t>
      </w:r>
      <w:r w:rsidRPr="00651846">
        <w:rPr>
          <w:rFonts w:ascii="Book Antiqua" w:eastAsia="Book Antiqua" w:hAnsi="Book Antiqua" w:cs="Book Antiqua"/>
        </w:rPr>
        <w:t>, and exogenous insulin antibody syndrome</w:t>
      </w:r>
      <w:r w:rsidRPr="00651846">
        <w:rPr>
          <w:rFonts w:ascii="Book Antiqua" w:eastAsia="Book Antiqua" w:hAnsi="Book Antiqua" w:cs="Book Antiqua"/>
          <w:vertAlign w:val="superscript"/>
        </w:rPr>
        <w:t>[28]</w:t>
      </w:r>
      <w:r w:rsidRPr="00651846">
        <w:rPr>
          <w:rFonts w:ascii="Book Antiqua" w:eastAsia="Book Antiqua" w:hAnsi="Book Antiqua" w:cs="Book Antiqua"/>
        </w:rPr>
        <w:t xml:space="preserve">. These problems lead to the </w:t>
      </w:r>
      <w:r w:rsidR="00F80EAF" w:rsidRPr="00651846">
        <w:rPr>
          <w:rFonts w:ascii="Book Antiqua" w:eastAsia="Book Antiqua" w:hAnsi="Book Antiqua" w:cs="Book Antiqua"/>
        </w:rPr>
        <w:t>deterioration</w:t>
      </w:r>
      <w:r w:rsidRPr="00651846">
        <w:rPr>
          <w:rFonts w:ascii="Book Antiqua" w:eastAsia="Book Antiqua" w:hAnsi="Book Antiqua" w:cs="Book Antiqua"/>
        </w:rPr>
        <w:t xml:space="preserve"> of glycemic control. Therefore, when and under what circumstances intensive insulin therapy can be stopped and switched to oral hypoglycemic agents</w:t>
      </w:r>
      <w:r w:rsidR="00F80EAF" w:rsidRPr="00651846">
        <w:rPr>
          <w:rFonts w:ascii="Book Antiqua" w:eastAsia="Book Antiqua" w:hAnsi="Book Antiqua" w:cs="Book Antiqua"/>
        </w:rPr>
        <w:t xml:space="preserve"> must be emphasized in patients newly diagnosed with type 2 diabetes</w:t>
      </w:r>
      <w:r w:rsidRPr="00651846">
        <w:rPr>
          <w:rFonts w:ascii="Book Antiqua" w:eastAsia="Book Antiqua" w:hAnsi="Book Antiqua" w:cs="Book Antiqua"/>
        </w:rPr>
        <w:t>.</w:t>
      </w:r>
    </w:p>
    <w:p w14:paraId="44EC2AD1" w14:textId="77777777" w:rsidR="00A77B3E" w:rsidRPr="00651846" w:rsidRDefault="00A77B3E" w:rsidP="00651846">
      <w:pPr>
        <w:adjustRightInd w:val="0"/>
        <w:snapToGrid w:val="0"/>
        <w:spacing w:line="360" w:lineRule="auto"/>
        <w:jc w:val="both"/>
        <w:rPr>
          <w:rFonts w:ascii="Book Antiqua" w:hAnsi="Book Antiqua"/>
        </w:rPr>
      </w:pPr>
    </w:p>
    <w:p w14:paraId="3333800C"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caps/>
          <w:u w:val="single"/>
        </w:rPr>
        <w:lastRenderedPageBreak/>
        <w:t>CONCLUSION</w:t>
      </w:r>
    </w:p>
    <w:p w14:paraId="3CF87BB9" w14:textId="46741734" w:rsidR="00A77B3E" w:rsidRPr="00651846" w:rsidRDefault="00AF162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To control the side effects of intensive insulin therapy, individualized glycemic goals and hypoglycemic plans need to be developed for patients, including the time required for blood glucose levels to reach the target and the duration of intensive insulin therapy. Oral glucose-lowering drugs and the GLP-1 receptor agonist adjunct to insulin can help reduce the</w:t>
      </w:r>
      <w:r w:rsidR="009C005F" w:rsidRPr="00651846">
        <w:rPr>
          <w:rFonts w:ascii="Book Antiqua" w:eastAsia="Book Antiqua" w:hAnsi="Book Antiqua" w:cs="Book Antiqua"/>
        </w:rPr>
        <w:t xml:space="preserve"> insulin</w:t>
      </w:r>
      <w:r w:rsidRPr="00651846">
        <w:rPr>
          <w:rFonts w:ascii="Book Antiqua" w:eastAsia="Book Antiqua" w:hAnsi="Book Antiqua" w:cs="Book Antiqua"/>
        </w:rPr>
        <w:t xml:space="preserve"> dose and improve glycemic </w:t>
      </w:r>
      <w:proofErr w:type="gramStart"/>
      <w:r w:rsidRPr="00651846">
        <w:rPr>
          <w:rFonts w:ascii="Book Antiqua" w:eastAsia="Book Antiqua" w:hAnsi="Book Antiqua" w:cs="Book Antiqua"/>
        </w:rPr>
        <w:t>variations</w:t>
      </w:r>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29,30]</w:t>
      </w:r>
      <w:r w:rsidRPr="00651846">
        <w:rPr>
          <w:rFonts w:ascii="Book Antiqua" w:eastAsia="Book Antiqua" w:hAnsi="Book Antiqua" w:cs="Book Antiqua"/>
        </w:rPr>
        <w:t xml:space="preserve">, and should be </w:t>
      </w:r>
      <w:r w:rsidR="009C005F" w:rsidRPr="00651846">
        <w:rPr>
          <w:rFonts w:ascii="Book Antiqua" w:eastAsia="Book Antiqua" w:hAnsi="Book Antiqua" w:cs="Book Antiqua"/>
        </w:rPr>
        <w:t>initiated</w:t>
      </w:r>
      <w:r w:rsidRPr="00651846">
        <w:rPr>
          <w:rFonts w:ascii="Book Antiqua" w:eastAsia="Book Antiqua" w:hAnsi="Book Antiqua" w:cs="Book Antiqua"/>
        </w:rPr>
        <w:t xml:space="preserve"> </w:t>
      </w:r>
      <w:r w:rsidR="009C005F" w:rsidRPr="00651846">
        <w:rPr>
          <w:rFonts w:ascii="Book Antiqua" w:eastAsia="Book Antiqua" w:hAnsi="Book Antiqua" w:cs="Book Antiqua"/>
        </w:rPr>
        <w:t>simultaneously with</w:t>
      </w:r>
      <w:r w:rsidRPr="00651846">
        <w:rPr>
          <w:rFonts w:ascii="Book Antiqua" w:eastAsia="Book Antiqua" w:hAnsi="Book Antiqua" w:cs="Book Antiqua"/>
        </w:rPr>
        <w:t xml:space="preserve"> intensive insulin therapy in patients with type 2 diabetes and even in some patients with type 1 diabetes who have insulin resistance</w:t>
      </w:r>
      <w:r w:rsidRPr="00651846">
        <w:rPr>
          <w:rFonts w:ascii="Book Antiqua" w:eastAsia="Book Antiqua" w:hAnsi="Book Antiqua" w:cs="Book Antiqua"/>
          <w:vertAlign w:val="superscript"/>
        </w:rPr>
        <w:t>[31]</w:t>
      </w:r>
      <w:r w:rsidRPr="00651846">
        <w:rPr>
          <w:rFonts w:ascii="Book Antiqua" w:eastAsia="Book Antiqua" w:hAnsi="Book Antiqua" w:cs="Book Antiqua"/>
        </w:rPr>
        <w:t xml:space="preserve">. Furthermore, some nerve and microvascular protectors, such as </w:t>
      </w:r>
      <w:proofErr w:type="spellStart"/>
      <w:proofErr w:type="gramStart"/>
      <w:r w:rsidRPr="00651846">
        <w:rPr>
          <w:rFonts w:ascii="Book Antiqua" w:eastAsia="Book Antiqua" w:hAnsi="Book Antiqua" w:cs="Book Antiqua"/>
        </w:rPr>
        <w:t>epalrestat</w:t>
      </w:r>
      <w:proofErr w:type="spellEnd"/>
      <w:r w:rsidRPr="00651846">
        <w:rPr>
          <w:rFonts w:ascii="Book Antiqua" w:eastAsia="Book Antiqua" w:hAnsi="Book Antiqua" w:cs="Book Antiqua"/>
          <w:vertAlign w:val="superscript"/>
        </w:rPr>
        <w:t>[</w:t>
      </w:r>
      <w:proofErr w:type="gramEnd"/>
      <w:r w:rsidRPr="00651846">
        <w:rPr>
          <w:rFonts w:ascii="Book Antiqua" w:eastAsia="Book Antiqua" w:hAnsi="Book Antiqua" w:cs="Book Antiqua"/>
          <w:vertAlign w:val="superscript"/>
        </w:rPr>
        <w:t>32]</w:t>
      </w:r>
      <w:r w:rsidRPr="00651846">
        <w:rPr>
          <w:rFonts w:ascii="Book Antiqua" w:eastAsia="Book Antiqua" w:hAnsi="Book Antiqua" w:cs="Book Antiqua"/>
        </w:rPr>
        <w:t>, mecobalamin</w:t>
      </w:r>
      <w:r w:rsidRPr="00651846">
        <w:rPr>
          <w:rFonts w:ascii="Book Antiqua" w:eastAsia="Book Antiqua" w:hAnsi="Book Antiqua" w:cs="Book Antiqua"/>
          <w:vertAlign w:val="superscript"/>
        </w:rPr>
        <w:t>[33]</w:t>
      </w:r>
      <w:r w:rsidRPr="00651846">
        <w:rPr>
          <w:rFonts w:ascii="Book Antiqua" w:eastAsia="Book Antiqua" w:hAnsi="Book Antiqua" w:cs="Book Antiqua"/>
        </w:rPr>
        <w:t xml:space="preserve">, and pancreatic </w:t>
      </w:r>
      <w:proofErr w:type="spellStart"/>
      <w:r w:rsidRPr="00651846">
        <w:rPr>
          <w:rFonts w:ascii="Book Antiqua" w:eastAsia="Book Antiqua" w:hAnsi="Book Antiqua" w:cs="Book Antiqua"/>
        </w:rPr>
        <w:t>kininogenase</w:t>
      </w:r>
      <w:proofErr w:type="spellEnd"/>
      <w:r w:rsidRPr="00651846">
        <w:rPr>
          <w:rFonts w:ascii="Book Antiqua" w:eastAsia="Book Antiqua" w:hAnsi="Book Antiqua" w:cs="Book Antiqua"/>
          <w:vertAlign w:val="superscript"/>
        </w:rPr>
        <w:t>[34]</w:t>
      </w:r>
      <w:r w:rsidRPr="00651846">
        <w:rPr>
          <w:rFonts w:ascii="Book Antiqua" w:eastAsia="Book Antiqua" w:hAnsi="Book Antiqua" w:cs="Book Antiqua"/>
        </w:rPr>
        <w:t xml:space="preserve">, may </w:t>
      </w:r>
      <w:proofErr w:type="spellStart"/>
      <w:r w:rsidR="009C005F" w:rsidRPr="00651846">
        <w:rPr>
          <w:rFonts w:ascii="Book Antiqua" w:eastAsia="Book Antiqua" w:hAnsi="Book Antiqua" w:cs="Book Antiqua"/>
        </w:rPr>
        <w:t>help</w:t>
      </w:r>
      <w:r w:rsidRPr="00651846">
        <w:rPr>
          <w:rFonts w:ascii="Book Antiqua" w:eastAsia="Book Antiqua" w:hAnsi="Book Antiqua" w:cs="Book Antiqua"/>
        </w:rPr>
        <w:t>prevent</w:t>
      </w:r>
      <w:proofErr w:type="spellEnd"/>
      <w:r w:rsidRPr="00651846">
        <w:rPr>
          <w:rFonts w:ascii="Book Antiqua" w:eastAsia="Book Antiqua" w:hAnsi="Book Antiqua" w:cs="Book Antiqua"/>
        </w:rPr>
        <w:t xml:space="preserve"> these complications of intensive therapy, which needs further clinical studies.</w:t>
      </w:r>
    </w:p>
    <w:bookmarkEnd w:id="148"/>
    <w:p w14:paraId="23AF335D" w14:textId="77777777" w:rsidR="00A77B3E" w:rsidRPr="00651846" w:rsidRDefault="00A77B3E" w:rsidP="00651846">
      <w:pPr>
        <w:adjustRightInd w:val="0"/>
        <w:snapToGrid w:val="0"/>
        <w:spacing w:line="360" w:lineRule="auto"/>
        <w:jc w:val="both"/>
        <w:rPr>
          <w:rFonts w:ascii="Book Antiqua" w:hAnsi="Book Antiqua"/>
        </w:rPr>
      </w:pPr>
    </w:p>
    <w:p w14:paraId="13523162"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REFERENCES</w:t>
      </w:r>
    </w:p>
    <w:p w14:paraId="313A8961" w14:textId="77777777" w:rsidR="00364ACD" w:rsidRPr="00651846" w:rsidRDefault="00364ACD" w:rsidP="00651846">
      <w:pPr>
        <w:adjustRightInd w:val="0"/>
        <w:snapToGrid w:val="0"/>
        <w:spacing w:line="360" w:lineRule="auto"/>
        <w:jc w:val="both"/>
        <w:rPr>
          <w:rFonts w:ascii="Book Antiqua" w:hAnsi="Book Antiqua"/>
        </w:rPr>
      </w:pPr>
      <w:bookmarkStart w:id="156" w:name="OLE_LINK47"/>
      <w:bookmarkStart w:id="157" w:name="OLE_LINK48"/>
      <w:bookmarkStart w:id="158" w:name="OLE_LINK53"/>
      <w:r w:rsidRPr="00651846">
        <w:rPr>
          <w:rFonts w:ascii="Book Antiqua" w:eastAsia="Book Antiqua" w:hAnsi="Book Antiqua" w:cs="Book Antiqua"/>
        </w:rPr>
        <w:t xml:space="preserve">1 </w:t>
      </w:r>
      <w:r w:rsidRPr="00651846">
        <w:rPr>
          <w:rFonts w:ascii="Book Antiqua" w:eastAsia="Book Antiqua" w:hAnsi="Book Antiqua" w:cs="Book Antiqua"/>
          <w:b/>
          <w:bCs/>
        </w:rPr>
        <w:t>Stratton IM</w:t>
      </w:r>
      <w:r w:rsidRPr="00651846">
        <w:rPr>
          <w:rFonts w:ascii="Book Antiqua" w:eastAsia="Book Antiqua" w:hAnsi="Book Antiqua" w:cs="Book Antiqua"/>
        </w:rPr>
        <w:t xml:space="preserve">, Adler AI, Neil HA, Matthews DR, Manley SE, Cull CA, Hadden D, Turner RC, Holman RR. Association of glycaemia with macrovascular and microvascular complications of type 2 diabetes (UKPDS 35): prospective observational study. </w:t>
      </w:r>
      <w:r w:rsidRPr="00651846">
        <w:rPr>
          <w:rFonts w:ascii="Book Antiqua" w:eastAsia="Book Antiqua" w:hAnsi="Book Antiqua" w:cs="Book Antiqua"/>
          <w:i/>
          <w:iCs/>
        </w:rPr>
        <w:t>BMJ</w:t>
      </w:r>
      <w:r w:rsidRPr="00651846">
        <w:rPr>
          <w:rFonts w:ascii="Book Antiqua" w:eastAsia="Book Antiqua" w:hAnsi="Book Antiqua" w:cs="Book Antiqua"/>
        </w:rPr>
        <w:t xml:space="preserve"> 2000; </w:t>
      </w:r>
      <w:r w:rsidRPr="00651846">
        <w:rPr>
          <w:rFonts w:ascii="Book Antiqua" w:eastAsia="Book Antiqua" w:hAnsi="Book Antiqua" w:cs="Book Antiqua"/>
          <w:b/>
          <w:bCs/>
        </w:rPr>
        <w:t>321</w:t>
      </w:r>
      <w:r w:rsidRPr="00651846">
        <w:rPr>
          <w:rFonts w:ascii="Book Antiqua" w:eastAsia="Book Antiqua" w:hAnsi="Book Antiqua" w:cs="Book Antiqua"/>
        </w:rPr>
        <w:t>: 405-412 [PMID: 10938048 DOI: 10.1136/bmj.321.7258.405]</w:t>
      </w:r>
    </w:p>
    <w:p w14:paraId="2DB5217C"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 </w:t>
      </w:r>
      <w:r w:rsidRPr="00651846">
        <w:rPr>
          <w:rFonts w:ascii="Book Antiqua" w:eastAsia="Book Antiqua" w:hAnsi="Book Antiqua" w:cs="Book Antiqua"/>
          <w:b/>
          <w:bCs/>
        </w:rPr>
        <w:t>Holman RR</w:t>
      </w:r>
      <w:r w:rsidRPr="00651846">
        <w:rPr>
          <w:rFonts w:ascii="Book Antiqua" w:eastAsia="Book Antiqua" w:hAnsi="Book Antiqua" w:cs="Book Antiqua"/>
        </w:rPr>
        <w:t xml:space="preserve">, Paul SK, Bethel MA, Matthews DR, Neil HA. 10-year follow-up of intensive glucose control in type 2 diabetes. </w:t>
      </w:r>
      <w:r w:rsidRPr="00651846">
        <w:rPr>
          <w:rFonts w:ascii="Book Antiqua" w:eastAsia="Book Antiqua" w:hAnsi="Book Antiqua" w:cs="Book Antiqua"/>
          <w:i/>
          <w:iCs/>
        </w:rPr>
        <w:t>N Engl J Med</w:t>
      </w:r>
      <w:r w:rsidRPr="00651846">
        <w:rPr>
          <w:rFonts w:ascii="Book Antiqua" w:eastAsia="Book Antiqua" w:hAnsi="Book Antiqua" w:cs="Book Antiqua"/>
        </w:rPr>
        <w:t xml:space="preserve"> 2008; </w:t>
      </w:r>
      <w:r w:rsidRPr="00651846">
        <w:rPr>
          <w:rFonts w:ascii="Book Antiqua" w:eastAsia="Book Antiqua" w:hAnsi="Book Antiqua" w:cs="Book Antiqua"/>
          <w:b/>
          <w:bCs/>
        </w:rPr>
        <w:t>359</w:t>
      </w:r>
      <w:r w:rsidRPr="00651846">
        <w:rPr>
          <w:rFonts w:ascii="Book Antiqua" w:eastAsia="Book Antiqua" w:hAnsi="Book Antiqua" w:cs="Book Antiqua"/>
        </w:rPr>
        <w:t>: 1577-1589 [PMID: 18784090 DOI: 10.1056/NEJMoa0806470]</w:t>
      </w:r>
    </w:p>
    <w:p w14:paraId="18D26452" w14:textId="24082D85"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3 </w:t>
      </w:r>
      <w:r w:rsidRPr="00651846">
        <w:rPr>
          <w:rFonts w:ascii="Book Antiqua" w:eastAsia="Book Antiqua" w:hAnsi="Book Antiqua" w:cs="Book Antiqua"/>
          <w:b/>
          <w:bCs/>
        </w:rPr>
        <w:t>Diabetes Control and Complications Trial Research Group</w:t>
      </w:r>
      <w:r w:rsidRPr="00651846">
        <w:rPr>
          <w:rFonts w:ascii="Book Antiqua" w:eastAsia="Book Antiqua" w:hAnsi="Book Antiqua" w:cs="Book Antiqua"/>
        </w:rPr>
        <w:t xml:space="preserve">, Nathan DM, Genuth S, Lachin J, Cleary P, Crofford O, Davis M, Rand L, Siebert C. The effect of intensive treatment of diabetes on the development and progression of long-term complications in insulin-dependent diabetes mellitus. </w:t>
      </w:r>
      <w:r w:rsidRPr="00651846">
        <w:rPr>
          <w:rFonts w:ascii="Book Antiqua" w:eastAsia="Book Antiqua" w:hAnsi="Book Antiqua" w:cs="Book Antiqua"/>
          <w:i/>
          <w:iCs/>
        </w:rPr>
        <w:t>N Engl J Med</w:t>
      </w:r>
      <w:r w:rsidRPr="00651846">
        <w:rPr>
          <w:rFonts w:ascii="Book Antiqua" w:eastAsia="Book Antiqua" w:hAnsi="Book Antiqua" w:cs="Book Antiqua"/>
        </w:rPr>
        <w:t xml:space="preserve"> 1993; </w:t>
      </w:r>
      <w:r w:rsidRPr="00651846">
        <w:rPr>
          <w:rFonts w:ascii="Book Antiqua" w:eastAsia="Book Antiqua" w:hAnsi="Book Antiqua" w:cs="Book Antiqua"/>
          <w:b/>
          <w:bCs/>
        </w:rPr>
        <w:t>329</w:t>
      </w:r>
      <w:r w:rsidRPr="00651846">
        <w:rPr>
          <w:rFonts w:ascii="Book Antiqua" w:eastAsia="Book Antiqua" w:hAnsi="Book Antiqua" w:cs="Book Antiqua"/>
        </w:rPr>
        <w:t xml:space="preserve">: 977-986 [PMID: 8366922 </w:t>
      </w:r>
      <w:ins w:id="159" w:author="Cong Lin" w:date="2023-12-25T14:18:00Z">
        <w:r w:rsidR="003C12C0" w:rsidRPr="003C12C0">
          <w:rPr>
            <w:rFonts w:ascii="Book Antiqua" w:eastAsia="Book Antiqua" w:hAnsi="Book Antiqua" w:cs="Book Antiqua"/>
          </w:rPr>
          <w:t>DOI: 10.1056/NEJM199309303291401</w:t>
        </w:r>
      </w:ins>
      <w:del w:id="160" w:author="Cong Lin" w:date="2023-12-25T14:18:00Z">
        <w:r w:rsidRPr="00651846" w:rsidDel="003C12C0">
          <w:rPr>
            <w:rFonts w:ascii="Book Antiqua" w:eastAsia="Book Antiqua" w:hAnsi="Book Antiqua" w:cs="Book Antiqua"/>
          </w:rPr>
          <w:delText>DOI: 10.1056/NEJMoa0802743</w:delText>
        </w:r>
      </w:del>
      <w:r w:rsidRPr="00651846">
        <w:rPr>
          <w:rFonts w:ascii="Book Antiqua" w:eastAsia="Book Antiqua" w:hAnsi="Book Antiqua" w:cs="Book Antiqua"/>
        </w:rPr>
        <w:t>]</w:t>
      </w:r>
    </w:p>
    <w:p w14:paraId="5A5F6233" w14:textId="4CC34922"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4</w:t>
      </w:r>
      <w:r w:rsidR="00824FDB" w:rsidRPr="00651846">
        <w:rPr>
          <w:rFonts w:ascii="Book Antiqua" w:eastAsia="Book Antiqua" w:hAnsi="Book Antiqua" w:cs="Book Antiqua"/>
        </w:rPr>
        <w:t xml:space="preserve"> </w:t>
      </w:r>
      <w:r w:rsidRPr="00651846">
        <w:rPr>
          <w:rFonts w:ascii="Book Antiqua" w:eastAsia="Book Antiqua" w:hAnsi="Book Antiqua" w:cs="Book Antiqua"/>
        </w:rPr>
        <w:t xml:space="preserve">Intensive blood-glucose control with </w:t>
      </w:r>
      <w:proofErr w:type="spellStart"/>
      <w:r w:rsidRPr="00651846">
        <w:rPr>
          <w:rFonts w:ascii="Book Antiqua" w:eastAsia="Book Antiqua" w:hAnsi="Book Antiqua" w:cs="Book Antiqua"/>
        </w:rPr>
        <w:t>sulphonylureas</w:t>
      </w:r>
      <w:proofErr w:type="spellEnd"/>
      <w:r w:rsidRPr="00651846">
        <w:rPr>
          <w:rFonts w:ascii="Book Antiqua" w:eastAsia="Book Antiqua" w:hAnsi="Book Antiqua" w:cs="Book Antiqua"/>
        </w:rPr>
        <w:t xml:space="preserve"> or insulin compared with conventional treatment and risk of complications in patients with type 2 diabetes (UKPDS 33). UK Prospective Diabetes Study (UKPDS) Group. </w:t>
      </w:r>
      <w:r w:rsidRPr="00651846">
        <w:rPr>
          <w:rFonts w:ascii="Book Antiqua" w:eastAsia="Book Antiqua" w:hAnsi="Book Antiqua" w:cs="Book Antiqua"/>
          <w:i/>
          <w:iCs/>
        </w:rPr>
        <w:t>Lancet</w:t>
      </w:r>
      <w:r w:rsidRPr="00651846">
        <w:rPr>
          <w:rFonts w:ascii="Book Antiqua" w:eastAsia="Book Antiqua" w:hAnsi="Book Antiqua" w:cs="Book Antiqua"/>
        </w:rPr>
        <w:t xml:space="preserve"> 1998; </w:t>
      </w:r>
      <w:r w:rsidRPr="00651846">
        <w:rPr>
          <w:rFonts w:ascii="Book Antiqua" w:eastAsia="Book Antiqua" w:hAnsi="Book Antiqua" w:cs="Book Antiqua"/>
          <w:b/>
          <w:bCs/>
        </w:rPr>
        <w:t>352</w:t>
      </w:r>
      <w:r w:rsidRPr="00651846">
        <w:rPr>
          <w:rFonts w:ascii="Book Antiqua" w:eastAsia="Book Antiqua" w:hAnsi="Book Antiqua" w:cs="Book Antiqua"/>
        </w:rPr>
        <w:t>: 837-853 [PMID: 9742976]</w:t>
      </w:r>
    </w:p>
    <w:p w14:paraId="18471226"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lastRenderedPageBreak/>
        <w:t xml:space="preserve">5 </w:t>
      </w:r>
      <w:r w:rsidRPr="00651846">
        <w:rPr>
          <w:rFonts w:ascii="Book Antiqua" w:eastAsia="Book Antiqua" w:hAnsi="Book Antiqua" w:cs="Book Antiqua"/>
          <w:b/>
          <w:bCs/>
        </w:rPr>
        <w:t>Weng J</w:t>
      </w:r>
      <w:r w:rsidRPr="00651846">
        <w:rPr>
          <w:rFonts w:ascii="Book Antiqua" w:eastAsia="Book Antiqua" w:hAnsi="Book Antiqua" w:cs="Book Antiqua"/>
        </w:rPr>
        <w:t xml:space="preserve">, Li Y, Xu W, Shi L, Zhang Q, Zhu D, Hu Y, Zhou Z, Yan X, Tian H, Ran X, Luo Z, Xian J, Yan L, Li F, Zeng L, Chen Y, Yang L, Yan S, Liu J, Li M, Fu Z, Cheng H. Effect of intensive insulin therapy on beta-cell function and </w:t>
      </w:r>
      <w:proofErr w:type="spellStart"/>
      <w:r w:rsidRPr="00651846">
        <w:rPr>
          <w:rFonts w:ascii="Book Antiqua" w:eastAsia="Book Antiqua" w:hAnsi="Book Antiqua" w:cs="Book Antiqua"/>
        </w:rPr>
        <w:t>glycaemic</w:t>
      </w:r>
      <w:proofErr w:type="spellEnd"/>
      <w:r w:rsidRPr="00651846">
        <w:rPr>
          <w:rFonts w:ascii="Book Antiqua" w:eastAsia="Book Antiqua" w:hAnsi="Book Antiqua" w:cs="Book Antiqua"/>
        </w:rPr>
        <w:t xml:space="preserve"> control in patients with newly diagnosed type 2 diabetes: a </w:t>
      </w:r>
      <w:proofErr w:type="spellStart"/>
      <w:r w:rsidRPr="00651846">
        <w:rPr>
          <w:rFonts w:ascii="Book Antiqua" w:eastAsia="Book Antiqua" w:hAnsi="Book Antiqua" w:cs="Book Antiqua"/>
        </w:rPr>
        <w:t>multicentre</w:t>
      </w:r>
      <w:proofErr w:type="spellEnd"/>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randomised</w:t>
      </w:r>
      <w:proofErr w:type="spellEnd"/>
      <w:r w:rsidRPr="00651846">
        <w:rPr>
          <w:rFonts w:ascii="Book Antiqua" w:eastAsia="Book Antiqua" w:hAnsi="Book Antiqua" w:cs="Book Antiqua"/>
        </w:rPr>
        <w:t xml:space="preserve"> parallel-group trial. </w:t>
      </w:r>
      <w:r w:rsidRPr="00651846">
        <w:rPr>
          <w:rFonts w:ascii="Book Antiqua" w:eastAsia="Book Antiqua" w:hAnsi="Book Antiqua" w:cs="Book Antiqua"/>
          <w:i/>
          <w:iCs/>
        </w:rPr>
        <w:t>Lancet</w:t>
      </w:r>
      <w:r w:rsidRPr="00651846">
        <w:rPr>
          <w:rFonts w:ascii="Book Antiqua" w:eastAsia="Book Antiqua" w:hAnsi="Book Antiqua" w:cs="Book Antiqua"/>
        </w:rPr>
        <w:t xml:space="preserve"> 2008; </w:t>
      </w:r>
      <w:r w:rsidRPr="00651846">
        <w:rPr>
          <w:rFonts w:ascii="Book Antiqua" w:eastAsia="Book Antiqua" w:hAnsi="Book Antiqua" w:cs="Book Antiqua"/>
          <w:b/>
          <w:bCs/>
        </w:rPr>
        <w:t>371</w:t>
      </w:r>
      <w:r w:rsidRPr="00651846">
        <w:rPr>
          <w:rFonts w:ascii="Book Antiqua" w:eastAsia="Book Antiqua" w:hAnsi="Book Antiqua" w:cs="Book Antiqua"/>
        </w:rPr>
        <w:t>: 1753-1760 [PMID: 18502299 DOI: 10.1016/S0140-6736(08)60762-X]</w:t>
      </w:r>
    </w:p>
    <w:p w14:paraId="79900A8D"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6 </w:t>
      </w:r>
      <w:r w:rsidRPr="00651846">
        <w:rPr>
          <w:rFonts w:ascii="Book Antiqua" w:eastAsia="Book Antiqua" w:hAnsi="Book Antiqua" w:cs="Book Antiqua"/>
          <w:b/>
          <w:bCs/>
        </w:rPr>
        <w:t>Action to Control Cardiovascular Risk in Diabetes Study Group</w:t>
      </w:r>
      <w:r w:rsidRPr="00651846">
        <w:rPr>
          <w:rFonts w:ascii="Book Antiqua" w:eastAsia="Book Antiqua" w:hAnsi="Book Antiqua" w:cs="Book Antiqua"/>
        </w:rPr>
        <w:t xml:space="preserve">, Gerstein HC, Miller ME, Byington RP, Goff DC Jr, Bigger JT, Buse JB, Cushman WC, Genuth S, Ismail-Beigi F, Grimm RH Jr, </w:t>
      </w:r>
      <w:proofErr w:type="spellStart"/>
      <w:r w:rsidRPr="00651846">
        <w:rPr>
          <w:rFonts w:ascii="Book Antiqua" w:eastAsia="Book Antiqua" w:hAnsi="Book Antiqua" w:cs="Book Antiqua"/>
        </w:rPr>
        <w:t>Probstfield</w:t>
      </w:r>
      <w:proofErr w:type="spellEnd"/>
      <w:r w:rsidRPr="00651846">
        <w:rPr>
          <w:rFonts w:ascii="Book Antiqua" w:eastAsia="Book Antiqua" w:hAnsi="Book Antiqua" w:cs="Book Antiqua"/>
        </w:rPr>
        <w:t xml:space="preserve"> JL, Simons-Morton DG, </w:t>
      </w:r>
      <w:proofErr w:type="spellStart"/>
      <w:r w:rsidRPr="00651846">
        <w:rPr>
          <w:rFonts w:ascii="Book Antiqua" w:eastAsia="Book Antiqua" w:hAnsi="Book Antiqua" w:cs="Book Antiqua"/>
        </w:rPr>
        <w:t>Friedewald</w:t>
      </w:r>
      <w:proofErr w:type="spellEnd"/>
      <w:r w:rsidRPr="00651846">
        <w:rPr>
          <w:rFonts w:ascii="Book Antiqua" w:eastAsia="Book Antiqua" w:hAnsi="Book Antiqua" w:cs="Book Antiqua"/>
        </w:rPr>
        <w:t xml:space="preserve"> WT. Effects of intensive glucose lowering in type 2 diabetes. </w:t>
      </w:r>
      <w:r w:rsidRPr="00651846">
        <w:rPr>
          <w:rFonts w:ascii="Book Antiqua" w:eastAsia="Book Antiqua" w:hAnsi="Book Antiqua" w:cs="Book Antiqua"/>
          <w:i/>
          <w:iCs/>
        </w:rPr>
        <w:t>N Engl J Med</w:t>
      </w:r>
      <w:r w:rsidRPr="00651846">
        <w:rPr>
          <w:rFonts w:ascii="Book Antiqua" w:eastAsia="Book Antiqua" w:hAnsi="Book Antiqua" w:cs="Book Antiqua"/>
        </w:rPr>
        <w:t xml:space="preserve"> 2008; </w:t>
      </w:r>
      <w:r w:rsidRPr="00651846">
        <w:rPr>
          <w:rFonts w:ascii="Book Antiqua" w:eastAsia="Book Antiqua" w:hAnsi="Book Antiqua" w:cs="Book Antiqua"/>
          <w:b/>
          <w:bCs/>
        </w:rPr>
        <w:t>358</w:t>
      </w:r>
      <w:r w:rsidRPr="00651846">
        <w:rPr>
          <w:rFonts w:ascii="Book Antiqua" w:eastAsia="Book Antiqua" w:hAnsi="Book Antiqua" w:cs="Book Antiqua"/>
        </w:rPr>
        <w:t>: 2545-2559 [PMID: 18539917 DOI: 10.1056/NEJMoa0802743]</w:t>
      </w:r>
    </w:p>
    <w:p w14:paraId="25F1BFC1"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7 </w:t>
      </w:r>
      <w:proofErr w:type="spellStart"/>
      <w:r w:rsidRPr="00651846">
        <w:rPr>
          <w:rFonts w:ascii="Book Antiqua" w:eastAsia="Book Antiqua" w:hAnsi="Book Antiqua" w:cs="Book Antiqua"/>
          <w:b/>
          <w:bCs/>
        </w:rPr>
        <w:t>Laiteerapong</w:t>
      </w:r>
      <w:proofErr w:type="spellEnd"/>
      <w:r w:rsidRPr="00651846">
        <w:rPr>
          <w:rFonts w:ascii="Book Antiqua" w:eastAsia="Book Antiqua" w:hAnsi="Book Antiqua" w:cs="Book Antiqua"/>
          <w:b/>
          <w:bCs/>
        </w:rPr>
        <w:t xml:space="preserve"> N</w:t>
      </w:r>
      <w:r w:rsidRPr="00651846">
        <w:rPr>
          <w:rFonts w:ascii="Book Antiqua" w:eastAsia="Book Antiqua" w:hAnsi="Book Antiqua" w:cs="Book Antiqua"/>
        </w:rPr>
        <w:t xml:space="preserve">, Ham SA, Gao Y, Moffet HH, Liu JY, Huang ES, Karter AJ. The Legacy Effect in Type 2 Diabetes: Impact of Early Glycemic Control on Future Complications (The Diabetes &amp; Aging Study). </w:t>
      </w:r>
      <w:r w:rsidRPr="00651846">
        <w:rPr>
          <w:rFonts w:ascii="Book Antiqua" w:eastAsia="Book Antiqua" w:hAnsi="Book Antiqua" w:cs="Book Antiqua"/>
          <w:i/>
          <w:iCs/>
        </w:rPr>
        <w:t>Diabetes Care</w:t>
      </w:r>
      <w:r w:rsidRPr="00651846">
        <w:rPr>
          <w:rFonts w:ascii="Book Antiqua" w:eastAsia="Book Antiqua" w:hAnsi="Book Antiqua" w:cs="Book Antiqua"/>
        </w:rPr>
        <w:t xml:space="preserve"> 2019; </w:t>
      </w:r>
      <w:r w:rsidRPr="00651846">
        <w:rPr>
          <w:rFonts w:ascii="Book Antiqua" w:eastAsia="Book Antiqua" w:hAnsi="Book Antiqua" w:cs="Book Antiqua"/>
          <w:b/>
          <w:bCs/>
        </w:rPr>
        <w:t>42</w:t>
      </w:r>
      <w:r w:rsidRPr="00651846">
        <w:rPr>
          <w:rFonts w:ascii="Book Antiqua" w:eastAsia="Book Antiqua" w:hAnsi="Book Antiqua" w:cs="Book Antiqua"/>
        </w:rPr>
        <w:t>: 416-426 [PMID: 30104301 DOI: 10.2337/dc17-1144]</w:t>
      </w:r>
    </w:p>
    <w:p w14:paraId="465624C2"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8 </w:t>
      </w:r>
      <w:r w:rsidRPr="00651846">
        <w:rPr>
          <w:rFonts w:ascii="Book Antiqua" w:eastAsia="Book Antiqua" w:hAnsi="Book Antiqua" w:cs="Book Antiqua"/>
          <w:b/>
          <w:bCs/>
        </w:rPr>
        <w:t>Lind M</w:t>
      </w:r>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Pivodic</w:t>
      </w:r>
      <w:proofErr w:type="spellEnd"/>
      <w:r w:rsidRPr="00651846">
        <w:rPr>
          <w:rFonts w:ascii="Book Antiqua" w:eastAsia="Book Antiqua" w:hAnsi="Book Antiqua" w:cs="Book Antiqua"/>
        </w:rPr>
        <w:t xml:space="preserve"> A, </w:t>
      </w:r>
      <w:proofErr w:type="spellStart"/>
      <w:r w:rsidRPr="00651846">
        <w:rPr>
          <w:rFonts w:ascii="Book Antiqua" w:eastAsia="Book Antiqua" w:hAnsi="Book Antiqua" w:cs="Book Antiqua"/>
        </w:rPr>
        <w:t>Svensson</w:t>
      </w:r>
      <w:proofErr w:type="spellEnd"/>
      <w:r w:rsidRPr="00651846">
        <w:rPr>
          <w:rFonts w:ascii="Book Antiqua" w:eastAsia="Book Antiqua" w:hAnsi="Book Antiqua" w:cs="Book Antiqua"/>
        </w:rPr>
        <w:t xml:space="preserve"> AM, Ólafsdóttir AF, Wedel H, Ludvigsson J. HbA(1c) level as a risk factor for retinopathy and nephropathy in children and adults with type 1 diabetes: Swedish </w:t>
      </w:r>
      <w:proofErr w:type="gramStart"/>
      <w:r w:rsidRPr="00651846">
        <w:rPr>
          <w:rFonts w:ascii="Book Antiqua" w:eastAsia="Book Antiqua" w:hAnsi="Book Antiqua" w:cs="Book Antiqua"/>
        </w:rPr>
        <w:t>population based</w:t>
      </w:r>
      <w:proofErr w:type="gramEnd"/>
      <w:r w:rsidRPr="00651846">
        <w:rPr>
          <w:rFonts w:ascii="Book Antiqua" w:eastAsia="Book Antiqua" w:hAnsi="Book Antiqua" w:cs="Book Antiqua"/>
        </w:rPr>
        <w:t xml:space="preserve"> cohort study. </w:t>
      </w:r>
      <w:r w:rsidRPr="00651846">
        <w:rPr>
          <w:rFonts w:ascii="Book Antiqua" w:eastAsia="Book Antiqua" w:hAnsi="Book Antiqua" w:cs="Book Antiqua"/>
          <w:i/>
          <w:iCs/>
        </w:rPr>
        <w:t>BMJ</w:t>
      </w:r>
      <w:r w:rsidRPr="00651846">
        <w:rPr>
          <w:rFonts w:ascii="Book Antiqua" w:eastAsia="Book Antiqua" w:hAnsi="Book Antiqua" w:cs="Book Antiqua"/>
        </w:rPr>
        <w:t xml:space="preserve"> 2019; </w:t>
      </w:r>
      <w:r w:rsidRPr="00651846">
        <w:rPr>
          <w:rFonts w:ascii="Book Antiqua" w:eastAsia="Book Antiqua" w:hAnsi="Book Antiqua" w:cs="Book Antiqua"/>
          <w:b/>
          <w:bCs/>
        </w:rPr>
        <w:t>366</w:t>
      </w:r>
      <w:r w:rsidRPr="00651846">
        <w:rPr>
          <w:rFonts w:ascii="Book Antiqua" w:eastAsia="Book Antiqua" w:hAnsi="Book Antiqua" w:cs="Book Antiqua"/>
        </w:rPr>
        <w:t>: l4894 [PMID: 31462492 DOI: 10.1136/</w:t>
      </w:r>
      <w:proofErr w:type="gramStart"/>
      <w:r w:rsidRPr="00651846">
        <w:rPr>
          <w:rFonts w:ascii="Book Antiqua" w:eastAsia="Book Antiqua" w:hAnsi="Book Antiqua" w:cs="Book Antiqua"/>
        </w:rPr>
        <w:t>bmj.l</w:t>
      </w:r>
      <w:proofErr w:type="gramEnd"/>
      <w:r w:rsidRPr="00651846">
        <w:rPr>
          <w:rFonts w:ascii="Book Antiqua" w:eastAsia="Book Antiqua" w:hAnsi="Book Antiqua" w:cs="Book Antiqua"/>
        </w:rPr>
        <w:t>4894]</w:t>
      </w:r>
    </w:p>
    <w:p w14:paraId="71CCF18D"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9 </w:t>
      </w:r>
      <w:r w:rsidRPr="00651846">
        <w:rPr>
          <w:rFonts w:ascii="Book Antiqua" w:eastAsia="Book Antiqua" w:hAnsi="Book Antiqua" w:cs="Book Antiqua"/>
          <w:b/>
          <w:bCs/>
        </w:rPr>
        <w:t>Silver B</w:t>
      </w:r>
      <w:r w:rsidRPr="00651846">
        <w:rPr>
          <w:rFonts w:ascii="Book Antiqua" w:eastAsia="Book Antiqua" w:hAnsi="Book Antiqua" w:cs="Book Antiqua"/>
        </w:rPr>
        <w:t xml:space="preserve">, Ramaiya K, Andrew SB, Fredrick O, Bajaj S, Kalra S, Charlotte BM, Claudine K, Makhoba A. EADSG Guidelines: Insulin Therapy in Diabetes. </w:t>
      </w:r>
      <w:r w:rsidRPr="00651846">
        <w:rPr>
          <w:rFonts w:ascii="Book Antiqua" w:eastAsia="Book Antiqua" w:hAnsi="Book Antiqua" w:cs="Book Antiqua"/>
          <w:i/>
          <w:iCs/>
        </w:rPr>
        <w:t>Diabetes Ther</w:t>
      </w:r>
      <w:r w:rsidRPr="00651846">
        <w:rPr>
          <w:rFonts w:ascii="Book Antiqua" w:eastAsia="Book Antiqua" w:hAnsi="Book Antiqua" w:cs="Book Antiqua"/>
        </w:rPr>
        <w:t xml:space="preserve"> 2018; </w:t>
      </w:r>
      <w:r w:rsidRPr="00651846">
        <w:rPr>
          <w:rFonts w:ascii="Book Antiqua" w:eastAsia="Book Antiqua" w:hAnsi="Book Antiqua" w:cs="Book Antiqua"/>
          <w:b/>
          <w:bCs/>
        </w:rPr>
        <w:t>9</w:t>
      </w:r>
      <w:r w:rsidRPr="00651846">
        <w:rPr>
          <w:rFonts w:ascii="Book Antiqua" w:eastAsia="Book Antiqua" w:hAnsi="Book Antiqua" w:cs="Book Antiqua"/>
        </w:rPr>
        <w:t>: 449-492 [PMID: 29508275 DOI: 10.1007/s13300-018-0384-6]</w:t>
      </w:r>
    </w:p>
    <w:p w14:paraId="5E5BAE93"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10 </w:t>
      </w:r>
      <w:r w:rsidRPr="00651846">
        <w:rPr>
          <w:rFonts w:ascii="Book Antiqua" w:eastAsia="Book Antiqua" w:hAnsi="Book Antiqua" w:cs="Book Antiqua"/>
          <w:b/>
          <w:bCs/>
        </w:rPr>
        <w:t>ElSayed NA</w:t>
      </w:r>
      <w:r w:rsidRPr="00651846">
        <w:rPr>
          <w:rFonts w:ascii="Book Antiqua" w:eastAsia="Book Antiqua" w:hAnsi="Book Antiqua" w:cs="Book Antiqua"/>
        </w:rPr>
        <w:t xml:space="preserve">, Aleppo G, </w:t>
      </w:r>
      <w:proofErr w:type="spellStart"/>
      <w:r w:rsidRPr="00651846">
        <w:rPr>
          <w:rFonts w:ascii="Book Antiqua" w:eastAsia="Book Antiqua" w:hAnsi="Book Antiqua" w:cs="Book Antiqua"/>
        </w:rPr>
        <w:t>Aroda</w:t>
      </w:r>
      <w:proofErr w:type="spellEnd"/>
      <w:r w:rsidRPr="00651846">
        <w:rPr>
          <w:rFonts w:ascii="Book Antiqua" w:eastAsia="Book Antiqua" w:hAnsi="Book Antiqua" w:cs="Book Antiqua"/>
        </w:rPr>
        <w:t xml:space="preserve"> VR, </w:t>
      </w:r>
      <w:proofErr w:type="spellStart"/>
      <w:r w:rsidRPr="00651846">
        <w:rPr>
          <w:rFonts w:ascii="Book Antiqua" w:eastAsia="Book Antiqua" w:hAnsi="Book Antiqua" w:cs="Book Antiqua"/>
        </w:rPr>
        <w:t>Bannuru</w:t>
      </w:r>
      <w:proofErr w:type="spellEnd"/>
      <w:r w:rsidRPr="00651846">
        <w:rPr>
          <w:rFonts w:ascii="Book Antiqua" w:eastAsia="Book Antiqua" w:hAnsi="Book Antiqua" w:cs="Book Antiqua"/>
        </w:rPr>
        <w:t xml:space="preserve"> RR, Brown FM, Bruemmer D, Collins BS, Hilliard ME, Isaacs D, Johnson EL, Kahan S, </w:t>
      </w:r>
      <w:proofErr w:type="spellStart"/>
      <w:r w:rsidRPr="00651846">
        <w:rPr>
          <w:rFonts w:ascii="Book Antiqua" w:eastAsia="Book Antiqua" w:hAnsi="Book Antiqua" w:cs="Book Antiqua"/>
        </w:rPr>
        <w:t>Khunti</w:t>
      </w:r>
      <w:proofErr w:type="spellEnd"/>
      <w:r w:rsidRPr="00651846">
        <w:rPr>
          <w:rFonts w:ascii="Book Antiqua" w:eastAsia="Book Antiqua" w:hAnsi="Book Antiqua" w:cs="Book Antiqua"/>
        </w:rPr>
        <w:t xml:space="preserve"> K, Leon J, Lyons SK, Perry ML, Prahalad P, Pratley RE, Seley JJ, Stanton RC, Gabbay RA, on behalf of the American Diabetes Association. 6. Glycemic Targets: Standards of Care in Diabetes-2023. </w:t>
      </w:r>
      <w:r w:rsidRPr="00651846">
        <w:rPr>
          <w:rFonts w:ascii="Book Antiqua" w:eastAsia="Book Antiqua" w:hAnsi="Book Antiqua" w:cs="Book Antiqua"/>
          <w:i/>
          <w:iCs/>
        </w:rPr>
        <w:t>Diabetes Care</w:t>
      </w:r>
      <w:r w:rsidRPr="00651846">
        <w:rPr>
          <w:rFonts w:ascii="Book Antiqua" w:eastAsia="Book Antiqua" w:hAnsi="Book Antiqua" w:cs="Book Antiqua"/>
        </w:rPr>
        <w:t xml:space="preserve"> 2023; </w:t>
      </w:r>
      <w:r w:rsidRPr="00651846">
        <w:rPr>
          <w:rFonts w:ascii="Book Antiqua" w:eastAsia="Book Antiqua" w:hAnsi="Book Antiqua" w:cs="Book Antiqua"/>
          <w:b/>
          <w:bCs/>
        </w:rPr>
        <w:t>46</w:t>
      </w:r>
      <w:r w:rsidRPr="00651846">
        <w:rPr>
          <w:rFonts w:ascii="Book Antiqua" w:eastAsia="Book Antiqua" w:hAnsi="Book Antiqua" w:cs="Book Antiqua"/>
        </w:rPr>
        <w:t>: S97-S110 [PMID: 36507646 DOI: 10.2337/dc23-S006]</w:t>
      </w:r>
    </w:p>
    <w:p w14:paraId="7E451D15"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11 </w:t>
      </w:r>
      <w:r w:rsidRPr="00651846">
        <w:rPr>
          <w:rFonts w:ascii="Book Antiqua" w:eastAsia="Book Antiqua" w:hAnsi="Book Antiqua" w:cs="Book Antiqua"/>
          <w:b/>
          <w:bCs/>
        </w:rPr>
        <w:t>Jia W</w:t>
      </w:r>
      <w:r w:rsidRPr="00651846">
        <w:rPr>
          <w:rFonts w:ascii="Book Antiqua" w:eastAsia="Book Antiqua" w:hAnsi="Book Antiqua" w:cs="Book Antiqua"/>
        </w:rPr>
        <w:t xml:space="preserve">, Weng J, Zhu D, Ji L, Lu J, Zhou Z, Zou D, Guo L, Ji Q, Chen L, Chen L, Dou J, Guo X, Kuang H, Li L, Li Q, Li X, Liu J, Ran X, Shi L, Song G, Xiao X, Yang L, Zhao Z; Chinese Diabetes Society. Standards of medical care for type 2 diabetes in China 2019. </w:t>
      </w:r>
      <w:r w:rsidRPr="00651846">
        <w:rPr>
          <w:rFonts w:ascii="Book Antiqua" w:eastAsia="Book Antiqua" w:hAnsi="Book Antiqua" w:cs="Book Antiqua"/>
          <w:i/>
          <w:iCs/>
        </w:rPr>
        <w:t xml:space="preserve">Diabetes </w:t>
      </w:r>
      <w:proofErr w:type="spellStart"/>
      <w:r w:rsidRPr="00651846">
        <w:rPr>
          <w:rFonts w:ascii="Book Antiqua" w:eastAsia="Book Antiqua" w:hAnsi="Book Antiqua" w:cs="Book Antiqua"/>
          <w:i/>
          <w:iCs/>
        </w:rPr>
        <w:t>Metab</w:t>
      </w:r>
      <w:proofErr w:type="spellEnd"/>
      <w:r w:rsidRPr="00651846">
        <w:rPr>
          <w:rFonts w:ascii="Book Antiqua" w:eastAsia="Book Antiqua" w:hAnsi="Book Antiqua" w:cs="Book Antiqua"/>
          <w:i/>
          <w:iCs/>
        </w:rPr>
        <w:t xml:space="preserve"> Res Rev</w:t>
      </w:r>
      <w:r w:rsidRPr="00651846">
        <w:rPr>
          <w:rFonts w:ascii="Book Antiqua" w:eastAsia="Book Antiqua" w:hAnsi="Book Antiqua" w:cs="Book Antiqua"/>
        </w:rPr>
        <w:t xml:space="preserve"> 2019; </w:t>
      </w:r>
      <w:r w:rsidRPr="00651846">
        <w:rPr>
          <w:rFonts w:ascii="Book Antiqua" w:eastAsia="Book Antiqua" w:hAnsi="Book Antiqua" w:cs="Book Antiqua"/>
          <w:b/>
          <w:bCs/>
        </w:rPr>
        <w:t>35</w:t>
      </w:r>
      <w:r w:rsidRPr="00651846">
        <w:rPr>
          <w:rFonts w:ascii="Book Antiqua" w:eastAsia="Book Antiqua" w:hAnsi="Book Antiqua" w:cs="Book Antiqua"/>
        </w:rPr>
        <w:t>: e3158 [PMID: 30908791 DOI: 10.1002/dmrr.3158]</w:t>
      </w:r>
    </w:p>
    <w:p w14:paraId="3C79AD1C"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lastRenderedPageBreak/>
        <w:t xml:space="preserve">12 </w:t>
      </w:r>
      <w:r w:rsidRPr="00651846">
        <w:rPr>
          <w:rFonts w:ascii="Book Antiqua" w:eastAsia="Book Antiqua" w:hAnsi="Book Antiqua" w:cs="Book Antiqua"/>
          <w:b/>
          <w:bCs/>
        </w:rPr>
        <w:t>Hu Y</w:t>
      </w:r>
      <w:r w:rsidRPr="00651846">
        <w:rPr>
          <w:rFonts w:ascii="Book Antiqua" w:eastAsia="Book Antiqua" w:hAnsi="Book Antiqua" w:cs="Book Antiqua"/>
        </w:rPr>
        <w:t xml:space="preserve">, Ding B, Shen Y, Yan RN, Li FF, Sun R, Jing T, Lee KO, Ma JH. Rapid Changes in Serum Testosterone in Men </w:t>
      </w:r>
      <w:proofErr w:type="gramStart"/>
      <w:r w:rsidRPr="00651846">
        <w:rPr>
          <w:rFonts w:ascii="Book Antiqua" w:eastAsia="Book Antiqua" w:hAnsi="Book Antiqua" w:cs="Book Antiqua"/>
        </w:rPr>
        <w:t>With</w:t>
      </w:r>
      <w:proofErr w:type="gramEnd"/>
      <w:r w:rsidRPr="00651846">
        <w:rPr>
          <w:rFonts w:ascii="Book Antiqua" w:eastAsia="Book Antiqua" w:hAnsi="Book Antiqua" w:cs="Book Antiqua"/>
        </w:rPr>
        <w:t xml:space="preserve"> Newly Diagnosed Type 2 Diabetes With Intensive Insulin and Metformin. </w:t>
      </w:r>
      <w:r w:rsidRPr="00651846">
        <w:rPr>
          <w:rFonts w:ascii="Book Antiqua" w:eastAsia="Book Antiqua" w:hAnsi="Book Antiqua" w:cs="Book Antiqua"/>
          <w:i/>
          <w:iCs/>
        </w:rPr>
        <w:t>Diabetes Care</w:t>
      </w:r>
      <w:r w:rsidRPr="00651846">
        <w:rPr>
          <w:rFonts w:ascii="Book Antiqua" w:eastAsia="Book Antiqua" w:hAnsi="Book Antiqua" w:cs="Book Antiqua"/>
        </w:rPr>
        <w:t xml:space="preserve"> 2021; </w:t>
      </w:r>
      <w:r w:rsidRPr="00651846">
        <w:rPr>
          <w:rFonts w:ascii="Book Antiqua" w:eastAsia="Book Antiqua" w:hAnsi="Book Antiqua" w:cs="Book Antiqua"/>
          <w:b/>
          <w:bCs/>
        </w:rPr>
        <w:t>44</w:t>
      </w:r>
      <w:r w:rsidRPr="00651846">
        <w:rPr>
          <w:rFonts w:ascii="Book Antiqua" w:eastAsia="Book Antiqua" w:hAnsi="Book Antiqua" w:cs="Book Antiqua"/>
        </w:rPr>
        <w:t>: 1059-1061 [PMID: 33536253 DOI: 10.2337/dc20-1558]</w:t>
      </w:r>
    </w:p>
    <w:p w14:paraId="22F2D607"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13 </w:t>
      </w:r>
      <w:r w:rsidRPr="00651846">
        <w:rPr>
          <w:rFonts w:ascii="Book Antiqua" w:eastAsia="Book Antiqua" w:hAnsi="Book Antiqua" w:cs="Book Antiqua"/>
          <w:b/>
          <w:bCs/>
        </w:rPr>
        <w:t>Russell SJ</w:t>
      </w:r>
      <w:r w:rsidRPr="00651846">
        <w:rPr>
          <w:rFonts w:ascii="Book Antiqua" w:eastAsia="Book Antiqua" w:hAnsi="Book Antiqua" w:cs="Book Antiqua"/>
        </w:rPr>
        <w:t xml:space="preserve">, El-Khatib FH, Sinha M, Magyar KL, McKeon K, </w:t>
      </w:r>
      <w:proofErr w:type="spellStart"/>
      <w:r w:rsidRPr="00651846">
        <w:rPr>
          <w:rFonts w:ascii="Book Antiqua" w:eastAsia="Book Antiqua" w:hAnsi="Book Antiqua" w:cs="Book Antiqua"/>
        </w:rPr>
        <w:t>Goergen</w:t>
      </w:r>
      <w:proofErr w:type="spellEnd"/>
      <w:r w:rsidRPr="00651846">
        <w:rPr>
          <w:rFonts w:ascii="Book Antiqua" w:eastAsia="Book Antiqua" w:hAnsi="Book Antiqua" w:cs="Book Antiqua"/>
        </w:rPr>
        <w:t xml:space="preserve"> LG, </w:t>
      </w:r>
      <w:proofErr w:type="spellStart"/>
      <w:r w:rsidRPr="00651846">
        <w:rPr>
          <w:rFonts w:ascii="Book Antiqua" w:eastAsia="Book Antiqua" w:hAnsi="Book Antiqua" w:cs="Book Antiqua"/>
        </w:rPr>
        <w:t>Balliro</w:t>
      </w:r>
      <w:proofErr w:type="spellEnd"/>
      <w:r w:rsidRPr="00651846">
        <w:rPr>
          <w:rFonts w:ascii="Book Antiqua" w:eastAsia="Book Antiqua" w:hAnsi="Book Antiqua" w:cs="Book Antiqua"/>
        </w:rPr>
        <w:t xml:space="preserve"> C, Hillard MA, Nathan DM, Damiano ER. Outpatient glycemic control with a bionic pancreas in type 1 diabetes. </w:t>
      </w:r>
      <w:r w:rsidRPr="00651846">
        <w:rPr>
          <w:rFonts w:ascii="Book Antiqua" w:eastAsia="Book Antiqua" w:hAnsi="Book Antiqua" w:cs="Book Antiqua"/>
          <w:i/>
          <w:iCs/>
        </w:rPr>
        <w:t>N Engl J Med</w:t>
      </w:r>
      <w:r w:rsidRPr="00651846">
        <w:rPr>
          <w:rFonts w:ascii="Book Antiqua" w:eastAsia="Book Antiqua" w:hAnsi="Book Antiqua" w:cs="Book Antiqua"/>
        </w:rPr>
        <w:t xml:space="preserve"> 2014; </w:t>
      </w:r>
      <w:r w:rsidRPr="00651846">
        <w:rPr>
          <w:rFonts w:ascii="Book Antiqua" w:eastAsia="Book Antiqua" w:hAnsi="Book Antiqua" w:cs="Book Antiqua"/>
          <w:b/>
          <w:bCs/>
        </w:rPr>
        <w:t>371</w:t>
      </w:r>
      <w:r w:rsidRPr="00651846">
        <w:rPr>
          <w:rFonts w:ascii="Book Antiqua" w:eastAsia="Book Antiqua" w:hAnsi="Book Antiqua" w:cs="Book Antiqua"/>
        </w:rPr>
        <w:t>: 313-325 [PMID: 24931572 DOI: 10.1056/NEJMoa1314474]</w:t>
      </w:r>
    </w:p>
    <w:p w14:paraId="59098FA0"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14 </w:t>
      </w:r>
      <w:r w:rsidRPr="00651846">
        <w:rPr>
          <w:rFonts w:ascii="Book Antiqua" w:eastAsia="Book Antiqua" w:hAnsi="Book Antiqua" w:cs="Book Antiqua"/>
          <w:b/>
          <w:bCs/>
        </w:rPr>
        <w:t>Phillip M</w:t>
      </w:r>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Nimri</w:t>
      </w:r>
      <w:proofErr w:type="spellEnd"/>
      <w:r w:rsidRPr="00651846">
        <w:rPr>
          <w:rFonts w:ascii="Book Antiqua" w:eastAsia="Book Antiqua" w:hAnsi="Book Antiqua" w:cs="Book Antiqua"/>
        </w:rPr>
        <w:t xml:space="preserve"> R, </w:t>
      </w:r>
      <w:proofErr w:type="spellStart"/>
      <w:r w:rsidRPr="00651846">
        <w:rPr>
          <w:rFonts w:ascii="Book Antiqua" w:eastAsia="Book Antiqua" w:hAnsi="Book Antiqua" w:cs="Book Antiqua"/>
        </w:rPr>
        <w:t>Bergenstal</w:t>
      </w:r>
      <w:proofErr w:type="spellEnd"/>
      <w:r w:rsidRPr="00651846">
        <w:rPr>
          <w:rFonts w:ascii="Book Antiqua" w:eastAsia="Book Antiqua" w:hAnsi="Book Antiqua" w:cs="Book Antiqua"/>
        </w:rPr>
        <w:t xml:space="preserve"> RM, Barnard-Kelly K, Danne T, Hovorka R, Kovatchev BP, Messer LH, Parkin CG, Ambler-Osborn L, Amiel SA, Bally L, Beck RW, Biester S, Biester T, Blanchette JE, Bosi E, Boughton CK, Breton MD, Brown SA, Buckingham BA, Cai A, Carlson AL, Castle JR, Choudhary P, Close KL, Cobelli C, Criego AB, Davis E, de Beaufort C, de Bock MI, DeSalvo DJ, DeVries JH, </w:t>
      </w:r>
      <w:proofErr w:type="spellStart"/>
      <w:r w:rsidRPr="00651846">
        <w:rPr>
          <w:rFonts w:ascii="Book Antiqua" w:eastAsia="Book Antiqua" w:hAnsi="Book Antiqua" w:cs="Book Antiqua"/>
        </w:rPr>
        <w:t>Dovc</w:t>
      </w:r>
      <w:proofErr w:type="spellEnd"/>
      <w:r w:rsidRPr="00651846">
        <w:rPr>
          <w:rFonts w:ascii="Book Antiqua" w:eastAsia="Book Antiqua" w:hAnsi="Book Antiqua" w:cs="Book Antiqua"/>
        </w:rPr>
        <w:t xml:space="preserve"> K, Doyle FJ, </w:t>
      </w:r>
      <w:proofErr w:type="spellStart"/>
      <w:r w:rsidRPr="00651846">
        <w:rPr>
          <w:rFonts w:ascii="Book Antiqua" w:eastAsia="Book Antiqua" w:hAnsi="Book Antiqua" w:cs="Book Antiqua"/>
        </w:rPr>
        <w:t>Ekhlaspour</w:t>
      </w:r>
      <w:proofErr w:type="spellEnd"/>
      <w:r w:rsidRPr="00651846">
        <w:rPr>
          <w:rFonts w:ascii="Book Antiqua" w:eastAsia="Book Antiqua" w:hAnsi="Book Antiqua" w:cs="Book Antiqua"/>
        </w:rPr>
        <w:t xml:space="preserve"> L, </w:t>
      </w:r>
      <w:proofErr w:type="spellStart"/>
      <w:r w:rsidRPr="00651846">
        <w:rPr>
          <w:rFonts w:ascii="Book Antiqua" w:eastAsia="Book Antiqua" w:hAnsi="Book Antiqua" w:cs="Book Antiqua"/>
        </w:rPr>
        <w:t>Shvalb</w:t>
      </w:r>
      <w:proofErr w:type="spellEnd"/>
      <w:r w:rsidRPr="00651846">
        <w:rPr>
          <w:rFonts w:ascii="Book Antiqua" w:eastAsia="Book Antiqua" w:hAnsi="Book Antiqua" w:cs="Book Antiqua"/>
        </w:rPr>
        <w:t xml:space="preserve"> NF, Forlenza GP, Gallen G, Garg SK, </w:t>
      </w:r>
      <w:proofErr w:type="spellStart"/>
      <w:r w:rsidRPr="00651846">
        <w:rPr>
          <w:rFonts w:ascii="Book Antiqua" w:eastAsia="Book Antiqua" w:hAnsi="Book Antiqua" w:cs="Book Antiqua"/>
        </w:rPr>
        <w:t>Gershenoff</w:t>
      </w:r>
      <w:proofErr w:type="spellEnd"/>
      <w:r w:rsidRPr="00651846">
        <w:rPr>
          <w:rFonts w:ascii="Book Antiqua" w:eastAsia="Book Antiqua" w:hAnsi="Book Antiqua" w:cs="Book Antiqua"/>
        </w:rPr>
        <w:t xml:space="preserve"> DC, </w:t>
      </w:r>
      <w:proofErr w:type="spellStart"/>
      <w:r w:rsidRPr="00651846">
        <w:rPr>
          <w:rFonts w:ascii="Book Antiqua" w:eastAsia="Book Antiqua" w:hAnsi="Book Antiqua" w:cs="Book Antiqua"/>
        </w:rPr>
        <w:t>Gonder</w:t>
      </w:r>
      <w:proofErr w:type="spellEnd"/>
      <w:r w:rsidRPr="00651846">
        <w:rPr>
          <w:rFonts w:ascii="Book Antiqua" w:eastAsia="Book Antiqua" w:hAnsi="Book Antiqua" w:cs="Book Antiqua"/>
        </w:rPr>
        <w:t xml:space="preserve">-Frederick LA, Haidar A, Hartnell S, Heinemann L, Heller S, Hirsch IB, Hood KK, Isaacs D, </w:t>
      </w:r>
      <w:proofErr w:type="spellStart"/>
      <w:r w:rsidRPr="00651846">
        <w:rPr>
          <w:rFonts w:ascii="Book Antiqua" w:eastAsia="Book Antiqua" w:hAnsi="Book Antiqua" w:cs="Book Antiqua"/>
        </w:rPr>
        <w:t>Klonoff</w:t>
      </w:r>
      <w:proofErr w:type="spellEnd"/>
      <w:r w:rsidRPr="00651846">
        <w:rPr>
          <w:rFonts w:ascii="Book Antiqua" w:eastAsia="Book Antiqua" w:hAnsi="Book Antiqua" w:cs="Book Antiqua"/>
        </w:rPr>
        <w:t xml:space="preserve"> DC, </w:t>
      </w:r>
      <w:proofErr w:type="spellStart"/>
      <w:r w:rsidRPr="00651846">
        <w:rPr>
          <w:rFonts w:ascii="Book Antiqua" w:eastAsia="Book Antiqua" w:hAnsi="Book Antiqua" w:cs="Book Antiqua"/>
        </w:rPr>
        <w:t>Kordonouri</w:t>
      </w:r>
      <w:proofErr w:type="spellEnd"/>
      <w:r w:rsidRPr="00651846">
        <w:rPr>
          <w:rFonts w:ascii="Book Antiqua" w:eastAsia="Book Antiqua" w:hAnsi="Book Antiqua" w:cs="Book Antiqua"/>
        </w:rPr>
        <w:t xml:space="preserve"> O, Kowalski A, </w:t>
      </w:r>
      <w:proofErr w:type="spellStart"/>
      <w:r w:rsidRPr="00651846">
        <w:rPr>
          <w:rFonts w:ascii="Book Antiqua" w:eastAsia="Book Antiqua" w:hAnsi="Book Antiqua" w:cs="Book Antiqua"/>
        </w:rPr>
        <w:t>Laffel</w:t>
      </w:r>
      <w:proofErr w:type="spellEnd"/>
      <w:r w:rsidRPr="00651846">
        <w:rPr>
          <w:rFonts w:ascii="Book Antiqua" w:eastAsia="Book Antiqua" w:hAnsi="Book Antiqua" w:cs="Book Antiqua"/>
        </w:rPr>
        <w:t xml:space="preserve"> L, Lawton J, Lal RA, </w:t>
      </w:r>
      <w:proofErr w:type="spellStart"/>
      <w:r w:rsidRPr="00651846">
        <w:rPr>
          <w:rFonts w:ascii="Book Antiqua" w:eastAsia="Book Antiqua" w:hAnsi="Book Antiqua" w:cs="Book Antiqua"/>
        </w:rPr>
        <w:t>Leelarathna</w:t>
      </w:r>
      <w:proofErr w:type="spellEnd"/>
      <w:r w:rsidRPr="00651846">
        <w:rPr>
          <w:rFonts w:ascii="Book Antiqua" w:eastAsia="Book Antiqua" w:hAnsi="Book Antiqua" w:cs="Book Antiqua"/>
        </w:rPr>
        <w:t xml:space="preserve"> L, </w:t>
      </w:r>
      <w:proofErr w:type="spellStart"/>
      <w:r w:rsidRPr="00651846">
        <w:rPr>
          <w:rFonts w:ascii="Book Antiqua" w:eastAsia="Book Antiqua" w:hAnsi="Book Antiqua" w:cs="Book Antiqua"/>
        </w:rPr>
        <w:t>Maahs</w:t>
      </w:r>
      <w:proofErr w:type="spellEnd"/>
      <w:r w:rsidRPr="00651846">
        <w:rPr>
          <w:rFonts w:ascii="Book Antiqua" w:eastAsia="Book Antiqua" w:hAnsi="Book Antiqua" w:cs="Book Antiqua"/>
        </w:rPr>
        <w:t xml:space="preserve"> DM, Murphy HR, Nørgaard K, O'Neal D, Oser S, Oser T, Renard E, Riddell MC, </w:t>
      </w:r>
      <w:proofErr w:type="spellStart"/>
      <w:r w:rsidRPr="00651846">
        <w:rPr>
          <w:rFonts w:ascii="Book Antiqua" w:eastAsia="Book Antiqua" w:hAnsi="Book Antiqua" w:cs="Book Antiqua"/>
        </w:rPr>
        <w:t>Rodbard</w:t>
      </w:r>
      <w:proofErr w:type="spellEnd"/>
      <w:r w:rsidRPr="00651846">
        <w:rPr>
          <w:rFonts w:ascii="Book Antiqua" w:eastAsia="Book Antiqua" w:hAnsi="Book Antiqua" w:cs="Book Antiqua"/>
        </w:rPr>
        <w:t xml:space="preserve"> D, Russell SJ, Schatz DA, Shah VN, Sherr JL, Simonson GD, </w:t>
      </w:r>
      <w:proofErr w:type="spellStart"/>
      <w:r w:rsidRPr="00651846">
        <w:rPr>
          <w:rFonts w:ascii="Book Antiqua" w:eastAsia="Book Antiqua" w:hAnsi="Book Antiqua" w:cs="Book Antiqua"/>
        </w:rPr>
        <w:t>Wadwa</w:t>
      </w:r>
      <w:proofErr w:type="spellEnd"/>
      <w:r w:rsidRPr="00651846">
        <w:rPr>
          <w:rFonts w:ascii="Book Antiqua" w:eastAsia="Book Antiqua" w:hAnsi="Book Antiqua" w:cs="Book Antiqua"/>
        </w:rPr>
        <w:t xml:space="preserve"> RP, Ward C, Weinzimer SA, Wilmot EG, </w:t>
      </w:r>
      <w:proofErr w:type="spellStart"/>
      <w:r w:rsidRPr="00651846">
        <w:rPr>
          <w:rFonts w:ascii="Book Antiqua" w:eastAsia="Book Antiqua" w:hAnsi="Book Antiqua" w:cs="Book Antiqua"/>
        </w:rPr>
        <w:t>Battelino</w:t>
      </w:r>
      <w:proofErr w:type="spellEnd"/>
      <w:r w:rsidRPr="00651846">
        <w:rPr>
          <w:rFonts w:ascii="Book Antiqua" w:eastAsia="Book Antiqua" w:hAnsi="Book Antiqua" w:cs="Book Antiqua"/>
        </w:rPr>
        <w:t xml:space="preserve"> T. Consensus Recommendations for the Use of Automated Insulin Delivery Technologies in Clinical Practice. </w:t>
      </w:r>
      <w:proofErr w:type="spellStart"/>
      <w:r w:rsidRPr="00651846">
        <w:rPr>
          <w:rFonts w:ascii="Book Antiqua" w:eastAsia="Book Antiqua" w:hAnsi="Book Antiqua" w:cs="Book Antiqua"/>
          <w:i/>
          <w:iCs/>
        </w:rPr>
        <w:t>Endocr</w:t>
      </w:r>
      <w:proofErr w:type="spellEnd"/>
      <w:r w:rsidRPr="00651846">
        <w:rPr>
          <w:rFonts w:ascii="Book Antiqua" w:eastAsia="Book Antiqua" w:hAnsi="Book Antiqua" w:cs="Book Antiqua"/>
          <w:i/>
          <w:iCs/>
        </w:rPr>
        <w:t xml:space="preserve"> Rev</w:t>
      </w:r>
      <w:r w:rsidRPr="00651846">
        <w:rPr>
          <w:rFonts w:ascii="Book Antiqua" w:eastAsia="Book Antiqua" w:hAnsi="Book Antiqua" w:cs="Book Antiqua"/>
        </w:rPr>
        <w:t xml:space="preserve"> 2023; </w:t>
      </w:r>
      <w:r w:rsidRPr="00651846">
        <w:rPr>
          <w:rFonts w:ascii="Book Antiqua" w:eastAsia="Book Antiqua" w:hAnsi="Book Antiqua" w:cs="Book Antiqua"/>
          <w:b/>
          <w:bCs/>
        </w:rPr>
        <w:t>44</w:t>
      </w:r>
      <w:r w:rsidRPr="00651846">
        <w:rPr>
          <w:rFonts w:ascii="Book Antiqua" w:eastAsia="Book Antiqua" w:hAnsi="Book Antiqua" w:cs="Book Antiqua"/>
        </w:rPr>
        <w:t>: 254-280 [PMID: 36066457 DOI: 10.1210/</w:t>
      </w:r>
      <w:proofErr w:type="spellStart"/>
      <w:r w:rsidRPr="00651846">
        <w:rPr>
          <w:rFonts w:ascii="Book Antiqua" w:eastAsia="Book Antiqua" w:hAnsi="Book Antiqua" w:cs="Book Antiqua"/>
        </w:rPr>
        <w:t>endrev</w:t>
      </w:r>
      <w:proofErr w:type="spellEnd"/>
      <w:r w:rsidRPr="00651846">
        <w:rPr>
          <w:rFonts w:ascii="Book Antiqua" w:eastAsia="Book Antiqua" w:hAnsi="Book Antiqua" w:cs="Book Antiqua"/>
        </w:rPr>
        <w:t>/bnac022]</w:t>
      </w:r>
    </w:p>
    <w:p w14:paraId="5ED7D918"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15 </w:t>
      </w:r>
      <w:r w:rsidRPr="00651846">
        <w:rPr>
          <w:rFonts w:ascii="Book Antiqua" w:eastAsia="Book Antiqua" w:hAnsi="Book Antiqua" w:cs="Book Antiqua"/>
          <w:b/>
          <w:bCs/>
        </w:rPr>
        <w:t>Gibbons CH</w:t>
      </w:r>
      <w:r w:rsidRPr="00651846">
        <w:rPr>
          <w:rFonts w:ascii="Book Antiqua" w:eastAsia="Book Antiqua" w:hAnsi="Book Antiqua" w:cs="Book Antiqua"/>
        </w:rPr>
        <w:t xml:space="preserve">, Freeman R. Treatment-induced neuropathy of diabetes: an acute, iatrogenic complication of diabetes. </w:t>
      </w:r>
      <w:r w:rsidRPr="00651846">
        <w:rPr>
          <w:rFonts w:ascii="Book Antiqua" w:eastAsia="Book Antiqua" w:hAnsi="Book Antiqua" w:cs="Book Antiqua"/>
          <w:i/>
          <w:iCs/>
        </w:rPr>
        <w:t>Brain</w:t>
      </w:r>
      <w:r w:rsidRPr="00651846">
        <w:rPr>
          <w:rFonts w:ascii="Book Antiqua" w:eastAsia="Book Antiqua" w:hAnsi="Book Antiqua" w:cs="Book Antiqua"/>
        </w:rPr>
        <w:t xml:space="preserve"> 2015; </w:t>
      </w:r>
      <w:r w:rsidRPr="00651846">
        <w:rPr>
          <w:rFonts w:ascii="Book Antiqua" w:eastAsia="Book Antiqua" w:hAnsi="Book Antiqua" w:cs="Book Antiqua"/>
          <w:b/>
          <w:bCs/>
        </w:rPr>
        <w:t>138</w:t>
      </w:r>
      <w:r w:rsidRPr="00651846">
        <w:rPr>
          <w:rFonts w:ascii="Book Antiqua" w:eastAsia="Book Antiqua" w:hAnsi="Book Antiqua" w:cs="Book Antiqua"/>
        </w:rPr>
        <w:t>: 43-52 [PMID: 25392197 DOI: 10.1093/brain/awu307]</w:t>
      </w:r>
    </w:p>
    <w:p w14:paraId="19B0641C"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16 </w:t>
      </w:r>
      <w:proofErr w:type="spellStart"/>
      <w:r w:rsidRPr="00651846">
        <w:rPr>
          <w:rFonts w:ascii="Book Antiqua" w:eastAsia="Book Antiqua" w:hAnsi="Book Antiqua" w:cs="Book Antiqua"/>
          <w:b/>
          <w:bCs/>
        </w:rPr>
        <w:t>Rigalleau</w:t>
      </w:r>
      <w:proofErr w:type="spellEnd"/>
      <w:r w:rsidRPr="00651846">
        <w:rPr>
          <w:rFonts w:ascii="Book Antiqua" w:eastAsia="Book Antiqua" w:hAnsi="Book Antiqua" w:cs="Book Antiqua"/>
          <w:b/>
          <w:bCs/>
        </w:rPr>
        <w:t xml:space="preserve"> V</w:t>
      </w:r>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Larroumet</w:t>
      </w:r>
      <w:proofErr w:type="spellEnd"/>
      <w:r w:rsidRPr="00651846">
        <w:rPr>
          <w:rFonts w:ascii="Book Antiqua" w:eastAsia="Book Antiqua" w:hAnsi="Book Antiqua" w:cs="Book Antiqua"/>
        </w:rPr>
        <w:t xml:space="preserve"> A, Ducos C, Rigo M, Barbet-Massin MA, Majchrzak C, Mohammedi K, </w:t>
      </w:r>
      <w:proofErr w:type="spellStart"/>
      <w:r w:rsidRPr="00651846">
        <w:rPr>
          <w:rFonts w:ascii="Book Antiqua" w:eastAsia="Book Antiqua" w:hAnsi="Book Antiqua" w:cs="Book Antiqua"/>
        </w:rPr>
        <w:t>Baillet</w:t>
      </w:r>
      <w:proofErr w:type="spellEnd"/>
      <w:r w:rsidRPr="00651846">
        <w:rPr>
          <w:rFonts w:ascii="Book Antiqua" w:eastAsia="Book Antiqua" w:hAnsi="Book Antiqua" w:cs="Book Antiqua"/>
        </w:rPr>
        <w:t xml:space="preserve">-Blanco L, </w:t>
      </w:r>
      <w:proofErr w:type="spellStart"/>
      <w:r w:rsidRPr="00651846">
        <w:rPr>
          <w:rFonts w:ascii="Book Antiqua" w:eastAsia="Book Antiqua" w:hAnsi="Book Antiqua" w:cs="Book Antiqua"/>
        </w:rPr>
        <w:t>Monlun</w:t>
      </w:r>
      <w:proofErr w:type="spellEnd"/>
      <w:r w:rsidRPr="00651846">
        <w:rPr>
          <w:rFonts w:ascii="Book Antiqua" w:eastAsia="Book Antiqua" w:hAnsi="Book Antiqua" w:cs="Book Antiqua"/>
        </w:rPr>
        <w:t xml:space="preserve"> M, Rami-Arab L, </w:t>
      </w:r>
      <w:proofErr w:type="spellStart"/>
      <w:r w:rsidRPr="00651846">
        <w:rPr>
          <w:rFonts w:ascii="Book Antiqua" w:eastAsia="Book Antiqua" w:hAnsi="Book Antiqua" w:cs="Book Antiqua"/>
        </w:rPr>
        <w:t>Foussard</w:t>
      </w:r>
      <w:proofErr w:type="spellEnd"/>
      <w:r w:rsidRPr="00651846">
        <w:rPr>
          <w:rFonts w:ascii="Book Antiqua" w:eastAsia="Book Antiqua" w:hAnsi="Book Antiqua" w:cs="Book Antiqua"/>
        </w:rPr>
        <w:t xml:space="preserve"> N. Cardiovascular events after a dramatic reduction of HbA1c in hospitalized subjects with type 2 diabetes and high long-term glucose exposure. </w:t>
      </w:r>
      <w:r w:rsidRPr="00651846">
        <w:rPr>
          <w:rFonts w:ascii="Book Antiqua" w:eastAsia="Book Antiqua" w:hAnsi="Book Antiqua" w:cs="Book Antiqua"/>
          <w:i/>
          <w:iCs/>
        </w:rPr>
        <w:t>J Diabetes Complications</w:t>
      </w:r>
      <w:r w:rsidRPr="00651846">
        <w:rPr>
          <w:rFonts w:ascii="Book Antiqua" w:eastAsia="Book Antiqua" w:hAnsi="Book Antiqua" w:cs="Book Antiqua"/>
        </w:rPr>
        <w:t xml:space="preserve"> 2022; </w:t>
      </w:r>
      <w:r w:rsidRPr="00651846">
        <w:rPr>
          <w:rFonts w:ascii="Book Antiqua" w:eastAsia="Book Antiqua" w:hAnsi="Book Antiqua" w:cs="Book Antiqua"/>
          <w:b/>
          <w:bCs/>
        </w:rPr>
        <w:t>36</w:t>
      </w:r>
      <w:r w:rsidRPr="00651846">
        <w:rPr>
          <w:rFonts w:ascii="Book Antiqua" w:eastAsia="Book Antiqua" w:hAnsi="Book Antiqua" w:cs="Book Antiqua"/>
        </w:rPr>
        <w:t>: 108234 [PMID: 35752528 DOI: 10.1016/j.jdiacomp.2022.108234]</w:t>
      </w:r>
    </w:p>
    <w:p w14:paraId="1EFD395A"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lastRenderedPageBreak/>
        <w:t xml:space="preserve">17 </w:t>
      </w:r>
      <w:r w:rsidRPr="00651846">
        <w:rPr>
          <w:rFonts w:ascii="Book Antiqua" w:eastAsia="Book Antiqua" w:hAnsi="Book Antiqua" w:cs="Book Antiqua"/>
          <w:b/>
          <w:bCs/>
        </w:rPr>
        <w:t>Shurter A</w:t>
      </w:r>
      <w:r w:rsidRPr="00651846">
        <w:rPr>
          <w:rFonts w:ascii="Book Antiqua" w:eastAsia="Book Antiqua" w:hAnsi="Book Antiqua" w:cs="Book Antiqua"/>
        </w:rPr>
        <w:t xml:space="preserve">, Genter P, Ouyang D, </w:t>
      </w:r>
      <w:proofErr w:type="spellStart"/>
      <w:r w:rsidRPr="00651846">
        <w:rPr>
          <w:rFonts w:ascii="Book Antiqua" w:eastAsia="Book Antiqua" w:hAnsi="Book Antiqua" w:cs="Book Antiqua"/>
        </w:rPr>
        <w:t>Ipp</w:t>
      </w:r>
      <w:proofErr w:type="spellEnd"/>
      <w:r w:rsidRPr="00651846">
        <w:rPr>
          <w:rFonts w:ascii="Book Antiqua" w:eastAsia="Book Antiqua" w:hAnsi="Book Antiqua" w:cs="Book Antiqua"/>
        </w:rPr>
        <w:t xml:space="preserve"> E. Euglycemic progression: worsening of diabetic retinopathy in poorly controlled type 2 diabetes in minorities. </w:t>
      </w:r>
      <w:r w:rsidRPr="00651846">
        <w:rPr>
          <w:rFonts w:ascii="Book Antiqua" w:eastAsia="Book Antiqua" w:hAnsi="Book Antiqua" w:cs="Book Antiqua"/>
          <w:i/>
          <w:iCs/>
        </w:rPr>
        <w:t xml:space="preserve">Diabetes Res Clin </w:t>
      </w:r>
      <w:proofErr w:type="spellStart"/>
      <w:r w:rsidRPr="00651846">
        <w:rPr>
          <w:rFonts w:ascii="Book Antiqua" w:eastAsia="Book Antiqua" w:hAnsi="Book Antiqua" w:cs="Book Antiqua"/>
          <w:i/>
          <w:iCs/>
        </w:rPr>
        <w:t>Pract</w:t>
      </w:r>
      <w:proofErr w:type="spellEnd"/>
      <w:r w:rsidRPr="00651846">
        <w:rPr>
          <w:rFonts w:ascii="Book Antiqua" w:eastAsia="Book Antiqua" w:hAnsi="Book Antiqua" w:cs="Book Antiqua"/>
        </w:rPr>
        <w:t xml:space="preserve"> 2013; </w:t>
      </w:r>
      <w:r w:rsidRPr="00651846">
        <w:rPr>
          <w:rFonts w:ascii="Book Antiqua" w:eastAsia="Book Antiqua" w:hAnsi="Book Antiqua" w:cs="Book Antiqua"/>
          <w:b/>
          <w:bCs/>
        </w:rPr>
        <w:t>100</w:t>
      </w:r>
      <w:r w:rsidRPr="00651846">
        <w:rPr>
          <w:rFonts w:ascii="Book Antiqua" w:eastAsia="Book Antiqua" w:hAnsi="Book Antiqua" w:cs="Book Antiqua"/>
        </w:rPr>
        <w:t>: 362-367 [PMID: 23566652 DOI: 10.1016/j.diabres.2013.03.018]</w:t>
      </w:r>
    </w:p>
    <w:p w14:paraId="738DE77E"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18 </w:t>
      </w:r>
      <w:r w:rsidRPr="00651846">
        <w:rPr>
          <w:rFonts w:ascii="Book Antiqua" w:eastAsia="Book Antiqua" w:hAnsi="Book Antiqua" w:cs="Book Antiqua"/>
          <w:b/>
          <w:bCs/>
        </w:rPr>
        <w:t>Cundy T</w:t>
      </w:r>
      <w:r w:rsidRPr="00651846">
        <w:rPr>
          <w:rFonts w:ascii="Book Antiqua" w:eastAsia="Book Antiqua" w:hAnsi="Book Antiqua" w:cs="Book Antiqua"/>
        </w:rPr>
        <w:t xml:space="preserve">, Holden A, </w:t>
      </w:r>
      <w:proofErr w:type="spellStart"/>
      <w:r w:rsidRPr="00651846">
        <w:rPr>
          <w:rFonts w:ascii="Book Antiqua" w:eastAsia="Book Antiqua" w:hAnsi="Book Antiqua" w:cs="Book Antiqua"/>
        </w:rPr>
        <w:t>Stallworthy</w:t>
      </w:r>
      <w:proofErr w:type="spellEnd"/>
      <w:r w:rsidRPr="00651846">
        <w:rPr>
          <w:rFonts w:ascii="Book Antiqua" w:eastAsia="Book Antiqua" w:hAnsi="Book Antiqua" w:cs="Book Antiqua"/>
        </w:rPr>
        <w:t xml:space="preserve"> E. Early Worsening of Diabetic Nephropathy in Type 2 Diabetes After Rapid Improvement in Chronic Severe Hyperglycemia. </w:t>
      </w:r>
      <w:r w:rsidRPr="00651846">
        <w:rPr>
          <w:rFonts w:ascii="Book Antiqua" w:eastAsia="Book Antiqua" w:hAnsi="Book Antiqua" w:cs="Book Antiqua"/>
          <w:i/>
          <w:iCs/>
        </w:rPr>
        <w:t>Diabetes Care</w:t>
      </w:r>
      <w:r w:rsidRPr="00651846">
        <w:rPr>
          <w:rFonts w:ascii="Book Antiqua" w:eastAsia="Book Antiqua" w:hAnsi="Book Antiqua" w:cs="Book Antiqua"/>
        </w:rPr>
        <w:t xml:space="preserve"> 2021; </w:t>
      </w:r>
      <w:r w:rsidRPr="00651846">
        <w:rPr>
          <w:rFonts w:ascii="Book Antiqua" w:eastAsia="Book Antiqua" w:hAnsi="Book Antiqua" w:cs="Book Antiqua"/>
          <w:b/>
          <w:bCs/>
        </w:rPr>
        <w:t>44</w:t>
      </w:r>
      <w:r w:rsidRPr="00651846">
        <w:rPr>
          <w:rFonts w:ascii="Book Antiqua" w:eastAsia="Book Antiqua" w:hAnsi="Book Antiqua" w:cs="Book Antiqua"/>
        </w:rPr>
        <w:t>: e55-e56 [PMID: 33483357 DOI: 10.2337/dc20-2646]</w:t>
      </w:r>
    </w:p>
    <w:p w14:paraId="25F6B6A6"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19 </w:t>
      </w:r>
      <w:r w:rsidRPr="00651846">
        <w:rPr>
          <w:rFonts w:ascii="Book Antiqua" w:eastAsia="Book Antiqua" w:hAnsi="Book Antiqua" w:cs="Book Antiqua"/>
          <w:b/>
          <w:bCs/>
        </w:rPr>
        <w:t>Ferreira M</w:t>
      </w:r>
      <w:r w:rsidRPr="00651846">
        <w:rPr>
          <w:rFonts w:ascii="Book Antiqua" w:eastAsia="Book Antiqua" w:hAnsi="Book Antiqua" w:cs="Book Antiqua"/>
        </w:rPr>
        <w:t xml:space="preserve">, Camoes G, Gomes JFF, Ferreira DM. Treatment-induced diabetes neuropathy: reminder of an important clinical lesson. </w:t>
      </w:r>
      <w:r w:rsidRPr="00651846">
        <w:rPr>
          <w:rFonts w:ascii="Book Antiqua" w:eastAsia="Book Antiqua" w:hAnsi="Book Antiqua" w:cs="Book Antiqua"/>
          <w:i/>
          <w:iCs/>
        </w:rPr>
        <w:t>BMJ Case Rep</w:t>
      </w:r>
      <w:r w:rsidRPr="00651846">
        <w:rPr>
          <w:rFonts w:ascii="Book Antiqua" w:eastAsia="Book Antiqua" w:hAnsi="Book Antiqua" w:cs="Book Antiqua"/>
        </w:rPr>
        <w:t xml:space="preserve"> 2021; </w:t>
      </w:r>
      <w:r w:rsidRPr="00651846">
        <w:rPr>
          <w:rFonts w:ascii="Book Antiqua" w:eastAsia="Book Antiqua" w:hAnsi="Book Antiqua" w:cs="Book Antiqua"/>
          <w:b/>
          <w:bCs/>
        </w:rPr>
        <w:t>14</w:t>
      </w:r>
      <w:r w:rsidRPr="00651846">
        <w:rPr>
          <w:rFonts w:ascii="Book Antiqua" w:eastAsia="Book Antiqua" w:hAnsi="Book Antiqua" w:cs="Book Antiqua"/>
        </w:rPr>
        <w:t xml:space="preserve"> [PMID: 34016633 DOI: 10.1136/bcr-2021-241849]</w:t>
      </w:r>
    </w:p>
    <w:p w14:paraId="04C9CB1C"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20 </w:t>
      </w:r>
      <w:r w:rsidRPr="00651846">
        <w:rPr>
          <w:rFonts w:ascii="Book Antiqua" w:eastAsia="Book Antiqua" w:hAnsi="Book Antiqua" w:cs="Book Antiqua"/>
          <w:b/>
          <w:bCs/>
        </w:rPr>
        <w:t>Grant RW</w:t>
      </w:r>
      <w:r w:rsidRPr="00651846">
        <w:rPr>
          <w:rFonts w:ascii="Book Antiqua" w:eastAsia="Book Antiqua" w:hAnsi="Book Antiqua" w:cs="Book Antiqua"/>
        </w:rPr>
        <w:t xml:space="preserve">, Buse JB, Meigs JB; University </w:t>
      </w:r>
      <w:proofErr w:type="spellStart"/>
      <w:r w:rsidRPr="00651846">
        <w:rPr>
          <w:rFonts w:ascii="Book Antiqua" w:eastAsia="Book Antiqua" w:hAnsi="Book Antiqua" w:cs="Book Antiqua"/>
        </w:rPr>
        <w:t>HealthSystem</w:t>
      </w:r>
      <w:proofErr w:type="spellEnd"/>
      <w:r w:rsidRPr="00651846">
        <w:rPr>
          <w:rFonts w:ascii="Book Antiqua" w:eastAsia="Book Antiqua" w:hAnsi="Book Antiqua" w:cs="Book Antiqua"/>
        </w:rPr>
        <w:t xml:space="preserve"> Consortium (UHC) Diabetes Benchmarking Project Team. Quality of diabetes care in U.S. academic medical centers: low rates of medical regimen change. </w:t>
      </w:r>
      <w:r w:rsidRPr="00651846">
        <w:rPr>
          <w:rFonts w:ascii="Book Antiqua" w:eastAsia="Book Antiqua" w:hAnsi="Book Antiqua" w:cs="Book Antiqua"/>
          <w:i/>
          <w:iCs/>
        </w:rPr>
        <w:t>Diabetes Care</w:t>
      </w:r>
      <w:r w:rsidRPr="00651846">
        <w:rPr>
          <w:rFonts w:ascii="Book Antiqua" w:eastAsia="Book Antiqua" w:hAnsi="Book Antiqua" w:cs="Book Antiqua"/>
        </w:rPr>
        <w:t xml:space="preserve"> 2005; </w:t>
      </w:r>
      <w:r w:rsidRPr="00651846">
        <w:rPr>
          <w:rFonts w:ascii="Book Antiqua" w:eastAsia="Book Antiqua" w:hAnsi="Book Antiqua" w:cs="Book Antiqua"/>
          <w:b/>
          <w:bCs/>
        </w:rPr>
        <w:t>28</w:t>
      </w:r>
      <w:r w:rsidRPr="00651846">
        <w:rPr>
          <w:rFonts w:ascii="Book Antiqua" w:eastAsia="Book Antiqua" w:hAnsi="Book Antiqua" w:cs="Book Antiqua"/>
        </w:rPr>
        <w:t>: 337-442 [PMID: 15677789 DOI: 10.2337/diacare.28.2.337]</w:t>
      </w:r>
    </w:p>
    <w:p w14:paraId="4C81AB9E" w14:textId="5B7056DB"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21 </w:t>
      </w:r>
      <w:r w:rsidRPr="00651846">
        <w:rPr>
          <w:rFonts w:ascii="Book Antiqua" w:eastAsia="Book Antiqua" w:hAnsi="Book Antiqua" w:cs="Book Antiqua"/>
          <w:b/>
          <w:bCs/>
        </w:rPr>
        <w:t>Nicodemus JM</w:t>
      </w:r>
      <w:r w:rsidRPr="00651846">
        <w:rPr>
          <w:rFonts w:ascii="Book Antiqua" w:eastAsia="Book Antiqua" w:hAnsi="Book Antiqua" w:cs="Book Antiqua"/>
        </w:rPr>
        <w:t xml:space="preserve">, Enriquez C, Marquez A, Anaya CJ, </w:t>
      </w:r>
      <w:proofErr w:type="spellStart"/>
      <w:r w:rsidRPr="00651846">
        <w:rPr>
          <w:rFonts w:ascii="Book Antiqua" w:eastAsia="Book Antiqua" w:hAnsi="Book Antiqua" w:cs="Book Antiqua"/>
        </w:rPr>
        <w:t>Jolivalt</w:t>
      </w:r>
      <w:proofErr w:type="spellEnd"/>
      <w:r w:rsidRPr="00651846">
        <w:rPr>
          <w:rFonts w:ascii="Book Antiqua" w:eastAsia="Book Antiqua" w:hAnsi="Book Antiqua" w:cs="Book Antiqua"/>
        </w:rPr>
        <w:t xml:space="preserve"> CG. Murine model and mechanisms of treatment-induced painful diabetic neuropathy. </w:t>
      </w:r>
      <w:r w:rsidRPr="00651846">
        <w:rPr>
          <w:rFonts w:ascii="Book Antiqua" w:eastAsia="Book Antiqua" w:hAnsi="Book Antiqua" w:cs="Book Antiqua"/>
          <w:i/>
          <w:iCs/>
        </w:rPr>
        <w:t>Neuroscience</w:t>
      </w:r>
      <w:r w:rsidRPr="00651846">
        <w:rPr>
          <w:rFonts w:ascii="Book Antiqua" w:eastAsia="Book Antiqua" w:hAnsi="Book Antiqua" w:cs="Book Antiqua"/>
        </w:rPr>
        <w:t xml:space="preserve"> 2017; </w:t>
      </w:r>
      <w:r w:rsidRPr="00651846">
        <w:rPr>
          <w:rFonts w:ascii="Book Antiqua" w:eastAsia="Book Antiqua" w:hAnsi="Book Antiqua" w:cs="Book Antiqua"/>
          <w:b/>
          <w:bCs/>
        </w:rPr>
        <w:t>354</w:t>
      </w:r>
      <w:r w:rsidRPr="00651846">
        <w:rPr>
          <w:rFonts w:ascii="Book Antiqua" w:eastAsia="Book Antiqua" w:hAnsi="Book Antiqua" w:cs="Book Antiqua"/>
        </w:rPr>
        <w:t>: 136-145 [PMID: 28476321 DOI: 10.1016/j.neuroscience.2017.04.036]</w:t>
      </w:r>
    </w:p>
    <w:p w14:paraId="25A199F3"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22 </w:t>
      </w:r>
      <w:r w:rsidRPr="00651846">
        <w:rPr>
          <w:rFonts w:ascii="Book Antiqua" w:eastAsia="Book Antiqua" w:hAnsi="Book Antiqua" w:cs="Book Antiqua"/>
          <w:b/>
          <w:bCs/>
        </w:rPr>
        <w:t>Nathan DM</w:t>
      </w:r>
      <w:r w:rsidRPr="00651846">
        <w:rPr>
          <w:rFonts w:ascii="Book Antiqua" w:eastAsia="Book Antiqua" w:hAnsi="Book Antiqua" w:cs="Book Antiqua"/>
        </w:rPr>
        <w:t xml:space="preserve">, Buse JB, Davidson MB, </w:t>
      </w:r>
      <w:proofErr w:type="spellStart"/>
      <w:r w:rsidRPr="00651846">
        <w:rPr>
          <w:rFonts w:ascii="Book Antiqua" w:eastAsia="Book Antiqua" w:hAnsi="Book Antiqua" w:cs="Book Antiqua"/>
        </w:rPr>
        <w:t>Ferrannini</w:t>
      </w:r>
      <w:proofErr w:type="spellEnd"/>
      <w:r w:rsidRPr="00651846">
        <w:rPr>
          <w:rFonts w:ascii="Book Antiqua" w:eastAsia="Book Antiqua" w:hAnsi="Book Antiqua" w:cs="Book Antiqua"/>
        </w:rPr>
        <w:t xml:space="preserve"> E, Holman RR, Sherwin R, Zinman B; American Diabetes Association; European Association for Study of Diabetes. Medical management of hyperglycemia in type 2 diabetes: a consensus algorithm for the initiation and adjustment of therapy: a consensus statement of the American Diabetes Association and the European Association for the Study of Diabetes. </w:t>
      </w:r>
      <w:r w:rsidRPr="00651846">
        <w:rPr>
          <w:rFonts w:ascii="Book Antiqua" w:eastAsia="Book Antiqua" w:hAnsi="Book Antiqua" w:cs="Book Antiqua"/>
          <w:i/>
          <w:iCs/>
        </w:rPr>
        <w:t>Diabetes Care</w:t>
      </w:r>
      <w:r w:rsidRPr="00651846">
        <w:rPr>
          <w:rFonts w:ascii="Book Antiqua" w:eastAsia="Book Antiqua" w:hAnsi="Book Antiqua" w:cs="Book Antiqua"/>
        </w:rPr>
        <w:t xml:space="preserve"> 2009; </w:t>
      </w:r>
      <w:r w:rsidRPr="00651846">
        <w:rPr>
          <w:rFonts w:ascii="Book Antiqua" w:eastAsia="Book Antiqua" w:hAnsi="Book Antiqua" w:cs="Book Antiqua"/>
          <w:b/>
          <w:bCs/>
        </w:rPr>
        <w:t>32</w:t>
      </w:r>
      <w:r w:rsidRPr="00651846">
        <w:rPr>
          <w:rFonts w:ascii="Book Antiqua" w:eastAsia="Book Antiqua" w:hAnsi="Book Antiqua" w:cs="Book Antiqua"/>
        </w:rPr>
        <w:t>: 193-203 [PMID: 18945920 DOI: 10.2337/dc08-9025]</w:t>
      </w:r>
    </w:p>
    <w:p w14:paraId="439BD90B"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23 </w:t>
      </w:r>
      <w:r w:rsidRPr="00651846">
        <w:rPr>
          <w:rFonts w:ascii="Book Antiqua" w:eastAsia="Book Antiqua" w:hAnsi="Book Antiqua" w:cs="Book Antiqua"/>
          <w:b/>
          <w:bCs/>
        </w:rPr>
        <w:t>Chen HS</w:t>
      </w:r>
      <w:r w:rsidRPr="00651846">
        <w:rPr>
          <w:rFonts w:ascii="Book Antiqua" w:eastAsia="Book Antiqua" w:hAnsi="Book Antiqua" w:cs="Book Antiqua"/>
        </w:rPr>
        <w:t xml:space="preserve">, Wu TE, Hsiao LC, Lin SH. Interaction between </w:t>
      </w:r>
      <w:proofErr w:type="spellStart"/>
      <w:r w:rsidRPr="00651846">
        <w:rPr>
          <w:rFonts w:ascii="Book Antiqua" w:eastAsia="Book Antiqua" w:hAnsi="Book Antiqua" w:cs="Book Antiqua"/>
        </w:rPr>
        <w:t>glycaemic</w:t>
      </w:r>
      <w:proofErr w:type="spellEnd"/>
      <w:r w:rsidRPr="00651846">
        <w:rPr>
          <w:rFonts w:ascii="Book Antiqua" w:eastAsia="Book Antiqua" w:hAnsi="Book Antiqua" w:cs="Book Antiqua"/>
        </w:rPr>
        <w:t xml:space="preserve"> control and serum insulin-like growth factor 1 on the risk of retinopathy in type 2 diabetes. </w:t>
      </w:r>
      <w:proofErr w:type="spellStart"/>
      <w:r w:rsidRPr="00651846">
        <w:rPr>
          <w:rFonts w:ascii="Book Antiqua" w:eastAsia="Book Antiqua" w:hAnsi="Book Antiqua" w:cs="Book Antiqua"/>
          <w:i/>
          <w:iCs/>
        </w:rPr>
        <w:t>Eur</w:t>
      </w:r>
      <w:proofErr w:type="spellEnd"/>
      <w:r w:rsidRPr="00651846">
        <w:rPr>
          <w:rFonts w:ascii="Book Antiqua" w:eastAsia="Book Antiqua" w:hAnsi="Book Antiqua" w:cs="Book Antiqua"/>
          <w:i/>
          <w:iCs/>
        </w:rPr>
        <w:t xml:space="preserve"> J Clin Invest</w:t>
      </w:r>
      <w:r w:rsidRPr="00651846">
        <w:rPr>
          <w:rFonts w:ascii="Book Antiqua" w:eastAsia="Book Antiqua" w:hAnsi="Book Antiqua" w:cs="Book Antiqua"/>
        </w:rPr>
        <w:t xml:space="preserve"> 2012; </w:t>
      </w:r>
      <w:r w:rsidRPr="00651846">
        <w:rPr>
          <w:rFonts w:ascii="Book Antiqua" w:eastAsia="Book Antiqua" w:hAnsi="Book Antiqua" w:cs="Book Antiqua"/>
          <w:b/>
          <w:bCs/>
        </w:rPr>
        <w:t>42</w:t>
      </w:r>
      <w:r w:rsidRPr="00651846">
        <w:rPr>
          <w:rFonts w:ascii="Book Antiqua" w:eastAsia="Book Antiqua" w:hAnsi="Book Antiqua" w:cs="Book Antiqua"/>
        </w:rPr>
        <w:t>: 447-454 [PMID: 22050075 DOI: 10.1111/j.1365-2362.</w:t>
      </w:r>
      <w:proofErr w:type="gramStart"/>
      <w:r w:rsidRPr="00651846">
        <w:rPr>
          <w:rFonts w:ascii="Book Antiqua" w:eastAsia="Book Antiqua" w:hAnsi="Book Antiqua" w:cs="Book Antiqua"/>
        </w:rPr>
        <w:t>2011.02616.x</w:t>
      </w:r>
      <w:proofErr w:type="gramEnd"/>
      <w:r w:rsidRPr="00651846">
        <w:rPr>
          <w:rFonts w:ascii="Book Antiqua" w:eastAsia="Book Antiqua" w:hAnsi="Book Antiqua" w:cs="Book Antiqua"/>
        </w:rPr>
        <w:t>]</w:t>
      </w:r>
    </w:p>
    <w:p w14:paraId="4CE245B3"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24 </w:t>
      </w:r>
      <w:r w:rsidRPr="00651846">
        <w:rPr>
          <w:rFonts w:ascii="Book Antiqua" w:eastAsia="Book Antiqua" w:hAnsi="Book Antiqua" w:cs="Book Antiqua"/>
          <w:b/>
          <w:bCs/>
        </w:rPr>
        <w:t>Yan RN</w:t>
      </w:r>
      <w:r w:rsidRPr="00651846">
        <w:rPr>
          <w:rFonts w:ascii="Book Antiqua" w:eastAsia="Book Antiqua" w:hAnsi="Book Antiqua" w:cs="Book Antiqua"/>
        </w:rPr>
        <w:t xml:space="preserve">, Cai TT, Jiang LL, Jing T, Cai L, Xie XJ, Su XF, Xu L, He K, Cheng L, Cheng C, Liu BL, Hu Y, Ma JH. Real-Time Flash Glucose Monitoring Had Better Effects on Daily Glycemic Control Compared </w:t>
      </w:r>
      <w:proofErr w:type="gramStart"/>
      <w:r w:rsidRPr="00651846">
        <w:rPr>
          <w:rFonts w:ascii="Book Antiqua" w:eastAsia="Book Antiqua" w:hAnsi="Book Antiqua" w:cs="Book Antiqua"/>
        </w:rPr>
        <w:t>With</w:t>
      </w:r>
      <w:proofErr w:type="gramEnd"/>
      <w:r w:rsidRPr="00651846">
        <w:rPr>
          <w:rFonts w:ascii="Book Antiqua" w:eastAsia="Book Antiqua" w:hAnsi="Book Antiqua" w:cs="Book Antiqua"/>
        </w:rPr>
        <w:t xml:space="preserve"> Retrospective Flash Glucose Monitoring in Patients With Type 2 Diabetes on Premix Insulin Therapy. </w:t>
      </w:r>
      <w:r w:rsidRPr="00651846">
        <w:rPr>
          <w:rFonts w:ascii="Book Antiqua" w:eastAsia="Book Antiqua" w:hAnsi="Book Antiqua" w:cs="Book Antiqua"/>
          <w:i/>
          <w:iCs/>
        </w:rPr>
        <w:t>Front Endocrinol (Lausanne)</w:t>
      </w:r>
      <w:r w:rsidRPr="00651846">
        <w:rPr>
          <w:rFonts w:ascii="Book Antiqua" w:eastAsia="Book Antiqua" w:hAnsi="Book Antiqua" w:cs="Book Antiqua"/>
        </w:rPr>
        <w:t xml:space="preserve"> 2022; </w:t>
      </w:r>
      <w:r w:rsidRPr="00651846">
        <w:rPr>
          <w:rFonts w:ascii="Book Antiqua" w:eastAsia="Book Antiqua" w:hAnsi="Book Antiqua" w:cs="Book Antiqua"/>
          <w:b/>
          <w:bCs/>
        </w:rPr>
        <w:t>13</w:t>
      </w:r>
      <w:r w:rsidRPr="00651846">
        <w:rPr>
          <w:rFonts w:ascii="Book Antiqua" w:eastAsia="Book Antiqua" w:hAnsi="Book Antiqua" w:cs="Book Antiqua"/>
        </w:rPr>
        <w:t>: 832102 [PMID: 35222287 DOI: 10.3389/fendo.2022.832102]</w:t>
      </w:r>
    </w:p>
    <w:p w14:paraId="1F98C18A"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lastRenderedPageBreak/>
        <w:t xml:space="preserve">25 </w:t>
      </w:r>
      <w:r w:rsidRPr="00651846">
        <w:rPr>
          <w:rFonts w:ascii="Book Antiqua" w:eastAsia="Book Antiqua" w:hAnsi="Book Antiqua" w:cs="Book Antiqua"/>
          <w:b/>
          <w:bCs/>
        </w:rPr>
        <w:t>Mathieu C</w:t>
      </w:r>
      <w:r w:rsidRPr="00651846">
        <w:rPr>
          <w:rFonts w:ascii="Book Antiqua" w:eastAsia="Book Antiqua" w:hAnsi="Book Antiqua" w:cs="Book Antiqua"/>
        </w:rPr>
        <w:t xml:space="preserve">, Martens PJ, </w:t>
      </w:r>
      <w:proofErr w:type="spellStart"/>
      <w:r w:rsidRPr="00651846">
        <w:rPr>
          <w:rFonts w:ascii="Book Antiqua" w:eastAsia="Book Antiqua" w:hAnsi="Book Antiqua" w:cs="Book Antiqua"/>
        </w:rPr>
        <w:t>Vangoitsenhoven</w:t>
      </w:r>
      <w:proofErr w:type="spellEnd"/>
      <w:r w:rsidRPr="00651846">
        <w:rPr>
          <w:rFonts w:ascii="Book Antiqua" w:eastAsia="Book Antiqua" w:hAnsi="Book Antiqua" w:cs="Book Antiqua"/>
        </w:rPr>
        <w:t xml:space="preserve"> R. One hundred years of insulin therapy. </w:t>
      </w:r>
      <w:r w:rsidRPr="00651846">
        <w:rPr>
          <w:rFonts w:ascii="Book Antiqua" w:eastAsia="Book Antiqua" w:hAnsi="Book Antiqua" w:cs="Book Antiqua"/>
          <w:i/>
          <w:iCs/>
        </w:rPr>
        <w:t>Nat Rev Endocrinol</w:t>
      </w:r>
      <w:r w:rsidRPr="00651846">
        <w:rPr>
          <w:rFonts w:ascii="Book Antiqua" w:eastAsia="Book Antiqua" w:hAnsi="Book Antiqua" w:cs="Book Antiqua"/>
        </w:rPr>
        <w:t xml:space="preserve"> 2021; </w:t>
      </w:r>
      <w:r w:rsidRPr="00651846">
        <w:rPr>
          <w:rFonts w:ascii="Book Antiqua" w:eastAsia="Book Antiqua" w:hAnsi="Book Antiqua" w:cs="Book Antiqua"/>
          <w:b/>
          <w:bCs/>
        </w:rPr>
        <w:t>17</w:t>
      </w:r>
      <w:r w:rsidRPr="00651846">
        <w:rPr>
          <w:rFonts w:ascii="Book Antiqua" w:eastAsia="Book Antiqua" w:hAnsi="Book Antiqua" w:cs="Book Antiqua"/>
        </w:rPr>
        <w:t>: 715-725 [PMID: 34404937 DOI: 10.1038/s41574-021-00542-w]</w:t>
      </w:r>
    </w:p>
    <w:p w14:paraId="424598FC"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26 </w:t>
      </w:r>
      <w:r w:rsidRPr="00651846">
        <w:rPr>
          <w:rFonts w:ascii="Book Antiqua" w:eastAsia="Book Antiqua" w:hAnsi="Book Antiqua" w:cs="Book Antiqua"/>
          <w:b/>
          <w:bCs/>
        </w:rPr>
        <w:t>Holstein A</w:t>
      </w:r>
      <w:r w:rsidRPr="00651846">
        <w:rPr>
          <w:rFonts w:ascii="Book Antiqua" w:eastAsia="Book Antiqua" w:hAnsi="Book Antiqua" w:cs="Book Antiqua"/>
        </w:rPr>
        <w:t xml:space="preserve">, Stege H, Kovacs P. Lipoatrophy associated with the use of insulin analogues: a new case associated with the use of insulin glargine and review of the literature. </w:t>
      </w:r>
      <w:r w:rsidRPr="00651846">
        <w:rPr>
          <w:rFonts w:ascii="Book Antiqua" w:eastAsia="Book Antiqua" w:hAnsi="Book Antiqua" w:cs="Book Antiqua"/>
          <w:i/>
          <w:iCs/>
        </w:rPr>
        <w:t xml:space="preserve">Expert </w:t>
      </w:r>
      <w:proofErr w:type="spellStart"/>
      <w:r w:rsidRPr="00651846">
        <w:rPr>
          <w:rFonts w:ascii="Book Antiqua" w:eastAsia="Book Antiqua" w:hAnsi="Book Antiqua" w:cs="Book Antiqua"/>
          <w:i/>
          <w:iCs/>
        </w:rPr>
        <w:t>Opin</w:t>
      </w:r>
      <w:proofErr w:type="spellEnd"/>
      <w:r w:rsidRPr="00651846">
        <w:rPr>
          <w:rFonts w:ascii="Book Antiqua" w:eastAsia="Book Antiqua" w:hAnsi="Book Antiqua" w:cs="Book Antiqua"/>
          <w:i/>
          <w:iCs/>
        </w:rPr>
        <w:t xml:space="preserve"> Drug </w:t>
      </w:r>
      <w:proofErr w:type="spellStart"/>
      <w:r w:rsidRPr="00651846">
        <w:rPr>
          <w:rFonts w:ascii="Book Antiqua" w:eastAsia="Book Antiqua" w:hAnsi="Book Antiqua" w:cs="Book Antiqua"/>
          <w:i/>
          <w:iCs/>
        </w:rPr>
        <w:t>Saf</w:t>
      </w:r>
      <w:proofErr w:type="spellEnd"/>
      <w:r w:rsidRPr="00651846">
        <w:rPr>
          <w:rFonts w:ascii="Book Antiqua" w:eastAsia="Book Antiqua" w:hAnsi="Book Antiqua" w:cs="Book Antiqua"/>
        </w:rPr>
        <w:t xml:space="preserve"> 2010; </w:t>
      </w:r>
      <w:r w:rsidRPr="00651846">
        <w:rPr>
          <w:rFonts w:ascii="Book Antiqua" w:eastAsia="Book Antiqua" w:hAnsi="Book Antiqua" w:cs="Book Antiqua"/>
          <w:b/>
          <w:bCs/>
        </w:rPr>
        <w:t>9</w:t>
      </w:r>
      <w:r w:rsidRPr="00651846">
        <w:rPr>
          <w:rFonts w:ascii="Book Antiqua" w:eastAsia="Book Antiqua" w:hAnsi="Book Antiqua" w:cs="Book Antiqua"/>
        </w:rPr>
        <w:t>: 225-231 [PMID: 20001763 DOI: 10.1517/14740330903496402]</w:t>
      </w:r>
    </w:p>
    <w:p w14:paraId="030ACAD3"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27 </w:t>
      </w:r>
      <w:proofErr w:type="spellStart"/>
      <w:r w:rsidRPr="00651846">
        <w:rPr>
          <w:rFonts w:ascii="Book Antiqua" w:eastAsia="Book Antiqua" w:hAnsi="Book Antiqua" w:cs="Book Antiqua"/>
          <w:b/>
          <w:bCs/>
        </w:rPr>
        <w:t>Radermecker</w:t>
      </w:r>
      <w:proofErr w:type="spellEnd"/>
      <w:r w:rsidRPr="00651846">
        <w:rPr>
          <w:rFonts w:ascii="Book Antiqua" w:eastAsia="Book Antiqua" w:hAnsi="Book Antiqua" w:cs="Book Antiqua"/>
          <w:b/>
          <w:bCs/>
        </w:rPr>
        <w:t xml:space="preserve"> RP</w:t>
      </w:r>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Piérard</w:t>
      </w:r>
      <w:proofErr w:type="spellEnd"/>
      <w:r w:rsidRPr="00651846">
        <w:rPr>
          <w:rFonts w:ascii="Book Antiqua" w:eastAsia="Book Antiqua" w:hAnsi="Book Antiqua" w:cs="Book Antiqua"/>
        </w:rPr>
        <w:t xml:space="preserve"> GE, Scheen AJ. Lipodystrophy reactions to insulin: effects of continuous insulin infusion and new insulin analogs. </w:t>
      </w:r>
      <w:r w:rsidRPr="00651846">
        <w:rPr>
          <w:rFonts w:ascii="Book Antiqua" w:eastAsia="Book Antiqua" w:hAnsi="Book Antiqua" w:cs="Book Antiqua"/>
          <w:i/>
          <w:iCs/>
        </w:rPr>
        <w:t>Am J Clin Dermatol</w:t>
      </w:r>
      <w:r w:rsidRPr="00651846">
        <w:rPr>
          <w:rFonts w:ascii="Book Antiqua" w:eastAsia="Book Antiqua" w:hAnsi="Book Antiqua" w:cs="Book Antiqua"/>
        </w:rPr>
        <w:t xml:space="preserve"> 2007; </w:t>
      </w:r>
      <w:r w:rsidRPr="00651846">
        <w:rPr>
          <w:rFonts w:ascii="Book Antiqua" w:eastAsia="Book Antiqua" w:hAnsi="Book Antiqua" w:cs="Book Antiqua"/>
          <w:b/>
          <w:bCs/>
        </w:rPr>
        <w:t>8</w:t>
      </w:r>
      <w:r w:rsidRPr="00651846">
        <w:rPr>
          <w:rFonts w:ascii="Book Antiqua" w:eastAsia="Book Antiqua" w:hAnsi="Book Antiqua" w:cs="Book Antiqua"/>
        </w:rPr>
        <w:t>: 21-28 [PMID: 17298103 DOI: 10.2165/00128071-200708010-00003]</w:t>
      </w:r>
    </w:p>
    <w:p w14:paraId="5013BADF"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28 </w:t>
      </w:r>
      <w:r w:rsidRPr="00651846">
        <w:rPr>
          <w:rFonts w:ascii="Book Antiqua" w:eastAsia="Book Antiqua" w:hAnsi="Book Antiqua" w:cs="Book Antiqua"/>
          <w:b/>
          <w:bCs/>
        </w:rPr>
        <w:t>Huynh T</w:t>
      </w:r>
      <w:r w:rsidRPr="00651846">
        <w:rPr>
          <w:rFonts w:ascii="Book Antiqua" w:eastAsia="Book Antiqua" w:hAnsi="Book Antiqua" w:cs="Book Antiqua"/>
        </w:rPr>
        <w:t xml:space="preserve">. Clinical and Laboratory Aspects of Insulin Autoantibody-Mediated </w:t>
      </w:r>
      <w:proofErr w:type="spellStart"/>
      <w:r w:rsidRPr="00651846">
        <w:rPr>
          <w:rFonts w:ascii="Book Antiqua" w:eastAsia="Book Antiqua" w:hAnsi="Book Antiqua" w:cs="Book Antiqua"/>
        </w:rPr>
        <w:t>Glycaemic</w:t>
      </w:r>
      <w:proofErr w:type="spellEnd"/>
      <w:r w:rsidRPr="00651846">
        <w:rPr>
          <w:rFonts w:ascii="Book Antiqua" w:eastAsia="Book Antiqua" w:hAnsi="Book Antiqua" w:cs="Book Antiqua"/>
        </w:rPr>
        <w:t xml:space="preserve"> Dysregulation and </w:t>
      </w:r>
      <w:proofErr w:type="spellStart"/>
      <w:r w:rsidRPr="00651846">
        <w:rPr>
          <w:rFonts w:ascii="Book Antiqua" w:eastAsia="Book Antiqua" w:hAnsi="Book Antiqua" w:cs="Book Antiqua"/>
        </w:rPr>
        <w:t>Hyperinsulinaemic</w:t>
      </w:r>
      <w:proofErr w:type="spellEnd"/>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Hypoglycaemia</w:t>
      </w:r>
      <w:proofErr w:type="spellEnd"/>
      <w:r w:rsidRPr="00651846">
        <w:rPr>
          <w:rFonts w:ascii="Book Antiqua" w:eastAsia="Book Antiqua" w:hAnsi="Book Antiqua" w:cs="Book Antiqua"/>
        </w:rPr>
        <w:t xml:space="preserve">: Insulin Autoimmune Syndrome and Exogenous Insulin Antibody Syndrome. </w:t>
      </w:r>
      <w:r w:rsidRPr="00651846">
        <w:rPr>
          <w:rFonts w:ascii="Book Antiqua" w:eastAsia="Book Antiqua" w:hAnsi="Book Antiqua" w:cs="Book Antiqua"/>
          <w:i/>
          <w:iCs/>
        </w:rPr>
        <w:t xml:space="preserve">Clin </w:t>
      </w:r>
      <w:proofErr w:type="spellStart"/>
      <w:r w:rsidRPr="00651846">
        <w:rPr>
          <w:rFonts w:ascii="Book Antiqua" w:eastAsia="Book Antiqua" w:hAnsi="Book Antiqua" w:cs="Book Antiqua"/>
          <w:i/>
          <w:iCs/>
        </w:rPr>
        <w:t>Biochem</w:t>
      </w:r>
      <w:proofErr w:type="spellEnd"/>
      <w:r w:rsidRPr="00651846">
        <w:rPr>
          <w:rFonts w:ascii="Book Antiqua" w:eastAsia="Book Antiqua" w:hAnsi="Book Antiqua" w:cs="Book Antiqua"/>
          <w:i/>
          <w:iCs/>
        </w:rPr>
        <w:t xml:space="preserve"> Rev</w:t>
      </w:r>
      <w:r w:rsidRPr="00651846">
        <w:rPr>
          <w:rFonts w:ascii="Book Antiqua" w:eastAsia="Book Antiqua" w:hAnsi="Book Antiqua" w:cs="Book Antiqua"/>
        </w:rPr>
        <w:t xml:space="preserve"> 2020; </w:t>
      </w:r>
      <w:r w:rsidRPr="00651846">
        <w:rPr>
          <w:rFonts w:ascii="Book Antiqua" w:eastAsia="Book Antiqua" w:hAnsi="Book Antiqua" w:cs="Book Antiqua"/>
          <w:b/>
          <w:bCs/>
        </w:rPr>
        <w:t>41</w:t>
      </w:r>
      <w:r w:rsidRPr="00651846">
        <w:rPr>
          <w:rFonts w:ascii="Book Antiqua" w:eastAsia="Book Antiqua" w:hAnsi="Book Antiqua" w:cs="Book Antiqua"/>
        </w:rPr>
        <w:t>: 93-102 [PMID: 33343044 DOI: 10.33176/AACB-20-00008]</w:t>
      </w:r>
    </w:p>
    <w:p w14:paraId="1FF4DC07"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29 </w:t>
      </w:r>
      <w:r w:rsidRPr="00651846">
        <w:rPr>
          <w:rFonts w:ascii="Book Antiqua" w:eastAsia="Book Antiqua" w:hAnsi="Book Antiqua" w:cs="Book Antiqua"/>
          <w:b/>
          <w:bCs/>
        </w:rPr>
        <w:t>Jiang LL</w:t>
      </w:r>
      <w:r w:rsidRPr="00651846">
        <w:rPr>
          <w:rFonts w:ascii="Book Antiqua" w:eastAsia="Book Antiqua" w:hAnsi="Book Antiqua" w:cs="Book Antiqua"/>
        </w:rPr>
        <w:t xml:space="preserve">, Zhang P, Liu BL, Yan RN, Ye L, Ma JH, Li FF. Effects of Dapagliflozin Adjunct to Insulin on Glycemic Variations in Patients with Newly Diagnosed Type 2 Diabetes: A Randomized, Controlled, Open-Labeled Trial. </w:t>
      </w:r>
      <w:r w:rsidRPr="00651846">
        <w:rPr>
          <w:rFonts w:ascii="Book Antiqua" w:eastAsia="Book Antiqua" w:hAnsi="Book Antiqua" w:cs="Book Antiqua"/>
          <w:i/>
          <w:iCs/>
        </w:rPr>
        <w:t>Biomed Res Int</w:t>
      </w:r>
      <w:r w:rsidRPr="00651846">
        <w:rPr>
          <w:rFonts w:ascii="Book Antiqua" w:eastAsia="Book Antiqua" w:hAnsi="Book Antiqua" w:cs="Book Antiqua"/>
        </w:rPr>
        <w:t xml:space="preserve"> 2021; </w:t>
      </w:r>
      <w:r w:rsidRPr="00651846">
        <w:rPr>
          <w:rFonts w:ascii="Book Antiqua" w:eastAsia="Book Antiqua" w:hAnsi="Book Antiqua" w:cs="Book Antiqua"/>
          <w:b/>
          <w:bCs/>
        </w:rPr>
        <w:t>2021</w:t>
      </w:r>
      <w:r w:rsidRPr="00651846">
        <w:rPr>
          <w:rFonts w:ascii="Book Antiqua" w:eastAsia="Book Antiqua" w:hAnsi="Book Antiqua" w:cs="Book Antiqua"/>
        </w:rPr>
        <w:t>: 6618257 [PMID: 34497852 DOI: 10.1155/2021/6618257]</w:t>
      </w:r>
    </w:p>
    <w:p w14:paraId="0FA9A8F3"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30 </w:t>
      </w:r>
      <w:r w:rsidRPr="00651846">
        <w:rPr>
          <w:rFonts w:ascii="Book Antiqua" w:eastAsia="Book Antiqua" w:hAnsi="Book Antiqua" w:cs="Book Antiqua"/>
          <w:b/>
          <w:bCs/>
        </w:rPr>
        <w:t>Li H</w:t>
      </w:r>
      <w:r w:rsidRPr="00651846">
        <w:rPr>
          <w:rFonts w:ascii="Book Antiqua" w:eastAsia="Book Antiqua" w:hAnsi="Book Antiqua" w:cs="Book Antiqua"/>
        </w:rPr>
        <w:t xml:space="preserve">, Yang A, Zhao S, Chow EY, </w:t>
      </w:r>
      <w:proofErr w:type="spellStart"/>
      <w:r w:rsidRPr="00651846">
        <w:rPr>
          <w:rFonts w:ascii="Book Antiqua" w:eastAsia="Book Antiqua" w:hAnsi="Book Antiqua" w:cs="Book Antiqua"/>
        </w:rPr>
        <w:t>Javanbakht</w:t>
      </w:r>
      <w:proofErr w:type="spellEnd"/>
      <w:r w:rsidRPr="00651846">
        <w:rPr>
          <w:rFonts w:ascii="Book Antiqua" w:eastAsia="Book Antiqua" w:hAnsi="Book Antiqua" w:cs="Book Antiqua"/>
        </w:rPr>
        <w:t xml:space="preserve"> M, Li Y, Lin D, Xu L, Zang D, Wang K, Ma L. Continuous Subcutaneous Insulin Infusion (CSII) Combined with Oral Glucose-Lowering Drugs in Type 2 Diabetes: A Systematic Review and Network Meta-Analysis of Randomized, Controlled Trials. </w:t>
      </w:r>
      <w:r w:rsidRPr="00651846">
        <w:rPr>
          <w:rFonts w:ascii="Book Antiqua" w:eastAsia="Book Antiqua" w:hAnsi="Book Antiqua" w:cs="Book Antiqua"/>
          <w:i/>
          <w:iCs/>
        </w:rPr>
        <w:t>Pharmaceuticals (Basel)</w:t>
      </w:r>
      <w:r w:rsidRPr="00651846">
        <w:rPr>
          <w:rFonts w:ascii="Book Antiqua" w:eastAsia="Book Antiqua" w:hAnsi="Book Antiqua" w:cs="Book Antiqua"/>
        </w:rPr>
        <w:t xml:space="preserve"> 2022; </w:t>
      </w:r>
      <w:r w:rsidRPr="00651846">
        <w:rPr>
          <w:rFonts w:ascii="Book Antiqua" w:eastAsia="Book Antiqua" w:hAnsi="Book Antiqua" w:cs="Book Antiqua"/>
          <w:b/>
          <w:bCs/>
        </w:rPr>
        <w:t>15</w:t>
      </w:r>
      <w:r w:rsidRPr="00651846">
        <w:rPr>
          <w:rFonts w:ascii="Book Antiqua" w:eastAsia="Book Antiqua" w:hAnsi="Book Antiqua" w:cs="Book Antiqua"/>
        </w:rPr>
        <w:t xml:space="preserve"> [PMID: 36015100 DOI: 10.3390/ph15080953]</w:t>
      </w:r>
    </w:p>
    <w:p w14:paraId="7AC332CA"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31 </w:t>
      </w:r>
      <w:r w:rsidRPr="00651846">
        <w:rPr>
          <w:rFonts w:ascii="Book Antiqua" w:eastAsia="Book Antiqua" w:hAnsi="Book Antiqua" w:cs="Book Antiqua"/>
          <w:b/>
          <w:bCs/>
        </w:rPr>
        <w:t>Zawada A</w:t>
      </w:r>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Naskręt</w:t>
      </w:r>
      <w:proofErr w:type="spellEnd"/>
      <w:r w:rsidRPr="00651846">
        <w:rPr>
          <w:rFonts w:ascii="Book Antiqua" w:eastAsia="Book Antiqua" w:hAnsi="Book Antiqua" w:cs="Book Antiqua"/>
        </w:rPr>
        <w:t xml:space="preserve"> D, </w:t>
      </w:r>
      <w:proofErr w:type="spellStart"/>
      <w:r w:rsidRPr="00651846">
        <w:rPr>
          <w:rFonts w:ascii="Book Antiqua" w:eastAsia="Book Antiqua" w:hAnsi="Book Antiqua" w:cs="Book Antiqua"/>
        </w:rPr>
        <w:t>Burchardt</w:t>
      </w:r>
      <w:proofErr w:type="spellEnd"/>
      <w:r w:rsidRPr="00651846">
        <w:rPr>
          <w:rFonts w:ascii="Book Antiqua" w:eastAsia="Book Antiqua" w:hAnsi="Book Antiqua" w:cs="Book Antiqua"/>
        </w:rPr>
        <w:t xml:space="preserve"> P, </w:t>
      </w:r>
      <w:proofErr w:type="spellStart"/>
      <w:r w:rsidRPr="00651846">
        <w:rPr>
          <w:rFonts w:ascii="Book Antiqua" w:eastAsia="Book Antiqua" w:hAnsi="Book Antiqua" w:cs="Book Antiqua"/>
        </w:rPr>
        <w:t>Niedźwiecki</w:t>
      </w:r>
      <w:proofErr w:type="spellEnd"/>
      <w:r w:rsidRPr="00651846">
        <w:rPr>
          <w:rFonts w:ascii="Book Antiqua" w:eastAsia="Book Antiqua" w:hAnsi="Book Antiqua" w:cs="Book Antiqua"/>
        </w:rPr>
        <w:t xml:space="preserve"> P, </w:t>
      </w:r>
      <w:proofErr w:type="spellStart"/>
      <w:r w:rsidRPr="00651846">
        <w:rPr>
          <w:rFonts w:ascii="Book Antiqua" w:eastAsia="Book Antiqua" w:hAnsi="Book Antiqua" w:cs="Book Antiqua"/>
        </w:rPr>
        <w:t>Piłaciński</w:t>
      </w:r>
      <w:proofErr w:type="spellEnd"/>
      <w:r w:rsidRPr="00651846">
        <w:rPr>
          <w:rFonts w:ascii="Book Antiqua" w:eastAsia="Book Antiqua" w:hAnsi="Book Antiqua" w:cs="Book Antiqua"/>
        </w:rPr>
        <w:t xml:space="preserve"> S, </w:t>
      </w:r>
      <w:proofErr w:type="spellStart"/>
      <w:r w:rsidRPr="00651846">
        <w:rPr>
          <w:rFonts w:ascii="Book Antiqua" w:eastAsia="Book Antiqua" w:hAnsi="Book Antiqua" w:cs="Book Antiqua"/>
        </w:rPr>
        <w:t>Wierusz-Wysocka</w:t>
      </w:r>
      <w:proofErr w:type="spellEnd"/>
      <w:r w:rsidRPr="00651846">
        <w:rPr>
          <w:rFonts w:ascii="Book Antiqua" w:eastAsia="Book Antiqua" w:hAnsi="Book Antiqua" w:cs="Book Antiqua"/>
        </w:rPr>
        <w:t xml:space="preserve"> B, </w:t>
      </w:r>
      <w:proofErr w:type="spellStart"/>
      <w:r w:rsidRPr="00651846">
        <w:rPr>
          <w:rFonts w:ascii="Book Antiqua" w:eastAsia="Book Antiqua" w:hAnsi="Book Antiqua" w:cs="Book Antiqua"/>
        </w:rPr>
        <w:t>Grzymisławski</w:t>
      </w:r>
      <w:proofErr w:type="spellEnd"/>
      <w:r w:rsidRPr="00651846">
        <w:rPr>
          <w:rFonts w:ascii="Book Antiqua" w:eastAsia="Book Antiqua" w:hAnsi="Book Antiqua" w:cs="Book Antiqua"/>
        </w:rPr>
        <w:t xml:space="preserve"> M, </w:t>
      </w:r>
      <w:proofErr w:type="spellStart"/>
      <w:r w:rsidRPr="00651846">
        <w:rPr>
          <w:rFonts w:ascii="Book Antiqua" w:eastAsia="Book Antiqua" w:hAnsi="Book Antiqua" w:cs="Book Antiqua"/>
        </w:rPr>
        <w:t>Zozulińska-Ziółkiewicz</w:t>
      </w:r>
      <w:proofErr w:type="spellEnd"/>
      <w:r w:rsidRPr="00651846">
        <w:rPr>
          <w:rFonts w:ascii="Book Antiqua" w:eastAsia="Book Antiqua" w:hAnsi="Book Antiqua" w:cs="Book Antiqua"/>
        </w:rPr>
        <w:t xml:space="preserve"> D. Metformin added to intensive insulin therapy improves metabolic control in patients with type 1 diabetes and excess body fat. </w:t>
      </w:r>
      <w:r w:rsidRPr="00651846">
        <w:rPr>
          <w:rFonts w:ascii="Book Antiqua" w:eastAsia="Book Antiqua" w:hAnsi="Book Antiqua" w:cs="Book Antiqua"/>
          <w:i/>
          <w:iCs/>
        </w:rPr>
        <w:t>Pol Arch Intern Med</w:t>
      </w:r>
      <w:r w:rsidRPr="00651846">
        <w:rPr>
          <w:rFonts w:ascii="Book Antiqua" w:eastAsia="Book Antiqua" w:hAnsi="Book Antiqua" w:cs="Book Antiqua"/>
        </w:rPr>
        <w:t xml:space="preserve"> 2018; </w:t>
      </w:r>
      <w:r w:rsidRPr="00651846">
        <w:rPr>
          <w:rFonts w:ascii="Book Antiqua" w:eastAsia="Book Antiqua" w:hAnsi="Book Antiqua" w:cs="Book Antiqua"/>
          <w:b/>
          <w:bCs/>
        </w:rPr>
        <w:t>128</w:t>
      </w:r>
      <w:r w:rsidRPr="00651846">
        <w:rPr>
          <w:rFonts w:ascii="Book Antiqua" w:eastAsia="Book Antiqua" w:hAnsi="Book Antiqua" w:cs="Book Antiqua"/>
        </w:rPr>
        <w:t>: 294-300 [PMID: 29870029 DOI: 10.20452/pamw.4241]</w:t>
      </w:r>
    </w:p>
    <w:p w14:paraId="2D805849"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32 </w:t>
      </w:r>
      <w:r w:rsidRPr="00651846">
        <w:rPr>
          <w:rFonts w:ascii="Book Antiqua" w:eastAsia="Book Antiqua" w:hAnsi="Book Antiqua" w:cs="Book Antiqua"/>
          <w:b/>
          <w:bCs/>
        </w:rPr>
        <w:t>Steele JW</w:t>
      </w:r>
      <w:r w:rsidRPr="00651846">
        <w:rPr>
          <w:rFonts w:ascii="Book Antiqua" w:eastAsia="Book Antiqua" w:hAnsi="Book Antiqua" w:cs="Book Antiqua"/>
        </w:rPr>
        <w:t xml:space="preserve">, Faulds D, Goa KL. </w:t>
      </w:r>
      <w:proofErr w:type="spellStart"/>
      <w:r w:rsidRPr="00651846">
        <w:rPr>
          <w:rFonts w:ascii="Book Antiqua" w:eastAsia="Book Antiqua" w:hAnsi="Book Antiqua" w:cs="Book Antiqua"/>
        </w:rPr>
        <w:t>Epalrestat</w:t>
      </w:r>
      <w:proofErr w:type="spellEnd"/>
      <w:r w:rsidRPr="00651846">
        <w:rPr>
          <w:rFonts w:ascii="Book Antiqua" w:eastAsia="Book Antiqua" w:hAnsi="Book Antiqua" w:cs="Book Antiqua"/>
        </w:rPr>
        <w:t xml:space="preserve">. A review of its pharmacology, and therapeutic potential in late-onset complications of diabetes mellitus. </w:t>
      </w:r>
      <w:r w:rsidRPr="00651846">
        <w:rPr>
          <w:rFonts w:ascii="Book Antiqua" w:eastAsia="Book Antiqua" w:hAnsi="Book Antiqua" w:cs="Book Antiqua"/>
          <w:i/>
          <w:iCs/>
        </w:rPr>
        <w:t>Drugs Aging</w:t>
      </w:r>
      <w:r w:rsidRPr="00651846">
        <w:rPr>
          <w:rFonts w:ascii="Book Antiqua" w:eastAsia="Book Antiqua" w:hAnsi="Book Antiqua" w:cs="Book Antiqua"/>
        </w:rPr>
        <w:t xml:space="preserve"> 1993; </w:t>
      </w:r>
      <w:r w:rsidRPr="00651846">
        <w:rPr>
          <w:rFonts w:ascii="Book Antiqua" w:eastAsia="Book Antiqua" w:hAnsi="Book Antiqua" w:cs="Book Antiqua"/>
          <w:b/>
          <w:bCs/>
        </w:rPr>
        <w:t>3</w:t>
      </w:r>
      <w:r w:rsidRPr="00651846">
        <w:rPr>
          <w:rFonts w:ascii="Book Antiqua" w:eastAsia="Book Antiqua" w:hAnsi="Book Antiqua" w:cs="Book Antiqua"/>
        </w:rPr>
        <w:t>: 532-555 [PMID: 8312678 DOI: 10.2165/00002512-199303060-00007]</w:t>
      </w:r>
    </w:p>
    <w:p w14:paraId="2FC7A763" w14:textId="77777777" w:rsidR="00364ACD"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lastRenderedPageBreak/>
        <w:t xml:space="preserve">33 </w:t>
      </w:r>
      <w:proofErr w:type="spellStart"/>
      <w:r w:rsidRPr="00651846">
        <w:rPr>
          <w:rFonts w:ascii="Book Antiqua" w:eastAsia="Book Antiqua" w:hAnsi="Book Antiqua" w:cs="Book Antiqua"/>
          <w:b/>
          <w:bCs/>
        </w:rPr>
        <w:t>Sawangjit</w:t>
      </w:r>
      <w:proofErr w:type="spellEnd"/>
      <w:r w:rsidRPr="00651846">
        <w:rPr>
          <w:rFonts w:ascii="Book Antiqua" w:eastAsia="Book Antiqua" w:hAnsi="Book Antiqua" w:cs="Book Antiqua"/>
          <w:b/>
          <w:bCs/>
        </w:rPr>
        <w:t xml:space="preserve"> R</w:t>
      </w:r>
      <w:r w:rsidRPr="00651846">
        <w:rPr>
          <w:rFonts w:ascii="Book Antiqua" w:eastAsia="Book Antiqua" w:hAnsi="Book Antiqua" w:cs="Book Antiqua"/>
        </w:rPr>
        <w:t xml:space="preserve">, </w:t>
      </w:r>
      <w:proofErr w:type="spellStart"/>
      <w:r w:rsidRPr="00651846">
        <w:rPr>
          <w:rFonts w:ascii="Book Antiqua" w:eastAsia="Book Antiqua" w:hAnsi="Book Antiqua" w:cs="Book Antiqua"/>
        </w:rPr>
        <w:t>Thongphui</w:t>
      </w:r>
      <w:proofErr w:type="spellEnd"/>
      <w:r w:rsidRPr="00651846">
        <w:rPr>
          <w:rFonts w:ascii="Book Antiqua" w:eastAsia="Book Antiqua" w:hAnsi="Book Antiqua" w:cs="Book Antiqua"/>
        </w:rPr>
        <w:t xml:space="preserve"> S, </w:t>
      </w:r>
      <w:proofErr w:type="spellStart"/>
      <w:r w:rsidRPr="00651846">
        <w:rPr>
          <w:rFonts w:ascii="Book Antiqua" w:eastAsia="Book Antiqua" w:hAnsi="Book Antiqua" w:cs="Book Antiqua"/>
        </w:rPr>
        <w:t>Chaichompu</w:t>
      </w:r>
      <w:proofErr w:type="spellEnd"/>
      <w:r w:rsidRPr="00651846">
        <w:rPr>
          <w:rFonts w:ascii="Book Antiqua" w:eastAsia="Book Antiqua" w:hAnsi="Book Antiqua" w:cs="Book Antiqua"/>
        </w:rPr>
        <w:t xml:space="preserve"> W, </w:t>
      </w:r>
      <w:proofErr w:type="spellStart"/>
      <w:r w:rsidRPr="00651846">
        <w:rPr>
          <w:rFonts w:ascii="Book Antiqua" w:eastAsia="Book Antiqua" w:hAnsi="Book Antiqua" w:cs="Book Antiqua"/>
        </w:rPr>
        <w:t>Phumart</w:t>
      </w:r>
      <w:proofErr w:type="spellEnd"/>
      <w:r w:rsidRPr="00651846">
        <w:rPr>
          <w:rFonts w:ascii="Book Antiqua" w:eastAsia="Book Antiqua" w:hAnsi="Book Antiqua" w:cs="Book Antiqua"/>
        </w:rPr>
        <w:t xml:space="preserve"> P. Efficacy and Safety of Mecobalamin on Peripheral Neuropathy: A Systematic Review and Meta-Analysis of Randomized Controlled Trials. </w:t>
      </w:r>
      <w:r w:rsidRPr="00651846">
        <w:rPr>
          <w:rFonts w:ascii="Book Antiqua" w:eastAsia="Book Antiqua" w:hAnsi="Book Antiqua" w:cs="Book Antiqua"/>
          <w:i/>
          <w:iCs/>
        </w:rPr>
        <w:t>J Altern Complement Med</w:t>
      </w:r>
      <w:r w:rsidRPr="00651846">
        <w:rPr>
          <w:rFonts w:ascii="Book Antiqua" w:eastAsia="Book Antiqua" w:hAnsi="Book Antiqua" w:cs="Book Antiqua"/>
        </w:rPr>
        <w:t xml:space="preserve"> 2020; </w:t>
      </w:r>
      <w:r w:rsidRPr="00651846">
        <w:rPr>
          <w:rFonts w:ascii="Book Antiqua" w:eastAsia="Book Antiqua" w:hAnsi="Book Antiqua" w:cs="Book Antiqua"/>
          <w:b/>
          <w:bCs/>
        </w:rPr>
        <w:t>26</w:t>
      </w:r>
      <w:r w:rsidRPr="00651846">
        <w:rPr>
          <w:rFonts w:ascii="Book Antiqua" w:eastAsia="Book Antiqua" w:hAnsi="Book Antiqua" w:cs="Book Antiqua"/>
        </w:rPr>
        <w:t>: 1117-1129 [PMID: 32716261 DOI: 10.1089/acm.2020.0068]</w:t>
      </w:r>
    </w:p>
    <w:p w14:paraId="38053697" w14:textId="196D43A7" w:rsidR="00A77B3E" w:rsidRPr="00651846" w:rsidRDefault="00364ACD"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34 </w:t>
      </w:r>
      <w:r w:rsidRPr="00651846">
        <w:rPr>
          <w:rFonts w:ascii="Book Antiqua" w:eastAsia="Book Antiqua" w:hAnsi="Book Antiqua" w:cs="Book Antiqua"/>
          <w:b/>
          <w:bCs/>
        </w:rPr>
        <w:t>Jin YP</w:t>
      </w:r>
      <w:r w:rsidRPr="00651846">
        <w:rPr>
          <w:rFonts w:ascii="Book Antiqua" w:eastAsia="Book Antiqua" w:hAnsi="Book Antiqua" w:cs="Book Antiqua"/>
        </w:rPr>
        <w:t xml:space="preserve">, Su XF, Li HQ, Wu JD, Ding B, Sun R, Shan T, Ye L, Ma JH. The Therapeutic Effect of Pancreatic </w:t>
      </w:r>
      <w:proofErr w:type="spellStart"/>
      <w:r w:rsidRPr="00651846">
        <w:rPr>
          <w:rFonts w:ascii="Book Antiqua" w:eastAsia="Book Antiqua" w:hAnsi="Book Antiqua" w:cs="Book Antiqua"/>
        </w:rPr>
        <w:t>Kininogenase</w:t>
      </w:r>
      <w:proofErr w:type="spellEnd"/>
      <w:r w:rsidRPr="00651846">
        <w:rPr>
          <w:rFonts w:ascii="Book Antiqua" w:eastAsia="Book Antiqua" w:hAnsi="Book Antiqua" w:cs="Book Antiqua"/>
        </w:rPr>
        <w:t xml:space="preserve"> on Treatment of Diabetic Peripheral Neuropathy in Patients with Type 2 Diabetes. </w:t>
      </w:r>
      <w:r w:rsidRPr="00651846">
        <w:rPr>
          <w:rFonts w:ascii="Book Antiqua" w:eastAsia="Book Antiqua" w:hAnsi="Book Antiqua" w:cs="Book Antiqua"/>
          <w:i/>
          <w:iCs/>
        </w:rPr>
        <w:t>Exp Clin Endocrinol Diabetes</w:t>
      </w:r>
      <w:r w:rsidRPr="00651846">
        <w:rPr>
          <w:rFonts w:ascii="Book Antiqua" w:eastAsia="Book Antiqua" w:hAnsi="Book Antiqua" w:cs="Book Antiqua"/>
        </w:rPr>
        <w:t xml:space="preserve"> 2016; </w:t>
      </w:r>
      <w:r w:rsidRPr="00651846">
        <w:rPr>
          <w:rFonts w:ascii="Book Antiqua" w:eastAsia="Book Antiqua" w:hAnsi="Book Antiqua" w:cs="Book Antiqua"/>
          <w:b/>
          <w:bCs/>
        </w:rPr>
        <w:t>124</w:t>
      </w:r>
      <w:r w:rsidRPr="00651846">
        <w:rPr>
          <w:rFonts w:ascii="Book Antiqua" w:eastAsia="Book Antiqua" w:hAnsi="Book Antiqua" w:cs="Book Antiqua"/>
        </w:rPr>
        <w:t>: 618-621 [PMID: 27701714 DOI: 10.1055/s-0042-107242]</w:t>
      </w:r>
    </w:p>
    <w:bookmarkEnd w:id="156"/>
    <w:bookmarkEnd w:id="157"/>
    <w:bookmarkEnd w:id="158"/>
    <w:p w14:paraId="3B0C0164" w14:textId="77777777" w:rsidR="00A77B3E" w:rsidRPr="00651846" w:rsidRDefault="00A77B3E" w:rsidP="00651846">
      <w:pPr>
        <w:adjustRightInd w:val="0"/>
        <w:snapToGrid w:val="0"/>
        <w:spacing w:line="360" w:lineRule="auto"/>
        <w:jc w:val="both"/>
        <w:rPr>
          <w:rFonts w:ascii="Book Antiqua" w:hAnsi="Book Antiqua"/>
        </w:rPr>
        <w:sectPr w:rsidR="00A77B3E" w:rsidRPr="00651846">
          <w:pgSz w:w="12240" w:h="15840"/>
          <w:pgMar w:top="1440" w:right="1440" w:bottom="1440" w:left="1440" w:header="720" w:footer="720" w:gutter="0"/>
          <w:cols w:space="720"/>
          <w:docGrid w:linePitch="360"/>
        </w:sectPr>
      </w:pPr>
    </w:p>
    <w:p w14:paraId="569E3E8E"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lastRenderedPageBreak/>
        <w:t>Footnotes</w:t>
      </w:r>
    </w:p>
    <w:p w14:paraId="0FD2B6A3"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Conflict-of-interest statement: </w:t>
      </w:r>
      <w:r w:rsidRPr="00651846">
        <w:rPr>
          <w:rFonts w:ascii="Book Antiqua" w:eastAsia="Book Antiqua" w:hAnsi="Book Antiqua" w:cs="Book Antiqua"/>
        </w:rPr>
        <w:t>All the Authors have no conflict of interest related to the manuscript.</w:t>
      </w:r>
    </w:p>
    <w:p w14:paraId="21B55805" w14:textId="77777777" w:rsidR="00A77B3E" w:rsidRPr="00651846" w:rsidRDefault="00A77B3E" w:rsidP="00651846">
      <w:pPr>
        <w:adjustRightInd w:val="0"/>
        <w:snapToGrid w:val="0"/>
        <w:spacing w:line="360" w:lineRule="auto"/>
        <w:jc w:val="both"/>
        <w:rPr>
          <w:rFonts w:ascii="Book Antiqua" w:hAnsi="Book Antiqua"/>
        </w:rPr>
      </w:pPr>
    </w:p>
    <w:p w14:paraId="44FE7243"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bCs/>
        </w:rPr>
        <w:t xml:space="preserve">Open-Access: </w:t>
      </w:r>
      <w:r w:rsidRPr="006518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51846">
        <w:rPr>
          <w:rFonts w:ascii="Book Antiqua" w:eastAsia="Book Antiqua" w:hAnsi="Book Antiqua" w:cs="Book Antiqua"/>
        </w:rPr>
        <w:t>NonCommercial</w:t>
      </w:r>
      <w:proofErr w:type="spellEnd"/>
      <w:r w:rsidRPr="006518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7241E3" w14:textId="77777777" w:rsidR="00A77B3E" w:rsidRPr="00651846" w:rsidRDefault="00A77B3E" w:rsidP="00651846">
      <w:pPr>
        <w:adjustRightInd w:val="0"/>
        <w:snapToGrid w:val="0"/>
        <w:spacing w:line="360" w:lineRule="auto"/>
        <w:jc w:val="both"/>
        <w:rPr>
          <w:rFonts w:ascii="Book Antiqua" w:hAnsi="Book Antiqua"/>
        </w:rPr>
      </w:pPr>
    </w:p>
    <w:p w14:paraId="6A56A197" w14:textId="77777777" w:rsidR="00A77B3E" w:rsidRPr="00651846" w:rsidRDefault="00000000" w:rsidP="00651846">
      <w:pPr>
        <w:adjustRightInd w:val="0"/>
        <w:snapToGrid w:val="0"/>
        <w:spacing w:line="360" w:lineRule="auto"/>
        <w:jc w:val="both"/>
        <w:rPr>
          <w:rFonts w:ascii="Book Antiqua" w:eastAsia="Book Antiqua" w:hAnsi="Book Antiqua" w:cs="Book Antiqua"/>
        </w:rPr>
      </w:pPr>
      <w:r w:rsidRPr="00651846">
        <w:rPr>
          <w:rFonts w:ascii="Book Antiqua" w:eastAsia="Book Antiqua" w:hAnsi="Book Antiqua" w:cs="Book Antiqua"/>
          <w:b/>
        </w:rPr>
        <w:t xml:space="preserve">Provenance and peer review: </w:t>
      </w:r>
      <w:r w:rsidRPr="00651846">
        <w:rPr>
          <w:rFonts w:ascii="Book Antiqua" w:eastAsia="Book Antiqua" w:hAnsi="Book Antiqua" w:cs="Book Antiqua"/>
        </w:rPr>
        <w:t>Invited article; Externally peer reviewed.</w:t>
      </w:r>
    </w:p>
    <w:p w14:paraId="7CF11405" w14:textId="77777777" w:rsidR="005849BF" w:rsidRPr="00651846" w:rsidRDefault="005849BF" w:rsidP="00651846">
      <w:pPr>
        <w:adjustRightInd w:val="0"/>
        <w:snapToGrid w:val="0"/>
        <w:spacing w:line="360" w:lineRule="auto"/>
        <w:jc w:val="both"/>
        <w:rPr>
          <w:rFonts w:ascii="Book Antiqua" w:hAnsi="Book Antiqua"/>
        </w:rPr>
      </w:pPr>
    </w:p>
    <w:p w14:paraId="18820F13"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Peer-review model: </w:t>
      </w:r>
      <w:r w:rsidRPr="00651846">
        <w:rPr>
          <w:rFonts w:ascii="Book Antiqua" w:eastAsia="Book Antiqua" w:hAnsi="Book Antiqua" w:cs="Book Antiqua"/>
        </w:rPr>
        <w:t>Single blind</w:t>
      </w:r>
    </w:p>
    <w:p w14:paraId="508910FC" w14:textId="77777777" w:rsidR="00A77B3E" w:rsidRPr="00651846" w:rsidRDefault="00A77B3E" w:rsidP="00651846">
      <w:pPr>
        <w:adjustRightInd w:val="0"/>
        <w:snapToGrid w:val="0"/>
        <w:spacing w:line="360" w:lineRule="auto"/>
        <w:jc w:val="both"/>
        <w:rPr>
          <w:rFonts w:ascii="Book Antiqua" w:hAnsi="Book Antiqua"/>
        </w:rPr>
      </w:pPr>
    </w:p>
    <w:p w14:paraId="355D7F85"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Peer-review started: </w:t>
      </w:r>
      <w:r w:rsidRPr="00651846">
        <w:rPr>
          <w:rFonts w:ascii="Book Antiqua" w:eastAsia="Book Antiqua" w:hAnsi="Book Antiqua" w:cs="Book Antiqua"/>
        </w:rPr>
        <w:t>October 27, 2023</w:t>
      </w:r>
    </w:p>
    <w:p w14:paraId="5EF1E157"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First decision: </w:t>
      </w:r>
      <w:r w:rsidRPr="00651846">
        <w:rPr>
          <w:rFonts w:ascii="Book Antiqua" w:eastAsia="Book Antiqua" w:hAnsi="Book Antiqua" w:cs="Book Antiqua"/>
        </w:rPr>
        <w:t>November 23, 2023</w:t>
      </w:r>
    </w:p>
    <w:p w14:paraId="005EA026"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Article in press: </w:t>
      </w:r>
    </w:p>
    <w:p w14:paraId="4932879A" w14:textId="77777777" w:rsidR="00A77B3E" w:rsidRPr="00651846" w:rsidRDefault="00A77B3E" w:rsidP="00651846">
      <w:pPr>
        <w:adjustRightInd w:val="0"/>
        <w:snapToGrid w:val="0"/>
        <w:spacing w:line="360" w:lineRule="auto"/>
        <w:jc w:val="both"/>
        <w:rPr>
          <w:rFonts w:ascii="Book Antiqua" w:hAnsi="Book Antiqua"/>
        </w:rPr>
      </w:pPr>
    </w:p>
    <w:p w14:paraId="328908D2" w14:textId="4F3B5240"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Specialty type: </w:t>
      </w:r>
      <w:r w:rsidR="00B1434F" w:rsidRPr="00651846">
        <w:rPr>
          <w:rFonts w:ascii="Book Antiqua" w:eastAsia="Book Antiqua" w:hAnsi="Book Antiqua" w:cs="Book Antiqua"/>
        </w:rPr>
        <w:t>Endocrinology and metabolism</w:t>
      </w:r>
    </w:p>
    <w:p w14:paraId="4E243B67"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 xml:space="preserve">Country/Territory of origin: </w:t>
      </w:r>
      <w:r w:rsidRPr="00651846">
        <w:rPr>
          <w:rFonts w:ascii="Book Antiqua" w:eastAsia="Book Antiqua" w:hAnsi="Book Antiqua" w:cs="Book Antiqua"/>
        </w:rPr>
        <w:t>China</w:t>
      </w:r>
    </w:p>
    <w:p w14:paraId="5F07B376"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t>Peer-review report’s scientific quality classification</w:t>
      </w:r>
    </w:p>
    <w:p w14:paraId="457C95ED" w14:textId="72834803"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 xml:space="preserve">Grade A (Excellent): </w:t>
      </w:r>
      <w:r w:rsidR="00091BA2" w:rsidRPr="00651846">
        <w:rPr>
          <w:rFonts w:ascii="Book Antiqua" w:eastAsia="Book Antiqua" w:hAnsi="Book Antiqua" w:cs="Book Antiqua"/>
        </w:rPr>
        <w:t>A</w:t>
      </w:r>
    </w:p>
    <w:p w14:paraId="579079B1"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Grade B (Very good): B</w:t>
      </w:r>
    </w:p>
    <w:p w14:paraId="5C9957E9" w14:textId="4C26ED0B"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Grade C (Good): C</w:t>
      </w:r>
      <w:r w:rsidR="00091BA2" w:rsidRPr="00651846">
        <w:rPr>
          <w:rFonts w:ascii="Book Antiqua" w:eastAsia="Book Antiqua" w:hAnsi="Book Antiqua" w:cs="Book Antiqua"/>
        </w:rPr>
        <w:t>, C</w:t>
      </w:r>
    </w:p>
    <w:p w14:paraId="01CE72F8"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Grade D (Fair): 0</w:t>
      </w:r>
    </w:p>
    <w:p w14:paraId="681D4818" w14:textId="7777777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rPr>
        <w:t>Grade E (Poor): 0</w:t>
      </w:r>
    </w:p>
    <w:p w14:paraId="46639CCF" w14:textId="77777777" w:rsidR="00A77B3E" w:rsidRPr="00651846" w:rsidRDefault="00A77B3E" w:rsidP="00651846">
      <w:pPr>
        <w:adjustRightInd w:val="0"/>
        <w:snapToGrid w:val="0"/>
        <w:spacing w:line="360" w:lineRule="auto"/>
        <w:jc w:val="both"/>
        <w:rPr>
          <w:rFonts w:ascii="Book Antiqua" w:hAnsi="Book Antiqua"/>
        </w:rPr>
      </w:pPr>
    </w:p>
    <w:p w14:paraId="768384BE" w14:textId="21BD5617" w:rsidR="00A77B3E" w:rsidRPr="00651846" w:rsidRDefault="00000000" w:rsidP="00651846">
      <w:pPr>
        <w:adjustRightInd w:val="0"/>
        <w:snapToGrid w:val="0"/>
        <w:spacing w:line="360" w:lineRule="auto"/>
        <w:jc w:val="both"/>
        <w:rPr>
          <w:rFonts w:ascii="Book Antiqua" w:hAnsi="Book Antiqua"/>
        </w:rPr>
      </w:pPr>
      <w:r w:rsidRPr="00651846">
        <w:rPr>
          <w:rFonts w:ascii="Book Antiqua" w:eastAsia="Book Antiqua" w:hAnsi="Book Antiqua" w:cs="Book Antiqua"/>
          <w:b/>
        </w:rPr>
        <w:lastRenderedPageBreak/>
        <w:t xml:space="preserve">P-Reviewer: </w:t>
      </w:r>
      <w:r w:rsidRPr="00651846">
        <w:rPr>
          <w:rFonts w:ascii="Book Antiqua" w:eastAsia="Book Antiqua" w:hAnsi="Book Antiqua" w:cs="Book Antiqua"/>
        </w:rPr>
        <w:t xml:space="preserve">Abu Yousuf M, Bangladesh; </w:t>
      </w:r>
      <w:proofErr w:type="spellStart"/>
      <w:r w:rsidRPr="00651846">
        <w:rPr>
          <w:rFonts w:ascii="Book Antiqua" w:eastAsia="Book Antiqua" w:hAnsi="Book Antiqua" w:cs="Book Antiqua"/>
        </w:rPr>
        <w:t>Balbaa</w:t>
      </w:r>
      <w:proofErr w:type="spellEnd"/>
      <w:r w:rsidRPr="00651846">
        <w:rPr>
          <w:rFonts w:ascii="Book Antiqua" w:eastAsia="Book Antiqua" w:hAnsi="Book Antiqua" w:cs="Book Antiqua"/>
        </w:rPr>
        <w:t xml:space="preserve"> ME, Egypt</w:t>
      </w:r>
      <w:r w:rsidR="00396C2F" w:rsidRPr="00651846">
        <w:rPr>
          <w:rFonts w:ascii="Book Antiqua" w:eastAsia="Book Antiqua" w:hAnsi="Book Antiqua" w:cs="Book Antiqua"/>
        </w:rPr>
        <w:t>;</w:t>
      </w:r>
      <w:r w:rsidR="00396C2F" w:rsidRPr="00651846">
        <w:rPr>
          <w:rFonts w:ascii="Book Antiqua" w:eastAsia="Book Antiqua" w:hAnsi="Book Antiqua" w:cs="Book Antiqua"/>
          <w:bCs/>
        </w:rPr>
        <w:t xml:space="preserve"> </w:t>
      </w:r>
      <w:ins w:id="161" w:author="yan jiaping" w:date="2023-12-25T14:23:00Z">
        <w:r w:rsidR="0055324E" w:rsidRPr="00651846">
          <w:rPr>
            <w:rFonts w:ascii="Book Antiqua" w:eastAsia="Book Antiqua" w:hAnsi="Book Antiqua" w:cs="Book Antiqua"/>
            <w:bCs/>
          </w:rPr>
          <w:t xml:space="preserve">Cai L, </w:t>
        </w:r>
        <w:r w:rsidR="0055324E" w:rsidRPr="00651846">
          <w:rPr>
            <w:rFonts w:ascii="Book Antiqua" w:hAnsi="Book Antiqua"/>
          </w:rPr>
          <w:t>United States</w:t>
        </w:r>
        <w:r w:rsidR="0055324E">
          <w:rPr>
            <w:rFonts w:ascii="Book Antiqua" w:hAnsi="Book Antiqua"/>
          </w:rPr>
          <w:t>;</w:t>
        </w:r>
        <w:r w:rsidR="0055324E" w:rsidRPr="00651846">
          <w:rPr>
            <w:rFonts w:ascii="Book Antiqua" w:eastAsia="Book Antiqua" w:hAnsi="Book Antiqua" w:cs="Book Antiqua"/>
            <w:bCs/>
          </w:rPr>
          <w:t xml:space="preserve"> </w:t>
        </w:r>
      </w:ins>
      <w:r w:rsidR="00396C2F" w:rsidRPr="00651846">
        <w:rPr>
          <w:rFonts w:ascii="Book Antiqua" w:eastAsia="Book Antiqua" w:hAnsi="Book Antiqua" w:cs="Book Antiqua"/>
          <w:bCs/>
        </w:rPr>
        <w:t xml:space="preserve">Horowitz M, </w:t>
      </w:r>
      <w:r w:rsidR="00821856" w:rsidRPr="00651846">
        <w:rPr>
          <w:rFonts w:ascii="Book Antiqua" w:hAnsi="Book Antiqua"/>
        </w:rPr>
        <w:t>Australia</w:t>
      </w:r>
      <w:del w:id="162" w:author="yan jiaping" w:date="2023-12-25T14:23:00Z">
        <w:r w:rsidR="00396C2F" w:rsidRPr="00651846" w:rsidDel="0055324E">
          <w:rPr>
            <w:rFonts w:ascii="Book Antiqua" w:eastAsia="Book Antiqua" w:hAnsi="Book Antiqua" w:cs="Book Antiqua"/>
            <w:bCs/>
          </w:rPr>
          <w:delText>;</w:delText>
        </w:r>
      </w:del>
      <w:r w:rsidR="00396C2F" w:rsidRPr="00651846">
        <w:rPr>
          <w:rFonts w:ascii="Book Antiqua" w:eastAsia="Book Antiqua" w:hAnsi="Book Antiqua" w:cs="Book Antiqua"/>
          <w:bCs/>
        </w:rPr>
        <w:t xml:space="preserve"> </w:t>
      </w:r>
      <w:del w:id="163" w:author="yan jiaping" w:date="2023-12-25T14:23:00Z">
        <w:r w:rsidR="00396C2F" w:rsidRPr="00651846" w:rsidDel="0055324E">
          <w:rPr>
            <w:rFonts w:ascii="Book Antiqua" w:eastAsia="Book Antiqua" w:hAnsi="Book Antiqua" w:cs="Book Antiqua"/>
            <w:bCs/>
          </w:rPr>
          <w:delText xml:space="preserve">Cai L, </w:delText>
        </w:r>
        <w:r w:rsidR="00F84958" w:rsidRPr="00651846" w:rsidDel="0055324E">
          <w:rPr>
            <w:rFonts w:ascii="Book Antiqua" w:hAnsi="Book Antiqua"/>
          </w:rPr>
          <w:delText>United States</w:delText>
        </w:r>
        <w:r w:rsidR="00F84958" w:rsidRPr="00651846" w:rsidDel="0055324E">
          <w:rPr>
            <w:rFonts w:ascii="Book Antiqua" w:eastAsia="Book Antiqua" w:hAnsi="Book Antiqua" w:cs="Book Antiqua"/>
            <w:b/>
          </w:rPr>
          <w:delText xml:space="preserve"> </w:delText>
        </w:r>
      </w:del>
      <w:r w:rsidRPr="00651846">
        <w:rPr>
          <w:rFonts w:ascii="Book Antiqua" w:eastAsia="Book Antiqua" w:hAnsi="Book Antiqua" w:cs="Book Antiqua"/>
          <w:b/>
        </w:rPr>
        <w:t xml:space="preserve">S-Editor: </w:t>
      </w:r>
      <w:r w:rsidR="003C473B" w:rsidRPr="00651846">
        <w:rPr>
          <w:rFonts w:ascii="Book Antiqua" w:eastAsia="Book Antiqua" w:hAnsi="Book Antiqua" w:cs="Book Antiqua"/>
          <w:bCs/>
        </w:rPr>
        <w:t>Lin C</w:t>
      </w:r>
      <w:r w:rsidRPr="00651846">
        <w:rPr>
          <w:rFonts w:ascii="Book Antiqua" w:eastAsia="Book Antiqua" w:hAnsi="Book Antiqua" w:cs="Book Antiqua"/>
          <w:b/>
        </w:rPr>
        <w:t xml:space="preserve"> L-Editor: </w:t>
      </w:r>
      <w:r w:rsidR="00A6497A" w:rsidRPr="00651846">
        <w:rPr>
          <w:rFonts w:ascii="Book Antiqua" w:eastAsia="Book Antiqua" w:hAnsi="Book Antiqua" w:cs="Book Antiqua"/>
          <w:bCs/>
        </w:rPr>
        <w:t>A</w:t>
      </w:r>
      <w:r w:rsidRPr="00651846">
        <w:rPr>
          <w:rFonts w:ascii="Book Antiqua" w:eastAsia="Book Antiqua" w:hAnsi="Book Antiqua" w:cs="Book Antiqua"/>
          <w:b/>
        </w:rPr>
        <w:t xml:space="preserve"> P-Editor: </w:t>
      </w:r>
    </w:p>
    <w:sectPr w:rsidR="00A77B3E" w:rsidRPr="00651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8B88" w14:textId="77777777" w:rsidR="0084678A" w:rsidRDefault="0084678A" w:rsidP="00645A15">
      <w:r>
        <w:separator/>
      </w:r>
    </w:p>
  </w:endnote>
  <w:endnote w:type="continuationSeparator" w:id="0">
    <w:p w14:paraId="5A634ECF" w14:textId="77777777" w:rsidR="0084678A" w:rsidRDefault="0084678A" w:rsidP="0064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8555"/>
      <w:docPartObj>
        <w:docPartGallery w:val="Page Numbers (Bottom of Page)"/>
        <w:docPartUnique/>
      </w:docPartObj>
    </w:sdtPr>
    <w:sdtContent>
      <w:sdt>
        <w:sdtPr>
          <w:id w:val="-1769616900"/>
          <w:docPartObj>
            <w:docPartGallery w:val="Page Numbers (Top of Page)"/>
            <w:docPartUnique/>
          </w:docPartObj>
        </w:sdtPr>
        <w:sdtContent>
          <w:p w14:paraId="54BC05C7" w14:textId="6154540E" w:rsidR="00645A15" w:rsidRDefault="00645A15">
            <w:pPr>
              <w:pStyle w:val="a5"/>
              <w:jc w:val="right"/>
            </w:pPr>
            <w:r w:rsidRPr="00645A15">
              <w:rPr>
                <w:rFonts w:ascii="Book Antiqua" w:hAnsi="Book Antiqua"/>
                <w:sz w:val="24"/>
                <w:szCs w:val="24"/>
                <w:lang w:val="zh-CN" w:eastAsia="zh-CN"/>
              </w:rPr>
              <w:t xml:space="preserve"> </w:t>
            </w:r>
            <w:r w:rsidRPr="00645A15">
              <w:rPr>
                <w:rFonts w:ascii="Book Antiqua" w:hAnsi="Book Antiqua"/>
                <w:sz w:val="24"/>
                <w:szCs w:val="24"/>
              </w:rPr>
              <w:fldChar w:fldCharType="begin"/>
            </w:r>
            <w:r w:rsidRPr="00645A15">
              <w:rPr>
                <w:rFonts w:ascii="Book Antiqua" w:hAnsi="Book Antiqua"/>
                <w:sz w:val="24"/>
                <w:szCs w:val="24"/>
              </w:rPr>
              <w:instrText>PAGE</w:instrText>
            </w:r>
            <w:r w:rsidRPr="00645A15">
              <w:rPr>
                <w:rFonts w:ascii="Book Antiqua" w:hAnsi="Book Antiqua"/>
                <w:sz w:val="24"/>
                <w:szCs w:val="24"/>
              </w:rPr>
              <w:fldChar w:fldCharType="separate"/>
            </w:r>
            <w:r w:rsidRPr="00645A15">
              <w:rPr>
                <w:rFonts w:ascii="Book Antiqua" w:hAnsi="Book Antiqua"/>
                <w:sz w:val="24"/>
                <w:szCs w:val="24"/>
                <w:lang w:val="zh-CN" w:eastAsia="zh-CN"/>
              </w:rPr>
              <w:t>2</w:t>
            </w:r>
            <w:r w:rsidRPr="00645A15">
              <w:rPr>
                <w:rFonts w:ascii="Book Antiqua" w:hAnsi="Book Antiqua"/>
                <w:sz w:val="24"/>
                <w:szCs w:val="24"/>
              </w:rPr>
              <w:fldChar w:fldCharType="end"/>
            </w:r>
            <w:r w:rsidRPr="00645A15">
              <w:rPr>
                <w:rFonts w:ascii="Book Antiqua" w:hAnsi="Book Antiqua"/>
                <w:sz w:val="24"/>
                <w:szCs w:val="24"/>
                <w:lang w:val="zh-CN" w:eastAsia="zh-CN"/>
              </w:rPr>
              <w:t xml:space="preserve"> / </w:t>
            </w:r>
            <w:r w:rsidRPr="00645A15">
              <w:rPr>
                <w:rFonts w:ascii="Book Antiqua" w:hAnsi="Book Antiqua"/>
                <w:sz w:val="24"/>
                <w:szCs w:val="24"/>
              </w:rPr>
              <w:fldChar w:fldCharType="begin"/>
            </w:r>
            <w:r w:rsidRPr="00645A15">
              <w:rPr>
                <w:rFonts w:ascii="Book Antiqua" w:hAnsi="Book Antiqua"/>
                <w:sz w:val="24"/>
                <w:szCs w:val="24"/>
              </w:rPr>
              <w:instrText>NUMPAGES</w:instrText>
            </w:r>
            <w:r w:rsidRPr="00645A15">
              <w:rPr>
                <w:rFonts w:ascii="Book Antiqua" w:hAnsi="Book Antiqua"/>
                <w:sz w:val="24"/>
                <w:szCs w:val="24"/>
              </w:rPr>
              <w:fldChar w:fldCharType="separate"/>
            </w:r>
            <w:r w:rsidRPr="00645A15">
              <w:rPr>
                <w:rFonts w:ascii="Book Antiqua" w:hAnsi="Book Antiqua"/>
                <w:sz w:val="24"/>
                <w:szCs w:val="24"/>
                <w:lang w:val="zh-CN" w:eastAsia="zh-CN"/>
              </w:rPr>
              <w:t>2</w:t>
            </w:r>
            <w:r w:rsidRPr="00645A15">
              <w:rPr>
                <w:rFonts w:ascii="Book Antiqua" w:hAnsi="Book Antiqua"/>
                <w:sz w:val="24"/>
                <w:szCs w:val="24"/>
              </w:rPr>
              <w:fldChar w:fldCharType="end"/>
            </w:r>
          </w:p>
        </w:sdtContent>
      </w:sdt>
    </w:sdtContent>
  </w:sdt>
  <w:p w14:paraId="0BA011F1" w14:textId="77777777" w:rsidR="00645A15" w:rsidRDefault="00645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7C69" w14:textId="77777777" w:rsidR="0084678A" w:rsidRDefault="0084678A" w:rsidP="00645A15">
      <w:r>
        <w:separator/>
      </w:r>
    </w:p>
  </w:footnote>
  <w:footnote w:type="continuationSeparator" w:id="0">
    <w:p w14:paraId="361BC8A6" w14:textId="77777777" w:rsidR="0084678A" w:rsidRDefault="0084678A" w:rsidP="00645A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Cong Lin">
    <w15:presenceInfo w15:providerId="None" w15:userId="Cong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4545"/>
    <w:rsid w:val="00091BA2"/>
    <w:rsid w:val="000953F6"/>
    <w:rsid w:val="000A13FF"/>
    <w:rsid w:val="001032AE"/>
    <w:rsid w:val="00107BDE"/>
    <w:rsid w:val="001118EE"/>
    <w:rsid w:val="00252525"/>
    <w:rsid w:val="002F35AE"/>
    <w:rsid w:val="00355947"/>
    <w:rsid w:val="00364ACD"/>
    <w:rsid w:val="00391360"/>
    <w:rsid w:val="00396C2F"/>
    <w:rsid w:val="003A0DD4"/>
    <w:rsid w:val="003C12C0"/>
    <w:rsid w:val="003C473B"/>
    <w:rsid w:val="003C557B"/>
    <w:rsid w:val="00407581"/>
    <w:rsid w:val="00477C9E"/>
    <w:rsid w:val="004F6E42"/>
    <w:rsid w:val="0055324E"/>
    <w:rsid w:val="005849BF"/>
    <w:rsid w:val="005C2A23"/>
    <w:rsid w:val="00611BF1"/>
    <w:rsid w:val="00645A15"/>
    <w:rsid w:val="00651846"/>
    <w:rsid w:val="006976FA"/>
    <w:rsid w:val="006A5CB3"/>
    <w:rsid w:val="006C7761"/>
    <w:rsid w:val="00737859"/>
    <w:rsid w:val="00745AF2"/>
    <w:rsid w:val="007618CF"/>
    <w:rsid w:val="007D1020"/>
    <w:rsid w:val="00821856"/>
    <w:rsid w:val="00824FDB"/>
    <w:rsid w:val="00830D1E"/>
    <w:rsid w:val="008359B6"/>
    <w:rsid w:val="0084678A"/>
    <w:rsid w:val="00880095"/>
    <w:rsid w:val="00883951"/>
    <w:rsid w:val="008A16AF"/>
    <w:rsid w:val="008C67B3"/>
    <w:rsid w:val="00982BFB"/>
    <w:rsid w:val="009A50A3"/>
    <w:rsid w:val="009C005F"/>
    <w:rsid w:val="00A3490D"/>
    <w:rsid w:val="00A6497A"/>
    <w:rsid w:val="00A701F9"/>
    <w:rsid w:val="00A77B3E"/>
    <w:rsid w:val="00AF1620"/>
    <w:rsid w:val="00B1434F"/>
    <w:rsid w:val="00BC1512"/>
    <w:rsid w:val="00C139AA"/>
    <w:rsid w:val="00C71121"/>
    <w:rsid w:val="00CA2A55"/>
    <w:rsid w:val="00ED7AAA"/>
    <w:rsid w:val="00F00228"/>
    <w:rsid w:val="00F44109"/>
    <w:rsid w:val="00F65755"/>
    <w:rsid w:val="00F80EAF"/>
    <w:rsid w:val="00F8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83181"/>
  <w15:docId w15:val="{98C585B0-8964-457D-B7D5-5245BC9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5A15"/>
    <w:pPr>
      <w:tabs>
        <w:tab w:val="center" w:pos="4153"/>
        <w:tab w:val="right" w:pos="8306"/>
      </w:tabs>
      <w:snapToGrid w:val="0"/>
      <w:jc w:val="center"/>
    </w:pPr>
    <w:rPr>
      <w:sz w:val="18"/>
      <w:szCs w:val="18"/>
    </w:rPr>
  </w:style>
  <w:style w:type="character" w:customStyle="1" w:styleId="a4">
    <w:name w:val="页眉 字符"/>
    <w:basedOn w:val="a0"/>
    <w:link w:val="a3"/>
    <w:rsid w:val="00645A15"/>
    <w:rPr>
      <w:sz w:val="18"/>
      <w:szCs w:val="18"/>
    </w:rPr>
  </w:style>
  <w:style w:type="paragraph" w:styleId="a5">
    <w:name w:val="footer"/>
    <w:basedOn w:val="a"/>
    <w:link w:val="a6"/>
    <w:uiPriority w:val="99"/>
    <w:rsid w:val="00645A15"/>
    <w:pPr>
      <w:tabs>
        <w:tab w:val="center" w:pos="4153"/>
        <w:tab w:val="right" w:pos="8306"/>
      </w:tabs>
      <w:snapToGrid w:val="0"/>
    </w:pPr>
    <w:rPr>
      <w:sz w:val="18"/>
      <w:szCs w:val="18"/>
    </w:rPr>
  </w:style>
  <w:style w:type="character" w:customStyle="1" w:styleId="a6">
    <w:name w:val="页脚 字符"/>
    <w:basedOn w:val="a0"/>
    <w:link w:val="a5"/>
    <w:uiPriority w:val="99"/>
    <w:rsid w:val="00645A15"/>
    <w:rPr>
      <w:sz w:val="18"/>
      <w:szCs w:val="18"/>
    </w:rPr>
  </w:style>
  <w:style w:type="character" w:styleId="a7">
    <w:name w:val="annotation reference"/>
    <w:basedOn w:val="a0"/>
    <w:rsid w:val="003A0DD4"/>
    <w:rPr>
      <w:sz w:val="21"/>
      <w:szCs w:val="21"/>
    </w:rPr>
  </w:style>
  <w:style w:type="paragraph" w:styleId="a8">
    <w:name w:val="annotation text"/>
    <w:basedOn w:val="a"/>
    <w:link w:val="a9"/>
    <w:rsid w:val="003A0DD4"/>
  </w:style>
  <w:style w:type="character" w:customStyle="1" w:styleId="a9">
    <w:name w:val="批注文字 字符"/>
    <w:basedOn w:val="a0"/>
    <w:link w:val="a8"/>
    <w:rsid w:val="003A0DD4"/>
    <w:rPr>
      <w:sz w:val="24"/>
      <w:szCs w:val="24"/>
    </w:rPr>
  </w:style>
  <w:style w:type="paragraph" w:styleId="aa">
    <w:name w:val="annotation subject"/>
    <w:basedOn w:val="a8"/>
    <w:next w:val="a8"/>
    <w:link w:val="ab"/>
    <w:rsid w:val="003A0DD4"/>
    <w:rPr>
      <w:b/>
      <w:bCs/>
    </w:rPr>
  </w:style>
  <w:style w:type="character" w:customStyle="1" w:styleId="ab">
    <w:name w:val="批注主题 字符"/>
    <w:basedOn w:val="a9"/>
    <w:link w:val="aa"/>
    <w:rsid w:val="003A0DD4"/>
    <w:rPr>
      <w:b/>
      <w:bCs/>
      <w:sz w:val="24"/>
      <w:szCs w:val="24"/>
    </w:rPr>
  </w:style>
  <w:style w:type="paragraph" w:styleId="ac">
    <w:name w:val="Revision"/>
    <w:hidden/>
    <w:uiPriority w:val="99"/>
    <w:semiHidden/>
    <w:rsid w:val="00252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12</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27</cp:revision>
  <dcterms:created xsi:type="dcterms:W3CDTF">2023-12-11T03:02:00Z</dcterms:created>
  <dcterms:modified xsi:type="dcterms:W3CDTF">2023-12-25T06:23:00Z</dcterms:modified>
</cp:coreProperties>
</file>