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93CD" w14:textId="08FE8C49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</w:rPr>
        <w:t>Name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  <w:b/>
        </w:rPr>
        <w:t>of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  <w:b/>
        </w:rPr>
        <w:t>Journal: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  <w:i/>
        </w:rPr>
        <w:t>World</w:t>
      </w:r>
      <w:r w:rsidR="0025279F">
        <w:rPr>
          <w:rFonts w:ascii="Book Antiqua" w:eastAsia="Book Antiqua" w:hAnsi="Book Antiqua" w:cs="Book Antiqua"/>
          <w:i/>
        </w:rPr>
        <w:t xml:space="preserve"> </w:t>
      </w:r>
      <w:r w:rsidRPr="00FD6F4D">
        <w:rPr>
          <w:rFonts w:ascii="Book Antiqua" w:eastAsia="Book Antiqua" w:hAnsi="Book Antiqua" w:cs="Book Antiqua"/>
          <w:i/>
        </w:rPr>
        <w:t>Journal</w:t>
      </w:r>
      <w:r w:rsidR="0025279F">
        <w:rPr>
          <w:rFonts w:ascii="Book Antiqua" w:eastAsia="Book Antiqua" w:hAnsi="Book Antiqua" w:cs="Book Antiqua"/>
          <w:i/>
        </w:rPr>
        <w:t xml:space="preserve"> </w:t>
      </w:r>
      <w:r w:rsidRPr="00FD6F4D">
        <w:rPr>
          <w:rFonts w:ascii="Book Antiqua" w:eastAsia="Book Antiqua" w:hAnsi="Book Antiqua" w:cs="Book Antiqua"/>
          <w:i/>
        </w:rPr>
        <w:t>of</w:t>
      </w:r>
      <w:r w:rsidR="0025279F">
        <w:rPr>
          <w:rFonts w:ascii="Book Antiqua" w:eastAsia="Book Antiqua" w:hAnsi="Book Antiqua" w:cs="Book Antiqua"/>
          <w:i/>
        </w:rPr>
        <w:t xml:space="preserve"> </w:t>
      </w:r>
      <w:r w:rsidRPr="00FD6F4D">
        <w:rPr>
          <w:rFonts w:ascii="Book Antiqua" w:eastAsia="Book Antiqua" w:hAnsi="Book Antiqua" w:cs="Book Antiqua"/>
          <w:i/>
        </w:rPr>
        <w:t>Gastrointestinal</w:t>
      </w:r>
      <w:r w:rsidR="0025279F">
        <w:rPr>
          <w:rFonts w:ascii="Book Antiqua" w:eastAsia="Book Antiqua" w:hAnsi="Book Antiqua" w:cs="Book Antiqua"/>
          <w:i/>
        </w:rPr>
        <w:t xml:space="preserve"> </w:t>
      </w:r>
      <w:r w:rsidRPr="00FD6F4D">
        <w:rPr>
          <w:rFonts w:ascii="Book Antiqua" w:eastAsia="Book Antiqua" w:hAnsi="Book Antiqua" w:cs="Book Antiqua"/>
          <w:i/>
        </w:rPr>
        <w:t>Surgery</w:t>
      </w:r>
    </w:p>
    <w:p w14:paraId="1963D187" w14:textId="0F54F87D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</w:rPr>
        <w:t>Manuscript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  <w:b/>
        </w:rPr>
        <w:t>NO: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</w:rPr>
        <w:t>89354</w:t>
      </w:r>
    </w:p>
    <w:p w14:paraId="2569E869" w14:textId="2013049B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</w:rPr>
        <w:t>Manuscript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  <w:b/>
        </w:rPr>
        <w:t>Type:</w:t>
      </w:r>
      <w:r w:rsidR="0025279F">
        <w:rPr>
          <w:rFonts w:ascii="Book Antiqua" w:eastAsia="Book Antiqua" w:hAnsi="Book Antiqua" w:cs="Book Antiqua"/>
          <w:b/>
        </w:rPr>
        <w:t xml:space="preserve"> </w:t>
      </w:r>
      <w:r w:rsidRPr="00FD6F4D">
        <w:rPr>
          <w:rFonts w:ascii="Book Antiqua" w:eastAsia="Book Antiqua" w:hAnsi="Book Antiqua" w:cs="Book Antiqua"/>
        </w:rPr>
        <w:t>ORIGINAL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ARTICLE</w:t>
      </w:r>
    </w:p>
    <w:p w14:paraId="6B05B8BE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558D3E7E" w14:textId="03397752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</w:rPr>
        <w:t>Retrospective</w:t>
      </w:r>
      <w:r w:rsidR="0025279F">
        <w:rPr>
          <w:rFonts w:ascii="Book Antiqua" w:eastAsia="Book Antiqua" w:hAnsi="Book Antiqua" w:cs="Book Antiqua"/>
          <w:b/>
          <w:i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</w:rPr>
        <w:t>Study</w:t>
      </w:r>
    </w:p>
    <w:p w14:paraId="26A35027" w14:textId="095189A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objective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nutritional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indices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evaluating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1C1B" w:rsidRPr="00FD6F4D">
        <w:rPr>
          <w:rFonts w:ascii="Book Antiqua" w:eastAsia="Book Antiqua" w:hAnsi="Book Antiqua" w:cs="Book Antiqua"/>
          <w:b/>
          <w:bCs/>
          <w:color w:val="000000"/>
        </w:rPr>
        <w:t>30-d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complications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transplantation</w:t>
      </w:r>
    </w:p>
    <w:p w14:paraId="62469C9E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49F338EF" w14:textId="77E9011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Li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2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</w:t>
      </w:r>
    </w:p>
    <w:p w14:paraId="12DBF302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1B064076" w14:textId="466A135A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Chuan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Hong-Xia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Chen,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Yan-Hua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Lai</w:t>
      </w:r>
    </w:p>
    <w:p w14:paraId="59E3B333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0F5E9E8C" w14:textId="3AD5B7EA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color w:val="000000"/>
        </w:rPr>
        <w:t>Chuan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Yan-Hua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Lai,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Department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People’s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Hospital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Nanning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530021,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China</w:t>
      </w:r>
    </w:p>
    <w:p w14:paraId="3BF50D5E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430EA4F1" w14:textId="406A7B2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color w:val="000000"/>
        </w:rPr>
        <w:t>Hong-Xia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Department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Pharmacy,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People’s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Hospital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Nanning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530021,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China</w:t>
      </w:r>
    </w:p>
    <w:p w14:paraId="23DA8A91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1202AE6D" w14:textId="4A64662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conceived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collected</w:t>
      </w:r>
      <w:proofErr w:type="gram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analyzed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drafted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manuscript;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assisted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collection;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YH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revised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manuscript;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authors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approved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version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published.</w:t>
      </w:r>
    </w:p>
    <w:p w14:paraId="0BEA4598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357CA253" w14:textId="7D5B7009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del w:id="0" w:author="yan jiaping" w:date="2024-01-11T13:30:00Z">
        <w:r w:rsidRPr="00FD6F4D" w:rsidDel="002230C2">
          <w:rPr>
            <w:rFonts w:ascii="Book Antiqua" w:eastAsia="Book Antiqua" w:hAnsi="Book Antiqua" w:cs="Book Antiqua" w:hint="eastAsia"/>
            <w:color w:val="000000"/>
            <w:lang w:eastAsia="zh-CN"/>
          </w:rPr>
          <w:delText>T</w:delText>
        </w:r>
      </w:del>
      <w:ins w:id="1" w:author="yan jiaping" w:date="2024-01-11T13:30:00Z">
        <w:r w:rsidR="002230C2">
          <w:rPr>
            <w:rFonts w:ascii="Book Antiqua" w:eastAsia="Book Antiqua" w:hAnsi="Book Antiqua" w:cs="Book Antiqua" w:hint="eastAsia"/>
            <w:color w:val="000000"/>
            <w:lang w:eastAsia="zh-CN"/>
          </w:rPr>
          <w:t>t</w:t>
        </w:r>
      </w:ins>
      <w:r w:rsidRPr="00FD6F4D">
        <w:rPr>
          <w:rFonts w:ascii="Book Antiqua" w:eastAsia="Book Antiqua" w:hAnsi="Book Antiqua" w:cs="Book Antiqua"/>
          <w:color w:val="000000"/>
        </w:rPr>
        <w:t>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Self-Funded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Research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Project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Health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Commission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Z-A20230045.</w:t>
      </w:r>
    </w:p>
    <w:p w14:paraId="096C1648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129F909D" w14:textId="78C7BA16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Yan-Hua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Lai,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52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Department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People’s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Hospital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6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Taoyuan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Road,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Nanning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530021,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China.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1379771812@qq.com</w:t>
      </w:r>
    </w:p>
    <w:p w14:paraId="0E7BA351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38350A75" w14:textId="29069F53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Received: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October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29,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2023</w:t>
      </w:r>
    </w:p>
    <w:p w14:paraId="65DEEE89" w14:textId="3920708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Revised: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December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17,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2023</w:t>
      </w:r>
    </w:p>
    <w:p w14:paraId="3471FB47" w14:textId="71A5737F" w:rsidR="00A77B3E" w:rsidRPr="000D354B" w:rsidRDefault="00000000" w:rsidP="002230C2">
      <w:pPr>
        <w:spacing w:line="360" w:lineRule="auto"/>
        <w:rPr>
          <w:rFonts w:ascii="Book Antiqua" w:hAnsi="Book Antiqua"/>
        </w:rPr>
        <w:pPrChange w:id="2" w:author="yan jiaping" w:date="2024-01-11T13:31:00Z">
          <w:pPr>
            <w:spacing w:line="360" w:lineRule="auto"/>
            <w:jc w:val="both"/>
          </w:pPr>
        </w:pPrChange>
      </w:pPr>
      <w:r w:rsidRPr="00FD6F4D">
        <w:rPr>
          <w:rFonts w:ascii="Book Antiqua" w:eastAsia="Book Antiqua" w:hAnsi="Book Antiqua" w:cs="Book Antiqua"/>
          <w:b/>
          <w:bCs/>
        </w:rPr>
        <w:t>Accepted: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1198"/>
      <w:bookmarkStart w:id="4" w:name="OLE_LINK1199"/>
      <w:bookmarkStart w:id="5" w:name="OLE_LINK1218"/>
      <w:bookmarkStart w:id="6" w:name="OLE_LINK1222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ins w:id="336" w:author="yan jiaping" w:date="2024-01-11T13:31:00Z">
        <w:r w:rsidR="002230C2">
          <w:rPr>
            <w:rFonts w:ascii="Book Antiqua" w:hAnsi="Book Antiqua"/>
          </w:rPr>
          <w:t>January 11, 2024</w:t>
        </w:r>
      </w:ins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14:paraId="13C18FCA" w14:textId="352BB02A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Published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online: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</w:p>
    <w:p w14:paraId="03B5E651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  <w:sectPr w:rsidR="00A77B3E" w:rsidRPr="00FD6F4D" w:rsidSect="002174C1">
          <w:footerReference w:type="default" r:id="rId8"/>
          <w:pgSz w:w="12242" w:h="15842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74517229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958CB2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BACKGROUND</w:t>
      </w:r>
    </w:p>
    <w:p w14:paraId="4B4387F8" w14:textId="2924CDA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closely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related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recipients,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but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few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studies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have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reported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objective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indices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outcomes.</w:t>
      </w:r>
    </w:p>
    <w:p w14:paraId="78C3FFF2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123ED25D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AIM</w:t>
      </w:r>
    </w:p>
    <w:p w14:paraId="0F18FF8C" w14:textId="7CF3FBCD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compare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value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various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objective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indicators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determining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following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</w:t>
      </w:r>
      <w:r w:rsidR="0025279F">
        <w:rPr>
          <w:rFonts w:ascii="Book Antiqua" w:eastAsia="Book Antiqua" w:hAnsi="Book Antiqua" w:cs="Book Antiqua"/>
        </w:rPr>
        <w:t xml:space="preserve"> </w:t>
      </w:r>
      <w:r w:rsidR="00387B95">
        <w:rPr>
          <w:rFonts w:ascii="Book Antiqua" w:eastAsia="Book Antiqua" w:hAnsi="Book Antiqua" w:cs="Book Antiqua"/>
        </w:rPr>
        <w:t>(LT)</w:t>
      </w:r>
      <w:r w:rsidRPr="00FD6F4D">
        <w:rPr>
          <w:rFonts w:ascii="Book Antiqua" w:eastAsia="Book Antiqua" w:hAnsi="Book Antiqua" w:cs="Book Antiqua"/>
        </w:rPr>
        <w:t>.</w:t>
      </w:r>
    </w:p>
    <w:p w14:paraId="4D105575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06AB3ACE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METHODS</w:t>
      </w:r>
    </w:p>
    <w:p w14:paraId="71FBA762" w14:textId="2FA9D41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retrospective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analysis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conducted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162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recipients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who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underwent</w:t>
      </w:r>
      <w:r w:rsidR="0025279F">
        <w:rPr>
          <w:rFonts w:ascii="Book Antiqua" w:eastAsia="Book Antiqua" w:hAnsi="Book Antiqua" w:cs="Book Antiqua"/>
        </w:rPr>
        <w:t xml:space="preserve"> </w:t>
      </w:r>
      <w:r w:rsidR="00387B95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institution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from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December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2019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June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2022.</w:t>
      </w:r>
    </w:p>
    <w:p w14:paraId="5E513D6E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6DAE9547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RESULTS</w:t>
      </w:r>
    </w:p>
    <w:p w14:paraId="5DA1A958" w14:textId="26FD91F4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This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study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identified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several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independent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factors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associated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including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blood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loss,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(PNI),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(NRI),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control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rate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8.6%.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Blood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loss,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PNI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were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found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independent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factors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occurrence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severe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achieved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highest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values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bookmarkStart w:id="337" w:name="_Hlk155288234"/>
      <w:r w:rsidR="00F61284" w:rsidRPr="00FD6F4D">
        <w:rPr>
          <w:rFonts w:ascii="Book Antiqua" w:eastAsia="Book Antiqua" w:hAnsi="Book Antiqua" w:cs="Book Antiqua"/>
        </w:rPr>
        <w:t>[</w:t>
      </w:r>
      <w:r w:rsidR="00F61284" w:rsidRPr="00FD6F4D">
        <w:rPr>
          <w:rFonts w:ascii="Book Antiqua" w:eastAsia="Book Antiqua" w:hAnsi="Book Antiqua" w:cs="Book Antiqua"/>
          <w:color w:val="000000"/>
        </w:rPr>
        <w:t>area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F61284" w:rsidRPr="00FD6F4D">
        <w:rPr>
          <w:rFonts w:ascii="Book Antiqua" w:eastAsia="Book Antiqua" w:hAnsi="Book Antiqua" w:cs="Book Antiqua"/>
          <w:color w:val="000000"/>
        </w:rPr>
        <w:t>under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F61284"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F61284" w:rsidRPr="00FD6F4D">
        <w:rPr>
          <w:rFonts w:ascii="Book Antiqua" w:eastAsia="Book Antiqua" w:hAnsi="Book Antiqua" w:cs="Book Antiqua"/>
          <w:color w:val="000000"/>
        </w:rPr>
        <w:t>curve</w:t>
      </w:r>
      <w:r w:rsidR="0025279F">
        <w:rPr>
          <w:rFonts w:ascii="Book Antiqua" w:eastAsia="Book Antiqua" w:hAnsi="Book Antiqua" w:cs="Book Antiqua"/>
        </w:rPr>
        <w:t xml:space="preserve"> </w:t>
      </w:r>
      <w:r w:rsidR="00F61284" w:rsidRPr="00FD6F4D">
        <w:rPr>
          <w:rFonts w:ascii="Book Antiqua" w:eastAsia="Book Antiqua" w:hAnsi="Book Antiqua" w:cs="Book Antiqua"/>
        </w:rPr>
        <w:t>(</w:t>
      </w:r>
      <w:r w:rsidRPr="00FD6F4D">
        <w:rPr>
          <w:rFonts w:ascii="Book Antiqua" w:eastAsia="Book Antiqua" w:hAnsi="Book Antiqua" w:cs="Book Antiqua"/>
        </w:rPr>
        <w:t>AUC</w:t>
      </w:r>
      <w:r w:rsidR="00F61284" w:rsidRPr="00FD6F4D">
        <w:rPr>
          <w:rFonts w:ascii="Book Antiqua" w:eastAsia="Book Antiqua" w:hAnsi="Book Antiqua" w:cs="Book Antiqua"/>
        </w:rPr>
        <w:t>)</w:t>
      </w:r>
      <w:r w:rsidR="0025279F">
        <w:rPr>
          <w:rFonts w:ascii="Book Antiqua" w:eastAsia="Book Antiqua" w:hAnsi="Book Antiqua" w:cs="Book Antiqua"/>
        </w:rPr>
        <w:t xml:space="preserve"> </w:t>
      </w:r>
      <w:bookmarkEnd w:id="337"/>
      <w:r w:rsidRPr="00FD6F4D">
        <w:rPr>
          <w:rFonts w:ascii="Book Antiqua" w:eastAsia="Book Antiqua" w:hAnsi="Book Antiqua" w:cs="Book Antiqua"/>
        </w:rPr>
        <w:t>=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0.861,</w:t>
      </w:r>
      <w:r w:rsidR="0025279F">
        <w:rPr>
          <w:rFonts w:ascii="Book Antiqua" w:eastAsia="Book Antiqua" w:hAnsi="Book Antiqua" w:cs="Book Antiqua"/>
        </w:rPr>
        <w:t xml:space="preserve"> </w:t>
      </w:r>
      <w:r w:rsidR="00F61284" w:rsidRPr="00FD6F4D">
        <w:rPr>
          <w:rFonts w:ascii="Book Antiqua" w:eastAsia="Book Antiqua" w:hAnsi="Book Antiqua" w:cs="Book Antiqua"/>
          <w:i/>
          <w:iCs/>
        </w:rPr>
        <w:t>P</w:t>
      </w:r>
      <w:r w:rsidR="0025279F">
        <w:rPr>
          <w:rFonts w:ascii="Book Antiqua" w:eastAsia="Book Antiqua" w:hAnsi="Book Antiqua" w:cs="Book Antiqua"/>
        </w:rPr>
        <w:t xml:space="preserve"> </w:t>
      </w:r>
      <w:r w:rsidR="00F61284" w:rsidRPr="00FD6F4D">
        <w:rPr>
          <w:rFonts w:ascii="Book Antiqua" w:eastAsia="Book Antiqua" w:hAnsi="Book Antiqua" w:cs="Book Antiqua"/>
        </w:rPr>
        <w:t>&lt;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0.001</w:t>
      </w:r>
      <w:r w:rsidR="00F61284" w:rsidRPr="00FD6F4D">
        <w:rPr>
          <w:rFonts w:ascii="Book Antiqua" w:eastAsia="Book Antiqua" w:hAnsi="Book Antiqua" w:cs="Book Antiqua"/>
        </w:rPr>
        <w:t>]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severe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(AUC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=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0.643,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P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=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0.011).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Compared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those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high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group,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group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had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lower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body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mass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levels,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well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higher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alanine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aminotransferase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total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bilirubin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levels,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Model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End-stage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scores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prothrombin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time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</w:t>
      </w:r>
      <w:r w:rsidR="00F61284" w:rsidRPr="00FD6F4D">
        <w:rPr>
          <w:rFonts w:ascii="Book Antiqua" w:eastAsia="Book Antiqua" w:hAnsi="Book Antiqua" w:cs="Book Antiqua"/>
          <w:i/>
          <w:iCs/>
        </w:rPr>
        <w:t>P</w:t>
      </w:r>
      <w:r w:rsidR="0025279F">
        <w:rPr>
          <w:rFonts w:ascii="Book Antiqua" w:eastAsia="Book Antiqua" w:hAnsi="Book Antiqua" w:cs="Book Antiqua"/>
        </w:rPr>
        <w:t xml:space="preserve"> </w:t>
      </w:r>
      <w:r w:rsidR="00F61284" w:rsidRPr="00FD6F4D">
        <w:rPr>
          <w:rFonts w:ascii="Book Antiqua" w:eastAsia="Book Antiqua" w:hAnsi="Book Antiqua" w:cs="Book Antiqua"/>
        </w:rPr>
        <w:t>&lt;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0.05).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Furthermore,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group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exhibited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significantly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greater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incidences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intraabdominal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bleeding,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primary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graft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nonfunction,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mortality.</w:t>
      </w:r>
    </w:p>
    <w:p w14:paraId="1DEA8C2F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4A109A2D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CONCLUSION</w:t>
      </w:r>
    </w:p>
    <w:p w14:paraId="79F7858A" w14:textId="72E1794A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lastRenderedPageBreak/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good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value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severe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following</w:t>
      </w:r>
      <w:r w:rsidR="0025279F">
        <w:rPr>
          <w:rFonts w:ascii="Book Antiqua" w:eastAsia="Book Antiqua" w:hAnsi="Book Antiqua" w:cs="Book Antiqua"/>
        </w:rPr>
        <w:t xml:space="preserve"> </w:t>
      </w:r>
      <w:r w:rsidR="00387B95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</w:rPr>
        <w:t>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could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effective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surgeons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evaluate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perioperative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develop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relevant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therapy.</w:t>
      </w:r>
    </w:p>
    <w:p w14:paraId="27CAED21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2EF7D757" w14:textId="128189C0" w:rsidR="00A77B3E" w:rsidRPr="00FD6F4D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FD6F4D">
        <w:rPr>
          <w:rFonts w:ascii="Book Antiqua" w:eastAsia="Book Antiqua" w:hAnsi="Book Antiqua" w:cs="Book Antiqua"/>
          <w:b/>
          <w:bCs/>
        </w:rPr>
        <w:t>Key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Words: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indicator</w:t>
      </w:r>
      <w:bookmarkStart w:id="338" w:name="OLE_LINK2"/>
      <w:r w:rsidRPr="00FD6F4D">
        <w:rPr>
          <w:rFonts w:ascii="Book Antiqua" w:eastAsia="Book Antiqua" w:hAnsi="Book Antiqua" w:cs="Book Antiqua"/>
        </w:rPr>
        <w:t>;</w:t>
      </w:r>
      <w:bookmarkEnd w:id="338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AD056B" w:rsidRPr="00FD6F4D">
        <w:rPr>
          <w:rFonts w:ascii="Book Antiqua" w:eastAsia="Book Antiqua" w:hAnsi="Book Antiqua" w:cs="Book Antiqua"/>
        </w:rPr>
        <w:t>;</w:t>
      </w:r>
      <w:r w:rsidR="0025279F">
        <w:rPr>
          <w:rFonts w:ascii="Book Antiqua" w:eastAsia="Book Antiqua" w:hAnsi="Book Antiqua" w:cs="Book Antiqua"/>
        </w:rPr>
        <w:t xml:space="preserve"> </w:t>
      </w:r>
      <w:r w:rsidR="00AD056B">
        <w:rPr>
          <w:rFonts w:ascii="Book Antiqua" w:eastAsia="Book Antiqua" w:hAnsi="Book Antiqua" w:cs="Book Antiqua"/>
        </w:rPr>
        <w:t>Prognosis;</w:t>
      </w:r>
      <w:r w:rsidR="0025279F">
        <w:rPr>
          <w:rFonts w:ascii="Book Antiqua" w:eastAsia="Book Antiqua" w:hAnsi="Book Antiqua" w:cs="Book Antiqua"/>
        </w:rPr>
        <w:t xml:space="preserve"> </w:t>
      </w:r>
      <w:r w:rsidR="00D94FBF" w:rsidRPr="00D94FBF">
        <w:rPr>
          <w:rFonts w:ascii="Book Antiqua" w:eastAsia="Book Antiqua" w:hAnsi="Book Antiqua" w:cs="Book Antiqua"/>
        </w:rPr>
        <w:t>Nutrition</w:t>
      </w:r>
      <w:r w:rsidR="0025279F">
        <w:rPr>
          <w:rFonts w:ascii="Book Antiqua" w:eastAsia="Book Antiqua" w:hAnsi="Book Antiqua" w:cs="Book Antiqua"/>
        </w:rPr>
        <w:t xml:space="preserve"> </w:t>
      </w:r>
      <w:r w:rsidR="00D94FBF" w:rsidRPr="00D94FBF">
        <w:rPr>
          <w:rFonts w:ascii="Book Antiqua" w:eastAsia="Book Antiqua" w:hAnsi="Book Antiqua" w:cs="Book Antiqua"/>
        </w:rPr>
        <w:t>assessment</w:t>
      </w:r>
    </w:p>
    <w:p w14:paraId="750D01F7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0F114703" w14:textId="4755F672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lang w:val="de-AT"/>
        </w:rPr>
        <w:t>Li</w:t>
      </w:r>
      <w:r w:rsidR="0025279F">
        <w:rPr>
          <w:rFonts w:ascii="Book Antiqua" w:eastAsia="Book Antiqua" w:hAnsi="Book Antiqua" w:cs="Book Antiqua"/>
          <w:lang w:val="de-AT"/>
        </w:rPr>
        <w:t xml:space="preserve"> </w:t>
      </w:r>
      <w:r w:rsidRPr="00FD6F4D">
        <w:rPr>
          <w:rFonts w:ascii="Book Antiqua" w:eastAsia="Book Antiqua" w:hAnsi="Book Antiqua" w:cs="Book Antiqua"/>
          <w:lang w:val="de-AT"/>
        </w:rPr>
        <w:t>C,</w:t>
      </w:r>
      <w:r w:rsidR="0025279F">
        <w:rPr>
          <w:rFonts w:ascii="Book Antiqua" w:eastAsia="Book Antiqua" w:hAnsi="Book Antiqua" w:cs="Book Antiqua"/>
          <w:lang w:val="de-AT"/>
        </w:rPr>
        <w:t xml:space="preserve"> </w:t>
      </w:r>
      <w:r w:rsidRPr="00FD6F4D">
        <w:rPr>
          <w:rFonts w:ascii="Book Antiqua" w:eastAsia="Book Antiqua" w:hAnsi="Book Antiqua" w:cs="Book Antiqua"/>
          <w:lang w:val="de-AT"/>
        </w:rPr>
        <w:t>Chen</w:t>
      </w:r>
      <w:r w:rsidR="0025279F">
        <w:rPr>
          <w:rFonts w:ascii="Book Antiqua" w:eastAsia="Book Antiqua" w:hAnsi="Book Antiqua" w:cs="Book Antiqua"/>
          <w:lang w:val="de-AT"/>
        </w:rPr>
        <w:t xml:space="preserve"> </w:t>
      </w:r>
      <w:r w:rsidRPr="00FD6F4D">
        <w:rPr>
          <w:rFonts w:ascii="Book Antiqua" w:eastAsia="Book Antiqua" w:hAnsi="Book Antiqua" w:cs="Book Antiqua"/>
          <w:lang w:val="de-AT"/>
        </w:rPr>
        <w:t>HX,</w:t>
      </w:r>
      <w:r w:rsidR="0025279F">
        <w:rPr>
          <w:rFonts w:ascii="Book Antiqua" w:eastAsia="Book Antiqua" w:hAnsi="Book Antiqua" w:cs="Book Antiqua"/>
          <w:lang w:val="de-AT"/>
        </w:rPr>
        <w:t xml:space="preserve"> </w:t>
      </w:r>
      <w:r w:rsidRPr="00FD6F4D">
        <w:rPr>
          <w:rFonts w:ascii="Book Antiqua" w:eastAsia="Book Antiqua" w:hAnsi="Book Antiqua" w:cs="Book Antiqua"/>
          <w:lang w:val="de-AT"/>
        </w:rPr>
        <w:t>Lai</w:t>
      </w:r>
      <w:r w:rsidR="0025279F">
        <w:rPr>
          <w:rFonts w:ascii="Book Antiqua" w:eastAsia="Book Antiqua" w:hAnsi="Book Antiqua" w:cs="Book Antiqua"/>
          <w:lang w:val="de-AT"/>
        </w:rPr>
        <w:t xml:space="preserve"> </w:t>
      </w:r>
      <w:r w:rsidRPr="00FD6F4D">
        <w:rPr>
          <w:rFonts w:ascii="Book Antiqua" w:eastAsia="Book Antiqua" w:hAnsi="Book Antiqua" w:cs="Book Antiqua"/>
          <w:lang w:val="de-AT"/>
        </w:rPr>
        <w:t>YH.</w:t>
      </w:r>
      <w:r w:rsidR="0025279F">
        <w:rPr>
          <w:rFonts w:ascii="Book Antiqua" w:eastAsia="Book Antiqua" w:hAnsi="Book Antiqua" w:cs="Book Antiqua"/>
          <w:lang w:val="de-AT"/>
        </w:rPr>
        <w:t xml:space="preserve"> </w:t>
      </w:r>
      <w:r w:rsidRPr="00FD6F4D">
        <w:rPr>
          <w:rFonts w:ascii="Book Antiqua" w:eastAsia="Book Antiqua" w:hAnsi="Book Antiqua" w:cs="Book Antiqua"/>
        </w:rPr>
        <w:t>Comparison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different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objective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indices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evaluating</w:t>
      </w:r>
      <w:r w:rsidR="0025279F">
        <w:rPr>
          <w:rFonts w:ascii="Book Antiqua" w:eastAsia="Book Antiqua" w:hAnsi="Book Antiqua" w:cs="Book Antiqua"/>
        </w:rPr>
        <w:t xml:space="preserve"> </w:t>
      </w:r>
      <w:r w:rsidR="00A31C1B"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World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2024;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press</w:t>
      </w:r>
    </w:p>
    <w:p w14:paraId="24DDEF52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7132DD3A" w14:textId="1316C002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Core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Tip: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closely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related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prognosis.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study,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analyzed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clinical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data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from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162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compare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value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different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objective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indices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30-d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following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provides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insights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assessment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prognosis.</w:t>
      </w:r>
    </w:p>
    <w:p w14:paraId="475DDC00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76CDD56C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3508D42" w14:textId="2EE94552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387B95">
        <w:rPr>
          <w:rFonts w:ascii="Book Antiqua" w:eastAsia="Book Antiqua" w:hAnsi="Book Antiqua" w:cs="Book Antiqua"/>
          <w:color w:val="000000"/>
        </w:rPr>
        <w:t>(</w:t>
      </w:r>
      <w:r w:rsidR="00387B95">
        <w:rPr>
          <w:rFonts w:ascii="Book Antiqua" w:eastAsia="Book Antiqua" w:hAnsi="Book Antiqua" w:cs="Book Antiqua"/>
        </w:rPr>
        <w:t>LT</w:t>
      </w:r>
      <w:r w:rsidR="00387B95">
        <w:rPr>
          <w:rFonts w:ascii="Book Antiqua" w:eastAsia="Book Antiqua" w:hAnsi="Book Antiqua" w:cs="Book Antiqua"/>
          <w:color w:val="000000"/>
        </w:rPr>
        <w:t>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considered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definitive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treatment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suffering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from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end-stage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disease.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conditions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provide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opportunity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survive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extend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their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lifespan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occurrence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remains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prevalent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influence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largely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attributed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compromised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recipients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intricate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nature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procedure.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Recently,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increasing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recognition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critical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played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immune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modulating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outcomes.</w:t>
      </w:r>
    </w:p>
    <w:p w14:paraId="244819E2" w14:textId="54E7513A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which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reflect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almost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unaffected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external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supplementation,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accurate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biomarker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disease.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stratification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controlling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(CONUT),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(PNI),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(NRI)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widely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evaluating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cancer-related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long-term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patients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5-10]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studies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investigated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Therefore,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delves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matter.</w:t>
      </w:r>
    </w:p>
    <w:p w14:paraId="7D15C512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73638CD" w14:textId="08C4598D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5279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5279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62DF4A8" w14:textId="3B722212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C0F7EE4" w14:textId="469CFDB0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approved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Ethics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Committee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People's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Hospital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criteria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follows: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(1)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first-time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recipients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aged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18-65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years</w:t>
      </w:r>
      <w:r w:rsidR="00E85C66" w:rsidRPr="00FD6F4D">
        <w:rPr>
          <w:rFonts w:ascii="Book Antiqua" w:eastAsia="Book Antiqua" w:hAnsi="Book Antiqua" w:cs="Book Antiqua"/>
          <w:color w:val="000000"/>
        </w:rPr>
        <w:t>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(2)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organ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donation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from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deceased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citizens</w:t>
      </w:r>
      <w:r w:rsidR="00E85C66" w:rsidRPr="00FD6F4D">
        <w:rPr>
          <w:rFonts w:ascii="Book Antiqua" w:eastAsia="Book Antiqua" w:hAnsi="Book Antiqua" w:cs="Book Antiqua"/>
          <w:color w:val="000000"/>
        </w:rPr>
        <w:t>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(3)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complete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exclusion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criteria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16296" w:rsidRPr="00FD6F4D">
        <w:rPr>
          <w:rFonts w:ascii="Book Antiqua" w:eastAsia="Book Antiqua" w:hAnsi="Book Antiqua" w:cs="Book Antiqua"/>
          <w:color w:val="000000"/>
        </w:rPr>
        <w:t>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(1)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multiple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organ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transplants</w:t>
      </w:r>
      <w:r w:rsidR="00216296" w:rsidRPr="00FD6F4D">
        <w:rPr>
          <w:rFonts w:ascii="Book Antiqua" w:eastAsia="Book Antiqua" w:hAnsi="Book Antiqua" w:cs="Book Antiqua"/>
          <w:color w:val="000000"/>
        </w:rPr>
        <w:t>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(2)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pneumonia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cardiovascular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cerebrovascular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diseases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before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surgery,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(3)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receiving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marginal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livers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16296" w:rsidRPr="00FD6F4D">
        <w:rPr>
          <w:rFonts w:ascii="Book Antiqua" w:eastAsia="Book Antiqua" w:hAnsi="Book Antiqua" w:cs="Book Antiqua"/>
          <w:color w:val="000000"/>
        </w:rPr>
        <w:t>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(4)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incomplete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follow-up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approved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ethics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committee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People's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Hospital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Guangxi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Zhuang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Autonomous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(KY-ZC-2023-056).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provided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written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informed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before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transplantation.</w:t>
      </w:r>
    </w:p>
    <w:p w14:paraId="6983AA98" w14:textId="77777777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</w:p>
    <w:p w14:paraId="7B348B24" w14:textId="66B534E9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29CAE2EF" w14:textId="3A51160A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Before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performing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387B95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demographic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information,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which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sex,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(BMI),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relevant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medical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history,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hypertension,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diabetes,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hepatitis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collected.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Additionally,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donor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laboratory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albumin</w:t>
      </w:r>
      <w:r w:rsidR="0025279F">
        <w:rPr>
          <w:rFonts w:ascii="Book Antiqua" w:eastAsia="Book Antiqua" w:hAnsi="Book Antiqua" w:cs="Book Antiqua"/>
          <w:color w:val="000000"/>
        </w:rPr>
        <w:t xml:space="preserve"> (ALB)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lymphocyte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count,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alanine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aminotransferase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(ALT),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aspartate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aminotransferase,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bilirubin,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creatinine,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collected.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Model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End-Stage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Disease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(MELD)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type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donor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prothrombin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(PT),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platelet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important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consider.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During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387B95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operating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anhepatic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phase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ischemic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urine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output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collected.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387B95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pneumonia,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infection,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bleeding,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rejection,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nonfunction,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early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dysfunction,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≥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leakage,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stricture</w:t>
      </w:r>
      <w:proofErr w:type="gram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recorded.</w:t>
      </w:r>
    </w:p>
    <w:p w14:paraId="6770B23B" w14:textId="78A0A29F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above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III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conditions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portal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vein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stenosis,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portal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vein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thrombosis,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hepatic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artery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stenosis,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hepatic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artery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thrombosis,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leakage,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duct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stenosis,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pleural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effusion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requiring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thoracentesis,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peritoneal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effusion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requiring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peritoneal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puncture,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intra-abdominal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hemorrhage,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respiratory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failure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necessitating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extracorporeal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membrane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oxygenation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support,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insufficiency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requiring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artificial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external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support,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failure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requiring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hemodialysis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treatment,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intracranial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hemorrhage,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mortality.</w:t>
      </w:r>
    </w:p>
    <w:p w14:paraId="69725F3E" w14:textId="4E043933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consists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three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components: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bookmarkStart w:id="339" w:name="OLE_LINK3"/>
      <w:r w:rsidRPr="00FD6F4D">
        <w:rPr>
          <w:rFonts w:ascii="Book Antiqua" w:eastAsia="Book Antiqua" w:hAnsi="Book Antiqua" w:cs="Book Antiqua"/>
          <w:color w:val="000000"/>
        </w:rPr>
        <w:t>concentration</w:t>
      </w:r>
      <w:bookmarkEnd w:id="339"/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lymphocyte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count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calculated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formula: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(g/L)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+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×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lymphocyte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(×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10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D6F4D">
        <w:rPr>
          <w:rFonts w:ascii="Book Antiqua" w:eastAsia="Book Antiqua" w:hAnsi="Book Antiqua" w:cs="Book Antiqua"/>
          <w:color w:val="000000"/>
        </w:rPr>
        <w:t>/mL).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equation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determine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(1.519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×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g/L)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+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(41.7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×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actual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weight/ideal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weight)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females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calculated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follows: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males,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2.3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kg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added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50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kg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(if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&gt;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feet,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equal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30.48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cm);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females,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1.65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kg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added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48.67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kg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(if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&gt;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feet,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equal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30.48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cm)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actual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exceeds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ratio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one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D6F4D">
        <w:rPr>
          <w:rFonts w:ascii="Book Antiqua" w:eastAsia="Book Antiqua" w:hAnsi="Book Antiqua" w:cs="Book Antiqua"/>
          <w:color w:val="000000"/>
        </w:rPr>
        <w:t>.</w:t>
      </w:r>
    </w:p>
    <w:p w14:paraId="63BCB73F" w14:textId="5DA53FCE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aimed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analyze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≥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A31C1B"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LT.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Moreover,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researchers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effectiveness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operating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characteristic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(ROC)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curves.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Based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under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(AUC),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accurate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identified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utilized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stratify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low-risk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high-risk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appropriate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cutoff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Furthermore,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differences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baseline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characteristics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two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groups.</w:t>
      </w:r>
    </w:p>
    <w:p w14:paraId="59CED10A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6E364EB6" w14:textId="7F07489A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Postoperative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34769367" w14:textId="65EEEA73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before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discharge,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through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routine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laboratory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tests.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typically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diagnosed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evaluating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symptoms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conducting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diagnostic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examinations.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documented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patients'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medical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records.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classification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system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employed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classify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classified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III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considered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recorded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adverse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reactions,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pneumonia,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infection,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bleeding,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rejection,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nonfunction,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early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dysfunction,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death,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leakage,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stricture,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surgery.</w:t>
      </w:r>
    </w:p>
    <w:p w14:paraId="4401B6DA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0D09A45" w14:textId="6F0628DE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DBB1113" w14:textId="0F6D2A96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statistical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performed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SPSS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23.0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software.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Continuous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variables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represented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median,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25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percentile,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75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percentile,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while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categorical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variables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represented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frequency.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binary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logistic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regression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model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entire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sample.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given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existence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multicollinearity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incorporated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diagnostic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results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multicollinearity,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exclusion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ALB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variance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inflation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Consequently,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collinearity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issues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observed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model.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optimal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thresholds,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sensitivities,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specificities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calculated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curves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10.2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software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Z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test,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Delong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different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systems.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considered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statistical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significance.</w:t>
      </w:r>
    </w:p>
    <w:p w14:paraId="7C8ACEBB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429CB0D" w14:textId="77777777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25F99F4" w14:textId="3BA70006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Patient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8A1CC3B" w14:textId="563B0038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162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133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29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females.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Fourteen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(8.6%)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median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53.0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(45.0-57.0)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years.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BMI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recorded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23.0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(21.1-25.1).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hypertension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observed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18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diabetes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present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22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118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tested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positive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hepatitis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surface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antigen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(Table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1).</w:t>
      </w:r>
    </w:p>
    <w:p w14:paraId="6224BBD1" w14:textId="77777777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</w:p>
    <w:p w14:paraId="36461D3D" w14:textId="1A42E49F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Univariate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severe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3ADC7E9C" w14:textId="76A1F507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correlated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outlined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revealed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correlated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BMI,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operation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urine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volume,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bilirubin,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PT.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confirmed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4F2F84" w:rsidRPr="004F2F84">
        <w:rPr>
          <w:rFonts w:ascii="Book Antiqua" w:eastAsia="Book Antiqua" w:hAnsi="Book Antiqua" w:cs="Book Antiqua"/>
          <w:color w:val="000000"/>
        </w:rPr>
        <w:t>[odds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4F2F84" w:rsidRPr="004F2F84">
        <w:rPr>
          <w:rFonts w:ascii="Book Antiqua" w:eastAsia="Book Antiqua" w:hAnsi="Book Antiqua" w:cs="Book Antiqua"/>
          <w:color w:val="000000"/>
        </w:rPr>
        <w:t>ratio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4F2F84">
        <w:rPr>
          <w:rFonts w:ascii="Book Antiqua" w:eastAsia="Book Antiqua" w:hAnsi="Book Antiqua" w:cs="Book Antiqua"/>
          <w:color w:val="000000"/>
        </w:rPr>
        <w:t>(</w:t>
      </w:r>
      <w:r w:rsidRPr="00FD6F4D">
        <w:rPr>
          <w:rFonts w:ascii="Book Antiqua" w:eastAsia="Book Antiqua" w:hAnsi="Book Antiqua" w:cs="Book Antiqua"/>
          <w:color w:val="000000"/>
        </w:rPr>
        <w:t>OR</w:t>
      </w:r>
      <w:r w:rsidR="004F2F84">
        <w:rPr>
          <w:rFonts w:ascii="Book Antiqua" w:eastAsia="Book Antiqua" w:hAnsi="Book Antiqua" w:cs="Book Antiqua"/>
          <w:color w:val="000000"/>
        </w:rPr>
        <w:t>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1.001,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1.000-1.002,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0.034</w:t>
      </w:r>
      <w:r w:rsidR="004F2F84" w:rsidRPr="009964AD">
        <w:rPr>
          <w:rFonts w:ascii="Book Antiqua" w:hAnsi="Book Antiqua"/>
        </w:rPr>
        <w:t>]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0.665,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0.446-0.991,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0.045),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2.088,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1.016-4.291,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0.045),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0.920,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0.848-0.997,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0.042)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(Table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2).</w:t>
      </w:r>
    </w:p>
    <w:p w14:paraId="37F1EB28" w14:textId="1747DEF4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≥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operation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urine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volume,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ALB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bilirubin,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PT.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results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multivariate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showed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1.003,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1.001-1.005,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0.004),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0.942,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0.901-0.986,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0.011),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0.994,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0.989-0.999,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0.013)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≥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</w:t>
      </w:r>
      <w:r w:rsidR="001B03A1">
        <w:rPr>
          <w:rFonts w:ascii="Book Antiqua" w:eastAsia="Book Antiqua" w:hAnsi="Book Antiqua" w:cs="Book Antiqua"/>
          <w:color w:val="000000"/>
        </w:rPr>
        <w:t xml:space="preserve">; </w:t>
      </w:r>
      <w:r w:rsidRPr="00FD6F4D">
        <w:rPr>
          <w:rFonts w:ascii="Book Antiqua" w:eastAsia="Book Antiqua" w:hAnsi="Book Antiqua" w:cs="Book Antiqua"/>
          <w:color w:val="000000"/>
        </w:rPr>
        <w:t>Table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3).</w:t>
      </w:r>
    </w:p>
    <w:p w14:paraId="56D7381E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990C7E5" w14:textId="364B0C18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value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preoperative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objective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nutritional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predicting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severe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62514C5E" w14:textId="111F9362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ROC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revealed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(0.861)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(Tables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4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C1429E"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810AD4">
        <w:rPr>
          <w:rFonts w:ascii="Book Antiqua" w:eastAsia="Book Antiqua" w:hAnsi="Book Antiqua" w:cs="Book Antiqua"/>
          <w:color w:val="000000"/>
        </w:rPr>
        <w:t>5</w:t>
      </w:r>
      <w:r w:rsidR="00C1429E"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Figure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ability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compared,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showed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them,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exhibited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ability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0.643</w:t>
      </w:r>
      <w:r w:rsidR="00C1429E" w:rsidRPr="00FD6F4D">
        <w:rPr>
          <w:rFonts w:ascii="Book Antiqua" w:eastAsia="Book Antiqua" w:hAnsi="Book Antiqua" w:cs="Book Antiqua"/>
          <w:color w:val="000000"/>
        </w:rPr>
        <w:t>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Table</w:t>
      </w:r>
      <w:r w:rsidR="00C1429E" w:rsidRPr="00FD6F4D">
        <w:rPr>
          <w:rFonts w:ascii="Book Antiqua" w:eastAsia="Book Antiqua" w:hAnsi="Book Antiqua" w:cs="Book Antiqua"/>
          <w:color w:val="000000"/>
        </w:rPr>
        <w:t>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C1429E"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6</w:t>
      </w:r>
      <w:r w:rsidR="00C1429E"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Figure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2).</w:t>
      </w:r>
    </w:p>
    <w:p w14:paraId="63EBAA7B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62F825F2" w14:textId="2F26A91B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NRI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low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NRI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2527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64D49904" w14:textId="25E4B860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terms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characteristics,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exhibited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BMI,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improved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terms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intra-abdominal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bleeding,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dysfunction,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A31C1B"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findings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summarized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A31C1B" w:rsidRPr="00FD6F4D">
        <w:rPr>
          <w:rFonts w:ascii="Book Antiqua" w:eastAsia="Book Antiqua" w:hAnsi="Book Antiqua" w:cs="Book Antiqua"/>
          <w:color w:val="000000"/>
        </w:rPr>
        <w:t>Tables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7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8.</w:t>
      </w:r>
    </w:p>
    <w:p w14:paraId="4AFF2211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8CACA6E" w14:textId="77777777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6C4B926" w14:textId="33C6244E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Early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affecting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overall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effectiveness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recipients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dying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current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situation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shortage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donor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increasing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number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awaiting</w:t>
      </w:r>
      <w:proofErr w:type="gram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urgent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need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models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evaluate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posttransplantation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effectiveness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determine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likely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benefit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from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</w:p>
    <w:p w14:paraId="53FFC2D1" w14:textId="0E3AFD9A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extensively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applied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practice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successfully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likelihood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awaiting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procedure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itself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limitations,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research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shown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without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cirrhosis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years,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scholars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shown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interest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relationship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</w:t>
      </w:r>
      <w:r w:rsidR="00B25CB9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serves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reliable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marker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synthesis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capacity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making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useful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long-term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survival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undergoing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resection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research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shown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demonstrates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superiority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0.754)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commonly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inflammatory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practice.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measure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immune-nutritional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reported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malignant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tumors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intermediate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Clavien</w:t>
      </w:r>
      <w:r w:rsidR="00EA7A86" w:rsidRPr="00FD6F4D">
        <w:rPr>
          <w:rFonts w:ascii="Book Antiqua" w:eastAsia="MS Mincho" w:hAnsi="Book Antiqua" w:cs="MS Mincho"/>
          <w:color w:val="000000"/>
        </w:rPr>
        <w:t>-</w:t>
      </w:r>
      <w:r w:rsidRPr="00FD6F4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III/IV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infections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scores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  <w:shd w:val="clear" w:color="auto" w:fill="F6F9FF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certain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652EC6">
        <w:rPr>
          <w:rFonts w:ascii="Book Antiqua" w:eastAsia="Book Antiqua" w:hAnsi="Book Antiqua" w:cs="Book Antiqua"/>
          <w:color w:val="000000"/>
        </w:rPr>
        <w:t>post</w:t>
      </w:r>
      <w:r w:rsidR="00B25CB9" w:rsidRPr="00652EC6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="00D86B09" w:rsidRPr="00652EC6">
        <w:rPr>
          <w:rFonts w:ascii="Book Antiqua" w:eastAsia="Book Antiqua" w:hAnsi="Book Antiqua" w:cs="Book Antiqua"/>
        </w:rPr>
        <w:t>L</w:t>
      </w:r>
      <w:r w:rsidR="00D86B09">
        <w:rPr>
          <w:rFonts w:ascii="Book Antiqua" w:eastAsia="Book Antiqua" w:hAnsi="Book Antiqua" w:cs="Book Antiqua"/>
        </w:rPr>
        <w:t>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injury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color w:val="000000"/>
        </w:rPr>
        <w:t>postliver</w:t>
      </w:r>
      <w:proofErr w:type="spellEnd"/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recurrence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first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introduced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2005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accurately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elderly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internal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medicine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Subsequent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multicenter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studies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demonstrated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98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1.5-fold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above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98.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relationship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</w:t>
      </w:r>
      <w:r w:rsidR="00B25CB9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thoroughly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elucidated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Therefore,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investigated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relationship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patients.</w:t>
      </w:r>
    </w:p>
    <w:p w14:paraId="15E1A7DE" w14:textId="79F9BA2D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retrospective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revealed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certain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recipients,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recipients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multifactorial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logistic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regression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while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Based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optimal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cutoff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&gt;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88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intra-abdominal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bleeding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(6.1%</w:t>
      </w:r>
      <w:r w:rsidR="00252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20.0%,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0.025)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nonfunction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(1.5%</w:t>
      </w:r>
      <w:r w:rsidR="00252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10.0%,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0.044);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(6.1%</w:t>
      </w:r>
      <w:r w:rsidR="00252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20.0%,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0.025)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88.</w:t>
      </w:r>
    </w:p>
    <w:p w14:paraId="0CF19E42" w14:textId="174DD782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ability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consistent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previous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findings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variation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attributed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varying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definitions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carrier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protein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entirely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produced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cells,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physiological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transport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thyroid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hormones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vitamin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enhancing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body's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immune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promoting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lymphocyte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maturation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Moreover,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short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half-life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small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amount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interference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sensitively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reflect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synthesis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sensitivity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specificity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detecting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hepatocyte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damage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Therefore,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potential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early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</w:p>
    <w:p w14:paraId="2C50FCB4" w14:textId="65F1EF7A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We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found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Similarly,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Although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incorporate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measurement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reflects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degree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weight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Malnutrition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prevalent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end-stage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disease,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malnutrition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individuals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decompensated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cirrhosis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failure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ranges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from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50%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%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intervention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exacerbates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injury,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reduces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194864">
        <w:rPr>
          <w:rFonts w:ascii="Book Antiqua" w:eastAsia="Book Antiqua" w:hAnsi="Book Antiqua" w:cs="Book Antiqua"/>
          <w:color w:val="000000"/>
        </w:rPr>
        <w:t>ALB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synthesis,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impairs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immune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repair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capacity,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increases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likelihood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adversely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affects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survival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malnourished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studies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elucidated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sarcopenia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recipients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22,31]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findings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diminished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muscle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linked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unfavorable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short-term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survival.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Furthermore,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muscle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equally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impact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malignancies.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nonmetastatic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breast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overall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individuals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sarcopenia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(hazard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ratio,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1.41;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1.18-1.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69)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Similarly,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diagnosed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colorectal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cancer,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exhibiting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sarcopenia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notably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elevated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overall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(hazard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ratio,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1.27;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95%CI,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1.09-1.48)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their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counterparts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without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  <w:color w:val="000000"/>
        </w:rPr>
        <w:t>sarcopenia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finding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suggested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strong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unfavorable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existing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evidence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insufficient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establish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definitive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link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lymphocyte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Consequently,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efficacy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surpasses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highlighting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potential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prognostication.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incorporates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primarily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synthesized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indirectly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reflect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synthetic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Changes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function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cellular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lastRenderedPageBreak/>
        <w:t>damage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alterations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Although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small-scale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suggested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unsuccessful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currently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insufficient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evidence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support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cholesterol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D6F4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Therefore,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findings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explain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efficacy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that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PNI.</w:t>
      </w:r>
    </w:p>
    <w:p w14:paraId="39FB5E1B" w14:textId="41587DE6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aimed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role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multiple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thereby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facilitating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comprehensive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assessment,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early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identification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malnutrition,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appropriate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support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enhancing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safety,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reducing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limitations,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following: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(1)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sample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size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large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enough;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(2)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retrospective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prospective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needed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clarify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different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systems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</w:t>
      </w:r>
      <w:r w:rsidR="00B25CB9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(3)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analyzed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portion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Despite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limitations,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results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still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demonstrate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superiority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</w:t>
      </w:r>
      <w:r w:rsidR="00B25CB9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="00D86B09">
        <w:rPr>
          <w:rFonts w:ascii="Book Antiqua" w:eastAsia="Book Antiqua" w:hAnsi="Book Antiqua" w:cs="Book Antiqua"/>
        </w:rPr>
        <w:t>LT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</w:p>
    <w:p w14:paraId="7B560E0B" w14:textId="77777777" w:rsidR="001E1178" w:rsidRPr="00FD6F4D" w:rsidRDefault="001E1178" w:rsidP="001E1178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F65ACD7" w14:textId="77777777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AA47CDC" w14:textId="6DBA69D8" w:rsidR="001E1178" w:rsidRPr="00FD6F4D" w:rsidRDefault="001E1178" w:rsidP="001E1178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identified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8.6%.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found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occurrence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achieved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0.861,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0.001)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0.643,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0.011).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BMIs;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ALT </w:t>
      </w:r>
      <w:r w:rsidRPr="00FD6F4D">
        <w:rPr>
          <w:rFonts w:ascii="Book Antiqua" w:eastAsia="Book Antiqua" w:hAnsi="Book Antiqua" w:cs="Book Antiqua"/>
          <w:color w:val="000000"/>
        </w:rPr>
        <w:t>levels;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ALT,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bilirubin,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MELD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Furthermore,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exhibited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bleeding,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nonfunction,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conclusion,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formulate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relevant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interventions.</w:t>
      </w:r>
    </w:p>
    <w:p w14:paraId="4356EC13" w14:textId="77777777" w:rsidR="001E1178" w:rsidRPr="00FD6F4D" w:rsidRDefault="001E1178" w:rsidP="001E1178">
      <w:pPr>
        <w:rPr>
          <w:rFonts w:ascii="Book Antiqua" w:hAnsi="Book Antiqua"/>
        </w:rPr>
      </w:pPr>
    </w:p>
    <w:p w14:paraId="0777DFC3" w14:textId="5257E7BF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5279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D6F4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CCFDE02" w14:textId="0A6ECB6C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1990025" w14:textId="13E065A9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closely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transplantation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  <w:color w:val="000000"/>
        </w:rPr>
        <w:t>(</w:t>
      </w:r>
      <w:r w:rsidR="00D86B09">
        <w:rPr>
          <w:rFonts w:ascii="Book Antiqua" w:eastAsia="Book Antiqua" w:hAnsi="Book Antiqua" w:cs="Book Antiqua"/>
        </w:rPr>
        <w:t>LT</w:t>
      </w:r>
      <w:r w:rsidR="00D86B09">
        <w:rPr>
          <w:rFonts w:ascii="Book Antiqua" w:eastAsia="Book Antiqua" w:hAnsi="Book Antiqua" w:cs="Book Antiqua"/>
          <w:color w:val="000000"/>
        </w:rPr>
        <w:t>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patients.</w:t>
      </w:r>
    </w:p>
    <w:p w14:paraId="65A7358D" w14:textId="77777777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</w:p>
    <w:p w14:paraId="5ABE3F35" w14:textId="3DB3F6E8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F8BC984" w14:textId="51253EB4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However,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few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studies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thoroughly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investigated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relationship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recipients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prognosis.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practice,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lack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simple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assessing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during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</w:p>
    <w:p w14:paraId="40BEB10F" w14:textId="77777777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</w:p>
    <w:p w14:paraId="6E9B59B3" w14:textId="57FD0873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8CD0C48" w14:textId="137563EE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different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</w:p>
    <w:p w14:paraId="4D5D017E" w14:textId="77777777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</w:p>
    <w:p w14:paraId="040F28BA" w14:textId="76AA3A2D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49A14E7" w14:textId="13E91021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conducted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retrospective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analysis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clinical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data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from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162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who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underwent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present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ability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serum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concentration,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controlling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status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(CONUT)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prognostic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(PNI),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(NRI)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also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aimed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analyze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after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area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under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receiver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operating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characteristic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select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ability.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divided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low-risk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high-risk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based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optimal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cutoff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differences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between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two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compared.</w:t>
      </w:r>
    </w:p>
    <w:p w14:paraId="3620B7A3" w14:textId="77777777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</w:p>
    <w:p w14:paraId="2031BA43" w14:textId="32C77CE9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EC37236" w14:textId="4B173AAF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identified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associated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including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CONUT.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8.6%.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loss,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PNI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found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independent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factors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occurrence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postoperative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achieved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highest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prediction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[</w:t>
      </w:r>
      <w:r w:rsidRPr="00FD6F4D">
        <w:rPr>
          <w:rFonts w:ascii="Book Antiqua" w:eastAsia="Book Antiqua" w:hAnsi="Book Antiqua" w:cs="Book Antiqua"/>
          <w:color w:val="000000"/>
        </w:rPr>
        <w:t>area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under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curve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(AUC)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0.861,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0.001]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(AUC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0.643,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=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0.011).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Compared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those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patients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body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mass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index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albumin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well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higher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alanine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aminotransferase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total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bilirubin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levels,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Model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End-stage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Liver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Disease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scores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prothrombin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time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(</w:t>
      </w:r>
      <w:r w:rsidRPr="00FD6F4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&lt;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0.05).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Furthermore,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group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with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low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exhibited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significantly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greater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incidences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intraabdominal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bleeding,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primary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graft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nonfunction,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mortality.</w:t>
      </w:r>
    </w:p>
    <w:p w14:paraId="1B013B3D" w14:textId="77777777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</w:p>
    <w:p w14:paraId="194A60CA" w14:textId="2496F78C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56FDFC0" w14:textId="33BCA378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has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good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30-d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mortality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severe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complications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following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="00D86B09">
        <w:rPr>
          <w:rFonts w:ascii="Book Antiqua" w:eastAsia="Book Antiqua" w:hAnsi="Book Antiqua" w:cs="Book Antiqua"/>
        </w:rPr>
        <w:t>LT</w:t>
      </w:r>
      <w:r w:rsidRPr="00FD6F4D">
        <w:rPr>
          <w:rFonts w:ascii="Book Antiqua" w:eastAsia="Book Antiqua" w:hAnsi="Book Antiqua" w:cs="Book Antiqua"/>
          <w:color w:val="000000"/>
        </w:rPr>
        <w:t>.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NRI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could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effective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tool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transplant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surgeons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evaluate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perioperative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risk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and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provide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relevant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therapy.</w:t>
      </w:r>
    </w:p>
    <w:p w14:paraId="3FE7B5B2" w14:textId="77777777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</w:p>
    <w:p w14:paraId="37324B8D" w14:textId="0898990D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279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F892A8E" w14:textId="5A75D9F6" w:rsidR="006F20D3" w:rsidRPr="00FD6F4D" w:rsidRDefault="006F20D3" w:rsidP="006F20D3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purpose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this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study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was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to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investigate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predictive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value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different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objective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nutritional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indicators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before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surgery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for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the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outcome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of</w:t>
      </w:r>
      <w:r w:rsidR="0025279F">
        <w:rPr>
          <w:rFonts w:ascii="Book Antiqua" w:eastAsia="Book Antiqua" w:hAnsi="Book Antiqua" w:cs="Book Antiqua"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color w:val="000000"/>
        </w:rPr>
        <w:t>LT.</w:t>
      </w:r>
    </w:p>
    <w:p w14:paraId="6C324441" w14:textId="77777777" w:rsidR="006F20D3" w:rsidRPr="00FD6F4D" w:rsidRDefault="006F20D3" w:rsidP="006F20D3">
      <w:pPr>
        <w:rPr>
          <w:rFonts w:ascii="Book Antiqua" w:hAnsi="Book Antiqua"/>
        </w:rPr>
      </w:pPr>
    </w:p>
    <w:p w14:paraId="3DA299F7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F96875" w14:textId="7C2EC6F3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bookmarkStart w:id="340" w:name="OLE_LINK7563"/>
      <w:bookmarkStart w:id="341" w:name="OLE_LINK7564"/>
      <w:bookmarkStart w:id="342" w:name="OLE_LINK7565"/>
      <w:r w:rsidRPr="00FD6F4D">
        <w:rPr>
          <w:rFonts w:ascii="Book Antiqua" w:eastAsia="Book Antiqua" w:hAnsi="Book Antiqua" w:cs="Book Antiqua"/>
        </w:rPr>
        <w:t>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Li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Y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Jiang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Bai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You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Bie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prevalence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following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BMC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Gastroenterol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2021;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21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233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34022800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10.1186/s12876-021-01818-1]</w:t>
      </w:r>
    </w:p>
    <w:p w14:paraId="78290E2B" w14:textId="714FDE9C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Beck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FK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Rosenthal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TC.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marker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evaluation.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Am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Fam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Physician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2002;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65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1575-1578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11989633]</w:t>
      </w:r>
    </w:p>
    <w:p w14:paraId="5A117444" w14:textId="4E2EF6CC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lastRenderedPageBreak/>
        <w:t>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Loftus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TJ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Brown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Slish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Rosenthal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MD.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Serum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Levels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Stratification.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2019;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34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340-348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30908744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10.1002/ncp.10271]</w:t>
      </w:r>
    </w:p>
    <w:p w14:paraId="6AA63D3A" w14:textId="4435878C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4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Dellière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Cynober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transthyretin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good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marker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status?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2017;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36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364-370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27381508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10.1016/j.clnu.2016.06.004]</w:t>
      </w:r>
    </w:p>
    <w:p w14:paraId="0687C2D3" w14:textId="63AC9AB5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Faramarzi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E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Mahdavi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Mohammad-Zadeh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Nasirimotlagh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Validation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method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against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patient-generated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subjective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global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assessment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screening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malnutrition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colorectal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Chin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Cancer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Res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2013;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25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544-548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24255578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10.3978/j.issn.1000-9604.2013.10.04]</w:t>
      </w:r>
    </w:p>
    <w:p w14:paraId="2149C995" w14:textId="745A161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6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Schwegler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I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Holzen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Gutzwiller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JP,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Schlumpf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Mühlebach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Stanga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clinical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morbidity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surgery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colorectal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Br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2010;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97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92-97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20013933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10.1002/bjs.6805]</w:t>
      </w:r>
    </w:p>
    <w:p w14:paraId="26C7240F" w14:textId="3AF90C06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Migita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K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Takayama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Saeki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Matsumoto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Wakatsuki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Enomoto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Tanaka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Kurumatani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Nakajima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long-term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gastric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independent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tumor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stage.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Ann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Oncol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2013;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20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2647-2654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23463091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10.1245/s10434-013-2926-5]</w:t>
      </w:r>
    </w:p>
    <w:p w14:paraId="40BF1F80" w14:textId="3174A2C2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8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Mohri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Y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Inoue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Tanaka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Hiro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Uchida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Kusunoki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colorectal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World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2013;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37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2688-2692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23884382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10.1007/s00268-013-2156-9]</w:t>
      </w:r>
    </w:p>
    <w:p w14:paraId="7F285959" w14:textId="1B776B84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9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Kanda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Fujii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Kodera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Nagai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Takeda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Nakao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predictors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pancreatic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Br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2011;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98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268-274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20960457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10.1002/bjs.7305]</w:t>
      </w:r>
    </w:p>
    <w:p w14:paraId="49F8A218" w14:textId="5F418F93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Yoshida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N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Baba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Shigaki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Harada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Iwatsuki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Kurashige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Sakamoto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Miyamoto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Ishimoto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Kosumi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Tokunaga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Imamura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Ida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Hiyoshi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Watanabe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Baba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Assessment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Controlling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(CONUT)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Useful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estimate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Morbidity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Esophagectomy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Esophageal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World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2016;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40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1910-1917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27220507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10.1007/s00268-016-3549-3]</w:t>
      </w:r>
    </w:p>
    <w:p w14:paraId="626F48CF" w14:textId="5524762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lastRenderedPageBreak/>
        <w:t>11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Vodkin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I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Kuo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Extended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Criteria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Donors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Liver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Dis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2017;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21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289-301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28364814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10.1016/j.cld.2016.12.004]</w:t>
      </w:r>
    </w:p>
    <w:p w14:paraId="62492216" w14:textId="0593DAB4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Ignacio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de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Ulíbarri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J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González-</w:t>
      </w:r>
      <w:proofErr w:type="spellStart"/>
      <w:r w:rsidRPr="00FD6F4D">
        <w:rPr>
          <w:rFonts w:ascii="Book Antiqua" w:eastAsia="Book Antiqua" w:hAnsi="Book Antiqua" w:cs="Book Antiqua"/>
        </w:rPr>
        <w:t>Madroño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Villar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NG,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González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González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Mancha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Rodríguez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Fernández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CONUT: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controlling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First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validation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hospital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population.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Hosp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2005;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20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38-45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15762418]</w:t>
      </w:r>
    </w:p>
    <w:p w14:paraId="2AAD8D9F" w14:textId="6FF03899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13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Nozoe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T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Ninomiya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Maeda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Matsukuma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Nakashima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Ezaki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biological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aggressiveness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gastric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carcinoma.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Today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2010;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40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440-443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20425547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10.1007/s00595-009-4065-y]</w:t>
      </w:r>
    </w:p>
    <w:p w14:paraId="5F1EC841" w14:textId="65E8ED24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Pai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MP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Paloucek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FP.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origin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"ideal"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body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weight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equations.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Ann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2000;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34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1066-1069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10981254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10.1345/aph.19381]</w:t>
      </w:r>
    </w:p>
    <w:p w14:paraId="3AF547FF" w14:textId="21E9EC35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Lai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CC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You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JF,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Yeh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CC.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serum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colon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factor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Int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Colorectal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Dis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2011;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26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473-481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21190025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10.1007/s00384-010-1113-4]</w:t>
      </w:r>
    </w:p>
    <w:p w14:paraId="6ED7C811" w14:textId="07D2D0DD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16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Pommergaard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HC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Daugaard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Rostved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Schultz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Hillingsø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Krohn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Rasmussen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Model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end-stage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score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Langenbecks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Arch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2021;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406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55-65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33140185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10.1007/s00423-020-02018-3]</w:t>
      </w:r>
    </w:p>
    <w:p w14:paraId="67232A7C" w14:textId="0D2D7B53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Fung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J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Chok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Wong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Cheung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Dai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KW,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Lai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Yuen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MF.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Model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End-Stage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</w:t>
      </w:r>
      <w:r w:rsidR="0025279F">
        <w:rPr>
          <w:rFonts w:ascii="Book Antiqua" w:eastAsia="Book Antiqua" w:hAnsi="Book Antiqua" w:cs="Book Antiqua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</w:rPr>
        <w:t>With</w:t>
      </w:r>
      <w:proofErr w:type="gram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Additional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Criteria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Short-Term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Mortality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Severe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Flares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Chronic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Hepatitis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Hepatology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2020;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72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818-828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31872444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10.1002/hep.31086]</w:t>
      </w:r>
    </w:p>
    <w:p w14:paraId="4B21D00E" w14:textId="259A3A0A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Wagener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G</w:t>
      </w:r>
      <w:r w:rsidRPr="00FD6F4D">
        <w:rPr>
          <w:rFonts w:ascii="Book Antiqua" w:eastAsia="Book Antiqua" w:hAnsi="Book Antiqua" w:cs="Book Antiqua"/>
        </w:rPr>
        <w:t>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Assessment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function,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candidacy,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medical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management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resection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underlying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Semin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Liver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Dis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2013;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33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204-212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23943101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10.1055/s-0033-1351777]</w:t>
      </w:r>
    </w:p>
    <w:p w14:paraId="6B379056" w14:textId="274CFEBB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19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Teh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SH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Sheppard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Schwartz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Orloff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SL.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Model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End-stage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score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fails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perioperative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resection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hepatocellular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carcinoma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without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cirrhosis.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Am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2008;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195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697-701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18367132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10.1016/j.amjsurg.2007.05.054]</w:t>
      </w:r>
    </w:p>
    <w:p w14:paraId="4DA9189F" w14:textId="73BADF25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Jia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RR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Zhong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Huo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RR,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QB,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Xiang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Zhao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Qin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ZB,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Liao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Xiang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BD,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LQ.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Correlation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between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serum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lastRenderedPageBreak/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hepatocellular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carcinoma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hepatectomy.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Surg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Oncol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2019;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119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794-800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30648280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10.1002/jso.25378]</w:t>
      </w:r>
    </w:p>
    <w:p w14:paraId="6B225C75" w14:textId="46F8672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Liang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RF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YH.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controlling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scores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solid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tumors.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Chim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Acta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2017;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474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155-158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28964833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10.1016/j.cca.2017.09.021]</w:t>
      </w:r>
    </w:p>
    <w:p w14:paraId="2041E666" w14:textId="629166A0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Dai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X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Gao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XX,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Jiang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WT.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Value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controlling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score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psoas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muscle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thickness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height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World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Cases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2021;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9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10871-10883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35047598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10.12998/</w:t>
      </w:r>
      <w:proofErr w:type="gramStart"/>
      <w:r w:rsidRPr="00FD6F4D">
        <w:rPr>
          <w:rFonts w:ascii="Book Antiqua" w:eastAsia="Book Antiqua" w:hAnsi="Book Antiqua" w:cs="Book Antiqua"/>
        </w:rPr>
        <w:t>wjcc.v</w:t>
      </w:r>
      <w:proofErr w:type="gramEnd"/>
      <w:r w:rsidRPr="00FD6F4D">
        <w:rPr>
          <w:rFonts w:ascii="Book Antiqua" w:eastAsia="Book Antiqua" w:hAnsi="Book Antiqua" w:cs="Book Antiqua"/>
        </w:rPr>
        <w:t>9.i35.10871]</w:t>
      </w:r>
    </w:p>
    <w:p w14:paraId="1B308E21" w14:textId="21D6E0F2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Kornberg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A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Kaschny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Kornberg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Friess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Strong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Hepatocellular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Carcinoma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Recurrence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Following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Hepatocell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Carcinoma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2022;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9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649-660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35923612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10.2147/JHC.S366107]</w:t>
      </w:r>
    </w:p>
    <w:p w14:paraId="30C94EDF" w14:textId="40521B16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Min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JY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Woo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Chae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Hong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Park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Choi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Chung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Impact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Modified-Prognostic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Acute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Kidney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Injury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1-week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Donor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Int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Med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Sci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2020;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17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82-88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31929741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10.7150/ijms.39014]</w:t>
      </w:r>
    </w:p>
    <w:p w14:paraId="35E39468" w14:textId="5BB2F596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25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Bouillanne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O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Morineau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Dupont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Coulombel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Vincent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JP,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Nicolis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Benazeth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Cynober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Aussel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Geriatric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new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evaluating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at-risk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elderly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medical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Am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2005;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82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777-783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16210706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10.1093/</w:t>
      </w:r>
      <w:proofErr w:type="spellStart"/>
      <w:r w:rsidRPr="00FD6F4D">
        <w:rPr>
          <w:rFonts w:ascii="Book Antiqua" w:eastAsia="Book Antiqua" w:hAnsi="Book Antiqua" w:cs="Book Antiqua"/>
        </w:rPr>
        <w:t>ajcn</w:t>
      </w:r>
      <w:proofErr w:type="spellEnd"/>
      <w:r w:rsidRPr="00FD6F4D">
        <w:rPr>
          <w:rFonts w:ascii="Book Antiqua" w:eastAsia="Book Antiqua" w:hAnsi="Book Antiqua" w:cs="Book Antiqua"/>
        </w:rPr>
        <w:t>/82.4.777]</w:t>
      </w:r>
    </w:p>
    <w:p w14:paraId="76C139FC" w14:textId="1359260F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26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Hanada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Yamauchi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Miyazaki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Hirasawa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Oyama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Yanagita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Takahata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Kozu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Geriatric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assessment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tool,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postoperative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complications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abdominal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surgery: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prospective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multicenter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cohort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study.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Gerontol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Int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2019;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19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924-929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31342623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10.1111/ggi.13750]</w:t>
      </w:r>
    </w:p>
    <w:p w14:paraId="6DDA8170" w14:textId="151E687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Siegel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RL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Miller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KD,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Jemal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statistics,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2018.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Cancer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2018;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68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7-30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29313949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10.3322/caac.21442]</w:t>
      </w:r>
    </w:p>
    <w:p w14:paraId="72A4A07E" w14:textId="7015A276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28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Saito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Yano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Miki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Yoshida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Azuma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Short-term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reductions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non-protein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respiratory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quotient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associated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long-term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deterioration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function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after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transcatheter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arterial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chemoembolization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lastRenderedPageBreak/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hepatocellular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carcinoma.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Gastroenterol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2012;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47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704-714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22350695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10.1007/s00535-012-0535-x]</w:t>
      </w:r>
    </w:p>
    <w:p w14:paraId="30ADF6E3" w14:textId="2E2E2A80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29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Liu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F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Zhong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Zhao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ZX,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XM.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Model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end-stage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combined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serum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prealbumin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prognosis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decompensated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cirrhosis.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Dig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Dis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2010;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11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352-357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21091897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10.1111/j.1751-2980.</w:t>
      </w:r>
      <w:proofErr w:type="gramStart"/>
      <w:r w:rsidRPr="00FD6F4D">
        <w:rPr>
          <w:rFonts w:ascii="Book Antiqua" w:eastAsia="Book Antiqua" w:hAnsi="Book Antiqua" w:cs="Book Antiqua"/>
        </w:rPr>
        <w:t>2010.00465.x</w:t>
      </w:r>
      <w:proofErr w:type="gramEnd"/>
      <w:r w:rsidRPr="00FD6F4D">
        <w:rPr>
          <w:rFonts w:ascii="Book Antiqua" w:eastAsia="Book Antiqua" w:hAnsi="Book Antiqua" w:cs="Book Antiqua"/>
        </w:rPr>
        <w:t>]</w:t>
      </w:r>
    </w:p>
    <w:p w14:paraId="1CE538B6" w14:textId="503846C5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30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Cheung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K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Lee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Raman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</w:rPr>
        <w:t>Prevalence</w:t>
      </w:r>
      <w:proofErr w:type="gram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mechanisms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malnutrition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advanced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management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strategies.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Clin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Gastroenterol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Hepatol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2012;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10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117-125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21893127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10.1016/j.cgh.2011.08.016]</w:t>
      </w:r>
    </w:p>
    <w:p w14:paraId="20BD5438" w14:textId="7ABA814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31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Kalafateli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M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Mantzoukis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Choi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Yau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Mohammad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AO,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Arora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Rodrigues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Vos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Papadimitriou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Thorburn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O'Beirne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Patch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Pinzani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Morgan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Agarwal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Yu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Burroughs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AK,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Tsochatzis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EA.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</w:rPr>
        <w:t>Malnutrition</w:t>
      </w:r>
      <w:proofErr w:type="gram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sarcopenia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predict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post-liver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outcomes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independently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Model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End-stage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Disease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score.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Cachexia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Sarcopenia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Muscle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2017;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8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113-121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27239424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10.1002/jcsm.12095]</w:t>
      </w:r>
    </w:p>
    <w:p w14:paraId="1A54A15E" w14:textId="309E50B2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32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Caan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BJ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Cespedes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Feliciano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Prado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CM,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Alexeeff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Kroenke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Bradshaw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Quesenberry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Weltzien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EK,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Castillo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AL,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Olobatuyi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WY.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Association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Muscle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Adiposity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Measured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Computed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Tomography</w:t>
      </w:r>
      <w:r w:rsidR="0025279F">
        <w:rPr>
          <w:rFonts w:ascii="Book Antiqua" w:eastAsia="Book Antiqua" w:hAnsi="Book Antiqua" w:cs="Book Antiqua"/>
        </w:rPr>
        <w:t xml:space="preserve"> </w:t>
      </w:r>
      <w:proofErr w:type="gramStart"/>
      <w:r w:rsidRPr="00FD6F4D">
        <w:rPr>
          <w:rFonts w:ascii="Book Antiqua" w:eastAsia="Book Antiqua" w:hAnsi="Book Antiqua" w:cs="Book Antiqua"/>
        </w:rPr>
        <w:t>With</w:t>
      </w:r>
      <w:proofErr w:type="gram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Survival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Nonmetastatic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Breast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JAMA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Oncol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2018;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4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798-804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29621380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10.1001/jamaoncol.2018.0137]</w:t>
      </w:r>
    </w:p>
    <w:p w14:paraId="3BBF4F64" w14:textId="1D94F6AF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33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b/>
          <w:bCs/>
        </w:rPr>
        <w:t>Caan</w:t>
      </w:r>
      <w:proofErr w:type="spellEnd"/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BJ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Meyerhardt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JA,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Kroenke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Alexeeff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Xiao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J,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Weltzien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Feliciano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EC,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Castillo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Quesenberry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CP,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Kwan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ML,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Prado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CM.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Explaining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Obesity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Paradox: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Association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between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Body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Composition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Colorectal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Cancer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Survival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(C-SCANS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Study).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Cancer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Epidemiol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Biomarkers</w:t>
      </w:r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Prev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2017;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26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1008-1015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28506965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10.1158/1055-9965.EPI-17-0200]</w:t>
      </w:r>
    </w:p>
    <w:p w14:paraId="35558AAB" w14:textId="65A85BCE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34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Ishida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H</w:t>
      </w:r>
      <w:r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Furusawa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Ishizuka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Tojimbara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Nakajima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Fuchinoue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S,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Agishi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Toma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Short-term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changes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cholesterol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metabolism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40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transplants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from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living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related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donors.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5279F">
        <w:rPr>
          <w:rFonts w:ascii="Book Antiqua" w:eastAsia="Book Antiqua" w:hAnsi="Book Antiqua" w:cs="Book Antiqua"/>
          <w:i/>
          <w:iCs/>
        </w:rPr>
        <w:t xml:space="preserve"> </w:t>
      </w:r>
      <w:r w:rsidRPr="00FD6F4D">
        <w:rPr>
          <w:rFonts w:ascii="Book Antiqua" w:eastAsia="Book Antiqua" w:hAnsi="Book Antiqua" w:cs="Book Antiqua"/>
          <w:i/>
          <w:iCs/>
        </w:rPr>
        <w:t>Int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2002;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15</w:t>
      </w:r>
      <w:r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142-144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[PMID: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11935172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DOI: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10.1007/s00147-002-0387-z]</w:t>
      </w:r>
    </w:p>
    <w:bookmarkEnd w:id="340"/>
    <w:bookmarkEnd w:id="341"/>
    <w:bookmarkEnd w:id="342"/>
    <w:p w14:paraId="2DB585B5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  <w:sectPr w:rsidR="00A77B3E" w:rsidRPr="00FD6F4D" w:rsidSect="002174C1">
          <w:pgSz w:w="12242" w:h="15842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27D74473" w14:textId="77777777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69C580" w14:textId="6603476F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Institutional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review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board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statement: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study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reviewed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approved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Ethics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Committee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Guangxi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Zhuang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Autonomous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Region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People's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Hospital</w:t>
      </w:r>
      <w:r w:rsidR="00D461DC" w:rsidRPr="00FD6F4D">
        <w:rPr>
          <w:rFonts w:ascii="Book Antiqua" w:eastAsia="Book Antiqua" w:hAnsi="Book Antiqua" w:cs="Book Antiqua"/>
        </w:rPr>
        <w:t>,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N</w:t>
      </w:r>
      <w:r w:rsidRPr="00FD6F4D">
        <w:rPr>
          <w:rFonts w:ascii="Book Antiqua" w:eastAsia="Book Antiqua" w:hAnsi="Book Antiqua" w:cs="Book Antiqua"/>
        </w:rPr>
        <w:t>o.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KY-ZC-2023-056.</w:t>
      </w:r>
    </w:p>
    <w:p w14:paraId="5CCA6B2F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5C7EBFF1" w14:textId="1DF9A153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Informed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consent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statement:</w:t>
      </w:r>
      <w:r w:rsidR="0025279F">
        <w:rPr>
          <w:rFonts w:ascii="Book Antiqua" w:hAnsi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All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patients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provided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written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informed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consent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data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analysis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before</w:t>
      </w:r>
      <w:r w:rsidR="0025279F">
        <w:rPr>
          <w:rFonts w:ascii="Book Antiqua" w:eastAsia="Book Antiqua" w:hAnsi="Book Antiqua" w:cs="Book Antiqua"/>
        </w:rPr>
        <w:t xml:space="preserve"> </w:t>
      </w:r>
      <w:r w:rsidR="00D461DC" w:rsidRPr="00FD6F4D">
        <w:rPr>
          <w:rFonts w:ascii="Book Antiqua" w:eastAsia="Book Antiqua" w:hAnsi="Book Antiqua" w:cs="Book Antiqua"/>
        </w:rPr>
        <w:t>transplantation.</w:t>
      </w:r>
    </w:p>
    <w:p w14:paraId="0596608A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75023564" w14:textId="0F11BDFE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Conflict-of-interest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statement: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All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authors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report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relevant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conflicts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of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interest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article.</w:t>
      </w:r>
    </w:p>
    <w:p w14:paraId="70C7446C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2798D042" w14:textId="7ABFD12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Data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sharing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b/>
          <w:bCs/>
        </w:rPr>
        <w:t>statement: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  <w:color w:val="3C3C3C"/>
        </w:rPr>
        <w:t>No</w:t>
      </w:r>
      <w:r w:rsidR="0025279F">
        <w:rPr>
          <w:rFonts w:ascii="Book Antiqua" w:eastAsia="Book Antiqua" w:hAnsi="Book Antiqua" w:cs="Book Antiqua"/>
          <w:color w:val="3C3C3C"/>
        </w:rPr>
        <w:t xml:space="preserve"> </w:t>
      </w:r>
      <w:r w:rsidRPr="00FD6F4D">
        <w:rPr>
          <w:rFonts w:ascii="Book Antiqua" w:eastAsia="Book Antiqua" w:hAnsi="Book Antiqua" w:cs="Book Antiqua"/>
          <w:color w:val="3C3C3C"/>
        </w:rPr>
        <w:t>additional</w:t>
      </w:r>
      <w:r w:rsidR="0025279F">
        <w:rPr>
          <w:rFonts w:ascii="Book Antiqua" w:eastAsia="Book Antiqua" w:hAnsi="Book Antiqua" w:cs="Book Antiqua"/>
          <w:color w:val="3C3C3C"/>
        </w:rPr>
        <w:t xml:space="preserve"> </w:t>
      </w:r>
      <w:r w:rsidRPr="00FD6F4D">
        <w:rPr>
          <w:rFonts w:ascii="Book Antiqua" w:eastAsia="Book Antiqua" w:hAnsi="Book Antiqua" w:cs="Book Antiqua"/>
          <w:color w:val="3C3C3C"/>
        </w:rPr>
        <w:t>data</w:t>
      </w:r>
      <w:r w:rsidR="0025279F">
        <w:rPr>
          <w:rFonts w:ascii="Book Antiqua" w:eastAsia="Book Antiqua" w:hAnsi="Book Antiqua" w:cs="Book Antiqua"/>
          <w:color w:val="3C3C3C"/>
        </w:rPr>
        <w:t xml:space="preserve"> </w:t>
      </w:r>
      <w:r w:rsidRPr="00FD6F4D">
        <w:rPr>
          <w:rFonts w:ascii="Book Antiqua" w:eastAsia="Book Antiqua" w:hAnsi="Book Antiqua" w:cs="Book Antiqua"/>
          <w:color w:val="3C3C3C"/>
        </w:rPr>
        <w:t>are</w:t>
      </w:r>
      <w:r w:rsidR="0025279F">
        <w:rPr>
          <w:rFonts w:ascii="Book Antiqua" w:eastAsia="Book Antiqua" w:hAnsi="Book Antiqua" w:cs="Book Antiqua"/>
          <w:color w:val="3C3C3C"/>
        </w:rPr>
        <w:t xml:space="preserve"> </w:t>
      </w:r>
      <w:r w:rsidRPr="00FD6F4D">
        <w:rPr>
          <w:rFonts w:ascii="Book Antiqua" w:eastAsia="Book Antiqua" w:hAnsi="Book Antiqua" w:cs="Book Antiqua"/>
          <w:color w:val="3C3C3C"/>
        </w:rPr>
        <w:t>available.</w:t>
      </w:r>
    </w:p>
    <w:p w14:paraId="2C7A328B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66F1CBAC" w14:textId="538E0574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bCs/>
        </w:rPr>
        <w:t>Open-Access: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This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article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open-access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article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that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was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selected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in-house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editor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fully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peer-reviewed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external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reviewers.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distributed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accordance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with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Creative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Commons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Attribution</w:t>
      </w:r>
      <w:r w:rsidR="0025279F">
        <w:rPr>
          <w:rFonts w:ascii="Book Antiqua" w:eastAsia="Book Antiqua" w:hAnsi="Book Antiqua" w:cs="Book Antiqua"/>
        </w:rPr>
        <w:t xml:space="preserve"> </w:t>
      </w:r>
      <w:proofErr w:type="spellStart"/>
      <w:r w:rsidRPr="00FD6F4D">
        <w:rPr>
          <w:rFonts w:ascii="Book Antiqua" w:eastAsia="Book Antiqua" w:hAnsi="Book Antiqua" w:cs="Book Antiqua"/>
        </w:rPr>
        <w:t>NonCommercial</w:t>
      </w:r>
      <w:proofErr w:type="spellEnd"/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(CC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BY-NC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4.0)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license,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which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permits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others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to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distribute,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remix,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adapt,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build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upon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work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non-commercially,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license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their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derivative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works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different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terms,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provided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original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work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properly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cited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and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use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is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non-commercial.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See: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https://creativecommons.org/Licenses/by-nc/4.0/</w:t>
      </w:r>
    </w:p>
    <w:p w14:paraId="651F62C5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001CFEE1" w14:textId="5886B919" w:rsidR="00A77B3E" w:rsidRPr="00FD6F4D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Provenance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and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peer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review: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Unsolicited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article;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Externally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peer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reviewed.</w:t>
      </w:r>
    </w:p>
    <w:p w14:paraId="7DBDF4A5" w14:textId="77777777" w:rsidR="00D461DC" w:rsidRPr="00FD6F4D" w:rsidRDefault="00D461DC">
      <w:pPr>
        <w:spacing w:line="360" w:lineRule="auto"/>
        <w:jc w:val="both"/>
        <w:rPr>
          <w:rFonts w:ascii="Book Antiqua" w:hAnsi="Book Antiqua"/>
        </w:rPr>
      </w:pPr>
    </w:p>
    <w:p w14:paraId="736AB302" w14:textId="2D9EA25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Peer-review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model: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Single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blind</w:t>
      </w:r>
    </w:p>
    <w:p w14:paraId="5F62598C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5B1247D1" w14:textId="10611DC5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Peer-review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started: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October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29,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2023</w:t>
      </w:r>
    </w:p>
    <w:p w14:paraId="675A15B5" w14:textId="625D5E5C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First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decision: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December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6,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2023</w:t>
      </w:r>
    </w:p>
    <w:p w14:paraId="05FFB978" w14:textId="6BB2CD2E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Article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in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press: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E7AD59C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0961912D" w14:textId="5ABF707B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Specialty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type: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43" w:name="_Hlk123828262"/>
      <w:r w:rsidR="00904CA2" w:rsidRPr="00FD6F4D">
        <w:rPr>
          <w:rFonts w:ascii="Book Antiqua" w:eastAsia="微软雅黑" w:hAnsi="Book Antiqua" w:cs="宋体"/>
        </w:rPr>
        <w:t>Gastroenterology</w:t>
      </w:r>
      <w:r w:rsidR="0025279F">
        <w:rPr>
          <w:rFonts w:ascii="Book Antiqua" w:eastAsia="微软雅黑" w:hAnsi="Book Antiqua" w:cs="宋体"/>
        </w:rPr>
        <w:t xml:space="preserve"> </w:t>
      </w:r>
      <w:r w:rsidR="00904CA2" w:rsidRPr="00FD6F4D">
        <w:rPr>
          <w:rFonts w:ascii="Book Antiqua" w:eastAsia="微软雅黑" w:hAnsi="Book Antiqua" w:cs="宋体"/>
        </w:rPr>
        <w:t>and</w:t>
      </w:r>
      <w:r w:rsidR="0025279F">
        <w:rPr>
          <w:rFonts w:ascii="Book Antiqua" w:eastAsia="微软雅黑" w:hAnsi="Book Antiqua" w:cs="宋体"/>
        </w:rPr>
        <w:t xml:space="preserve"> </w:t>
      </w:r>
      <w:r w:rsidR="00904CA2" w:rsidRPr="00FD6F4D">
        <w:rPr>
          <w:rFonts w:ascii="Book Antiqua" w:eastAsia="微软雅黑" w:hAnsi="Book Antiqua" w:cs="宋体"/>
        </w:rPr>
        <w:t>hepatology</w:t>
      </w:r>
      <w:bookmarkEnd w:id="343"/>
    </w:p>
    <w:p w14:paraId="7F0B141B" w14:textId="61CC7344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of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origin: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China</w:t>
      </w:r>
    </w:p>
    <w:p w14:paraId="670F48D1" w14:textId="480D1CA9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Peer-review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report’s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scientific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quality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696140" w14:textId="008DB31C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Grade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(Excellent):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</w:t>
      </w:r>
    </w:p>
    <w:p w14:paraId="75C4C098" w14:textId="5CBE48CA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Grade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B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(Very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good):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</w:t>
      </w:r>
    </w:p>
    <w:p w14:paraId="181D7A16" w14:textId="60C831C6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Grade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(Good):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</w:t>
      </w:r>
    </w:p>
    <w:p w14:paraId="3DE16300" w14:textId="0B7B5938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Grade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D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(Fair):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</w:t>
      </w:r>
    </w:p>
    <w:p w14:paraId="0A9FDC02" w14:textId="28E61D01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eastAsia="Book Antiqua" w:hAnsi="Book Antiqua" w:cs="Book Antiqua"/>
        </w:rPr>
        <w:t>Grade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(Poor):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0</w:t>
      </w:r>
    </w:p>
    <w:p w14:paraId="31C7E682" w14:textId="77777777" w:rsidR="00A77B3E" w:rsidRPr="00FD6F4D" w:rsidRDefault="00A77B3E">
      <w:pPr>
        <w:spacing w:line="360" w:lineRule="auto"/>
        <w:jc w:val="both"/>
        <w:rPr>
          <w:rFonts w:ascii="Book Antiqua" w:hAnsi="Book Antiqua"/>
        </w:rPr>
      </w:pPr>
    </w:p>
    <w:p w14:paraId="4732128F" w14:textId="18436C6D" w:rsidR="00A77B3E" w:rsidRPr="00FD6F4D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t>P-Reviewer: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</w:rPr>
        <w:t>Sahin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TT,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Turkey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S-Editor: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4CA2" w:rsidRPr="00FD6F4D">
        <w:rPr>
          <w:rFonts w:ascii="Book Antiqua" w:eastAsia="Book Antiqua" w:hAnsi="Book Antiqua" w:cs="Book Antiqua"/>
          <w:bCs/>
          <w:color w:val="000000"/>
        </w:rPr>
        <w:t>Li</w:t>
      </w:r>
      <w:r w:rsidR="0025279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04CA2" w:rsidRPr="00FD6F4D">
        <w:rPr>
          <w:rFonts w:ascii="Book Antiqua" w:eastAsia="Book Antiqua" w:hAnsi="Book Antiqua" w:cs="Book Antiqua"/>
          <w:bCs/>
          <w:color w:val="000000"/>
        </w:rPr>
        <w:t>L</w:t>
      </w:r>
      <w:r w:rsidR="0025279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L-Editor: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354B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FD6F4D">
        <w:rPr>
          <w:rFonts w:ascii="Book Antiqua" w:eastAsia="Book Antiqua" w:hAnsi="Book Antiqua" w:cs="Book Antiqua"/>
          <w:b/>
          <w:color w:val="000000"/>
        </w:rPr>
        <w:t>P-Editor: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354B" w:rsidRPr="00FD6F4D">
        <w:rPr>
          <w:rFonts w:ascii="Book Antiqua" w:eastAsia="Book Antiqua" w:hAnsi="Book Antiqua" w:cs="Book Antiqua"/>
          <w:bCs/>
          <w:color w:val="000000"/>
        </w:rPr>
        <w:t>Li</w:t>
      </w:r>
      <w:r w:rsidR="000D354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D354B" w:rsidRPr="00FD6F4D">
        <w:rPr>
          <w:rFonts w:ascii="Book Antiqua" w:eastAsia="Book Antiqua" w:hAnsi="Book Antiqua" w:cs="Book Antiqua"/>
          <w:bCs/>
          <w:color w:val="000000"/>
        </w:rPr>
        <w:t>L</w:t>
      </w:r>
    </w:p>
    <w:p w14:paraId="5CE2E264" w14:textId="5BF7F489" w:rsidR="00F45FE2" w:rsidRPr="00FD6F4D" w:rsidRDefault="00F45FE2">
      <w:pPr>
        <w:spacing w:line="360" w:lineRule="auto"/>
        <w:jc w:val="both"/>
        <w:rPr>
          <w:rFonts w:ascii="Book Antiqua" w:hAnsi="Book Antiqua"/>
        </w:rPr>
        <w:sectPr w:rsidR="00F45FE2" w:rsidRPr="00FD6F4D" w:rsidSect="002174C1">
          <w:pgSz w:w="12242" w:h="15842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0713F604" w14:textId="292AAD43" w:rsidR="00A77B3E" w:rsidRPr="00FD6F4D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D6F4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52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F4D">
        <w:rPr>
          <w:rFonts w:ascii="Book Antiqua" w:eastAsia="Book Antiqua" w:hAnsi="Book Antiqua" w:cs="Book Antiqua"/>
          <w:b/>
          <w:color w:val="000000"/>
        </w:rPr>
        <w:t>Legends</w:t>
      </w:r>
    </w:p>
    <w:p w14:paraId="035BB8C4" w14:textId="7183F823" w:rsidR="00885A81" w:rsidRPr="00FD6F4D" w:rsidRDefault="00EB536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ED3380B" wp14:editId="6C8B4273">
            <wp:extent cx="2651765" cy="2310389"/>
            <wp:effectExtent l="0" t="0" r="0" b="0"/>
            <wp:docPr id="929677114" name="图片 3" descr="图表, 图示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77114" name="图片 3" descr="图表, 图示, 直方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231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A935" w14:textId="2E79246B" w:rsidR="00A77B3E" w:rsidRPr="00FD6F4D" w:rsidRDefault="00000000">
      <w:pPr>
        <w:spacing w:line="360" w:lineRule="auto"/>
        <w:jc w:val="both"/>
        <w:rPr>
          <w:rFonts w:ascii="Book Antiqua" w:hAnsi="Book Antiqua"/>
        </w:rPr>
      </w:pPr>
      <w:r w:rsidRPr="0025279F">
        <w:rPr>
          <w:rFonts w:ascii="Book Antiqua" w:eastAsia="Book Antiqua" w:hAnsi="Book Antiqua" w:cs="Book Antiqua"/>
          <w:b/>
          <w:bCs/>
        </w:rPr>
        <w:t>Figure</w:t>
      </w:r>
      <w:r w:rsidR="0025279F">
        <w:rPr>
          <w:rFonts w:ascii="Book Antiqua" w:eastAsia="Book Antiqua" w:hAnsi="Book Antiqua" w:cs="Book Antiqua"/>
          <w:b/>
          <w:bCs/>
        </w:rPr>
        <w:t xml:space="preserve"> 1 </w:t>
      </w:r>
      <w:r w:rsidRPr="0025279F">
        <w:rPr>
          <w:rFonts w:ascii="Book Antiqua" w:eastAsia="Book Antiqua" w:hAnsi="Book Antiqua" w:cs="Book Antiqua"/>
          <w:b/>
          <w:bCs/>
        </w:rPr>
        <w:t>Receiver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operating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characteristic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curve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for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the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="0025279F" w:rsidRPr="0025279F">
        <w:rPr>
          <w:rFonts w:ascii="Book Antiqua" w:eastAsia="Book Antiqua" w:hAnsi="Book Antiqua" w:cs="Book Antiqua"/>
          <w:b/>
          <w:bCs/>
        </w:rPr>
        <w:t>cutoff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values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of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multiple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preoperative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objective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nutritional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indicators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for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predicting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postoperative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25279F">
        <w:rPr>
          <w:rFonts w:ascii="Book Antiqua" w:eastAsia="Book Antiqua" w:hAnsi="Book Antiqua" w:cs="Book Antiqua"/>
          <w:b/>
          <w:bCs/>
        </w:rPr>
        <w:t>death.</w:t>
      </w:r>
      <w:r w:rsidR="0025279F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CONUT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C</w:t>
      </w:r>
      <w:r w:rsidRPr="00FD6F4D">
        <w:rPr>
          <w:rFonts w:ascii="Book Antiqua" w:eastAsia="Book Antiqua" w:hAnsi="Book Antiqua" w:cs="Book Antiqua"/>
        </w:rPr>
        <w:t>ontrol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PNI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P</w:t>
      </w:r>
      <w:r w:rsidRPr="00FD6F4D">
        <w:rPr>
          <w:rFonts w:ascii="Book Antiqua" w:eastAsia="Book Antiqua" w:hAnsi="Book Antiqua" w:cs="Book Antiqua"/>
        </w:rPr>
        <w:t>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N</w:t>
      </w:r>
      <w:r w:rsidRPr="00FD6F4D">
        <w:rPr>
          <w:rFonts w:ascii="Book Antiqua" w:eastAsia="Book Antiqua" w:hAnsi="Book Antiqua" w:cs="Book Antiqua"/>
        </w:rPr>
        <w:t>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AUC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A</w:t>
      </w:r>
      <w:r w:rsidRPr="00FD6F4D">
        <w:rPr>
          <w:rFonts w:ascii="Book Antiqua" w:eastAsia="Book Antiqua" w:hAnsi="Book Antiqua" w:cs="Book Antiqua"/>
        </w:rPr>
        <w:t>rea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under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curve.</w:t>
      </w:r>
    </w:p>
    <w:p w14:paraId="3D55211C" w14:textId="5ACE4FD5" w:rsidR="00A77B3E" w:rsidRPr="00FD6F4D" w:rsidRDefault="00EB536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7D98A80" wp14:editId="2E3CC62C">
            <wp:extent cx="2651765" cy="2362205"/>
            <wp:effectExtent l="0" t="0" r="0" b="0"/>
            <wp:docPr id="1517440401" name="图片 4" descr="图表, 折线图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440401" name="图片 4" descr="图表, 折线图, 直方图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23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F442" w14:textId="41956BE3" w:rsidR="00A77B3E" w:rsidRPr="00FD6F4D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16C32">
        <w:rPr>
          <w:rFonts w:ascii="Book Antiqua" w:eastAsia="Book Antiqua" w:hAnsi="Book Antiqua" w:cs="Book Antiqua"/>
          <w:b/>
          <w:bCs/>
        </w:rPr>
        <w:t>Figure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2</w:t>
      </w:r>
      <w:r w:rsidR="00616C32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Receiver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operating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characteristic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curve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for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the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cutoff </w:t>
      </w:r>
      <w:r w:rsidRPr="00616C32">
        <w:rPr>
          <w:rFonts w:ascii="Book Antiqua" w:eastAsia="Book Antiqua" w:hAnsi="Book Antiqua" w:cs="Book Antiqua"/>
          <w:b/>
          <w:bCs/>
        </w:rPr>
        <w:t>values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of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multiple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preoperative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objective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nutritional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indicators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for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predicting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severe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616C32">
        <w:rPr>
          <w:rFonts w:ascii="Book Antiqua" w:eastAsia="Book Antiqua" w:hAnsi="Book Antiqua" w:cs="Book Antiqua"/>
          <w:b/>
          <w:bCs/>
        </w:rPr>
        <w:t>complications.</w:t>
      </w:r>
      <w:r w:rsidR="0025279F" w:rsidRPr="00616C32">
        <w:rPr>
          <w:rFonts w:ascii="Book Antiqua" w:eastAsia="Book Antiqua" w:hAnsi="Book Antiqua" w:cs="Book Antiqua"/>
          <w:b/>
          <w:bCs/>
        </w:rPr>
        <w:t xml:space="preserve"> </w:t>
      </w:r>
      <w:r w:rsidRPr="00FD6F4D">
        <w:rPr>
          <w:rFonts w:ascii="Book Antiqua" w:eastAsia="Book Antiqua" w:hAnsi="Book Antiqua" w:cs="Book Antiqua"/>
        </w:rPr>
        <w:t>CONUT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C</w:t>
      </w:r>
      <w:r w:rsidRPr="00FD6F4D">
        <w:rPr>
          <w:rFonts w:ascii="Book Antiqua" w:eastAsia="Book Antiqua" w:hAnsi="Book Antiqua" w:cs="Book Antiqua"/>
        </w:rPr>
        <w:t>ontrol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status;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PNI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P</w:t>
      </w:r>
      <w:r w:rsidRPr="00FD6F4D">
        <w:rPr>
          <w:rFonts w:ascii="Book Antiqua" w:eastAsia="Book Antiqua" w:hAnsi="Book Antiqua" w:cs="Book Antiqua"/>
        </w:rPr>
        <w:t>rognostic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NRI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N</w:t>
      </w:r>
      <w:r w:rsidRPr="00FD6F4D">
        <w:rPr>
          <w:rFonts w:ascii="Book Antiqua" w:eastAsia="Book Antiqua" w:hAnsi="Book Antiqua" w:cs="Book Antiqua"/>
        </w:rPr>
        <w:t>utritional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risk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index;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AUC</w:t>
      </w:r>
      <w:r w:rsidR="0025279F" w:rsidRPr="00FD6F4D">
        <w:rPr>
          <w:rFonts w:ascii="Book Antiqua" w:eastAsia="Book Antiqua" w:hAnsi="Book Antiqua" w:cs="Book Antiqua"/>
        </w:rPr>
        <w:t>:</w:t>
      </w:r>
      <w:r w:rsidR="0025279F">
        <w:rPr>
          <w:rFonts w:ascii="Book Antiqua" w:eastAsia="Book Antiqua" w:hAnsi="Book Antiqua" w:cs="Book Antiqua"/>
        </w:rPr>
        <w:t xml:space="preserve"> </w:t>
      </w:r>
      <w:r w:rsidR="0025279F" w:rsidRPr="00FD6F4D">
        <w:rPr>
          <w:rFonts w:ascii="Book Antiqua" w:eastAsia="Book Antiqua" w:hAnsi="Book Antiqua" w:cs="Book Antiqua"/>
        </w:rPr>
        <w:t>A</w:t>
      </w:r>
      <w:r w:rsidRPr="00FD6F4D">
        <w:rPr>
          <w:rFonts w:ascii="Book Antiqua" w:eastAsia="Book Antiqua" w:hAnsi="Book Antiqua" w:cs="Book Antiqua"/>
        </w:rPr>
        <w:t>rea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under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the</w:t>
      </w:r>
      <w:r w:rsidR="0025279F">
        <w:rPr>
          <w:rFonts w:ascii="Book Antiqua" w:eastAsia="Book Antiqua" w:hAnsi="Book Antiqua" w:cs="Book Antiqua"/>
        </w:rPr>
        <w:t xml:space="preserve"> </w:t>
      </w:r>
      <w:r w:rsidRPr="00FD6F4D">
        <w:rPr>
          <w:rFonts w:ascii="Book Antiqua" w:eastAsia="Book Antiqua" w:hAnsi="Book Antiqua" w:cs="Book Antiqua"/>
        </w:rPr>
        <w:t>curve.</w:t>
      </w:r>
    </w:p>
    <w:p w14:paraId="58B237A7" w14:textId="77777777" w:rsidR="00656B5D" w:rsidRPr="00FD6F4D" w:rsidRDefault="00656B5D">
      <w:pPr>
        <w:spacing w:line="360" w:lineRule="auto"/>
        <w:jc w:val="both"/>
        <w:rPr>
          <w:rFonts w:ascii="Book Antiqua" w:hAnsi="Book Antiqua"/>
        </w:rPr>
        <w:sectPr w:rsidR="00656B5D" w:rsidRPr="00FD6F4D" w:rsidSect="002174C1">
          <w:pgSz w:w="12242" w:h="15842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31CD6752" w14:textId="2B690BED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1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Patient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characteristics</w:t>
      </w:r>
    </w:p>
    <w:tbl>
      <w:tblPr>
        <w:tblW w:w="5350" w:type="dxa"/>
        <w:tblInd w:w="108" w:type="dxa"/>
        <w:tblLook w:val="04A0" w:firstRow="1" w:lastRow="0" w:firstColumn="1" w:lastColumn="0" w:noHBand="0" w:noVBand="1"/>
      </w:tblPr>
      <w:tblGrid>
        <w:gridCol w:w="3137"/>
        <w:gridCol w:w="2213"/>
      </w:tblGrid>
      <w:tr w:rsidR="00652EC6" w:rsidRPr="00EE0DE9" w14:paraId="73FCB23E" w14:textId="77777777" w:rsidTr="004D4EC1">
        <w:trPr>
          <w:trHeight w:val="312"/>
        </w:trPr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D7B4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Characteristics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E325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Total (</w:t>
            </w:r>
            <w:r w:rsidRPr="00EE0DE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EE0DE9">
              <w:rPr>
                <w:rFonts w:ascii="Book Antiqua" w:hAnsi="Book Antiqua"/>
                <w:b/>
                <w:bCs/>
              </w:rPr>
              <w:t xml:space="preserve"> = 162)</w:t>
            </w:r>
          </w:p>
        </w:tc>
      </w:tr>
      <w:tr w:rsidR="00652EC6" w:rsidRPr="00EE0DE9" w14:paraId="5B54E720" w14:textId="77777777" w:rsidTr="004D4EC1">
        <w:trPr>
          <w:trHeight w:val="276"/>
        </w:trPr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061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 xml:space="preserve">Age, </w:t>
            </w:r>
            <w:proofErr w:type="spellStart"/>
            <w:r w:rsidRPr="00EE0DE9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9CD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53.0 (45.0-57.0)</w:t>
            </w:r>
          </w:p>
        </w:tc>
      </w:tr>
      <w:tr w:rsidR="00652EC6" w:rsidRPr="00EE0DE9" w14:paraId="120ECC00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915D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Male/female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755A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133/29</w:t>
            </w:r>
          </w:p>
        </w:tc>
      </w:tr>
      <w:tr w:rsidR="00652EC6" w:rsidRPr="00EE0DE9" w14:paraId="5EDD3A0C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C85B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BMI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3948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23.0 (21.1-25.1)</w:t>
            </w:r>
          </w:p>
        </w:tc>
      </w:tr>
      <w:tr w:rsidR="00652EC6" w:rsidRPr="00EE0DE9" w14:paraId="1A16CCD7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D5B8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Hypertension, yes/no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DB3F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18/144</w:t>
            </w:r>
          </w:p>
        </w:tc>
      </w:tr>
      <w:tr w:rsidR="00652EC6" w:rsidRPr="00EE0DE9" w14:paraId="27C0E96F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1C7C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Diabetes, yes/no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ACB8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22/140</w:t>
            </w:r>
          </w:p>
        </w:tc>
      </w:tr>
      <w:tr w:rsidR="00652EC6" w:rsidRPr="00EE0DE9" w14:paraId="6FF2A10B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11F4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44" w:name="RANGE!A7"/>
            <w:r w:rsidRPr="00EE0DE9">
              <w:rPr>
                <w:rFonts w:ascii="Book Antiqua" w:hAnsi="Book Antiqua"/>
              </w:rPr>
              <w:t>HBsAg-positive, yes/no</w:t>
            </w:r>
            <w:bookmarkEnd w:id="344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942F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118/44</w:t>
            </w:r>
          </w:p>
        </w:tc>
      </w:tr>
      <w:tr w:rsidR="00652EC6" w:rsidRPr="00EE0DE9" w14:paraId="707552BF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184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Operation time (min)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8028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535.0 (440.0-600.0)</w:t>
            </w:r>
          </w:p>
        </w:tc>
      </w:tr>
      <w:tr w:rsidR="00652EC6" w:rsidRPr="00EE0DE9" w14:paraId="08768E1F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6FE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E0DE9">
              <w:rPr>
                <w:rFonts w:ascii="Book Antiqua" w:hAnsi="Book Antiqua"/>
              </w:rPr>
              <w:t>Anhepatic</w:t>
            </w:r>
            <w:proofErr w:type="spellEnd"/>
            <w:r w:rsidRPr="00EE0DE9">
              <w:rPr>
                <w:rFonts w:ascii="Book Antiqua" w:hAnsi="Book Antiqua"/>
              </w:rPr>
              <w:t xml:space="preserve"> phase (min)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0CBD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58.0 (47.3-66.0)</w:t>
            </w:r>
          </w:p>
        </w:tc>
      </w:tr>
      <w:tr w:rsidR="00652EC6" w:rsidRPr="00EE0DE9" w14:paraId="13FD6550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FE79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 xml:space="preserve">Donor age, </w:t>
            </w:r>
            <w:proofErr w:type="spellStart"/>
            <w:r w:rsidRPr="00EE0DE9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3F2D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45.0 (36.0-55.0)</w:t>
            </w:r>
          </w:p>
        </w:tc>
      </w:tr>
      <w:tr w:rsidR="00652EC6" w:rsidRPr="00EE0DE9" w14:paraId="47E2A868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7DF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ischemia time (min)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ED7D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305.0 (250.5-372.6)</w:t>
            </w:r>
          </w:p>
        </w:tc>
      </w:tr>
      <w:tr w:rsidR="00652EC6" w:rsidRPr="00EE0DE9" w14:paraId="733C3308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690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Graft weight (kg)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59A7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1.4 (1.3-1.7)</w:t>
            </w:r>
          </w:p>
        </w:tc>
      </w:tr>
      <w:tr w:rsidR="00652EC6" w:rsidRPr="00EE0DE9" w14:paraId="657A6051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B22A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Split LT/whole LT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E3A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20/142</w:t>
            </w:r>
          </w:p>
        </w:tc>
      </w:tr>
      <w:tr w:rsidR="00652EC6" w:rsidRPr="00EE0DE9" w14:paraId="691E6C82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F28D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Blood loss (mL)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BDA6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1750.0 (975.0-3925.0)</w:t>
            </w:r>
          </w:p>
        </w:tc>
      </w:tr>
      <w:tr w:rsidR="00652EC6" w:rsidRPr="00EE0DE9" w14:paraId="30FC3CAB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A3F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Intraoperative urine volume (mL)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6A4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2650.0 (1600.0-4000.0)</w:t>
            </w:r>
          </w:p>
        </w:tc>
      </w:tr>
      <w:tr w:rsidR="00652EC6" w:rsidRPr="00EE0DE9" w14:paraId="37B39A2B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4C07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Prealbumin (mg/L)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9591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95.0 (89.7-101.8)</w:t>
            </w:r>
          </w:p>
        </w:tc>
      </w:tr>
      <w:tr w:rsidR="00652EC6" w:rsidRPr="00EE0DE9" w14:paraId="6A7C8D2B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29D5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45" w:name="RANGE!A17"/>
            <w:r w:rsidRPr="00EE0DE9">
              <w:rPr>
                <w:rFonts w:ascii="Book Antiqua" w:hAnsi="Book Antiqua"/>
              </w:rPr>
              <w:t>NRI</w:t>
            </w:r>
            <w:bookmarkEnd w:id="345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8B6D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95.1 (89.7-101.8)</w:t>
            </w:r>
          </w:p>
        </w:tc>
      </w:tr>
      <w:tr w:rsidR="00652EC6" w:rsidRPr="00EE0DE9" w14:paraId="40FC82DB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827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CONUT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E896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6.0 (4.0-6.0)</w:t>
            </w:r>
          </w:p>
        </w:tc>
      </w:tr>
      <w:tr w:rsidR="00652EC6" w:rsidRPr="00EE0DE9" w14:paraId="69F32C51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686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46" w:name="RANGE!A19"/>
            <w:r w:rsidRPr="00EE0DE9">
              <w:rPr>
                <w:rFonts w:ascii="Book Antiqua" w:hAnsi="Book Antiqua"/>
              </w:rPr>
              <w:t>PNI</w:t>
            </w:r>
            <w:bookmarkEnd w:id="346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69CA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42.6 (38.7-46.4)</w:t>
            </w:r>
          </w:p>
        </w:tc>
      </w:tr>
      <w:tr w:rsidR="00652EC6" w:rsidRPr="00EE0DE9" w14:paraId="401D2808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19A3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ALB (g/L)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3F8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37.2 (33.6-40.7)</w:t>
            </w:r>
          </w:p>
        </w:tc>
      </w:tr>
      <w:tr w:rsidR="00652EC6" w:rsidRPr="00EE0DE9" w14:paraId="2AC4908B" w14:textId="77777777" w:rsidTr="004D4EC1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9186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Lymphocyte count (× 10</w:t>
            </w:r>
            <w:r w:rsidRPr="00EE0DE9">
              <w:rPr>
                <w:rFonts w:ascii="Book Antiqua" w:hAnsi="Book Antiqua"/>
                <w:vertAlign w:val="superscript"/>
              </w:rPr>
              <w:t>9</w:t>
            </w:r>
            <w:r w:rsidRPr="00EE0DE9">
              <w:rPr>
                <w:rFonts w:ascii="Book Antiqua" w:hAnsi="Book Antiqua"/>
              </w:rPr>
              <w:t xml:space="preserve"> /mL)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9A9F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 (0.6-1.5)</w:t>
            </w:r>
          </w:p>
        </w:tc>
      </w:tr>
      <w:tr w:rsidR="00652EC6" w:rsidRPr="00EE0DE9" w14:paraId="75B7B0D9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29C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Alanine aminotransferase (U/L)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6AC4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31.0 (19.0-53.3)</w:t>
            </w:r>
          </w:p>
        </w:tc>
      </w:tr>
      <w:tr w:rsidR="00652EC6" w:rsidRPr="00EE0DE9" w14:paraId="1A709EFC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784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Aspartate aminotransferase (U/L)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4688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46.5 (31.0-90.1)</w:t>
            </w:r>
          </w:p>
        </w:tc>
      </w:tr>
      <w:tr w:rsidR="00652EC6" w:rsidRPr="00EE0DE9" w14:paraId="0DAFD60E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D946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lastRenderedPageBreak/>
              <w:t>Total bilirubin (</w:t>
            </w:r>
            <w:proofErr w:type="spellStart"/>
            <w:r w:rsidRPr="00EE0DE9">
              <w:rPr>
                <w:rFonts w:ascii="Book Antiqua" w:hAnsi="Book Antiqua"/>
              </w:rPr>
              <w:t>μmol</w:t>
            </w:r>
            <w:proofErr w:type="spellEnd"/>
            <w:r w:rsidRPr="00EE0DE9">
              <w:rPr>
                <w:rFonts w:ascii="Book Antiqua" w:hAnsi="Book Antiqua"/>
              </w:rPr>
              <w:t>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4751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30.8 (15.2-107.2)</w:t>
            </w:r>
          </w:p>
        </w:tc>
      </w:tr>
      <w:tr w:rsidR="00652EC6" w:rsidRPr="00EE0DE9" w14:paraId="0DF6EA3E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295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Creatinine (</w:t>
            </w:r>
            <w:proofErr w:type="spellStart"/>
            <w:r w:rsidRPr="00EE0DE9">
              <w:rPr>
                <w:rFonts w:ascii="Book Antiqua" w:hAnsi="Book Antiqua"/>
              </w:rPr>
              <w:t>umol</w:t>
            </w:r>
            <w:proofErr w:type="spellEnd"/>
            <w:r w:rsidRPr="00EE0DE9">
              <w:rPr>
                <w:rFonts w:ascii="Book Antiqua" w:hAnsi="Book Antiqua"/>
              </w:rPr>
              <w:t>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1A25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71.0 (58.8-85.3)</w:t>
            </w:r>
          </w:p>
        </w:tc>
      </w:tr>
      <w:tr w:rsidR="00652EC6" w:rsidRPr="00EE0DE9" w14:paraId="06F2F34F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F61C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47" w:name="RANGE!A26"/>
            <w:r w:rsidRPr="00EE0DE9">
              <w:rPr>
                <w:rFonts w:ascii="Book Antiqua" w:hAnsi="Book Antiqua"/>
              </w:rPr>
              <w:t>Preoperative MELD score</w:t>
            </w:r>
            <w:bookmarkEnd w:id="347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2BF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12.0 (8.0-22.0)</w:t>
            </w:r>
          </w:p>
        </w:tc>
      </w:tr>
      <w:tr w:rsidR="00652EC6" w:rsidRPr="00EE0DE9" w14:paraId="73C2755A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E0D6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cholesterol (mmol/L)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41FE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3.4 (2.2-4.6)</w:t>
            </w:r>
          </w:p>
        </w:tc>
      </w:tr>
      <w:tr w:rsidR="00652EC6" w:rsidRPr="00EE0DE9" w14:paraId="3DCC26FB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F3DC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Prothrombin time (s)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03A2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16.4 (14.1-20.8)</w:t>
            </w:r>
          </w:p>
        </w:tc>
      </w:tr>
      <w:tr w:rsidR="00652EC6" w:rsidRPr="00EE0DE9" w14:paraId="6A15BCD7" w14:textId="77777777" w:rsidTr="004D4EC1">
        <w:trPr>
          <w:trHeight w:val="360"/>
        </w:trPr>
        <w:tc>
          <w:tcPr>
            <w:tcW w:w="3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4FD0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Platelet (× 10</w:t>
            </w:r>
            <w:r w:rsidRPr="00EE0DE9">
              <w:rPr>
                <w:rFonts w:ascii="Book Antiqua" w:hAnsi="Book Antiqua"/>
                <w:vertAlign w:val="superscript"/>
              </w:rPr>
              <w:t>9</w:t>
            </w:r>
            <w:r w:rsidRPr="00EE0DE9">
              <w:rPr>
                <w:rFonts w:ascii="Book Antiqua" w:hAnsi="Book Antiqua"/>
              </w:rPr>
              <w:t>/mL)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63B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67.0 (44.0-150.3)</w:t>
            </w:r>
          </w:p>
        </w:tc>
      </w:tr>
      <w:tr w:rsidR="00652EC6" w:rsidRPr="00EE0DE9" w14:paraId="65E5E616" w14:textId="77777777" w:rsidTr="004D4EC1">
        <w:trPr>
          <w:trHeight w:val="276"/>
        </w:trPr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61EA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48" w:name="RANGE!A30"/>
            <w:r w:rsidRPr="00EE0DE9">
              <w:rPr>
                <w:rFonts w:ascii="Book Antiqua" w:hAnsi="Book Antiqua"/>
              </w:rPr>
              <w:t>Death, yes/no</w:t>
            </w:r>
            <w:bookmarkEnd w:id="348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37BB" w14:textId="77777777" w:rsidR="00652EC6" w:rsidRPr="00EE0DE9" w:rsidRDefault="00652EC6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14/148</w:t>
            </w:r>
          </w:p>
        </w:tc>
      </w:tr>
    </w:tbl>
    <w:p w14:paraId="10A494D3" w14:textId="658436D1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The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data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are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presented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as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the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median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(25</w:t>
      </w:r>
      <w:r w:rsidRPr="00FD6F4D">
        <w:rPr>
          <w:rFonts w:ascii="Book Antiqua" w:hAnsi="Book Antiqua"/>
          <w:vertAlign w:val="superscript"/>
        </w:rPr>
        <w:t>th</w:t>
      </w:r>
      <w:r w:rsidRPr="00FD6F4D">
        <w:rPr>
          <w:rFonts w:ascii="Book Antiqua" w:hAnsi="Book Antiqua"/>
        </w:rPr>
        <w:t>-75</w:t>
      </w:r>
      <w:r w:rsidRPr="00FD6F4D">
        <w:rPr>
          <w:rFonts w:ascii="Book Antiqua" w:hAnsi="Book Antiqua"/>
          <w:vertAlign w:val="superscript"/>
        </w:rPr>
        <w:t>th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percentile)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or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  <w:i/>
          <w:iCs/>
        </w:rPr>
        <w:t>n</w:t>
      </w:r>
      <w:r w:rsidRPr="00FD6F4D">
        <w:rPr>
          <w:rFonts w:ascii="Book Antiqua" w:hAnsi="Book Antiqua"/>
        </w:rPr>
        <w:t>.</w:t>
      </w:r>
      <w:r w:rsidR="0025279F">
        <w:rPr>
          <w:rFonts w:ascii="Book Antiqua" w:hAnsi="Book Antiqua"/>
        </w:rPr>
        <w:t xml:space="preserve"> </w:t>
      </w:r>
      <w:bookmarkStart w:id="349" w:name="_Hlk155290152"/>
      <w:r w:rsidRPr="00FD6F4D">
        <w:rPr>
          <w:rFonts w:ascii="Book Antiqua" w:hAnsi="Book Antiqua"/>
        </w:rPr>
        <w:t>BMI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B</w:t>
      </w:r>
      <w:r w:rsidRPr="00FD6F4D">
        <w:rPr>
          <w:rFonts w:ascii="Book Antiqua" w:hAnsi="Book Antiqua"/>
        </w:rPr>
        <w:t>ody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mass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HBsAg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H</w:t>
      </w:r>
      <w:r w:rsidRPr="00FD6F4D">
        <w:rPr>
          <w:rFonts w:ascii="Book Antiqua" w:hAnsi="Book Antiqua"/>
        </w:rPr>
        <w:t>epatitis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B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surface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antigen;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MELD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M</w:t>
      </w:r>
      <w:r w:rsidRPr="00FD6F4D">
        <w:rPr>
          <w:rFonts w:ascii="Book Antiqua" w:hAnsi="Book Antiqua"/>
        </w:rPr>
        <w:t>odel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for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end-stage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liver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disease</w:t>
      </w:r>
      <w:r w:rsidR="00D86B09">
        <w:rPr>
          <w:rFonts w:ascii="Book Antiqua" w:hAnsi="Book Antiqua"/>
        </w:rPr>
        <w:t>;</w:t>
      </w:r>
      <w:r w:rsidR="0025279F">
        <w:rPr>
          <w:rFonts w:ascii="Book Antiqua" w:hAnsi="Book Antiqua"/>
        </w:rPr>
        <w:t xml:space="preserve"> </w:t>
      </w:r>
      <w:r w:rsidR="00D86B09">
        <w:rPr>
          <w:rFonts w:ascii="Book Antiqua" w:hAnsi="Book Antiqua"/>
        </w:rPr>
        <w:t>LT</w:t>
      </w:r>
      <w:r w:rsidR="0025279F">
        <w:rPr>
          <w:rFonts w:ascii="Book Antiqua" w:hAnsi="Book Antiqua"/>
        </w:rPr>
        <w:t>: L</w:t>
      </w:r>
      <w:r w:rsidR="00D86B09" w:rsidRPr="00FD6F4D">
        <w:rPr>
          <w:rFonts w:ascii="Book Antiqua" w:hAnsi="Book Antiqua"/>
        </w:rPr>
        <w:t>iver</w:t>
      </w:r>
      <w:r w:rsidR="0025279F">
        <w:rPr>
          <w:rFonts w:ascii="Book Antiqua" w:hAnsi="Book Antiqua"/>
        </w:rPr>
        <w:t xml:space="preserve"> </w:t>
      </w:r>
      <w:r w:rsidR="00D86B09" w:rsidRPr="00FD6F4D">
        <w:rPr>
          <w:rFonts w:ascii="Book Antiqua" w:hAnsi="Book Antiqua"/>
        </w:rPr>
        <w:t>transplantation</w:t>
      </w:r>
      <w:r w:rsidR="00616C32">
        <w:rPr>
          <w:rFonts w:ascii="Book Antiqua" w:hAnsi="Book Antiqua"/>
        </w:rPr>
        <w:t xml:space="preserve">; ALB: </w:t>
      </w:r>
      <w:r w:rsidR="00616C32" w:rsidRPr="00FD6F4D">
        <w:rPr>
          <w:rFonts w:ascii="Book Antiqua" w:hAnsi="Book Antiqua"/>
        </w:rPr>
        <w:t>Albumin</w:t>
      </w:r>
      <w:r w:rsidRPr="00FD6F4D">
        <w:rPr>
          <w:rFonts w:ascii="Book Antiqua" w:hAnsi="Book Antiqua"/>
        </w:rPr>
        <w:t>.</w:t>
      </w:r>
    </w:p>
    <w:bookmarkEnd w:id="349"/>
    <w:p w14:paraId="14EE1EAC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705CAB44" w14:textId="77777777" w:rsidR="000E1C0A" w:rsidRPr="00FD6F4D" w:rsidRDefault="000E1C0A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0E1C0A" w:rsidRP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26"/>
        </w:sectPr>
      </w:pPr>
    </w:p>
    <w:p w14:paraId="0E1B72EC" w14:textId="16E30DB0" w:rsidR="00644EA5" w:rsidRPr="00FD6F4D" w:rsidRDefault="00644EA5" w:rsidP="00644EA5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2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Univariate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and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multivariate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analyses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predictors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30-d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mortality</w:t>
      </w:r>
    </w:p>
    <w:tbl>
      <w:tblPr>
        <w:tblW w:w="8408" w:type="dxa"/>
        <w:tblInd w:w="108" w:type="dxa"/>
        <w:tblLook w:val="04A0" w:firstRow="1" w:lastRow="0" w:firstColumn="1" w:lastColumn="0" w:noHBand="0" w:noVBand="1"/>
      </w:tblPr>
      <w:tblGrid>
        <w:gridCol w:w="2642"/>
        <w:gridCol w:w="1981"/>
        <w:gridCol w:w="960"/>
        <w:gridCol w:w="1865"/>
        <w:gridCol w:w="960"/>
      </w:tblGrid>
      <w:tr w:rsidR="00D61D2D" w:rsidRPr="00EE0DE9" w14:paraId="79774C0D" w14:textId="77777777" w:rsidTr="004D4EC1">
        <w:trPr>
          <w:trHeight w:val="312"/>
        </w:trPr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75E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00B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350" w:name="RANGE!L12"/>
            <w:r w:rsidRPr="00EE0DE9">
              <w:rPr>
                <w:rFonts w:ascii="Book Antiqua" w:hAnsi="Book Antiqua"/>
                <w:b/>
                <w:bCs/>
              </w:rPr>
              <w:t>Univariable OR (95%CI)</w:t>
            </w:r>
            <w:bookmarkEnd w:id="35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D48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0DE9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5401" w14:textId="41F53746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Multivariable OR (95%CI)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61B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EE0DE9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D61D2D" w:rsidRPr="00EE0DE9" w14:paraId="74C6809D" w14:textId="77777777" w:rsidTr="004D4EC1">
        <w:trPr>
          <w:trHeight w:val="276"/>
        </w:trPr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77F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Age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36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1.054 (0.996-1.114)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0B5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0.066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99F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A45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742BDC9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F86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5A8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0.781 (0.204-2.999)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3E5D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496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98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677EB40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90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51" w:name="RANGE!K15"/>
            <w:r w:rsidRPr="00EE0DE9">
              <w:rPr>
                <w:rFonts w:ascii="Book Antiqua" w:hAnsi="Book Antiqua"/>
              </w:rPr>
              <w:t>BMI</w:t>
            </w:r>
            <w:bookmarkEnd w:id="351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9C8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0.772 (0.616-0.967)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2E8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8C5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0.720 (0.336-1.542)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3D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0.397</w:t>
            </w:r>
          </w:p>
        </w:tc>
      </w:tr>
      <w:tr w:rsidR="00D61D2D" w:rsidRPr="00EE0DE9" w14:paraId="726BE60C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AD9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Hypertension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11F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2.418 (0.606-9.648)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90A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0.211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E1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E64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6511F375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3E8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Diabetes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1F5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1.067 (0.222-5.124)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D1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510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B89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2EDA57CC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CCB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HBsAg-positive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299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0.644 (0.203-2.040)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78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0.454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E9C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E17D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71389BEC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E95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Operation time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FD0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1.005 (1.002-1.009)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05D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764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1.004 (0.996-1.011)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715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0.367</w:t>
            </w:r>
          </w:p>
        </w:tc>
      </w:tr>
      <w:tr w:rsidR="00D61D2D" w:rsidRPr="00EE0DE9" w14:paraId="5758F7AB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A8F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E0DE9">
              <w:rPr>
                <w:rFonts w:ascii="Book Antiqua" w:hAnsi="Book Antiqua"/>
              </w:rPr>
              <w:t>Anhepatic</w:t>
            </w:r>
            <w:proofErr w:type="spellEnd"/>
            <w:r w:rsidRPr="00EE0DE9">
              <w:rPr>
                <w:rFonts w:ascii="Book Antiqua" w:hAnsi="Book Antiqua"/>
              </w:rPr>
              <w:t xml:space="preserve"> phase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EBD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1.039 (1.010-1.069)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8D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0.091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557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D83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16C8E9B4" w14:textId="77777777" w:rsidTr="004D4EC1">
        <w:trPr>
          <w:trHeight w:val="36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49B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Donor age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CF3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1.004 (0.995-1.020)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53B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0.475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3C9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8ED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0E2BB09B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68F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ischemia time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DB7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1.000 (0.996-1.005)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08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0.984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C37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747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00A9FDF5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E6B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Graft weight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4A4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1.002 (0.999-1.004)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4DA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0.253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E0A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BB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6F20E047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534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Split LT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C7B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0.938 (0.195-4.503)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B54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408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EB3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526CDD9B" w14:textId="77777777" w:rsidTr="004D4EC1">
        <w:trPr>
          <w:trHeight w:val="312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01F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Blood loss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82C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1.003 (1.001-1.004)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C80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121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1.001 (1.000-1.002)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73E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0.034</w:t>
            </w:r>
          </w:p>
        </w:tc>
      </w:tr>
      <w:tr w:rsidR="00D61D2D" w:rsidRPr="00EE0DE9" w14:paraId="220410A4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57F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lastRenderedPageBreak/>
              <w:t>Intraoperative urine volume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F56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0.999 (0.999-1.000)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334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1F5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0.999 (0.998-1.000)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84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0.295</w:t>
            </w:r>
          </w:p>
        </w:tc>
      </w:tr>
      <w:tr w:rsidR="00D61D2D" w:rsidRPr="00EE0DE9" w14:paraId="168990F4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64D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Prealbumin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EFD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0.988 (0.977-0.999)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7946" w14:textId="53C1A0E3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</w:t>
            </w:r>
            <w:r w:rsidR="00ED0CD1">
              <w:rPr>
                <w:rFonts w:ascii="Book Antiqua" w:hAnsi="Book Antiq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436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0.975 (0.929-1.023)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9400" w14:textId="4646111C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0.31</w:t>
            </w:r>
            <w:r w:rsidR="00ED0CD1">
              <w:rPr>
                <w:rFonts w:ascii="Book Antiqua" w:hAnsi="Book Antiqua"/>
              </w:rPr>
              <w:t>0</w:t>
            </w:r>
          </w:p>
        </w:tc>
      </w:tr>
      <w:tr w:rsidR="00D61D2D" w:rsidRPr="00EE0DE9" w14:paraId="53FBD3E3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A90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52" w:name="RANGE!K28"/>
            <w:r w:rsidRPr="00EE0DE9">
              <w:rPr>
                <w:rFonts w:ascii="Book Antiqua" w:hAnsi="Book Antiqua"/>
              </w:rPr>
              <w:t>NRI</w:t>
            </w:r>
            <w:bookmarkEnd w:id="352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107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0.258 (0.082-0.811)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65ED" w14:textId="1D5EAA8D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0.02</w:t>
            </w:r>
            <w:r w:rsidR="00ED0CD1">
              <w:rPr>
                <w:rFonts w:ascii="Book Antiqua" w:hAnsi="Book Antiq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F8C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0.665 (0.446-0.991)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109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0.045</w:t>
            </w:r>
          </w:p>
        </w:tc>
      </w:tr>
      <w:tr w:rsidR="00D61D2D" w:rsidRPr="00EE0DE9" w14:paraId="03F24E71" w14:textId="77777777" w:rsidTr="004D4EC1">
        <w:trPr>
          <w:trHeight w:val="36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938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CONUT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FA7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5.756 (1.695-19.540)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45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CA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2.088 (1.016-4.291)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5D7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0.045</w:t>
            </w:r>
          </w:p>
        </w:tc>
      </w:tr>
      <w:tr w:rsidR="00D61D2D" w:rsidRPr="00EE0DE9" w14:paraId="30DEF727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A3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PNI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863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0.160 (0.051-0.500)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F81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951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0.920 (0.848-0.997)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2D4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0.042</w:t>
            </w:r>
          </w:p>
        </w:tc>
      </w:tr>
      <w:tr w:rsidR="00D61D2D" w:rsidRPr="00EE0DE9" w14:paraId="34E6FB11" w14:textId="77777777" w:rsidTr="004D4EC1">
        <w:trPr>
          <w:trHeight w:val="312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E6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09D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0.798 (0.706-0.903)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4D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B50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583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06B0CEC9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80F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Lymphocyte count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2EC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0.723 (0.301-1.736)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A65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0.468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4E5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1C1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408547E7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AC3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Alanine aminotransferase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9B5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1.002 (1.000-1.004)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4A1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683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1.002 (0.993-1.011)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07D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0.639</w:t>
            </w:r>
          </w:p>
        </w:tc>
      </w:tr>
      <w:tr w:rsidR="00D61D2D" w:rsidRPr="00EE0DE9" w14:paraId="391E0CA5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345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Aspartate aminotransferase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6F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1.001 (1.000-1.002)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C63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0.231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F27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563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214C82A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EF6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bilirubin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3DF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1.007 (1.003-1.012)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677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997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1.004 (0.988-1.021)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542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0.606</w:t>
            </w:r>
          </w:p>
        </w:tc>
      </w:tr>
      <w:tr w:rsidR="00D61D2D" w:rsidRPr="00EE0DE9" w14:paraId="17A24B0B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321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Creatinine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101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1.003 (0.999-1.007)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3E1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0.173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7B2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963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6FA32F9A" w14:textId="77777777" w:rsidTr="004D4EC1">
        <w:trPr>
          <w:trHeight w:val="312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C0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53" w:name="RANGE!K37"/>
            <w:r w:rsidRPr="00EE0DE9">
              <w:rPr>
                <w:rFonts w:ascii="Book Antiqua" w:hAnsi="Book Antiqua"/>
              </w:rPr>
              <w:t>Preoperative MELD score</w:t>
            </w:r>
            <w:bookmarkEnd w:id="353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69D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1.099 (1.042-1.158)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8E5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82E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1.003 (0.517-1.946)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BC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0.994</w:t>
            </w:r>
          </w:p>
        </w:tc>
      </w:tr>
      <w:tr w:rsidR="00D61D2D" w:rsidRPr="00EE0DE9" w14:paraId="52FC1E6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246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cholesterol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536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0.694 (0.452-1.065)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C98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0.095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EB9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0E7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29809F1E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7B0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Prothrombin time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9FA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1.114 (1.042-1.191)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96A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403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0.773 (0.309-1.931)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272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0.773</w:t>
            </w:r>
          </w:p>
        </w:tc>
      </w:tr>
      <w:tr w:rsidR="00D61D2D" w:rsidRPr="00EE0DE9" w14:paraId="36131DBB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123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Platelet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E3C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1.002 (0.997-</w:t>
            </w:r>
            <w:r w:rsidRPr="00EE0DE9">
              <w:rPr>
                <w:rFonts w:ascii="Book Antiqua" w:hAnsi="Book Antiqua"/>
              </w:rPr>
              <w:lastRenderedPageBreak/>
              <w:t>1.007)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552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lastRenderedPageBreak/>
              <w:t>0.432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A48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273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F5D66BB" w14:textId="5921C126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BMI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B</w:t>
      </w:r>
      <w:r w:rsidRPr="00FD6F4D">
        <w:rPr>
          <w:rFonts w:ascii="Book Antiqua" w:hAnsi="Book Antiqua"/>
        </w:rPr>
        <w:t>ody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mass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HBsAg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H</w:t>
      </w:r>
      <w:r w:rsidRPr="00FD6F4D">
        <w:rPr>
          <w:rFonts w:ascii="Book Antiqua" w:hAnsi="Book Antiqua"/>
        </w:rPr>
        <w:t>epatitis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B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surface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antigen;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MELD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M</w:t>
      </w:r>
      <w:r w:rsidRPr="00FD6F4D">
        <w:rPr>
          <w:rFonts w:ascii="Book Antiqua" w:hAnsi="Book Antiqua"/>
        </w:rPr>
        <w:t>odel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for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end-stage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liver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disease</w:t>
      </w:r>
      <w:r w:rsidR="00351415" w:rsidRPr="00FD6F4D">
        <w:rPr>
          <w:rFonts w:ascii="Book Antiqua" w:hAnsi="Book Antiqua"/>
        </w:rPr>
        <w:t>;</w:t>
      </w:r>
      <w:r w:rsidR="0025279F">
        <w:rPr>
          <w:rFonts w:ascii="Book Antiqua" w:hAnsi="Book Antiqua"/>
        </w:rPr>
        <w:t xml:space="preserve"> </w:t>
      </w:r>
      <w:r w:rsidR="00351415" w:rsidRPr="00FD6F4D">
        <w:rPr>
          <w:rFonts w:ascii="Book Antiqua" w:hAnsi="Book Antiqua"/>
        </w:rPr>
        <w:t>OR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9964AD">
        <w:rPr>
          <w:rFonts w:ascii="Book Antiqua" w:hAnsi="Book Antiqua"/>
        </w:rPr>
        <w:t>O</w:t>
      </w:r>
      <w:r w:rsidR="007F61D6" w:rsidRPr="009964AD">
        <w:rPr>
          <w:rFonts w:ascii="Book Antiqua" w:hAnsi="Book Antiqua"/>
        </w:rPr>
        <w:t>dds</w:t>
      </w:r>
      <w:r w:rsidR="0025279F">
        <w:rPr>
          <w:rFonts w:ascii="Book Antiqua" w:hAnsi="Book Antiqua"/>
        </w:rPr>
        <w:t xml:space="preserve"> </w:t>
      </w:r>
      <w:r w:rsidR="007F61D6" w:rsidRPr="009964AD">
        <w:rPr>
          <w:rFonts w:ascii="Book Antiqua" w:hAnsi="Book Antiqua"/>
        </w:rPr>
        <w:t>ratio</w:t>
      </w:r>
      <w:r w:rsidR="00C8528B">
        <w:rPr>
          <w:rFonts w:ascii="Book Antiqua" w:hAnsi="Book Antiqua"/>
        </w:rPr>
        <w:t>;</w:t>
      </w:r>
      <w:r w:rsidR="0025279F">
        <w:rPr>
          <w:rFonts w:ascii="Book Antiqua" w:hAnsi="Book Antiqua"/>
        </w:rPr>
        <w:t xml:space="preserve"> </w:t>
      </w:r>
      <w:r w:rsidR="00C8528B">
        <w:rPr>
          <w:rFonts w:ascii="Book Antiqua" w:hAnsi="Book Antiqua"/>
        </w:rPr>
        <w:t>LT</w:t>
      </w:r>
      <w:r w:rsidR="0025279F">
        <w:rPr>
          <w:rFonts w:ascii="Book Antiqua" w:hAnsi="Book Antiqua"/>
        </w:rPr>
        <w:t>: L</w:t>
      </w:r>
      <w:r w:rsidR="00C8528B" w:rsidRPr="00FD6F4D">
        <w:rPr>
          <w:rFonts w:ascii="Book Antiqua" w:hAnsi="Book Antiqua"/>
        </w:rPr>
        <w:t>iver</w:t>
      </w:r>
      <w:r w:rsidR="0025279F">
        <w:rPr>
          <w:rFonts w:ascii="Book Antiqua" w:hAnsi="Book Antiqua"/>
        </w:rPr>
        <w:t xml:space="preserve"> </w:t>
      </w:r>
      <w:r w:rsidR="00C8528B" w:rsidRPr="00FD6F4D">
        <w:rPr>
          <w:rFonts w:ascii="Book Antiqua" w:hAnsi="Book Antiqua"/>
        </w:rPr>
        <w:t>transplantation</w:t>
      </w:r>
      <w:r w:rsidR="00616C32">
        <w:rPr>
          <w:rFonts w:ascii="Book Antiqua" w:hAnsi="Book Antiqua"/>
        </w:rPr>
        <w:t xml:space="preserve">; ALB: </w:t>
      </w:r>
      <w:r w:rsidR="00616C32" w:rsidRPr="00FD6F4D">
        <w:rPr>
          <w:rFonts w:ascii="Book Antiqua" w:hAnsi="Book Antiqua"/>
        </w:rPr>
        <w:t>Albumin</w:t>
      </w:r>
      <w:r w:rsidRPr="00FD6F4D">
        <w:rPr>
          <w:rFonts w:ascii="Book Antiqua" w:hAnsi="Book Antiqua"/>
        </w:rPr>
        <w:t>.</w:t>
      </w:r>
    </w:p>
    <w:p w14:paraId="3D3B17BC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68057E52" w14:textId="77777777" w:rsidR="009F74F0" w:rsidRPr="00FD6F4D" w:rsidRDefault="009F74F0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9F74F0" w:rsidRP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26"/>
        </w:sectPr>
      </w:pPr>
    </w:p>
    <w:p w14:paraId="1F0A4E42" w14:textId="20247DF2" w:rsidR="00644EA5" w:rsidRPr="00FD6F4D" w:rsidRDefault="00644EA5" w:rsidP="00644EA5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3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Factors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that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predict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</w:t>
      </w:r>
      <w:r w:rsidR="0025279F">
        <w:rPr>
          <w:rFonts w:ascii="Book Antiqua" w:hAnsi="Book Antiqua"/>
          <w:b/>
          <w:bCs/>
        </w:rPr>
        <w:t xml:space="preserve"> </w:t>
      </w:r>
      <w:proofErr w:type="spellStart"/>
      <w:r w:rsidRPr="00FD6F4D">
        <w:rPr>
          <w:rFonts w:ascii="Book Antiqua" w:hAnsi="Book Antiqua"/>
          <w:b/>
          <w:bCs/>
        </w:rPr>
        <w:t>Clavien</w:t>
      </w:r>
      <w:r w:rsidR="00EA7A86" w:rsidRPr="00FD6F4D">
        <w:rPr>
          <w:rFonts w:ascii="Book Antiqua" w:eastAsia="MS Mincho" w:hAnsi="Book Antiqua" w:cs="MS Mincho"/>
          <w:b/>
          <w:bCs/>
        </w:rPr>
        <w:t>-</w:t>
      </w:r>
      <w:r w:rsidRPr="00FD6F4D">
        <w:rPr>
          <w:rFonts w:ascii="Book Antiqua" w:hAnsi="Book Antiqua"/>
          <w:b/>
          <w:bCs/>
        </w:rPr>
        <w:t>Dindo</w:t>
      </w:r>
      <w:proofErr w:type="spellEnd"/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grade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≥</w:t>
      </w:r>
      <w:r w:rsidR="0025279F">
        <w:rPr>
          <w:rFonts w:ascii="Book Antiqua" w:hAnsi="Book Antiqua"/>
          <w:b/>
          <w:bCs/>
        </w:rPr>
        <w:t xml:space="preserve"> </w:t>
      </w:r>
      <w:proofErr w:type="gramStart"/>
      <w:r w:rsidRPr="00FD6F4D">
        <w:rPr>
          <w:rFonts w:ascii="Book Antiqua" w:hAnsi="Book Antiqua"/>
          <w:b/>
          <w:bCs/>
        </w:rPr>
        <w:t>3</w:t>
      </w:r>
      <w:proofErr w:type="gramEnd"/>
    </w:p>
    <w:tbl>
      <w:tblPr>
        <w:tblW w:w="8292" w:type="dxa"/>
        <w:tblInd w:w="108" w:type="dxa"/>
        <w:tblLook w:val="04A0" w:firstRow="1" w:lastRow="0" w:firstColumn="1" w:lastColumn="0" w:noHBand="0" w:noVBand="1"/>
      </w:tblPr>
      <w:tblGrid>
        <w:gridCol w:w="2642"/>
        <w:gridCol w:w="1865"/>
        <w:gridCol w:w="960"/>
        <w:gridCol w:w="1865"/>
        <w:gridCol w:w="960"/>
      </w:tblGrid>
      <w:tr w:rsidR="00D61D2D" w:rsidRPr="00EE0DE9" w14:paraId="7CA16DCA" w14:textId="77777777" w:rsidTr="004D4EC1">
        <w:trPr>
          <w:trHeight w:val="312"/>
        </w:trPr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059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702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Univariable OR (95%CI)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9E5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0DE9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D66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Multivariable OR (95%CI)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58D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0DE9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D61D2D" w:rsidRPr="00EE0DE9" w14:paraId="1ACA0DBB" w14:textId="77777777" w:rsidTr="004D4EC1">
        <w:trPr>
          <w:trHeight w:val="276"/>
        </w:trPr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E81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Age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01E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0.997 (0.968-1.028)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568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0.852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621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D96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19658A57" w14:textId="77777777" w:rsidTr="004D4EC1">
        <w:trPr>
          <w:trHeight w:val="312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7E5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Male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034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0.518 (0.222-1.212)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AE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0.129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4FE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B91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3E92D8F9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DD0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BMI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5DC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0.918 (0.819-1.028)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0A5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0.138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898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2AE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56323FBA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9D3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Hypertension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981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1.073 (0.359-3.210)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F5FA" w14:textId="7B87A1FF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</w:t>
            </w:r>
            <w:r w:rsidR="00ED0CD1">
              <w:rPr>
                <w:rFonts w:ascii="Book Antiqua" w:hAnsi="Book Antiqua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794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2DA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45B892D6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972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Diabetes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02D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1.044 (0.380-2.868)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EBF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0.934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637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5B9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7416AD78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F38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HBsAg-positive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8A4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0.813 (0.377-1.754)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34D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0.598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FA0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096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58156C0E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CFA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Operation time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10D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1.004 (1.001-1.006)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725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F96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1.003 (1.000-1.006)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B13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0.078</w:t>
            </w:r>
          </w:p>
        </w:tc>
      </w:tr>
      <w:tr w:rsidR="00D61D2D" w:rsidRPr="00EE0DE9" w14:paraId="7BEB7FF4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B5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E0DE9">
              <w:rPr>
                <w:rFonts w:ascii="Book Antiqua" w:hAnsi="Book Antiqua"/>
              </w:rPr>
              <w:t>Anhepatic</w:t>
            </w:r>
            <w:proofErr w:type="spellEnd"/>
            <w:r w:rsidRPr="00EE0DE9">
              <w:rPr>
                <w:rFonts w:ascii="Book Antiqua" w:hAnsi="Book Antiqua"/>
              </w:rPr>
              <w:t xml:space="preserve"> phase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7AC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1.019 (0.999-1.041)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28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0.069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0B1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D20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301985DA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A7E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Donor age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2BB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1.010 (0.998-1.022)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74D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E9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465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323B1820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BFC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ischemia time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2F5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1.001 (0.999-1.003)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656A" w14:textId="626C9D71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0.35</w:t>
            </w:r>
            <w:r w:rsidR="00ED0CD1">
              <w:rPr>
                <w:rFonts w:ascii="Book Antiqua" w:hAnsi="Book Antiqua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658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CE7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5A40466C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514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Graft Weight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E4F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1.065 (0.978-1.158)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5E2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0.146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F5E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5CB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3834840A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7FB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Split LT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76B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1.515 (0.477-4.812)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A34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4E2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538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3B53BFF3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423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Blood loss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C00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1.004 (1.002-1.005)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AA4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48A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1.003 (1.001-1.005)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EC0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0.004</w:t>
            </w:r>
          </w:p>
        </w:tc>
      </w:tr>
      <w:tr w:rsidR="00D61D2D" w:rsidRPr="00EE0DE9" w14:paraId="40FC310C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A21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lastRenderedPageBreak/>
              <w:t>Intraoperative urine volume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643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0.998 (0.996-1.000)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32C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19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0.999 (0.995-1.002)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727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0.382</w:t>
            </w:r>
          </w:p>
        </w:tc>
      </w:tr>
      <w:tr w:rsidR="00D61D2D" w:rsidRPr="00EE0DE9" w14:paraId="111A4C6F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6FD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Prealbumin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E30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0.995 (0.990-1.001)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09D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3A7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04B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6B628771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F14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NRI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F80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0.945 (0.904-0.988)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DA9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EB3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0.942 (0.901-0.986)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4E7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0.011</w:t>
            </w:r>
          </w:p>
        </w:tc>
      </w:tr>
      <w:tr w:rsidR="00D61D2D" w:rsidRPr="00EE0DE9" w14:paraId="652CC25E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F42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CONUT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8BE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1.037 (0.984-1.094)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458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0.169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5A3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405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56FE624D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7A2D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PNI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C4A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0.856 (0.738-0.994)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E5E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ACD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0.994 (0.989-0.999)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951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0.013</w:t>
            </w:r>
          </w:p>
        </w:tc>
      </w:tr>
      <w:tr w:rsidR="00D61D2D" w:rsidRPr="00EE0DE9" w14:paraId="3B09FC28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F57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ALB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D49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0.910 (0.848-0.977)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7B6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CA0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3D7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2C2A2690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57C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Lymphocyte count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77E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1.113 (0.814-1.522)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00D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0.502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C77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0322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6DA3DA7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3BC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Alanine aminotransferase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167D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1.002 (0.999-1.004)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810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0.138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4F5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E6C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2BE0A7B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412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Aspartate aminotransferase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1545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1.000 (1.000-1.001)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BB3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0.314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8A24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4F2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0762D1D1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1C5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bilirubin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580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1.004 (1.002-1.006)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02F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A1F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1.005 (0.999-1.010)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61F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0.079</w:t>
            </w:r>
          </w:p>
        </w:tc>
      </w:tr>
      <w:tr w:rsidR="00D61D2D" w:rsidRPr="00EE0DE9" w14:paraId="3ED50AEE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024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Creatinine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FAC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1.001 (0.997-1.004)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9BB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9A5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D3C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789A017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33C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Preoperative MELD score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925E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1.057 (1.020-1.097)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ECA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879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0.894 (0.763-1.047)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FCF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0.165</w:t>
            </w:r>
          </w:p>
        </w:tc>
      </w:tr>
      <w:tr w:rsidR="00D61D2D" w:rsidRPr="00EE0DE9" w14:paraId="291EFBE2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7D0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cholesterol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773F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0.886 (0.721-1.088)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6F7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0.886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48A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047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61D2D" w:rsidRPr="00EE0DE9" w14:paraId="1951843A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DED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Prothrombin time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0B30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1.075 (1.019-1.134)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20E7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3068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1.075 (0.923-1.252)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F49A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0.354</w:t>
            </w:r>
          </w:p>
        </w:tc>
      </w:tr>
      <w:tr w:rsidR="00D61D2D" w:rsidRPr="00EE0DE9" w14:paraId="4EFEB8EB" w14:textId="77777777" w:rsidTr="004D4EC1">
        <w:trPr>
          <w:trHeight w:val="276"/>
        </w:trPr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5519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Platelet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8A7B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1.001 (0.998-</w:t>
            </w:r>
            <w:r w:rsidRPr="00EE0DE9">
              <w:rPr>
                <w:rFonts w:ascii="Book Antiqua" w:hAnsi="Book Antiqua"/>
              </w:rPr>
              <w:lastRenderedPageBreak/>
              <w:t>1.005)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67D3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lastRenderedPageBreak/>
              <w:t>0.422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ED01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3A06" w14:textId="77777777" w:rsidR="00D61D2D" w:rsidRPr="00EE0DE9" w:rsidRDefault="00D61D2D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A757F83" w14:textId="17CCEB48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BMI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B</w:t>
      </w:r>
      <w:r w:rsidRPr="00FD6F4D">
        <w:rPr>
          <w:rFonts w:ascii="Book Antiqua" w:hAnsi="Book Antiqua"/>
        </w:rPr>
        <w:t>ody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mass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HBsAg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H</w:t>
      </w:r>
      <w:r w:rsidRPr="00FD6F4D">
        <w:rPr>
          <w:rFonts w:ascii="Book Antiqua" w:hAnsi="Book Antiqua"/>
        </w:rPr>
        <w:t>epatitis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B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surface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antigen;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MELD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M</w:t>
      </w:r>
      <w:r w:rsidRPr="00FD6F4D">
        <w:rPr>
          <w:rFonts w:ascii="Book Antiqua" w:hAnsi="Book Antiqua"/>
        </w:rPr>
        <w:t>odel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for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end-stage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liver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disease</w:t>
      </w:r>
      <w:r w:rsidR="00B61A81">
        <w:rPr>
          <w:rFonts w:ascii="Book Antiqua" w:hAnsi="Book Antiqua"/>
        </w:rPr>
        <w:t>;</w:t>
      </w:r>
      <w:r w:rsidR="0025279F">
        <w:rPr>
          <w:rFonts w:ascii="Book Antiqua" w:hAnsi="Book Antiqua"/>
        </w:rPr>
        <w:t xml:space="preserve"> </w:t>
      </w:r>
      <w:r w:rsidR="00B61A81">
        <w:rPr>
          <w:rFonts w:ascii="Book Antiqua" w:hAnsi="Book Antiqua"/>
        </w:rPr>
        <w:t>LT</w:t>
      </w:r>
      <w:r w:rsidR="0025279F">
        <w:rPr>
          <w:rFonts w:ascii="Book Antiqua" w:hAnsi="Book Antiqua"/>
        </w:rPr>
        <w:t>: L</w:t>
      </w:r>
      <w:r w:rsidR="00B61A81" w:rsidRPr="00FD6F4D">
        <w:rPr>
          <w:rFonts w:ascii="Book Antiqua" w:hAnsi="Book Antiqua"/>
        </w:rPr>
        <w:t>iver</w:t>
      </w:r>
      <w:r w:rsidR="0025279F">
        <w:rPr>
          <w:rFonts w:ascii="Book Antiqua" w:hAnsi="Book Antiqua"/>
        </w:rPr>
        <w:t xml:space="preserve"> </w:t>
      </w:r>
      <w:r w:rsidR="00B61A81" w:rsidRPr="00FD6F4D">
        <w:rPr>
          <w:rFonts w:ascii="Book Antiqua" w:hAnsi="Book Antiqua"/>
        </w:rPr>
        <w:t>transplantation</w:t>
      </w:r>
      <w:r w:rsidR="00616C32">
        <w:rPr>
          <w:rFonts w:ascii="Book Antiqua" w:hAnsi="Book Antiqua"/>
        </w:rPr>
        <w:t>; ALB:</w:t>
      </w:r>
      <w:r w:rsidR="00616C32" w:rsidRPr="00616C32">
        <w:rPr>
          <w:rFonts w:ascii="Book Antiqua" w:hAnsi="Book Antiqua"/>
        </w:rPr>
        <w:t xml:space="preserve"> </w:t>
      </w:r>
      <w:r w:rsidR="00616C32" w:rsidRPr="00FD6F4D">
        <w:rPr>
          <w:rFonts w:ascii="Book Antiqua" w:hAnsi="Book Antiqua"/>
        </w:rPr>
        <w:t>Albumin</w:t>
      </w:r>
      <w:r w:rsidRPr="00FD6F4D">
        <w:rPr>
          <w:rFonts w:ascii="Book Antiqua" w:hAnsi="Book Antiqua"/>
        </w:rPr>
        <w:t>.</w:t>
      </w:r>
    </w:p>
    <w:p w14:paraId="28A98089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282F8E47" w14:textId="77777777" w:rsidR="00FD6F4D" w:rsidRDefault="00FD6F4D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26"/>
        </w:sectPr>
      </w:pPr>
    </w:p>
    <w:p w14:paraId="09B4C73D" w14:textId="27362260" w:rsidR="00644EA5" w:rsidRPr="00FD6F4D" w:rsidRDefault="00644EA5" w:rsidP="00644EA5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4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Values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different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preoperative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objective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nutritional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indicators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for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predicting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30-d</w:t>
      </w:r>
      <w:r w:rsidR="0025279F">
        <w:rPr>
          <w:rFonts w:ascii="Book Antiqua" w:hAnsi="Book Antiqua"/>
          <w:b/>
          <w:bCs/>
        </w:rPr>
        <w:t xml:space="preserve"> </w:t>
      </w:r>
      <w:proofErr w:type="gramStart"/>
      <w:r w:rsidRPr="00FD6F4D">
        <w:rPr>
          <w:rFonts w:ascii="Book Antiqua" w:hAnsi="Book Antiqua"/>
          <w:b/>
          <w:bCs/>
        </w:rPr>
        <w:t>mortality</w:t>
      </w:r>
      <w:proofErr w:type="gramEnd"/>
    </w:p>
    <w:tbl>
      <w:tblPr>
        <w:tblW w:w="7073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960"/>
        <w:gridCol w:w="1403"/>
        <w:gridCol w:w="1389"/>
        <w:gridCol w:w="1164"/>
        <w:gridCol w:w="1270"/>
        <w:gridCol w:w="960"/>
      </w:tblGrid>
      <w:tr w:rsidR="00D61D2D" w:rsidRPr="00EE0DE9" w14:paraId="28BB8D86" w14:textId="77777777" w:rsidTr="004D4EC1">
        <w:trPr>
          <w:trHeight w:val="312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06C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DB54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AUC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F2EB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Sensitivity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D32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Specificity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9078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95%CI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EB8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Optimal threshold 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DE3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0DE9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D61D2D" w:rsidRPr="00EE0DE9" w14:paraId="45215EEA" w14:textId="77777777" w:rsidTr="004D4EC1">
        <w:trPr>
          <w:trHeight w:val="276"/>
        </w:trPr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226D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CONUT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3C7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0.724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A4BC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0.58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9B7C" w14:textId="5E814EA5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</w:t>
            </w:r>
            <w:r w:rsidR="00F52997">
              <w:rPr>
                <w:rFonts w:ascii="Book Antiqua" w:hAnsi="Book Antiqu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010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0.646-0.794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DB62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39F0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0.015</w:t>
            </w:r>
          </w:p>
        </w:tc>
      </w:tr>
      <w:tr w:rsidR="00D61D2D" w:rsidRPr="00EE0DE9" w14:paraId="66CB1E74" w14:textId="77777777" w:rsidTr="004D4EC1">
        <w:trPr>
          <w:trHeight w:val="276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C430FB9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NRI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F0872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B3C7E4" w14:textId="35C16B96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</w:t>
            </w:r>
            <w:r w:rsidR="00F52997">
              <w:rPr>
                <w:rFonts w:ascii="Book Antiqua" w:hAnsi="Book Antiqua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60864CB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B0FC066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0.765-0.958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4DE3F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F04E1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</w:tr>
      <w:tr w:rsidR="00D61D2D" w:rsidRPr="00EE0DE9" w14:paraId="555C2B61" w14:textId="77777777" w:rsidTr="004D4EC1">
        <w:trPr>
          <w:trHeight w:val="276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95C2581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785C6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3FACF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069B709" w14:textId="21B2F865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</w:t>
            </w:r>
            <w:r w:rsidR="00F52997">
              <w:rPr>
                <w:rFonts w:ascii="Book Antiqua" w:hAnsi="Book Antiqua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29F93F5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0.682-0.829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C06FB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A49104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0.001</w:t>
            </w:r>
          </w:p>
        </w:tc>
      </w:tr>
      <w:tr w:rsidR="00D61D2D" w:rsidRPr="00EE0DE9" w14:paraId="198F0974" w14:textId="77777777" w:rsidTr="004D4EC1">
        <w:trPr>
          <w:trHeight w:val="276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BF91BC7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Prealbumin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B7E94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23D314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D655B8A" w14:textId="69EFF61B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</w:t>
            </w:r>
            <w:r w:rsidR="00F52997">
              <w:rPr>
                <w:rFonts w:ascii="Book Antiqua" w:hAnsi="Book Antiqua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4759C97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0.589-0.754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53695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0BB0EB" w14:textId="77777777" w:rsidR="00D61D2D" w:rsidRPr="00EE0DE9" w:rsidRDefault="00D61D2D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0.003</w:t>
            </w:r>
          </w:p>
        </w:tc>
      </w:tr>
    </w:tbl>
    <w:p w14:paraId="6AAE4F56" w14:textId="1C267654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AUC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A</w:t>
      </w:r>
      <w:r w:rsidRPr="00FD6F4D">
        <w:rPr>
          <w:rFonts w:ascii="Book Antiqua" w:hAnsi="Book Antiqua"/>
        </w:rPr>
        <w:t>rea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under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the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curve;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index.</w:t>
      </w:r>
    </w:p>
    <w:p w14:paraId="3C269240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79035B47" w14:textId="77777777" w:rsidR="00FD6F4D" w:rsidRDefault="00FD6F4D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12"/>
        </w:sectPr>
      </w:pPr>
    </w:p>
    <w:p w14:paraId="568B2D5B" w14:textId="7798EE64" w:rsidR="00D4708F" w:rsidRPr="00FD6F4D" w:rsidRDefault="00D4708F" w:rsidP="00D4708F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5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Comparisons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the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area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under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the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curve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various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nutritional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indicators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for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predicting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severe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complications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and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30-d</w:t>
      </w:r>
      <w:r w:rsidR="0025279F">
        <w:rPr>
          <w:rFonts w:ascii="Book Antiqua" w:hAnsi="Book Antiqua"/>
          <w:b/>
          <w:bCs/>
        </w:rPr>
        <w:t xml:space="preserve"> </w:t>
      </w:r>
      <w:proofErr w:type="gramStart"/>
      <w:r w:rsidRPr="00FD6F4D">
        <w:rPr>
          <w:rFonts w:ascii="Book Antiqua" w:hAnsi="Book Antiqua"/>
          <w:b/>
          <w:bCs/>
        </w:rPr>
        <w:t>mortality</w:t>
      </w:r>
      <w:proofErr w:type="gramEnd"/>
    </w:p>
    <w:tbl>
      <w:tblPr>
        <w:tblStyle w:val="2f1"/>
        <w:tblW w:w="4998" w:type="pct"/>
        <w:tblLook w:val="06A0" w:firstRow="1" w:lastRow="0" w:firstColumn="1" w:lastColumn="0" w:noHBand="1" w:noVBand="1"/>
      </w:tblPr>
      <w:tblGrid>
        <w:gridCol w:w="2288"/>
        <w:gridCol w:w="1215"/>
        <w:gridCol w:w="2144"/>
        <w:gridCol w:w="1604"/>
        <w:gridCol w:w="1603"/>
      </w:tblGrid>
      <w:tr w:rsidR="00D4708F" w:rsidRPr="00FD6F4D" w14:paraId="1212F8BA" w14:textId="77777777" w:rsidTr="00DE2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 w:val="restart"/>
            <w:tcBorders>
              <w:top w:val="single" w:sz="4" w:space="0" w:color="auto"/>
            </w:tcBorders>
          </w:tcPr>
          <w:p w14:paraId="3457E196" w14:textId="77777777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ROC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6160E" w14:textId="7CDE58C1" w:rsidR="00D4708F" w:rsidRPr="00FD6F4D" w:rsidRDefault="00D4708F" w:rsidP="00DE21C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Severe</w:t>
            </w:r>
            <w:r w:rsidR="0025279F">
              <w:rPr>
                <w:rFonts w:ascii="Book Antiqua" w:hAnsi="Book Antiqua"/>
              </w:rPr>
              <w:t xml:space="preserve"> </w:t>
            </w:r>
            <w:r w:rsidRPr="00FD6F4D">
              <w:rPr>
                <w:rFonts w:ascii="Book Antiqua" w:hAnsi="Book Antiqua"/>
              </w:rPr>
              <w:t>complications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8D368" w14:textId="0920C90B" w:rsidR="00D4708F" w:rsidRPr="00FD6F4D" w:rsidRDefault="00D4708F" w:rsidP="00DE21C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30-d</w:t>
            </w:r>
            <w:r w:rsidR="0025279F">
              <w:rPr>
                <w:rFonts w:ascii="Book Antiqua" w:hAnsi="Book Antiqua"/>
              </w:rPr>
              <w:t xml:space="preserve"> </w:t>
            </w:r>
            <w:r w:rsidRPr="00FD6F4D">
              <w:rPr>
                <w:rFonts w:ascii="Book Antiqua" w:hAnsi="Book Antiqua"/>
              </w:rPr>
              <w:t>mortality</w:t>
            </w:r>
          </w:p>
        </w:tc>
      </w:tr>
      <w:tr w:rsidR="00D4708F" w:rsidRPr="00FD6F4D" w14:paraId="17ED908E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/>
            <w:tcBorders>
              <w:bottom w:val="single" w:sz="4" w:space="0" w:color="auto"/>
            </w:tcBorders>
          </w:tcPr>
          <w:p w14:paraId="7CDCB708" w14:textId="77777777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3A66A857" w14:textId="69B076F8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FD6F4D">
              <w:rPr>
                <w:rFonts w:ascii="Book Antiqua" w:hAnsi="Book Antiqua"/>
                <w:b/>
                <w:bCs/>
              </w:rPr>
              <w:t>Z</w:t>
            </w:r>
            <w:r w:rsidR="0025279F">
              <w:rPr>
                <w:rFonts w:ascii="Book Antiqua" w:hAnsi="Book Antiqua"/>
                <w:b/>
                <w:bCs/>
              </w:rPr>
              <w:t xml:space="preserve"> </w:t>
            </w:r>
            <w:r w:rsidRPr="00FD6F4D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14:paraId="0F54E3F4" w14:textId="369D924E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FD6F4D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25279F">
              <w:rPr>
                <w:rFonts w:ascii="Book Antiqua" w:hAnsi="Book Antiqua"/>
                <w:b/>
                <w:bCs/>
              </w:rPr>
              <w:t xml:space="preserve"> </w:t>
            </w:r>
            <w:r w:rsidRPr="00FD6F4D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14:paraId="46B9D305" w14:textId="3C2951F3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FD6F4D">
              <w:rPr>
                <w:rFonts w:ascii="Book Antiqua" w:hAnsi="Book Antiqua"/>
                <w:b/>
                <w:bCs/>
              </w:rPr>
              <w:t>Z</w:t>
            </w:r>
            <w:r w:rsidR="0025279F">
              <w:rPr>
                <w:rFonts w:ascii="Book Antiqua" w:hAnsi="Book Antiqua"/>
                <w:b/>
                <w:bCs/>
              </w:rPr>
              <w:t xml:space="preserve"> </w:t>
            </w:r>
            <w:r w:rsidRPr="00FD6F4D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14:paraId="61E13650" w14:textId="79D94BB8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FD6F4D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25279F">
              <w:rPr>
                <w:rFonts w:ascii="Book Antiqua" w:hAnsi="Book Antiqua"/>
                <w:b/>
                <w:bCs/>
              </w:rPr>
              <w:t xml:space="preserve"> </w:t>
            </w:r>
            <w:r w:rsidRPr="00FD6F4D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D4708F" w:rsidRPr="00FD6F4D" w14:paraId="29EB1BE0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top w:val="single" w:sz="4" w:space="0" w:color="auto"/>
            </w:tcBorders>
          </w:tcPr>
          <w:p w14:paraId="0FCF43DF" w14:textId="1EA170C3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FD6F4D">
              <w:rPr>
                <w:rFonts w:ascii="Book Antiqua" w:hAnsi="Book Antiqua"/>
                <w:b w:val="0"/>
                <w:bCs w:val="0"/>
              </w:rPr>
              <w:t>CONUT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  <w:i/>
                <w:iCs/>
              </w:rPr>
              <w:t>vs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</w:rPr>
              <w:t>NRI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D6B82E7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1.851</w:t>
            </w:r>
          </w:p>
        </w:tc>
        <w:tc>
          <w:tcPr>
            <w:tcW w:w="1211" w:type="pct"/>
            <w:tcBorders>
              <w:top w:val="single" w:sz="4" w:space="0" w:color="auto"/>
            </w:tcBorders>
          </w:tcPr>
          <w:p w14:paraId="408996EF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0.064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79701F72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1.550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5D734356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0.121</w:t>
            </w:r>
          </w:p>
        </w:tc>
      </w:tr>
      <w:tr w:rsidR="00D4708F" w:rsidRPr="00FD6F4D" w14:paraId="6F701E5B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3B992DDA" w14:textId="33CE9A3C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FD6F4D">
              <w:rPr>
                <w:rFonts w:ascii="Book Antiqua" w:hAnsi="Book Antiqua"/>
                <w:b w:val="0"/>
                <w:bCs w:val="0"/>
              </w:rPr>
              <w:t>CONUT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  <w:i/>
                <w:iCs/>
              </w:rPr>
              <w:t>vs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</w:rPr>
              <w:t>PNI</w:t>
            </w:r>
          </w:p>
        </w:tc>
        <w:tc>
          <w:tcPr>
            <w:tcW w:w="686" w:type="pct"/>
          </w:tcPr>
          <w:p w14:paraId="7E80D6FD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1.945</w:t>
            </w:r>
          </w:p>
        </w:tc>
        <w:tc>
          <w:tcPr>
            <w:tcW w:w="1211" w:type="pct"/>
          </w:tcPr>
          <w:p w14:paraId="2FC49D19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0.051</w:t>
            </w:r>
          </w:p>
        </w:tc>
        <w:tc>
          <w:tcPr>
            <w:tcW w:w="906" w:type="pct"/>
          </w:tcPr>
          <w:p w14:paraId="24CBA538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0.832</w:t>
            </w:r>
          </w:p>
        </w:tc>
        <w:tc>
          <w:tcPr>
            <w:tcW w:w="906" w:type="pct"/>
          </w:tcPr>
          <w:p w14:paraId="338E26B8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0.405</w:t>
            </w:r>
          </w:p>
        </w:tc>
      </w:tr>
      <w:tr w:rsidR="00D4708F" w:rsidRPr="00FD6F4D" w14:paraId="71BE38F3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3B498E22" w14:textId="5D3E59AE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FD6F4D">
              <w:rPr>
                <w:rFonts w:ascii="Book Antiqua" w:hAnsi="Book Antiqua"/>
                <w:b w:val="0"/>
                <w:bCs w:val="0"/>
              </w:rPr>
              <w:t>CONUT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  <w:i/>
                <w:iCs/>
              </w:rPr>
              <w:t>vs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</w:rPr>
              <w:t>Prealbumin</w:t>
            </w:r>
          </w:p>
        </w:tc>
        <w:tc>
          <w:tcPr>
            <w:tcW w:w="686" w:type="pct"/>
          </w:tcPr>
          <w:p w14:paraId="0FDE789C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0.818</w:t>
            </w:r>
          </w:p>
        </w:tc>
        <w:tc>
          <w:tcPr>
            <w:tcW w:w="1211" w:type="pct"/>
          </w:tcPr>
          <w:p w14:paraId="64C5AC5F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0.413</w:t>
            </w:r>
          </w:p>
        </w:tc>
        <w:tc>
          <w:tcPr>
            <w:tcW w:w="906" w:type="pct"/>
          </w:tcPr>
          <w:p w14:paraId="0E729F18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0.490</w:t>
            </w:r>
          </w:p>
        </w:tc>
        <w:tc>
          <w:tcPr>
            <w:tcW w:w="906" w:type="pct"/>
          </w:tcPr>
          <w:p w14:paraId="5E4E0261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0.623</w:t>
            </w:r>
          </w:p>
        </w:tc>
      </w:tr>
      <w:tr w:rsidR="00D4708F" w:rsidRPr="00FD6F4D" w14:paraId="31D10765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299BA9D4" w14:textId="5841F879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FD6F4D">
              <w:rPr>
                <w:rFonts w:ascii="Book Antiqua" w:hAnsi="Book Antiqua"/>
                <w:b w:val="0"/>
                <w:bCs w:val="0"/>
              </w:rPr>
              <w:t>NRI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  <w:i/>
                <w:iCs/>
              </w:rPr>
              <w:t>vs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</w:rPr>
              <w:t>PNI</w:t>
            </w:r>
          </w:p>
        </w:tc>
        <w:tc>
          <w:tcPr>
            <w:tcW w:w="686" w:type="pct"/>
          </w:tcPr>
          <w:p w14:paraId="53CF050D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0.749</w:t>
            </w:r>
          </w:p>
        </w:tc>
        <w:tc>
          <w:tcPr>
            <w:tcW w:w="1211" w:type="pct"/>
          </w:tcPr>
          <w:p w14:paraId="4801B829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0.454</w:t>
            </w:r>
          </w:p>
        </w:tc>
        <w:tc>
          <w:tcPr>
            <w:tcW w:w="906" w:type="pct"/>
          </w:tcPr>
          <w:p w14:paraId="0502E114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1.061</w:t>
            </w:r>
          </w:p>
        </w:tc>
        <w:tc>
          <w:tcPr>
            <w:tcW w:w="906" w:type="pct"/>
          </w:tcPr>
          <w:p w14:paraId="5A816A1F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0.288</w:t>
            </w:r>
          </w:p>
        </w:tc>
      </w:tr>
      <w:tr w:rsidR="00D4708F" w:rsidRPr="00FD6F4D" w14:paraId="077250C3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3B158941" w14:textId="49A4EEEA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FD6F4D">
              <w:rPr>
                <w:rFonts w:ascii="Book Antiqua" w:hAnsi="Book Antiqua"/>
                <w:b w:val="0"/>
                <w:bCs w:val="0"/>
              </w:rPr>
              <w:t>NRI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  <w:i/>
                <w:iCs/>
              </w:rPr>
              <w:t>vs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</w:rPr>
              <w:t>Prealbumin</w:t>
            </w:r>
          </w:p>
        </w:tc>
        <w:tc>
          <w:tcPr>
            <w:tcW w:w="686" w:type="pct"/>
          </w:tcPr>
          <w:p w14:paraId="443F5B1B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0.582</w:t>
            </w:r>
          </w:p>
        </w:tc>
        <w:tc>
          <w:tcPr>
            <w:tcW w:w="1211" w:type="pct"/>
          </w:tcPr>
          <w:p w14:paraId="4D96E224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0.560</w:t>
            </w:r>
          </w:p>
        </w:tc>
        <w:tc>
          <w:tcPr>
            <w:tcW w:w="906" w:type="pct"/>
          </w:tcPr>
          <w:p w14:paraId="306E55EC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2.337</w:t>
            </w:r>
          </w:p>
        </w:tc>
        <w:tc>
          <w:tcPr>
            <w:tcW w:w="906" w:type="pct"/>
          </w:tcPr>
          <w:p w14:paraId="13E30638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0.019</w:t>
            </w:r>
          </w:p>
        </w:tc>
      </w:tr>
      <w:tr w:rsidR="00D4708F" w:rsidRPr="00FD6F4D" w14:paraId="0EA6104F" w14:textId="77777777" w:rsidTr="00DE2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bottom w:val="single" w:sz="4" w:space="0" w:color="auto"/>
            </w:tcBorders>
          </w:tcPr>
          <w:p w14:paraId="47910814" w14:textId="6010F0CC" w:rsidR="00D4708F" w:rsidRPr="00FD6F4D" w:rsidRDefault="00D4708F" w:rsidP="00DE21C2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FD6F4D">
              <w:rPr>
                <w:rFonts w:ascii="Book Antiqua" w:hAnsi="Book Antiqua"/>
                <w:b w:val="0"/>
                <w:bCs w:val="0"/>
              </w:rPr>
              <w:t>PNI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  <w:i/>
                <w:iCs/>
              </w:rPr>
              <w:t>vs</w:t>
            </w:r>
            <w:r w:rsidR="0025279F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FD6F4D">
              <w:rPr>
                <w:rFonts w:ascii="Book Antiqua" w:hAnsi="Book Antiqua"/>
                <w:b w:val="0"/>
                <w:bCs w:val="0"/>
              </w:rPr>
              <w:t>Prealbumin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21EFCCCC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0.176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0790664F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0.860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9B1A104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1.062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3E7AF8C2" w14:textId="77777777" w:rsidR="00D4708F" w:rsidRPr="00FD6F4D" w:rsidRDefault="00D4708F" w:rsidP="00DE21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D6F4D">
              <w:rPr>
                <w:rFonts w:ascii="Book Antiqua" w:hAnsi="Book Antiqua"/>
              </w:rPr>
              <w:t>0.288</w:t>
            </w:r>
          </w:p>
        </w:tc>
      </w:tr>
    </w:tbl>
    <w:p w14:paraId="13CC5469" w14:textId="01F44182" w:rsidR="00D4708F" w:rsidRPr="00FD6F4D" w:rsidRDefault="00D4708F" w:rsidP="00D4708F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ROC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R</w:t>
      </w:r>
      <w:r w:rsidRPr="00FD6F4D">
        <w:rPr>
          <w:rFonts w:ascii="Book Antiqua" w:hAnsi="Book Antiqua"/>
        </w:rPr>
        <w:t>eceiver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operating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characteristic.</w:t>
      </w:r>
    </w:p>
    <w:p w14:paraId="4BB9DE11" w14:textId="77777777" w:rsidR="00D4708F" w:rsidRDefault="00D4708F" w:rsidP="00644EA5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9D5F1EE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10201DCC" w14:textId="77777777" w:rsidR="00FD6F4D" w:rsidRDefault="00FD6F4D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12"/>
        </w:sectPr>
      </w:pPr>
    </w:p>
    <w:p w14:paraId="4E7373B8" w14:textId="739F4527" w:rsidR="00D4708F" w:rsidRPr="00FD6F4D" w:rsidRDefault="00D4708F" w:rsidP="00D4708F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6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Values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different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preoperative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objective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nutritional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indicators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for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predicting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severe</w:t>
      </w:r>
      <w:r w:rsidR="0025279F">
        <w:rPr>
          <w:rFonts w:ascii="Book Antiqua" w:hAnsi="Book Antiqua"/>
          <w:b/>
          <w:bCs/>
        </w:rPr>
        <w:t xml:space="preserve"> </w:t>
      </w:r>
      <w:proofErr w:type="gramStart"/>
      <w:r w:rsidRPr="00FD6F4D">
        <w:rPr>
          <w:rFonts w:ascii="Book Antiqua" w:hAnsi="Book Antiqua"/>
          <w:b/>
          <w:bCs/>
        </w:rPr>
        <w:t>complications</w:t>
      </w:r>
      <w:proofErr w:type="gramEnd"/>
    </w:p>
    <w:tbl>
      <w:tblPr>
        <w:tblW w:w="707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960"/>
        <w:gridCol w:w="1403"/>
        <w:gridCol w:w="1389"/>
        <w:gridCol w:w="1164"/>
        <w:gridCol w:w="1270"/>
        <w:gridCol w:w="960"/>
      </w:tblGrid>
      <w:tr w:rsidR="00F52997" w:rsidRPr="00EE0DE9" w14:paraId="327B6E20" w14:textId="77777777" w:rsidTr="004D4EC1">
        <w:trPr>
          <w:trHeight w:val="312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DD6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17A1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AUC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2766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Sensitivity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877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Specificity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0D9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95%CI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79F3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Optimal threshold 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0F15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0DE9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F52997" w:rsidRPr="00EE0DE9" w14:paraId="283B41D3" w14:textId="77777777" w:rsidTr="004D4EC1">
        <w:trPr>
          <w:trHeight w:val="276"/>
        </w:trPr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EC4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CONUT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76F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0.547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C2E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0.17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3F44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0.96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59A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0.463-0.627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CE1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599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0.41</w:t>
            </w:r>
            <w:r>
              <w:rPr>
                <w:rFonts w:ascii="Book Antiqua" w:hAnsi="Book Antiqua"/>
              </w:rPr>
              <w:t>0</w:t>
            </w:r>
          </w:p>
        </w:tc>
      </w:tr>
      <w:tr w:rsidR="00F52997" w:rsidRPr="00EE0DE9" w14:paraId="0E50618D" w14:textId="77777777" w:rsidTr="004D4EC1">
        <w:trPr>
          <w:trHeight w:val="276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458FD38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NRI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6FE58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886E3A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6F9955D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FE3F902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0.555-0.712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D4B50B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22F60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0.011</w:t>
            </w:r>
          </w:p>
        </w:tc>
      </w:tr>
      <w:tr w:rsidR="00F52997" w:rsidRPr="00EE0DE9" w14:paraId="450DA123" w14:textId="77777777" w:rsidTr="004D4EC1">
        <w:trPr>
          <w:trHeight w:val="276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CBB1260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BCB088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D526F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0.23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3E03E12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CBA18E6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0.522-0.678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59F9A8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CB9485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0.047</w:t>
            </w:r>
          </w:p>
        </w:tc>
      </w:tr>
      <w:tr w:rsidR="00F52997" w:rsidRPr="00EE0DE9" w14:paraId="015500FA" w14:textId="77777777" w:rsidTr="004D4EC1">
        <w:trPr>
          <w:trHeight w:val="276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6EB87FE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Prealbumin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CF1AB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FF128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CB362AD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8DD43D7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0.533-0.695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06367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22728" w14:textId="77777777" w:rsidR="00F52997" w:rsidRPr="00EE0DE9" w:rsidRDefault="00F52997" w:rsidP="004D4EC1">
            <w:pPr>
              <w:spacing w:line="360" w:lineRule="auto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0.027</w:t>
            </w:r>
          </w:p>
        </w:tc>
      </w:tr>
    </w:tbl>
    <w:p w14:paraId="5FF15096" w14:textId="0E2E4077" w:rsidR="00D4708F" w:rsidRPr="00FD6F4D" w:rsidRDefault="00D4708F" w:rsidP="00D4708F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AUC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A</w:t>
      </w:r>
      <w:r w:rsidRPr="00FD6F4D">
        <w:rPr>
          <w:rFonts w:ascii="Book Antiqua" w:hAnsi="Book Antiqua"/>
        </w:rPr>
        <w:t>rea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under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the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curve;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index.</w:t>
      </w:r>
    </w:p>
    <w:p w14:paraId="5A09226C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729A1906" w14:textId="77777777" w:rsidR="00FD6F4D" w:rsidRDefault="00FD6F4D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12"/>
        </w:sectPr>
      </w:pPr>
    </w:p>
    <w:p w14:paraId="2B7A7DC0" w14:textId="37889D62" w:rsidR="00644EA5" w:rsidRPr="00FD6F4D" w:rsidRDefault="00644EA5" w:rsidP="00644EA5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7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Comparation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the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clinical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characteristics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among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different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nutritional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risk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index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groups</w:t>
      </w:r>
    </w:p>
    <w:tbl>
      <w:tblPr>
        <w:tblW w:w="794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776"/>
        <w:gridCol w:w="2076"/>
        <w:gridCol w:w="960"/>
      </w:tblGrid>
      <w:tr w:rsidR="00F52997" w:rsidRPr="00EE0DE9" w14:paraId="3404ECF7" w14:textId="77777777" w:rsidTr="004D4EC1">
        <w:trPr>
          <w:trHeight w:val="312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84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354" w:name="_Hlk155697437"/>
            <w:r w:rsidRPr="00EE0DE9">
              <w:rPr>
                <w:rFonts w:ascii="Book Antiqua" w:hAnsi="Book Antiqua"/>
                <w:b/>
                <w:bCs/>
              </w:rPr>
              <w:t>Characteristics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B6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Low NRI (</w:t>
            </w:r>
            <w:r w:rsidRPr="00EE0DE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EE0DE9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701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</w:rPr>
              <w:t>High NRI (</w:t>
            </w:r>
            <w:r w:rsidRPr="00EE0DE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EE0DE9">
              <w:rPr>
                <w:rFonts w:ascii="Book Antiqua" w:hAnsi="Book Antiqua"/>
                <w:b/>
                <w:bCs/>
              </w:rPr>
              <w:t xml:space="preserve"> = 132)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CE9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E0DE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0DE9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F52997" w:rsidRPr="00EE0DE9" w14:paraId="0CDB6532" w14:textId="77777777" w:rsidTr="004D4EC1">
        <w:trPr>
          <w:trHeight w:val="276"/>
        </w:trPr>
        <w:tc>
          <w:tcPr>
            <w:tcW w:w="31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9A7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 xml:space="preserve">Age, </w:t>
            </w:r>
            <w:proofErr w:type="spellStart"/>
            <w:r w:rsidRPr="00EE0DE9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62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53.0 (44.0-56.0)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13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52.5 (46.0-58.0)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DF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0.587</w:t>
            </w:r>
          </w:p>
        </w:tc>
      </w:tr>
      <w:tr w:rsidR="00F52997" w:rsidRPr="00EE0DE9" w14:paraId="113756D4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57C5E5E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Male/female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E12F98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26/4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18FCC6D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107/25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491BA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0.602</w:t>
            </w:r>
          </w:p>
        </w:tc>
      </w:tr>
      <w:tr w:rsidR="00F52997" w:rsidRPr="00EE0DE9" w14:paraId="6E2283AB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130AB6B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BMI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D10710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21.5 (19.0-23.4)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1ACE197A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23.3 (21.4-25.4)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B42CA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0.012</w:t>
            </w:r>
          </w:p>
        </w:tc>
      </w:tr>
      <w:tr w:rsidR="00F52997" w:rsidRPr="00EE0DE9" w14:paraId="16BFA492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3D223886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Hypertension, yes/no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4DF3AD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4/26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2E0C22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14/118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85955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0.747</w:t>
            </w:r>
          </w:p>
        </w:tc>
      </w:tr>
      <w:tr w:rsidR="00F52997" w:rsidRPr="00EE0DE9" w14:paraId="08974D9C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511926B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Diabetes, yes/no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CEF24BA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5/25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0D60E32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17/115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6A150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0.563</w:t>
            </w:r>
          </w:p>
        </w:tc>
      </w:tr>
      <w:tr w:rsidR="00F52997" w:rsidRPr="00EE0DE9" w14:paraId="5F8651B8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F89217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HBsAg-positive, yes/no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AD5396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21/9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2109061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97/35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B144A" w14:textId="1B54D09E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0.82</w:t>
            </w:r>
            <w:r w:rsidR="00EA2FD2">
              <w:rPr>
                <w:rFonts w:ascii="Book Antiqua" w:hAnsi="Book Antiqua"/>
              </w:rPr>
              <w:t>0</w:t>
            </w:r>
          </w:p>
        </w:tc>
      </w:tr>
      <w:tr w:rsidR="00F52997" w:rsidRPr="00EE0DE9" w14:paraId="29E973CE" w14:textId="77777777" w:rsidTr="004D4EC1">
        <w:trPr>
          <w:trHeight w:val="312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3EF9DCF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Operation time (min)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29F5A8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540</w:t>
            </w:r>
            <w:r>
              <w:rPr>
                <w:rFonts w:ascii="Book Antiqua" w:hAnsi="Book Antiqua"/>
              </w:rPr>
              <w:t>.0</w:t>
            </w:r>
            <w:r w:rsidRPr="00EE0DE9">
              <w:rPr>
                <w:rFonts w:ascii="Book Antiqua" w:hAnsi="Book Antiqua"/>
              </w:rPr>
              <w:t xml:space="preserve"> (452.5-650.3)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0661DD7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520</w:t>
            </w:r>
            <w:r>
              <w:rPr>
                <w:rFonts w:ascii="Book Antiqua" w:hAnsi="Book Antiqua"/>
              </w:rPr>
              <w:t>.0</w:t>
            </w:r>
            <w:r w:rsidRPr="00EE0DE9">
              <w:rPr>
                <w:rFonts w:ascii="Book Antiqua" w:hAnsi="Book Antiqua"/>
              </w:rPr>
              <w:t xml:space="preserve"> (440.0-600.0)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9FCF0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0.344</w:t>
            </w:r>
          </w:p>
        </w:tc>
      </w:tr>
      <w:tr w:rsidR="00F52997" w:rsidRPr="00EE0DE9" w14:paraId="69175731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7C0C7FF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E0DE9">
              <w:rPr>
                <w:rFonts w:ascii="Book Antiqua" w:hAnsi="Book Antiqua"/>
              </w:rPr>
              <w:t>Anhepatic</w:t>
            </w:r>
            <w:proofErr w:type="spellEnd"/>
            <w:r w:rsidRPr="00EE0DE9">
              <w:rPr>
                <w:rFonts w:ascii="Book Antiqua" w:hAnsi="Book Antiqua"/>
              </w:rPr>
              <w:t xml:space="preserve"> phase (min)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696610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58.0 (48.5-65.0)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2142C6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57.0 (47.0-66.0)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F8E28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0.719</w:t>
            </w:r>
          </w:p>
        </w:tc>
      </w:tr>
      <w:tr w:rsidR="00F52997" w:rsidRPr="00EE0DE9" w14:paraId="1B65C745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3F78E04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 xml:space="preserve">Donor age, </w:t>
            </w:r>
            <w:proofErr w:type="spellStart"/>
            <w:r w:rsidRPr="00EE0DE9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B409F5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46.5 (39.0-59.6)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192EACF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43.0 (35.1-53.0)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F6FE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0.651</w:t>
            </w:r>
          </w:p>
        </w:tc>
      </w:tr>
      <w:tr w:rsidR="00F52997" w:rsidRPr="00EE0DE9" w14:paraId="62A0A50D" w14:textId="77777777" w:rsidTr="004D4EC1">
        <w:trPr>
          <w:trHeight w:val="624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A9A525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ischemia time (min)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D54ECBA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329.5 (271.4-395.0)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3E0A8CB6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286.5(234.7-356.2)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C506B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0.323</w:t>
            </w:r>
          </w:p>
        </w:tc>
      </w:tr>
      <w:tr w:rsidR="00F52997" w:rsidRPr="00EE0DE9" w14:paraId="56BBC990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47E8D17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Graft weight (kg)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9B9AC9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1.3 (1.2-1.6)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31EB9DA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1.5 (1.4-1.8)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CC55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0.409</w:t>
            </w:r>
          </w:p>
        </w:tc>
      </w:tr>
      <w:tr w:rsidR="00F52997" w:rsidRPr="00EE0DE9" w14:paraId="12DD0B6A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7D30783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Split LT/whole LT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781E80C" w14:textId="6B1F56C0" w:rsidR="00F52997" w:rsidRPr="00EE0DE9" w:rsidRDefault="00EA2FD2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A2FD2">
              <w:rPr>
                <w:rFonts w:ascii="Book Antiqua" w:hAnsi="Book Antiqua"/>
              </w:rPr>
              <w:t>2/28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DAFE23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18/114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600E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0.373</w:t>
            </w:r>
          </w:p>
        </w:tc>
      </w:tr>
      <w:tr w:rsidR="00F52997" w:rsidRPr="00EE0DE9" w14:paraId="2E9460E5" w14:textId="77777777" w:rsidTr="004D4EC1">
        <w:trPr>
          <w:trHeight w:val="312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450B9A2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Blood loss (mL)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925B04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2000</w:t>
            </w:r>
            <w:r>
              <w:rPr>
                <w:rFonts w:ascii="Book Antiqua" w:hAnsi="Book Antiqua"/>
              </w:rPr>
              <w:t>.0</w:t>
            </w:r>
            <w:r w:rsidRPr="00EE0DE9">
              <w:rPr>
                <w:rFonts w:ascii="Book Antiqua" w:hAnsi="Book Antiqua"/>
              </w:rPr>
              <w:t xml:space="preserve"> (850.0-5000.0)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5E91D30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1650</w:t>
            </w:r>
            <w:r>
              <w:rPr>
                <w:rFonts w:ascii="Book Antiqua" w:hAnsi="Book Antiqua"/>
              </w:rPr>
              <w:t>.0</w:t>
            </w:r>
            <w:r w:rsidRPr="00EE0DE9">
              <w:rPr>
                <w:rFonts w:ascii="Book Antiqua" w:hAnsi="Book Antiqua"/>
              </w:rPr>
              <w:t xml:space="preserve"> (925.0-3500.0)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1A283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0.305</w:t>
            </w:r>
          </w:p>
        </w:tc>
      </w:tr>
      <w:tr w:rsidR="00F52997" w:rsidRPr="00EE0DE9" w14:paraId="2F4DD087" w14:textId="77777777" w:rsidTr="004D4EC1">
        <w:trPr>
          <w:trHeight w:val="624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0D55FAD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Intraoperative urine volume (mL)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6851F83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2600</w:t>
            </w:r>
            <w:r>
              <w:rPr>
                <w:rFonts w:ascii="Book Antiqua" w:hAnsi="Book Antiqua"/>
              </w:rPr>
              <w:t xml:space="preserve">.0 </w:t>
            </w:r>
            <w:r w:rsidRPr="00EE0DE9">
              <w:rPr>
                <w:rFonts w:ascii="Book Antiqua" w:hAnsi="Book Antiqua"/>
              </w:rPr>
              <w:t>(1650.0-3225.0)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2C16C5C6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2800</w:t>
            </w:r>
            <w:r>
              <w:rPr>
                <w:rFonts w:ascii="Book Antiqua" w:hAnsi="Book Antiqua"/>
              </w:rPr>
              <w:t>.0</w:t>
            </w:r>
            <w:r w:rsidRPr="00EE0DE9">
              <w:rPr>
                <w:rFonts w:ascii="Book Antiqua" w:hAnsi="Book Antiqua"/>
              </w:rPr>
              <w:t xml:space="preserve"> (1600.0-4000.0)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E06F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0.636</w:t>
            </w:r>
          </w:p>
        </w:tc>
      </w:tr>
      <w:tr w:rsidR="00F52997" w:rsidRPr="00EE0DE9" w14:paraId="7EF73D09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5745979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Prealbumin (mg/L)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3D6862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56.0 (33.0-82.0)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7E5E1D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109.5 (54.5-172.0)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67E4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</w:tr>
      <w:tr w:rsidR="00F52997" w:rsidRPr="00EE0DE9" w14:paraId="29C49483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6DED7AE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NRI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A90DAD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83.8 (81.2-85.5)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32284BBD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98.8 (93.1-103.5)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E5F23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</w:tr>
      <w:tr w:rsidR="00F52997" w:rsidRPr="00EE0DE9" w14:paraId="0BDA1828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7582346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CONUT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F21A3A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8.0 (7.0-9.8)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88FC263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5.0 (4.0-6.0)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213AC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</w:tr>
      <w:tr w:rsidR="00F52997" w:rsidRPr="00EE0DE9" w14:paraId="691797A9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48DD5AD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PNI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EF3FA8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34.9 (31.7-38.9)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20DEB48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43.7 (40.3-47.6)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094C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 xml:space="preserve">&lt; </w:t>
            </w:r>
            <w:r w:rsidRPr="00EE0DE9">
              <w:rPr>
                <w:rFonts w:ascii="Book Antiqua" w:hAnsi="Book Antiqua"/>
              </w:rPr>
              <w:lastRenderedPageBreak/>
              <w:t>0.001</w:t>
            </w:r>
          </w:p>
        </w:tc>
      </w:tr>
      <w:tr w:rsidR="00F52997" w:rsidRPr="00EE0DE9" w14:paraId="6A67AFC6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49222FA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lastRenderedPageBreak/>
              <w:t>ALB (g/L)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F8AB37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29.8 (27.4-31.2)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4712E27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39.0 (35.6-41.4)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870F6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&lt; 0.001</w:t>
            </w:r>
          </w:p>
        </w:tc>
      </w:tr>
      <w:tr w:rsidR="00F52997" w:rsidRPr="00EE0DE9" w14:paraId="29D7DBC8" w14:textId="77777777" w:rsidTr="004D4EC1">
        <w:trPr>
          <w:trHeight w:val="360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6CF1D5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Lymphocyte count (× 10</w:t>
            </w:r>
            <w:r w:rsidRPr="00EE0DE9">
              <w:rPr>
                <w:rFonts w:ascii="Book Antiqua" w:hAnsi="Book Antiqua"/>
                <w:vertAlign w:val="superscript"/>
              </w:rPr>
              <w:t>9</w:t>
            </w:r>
            <w:r w:rsidRPr="00EE0DE9">
              <w:rPr>
                <w:rFonts w:ascii="Book Antiqua" w:hAnsi="Book Antiqua"/>
              </w:rPr>
              <w:t>/mL)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2A5675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 (0.5-1.6)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4E7AABE1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 (0.6-1.4)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0BBF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0.978</w:t>
            </w:r>
          </w:p>
        </w:tc>
      </w:tr>
      <w:tr w:rsidR="00F52997" w:rsidRPr="00EE0DE9" w14:paraId="1AB57E0D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5917547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Alanine aminotransferase (U/L)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F0FED4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41.5 (19.8-62.5)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10FE39D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29.5 (19.0-45.8)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BD7D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0.154</w:t>
            </w:r>
          </w:p>
        </w:tc>
      </w:tr>
      <w:tr w:rsidR="00F52997" w:rsidRPr="00EE0DE9" w14:paraId="42D11D45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3FB16BC0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Aspartate aminotransferase (U/L)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47F72FA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64.5 (38.8-126.3)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86AAC9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42.0 (29.3-77.5)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B4F62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0.008</w:t>
            </w:r>
          </w:p>
        </w:tc>
      </w:tr>
      <w:tr w:rsidR="00F52997" w:rsidRPr="00EE0DE9" w14:paraId="6F5B966D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6B5CC285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bilirubin (</w:t>
            </w:r>
            <w:proofErr w:type="spellStart"/>
            <w:r w:rsidRPr="00EE0DE9">
              <w:rPr>
                <w:rFonts w:ascii="Book Antiqua" w:hAnsi="Book Antiqua"/>
              </w:rPr>
              <w:t>μmol</w:t>
            </w:r>
            <w:proofErr w:type="spellEnd"/>
            <w:r w:rsidRPr="00EE0DE9">
              <w:rPr>
                <w:rFonts w:ascii="Book Antiqua" w:hAnsi="Book Antiqua"/>
              </w:rPr>
              <w:t>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09F5C1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53.0 (20.4-250.4)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C9C5D8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28.4 (14.8-87.8)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BD0451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0.047</w:t>
            </w:r>
          </w:p>
        </w:tc>
      </w:tr>
      <w:tr w:rsidR="00F52997" w:rsidRPr="00EE0DE9" w14:paraId="2C788A20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7A6CF4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Creatinine (</w:t>
            </w:r>
            <w:proofErr w:type="spellStart"/>
            <w:r w:rsidRPr="00EE0DE9">
              <w:rPr>
                <w:rFonts w:ascii="Book Antiqua" w:hAnsi="Book Antiqua"/>
              </w:rPr>
              <w:t>umol</w:t>
            </w:r>
            <w:proofErr w:type="spellEnd"/>
            <w:r w:rsidRPr="00EE0DE9">
              <w:rPr>
                <w:rFonts w:ascii="Book Antiqua" w:hAnsi="Book Antiqua"/>
              </w:rPr>
              <w:t>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56BB8F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73.0 (57.0-86.3)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0A44043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70.0 (59.3-85.0)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2245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0.848</w:t>
            </w:r>
          </w:p>
        </w:tc>
      </w:tr>
      <w:tr w:rsidR="00F52997" w:rsidRPr="00EE0DE9" w14:paraId="61C050EA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757BEC6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Preoperative MELD score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C3E80E7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15.0 (11.8-24.8)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34E408F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11.0 (7.3-20.8)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9C17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0.028</w:t>
            </w:r>
          </w:p>
        </w:tc>
      </w:tr>
      <w:tr w:rsidR="00F52997" w:rsidRPr="00EE0DE9" w14:paraId="68427AC9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9ED1AE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Total cholesterol (mmol/L)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82E7128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2.7 (2.0-4.4)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78B7BF74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3.6 (2.3-4.6)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8C09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0.05</w:t>
            </w:r>
            <w:r>
              <w:rPr>
                <w:rFonts w:ascii="Book Antiqua" w:hAnsi="Book Antiqua"/>
              </w:rPr>
              <w:t>0</w:t>
            </w:r>
          </w:p>
        </w:tc>
      </w:tr>
      <w:tr w:rsidR="00F52997" w:rsidRPr="00EE0DE9" w14:paraId="0A52841D" w14:textId="77777777" w:rsidTr="004D4EC1">
        <w:trPr>
          <w:trHeight w:val="276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596D67D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Prothrombin time (s)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536198B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17.8 (16.2-23.4)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177ED34C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15.9 (14.1-20.0)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CD05D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0.037</w:t>
            </w:r>
          </w:p>
        </w:tc>
      </w:tr>
      <w:tr w:rsidR="00F52997" w:rsidRPr="00EE0DE9" w14:paraId="57ED2CB0" w14:textId="77777777" w:rsidTr="004D4EC1">
        <w:trPr>
          <w:trHeight w:val="360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1AA2F79F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Platelet (× 10</w:t>
            </w:r>
            <w:r w:rsidRPr="00EE0DE9">
              <w:rPr>
                <w:rFonts w:ascii="Book Antiqua" w:hAnsi="Book Antiqua"/>
                <w:vertAlign w:val="superscript"/>
              </w:rPr>
              <w:t>9</w:t>
            </w:r>
            <w:r w:rsidRPr="00EE0DE9">
              <w:rPr>
                <w:rFonts w:ascii="Book Antiqua" w:hAnsi="Book Antiqua"/>
              </w:rPr>
              <w:t>/mL)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902533E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63.5 (32.5-143.0)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9407279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67.5 (47.0-152.8)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47D06" w14:textId="77777777" w:rsidR="00F52997" w:rsidRPr="00EE0DE9" w:rsidRDefault="00F52997" w:rsidP="004D4E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0DE9">
              <w:rPr>
                <w:rFonts w:ascii="Book Antiqua" w:hAnsi="Book Antiqua"/>
              </w:rPr>
              <w:t>0.386</w:t>
            </w:r>
          </w:p>
        </w:tc>
      </w:tr>
    </w:tbl>
    <w:bookmarkEnd w:id="354"/>
    <w:p w14:paraId="6D949703" w14:textId="446B90B9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BMI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B</w:t>
      </w:r>
      <w:r w:rsidRPr="00FD6F4D">
        <w:rPr>
          <w:rFonts w:ascii="Book Antiqua" w:hAnsi="Book Antiqua"/>
        </w:rPr>
        <w:t>ody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mass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HBsAg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H</w:t>
      </w:r>
      <w:r w:rsidRPr="00FD6F4D">
        <w:rPr>
          <w:rFonts w:ascii="Book Antiqua" w:hAnsi="Book Antiqua"/>
        </w:rPr>
        <w:t>epatitis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B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surface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antigen;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CONUT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C</w:t>
      </w:r>
      <w:r w:rsidRPr="00FD6F4D">
        <w:rPr>
          <w:rFonts w:ascii="Book Antiqua" w:hAnsi="Book Antiqua"/>
        </w:rPr>
        <w:t>ontrol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status;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PNI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P</w:t>
      </w:r>
      <w:r w:rsidRPr="00FD6F4D">
        <w:rPr>
          <w:rFonts w:ascii="Book Antiqua" w:hAnsi="Book Antiqua"/>
        </w:rPr>
        <w:t>rognostic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index;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MELD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M</w:t>
      </w:r>
      <w:r w:rsidRPr="00FD6F4D">
        <w:rPr>
          <w:rFonts w:ascii="Book Antiqua" w:hAnsi="Book Antiqua"/>
        </w:rPr>
        <w:t>odel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for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end-stage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liver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disease</w:t>
      </w:r>
      <w:r w:rsidR="00B61A81">
        <w:rPr>
          <w:rFonts w:ascii="Book Antiqua" w:hAnsi="Book Antiqua"/>
        </w:rPr>
        <w:t>;</w:t>
      </w:r>
      <w:r w:rsidR="0025279F">
        <w:rPr>
          <w:rFonts w:ascii="Book Antiqua" w:hAnsi="Book Antiqua"/>
        </w:rPr>
        <w:t xml:space="preserve"> </w:t>
      </w:r>
      <w:r w:rsidR="00B61A81">
        <w:rPr>
          <w:rFonts w:ascii="Book Antiqua" w:hAnsi="Book Antiqua"/>
        </w:rPr>
        <w:t>LT</w:t>
      </w:r>
      <w:r w:rsidR="0025279F">
        <w:rPr>
          <w:rFonts w:ascii="Book Antiqua" w:hAnsi="Book Antiqua"/>
        </w:rPr>
        <w:t>: L</w:t>
      </w:r>
      <w:r w:rsidR="00B61A81" w:rsidRPr="00FD6F4D">
        <w:rPr>
          <w:rFonts w:ascii="Book Antiqua" w:hAnsi="Book Antiqua"/>
        </w:rPr>
        <w:t>iver</w:t>
      </w:r>
      <w:r w:rsidR="0025279F">
        <w:rPr>
          <w:rFonts w:ascii="Book Antiqua" w:hAnsi="Book Antiqua"/>
        </w:rPr>
        <w:t xml:space="preserve"> </w:t>
      </w:r>
      <w:r w:rsidR="00B61A81" w:rsidRPr="00FD6F4D">
        <w:rPr>
          <w:rFonts w:ascii="Book Antiqua" w:hAnsi="Book Antiqua"/>
        </w:rPr>
        <w:t>transplantation</w:t>
      </w:r>
      <w:r w:rsidR="00616C32">
        <w:rPr>
          <w:rFonts w:ascii="Book Antiqua" w:hAnsi="Book Antiqua"/>
        </w:rPr>
        <w:t xml:space="preserve">; ALB: </w:t>
      </w:r>
      <w:r w:rsidR="00616C32" w:rsidRPr="00FD6F4D">
        <w:rPr>
          <w:rFonts w:ascii="Book Antiqua" w:hAnsi="Book Antiqua"/>
        </w:rPr>
        <w:t>Albumin</w:t>
      </w:r>
      <w:r w:rsidRPr="00FD6F4D">
        <w:rPr>
          <w:rFonts w:ascii="Book Antiqua" w:hAnsi="Book Antiqua"/>
        </w:rPr>
        <w:t>.</w:t>
      </w:r>
    </w:p>
    <w:p w14:paraId="78723EB4" w14:textId="77777777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</w:p>
    <w:p w14:paraId="2FCAD150" w14:textId="77777777" w:rsidR="00EB53F9" w:rsidRPr="00FD6F4D" w:rsidRDefault="00EB53F9" w:rsidP="00644EA5">
      <w:pPr>
        <w:spacing w:line="360" w:lineRule="auto"/>
        <w:jc w:val="both"/>
        <w:rPr>
          <w:rFonts w:ascii="Book Antiqua" w:hAnsi="Book Antiqua"/>
          <w:b/>
          <w:bCs/>
        </w:rPr>
        <w:sectPr w:rsidR="00EB53F9" w:rsidRPr="00FD6F4D" w:rsidSect="002174C1">
          <w:pgSz w:w="12242" w:h="15842" w:code="119"/>
          <w:pgMar w:top="1440" w:right="1800" w:bottom="1440" w:left="1800" w:header="851" w:footer="992" w:gutter="0"/>
          <w:cols w:space="425"/>
          <w:docGrid w:linePitch="312"/>
        </w:sectPr>
      </w:pPr>
    </w:p>
    <w:p w14:paraId="51DC7FE4" w14:textId="584FB7E5" w:rsidR="00644EA5" w:rsidRPr="00FD6F4D" w:rsidRDefault="00644EA5" w:rsidP="00644EA5">
      <w:pPr>
        <w:spacing w:line="360" w:lineRule="auto"/>
        <w:jc w:val="both"/>
        <w:rPr>
          <w:rFonts w:ascii="Book Antiqua" w:hAnsi="Book Antiqua"/>
          <w:b/>
          <w:bCs/>
        </w:rPr>
      </w:pPr>
      <w:r w:rsidRPr="00FD6F4D">
        <w:rPr>
          <w:rFonts w:ascii="Book Antiqua" w:hAnsi="Book Antiqua"/>
          <w:b/>
          <w:bCs/>
        </w:rPr>
        <w:lastRenderedPageBreak/>
        <w:t>Table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8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Comparison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of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postoperative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complications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between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the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low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nutritional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risk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index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group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and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the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high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nutritional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risk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index</w:t>
      </w:r>
      <w:r w:rsidR="0025279F">
        <w:rPr>
          <w:rFonts w:ascii="Book Antiqua" w:hAnsi="Book Antiqua"/>
          <w:b/>
          <w:bCs/>
        </w:rPr>
        <w:t xml:space="preserve"> </w:t>
      </w:r>
      <w:r w:rsidRPr="00FD6F4D">
        <w:rPr>
          <w:rFonts w:ascii="Book Antiqua" w:hAnsi="Book Antiqua"/>
          <w:b/>
          <w:bCs/>
        </w:rPr>
        <w:t>group</w:t>
      </w:r>
      <w:r w:rsidR="00EB53F9" w:rsidRPr="00FD6F4D">
        <w:rPr>
          <w:rFonts w:ascii="Book Antiqua" w:hAnsi="Book Antiqua"/>
          <w:b/>
          <w:bCs/>
        </w:rPr>
        <w:t>,</w:t>
      </w:r>
      <w:r w:rsidR="0025279F">
        <w:rPr>
          <w:rFonts w:ascii="Book Antiqua" w:hAnsi="Book Antiqua"/>
          <w:b/>
          <w:bCs/>
        </w:rPr>
        <w:t xml:space="preserve"> </w:t>
      </w:r>
      <w:r w:rsidR="00EB53F9" w:rsidRPr="00FD6F4D">
        <w:rPr>
          <w:rFonts w:ascii="Book Antiqua" w:hAnsi="Book Antiqua"/>
          <w:b/>
          <w:bCs/>
          <w:i/>
          <w:iCs/>
        </w:rPr>
        <w:t>n</w:t>
      </w:r>
      <w:r w:rsidR="0025279F">
        <w:rPr>
          <w:rFonts w:ascii="Book Antiqua" w:hAnsi="Book Antiqua"/>
          <w:b/>
          <w:bCs/>
        </w:rPr>
        <w:t xml:space="preserve"> </w:t>
      </w:r>
      <w:r w:rsidR="00EB53F9" w:rsidRPr="00FD6F4D">
        <w:rPr>
          <w:rFonts w:ascii="Book Antiqua" w:hAnsi="Book Antiqua"/>
          <w:b/>
          <w:bCs/>
        </w:rPr>
        <w:t>(%)</w:t>
      </w:r>
    </w:p>
    <w:tbl>
      <w:tblPr>
        <w:tblW w:w="640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960"/>
        <w:gridCol w:w="960"/>
        <w:gridCol w:w="960"/>
        <w:gridCol w:w="960"/>
      </w:tblGrid>
      <w:tr w:rsidR="008E2EC9" w:rsidRPr="00A86D89" w14:paraId="20EDED32" w14:textId="77777777" w:rsidTr="004D4EC1">
        <w:trPr>
          <w:trHeight w:val="312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1AF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AA5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6D89">
              <w:rPr>
                <w:rFonts w:ascii="Book Antiqua" w:hAnsi="Book Antiqua"/>
                <w:b/>
                <w:bCs/>
                <w:lang w:eastAsia="zh-CN"/>
              </w:rPr>
              <w:t>Total (</w:t>
            </w:r>
            <w:r w:rsidRPr="00A86D8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A86D89">
              <w:rPr>
                <w:rFonts w:ascii="Book Antiqua" w:hAnsi="Book Antiqua"/>
                <w:b/>
                <w:bCs/>
                <w:lang w:eastAsia="zh-CN"/>
              </w:rPr>
              <w:t xml:space="preserve"> = 162)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855D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6D89">
              <w:rPr>
                <w:rFonts w:ascii="Book Antiqua" w:hAnsi="Book Antiqua"/>
                <w:b/>
                <w:bCs/>
                <w:lang w:eastAsia="zh-CN"/>
              </w:rPr>
              <w:t>Low NRI (</w:t>
            </w:r>
            <w:r w:rsidRPr="00A86D8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A86D89">
              <w:rPr>
                <w:rFonts w:ascii="Book Antiqua" w:hAnsi="Book Antiqua"/>
                <w:b/>
                <w:bCs/>
                <w:lang w:eastAsia="zh-CN"/>
              </w:rPr>
              <w:t xml:space="preserve"> = 30)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F95A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6D89">
              <w:rPr>
                <w:rFonts w:ascii="Book Antiqua" w:hAnsi="Book Antiqua"/>
                <w:b/>
                <w:bCs/>
                <w:lang w:eastAsia="zh-CN"/>
              </w:rPr>
              <w:t>High NRI (</w:t>
            </w:r>
            <w:r w:rsidRPr="00A86D8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A86D89">
              <w:rPr>
                <w:rFonts w:ascii="Book Antiqua" w:hAnsi="Book Antiqua"/>
                <w:b/>
                <w:bCs/>
                <w:lang w:eastAsia="zh-CN"/>
              </w:rPr>
              <w:t xml:space="preserve"> = 132)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739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A86D8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A86D89">
              <w:rPr>
                <w:rFonts w:ascii="Book Antiqua" w:hAnsi="Book Antiqua"/>
                <w:b/>
                <w:bCs/>
                <w:lang w:eastAsia="zh-CN"/>
              </w:rPr>
              <w:t xml:space="preserve"> value</w:t>
            </w:r>
          </w:p>
        </w:tc>
      </w:tr>
      <w:tr w:rsidR="008E2EC9" w:rsidRPr="00A86D89" w14:paraId="39FC54FE" w14:textId="77777777" w:rsidTr="004D4EC1">
        <w:trPr>
          <w:trHeight w:val="276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670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Pneumonia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745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37 (22.8)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113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8 (26.7)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0C0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29 (22.0)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5890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0.631</w:t>
            </w:r>
          </w:p>
        </w:tc>
      </w:tr>
      <w:tr w:rsidR="008E2EC9" w:rsidRPr="00A86D89" w14:paraId="752BCEAE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20557575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Intra-abdominal infection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7D389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20 (12.3)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CAF3EE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4 (13.3)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CBE0A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16 (12.1)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13518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0.767</w:t>
            </w:r>
          </w:p>
        </w:tc>
      </w:tr>
      <w:tr w:rsidR="008E2EC9" w:rsidRPr="00A86D89" w14:paraId="5DBD6CDF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2CA4E837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Intra-abdominal bleeding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D5B53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14 (8.6)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554B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6 (20.0)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00152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8 (6.1)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F5E9C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0.025</w:t>
            </w:r>
          </w:p>
        </w:tc>
      </w:tr>
      <w:tr w:rsidR="008E2EC9" w:rsidRPr="00A86D89" w14:paraId="0E2ABE87" w14:textId="77777777" w:rsidTr="004D4EC1">
        <w:trPr>
          <w:trHeight w:val="312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47069DEC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Graft rejection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E54AB0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6 (3.7)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F279D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 (6.7)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F9E8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4 (3.0)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81A1D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0.308</w:t>
            </w:r>
          </w:p>
        </w:tc>
      </w:tr>
      <w:tr w:rsidR="008E2EC9" w:rsidRPr="00A86D89" w14:paraId="0A523FF6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18DBF977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Primary graft nonfunction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E1B74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5 (3.1)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00716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3 (10.0)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CC9795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 (1.5)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FF8A2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0.044</w:t>
            </w:r>
          </w:p>
        </w:tc>
      </w:tr>
      <w:tr w:rsidR="008E2EC9" w:rsidRPr="00A86D89" w14:paraId="1EBC3084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106C836E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Early graft dysfunction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ADC3E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4 (2.5)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E002BB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 (0.0)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568FF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4 (3.0)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9C6CB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1</w:t>
            </w:r>
            <w:r>
              <w:rPr>
                <w:rFonts w:ascii="Book Antiqua" w:hAnsi="Book Antiqua"/>
                <w:lang w:eastAsia="zh-CN"/>
              </w:rPr>
              <w:t>.000</w:t>
            </w:r>
          </w:p>
        </w:tc>
      </w:tr>
      <w:tr w:rsidR="008E2EC9" w:rsidRPr="00A86D89" w14:paraId="34BEEB4E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349DF87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Mortality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1D622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14 (8.6)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09537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6 (20.0)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B9480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8 (6.1)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0D27DC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0.025</w:t>
            </w:r>
          </w:p>
        </w:tc>
      </w:tr>
      <w:tr w:rsidR="008E2EC9" w:rsidRPr="00A86D89" w14:paraId="2F44434D" w14:textId="77777777" w:rsidTr="004D4EC1">
        <w:trPr>
          <w:trHeight w:val="624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1B55D4A6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A86D89">
              <w:rPr>
                <w:rFonts w:ascii="Book Antiqua" w:hAnsi="Book Antiqua"/>
                <w:lang w:eastAsia="zh-CN"/>
              </w:rPr>
              <w:t>Clavien-Dindo</w:t>
            </w:r>
            <w:proofErr w:type="spellEnd"/>
            <w:r w:rsidRPr="00A86D89">
              <w:rPr>
                <w:rFonts w:ascii="Book Antiqua" w:hAnsi="Book Antiqua"/>
                <w:lang w:eastAsia="zh-CN"/>
              </w:rPr>
              <w:t xml:space="preserve"> grade ≥ 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CB9874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43 (26.5)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4842B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12 (40)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6F19EC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31 (23.5)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24454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0.071</w:t>
            </w:r>
          </w:p>
        </w:tc>
      </w:tr>
      <w:tr w:rsidR="008E2EC9" w:rsidRPr="00A86D89" w14:paraId="1EC584ED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68D6B351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Biliary leakage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A1C2C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3 (1.9)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076D20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1 (3.3)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F20D64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 (1.5)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8619C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0.461</w:t>
            </w:r>
          </w:p>
        </w:tc>
      </w:tr>
      <w:tr w:rsidR="008E2EC9" w:rsidRPr="00A86D89" w14:paraId="28C77FB0" w14:textId="77777777" w:rsidTr="004D4EC1">
        <w:trPr>
          <w:trHeight w:val="2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1A89371D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Biliary stricture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42429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4 (2.5)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BBFD75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 (6.7)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72CB2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2 (1.5)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A9588" w14:textId="77777777" w:rsidR="008E2EC9" w:rsidRPr="00A86D89" w:rsidRDefault="008E2EC9" w:rsidP="004D4EC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86D89">
              <w:rPr>
                <w:rFonts w:ascii="Book Antiqua" w:hAnsi="Book Antiqua"/>
                <w:lang w:eastAsia="zh-CN"/>
              </w:rPr>
              <w:t>0.156</w:t>
            </w:r>
          </w:p>
        </w:tc>
      </w:tr>
    </w:tbl>
    <w:p w14:paraId="6B193236" w14:textId="4793B229" w:rsidR="00644EA5" w:rsidRPr="00FD6F4D" w:rsidRDefault="00644EA5" w:rsidP="00644EA5">
      <w:pPr>
        <w:spacing w:line="360" w:lineRule="auto"/>
        <w:jc w:val="both"/>
        <w:rPr>
          <w:rFonts w:ascii="Book Antiqua" w:hAnsi="Book Antiqua"/>
        </w:rPr>
      </w:pPr>
      <w:r w:rsidRPr="00FD6F4D">
        <w:rPr>
          <w:rFonts w:ascii="Book Antiqua" w:hAnsi="Book Antiqua"/>
        </w:rPr>
        <w:t>NRI</w:t>
      </w:r>
      <w:r w:rsidR="0025279F" w:rsidRPr="00FD6F4D">
        <w:rPr>
          <w:rFonts w:ascii="Book Antiqua" w:hAnsi="Book Antiqua"/>
        </w:rPr>
        <w:t>:</w:t>
      </w:r>
      <w:r w:rsidR="0025279F">
        <w:rPr>
          <w:rFonts w:ascii="Book Antiqua" w:hAnsi="Book Antiqua"/>
        </w:rPr>
        <w:t xml:space="preserve"> </w:t>
      </w:r>
      <w:r w:rsidR="0025279F" w:rsidRPr="00FD6F4D">
        <w:rPr>
          <w:rFonts w:ascii="Book Antiqua" w:hAnsi="Book Antiqua"/>
        </w:rPr>
        <w:t>N</w:t>
      </w:r>
      <w:r w:rsidRPr="00FD6F4D">
        <w:rPr>
          <w:rFonts w:ascii="Book Antiqua" w:hAnsi="Book Antiqua"/>
        </w:rPr>
        <w:t>utritional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risk</w:t>
      </w:r>
      <w:r w:rsidR="0025279F">
        <w:rPr>
          <w:rFonts w:ascii="Book Antiqua" w:hAnsi="Book Antiqua"/>
        </w:rPr>
        <w:t xml:space="preserve"> </w:t>
      </w:r>
      <w:r w:rsidRPr="00FD6F4D">
        <w:rPr>
          <w:rFonts w:ascii="Book Antiqua" w:hAnsi="Book Antiqua"/>
        </w:rPr>
        <w:t>index.</w:t>
      </w:r>
    </w:p>
    <w:sectPr w:rsidR="00644EA5" w:rsidRPr="00FD6F4D" w:rsidSect="002174C1">
      <w:pgSz w:w="12242" w:h="15842" w:code="119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2BFC" w14:textId="77777777" w:rsidR="003E0B6D" w:rsidRDefault="003E0B6D" w:rsidP="00913E6A">
      <w:r>
        <w:separator/>
      </w:r>
    </w:p>
  </w:endnote>
  <w:endnote w:type="continuationSeparator" w:id="0">
    <w:p w14:paraId="0CE9A885" w14:textId="77777777" w:rsidR="003E0B6D" w:rsidRDefault="003E0B6D" w:rsidP="0091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81947304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E80A2" w14:textId="1E88D282" w:rsidR="00913E6A" w:rsidRPr="00913E6A" w:rsidRDefault="0025279F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913E6A" w:rsidRPr="00913E6A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913E6A" w:rsidRPr="00913E6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7D6359" w14:textId="77777777" w:rsidR="00913E6A" w:rsidRPr="00913E6A" w:rsidRDefault="00913E6A">
    <w:pPr>
      <w:pStyle w:val="a8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27FD" w14:textId="77777777" w:rsidR="003E0B6D" w:rsidRDefault="003E0B6D" w:rsidP="00913E6A">
      <w:r>
        <w:separator/>
      </w:r>
    </w:p>
  </w:footnote>
  <w:footnote w:type="continuationSeparator" w:id="0">
    <w:p w14:paraId="1111308C" w14:textId="77777777" w:rsidR="003E0B6D" w:rsidRDefault="003E0B6D" w:rsidP="0091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B636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CE1F1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0E85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0D1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EE519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EF4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CC02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A39A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DE6E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400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478"/>
    <w:multiLevelType w:val="multilevel"/>
    <w:tmpl w:val="30DC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84098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CF5730"/>
    <w:multiLevelType w:val="multilevel"/>
    <w:tmpl w:val="0409001D"/>
    <w:styleLink w:val="111111"/>
    <w:lvl w:ilvl="0">
      <w:start w:val="1"/>
      <w:numFmt w:val="decimal"/>
      <w:pStyle w:val="1"/>
      <w:lvlText w:val="%1)"/>
      <w:lvlJc w:val="left"/>
      <w:pPr>
        <w:ind w:left="360" w:hanging="360"/>
      </w:pPr>
    </w:lvl>
    <w:lvl w:ilvl="1">
      <w:start w:val="1"/>
      <w:numFmt w:val="lowerLetter"/>
      <w:pStyle w:val="21"/>
      <w:lvlText w:val="%2)"/>
      <w:lvlJc w:val="left"/>
      <w:pPr>
        <w:ind w:left="720" w:hanging="360"/>
      </w:pPr>
    </w:lvl>
    <w:lvl w:ilvl="2">
      <w:start w:val="1"/>
      <w:numFmt w:val="lowerRoman"/>
      <w:pStyle w:val="31"/>
      <w:lvlText w:val="%3)"/>
      <w:lvlJc w:val="left"/>
      <w:pPr>
        <w:ind w:left="1080" w:hanging="360"/>
      </w:pPr>
    </w:lvl>
    <w:lvl w:ilvl="3">
      <w:start w:val="1"/>
      <w:numFmt w:val="decimal"/>
      <w:pStyle w:val="41"/>
      <w:lvlText w:val="(%4)"/>
      <w:lvlJc w:val="left"/>
      <w:pPr>
        <w:ind w:left="1440" w:hanging="360"/>
      </w:pPr>
    </w:lvl>
    <w:lvl w:ilvl="4">
      <w:start w:val="1"/>
      <w:numFmt w:val="lowerLetter"/>
      <w:pStyle w:val="51"/>
      <w:lvlText w:val="(%5)"/>
      <w:lvlJc w:val="left"/>
      <w:pPr>
        <w:ind w:left="1800" w:hanging="360"/>
      </w:pPr>
    </w:lvl>
    <w:lvl w:ilvl="5">
      <w:start w:val="1"/>
      <w:numFmt w:val="lowerRoman"/>
      <w:pStyle w:val="6"/>
      <w:lvlText w:val="(%6)"/>
      <w:lvlJc w:val="left"/>
      <w:pPr>
        <w:ind w:left="2160" w:hanging="360"/>
      </w:pPr>
    </w:lvl>
    <w:lvl w:ilvl="6">
      <w:start w:val="1"/>
      <w:numFmt w:val="decimal"/>
      <w:pStyle w:val="7"/>
      <w:lvlText w:val="%7."/>
      <w:lvlJc w:val="left"/>
      <w:pPr>
        <w:ind w:left="2520" w:hanging="360"/>
      </w:pPr>
    </w:lvl>
    <w:lvl w:ilvl="7">
      <w:start w:val="1"/>
      <w:numFmt w:val="lowerLetter"/>
      <w:pStyle w:val="8"/>
      <w:lvlText w:val="%8."/>
      <w:lvlJc w:val="left"/>
      <w:pPr>
        <w:ind w:left="2880" w:hanging="360"/>
      </w:pPr>
    </w:lvl>
    <w:lvl w:ilvl="8">
      <w:start w:val="1"/>
      <w:numFmt w:val="lowerRoman"/>
      <w:pStyle w:val="9"/>
      <w:lvlText w:val="%9."/>
      <w:lvlJc w:val="left"/>
      <w:pPr>
        <w:ind w:left="3240" w:hanging="360"/>
      </w:pPr>
    </w:lvl>
  </w:abstractNum>
  <w:abstractNum w:abstractNumId="13" w15:restartNumberingAfterBreak="0">
    <w:nsid w:val="3A7D1FAB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211368">
    <w:abstractNumId w:val="10"/>
  </w:num>
  <w:num w:numId="2" w16cid:durableId="1515339500">
    <w:abstractNumId w:val="13"/>
  </w:num>
  <w:num w:numId="3" w16cid:durableId="1089428994">
    <w:abstractNumId w:val="12"/>
  </w:num>
  <w:num w:numId="4" w16cid:durableId="808715297">
    <w:abstractNumId w:val="11"/>
  </w:num>
  <w:num w:numId="5" w16cid:durableId="969240292">
    <w:abstractNumId w:val="9"/>
  </w:num>
  <w:num w:numId="6" w16cid:durableId="130247951">
    <w:abstractNumId w:val="7"/>
  </w:num>
  <w:num w:numId="7" w16cid:durableId="1146123447">
    <w:abstractNumId w:val="6"/>
  </w:num>
  <w:num w:numId="8" w16cid:durableId="992367939">
    <w:abstractNumId w:val="5"/>
  </w:num>
  <w:num w:numId="9" w16cid:durableId="2039427062">
    <w:abstractNumId w:val="4"/>
  </w:num>
  <w:num w:numId="10" w16cid:durableId="211381536">
    <w:abstractNumId w:val="8"/>
  </w:num>
  <w:num w:numId="11" w16cid:durableId="382679999">
    <w:abstractNumId w:val="3"/>
  </w:num>
  <w:num w:numId="12" w16cid:durableId="2096051215">
    <w:abstractNumId w:val="2"/>
  </w:num>
  <w:num w:numId="13" w16cid:durableId="1335572975">
    <w:abstractNumId w:val="1"/>
  </w:num>
  <w:num w:numId="14" w16cid:durableId="10428277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5AF1617F-C747-4D0B-83C3-496936A36F89}"/>
    <w:docVar w:name="KY_MEDREF_VERSION" w:val="3"/>
  </w:docVars>
  <w:rsids>
    <w:rsidRoot w:val="00A77B3E"/>
    <w:rsid w:val="00004A10"/>
    <w:rsid w:val="00066EDE"/>
    <w:rsid w:val="00092228"/>
    <w:rsid w:val="000D354B"/>
    <w:rsid w:val="000E1C0A"/>
    <w:rsid w:val="00114190"/>
    <w:rsid w:val="00124723"/>
    <w:rsid w:val="00145A89"/>
    <w:rsid w:val="00185858"/>
    <w:rsid w:val="00194864"/>
    <w:rsid w:val="001B03A1"/>
    <w:rsid w:val="001E1178"/>
    <w:rsid w:val="00211DAB"/>
    <w:rsid w:val="00216296"/>
    <w:rsid w:val="002174C1"/>
    <w:rsid w:val="002230C2"/>
    <w:rsid w:val="00224C36"/>
    <w:rsid w:val="0025279F"/>
    <w:rsid w:val="00266F4B"/>
    <w:rsid w:val="002775D5"/>
    <w:rsid w:val="0028457A"/>
    <w:rsid w:val="002A4058"/>
    <w:rsid w:val="003272EF"/>
    <w:rsid w:val="00333007"/>
    <w:rsid w:val="00351415"/>
    <w:rsid w:val="00387B95"/>
    <w:rsid w:val="003E0B6D"/>
    <w:rsid w:val="0040773F"/>
    <w:rsid w:val="0042018E"/>
    <w:rsid w:val="0048417E"/>
    <w:rsid w:val="004F2F84"/>
    <w:rsid w:val="005F5A9D"/>
    <w:rsid w:val="00616C32"/>
    <w:rsid w:val="00627966"/>
    <w:rsid w:val="00632436"/>
    <w:rsid w:val="00644EA5"/>
    <w:rsid w:val="00652EC6"/>
    <w:rsid w:val="00656B5D"/>
    <w:rsid w:val="006D394F"/>
    <w:rsid w:val="006F20D3"/>
    <w:rsid w:val="007048E7"/>
    <w:rsid w:val="007F22CB"/>
    <w:rsid w:val="007F61D6"/>
    <w:rsid w:val="00810AD4"/>
    <w:rsid w:val="00821688"/>
    <w:rsid w:val="008775D2"/>
    <w:rsid w:val="00882589"/>
    <w:rsid w:val="00885A81"/>
    <w:rsid w:val="00886DBB"/>
    <w:rsid w:val="008E2EC9"/>
    <w:rsid w:val="00904CA2"/>
    <w:rsid w:val="00913E6A"/>
    <w:rsid w:val="00974563"/>
    <w:rsid w:val="009964AD"/>
    <w:rsid w:val="009A2DF9"/>
    <w:rsid w:val="009D48CE"/>
    <w:rsid w:val="009F74F0"/>
    <w:rsid w:val="00A144B4"/>
    <w:rsid w:val="00A31C1B"/>
    <w:rsid w:val="00A77B3E"/>
    <w:rsid w:val="00A932A1"/>
    <w:rsid w:val="00AC686C"/>
    <w:rsid w:val="00AD056B"/>
    <w:rsid w:val="00B25CB9"/>
    <w:rsid w:val="00B61A81"/>
    <w:rsid w:val="00B969C5"/>
    <w:rsid w:val="00BA2A83"/>
    <w:rsid w:val="00BB1D46"/>
    <w:rsid w:val="00BC2628"/>
    <w:rsid w:val="00C1429E"/>
    <w:rsid w:val="00C6370F"/>
    <w:rsid w:val="00C8528B"/>
    <w:rsid w:val="00CA2A55"/>
    <w:rsid w:val="00CB6D69"/>
    <w:rsid w:val="00CD3888"/>
    <w:rsid w:val="00CD724E"/>
    <w:rsid w:val="00CE0C90"/>
    <w:rsid w:val="00D23DF6"/>
    <w:rsid w:val="00D461DC"/>
    <w:rsid w:val="00D4708F"/>
    <w:rsid w:val="00D61D2D"/>
    <w:rsid w:val="00D86B09"/>
    <w:rsid w:val="00D94FBF"/>
    <w:rsid w:val="00DA0FED"/>
    <w:rsid w:val="00E37AF7"/>
    <w:rsid w:val="00E85C66"/>
    <w:rsid w:val="00EA2FD2"/>
    <w:rsid w:val="00EA7A86"/>
    <w:rsid w:val="00EB536B"/>
    <w:rsid w:val="00EB53F9"/>
    <w:rsid w:val="00ED0CD1"/>
    <w:rsid w:val="00F0717D"/>
    <w:rsid w:val="00F112AD"/>
    <w:rsid w:val="00F45FE2"/>
    <w:rsid w:val="00F52997"/>
    <w:rsid w:val="00F61284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1F87F"/>
  <w15:docId w15:val="{A59641F3-31A9-4C97-9367-10156E34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uiPriority="99"/>
    <w:lsdException w:name="Outline List 2" w:uiPriority="99"/>
    <w:lsdException w:name="Outline List 3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44EA5"/>
    <w:pPr>
      <w:keepNext/>
      <w:keepLines/>
      <w:numPr>
        <w:numId w:val="3"/>
      </w:numPr>
      <w:spacing w:before="340" w:after="330" w:line="578" w:lineRule="auto"/>
      <w:ind w:left="0" w:firstLine="0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2"/>
    <w:next w:val="a2"/>
    <w:link w:val="22"/>
    <w:semiHidden/>
    <w:unhideWhenUsed/>
    <w:qFormat/>
    <w:rsid w:val="00644EA5"/>
    <w:pPr>
      <w:keepNext/>
      <w:keepLines/>
      <w:numPr>
        <w:ilvl w:val="1"/>
        <w:numId w:val="3"/>
      </w:numPr>
      <w:spacing w:before="260" w:after="260" w:line="41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644EA5"/>
    <w:pPr>
      <w:keepNext/>
      <w:keepLines/>
      <w:numPr>
        <w:ilvl w:val="2"/>
        <w:numId w:val="3"/>
      </w:numPr>
      <w:spacing w:before="260" w:after="260" w:line="416" w:lineRule="auto"/>
      <w:ind w:left="720" w:hanging="432"/>
      <w:outlineLvl w:val="2"/>
    </w:pPr>
    <w:rPr>
      <w:b/>
      <w:bCs/>
      <w:sz w:val="32"/>
      <w:szCs w:val="32"/>
    </w:rPr>
  </w:style>
  <w:style w:type="paragraph" w:styleId="41">
    <w:name w:val="heading 4"/>
    <w:basedOn w:val="a2"/>
    <w:next w:val="a2"/>
    <w:link w:val="42"/>
    <w:semiHidden/>
    <w:unhideWhenUsed/>
    <w:qFormat/>
    <w:rsid w:val="00644EA5"/>
    <w:pPr>
      <w:keepNext/>
      <w:keepLines/>
      <w:numPr>
        <w:ilvl w:val="3"/>
        <w:numId w:val="3"/>
      </w:numPr>
      <w:spacing w:before="280" w:after="290" w:line="3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2"/>
    <w:next w:val="a2"/>
    <w:link w:val="52"/>
    <w:semiHidden/>
    <w:unhideWhenUsed/>
    <w:qFormat/>
    <w:rsid w:val="00644EA5"/>
    <w:pPr>
      <w:keepNext/>
      <w:keepLines/>
      <w:numPr>
        <w:ilvl w:val="4"/>
        <w:numId w:val="3"/>
      </w:numPr>
      <w:spacing w:before="280" w:after="290" w:line="376" w:lineRule="auto"/>
      <w:ind w:left="1008" w:hanging="432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0"/>
    <w:semiHidden/>
    <w:unhideWhenUsed/>
    <w:qFormat/>
    <w:rsid w:val="00644EA5"/>
    <w:pPr>
      <w:keepNext/>
      <w:keepLines/>
      <w:numPr>
        <w:ilvl w:val="5"/>
        <w:numId w:val="3"/>
      </w:numPr>
      <w:spacing w:before="240" w:after="64" w:line="320" w:lineRule="auto"/>
      <w:ind w:left="1152" w:hanging="43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2"/>
    <w:next w:val="a2"/>
    <w:link w:val="70"/>
    <w:semiHidden/>
    <w:unhideWhenUsed/>
    <w:qFormat/>
    <w:rsid w:val="00644EA5"/>
    <w:pPr>
      <w:keepNext/>
      <w:keepLines/>
      <w:numPr>
        <w:ilvl w:val="6"/>
        <w:numId w:val="3"/>
      </w:numPr>
      <w:spacing w:before="240" w:after="64" w:line="320" w:lineRule="auto"/>
      <w:ind w:left="1296" w:hanging="288"/>
      <w:outlineLvl w:val="6"/>
    </w:pPr>
    <w:rPr>
      <w:b/>
      <w:bCs/>
    </w:rPr>
  </w:style>
  <w:style w:type="paragraph" w:styleId="8">
    <w:name w:val="heading 8"/>
    <w:basedOn w:val="a2"/>
    <w:next w:val="a2"/>
    <w:link w:val="80"/>
    <w:semiHidden/>
    <w:unhideWhenUsed/>
    <w:qFormat/>
    <w:rsid w:val="00644EA5"/>
    <w:pPr>
      <w:keepNext/>
      <w:keepLines/>
      <w:numPr>
        <w:ilvl w:val="7"/>
        <w:numId w:val="3"/>
      </w:numPr>
      <w:spacing w:before="240" w:after="64" w:line="320" w:lineRule="auto"/>
      <w:ind w:left="1440" w:hanging="432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semiHidden/>
    <w:unhideWhenUsed/>
    <w:qFormat/>
    <w:rsid w:val="00644EA5"/>
    <w:pPr>
      <w:keepNext/>
      <w:keepLines/>
      <w:numPr>
        <w:ilvl w:val="8"/>
        <w:numId w:val="3"/>
      </w:numPr>
      <w:spacing w:before="240" w:after="64" w:line="320" w:lineRule="auto"/>
      <w:ind w:left="1584" w:hanging="14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913E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3"/>
    <w:link w:val="a6"/>
    <w:rsid w:val="00913E6A"/>
    <w:rPr>
      <w:sz w:val="18"/>
      <w:szCs w:val="18"/>
    </w:rPr>
  </w:style>
  <w:style w:type="paragraph" w:styleId="a8">
    <w:name w:val="footer"/>
    <w:basedOn w:val="a2"/>
    <w:link w:val="a9"/>
    <w:rsid w:val="00913E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3"/>
    <w:link w:val="a8"/>
    <w:rsid w:val="00913E6A"/>
    <w:rPr>
      <w:sz w:val="18"/>
      <w:szCs w:val="18"/>
    </w:rPr>
  </w:style>
  <w:style w:type="character" w:styleId="aa">
    <w:name w:val="annotation reference"/>
    <w:basedOn w:val="a3"/>
    <w:rsid w:val="00F0717D"/>
    <w:rPr>
      <w:sz w:val="21"/>
      <w:szCs w:val="21"/>
    </w:rPr>
  </w:style>
  <w:style w:type="paragraph" w:styleId="ab">
    <w:name w:val="annotation text"/>
    <w:basedOn w:val="a2"/>
    <w:link w:val="ac"/>
    <w:rsid w:val="00F0717D"/>
  </w:style>
  <w:style w:type="character" w:customStyle="1" w:styleId="ac">
    <w:name w:val="批注文字 字符"/>
    <w:basedOn w:val="a3"/>
    <w:link w:val="ab"/>
    <w:rsid w:val="00F0717D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F0717D"/>
    <w:rPr>
      <w:b/>
      <w:bCs/>
    </w:rPr>
  </w:style>
  <w:style w:type="character" w:customStyle="1" w:styleId="ae">
    <w:name w:val="批注主题 字符"/>
    <w:basedOn w:val="ac"/>
    <w:link w:val="ad"/>
    <w:rsid w:val="00F0717D"/>
    <w:rPr>
      <w:b/>
      <w:bCs/>
      <w:sz w:val="24"/>
      <w:szCs w:val="24"/>
    </w:rPr>
  </w:style>
  <w:style w:type="character" w:customStyle="1" w:styleId="10">
    <w:name w:val="标题 1 字符"/>
    <w:basedOn w:val="a3"/>
    <w:link w:val="1"/>
    <w:rsid w:val="00644EA5"/>
    <w:rPr>
      <w:b/>
      <w:bCs/>
      <w:kern w:val="44"/>
      <w:sz w:val="44"/>
      <w:szCs w:val="44"/>
    </w:rPr>
  </w:style>
  <w:style w:type="character" w:customStyle="1" w:styleId="22">
    <w:name w:val="标题 2 字符"/>
    <w:basedOn w:val="a3"/>
    <w:link w:val="21"/>
    <w:semiHidden/>
    <w:rsid w:val="00644E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3"/>
    <w:link w:val="31"/>
    <w:semiHidden/>
    <w:rsid w:val="00644EA5"/>
    <w:rPr>
      <w:b/>
      <w:bCs/>
      <w:sz w:val="32"/>
      <w:szCs w:val="32"/>
    </w:rPr>
  </w:style>
  <w:style w:type="character" w:customStyle="1" w:styleId="42">
    <w:name w:val="标题 4 字符"/>
    <w:basedOn w:val="a3"/>
    <w:link w:val="41"/>
    <w:semiHidden/>
    <w:rsid w:val="00644E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3"/>
    <w:link w:val="51"/>
    <w:semiHidden/>
    <w:rsid w:val="00644EA5"/>
    <w:rPr>
      <w:b/>
      <w:bCs/>
      <w:sz w:val="28"/>
      <w:szCs w:val="28"/>
    </w:rPr>
  </w:style>
  <w:style w:type="character" w:customStyle="1" w:styleId="60">
    <w:name w:val="标题 6 字符"/>
    <w:basedOn w:val="a3"/>
    <w:link w:val="6"/>
    <w:semiHidden/>
    <w:rsid w:val="00644EA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3"/>
    <w:link w:val="7"/>
    <w:semiHidden/>
    <w:rsid w:val="00644EA5"/>
    <w:rPr>
      <w:b/>
      <w:bCs/>
      <w:sz w:val="24"/>
      <w:szCs w:val="24"/>
    </w:rPr>
  </w:style>
  <w:style w:type="character" w:customStyle="1" w:styleId="80">
    <w:name w:val="标题 8 字符"/>
    <w:basedOn w:val="a3"/>
    <w:link w:val="8"/>
    <w:semiHidden/>
    <w:rsid w:val="00644EA5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3"/>
    <w:link w:val="9"/>
    <w:semiHidden/>
    <w:rsid w:val="00644EA5"/>
    <w:rPr>
      <w:rFonts w:asciiTheme="majorHAnsi" w:eastAsiaTheme="majorEastAsia" w:hAnsiTheme="majorHAnsi" w:cstheme="majorBidi"/>
      <w:sz w:val="21"/>
      <w:szCs w:val="21"/>
    </w:rPr>
  </w:style>
  <w:style w:type="paragraph" w:styleId="af">
    <w:name w:val="Normal (Web)"/>
    <w:basedOn w:val="a2"/>
    <w:rsid w:val="00644EA5"/>
    <w:pPr>
      <w:widowControl w:val="0"/>
      <w:jc w:val="both"/>
    </w:pPr>
    <w:rPr>
      <w:kern w:val="2"/>
      <w:lang w:eastAsia="zh-CN"/>
    </w:rPr>
  </w:style>
  <w:style w:type="numbering" w:styleId="1111110">
    <w:name w:val="Outline List 2"/>
    <w:basedOn w:val="a5"/>
    <w:uiPriority w:val="99"/>
    <w:unhideWhenUsed/>
    <w:rsid w:val="00644EA5"/>
    <w:pPr>
      <w:numPr>
        <w:numId w:val="2"/>
      </w:numPr>
    </w:pPr>
  </w:style>
  <w:style w:type="numbering" w:styleId="111111">
    <w:name w:val="Outline List 1"/>
    <w:basedOn w:val="a5"/>
    <w:uiPriority w:val="99"/>
    <w:unhideWhenUsed/>
    <w:rsid w:val="00644EA5"/>
    <w:pPr>
      <w:numPr>
        <w:numId w:val="3"/>
      </w:numPr>
    </w:pPr>
  </w:style>
  <w:style w:type="numbering" w:styleId="a1">
    <w:name w:val="Outline List 3"/>
    <w:basedOn w:val="a5"/>
    <w:uiPriority w:val="99"/>
    <w:unhideWhenUsed/>
    <w:rsid w:val="00644EA5"/>
    <w:pPr>
      <w:numPr>
        <w:numId w:val="4"/>
      </w:numPr>
    </w:pPr>
  </w:style>
  <w:style w:type="paragraph" w:styleId="af0">
    <w:name w:val="Balloon Text"/>
    <w:basedOn w:val="a2"/>
    <w:link w:val="af1"/>
    <w:rsid w:val="00644EA5"/>
    <w:pPr>
      <w:widowControl w:val="0"/>
      <w:jc w:val="both"/>
    </w:pPr>
    <w:rPr>
      <w:rFonts w:ascii="Tahoma" w:hAnsi="Tahoma" w:cs="Tahoma"/>
      <w:kern w:val="2"/>
      <w:sz w:val="16"/>
      <w:szCs w:val="18"/>
      <w:lang w:eastAsia="zh-CN"/>
    </w:rPr>
  </w:style>
  <w:style w:type="character" w:customStyle="1" w:styleId="af1">
    <w:name w:val="批注框文本 字符"/>
    <w:basedOn w:val="a3"/>
    <w:link w:val="af0"/>
    <w:rsid w:val="00644EA5"/>
    <w:rPr>
      <w:rFonts w:ascii="Tahoma" w:hAnsi="Tahoma" w:cs="Tahoma"/>
      <w:kern w:val="2"/>
      <w:sz w:val="16"/>
      <w:szCs w:val="18"/>
      <w:lang w:eastAsia="zh-CN"/>
    </w:rPr>
  </w:style>
  <w:style w:type="paragraph" w:styleId="af2">
    <w:name w:val="Bibliography"/>
    <w:basedOn w:val="a2"/>
    <w:next w:val="a2"/>
    <w:uiPriority w:val="37"/>
    <w:semiHidden/>
    <w:unhideWhenUsed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f3">
    <w:name w:val="Block Text"/>
    <w:basedOn w:val="a2"/>
    <w:rsid w:val="00644EA5"/>
    <w:pPr>
      <w:widowControl w:val="0"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  <w:jc w:val="both"/>
    </w:pPr>
    <w:rPr>
      <w:rFonts w:asciiTheme="minorHAnsi" w:hAnsiTheme="minorHAnsi" w:cstheme="minorBidi"/>
      <w:i/>
      <w:iCs/>
      <w:color w:val="4F81BD" w:themeColor="accent1"/>
      <w:kern w:val="2"/>
      <w:sz w:val="21"/>
      <w:lang w:eastAsia="zh-CN"/>
    </w:rPr>
  </w:style>
  <w:style w:type="paragraph" w:styleId="af4">
    <w:name w:val="Body Text"/>
    <w:basedOn w:val="a2"/>
    <w:link w:val="af5"/>
    <w:rsid w:val="00644EA5"/>
    <w:pPr>
      <w:widowControl w:val="0"/>
      <w:spacing w:after="12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5">
    <w:name w:val="正文文本 字符"/>
    <w:basedOn w:val="a3"/>
    <w:link w:val="af4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23">
    <w:name w:val="Body Text 2"/>
    <w:basedOn w:val="a2"/>
    <w:link w:val="24"/>
    <w:rsid w:val="00644EA5"/>
    <w:pPr>
      <w:widowControl w:val="0"/>
      <w:spacing w:after="120" w:line="480" w:lineRule="auto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24">
    <w:name w:val="正文文本 2 字符"/>
    <w:basedOn w:val="a3"/>
    <w:link w:val="23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33">
    <w:name w:val="Body Text 3"/>
    <w:basedOn w:val="a2"/>
    <w:link w:val="34"/>
    <w:rsid w:val="00644EA5"/>
    <w:pPr>
      <w:widowControl w:val="0"/>
      <w:spacing w:after="120"/>
      <w:jc w:val="both"/>
    </w:pPr>
    <w:rPr>
      <w:rFonts w:asciiTheme="minorHAnsi" w:hAnsiTheme="minorHAnsi" w:cstheme="minorBidi"/>
      <w:kern w:val="2"/>
      <w:sz w:val="16"/>
      <w:szCs w:val="16"/>
      <w:lang w:eastAsia="zh-CN"/>
    </w:rPr>
  </w:style>
  <w:style w:type="character" w:customStyle="1" w:styleId="34">
    <w:name w:val="正文文本 3 字符"/>
    <w:basedOn w:val="a3"/>
    <w:link w:val="33"/>
    <w:rsid w:val="00644EA5"/>
    <w:rPr>
      <w:rFonts w:asciiTheme="minorHAnsi" w:hAnsiTheme="minorHAnsi" w:cstheme="minorBidi"/>
      <w:kern w:val="2"/>
      <w:sz w:val="16"/>
      <w:szCs w:val="16"/>
      <w:lang w:eastAsia="zh-CN"/>
    </w:rPr>
  </w:style>
  <w:style w:type="paragraph" w:styleId="af6">
    <w:name w:val="Body Text First Indent"/>
    <w:basedOn w:val="af4"/>
    <w:link w:val="af7"/>
    <w:rsid w:val="00644EA5"/>
    <w:pPr>
      <w:spacing w:after="0"/>
      <w:ind w:firstLine="360"/>
    </w:pPr>
  </w:style>
  <w:style w:type="character" w:customStyle="1" w:styleId="af7">
    <w:name w:val="正文文本首行缩进 字符"/>
    <w:basedOn w:val="af5"/>
    <w:link w:val="af6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af8">
    <w:name w:val="Body Text Indent"/>
    <w:basedOn w:val="a2"/>
    <w:link w:val="af9"/>
    <w:rsid w:val="00644EA5"/>
    <w:pPr>
      <w:widowControl w:val="0"/>
      <w:spacing w:after="120"/>
      <w:ind w:left="36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9">
    <w:name w:val="正文文本缩进 字符"/>
    <w:basedOn w:val="a3"/>
    <w:link w:val="af8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25">
    <w:name w:val="Body Text First Indent 2"/>
    <w:basedOn w:val="af8"/>
    <w:link w:val="26"/>
    <w:rsid w:val="00644EA5"/>
    <w:pPr>
      <w:spacing w:after="0"/>
      <w:ind w:firstLine="360"/>
    </w:pPr>
  </w:style>
  <w:style w:type="character" w:customStyle="1" w:styleId="26">
    <w:name w:val="正文文本首行缩进 2 字符"/>
    <w:basedOn w:val="af9"/>
    <w:link w:val="25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27">
    <w:name w:val="Body Text Indent 2"/>
    <w:basedOn w:val="a2"/>
    <w:link w:val="28"/>
    <w:rsid w:val="00644EA5"/>
    <w:pPr>
      <w:widowControl w:val="0"/>
      <w:spacing w:after="120" w:line="480" w:lineRule="auto"/>
      <w:ind w:left="36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28">
    <w:name w:val="正文文本缩进 2 字符"/>
    <w:basedOn w:val="a3"/>
    <w:link w:val="27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35">
    <w:name w:val="Body Text Indent 3"/>
    <w:basedOn w:val="a2"/>
    <w:link w:val="36"/>
    <w:rsid w:val="00644EA5"/>
    <w:pPr>
      <w:widowControl w:val="0"/>
      <w:spacing w:after="120"/>
      <w:ind w:left="360"/>
      <w:jc w:val="both"/>
    </w:pPr>
    <w:rPr>
      <w:rFonts w:asciiTheme="minorHAnsi" w:hAnsiTheme="minorHAnsi" w:cstheme="minorBidi"/>
      <w:kern w:val="2"/>
      <w:sz w:val="16"/>
      <w:szCs w:val="16"/>
      <w:lang w:eastAsia="zh-CN"/>
    </w:rPr>
  </w:style>
  <w:style w:type="character" w:customStyle="1" w:styleId="36">
    <w:name w:val="正文文本缩进 3 字符"/>
    <w:basedOn w:val="a3"/>
    <w:link w:val="35"/>
    <w:rsid w:val="00644EA5"/>
    <w:rPr>
      <w:rFonts w:asciiTheme="minorHAnsi" w:hAnsiTheme="minorHAnsi" w:cstheme="minorBidi"/>
      <w:kern w:val="2"/>
      <w:sz w:val="16"/>
      <w:szCs w:val="16"/>
      <w:lang w:eastAsia="zh-CN"/>
    </w:rPr>
  </w:style>
  <w:style w:type="character" w:styleId="afa">
    <w:name w:val="Book Title"/>
    <w:basedOn w:val="a3"/>
    <w:uiPriority w:val="33"/>
    <w:qFormat/>
    <w:rsid w:val="00644EA5"/>
    <w:rPr>
      <w:b/>
      <w:bCs/>
      <w:i/>
      <w:iCs/>
      <w:spacing w:val="5"/>
    </w:rPr>
  </w:style>
  <w:style w:type="paragraph" w:styleId="afb">
    <w:name w:val="caption"/>
    <w:basedOn w:val="a2"/>
    <w:next w:val="a2"/>
    <w:semiHidden/>
    <w:unhideWhenUsed/>
    <w:qFormat/>
    <w:rsid w:val="00644EA5"/>
    <w:pPr>
      <w:widowControl w:val="0"/>
      <w:spacing w:after="200"/>
      <w:jc w:val="both"/>
    </w:pPr>
    <w:rPr>
      <w:rFonts w:asciiTheme="minorHAnsi" w:hAnsiTheme="minorHAnsi" w:cstheme="minorBidi"/>
      <w:i/>
      <w:iCs/>
      <w:color w:val="1F497D" w:themeColor="text2"/>
      <w:kern w:val="2"/>
      <w:sz w:val="18"/>
      <w:szCs w:val="18"/>
      <w:lang w:eastAsia="zh-CN"/>
    </w:rPr>
  </w:style>
  <w:style w:type="paragraph" w:styleId="afc">
    <w:name w:val="Closing"/>
    <w:basedOn w:val="a2"/>
    <w:link w:val="afd"/>
    <w:rsid w:val="00644EA5"/>
    <w:pPr>
      <w:widowControl w:val="0"/>
      <w:ind w:left="432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d">
    <w:name w:val="结束语 字符"/>
    <w:basedOn w:val="a3"/>
    <w:link w:val="afc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table" w:styleId="afe">
    <w:name w:val="Colorful Grid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Dark List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2"/>
    <w:next w:val="a2"/>
    <w:link w:val="aff3"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f3">
    <w:name w:val="日期 字符"/>
    <w:basedOn w:val="a3"/>
    <w:link w:val="aff2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aff4">
    <w:name w:val="Document Map"/>
    <w:basedOn w:val="a2"/>
    <w:link w:val="aff5"/>
    <w:rsid w:val="00644EA5"/>
    <w:pPr>
      <w:widowControl w:val="0"/>
      <w:jc w:val="both"/>
    </w:pPr>
    <w:rPr>
      <w:rFonts w:ascii="Segoe UI" w:hAnsi="Segoe UI" w:cs="Segoe UI"/>
      <w:kern w:val="2"/>
      <w:sz w:val="16"/>
      <w:szCs w:val="16"/>
      <w:lang w:eastAsia="zh-CN"/>
    </w:rPr>
  </w:style>
  <w:style w:type="character" w:customStyle="1" w:styleId="aff5">
    <w:name w:val="文档结构图 字符"/>
    <w:basedOn w:val="a3"/>
    <w:link w:val="aff4"/>
    <w:rsid w:val="00644EA5"/>
    <w:rPr>
      <w:rFonts w:ascii="Segoe UI" w:hAnsi="Segoe UI" w:cs="Segoe UI"/>
      <w:kern w:val="2"/>
      <w:sz w:val="16"/>
      <w:szCs w:val="16"/>
      <w:lang w:eastAsia="zh-CN"/>
    </w:rPr>
  </w:style>
  <w:style w:type="paragraph" w:styleId="aff6">
    <w:name w:val="E-mail Signature"/>
    <w:basedOn w:val="a2"/>
    <w:link w:val="aff7"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f7">
    <w:name w:val="电子邮件签名 字符"/>
    <w:basedOn w:val="a3"/>
    <w:link w:val="aff6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character" w:styleId="aff8">
    <w:name w:val="Emphasis"/>
    <w:basedOn w:val="a3"/>
    <w:qFormat/>
    <w:rsid w:val="00644EA5"/>
    <w:rPr>
      <w:i/>
      <w:iCs/>
    </w:rPr>
  </w:style>
  <w:style w:type="character" w:styleId="aff9">
    <w:name w:val="endnote reference"/>
    <w:basedOn w:val="a3"/>
    <w:rsid w:val="00644EA5"/>
    <w:rPr>
      <w:vertAlign w:val="superscript"/>
    </w:rPr>
  </w:style>
  <w:style w:type="paragraph" w:styleId="affa">
    <w:name w:val="endnote text"/>
    <w:basedOn w:val="a2"/>
    <w:link w:val="affb"/>
    <w:rsid w:val="00644EA5"/>
    <w:pPr>
      <w:widowControl w:val="0"/>
      <w:jc w:val="both"/>
    </w:pPr>
    <w:rPr>
      <w:rFonts w:asciiTheme="minorHAnsi" w:hAnsiTheme="minorHAnsi" w:cstheme="minorBidi"/>
      <w:kern w:val="2"/>
      <w:sz w:val="20"/>
      <w:szCs w:val="20"/>
      <w:lang w:eastAsia="zh-CN"/>
    </w:rPr>
  </w:style>
  <w:style w:type="character" w:customStyle="1" w:styleId="affb">
    <w:name w:val="尾注文本 字符"/>
    <w:basedOn w:val="a3"/>
    <w:link w:val="affa"/>
    <w:rsid w:val="00644EA5"/>
    <w:rPr>
      <w:rFonts w:asciiTheme="minorHAnsi" w:hAnsiTheme="minorHAnsi" w:cstheme="minorBidi"/>
      <w:kern w:val="2"/>
      <w:lang w:eastAsia="zh-CN"/>
    </w:rPr>
  </w:style>
  <w:style w:type="paragraph" w:styleId="affc">
    <w:name w:val="envelope address"/>
    <w:basedOn w:val="a2"/>
    <w:rsid w:val="00644EA5"/>
    <w:pPr>
      <w:framePr w:w="7920" w:h="1980" w:hRule="exact" w:hSpace="180" w:wrap="auto" w:hAnchor="page" w:xAlign="center" w:yAlign="bottom"/>
      <w:widowControl w:val="0"/>
      <w:ind w:left="2880"/>
      <w:jc w:val="both"/>
    </w:pPr>
    <w:rPr>
      <w:rFonts w:asciiTheme="majorHAnsi" w:eastAsiaTheme="majorEastAsia" w:hAnsiTheme="majorHAnsi" w:cstheme="majorBidi"/>
      <w:kern w:val="2"/>
      <w:lang w:eastAsia="zh-CN"/>
    </w:rPr>
  </w:style>
  <w:style w:type="paragraph" w:styleId="affd">
    <w:name w:val="envelope return"/>
    <w:basedOn w:val="a2"/>
    <w:rsid w:val="00644EA5"/>
    <w:pPr>
      <w:widowControl w:val="0"/>
      <w:jc w:val="both"/>
    </w:pPr>
    <w:rPr>
      <w:rFonts w:asciiTheme="majorHAnsi" w:eastAsiaTheme="majorEastAsia" w:hAnsiTheme="majorHAnsi" w:cstheme="majorBidi"/>
      <w:kern w:val="2"/>
      <w:sz w:val="20"/>
      <w:szCs w:val="20"/>
      <w:lang w:eastAsia="zh-CN"/>
    </w:rPr>
  </w:style>
  <w:style w:type="character" w:styleId="affe">
    <w:name w:val="FollowedHyperlink"/>
    <w:basedOn w:val="a3"/>
    <w:rsid w:val="00644EA5"/>
    <w:rPr>
      <w:color w:val="800080" w:themeColor="followedHyperlink"/>
      <w:u w:val="single"/>
    </w:rPr>
  </w:style>
  <w:style w:type="character" w:styleId="afff">
    <w:name w:val="footnote reference"/>
    <w:basedOn w:val="a3"/>
    <w:rsid w:val="00644EA5"/>
    <w:rPr>
      <w:vertAlign w:val="superscript"/>
    </w:rPr>
  </w:style>
  <w:style w:type="paragraph" w:styleId="afff0">
    <w:name w:val="footnote text"/>
    <w:basedOn w:val="a2"/>
    <w:link w:val="afff1"/>
    <w:rsid w:val="00644EA5"/>
    <w:pPr>
      <w:widowControl w:val="0"/>
      <w:jc w:val="both"/>
    </w:pPr>
    <w:rPr>
      <w:rFonts w:asciiTheme="minorHAnsi" w:hAnsiTheme="minorHAnsi" w:cstheme="minorBidi"/>
      <w:kern w:val="2"/>
      <w:sz w:val="20"/>
      <w:szCs w:val="20"/>
      <w:lang w:eastAsia="zh-CN"/>
    </w:rPr>
  </w:style>
  <w:style w:type="character" w:customStyle="1" w:styleId="afff1">
    <w:name w:val="脚注文本 字符"/>
    <w:basedOn w:val="a3"/>
    <w:link w:val="afff0"/>
    <w:rsid w:val="00644EA5"/>
    <w:rPr>
      <w:rFonts w:asciiTheme="minorHAnsi" w:hAnsiTheme="minorHAnsi" w:cstheme="minorBidi"/>
      <w:kern w:val="2"/>
      <w:lang w:eastAsia="zh-CN"/>
    </w:rPr>
  </w:style>
  <w:style w:type="table" w:styleId="11">
    <w:name w:val="Grid Table 1 Light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44EA5"/>
    <w:rPr>
      <w:rFonts w:eastAsia="宋体"/>
      <w:color w:val="365F91" w:themeColor="accent1" w:themeShade="BF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44EA5"/>
    <w:rPr>
      <w:rFonts w:eastAsia="宋体"/>
      <w:color w:val="943634" w:themeColor="accent2" w:themeShade="BF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44EA5"/>
    <w:rPr>
      <w:rFonts w:eastAsia="宋体"/>
      <w:color w:val="76923C" w:themeColor="accent3" w:themeShade="BF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44EA5"/>
    <w:rPr>
      <w:rFonts w:eastAsia="宋体"/>
      <w:color w:val="5F497A" w:themeColor="accent4" w:themeShade="BF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44EA5"/>
    <w:rPr>
      <w:rFonts w:eastAsia="宋体"/>
      <w:color w:val="31849B" w:themeColor="accent5" w:themeShade="BF"/>
      <w:lang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44EA5"/>
    <w:rPr>
      <w:rFonts w:eastAsia="宋体"/>
      <w:color w:val="E36C0A" w:themeColor="accent6" w:themeShade="BF"/>
      <w:lang w:eastAsia="zh-C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44EA5"/>
    <w:rPr>
      <w:rFonts w:eastAsia="宋体"/>
      <w:color w:val="365F91" w:themeColor="accent1" w:themeShade="BF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44EA5"/>
    <w:rPr>
      <w:rFonts w:eastAsia="宋体"/>
      <w:color w:val="943634" w:themeColor="accent2" w:themeShade="BF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44EA5"/>
    <w:rPr>
      <w:rFonts w:eastAsia="宋体"/>
      <w:color w:val="76923C" w:themeColor="accent3" w:themeShade="BF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44EA5"/>
    <w:rPr>
      <w:rFonts w:eastAsia="宋体"/>
      <w:color w:val="5F497A" w:themeColor="accent4" w:themeShade="BF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44EA5"/>
    <w:rPr>
      <w:rFonts w:eastAsia="宋体"/>
      <w:color w:val="31849B" w:themeColor="accent5" w:themeShade="BF"/>
      <w:lang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44EA5"/>
    <w:rPr>
      <w:rFonts w:eastAsia="宋体"/>
      <w:color w:val="E36C0A" w:themeColor="accent6" w:themeShade="BF"/>
      <w:lang w:eastAsia="zh-C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2">
    <w:name w:val="Hashtag"/>
    <w:basedOn w:val="a3"/>
    <w:rsid w:val="00644EA5"/>
    <w:rPr>
      <w:color w:val="2B579A"/>
      <w:shd w:val="clear" w:color="auto" w:fill="E1DFDD"/>
    </w:rPr>
  </w:style>
  <w:style w:type="character" w:styleId="HTML">
    <w:name w:val="HTML Acronym"/>
    <w:basedOn w:val="a3"/>
    <w:rsid w:val="00644EA5"/>
  </w:style>
  <w:style w:type="paragraph" w:styleId="HTML0">
    <w:name w:val="HTML Address"/>
    <w:basedOn w:val="a2"/>
    <w:link w:val="HTML1"/>
    <w:rsid w:val="00644EA5"/>
    <w:pPr>
      <w:widowControl w:val="0"/>
      <w:jc w:val="both"/>
    </w:pPr>
    <w:rPr>
      <w:rFonts w:asciiTheme="minorHAnsi" w:hAnsiTheme="minorHAnsi" w:cstheme="minorBidi"/>
      <w:i/>
      <w:iCs/>
      <w:kern w:val="2"/>
      <w:sz w:val="21"/>
      <w:lang w:eastAsia="zh-CN"/>
    </w:rPr>
  </w:style>
  <w:style w:type="character" w:customStyle="1" w:styleId="HTML1">
    <w:name w:val="HTML 地址 字符"/>
    <w:basedOn w:val="a3"/>
    <w:link w:val="HTML0"/>
    <w:rsid w:val="00644EA5"/>
    <w:rPr>
      <w:rFonts w:asciiTheme="minorHAnsi" w:hAnsiTheme="minorHAnsi" w:cstheme="minorBidi"/>
      <w:i/>
      <w:iCs/>
      <w:kern w:val="2"/>
      <w:sz w:val="21"/>
      <w:szCs w:val="24"/>
      <w:lang w:eastAsia="zh-CN"/>
    </w:rPr>
  </w:style>
  <w:style w:type="character" w:styleId="HTML2">
    <w:name w:val="HTML Cite"/>
    <w:basedOn w:val="a3"/>
    <w:rsid w:val="00644EA5"/>
    <w:rPr>
      <w:i/>
      <w:iCs/>
    </w:rPr>
  </w:style>
  <w:style w:type="character" w:styleId="HTML3">
    <w:name w:val="HTML Code"/>
    <w:basedOn w:val="a3"/>
    <w:rsid w:val="00644EA5"/>
    <w:rPr>
      <w:rFonts w:ascii="Consolas" w:hAnsi="Consolas"/>
      <w:sz w:val="20"/>
      <w:szCs w:val="20"/>
    </w:rPr>
  </w:style>
  <w:style w:type="character" w:styleId="HTML4">
    <w:name w:val="HTML Definition"/>
    <w:basedOn w:val="a3"/>
    <w:rsid w:val="00644EA5"/>
    <w:rPr>
      <w:i/>
      <w:iCs/>
    </w:rPr>
  </w:style>
  <w:style w:type="character" w:styleId="HTML5">
    <w:name w:val="HTML Keyboard"/>
    <w:basedOn w:val="a3"/>
    <w:rsid w:val="00644EA5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rsid w:val="00644EA5"/>
    <w:pPr>
      <w:widowControl w:val="0"/>
      <w:jc w:val="both"/>
    </w:pPr>
    <w:rPr>
      <w:rFonts w:ascii="Consolas" w:hAnsi="Consolas" w:cstheme="minorBidi"/>
      <w:kern w:val="2"/>
      <w:sz w:val="20"/>
      <w:szCs w:val="20"/>
      <w:lang w:eastAsia="zh-CN"/>
    </w:rPr>
  </w:style>
  <w:style w:type="character" w:customStyle="1" w:styleId="HTML7">
    <w:name w:val="HTML 预设格式 字符"/>
    <w:basedOn w:val="a3"/>
    <w:link w:val="HTML6"/>
    <w:rsid w:val="00644EA5"/>
    <w:rPr>
      <w:rFonts w:ascii="Consolas" w:hAnsi="Consolas" w:cstheme="minorBidi"/>
      <w:kern w:val="2"/>
      <w:lang w:eastAsia="zh-CN"/>
    </w:rPr>
  </w:style>
  <w:style w:type="character" w:styleId="HTML8">
    <w:name w:val="HTML Sample"/>
    <w:basedOn w:val="a3"/>
    <w:rsid w:val="00644EA5"/>
    <w:rPr>
      <w:rFonts w:ascii="Consolas" w:hAnsi="Consolas"/>
      <w:sz w:val="24"/>
      <w:szCs w:val="24"/>
    </w:rPr>
  </w:style>
  <w:style w:type="character" w:styleId="HTML9">
    <w:name w:val="HTML Typewriter"/>
    <w:basedOn w:val="a3"/>
    <w:rsid w:val="00644EA5"/>
    <w:rPr>
      <w:rFonts w:ascii="Consolas" w:hAnsi="Consolas"/>
      <w:sz w:val="20"/>
      <w:szCs w:val="20"/>
    </w:rPr>
  </w:style>
  <w:style w:type="character" w:styleId="HTMLa">
    <w:name w:val="HTML Variable"/>
    <w:basedOn w:val="a3"/>
    <w:rsid w:val="00644EA5"/>
    <w:rPr>
      <w:i/>
      <w:iCs/>
    </w:rPr>
  </w:style>
  <w:style w:type="character" w:styleId="afff3">
    <w:name w:val="Hyperlink"/>
    <w:basedOn w:val="a3"/>
    <w:rsid w:val="00644EA5"/>
    <w:rPr>
      <w:color w:val="0000FF" w:themeColor="hyperlink"/>
      <w:u w:val="single"/>
    </w:rPr>
  </w:style>
  <w:style w:type="paragraph" w:styleId="12">
    <w:name w:val="index 1"/>
    <w:basedOn w:val="a2"/>
    <w:next w:val="a2"/>
    <w:rsid w:val="00644EA5"/>
    <w:pPr>
      <w:widowControl w:val="0"/>
      <w:ind w:left="21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2a">
    <w:name w:val="index 2"/>
    <w:basedOn w:val="a2"/>
    <w:next w:val="a2"/>
    <w:rsid w:val="00644EA5"/>
    <w:pPr>
      <w:widowControl w:val="0"/>
      <w:ind w:left="42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38">
    <w:name w:val="index 3"/>
    <w:basedOn w:val="a2"/>
    <w:next w:val="a2"/>
    <w:rsid w:val="00644EA5"/>
    <w:pPr>
      <w:widowControl w:val="0"/>
      <w:ind w:left="63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44">
    <w:name w:val="index 4"/>
    <w:basedOn w:val="a2"/>
    <w:next w:val="a2"/>
    <w:rsid w:val="00644EA5"/>
    <w:pPr>
      <w:widowControl w:val="0"/>
      <w:ind w:left="84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54">
    <w:name w:val="index 5"/>
    <w:basedOn w:val="a2"/>
    <w:next w:val="a2"/>
    <w:rsid w:val="00644EA5"/>
    <w:pPr>
      <w:widowControl w:val="0"/>
      <w:ind w:left="105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62">
    <w:name w:val="index 6"/>
    <w:basedOn w:val="a2"/>
    <w:next w:val="a2"/>
    <w:rsid w:val="00644EA5"/>
    <w:pPr>
      <w:widowControl w:val="0"/>
      <w:ind w:left="126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72">
    <w:name w:val="index 7"/>
    <w:basedOn w:val="a2"/>
    <w:next w:val="a2"/>
    <w:rsid w:val="00644EA5"/>
    <w:pPr>
      <w:widowControl w:val="0"/>
      <w:ind w:left="147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81">
    <w:name w:val="index 8"/>
    <w:basedOn w:val="a2"/>
    <w:next w:val="a2"/>
    <w:rsid w:val="00644EA5"/>
    <w:pPr>
      <w:widowControl w:val="0"/>
      <w:ind w:left="168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91">
    <w:name w:val="index 9"/>
    <w:basedOn w:val="a2"/>
    <w:next w:val="a2"/>
    <w:rsid w:val="00644EA5"/>
    <w:pPr>
      <w:widowControl w:val="0"/>
      <w:ind w:left="189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fff4">
    <w:name w:val="index heading"/>
    <w:basedOn w:val="a2"/>
    <w:next w:val="12"/>
    <w:rsid w:val="00644EA5"/>
    <w:pPr>
      <w:widowControl w:val="0"/>
      <w:jc w:val="both"/>
    </w:pPr>
    <w:rPr>
      <w:rFonts w:asciiTheme="majorHAnsi" w:eastAsiaTheme="majorEastAsia" w:hAnsiTheme="majorHAnsi" w:cstheme="majorBidi"/>
      <w:b/>
      <w:bCs/>
      <w:kern w:val="2"/>
      <w:sz w:val="21"/>
      <w:lang w:eastAsia="zh-CN"/>
    </w:rPr>
  </w:style>
  <w:style w:type="character" w:styleId="afff5">
    <w:name w:val="Intense Emphasis"/>
    <w:basedOn w:val="a3"/>
    <w:uiPriority w:val="21"/>
    <w:qFormat/>
    <w:rsid w:val="00644EA5"/>
    <w:rPr>
      <w:i/>
      <w:iCs/>
      <w:color w:val="4F81BD" w:themeColor="accent1"/>
    </w:rPr>
  </w:style>
  <w:style w:type="paragraph" w:styleId="afff6">
    <w:name w:val="Intense Quote"/>
    <w:basedOn w:val="a2"/>
    <w:next w:val="a2"/>
    <w:link w:val="afff7"/>
    <w:uiPriority w:val="99"/>
    <w:unhideWhenUsed/>
    <w:rsid w:val="00644EA5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F81BD" w:themeColor="accent1"/>
      <w:kern w:val="2"/>
      <w:sz w:val="21"/>
      <w:lang w:eastAsia="zh-CN"/>
    </w:rPr>
  </w:style>
  <w:style w:type="character" w:customStyle="1" w:styleId="afff7">
    <w:name w:val="明显引用 字符"/>
    <w:basedOn w:val="a3"/>
    <w:link w:val="afff6"/>
    <w:uiPriority w:val="99"/>
    <w:rsid w:val="00644EA5"/>
    <w:rPr>
      <w:rFonts w:asciiTheme="minorHAnsi" w:hAnsiTheme="minorHAnsi" w:cstheme="minorBidi"/>
      <w:i/>
      <w:iCs/>
      <w:color w:val="4F81BD" w:themeColor="accent1"/>
      <w:kern w:val="2"/>
      <w:sz w:val="21"/>
      <w:szCs w:val="24"/>
      <w:lang w:eastAsia="zh-CN"/>
    </w:rPr>
  </w:style>
  <w:style w:type="character" w:styleId="afff8">
    <w:name w:val="Intense Reference"/>
    <w:basedOn w:val="a3"/>
    <w:uiPriority w:val="32"/>
    <w:qFormat/>
    <w:rsid w:val="00644EA5"/>
    <w:rPr>
      <w:b/>
      <w:bCs/>
      <w:smallCaps/>
      <w:color w:val="4F81BD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644EA5"/>
    <w:rPr>
      <w:rFonts w:eastAsia="宋体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44EA5"/>
    <w:rPr>
      <w:rFonts w:eastAsia="宋体"/>
      <w:color w:val="365F91" w:themeColor="accent1" w:themeShade="BF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44EA5"/>
    <w:rPr>
      <w:rFonts w:eastAsia="宋体"/>
      <w:color w:val="943634" w:themeColor="accent2" w:themeShade="BF"/>
      <w:lang w:eastAsia="zh-CN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44EA5"/>
    <w:rPr>
      <w:rFonts w:eastAsia="宋体"/>
      <w:color w:val="76923C" w:themeColor="accent3" w:themeShade="BF"/>
      <w:lang w:eastAsia="zh-CN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44EA5"/>
    <w:rPr>
      <w:rFonts w:eastAsia="宋体"/>
      <w:color w:val="5F497A" w:themeColor="accent4" w:themeShade="BF"/>
      <w:lang w:eastAsia="zh-CN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44EA5"/>
    <w:rPr>
      <w:rFonts w:eastAsia="宋体"/>
      <w:color w:val="31849B" w:themeColor="accent5" w:themeShade="BF"/>
      <w:lang w:eastAsia="zh-CN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44EA5"/>
    <w:rPr>
      <w:rFonts w:eastAsia="宋体"/>
      <w:color w:val="E36C0A" w:themeColor="accent6" w:themeShade="BF"/>
      <w:lang w:eastAsia="zh-CN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rsid w:val="00644EA5"/>
  </w:style>
  <w:style w:type="paragraph" w:styleId="afffd">
    <w:name w:val="List"/>
    <w:basedOn w:val="a2"/>
    <w:rsid w:val="00644EA5"/>
    <w:pPr>
      <w:widowControl w:val="0"/>
      <w:ind w:left="360" w:hanging="36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2b">
    <w:name w:val="List 2"/>
    <w:basedOn w:val="a2"/>
    <w:rsid w:val="00644EA5"/>
    <w:pPr>
      <w:widowControl w:val="0"/>
      <w:ind w:left="720" w:hanging="36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39">
    <w:name w:val="List 3"/>
    <w:basedOn w:val="a2"/>
    <w:rsid w:val="00644EA5"/>
    <w:pPr>
      <w:widowControl w:val="0"/>
      <w:ind w:left="1080" w:hanging="36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45">
    <w:name w:val="List 4"/>
    <w:basedOn w:val="a2"/>
    <w:rsid w:val="00644EA5"/>
    <w:pPr>
      <w:widowControl w:val="0"/>
      <w:ind w:left="1440" w:hanging="36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55">
    <w:name w:val="List 5"/>
    <w:basedOn w:val="a2"/>
    <w:rsid w:val="00644EA5"/>
    <w:pPr>
      <w:widowControl w:val="0"/>
      <w:ind w:left="1800" w:hanging="36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0">
    <w:name w:val="List Bullet"/>
    <w:basedOn w:val="a2"/>
    <w:rsid w:val="00644EA5"/>
    <w:pPr>
      <w:widowControl w:val="0"/>
      <w:numPr>
        <w:numId w:val="5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20">
    <w:name w:val="List Bullet 2"/>
    <w:basedOn w:val="a2"/>
    <w:rsid w:val="00644EA5"/>
    <w:pPr>
      <w:widowControl w:val="0"/>
      <w:numPr>
        <w:numId w:val="6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30">
    <w:name w:val="List Bullet 3"/>
    <w:basedOn w:val="a2"/>
    <w:rsid w:val="00644EA5"/>
    <w:pPr>
      <w:widowControl w:val="0"/>
      <w:numPr>
        <w:numId w:val="7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40">
    <w:name w:val="List Bullet 4"/>
    <w:basedOn w:val="a2"/>
    <w:rsid w:val="00644EA5"/>
    <w:pPr>
      <w:widowControl w:val="0"/>
      <w:numPr>
        <w:numId w:val="8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50">
    <w:name w:val="List Bullet 5"/>
    <w:basedOn w:val="a2"/>
    <w:rsid w:val="00644EA5"/>
    <w:pPr>
      <w:widowControl w:val="0"/>
      <w:numPr>
        <w:numId w:val="9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fffe">
    <w:name w:val="List Continue"/>
    <w:basedOn w:val="a2"/>
    <w:rsid w:val="00644EA5"/>
    <w:pPr>
      <w:widowControl w:val="0"/>
      <w:spacing w:after="120"/>
      <w:ind w:left="36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2c">
    <w:name w:val="List Continue 2"/>
    <w:basedOn w:val="a2"/>
    <w:rsid w:val="00644EA5"/>
    <w:pPr>
      <w:widowControl w:val="0"/>
      <w:spacing w:after="120"/>
      <w:ind w:left="72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3a">
    <w:name w:val="List Continue 3"/>
    <w:basedOn w:val="a2"/>
    <w:rsid w:val="00644EA5"/>
    <w:pPr>
      <w:widowControl w:val="0"/>
      <w:spacing w:after="120"/>
      <w:ind w:left="108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46">
    <w:name w:val="List Continue 4"/>
    <w:basedOn w:val="a2"/>
    <w:rsid w:val="00644EA5"/>
    <w:pPr>
      <w:widowControl w:val="0"/>
      <w:spacing w:after="120"/>
      <w:ind w:left="144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56">
    <w:name w:val="List Continue 5"/>
    <w:basedOn w:val="a2"/>
    <w:rsid w:val="00644EA5"/>
    <w:pPr>
      <w:widowControl w:val="0"/>
      <w:spacing w:after="120"/>
      <w:ind w:left="180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">
    <w:name w:val="List Number"/>
    <w:basedOn w:val="a2"/>
    <w:rsid w:val="00644EA5"/>
    <w:pPr>
      <w:widowControl w:val="0"/>
      <w:numPr>
        <w:numId w:val="10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2">
    <w:name w:val="List Number 2"/>
    <w:basedOn w:val="a2"/>
    <w:rsid w:val="00644EA5"/>
    <w:pPr>
      <w:widowControl w:val="0"/>
      <w:numPr>
        <w:numId w:val="11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3">
    <w:name w:val="List Number 3"/>
    <w:basedOn w:val="a2"/>
    <w:rsid w:val="00644EA5"/>
    <w:pPr>
      <w:widowControl w:val="0"/>
      <w:numPr>
        <w:numId w:val="12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4">
    <w:name w:val="List Number 4"/>
    <w:basedOn w:val="a2"/>
    <w:rsid w:val="00644EA5"/>
    <w:pPr>
      <w:widowControl w:val="0"/>
      <w:numPr>
        <w:numId w:val="13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5">
    <w:name w:val="List Number 5"/>
    <w:basedOn w:val="a2"/>
    <w:rsid w:val="00644EA5"/>
    <w:pPr>
      <w:widowControl w:val="0"/>
      <w:numPr>
        <w:numId w:val="14"/>
      </w:numPr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ffff">
    <w:name w:val="List Paragraph"/>
    <w:basedOn w:val="a2"/>
    <w:uiPriority w:val="99"/>
    <w:unhideWhenUsed/>
    <w:rsid w:val="00644EA5"/>
    <w:pPr>
      <w:widowControl w:val="0"/>
      <w:ind w:left="720"/>
      <w:contextualSpacing/>
      <w:jc w:val="both"/>
    </w:pPr>
    <w:rPr>
      <w:rFonts w:asciiTheme="minorHAnsi" w:hAnsiTheme="minorHAnsi" w:cstheme="minorBidi"/>
      <w:kern w:val="2"/>
      <w:sz w:val="21"/>
      <w:lang w:eastAsia="zh-CN"/>
    </w:rPr>
  </w:style>
  <w:style w:type="table" w:styleId="13">
    <w:name w:val="List Table 1 Light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44EA5"/>
    <w:rPr>
      <w:rFonts w:eastAsia="宋体"/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44EA5"/>
    <w:rPr>
      <w:rFonts w:eastAsia="宋体"/>
      <w:color w:val="365F91" w:themeColor="accent1" w:themeShade="BF"/>
      <w:lang w:eastAsia="zh-CN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44EA5"/>
    <w:rPr>
      <w:rFonts w:eastAsia="宋体"/>
      <w:color w:val="943634" w:themeColor="accent2" w:themeShade="BF"/>
      <w:lang w:eastAsia="zh-CN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44EA5"/>
    <w:rPr>
      <w:rFonts w:eastAsia="宋体"/>
      <w:color w:val="76923C" w:themeColor="accent3" w:themeShade="BF"/>
      <w:lang w:eastAsia="zh-CN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44EA5"/>
    <w:rPr>
      <w:rFonts w:eastAsia="宋体"/>
      <w:color w:val="5F497A" w:themeColor="accent4" w:themeShade="BF"/>
      <w:lang w:eastAsia="zh-CN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44EA5"/>
    <w:rPr>
      <w:rFonts w:eastAsia="宋体"/>
      <w:color w:val="31849B" w:themeColor="accent5" w:themeShade="BF"/>
      <w:lang w:eastAsia="zh-CN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44EA5"/>
    <w:rPr>
      <w:rFonts w:eastAsia="宋体"/>
      <w:color w:val="E36C0A" w:themeColor="accent6" w:themeShade="BF"/>
      <w:lang w:eastAsia="zh-CN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44EA5"/>
    <w:rPr>
      <w:rFonts w:eastAsia="宋体"/>
      <w:color w:val="365F91" w:themeColor="accent1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44EA5"/>
    <w:rPr>
      <w:rFonts w:eastAsia="宋体"/>
      <w:color w:val="943634" w:themeColor="accent2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44EA5"/>
    <w:rPr>
      <w:rFonts w:eastAsia="宋体"/>
      <w:color w:val="76923C" w:themeColor="accent3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44EA5"/>
    <w:rPr>
      <w:rFonts w:eastAsia="宋体"/>
      <w:color w:val="5F497A" w:themeColor="accent4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44EA5"/>
    <w:rPr>
      <w:rFonts w:eastAsia="宋体"/>
      <w:color w:val="31849B" w:themeColor="accent5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44EA5"/>
    <w:rPr>
      <w:rFonts w:eastAsia="宋体"/>
      <w:color w:val="E36C0A" w:themeColor="accent6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rsid w:val="00644E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theme="minorBidi"/>
      <w:kern w:val="2"/>
      <w:lang w:eastAsia="zh-CN"/>
    </w:rPr>
  </w:style>
  <w:style w:type="character" w:customStyle="1" w:styleId="affff1">
    <w:name w:val="宏文本 字符"/>
    <w:basedOn w:val="a3"/>
    <w:link w:val="affff0"/>
    <w:rsid w:val="00644EA5"/>
    <w:rPr>
      <w:rFonts w:ascii="Consolas" w:hAnsi="Consolas" w:cstheme="minorBidi"/>
      <w:kern w:val="2"/>
      <w:lang w:eastAsia="zh-CN"/>
    </w:rPr>
  </w:style>
  <w:style w:type="table" w:styleId="14">
    <w:name w:val="Medium Grid 1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44EA5"/>
    <w:rPr>
      <w:rFonts w:eastAsia="宋体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44EA5"/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rsid w:val="00644EA5"/>
    <w:rPr>
      <w:color w:val="2B579A"/>
      <w:shd w:val="clear" w:color="auto" w:fill="E1DFDD"/>
    </w:rPr>
  </w:style>
  <w:style w:type="paragraph" w:styleId="affff3">
    <w:name w:val="Message Header"/>
    <w:basedOn w:val="a2"/>
    <w:link w:val="affff4"/>
    <w:rsid w:val="00644EA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affff4">
    <w:name w:val="信息标题 字符"/>
    <w:basedOn w:val="a3"/>
    <w:link w:val="affff3"/>
    <w:rsid w:val="00644EA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  <w:style w:type="paragraph" w:styleId="affff5">
    <w:name w:val="No Spacing"/>
    <w:uiPriority w:val="99"/>
    <w:unhideWhenUsed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affff6">
    <w:name w:val="Normal Indent"/>
    <w:basedOn w:val="a2"/>
    <w:rsid w:val="00644EA5"/>
    <w:pPr>
      <w:widowControl w:val="0"/>
      <w:ind w:left="72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ffff7">
    <w:name w:val="Note Heading"/>
    <w:basedOn w:val="a2"/>
    <w:next w:val="a2"/>
    <w:link w:val="affff8"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fff8">
    <w:name w:val="注释标题 字符"/>
    <w:basedOn w:val="a3"/>
    <w:link w:val="affff7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character" w:styleId="affff9">
    <w:name w:val="page number"/>
    <w:basedOn w:val="a3"/>
    <w:rsid w:val="00644EA5"/>
  </w:style>
  <w:style w:type="character" w:styleId="affffa">
    <w:name w:val="Placeholder Text"/>
    <w:basedOn w:val="a3"/>
    <w:uiPriority w:val="99"/>
    <w:semiHidden/>
    <w:unhideWhenUsed/>
    <w:rsid w:val="00644EA5"/>
    <w:rPr>
      <w:color w:val="808080"/>
    </w:rPr>
  </w:style>
  <w:style w:type="table" w:styleId="17">
    <w:name w:val="Plain Table 1"/>
    <w:basedOn w:val="a4"/>
    <w:uiPriority w:val="41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44EA5"/>
    <w:rPr>
      <w:rFonts w:eastAsia="宋体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44EA5"/>
    <w:rPr>
      <w:rFonts w:eastAsia="宋体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rsid w:val="00644EA5"/>
    <w:pPr>
      <w:widowControl w:val="0"/>
      <w:jc w:val="both"/>
    </w:pPr>
    <w:rPr>
      <w:rFonts w:ascii="Consolas" w:hAnsi="Consolas" w:cstheme="minorBidi"/>
      <w:kern w:val="2"/>
      <w:sz w:val="21"/>
      <w:szCs w:val="21"/>
      <w:lang w:eastAsia="zh-CN"/>
    </w:rPr>
  </w:style>
  <w:style w:type="character" w:customStyle="1" w:styleId="affffc">
    <w:name w:val="纯文本 字符"/>
    <w:basedOn w:val="a3"/>
    <w:link w:val="affffb"/>
    <w:rsid w:val="00644EA5"/>
    <w:rPr>
      <w:rFonts w:ascii="Consolas" w:hAnsi="Consolas" w:cstheme="minorBidi"/>
      <w:kern w:val="2"/>
      <w:sz w:val="21"/>
      <w:szCs w:val="21"/>
      <w:lang w:eastAsia="zh-CN"/>
    </w:rPr>
  </w:style>
  <w:style w:type="paragraph" w:styleId="affffd">
    <w:name w:val="Quote"/>
    <w:basedOn w:val="a2"/>
    <w:next w:val="a2"/>
    <w:link w:val="affffe"/>
    <w:uiPriority w:val="99"/>
    <w:unhideWhenUsed/>
    <w:rsid w:val="00644EA5"/>
    <w:pPr>
      <w:widowControl w:val="0"/>
      <w:spacing w:before="200" w:after="1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1"/>
      <w:lang w:eastAsia="zh-CN"/>
    </w:rPr>
  </w:style>
  <w:style w:type="character" w:customStyle="1" w:styleId="affffe">
    <w:name w:val="引用 字符"/>
    <w:basedOn w:val="a3"/>
    <w:link w:val="affffd"/>
    <w:uiPriority w:val="99"/>
    <w:rsid w:val="00644EA5"/>
    <w:rPr>
      <w:rFonts w:asciiTheme="minorHAnsi" w:hAnsiTheme="minorHAnsi" w:cstheme="minorBidi"/>
      <w:i/>
      <w:iCs/>
      <w:color w:val="404040" w:themeColor="text1" w:themeTint="BF"/>
      <w:kern w:val="2"/>
      <w:sz w:val="21"/>
      <w:szCs w:val="24"/>
      <w:lang w:eastAsia="zh-CN"/>
    </w:rPr>
  </w:style>
  <w:style w:type="paragraph" w:styleId="afffff">
    <w:name w:val="Salutation"/>
    <w:basedOn w:val="a2"/>
    <w:next w:val="a2"/>
    <w:link w:val="afffff0"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ffff0">
    <w:name w:val="称呼 字符"/>
    <w:basedOn w:val="a3"/>
    <w:link w:val="afffff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afffff1">
    <w:name w:val="Signature"/>
    <w:basedOn w:val="a2"/>
    <w:link w:val="afffff2"/>
    <w:rsid w:val="00644EA5"/>
    <w:pPr>
      <w:widowControl w:val="0"/>
      <w:ind w:left="432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fffff2">
    <w:name w:val="签名 字符"/>
    <w:basedOn w:val="a3"/>
    <w:link w:val="afffff1"/>
    <w:rsid w:val="00644EA5"/>
    <w:rPr>
      <w:rFonts w:asciiTheme="minorHAnsi" w:hAnsiTheme="minorHAnsi" w:cstheme="minorBidi"/>
      <w:kern w:val="2"/>
      <w:sz w:val="21"/>
      <w:szCs w:val="24"/>
      <w:lang w:eastAsia="zh-CN"/>
    </w:rPr>
  </w:style>
  <w:style w:type="character" w:styleId="afffff3">
    <w:name w:val="Smart Hyperlink"/>
    <w:basedOn w:val="a3"/>
    <w:rsid w:val="00644EA5"/>
    <w:rPr>
      <w:u w:val="dotted"/>
    </w:rPr>
  </w:style>
  <w:style w:type="character" w:styleId="afffff4">
    <w:name w:val="Smart Link"/>
    <w:basedOn w:val="a3"/>
    <w:rsid w:val="00644EA5"/>
    <w:rPr>
      <w:color w:val="0000FF"/>
      <w:u w:val="single"/>
      <w:shd w:val="clear" w:color="auto" w:fill="F3F2F1"/>
    </w:rPr>
  </w:style>
  <w:style w:type="character" w:styleId="afffff5">
    <w:name w:val="Strong"/>
    <w:basedOn w:val="a3"/>
    <w:qFormat/>
    <w:rsid w:val="00644EA5"/>
    <w:rPr>
      <w:b/>
      <w:bCs/>
    </w:rPr>
  </w:style>
  <w:style w:type="paragraph" w:styleId="afffff6">
    <w:name w:val="Subtitle"/>
    <w:basedOn w:val="a2"/>
    <w:next w:val="a2"/>
    <w:link w:val="afffff7"/>
    <w:qFormat/>
    <w:rsid w:val="00644EA5"/>
    <w:pPr>
      <w:widowControl w:val="0"/>
      <w:numPr>
        <w:ilvl w:val="1"/>
      </w:numPr>
      <w:spacing w:after="160"/>
      <w:jc w:val="both"/>
    </w:pPr>
    <w:rPr>
      <w:rFonts w:asciiTheme="minorHAnsi" w:hAnsiTheme="minorHAnsi" w:cstheme="minorBidi"/>
      <w:color w:val="5A5A5A" w:themeColor="text1" w:themeTint="A5"/>
      <w:spacing w:val="15"/>
      <w:kern w:val="2"/>
      <w:sz w:val="22"/>
      <w:szCs w:val="22"/>
      <w:lang w:eastAsia="zh-CN"/>
    </w:rPr>
  </w:style>
  <w:style w:type="character" w:customStyle="1" w:styleId="afffff7">
    <w:name w:val="副标题 字符"/>
    <w:basedOn w:val="a3"/>
    <w:link w:val="afffff6"/>
    <w:rsid w:val="00644EA5"/>
    <w:rPr>
      <w:rFonts w:asciiTheme="minorHAnsi" w:hAnsiTheme="minorHAnsi" w:cstheme="minorBidi"/>
      <w:color w:val="5A5A5A" w:themeColor="text1" w:themeTint="A5"/>
      <w:spacing w:val="15"/>
      <w:kern w:val="2"/>
      <w:sz w:val="22"/>
      <w:szCs w:val="22"/>
      <w:lang w:eastAsia="zh-CN"/>
    </w:rPr>
  </w:style>
  <w:style w:type="character" w:styleId="afffff8">
    <w:name w:val="Subtle Emphasis"/>
    <w:basedOn w:val="a3"/>
    <w:uiPriority w:val="19"/>
    <w:qFormat/>
    <w:rsid w:val="00644EA5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qFormat/>
    <w:rsid w:val="00644EA5"/>
    <w:rPr>
      <w:smallCaps/>
      <w:color w:val="5A5A5A" w:themeColor="text1" w:themeTint="A5"/>
    </w:rPr>
  </w:style>
  <w:style w:type="table" w:styleId="18">
    <w:name w:val="Table 3D effects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644EA5"/>
    <w:pPr>
      <w:widowControl w:val="0"/>
      <w:jc w:val="both"/>
    </w:pPr>
    <w:rPr>
      <w:rFonts w:eastAsia="宋体"/>
      <w:color w:val="00008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644EA5"/>
    <w:pPr>
      <w:widowControl w:val="0"/>
      <w:jc w:val="both"/>
    </w:pPr>
    <w:rPr>
      <w:rFonts w:eastAsia="宋体"/>
      <w:color w:val="FFFFFF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644EA5"/>
    <w:pPr>
      <w:widowControl w:val="0"/>
      <w:jc w:val="both"/>
    </w:pPr>
    <w:rPr>
      <w:rFonts w:eastAsia="宋体"/>
      <w:b/>
      <w:bCs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644EA5"/>
    <w:pPr>
      <w:widowControl w:val="0"/>
      <w:jc w:val="both"/>
    </w:pPr>
    <w:rPr>
      <w:rFonts w:eastAsia="宋体"/>
      <w:b/>
      <w:bCs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644EA5"/>
    <w:pPr>
      <w:widowControl w:val="0"/>
      <w:jc w:val="both"/>
    </w:pPr>
    <w:rPr>
      <w:rFonts w:eastAsia="宋体"/>
      <w:b/>
      <w:bCs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Grid"/>
    <w:basedOn w:val="a4"/>
    <w:rsid w:val="00644EA5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644EA5"/>
    <w:pPr>
      <w:widowControl w:val="0"/>
      <w:jc w:val="both"/>
    </w:pPr>
    <w:rPr>
      <w:rFonts w:eastAsia="宋体"/>
      <w:b/>
      <w:bCs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644EA5"/>
    <w:rPr>
      <w:rFonts w:eastAsia="宋体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rsid w:val="00644EA5"/>
    <w:pPr>
      <w:widowControl w:val="0"/>
      <w:ind w:left="210" w:hanging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ffffff">
    <w:name w:val="table of figures"/>
    <w:basedOn w:val="a2"/>
    <w:next w:val="a2"/>
    <w:rsid w:val="00644EA5"/>
    <w:pPr>
      <w:widowControl w:val="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table" w:styleId="affffff0">
    <w:name w:val="Table Professional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644EA5"/>
    <w:pPr>
      <w:widowControl w:val="0"/>
      <w:jc w:val="both"/>
    </w:pPr>
    <w:rPr>
      <w:rFonts w:eastAsia="宋体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qFormat/>
    <w:rsid w:val="00644EA5"/>
    <w:pPr>
      <w:widowControl w:val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f3">
    <w:name w:val="标题 字符"/>
    <w:basedOn w:val="a3"/>
    <w:link w:val="affffff2"/>
    <w:rsid w:val="00644EA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fffff4">
    <w:name w:val="toa heading"/>
    <w:basedOn w:val="a2"/>
    <w:next w:val="a2"/>
    <w:rsid w:val="00644EA5"/>
    <w:pPr>
      <w:widowControl w:val="0"/>
      <w:spacing w:before="120"/>
      <w:jc w:val="both"/>
    </w:pPr>
    <w:rPr>
      <w:rFonts w:asciiTheme="majorHAnsi" w:eastAsiaTheme="majorEastAsia" w:hAnsiTheme="majorHAnsi" w:cstheme="majorBidi"/>
      <w:b/>
      <w:bCs/>
      <w:kern w:val="2"/>
      <w:lang w:eastAsia="zh-CN"/>
    </w:rPr>
  </w:style>
  <w:style w:type="paragraph" w:styleId="TOC1">
    <w:name w:val="toc 1"/>
    <w:basedOn w:val="a2"/>
    <w:next w:val="a2"/>
    <w:rsid w:val="00644EA5"/>
    <w:pPr>
      <w:widowControl w:val="0"/>
      <w:spacing w:after="10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2">
    <w:name w:val="toc 2"/>
    <w:basedOn w:val="a2"/>
    <w:next w:val="a2"/>
    <w:rsid w:val="00644EA5"/>
    <w:pPr>
      <w:widowControl w:val="0"/>
      <w:spacing w:after="100"/>
      <w:ind w:left="21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3">
    <w:name w:val="toc 3"/>
    <w:basedOn w:val="a2"/>
    <w:next w:val="a2"/>
    <w:rsid w:val="00644EA5"/>
    <w:pPr>
      <w:widowControl w:val="0"/>
      <w:spacing w:after="100"/>
      <w:ind w:left="42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4">
    <w:name w:val="toc 4"/>
    <w:basedOn w:val="a2"/>
    <w:next w:val="a2"/>
    <w:rsid w:val="00644EA5"/>
    <w:pPr>
      <w:widowControl w:val="0"/>
      <w:spacing w:after="100"/>
      <w:ind w:left="63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5">
    <w:name w:val="toc 5"/>
    <w:basedOn w:val="a2"/>
    <w:next w:val="a2"/>
    <w:rsid w:val="00644EA5"/>
    <w:pPr>
      <w:widowControl w:val="0"/>
      <w:spacing w:after="100"/>
      <w:ind w:left="84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6">
    <w:name w:val="toc 6"/>
    <w:basedOn w:val="a2"/>
    <w:next w:val="a2"/>
    <w:rsid w:val="00644EA5"/>
    <w:pPr>
      <w:widowControl w:val="0"/>
      <w:spacing w:after="100"/>
      <w:ind w:left="105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7">
    <w:name w:val="toc 7"/>
    <w:basedOn w:val="a2"/>
    <w:next w:val="a2"/>
    <w:rsid w:val="00644EA5"/>
    <w:pPr>
      <w:widowControl w:val="0"/>
      <w:spacing w:after="100"/>
      <w:ind w:left="126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8">
    <w:name w:val="toc 8"/>
    <w:basedOn w:val="a2"/>
    <w:next w:val="a2"/>
    <w:rsid w:val="00644EA5"/>
    <w:pPr>
      <w:widowControl w:val="0"/>
      <w:spacing w:after="100"/>
      <w:ind w:left="147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9">
    <w:name w:val="toc 9"/>
    <w:basedOn w:val="a2"/>
    <w:next w:val="a2"/>
    <w:rsid w:val="00644EA5"/>
    <w:pPr>
      <w:widowControl w:val="0"/>
      <w:spacing w:after="100"/>
      <w:ind w:left="168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TOC">
    <w:name w:val="TOC Heading"/>
    <w:basedOn w:val="1"/>
    <w:next w:val="a2"/>
    <w:uiPriority w:val="39"/>
    <w:semiHidden/>
    <w:unhideWhenUsed/>
    <w:qFormat/>
    <w:rsid w:val="00644EA5"/>
    <w:pPr>
      <w:widowControl w:val="0"/>
      <w:numPr>
        <w:numId w:val="0"/>
      </w:numPr>
      <w:spacing w:before="240" w:after="0" w:line="240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2"/>
      <w:sz w:val="32"/>
      <w:szCs w:val="32"/>
      <w:lang w:eastAsia="zh-CN"/>
    </w:rPr>
  </w:style>
  <w:style w:type="character" w:styleId="affffff5">
    <w:name w:val="Unresolved Mention"/>
    <w:basedOn w:val="a3"/>
    <w:rsid w:val="00644EA5"/>
    <w:rPr>
      <w:color w:val="605E5C"/>
      <w:shd w:val="clear" w:color="auto" w:fill="E1DFDD"/>
    </w:rPr>
  </w:style>
  <w:style w:type="paragraph" w:styleId="affffff6">
    <w:name w:val="Revision"/>
    <w:hidden/>
    <w:uiPriority w:val="99"/>
    <w:unhideWhenUsed/>
    <w:rsid w:val="00644EA5"/>
    <w:rPr>
      <w:rFonts w:asciiTheme="minorHAnsi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8294-5258-489C-B98C-00275AF8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35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83</cp:revision>
  <dcterms:created xsi:type="dcterms:W3CDTF">2024-01-04T08:52:00Z</dcterms:created>
  <dcterms:modified xsi:type="dcterms:W3CDTF">2024-01-11T05:34:00Z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0efa2e26d9aeeede0fdf9b8366547f58b865532f90ee93024312f3693e9d9aa4</vt:lpwstr>
  </property>
</Properties>
</file>