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13B1"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Name of Journal: </w:t>
      </w:r>
      <w:r w:rsidRPr="00D43623">
        <w:rPr>
          <w:rFonts w:ascii="Book Antiqua" w:eastAsia="Book Antiqua" w:hAnsi="Book Antiqua" w:cs="Book Antiqua"/>
          <w:i/>
        </w:rPr>
        <w:t>World Journal of Diabetes</w:t>
      </w:r>
    </w:p>
    <w:p w14:paraId="37355A0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Manuscript NO: </w:t>
      </w:r>
      <w:r w:rsidRPr="00D43623">
        <w:rPr>
          <w:rFonts w:ascii="Book Antiqua" w:eastAsia="Book Antiqua" w:hAnsi="Book Antiqua" w:cs="Book Antiqua"/>
        </w:rPr>
        <w:t>89369</w:t>
      </w:r>
    </w:p>
    <w:p w14:paraId="14CB612A"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rPr>
        <w:t xml:space="preserve">Manuscript Type: </w:t>
      </w:r>
      <w:r w:rsidRPr="00D43623">
        <w:rPr>
          <w:rFonts w:ascii="Book Antiqua" w:eastAsia="Book Antiqua" w:hAnsi="Book Antiqua" w:cs="Book Antiqua"/>
        </w:rPr>
        <w:t>EDITORIAL</w:t>
      </w:r>
    </w:p>
    <w:p w14:paraId="595B3896" w14:textId="77777777" w:rsidR="00A77B3E" w:rsidRPr="00D43623" w:rsidRDefault="00A77B3E" w:rsidP="000707FC">
      <w:pPr>
        <w:spacing w:line="360" w:lineRule="auto"/>
        <w:jc w:val="both"/>
        <w:rPr>
          <w:rFonts w:ascii="Book Antiqua" w:hAnsi="Book Antiqua"/>
        </w:rPr>
      </w:pPr>
    </w:p>
    <w:p w14:paraId="1B96B26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Glucagon-like peptide-1 receptor agonists as a possible intervention to delay the onset of type 1 diabetes: A new </w:t>
      </w:r>
      <w:proofErr w:type="gramStart"/>
      <w:r w:rsidRPr="00D43623">
        <w:rPr>
          <w:rFonts w:ascii="Book Antiqua" w:eastAsia="Book Antiqua" w:hAnsi="Book Antiqua" w:cs="Book Antiqua"/>
          <w:b/>
          <w:bCs/>
          <w:color w:val="000000"/>
        </w:rPr>
        <w:t>horizon</w:t>
      </w:r>
      <w:proofErr w:type="gramEnd"/>
    </w:p>
    <w:p w14:paraId="7F46E012" w14:textId="77777777" w:rsidR="00A77B3E" w:rsidRPr="00D43623" w:rsidRDefault="00A77B3E" w:rsidP="000707FC">
      <w:pPr>
        <w:spacing w:line="360" w:lineRule="auto"/>
        <w:jc w:val="both"/>
        <w:rPr>
          <w:rFonts w:ascii="Book Antiqua" w:hAnsi="Book Antiqua"/>
        </w:rPr>
      </w:pPr>
    </w:p>
    <w:p w14:paraId="5D0F1DC1" w14:textId="340DC84E" w:rsidR="00A77B3E" w:rsidRPr="00D43623" w:rsidRDefault="00F4168C" w:rsidP="000707FC">
      <w:pPr>
        <w:spacing w:line="360" w:lineRule="auto"/>
        <w:jc w:val="both"/>
        <w:rPr>
          <w:rFonts w:ascii="Book Antiqua" w:hAnsi="Book Antiqua"/>
          <w:lang w:val="de-AT"/>
        </w:rPr>
      </w:pPr>
      <w:r w:rsidRPr="00D43623">
        <w:rPr>
          <w:rFonts w:ascii="Book Antiqua" w:eastAsia="Book Antiqua" w:hAnsi="Book Antiqua" w:cs="Book Antiqua"/>
          <w:color w:val="000000"/>
          <w:lang w:val="de-AT"/>
        </w:rPr>
        <w:t xml:space="preserve">Nassar M </w:t>
      </w:r>
      <w:r w:rsidRPr="00D43623">
        <w:rPr>
          <w:rFonts w:ascii="Book Antiqua" w:eastAsia="Book Antiqua" w:hAnsi="Book Antiqua" w:cs="Book Antiqua"/>
          <w:i/>
          <w:iCs/>
          <w:color w:val="000000"/>
          <w:lang w:val="de-AT"/>
        </w:rPr>
        <w:t>et al</w:t>
      </w:r>
      <w:r w:rsidRPr="00D43623">
        <w:rPr>
          <w:rFonts w:ascii="Book Antiqua" w:eastAsia="Book Antiqua" w:hAnsi="Book Antiqua" w:cs="Book Antiqua"/>
          <w:color w:val="000000"/>
          <w:lang w:val="de-AT"/>
        </w:rPr>
        <w:t xml:space="preserve">. GLP-1RA </w:t>
      </w:r>
      <w:proofErr w:type="spellStart"/>
      <w:r w:rsidRPr="00D43623">
        <w:rPr>
          <w:rFonts w:ascii="Book Antiqua" w:eastAsia="Book Antiqua" w:hAnsi="Book Antiqua" w:cs="Book Antiqua"/>
          <w:color w:val="000000"/>
          <w:lang w:val="de-AT"/>
        </w:rPr>
        <w:t>for</w:t>
      </w:r>
      <w:proofErr w:type="spellEnd"/>
      <w:r w:rsidRPr="00D43623">
        <w:rPr>
          <w:rFonts w:ascii="Book Antiqua" w:eastAsia="Book Antiqua" w:hAnsi="Book Antiqua" w:cs="Book Antiqua"/>
          <w:color w:val="000000"/>
          <w:lang w:val="de-AT"/>
        </w:rPr>
        <w:t xml:space="preserve"> T1DM</w:t>
      </w:r>
    </w:p>
    <w:p w14:paraId="27F561D6" w14:textId="77777777" w:rsidR="00A77B3E" w:rsidRPr="00D43623" w:rsidRDefault="00A77B3E" w:rsidP="000707FC">
      <w:pPr>
        <w:spacing w:line="360" w:lineRule="auto"/>
        <w:jc w:val="both"/>
        <w:rPr>
          <w:rFonts w:ascii="Book Antiqua" w:hAnsi="Book Antiqua"/>
          <w:lang w:val="de-AT"/>
        </w:rPr>
      </w:pPr>
    </w:p>
    <w:p w14:paraId="0BB717BA" w14:textId="77777777" w:rsidR="00A77B3E" w:rsidRPr="00D43623" w:rsidRDefault="0020307C" w:rsidP="000707FC">
      <w:pPr>
        <w:spacing w:line="360" w:lineRule="auto"/>
        <w:jc w:val="both"/>
        <w:rPr>
          <w:rFonts w:ascii="Book Antiqua" w:hAnsi="Book Antiqua"/>
          <w:lang w:val="pt-PT"/>
        </w:rPr>
      </w:pPr>
      <w:r w:rsidRPr="00D43623">
        <w:rPr>
          <w:rFonts w:ascii="Book Antiqua" w:eastAsia="Book Antiqua" w:hAnsi="Book Antiqua" w:cs="Book Antiqua"/>
          <w:color w:val="000000"/>
          <w:lang w:val="pt-PT"/>
        </w:rPr>
        <w:t>Mahmoud Nassar, Ajay Chaudhuri, Husam Ghanim, Paresh Dandona</w:t>
      </w:r>
    </w:p>
    <w:p w14:paraId="0A15EAE7" w14:textId="77777777" w:rsidR="00A77B3E" w:rsidRPr="00D43623" w:rsidRDefault="00A77B3E" w:rsidP="000707FC">
      <w:pPr>
        <w:spacing w:line="360" w:lineRule="auto"/>
        <w:jc w:val="both"/>
        <w:rPr>
          <w:rFonts w:ascii="Book Antiqua" w:hAnsi="Book Antiqua"/>
          <w:lang w:val="pt-PT"/>
        </w:rPr>
      </w:pPr>
    </w:p>
    <w:p w14:paraId="05E15977" w14:textId="005F73B1"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Mahmoud Nassar, </w:t>
      </w:r>
      <w:r w:rsidR="007A5AB6" w:rsidRPr="00D43623">
        <w:rPr>
          <w:rFonts w:ascii="Book Antiqua" w:eastAsia="Book Antiqua" w:hAnsi="Book Antiqua" w:cs="Book Antiqua"/>
          <w:b/>
          <w:bCs/>
          <w:color w:val="000000"/>
        </w:rPr>
        <w:t xml:space="preserve">Ajay Chaudhuri, </w:t>
      </w:r>
      <w:proofErr w:type="spellStart"/>
      <w:r w:rsidR="007A5AB6" w:rsidRPr="00D43623">
        <w:rPr>
          <w:rFonts w:ascii="Book Antiqua" w:eastAsia="Book Antiqua" w:hAnsi="Book Antiqua" w:cs="Book Antiqua"/>
          <w:b/>
          <w:bCs/>
          <w:color w:val="000000"/>
        </w:rPr>
        <w:t>Husam</w:t>
      </w:r>
      <w:proofErr w:type="spellEnd"/>
      <w:r w:rsidR="007A5AB6" w:rsidRPr="00D43623">
        <w:rPr>
          <w:rFonts w:ascii="Book Antiqua" w:eastAsia="Book Antiqua" w:hAnsi="Book Antiqua" w:cs="Book Antiqua"/>
          <w:b/>
          <w:bCs/>
          <w:color w:val="000000"/>
        </w:rPr>
        <w:t xml:space="preserve"> Ghanim, Paresh </w:t>
      </w:r>
      <w:proofErr w:type="spellStart"/>
      <w:r w:rsidR="007A5AB6" w:rsidRPr="00D43623">
        <w:rPr>
          <w:rFonts w:ascii="Book Antiqua" w:eastAsia="Book Antiqua" w:hAnsi="Book Antiqua" w:cs="Book Antiqua"/>
          <w:b/>
          <w:bCs/>
          <w:color w:val="000000"/>
        </w:rPr>
        <w:t>Dandona</w:t>
      </w:r>
      <w:proofErr w:type="spellEnd"/>
      <w:r w:rsidR="007A5AB6" w:rsidRPr="00D43623">
        <w:rPr>
          <w:rFonts w:ascii="Book Antiqua" w:eastAsia="Book Antiqua" w:hAnsi="Book Antiqua" w:cs="Book Antiqua"/>
          <w:b/>
          <w:bCs/>
          <w:color w:val="000000"/>
        </w:rPr>
        <w:t xml:space="preserve">, </w:t>
      </w:r>
      <w:r w:rsidRPr="00D43623">
        <w:rPr>
          <w:rFonts w:ascii="Book Antiqua" w:eastAsia="Book Antiqua" w:hAnsi="Book Antiqua" w:cs="Book Antiqua"/>
          <w:color w:val="000000"/>
        </w:rPr>
        <w:t>Department of Internal Medicine, Division of Endocrinology, Diabetes and Metabolism, Jacobs School of Medicine and Biomedical Sciences, University of Buffalo, Buffalo, NY 14221, United States</w:t>
      </w:r>
    </w:p>
    <w:p w14:paraId="001F2500" w14:textId="77777777" w:rsidR="00A77B3E" w:rsidRPr="00D43623" w:rsidRDefault="00A77B3E" w:rsidP="000707FC">
      <w:pPr>
        <w:spacing w:line="360" w:lineRule="auto"/>
        <w:jc w:val="both"/>
        <w:rPr>
          <w:rFonts w:ascii="Book Antiqua" w:hAnsi="Book Antiqua"/>
        </w:rPr>
      </w:pPr>
    </w:p>
    <w:p w14:paraId="45DB2C0B" w14:textId="29298B5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Author contributions: </w:t>
      </w:r>
      <w:r w:rsidRPr="00D43623">
        <w:rPr>
          <w:rFonts w:ascii="Book Antiqua" w:eastAsia="Book Antiqua" w:hAnsi="Book Antiqua" w:cs="Book Antiqua"/>
          <w:color w:val="000000"/>
        </w:rPr>
        <w:t>All authors have contributed equally to this work; All authors have read and approved the final manuscript.</w:t>
      </w:r>
    </w:p>
    <w:p w14:paraId="043580F0" w14:textId="77777777" w:rsidR="00A77B3E" w:rsidRPr="00D43623" w:rsidRDefault="00A77B3E" w:rsidP="000707FC">
      <w:pPr>
        <w:spacing w:line="360" w:lineRule="auto"/>
        <w:jc w:val="both"/>
        <w:rPr>
          <w:rFonts w:ascii="Book Antiqua" w:hAnsi="Book Antiqua"/>
        </w:rPr>
      </w:pPr>
    </w:p>
    <w:p w14:paraId="13A01802"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color w:val="000000"/>
        </w:rPr>
        <w:t xml:space="preserve">Corresponding author: Mahmoud Nassar, MD, MSc, PhD, Doctor, </w:t>
      </w:r>
      <w:r w:rsidRPr="00D43623">
        <w:rPr>
          <w:rFonts w:ascii="Book Antiqua" w:eastAsia="Book Antiqua" w:hAnsi="Book Antiqua" w:cs="Book Antiqua"/>
          <w:color w:val="000000"/>
        </w:rPr>
        <w:t>Department of Internal Medicine, Division of Endocrinology, Diabetes and Metabolism, Jacobs School of Medicine and Biomedical Sciences, University of Buffalo, 705 Maple Road, Buffalo, NY 14221, United States. dr.nassar@aucegypt.edu</w:t>
      </w:r>
    </w:p>
    <w:p w14:paraId="7FC5CDA1" w14:textId="77777777" w:rsidR="00A77B3E" w:rsidRPr="00D43623" w:rsidRDefault="00A77B3E" w:rsidP="000707FC">
      <w:pPr>
        <w:spacing w:line="360" w:lineRule="auto"/>
        <w:jc w:val="both"/>
        <w:rPr>
          <w:rFonts w:ascii="Book Antiqua" w:hAnsi="Book Antiqua"/>
        </w:rPr>
      </w:pPr>
    </w:p>
    <w:p w14:paraId="626E8F93"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Received: </w:t>
      </w:r>
      <w:r w:rsidRPr="00D43623">
        <w:rPr>
          <w:rFonts w:ascii="Book Antiqua" w:eastAsia="Book Antiqua" w:hAnsi="Book Antiqua" w:cs="Book Antiqua"/>
        </w:rPr>
        <w:t>November 3, 2023</w:t>
      </w:r>
    </w:p>
    <w:p w14:paraId="4686DE6E"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Revised: </w:t>
      </w:r>
      <w:r w:rsidRPr="00D43623">
        <w:rPr>
          <w:rFonts w:ascii="Book Antiqua" w:eastAsia="Book Antiqua" w:hAnsi="Book Antiqua" w:cs="Book Antiqua"/>
        </w:rPr>
        <w:t>December 17, 2023</w:t>
      </w:r>
    </w:p>
    <w:p w14:paraId="3F100E9B" w14:textId="13076C8C" w:rsidR="00A77B3E" w:rsidRPr="00D43623" w:rsidRDefault="0020307C" w:rsidP="00164A3F">
      <w:pPr>
        <w:spacing w:line="360" w:lineRule="auto"/>
        <w:rPr>
          <w:rFonts w:ascii="Book Antiqua" w:hAnsi="Book Antiqua"/>
        </w:rPr>
        <w:pPrChange w:id="0" w:author="yan jiaping" w:date="2024-01-16T13:31:00Z">
          <w:pPr>
            <w:spacing w:line="360" w:lineRule="auto"/>
            <w:jc w:val="both"/>
          </w:pPr>
        </w:pPrChange>
      </w:pPr>
      <w:r w:rsidRPr="00D4362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ins w:id="417" w:author="yan jiaping" w:date="2024-01-16T13:31:00Z">
        <w:r w:rsidR="00164A3F">
          <w:rPr>
            <w:rFonts w:ascii="Book Antiqua" w:hAnsi="Book Antiqua"/>
          </w:rPr>
          <w:t>January 16,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660D38AF" w14:textId="63D7735A"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Published online: </w:t>
      </w:r>
    </w:p>
    <w:p w14:paraId="24446C64" w14:textId="77777777" w:rsidR="00A77B3E" w:rsidRPr="00D43623" w:rsidRDefault="00A77B3E" w:rsidP="000707FC">
      <w:pPr>
        <w:spacing w:line="360" w:lineRule="auto"/>
        <w:jc w:val="both"/>
        <w:rPr>
          <w:rFonts w:ascii="Book Antiqua" w:hAnsi="Book Antiqua"/>
        </w:rPr>
        <w:sectPr w:rsidR="00A77B3E" w:rsidRPr="00D43623">
          <w:footerReference w:type="default" r:id="rId6"/>
          <w:pgSz w:w="12240" w:h="15840"/>
          <w:pgMar w:top="1440" w:right="1440" w:bottom="1440" w:left="1440" w:header="720" w:footer="720" w:gutter="0"/>
          <w:cols w:space="720"/>
          <w:docGrid w:linePitch="360"/>
        </w:sectPr>
      </w:pPr>
    </w:p>
    <w:p w14:paraId="6FFEF17F"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lastRenderedPageBreak/>
        <w:t>Abstract</w:t>
      </w:r>
    </w:p>
    <w:p w14:paraId="1F8271B1" w14:textId="752C8E3F" w:rsidR="00F5126C" w:rsidRPr="00D43623" w:rsidRDefault="00F5126C" w:rsidP="000707FC">
      <w:pPr>
        <w:spacing w:line="360" w:lineRule="auto"/>
        <w:jc w:val="both"/>
        <w:rPr>
          <w:rFonts w:ascii="Book Antiqua" w:hAnsi="Book Antiqua"/>
        </w:rPr>
      </w:pPr>
      <w:r w:rsidRPr="00D43623">
        <w:rPr>
          <w:rFonts w:ascii="Book Antiqua" w:hAnsi="Book Antiqua"/>
        </w:rPr>
        <w:t>Type 1 diabetes (T1D) is a chronic autoimmune condition that destroys insulin-producing beta cells in the pancreas, leading to insulin deficiency and hyperglycemia. The management of T1D primarily focuses on exogenous insulin replacement to control blood glucose levels. However, this approach does not address the underlying autoimmune process or prevent the progressive loss of beta cells. Recent research has explored the potential of glucagon-like peptide-1 receptor agonists (GLP-1RAs) as a novel intervention to modify the disease course and delay the onset of T1D.</w:t>
      </w:r>
      <w:r w:rsidR="001249DE" w:rsidRPr="00D43623">
        <w:rPr>
          <w:rFonts w:ascii="Book Antiqua" w:hAnsi="Book Antiqua"/>
        </w:rPr>
        <w:t xml:space="preserve"> </w:t>
      </w:r>
      <w:r w:rsidRPr="00D43623">
        <w:rPr>
          <w:rFonts w:ascii="Book Antiqua" w:hAnsi="Book Antiqua"/>
        </w:rPr>
        <w:t xml:space="preserve">GLP-1RAs are medications initially developed for treating type 2 diabetes. They exert their effects by enhancing glucose-dependent insulin secretion, suppressing glucagon secretion, and slowing gastric emptying. Emerging evidence suggests that GLP-1RAs may also benefit the treatment of newly diagnosed patients with T1D. This article aims to highlight the potential of GLP-1RAs as an intervention to delay the onset of T1D, possibly through their potential immunomodulatory and anti-inflammatory effects and preservation of beta-cells. </w:t>
      </w:r>
      <w:bookmarkStart w:id="418" w:name="_Hlk155100090"/>
      <w:r w:rsidRPr="00D43623">
        <w:rPr>
          <w:rFonts w:ascii="Book Antiqua" w:hAnsi="Book Antiqua"/>
        </w:rPr>
        <w:t>This article</w:t>
      </w:r>
      <w:bookmarkEnd w:id="418"/>
      <w:r w:rsidRPr="00D43623">
        <w:rPr>
          <w:rFonts w:ascii="Book Antiqua" w:hAnsi="Book Antiqua"/>
        </w:rPr>
        <w:t xml:space="preserve"> aims to explore the potential of shifting the paradigm of T1D management from reactive insulin replacement to proactive disease modification, which should open new avenues for preventing and treating T1D, improving the quality of life and long-term outcomes for individuals at risk of T1D.</w:t>
      </w:r>
    </w:p>
    <w:p w14:paraId="2AAC3775" w14:textId="77777777" w:rsidR="00A77B3E" w:rsidRPr="00D43623" w:rsidRDefault="00A77B3E" w:rsidP="000707FC">
      <w:pPr>
        <w:spacing w:line="360" w:lineRule="auto"/>
        <w:jc w:val="both"/>
        <w:rPr>
          <w:rFonts w:ascii="Book Antiqua" w:hAnsi="Book Antiqua"/>
        </w:rPr>
      </w:pPr>
    </w:p>
    <w:p w14:paraId="2BD855C7" w14:textId="206AEF02"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Key Words: </w:t>
      </w:r>
      <w:r w:rsidRPr="00D43623">
        <w:rPr>
          <w:rFonts w:ascii="Book Antiqua" w:eastAsia="Book Antiqua" w:hAnsi="Book Antiqua" w:cs="Book Antiqua"/>
        </w:rPr>
        <w:t xml:space="preserve">Type 1 diabetes; </w:t>
      </w:r>
      <w:proofErr w:type="spellStart"/>
      <w:r w:rsidRPr="00D43623">
        <w:rPr>
          <w:rFonts w:ascii="Book Antiqua" w:eastAsia="Book Antiqua" w:hAnsi="Book Antiqua" w:cs="Book Antiqua"/>
        </w:rPr>
        <w:t>Semaglutide</w:t>
      </w:r>
      <w:proofErr w:type="spellEnd"/>
      <w:r w:rsidRPr="00D43623">
        <w:rPr>
          <w:rFonts w:ascii="Book Antiqua" w:eastAsia="Book Antiqua" w:hAnsi="Book Antiqua" w:cs="Book Antiqua"/>
        </w:rPr>
        <w:t xml:space="preserve">; </w:t>
      </w:r>
      <w:r w:rsidR="00220053" w:rsidRPr="00D43623">
        <w:rPr>
          <w:rFonts w:ascii="Book Antiqua" w:eastAsia="Book Antiqua" w:hAnsi="Book Antiqua" w:cs="Book Antiqua"/>
        </w:rPr>
        <w:t xml:space="preserve">Glucagon-like peptide-1 </w:t>
      </w:r>
      <w:r w:rsidRPr="00D43623">
        <w:rPr>
          <w:rFonts w:ascii="Book Antiqua" w:eastAsia="Book Antiqua" w:hAnsi="Book Antiqua" w:cs="Book Antiqua"/>
        </w:rPr>
        <w:t>receptor agonists; Insulin therapy; Autoimmune response; Blood glucose monitoring; Β-cell preservation; Early screening; Teplizumab; Randomized controlled trials</w:t>
      </w:r>
    </w:p>
    <w:p w14:paraId="255F77B4" w14:textId="77777777" w:rsidR="00A77B3E" w:rsidRPr="00D43623" w:rsidRDefault="00A77B3E" w:rsidP="000707FC">
      <w:pPr>
        <w:spacing w:line="360" w:lineRule="auto"/>
        <w:jc w:val="both"/>
        <w:rPr>
          <w:rFonts w:ascii="Book Antiqua" w:hAnsi="Book Antiqua"/>
        </w:rPr>
      </w:pPr>
    </w:p>
    <w:p w14:paraId="5A800802" w14:textId="41CCE7D5"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 xml:space="preserve">Nassar M, Chaudhuri A, Ghanim H, </w:t>
      </w:r>
      <w:proofErr w:type="spellStart"/>
      <w:r w:rsidRPr="00D43623">
        <w:rPr>
          <w:rFonts w:ascii="Book Antiqua" w:eastAsia="Book Antiqua" w:hAnsi="Book Antiqua" w:cs="Book Antiqua"/>
        </w:rPr>
        <w:t>Dandona</w:t>
      </w:r>
      <w:proofErr w:type="spellEnd"/>
      <w:r w:rsidRPr="00D43623">
        <w:rPr>
          <w:rFonts w:ascii="Book Antiqua" w:eastAsia="Book Antiqua" w:hAnsi="Book Antiqua" w:cs="Book Antiqua"/>
        </w:rPr>
        <w:t xml:space="preserve"> P. Glucagon-like peptide-1 receptor agonists as a possible intervention to delay the onset of type 1 diabetes: A new horizon. </w:t>
      </w:r>
      <w:r w:rsidRPr="00D43623">
        <w:rPr>
          <w:rFonts w:ascii="Book Antiqua" w:eastAsia="Book Antiqua" w:hAnsi="Book Antiqua" w:cs="Book Antiqua"/>
          <w:i/>
          <w:iCs/>
        </w:rPr>
        <w:t>World J Diabetes</w:t>
      </w:r>
      <w:r w:rsidRPr="00D43623">
        <w:rPr>
          <w:rFonts w:ascii="Book Antiqua" w:eastAsia="Book Antiqua" w:hAnsi="Book Antiqua" w:cs="Book Antiqua"/>
        </w:rPr>
        <w:t xml:space="preserve"> </w:t>
      </w:r>
      <w:r w:rsidR="00177E01" w:rsidRPr="00D43623">
        <w:rPr>
          <w:rFonts w:ascii="Book Antiqua" w:eastAsia="Book Antiqua" w:hAnsi="Book Antiqua" w:cs="Book Antiqua"/>
        </w:rPr>
        <w:t>202</w:t>
      </w:r>
      <w:r w:rsidR="00177E01">
        <w:rPr>
          <w:rFonts w:ascii="Book Antiqua" w:eastAsia="Book Antiqua" w:hAnsi="Book Antiqua" w:cs="Book Antiqua"/>
        </w:rPr>
        <w:t>4</w:t>
      </w:r>
      <w:r w:rsidRPr="00D43623">
        <w:rPr>
          <w:rFonts w:ascii="Book Antiqua" w:eastAsia="Book Antiqua" w:hAnsi="Book Antiqua" w:cs="Book Antiqua"/>
        </w:rPr>
        <w:t>; In press</w:t>
      </w:r>
    </w:p>
    <w:p w14:paraId="7CC029D6" w14:textId="77777777" w:rsidR="00A77B3E" w:rsidRPr="00D43623" w:rsidRDefault="00A77B3E" w:rsidP="000707FC">
      <w:pPr>
        <w:spacing w:line="360" w:lineRule="auto"/>
        <w:jc w:val="both"/>
        <w:rPr>
          <w:rFonts w:ascii="Book Antiqua" w:hAnsi="Book Antiqua"/>
        </w:rPr>
      </w:pPr>
    </w:p>
    <w:p w14:paraId="7311F345" w14:textId="010A6AB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Core Tip: </w:t>
      </w:r>
      <w:r w:rsidRPr="00D43623">
        <w:rPr>
          <w:rFonts w:ascii="Book Antiqua" w:eastAsia="Book Antiqua" w:hAnsi="Book Antiqua" w:cs="Book Antiqua"/>
        </w:rPr>
        <w:t xml:space="preserve">New research suggests a novel approach to treating type 1 diabetes (T1D) by using glucagon-like peptide-1 receptor agonists, specifically </w:t>
      </w:r>
      <w:proofErr w:type="spellStart"/>
      <w:r w:rsidRPr="00D43623">
        <w:rPr>
          <w:rFonts w:ascii="Book Antiqua" w:eastAsia="Book Antiqua" w:hAnsi="Book Antiqua" w:cs="Book Antiqua"/>
        </w:rPr>
        <w:t>semaglutide</w:t>
      </w:r>
      <w:proofErr w:type="spellEnd"/>
      <w:r w:rsidRPr="00D43623">
        <w:rPr>
          <w:rFonts w:ascii="Book Antiqua" w:eastAsia="Book Antiqua" w:hAnsi="Book Antiqua" w:cs="Book Antiqua"/>
        </w:rPr>
        <w:t xml:space="preserve">, to significantly improve blood glucose control and potentially slow the progression of the </w:t>
      </w:r>
      <w:r w:rsidRPr="00D43623">
        <w:rPr>
          <w:rFonts w:ascii="Book Antiqua" w:eastAsia="Book Antiqua" w:hAnsi="Book Antiqua" w:cs="Book Antiqua"/>
        </w:rPr>
        <w:lastRenderedPageBreak/>
        <w:t>disease in newly diagnosed patients. This strategy, which leads to less insulin dependence and better metabolic markers, could change the way T1D is managed in a big way. At the same time, the study supports early T1D risk screening, especially in groups with high risk, so that early interventions can be made, evaluating the benefits against the possible emotional and financial effects. This dual approach shows that there are bright futures for improving the lives of patients with T1D.</w:t>
      </w:r>
    </w:p>
    <w:p w14:paraId="12AE9A13" w14:textId="77777777" w:rsidR="00A77B3E" w:rsidRPr="00D43623" w:rsidRDefault="00A77B3E" w:rsidP="000707FC">
      <w:pPr>
        <w:spacing w:line="360" w:lineRule="auto"/>
        <w:jc w:val="both"/>
        <w:rPr>
          <w:rFonts w:ascii="Book Antiqua" w:hAnsi="Book Antiqua"/>
        </w:rPr>
      </w:pPr>
    </w:p>
    <w:p w14:paraId="5ED30AC8"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caps/>
          <w:color w:val="000000"/>
          <w:u w:val="single"/>
        </w:rPr>
        <w:t>INTRODUCTION</w:t>
      </w:r>
    </w:p>
    <w:p w14:paraId="411F7673" w14:textId="04DFEC5A" w:rsidR="00801113" w:rsidRPr="00D43623" w:rsidRDefault="00801113" w:rsidP="000707FC">
      <w:pPr>
        <w:spacing w:line="360" w:lineRule="auto"/>
        <w:jc w:val="both"/>
        <w:rPr>
          <w:rFonts w:ascii="Book Antiqua" w:eastAsia="Times New Roman" w:hAnsi="Book Antiqua"/>
          <w:color w:val="252525"/>
        </w:rPr>
      </w:pPr>
      <w:r w:rsidRPr="00D43623">
        <w:rPr>
          <w:rFonts w:ascii="Book Antiqua" w:eastAsia="Times New Roman" w:hAnsi="Book Antiqua"/>
          <w:color w:val="252525"/>
        </w:rPr>
        <w:t xml:space="preserve">Type 1 diabetes (T1D) is a chronic disease that has long posed therapeutic challenges. This ailment, rooted in the autoimmune destruction of pancreatic β-cells by T-cells, results in a severe decline of β-cell activity and an eventual complete lack of </w:t>
      </w:r>
      <w:proofErr w:type="gramStart"/>
      <w:r w:rsidRPr="00D43623">
        <w:rPr>
          <w:rFonts w:ascii="Book Antiqua" w:eastAsia="Times New Roman" w:hAnsi="Book Antiqua"/>
          <w:color w:val="252525"/>
        </w:rPr>
        <w:t>insulin</w:t>
      </w:r>
      <w:r w:rsidRPr="00D43623">
        <w:rPr>
          <w:rFonts w:ascii="Book Antiqua" w:eastAsia="Times New Roman" w:hAnsi="Book Antiqua"/>
          <w:color w:val="252525"/>
          <w:vertAlign w:val="superscript"/>
        </w:rPr>
        <w:t>[</w:t>
      </w:r>
      <w:proofErr w:type="gramEnd"/>
      <w:r w:rsidRPr="00D43623">
        <w:rPr>
          <w:rFonts w:ascii="Book Antiqua" w:eastAsia="Times New Roman" w:hAnsi="Book Antiqua"/>
          <w:color w:val="252525"/>
          <w:vertAlign w:val="superscript"/>
        </w:rPr>
        <w:t>1-3]</w:t>
      </w:r>
      <w:r w:rsidRPr="00D43623">
        <w:rPr>
          <w:rFonts w:ascii="Book Antiqua" w:eastAsia="Times New Roman" w:hAnsi="Book Antiqua"/>
          <w:color w:val="252525"/>
        </w:rPr>
        <w:t xml:space="preserve">. The only treatment for this disease is intensive insulin therapy, which requires multiple daily injections or continuous subcutaneous insulin infusion with frequent monitoring of blood glucose. Despite advances in closed-loop hybrid pumps and continuous glucose monitoring devices, 75% of subjects with T1D maintain an A1c above 7%. Moreover, there is a significant disease burden and emotional burden associated with the diagnosis and management of T1D. Even with modern medical breakthroughs, many T1D sufferers still grapple with maintaining optimal blood sugar levels. Intensive insulin therapies, though advantageous, can sometimes lead to hypoglycemia, presenting a therapeutic </w:t>
      </w:r>
      <w:proofErr w:type="gramStart"/>
      <w:r w:rsidRPr="00D43623">
        <w:rPr>
          <w:rFonts w:ascii="Book Antiqua" w:eastAsia="Times New Roman" w:hAnsi="Book Antiqua"/>
          <w:color w:val="252525"/>
        </w:rPr>
        <w:t>conundrum</w:t>
      </w:r>
      <w:r w:rsidRPr="00D43623">
        <w:rPr>
          <w:rFonts w:ascii="Book Antiqua" w:eastAsia="Times New Roman" w:hAnsi="Book Antiqua"/>
          <w:color w:val="252525"/>
          <w:vertAlign w:val="superscript"/>
        </w:rPr>
        <w:t>[</w:t>
      </w:r>
      <w:proofErr w:type="gramEnd"/>
      <w:r w:rsidRPr="00D43623">
        <w:rPr>
          <w:rFonts w:ascii="Book Antiqua" w:eastAsia="Times New Roman" w:hAnsi="Book Antiqua"/>
          <w:color w:val="252525"/>
          <w:vertAlign w:val="superscript"/>
        </w:rPr>
        <w:t>4,5]</w:t>
      </w:r>
      <w:r w:rsidRPr="00D43623">
        <w:rPr>
          <w:rFonts w:ascii="Book Antiqua" w:eastAsia="Times New Roman" w:hAnsi="Book Antiqua"/>
          <w:color w:val="252525"/>
        </w:rPr>
        <w:t>.</w:t>
      </w:r>
    </w:p>
    <w:p w14:paraId="0CD23F1B" w14:textId="77777777" w:rsidR="00DC249C" w:rsidRPr="00D43623" w:rsidRDefault="00DC249C" w:rsidP="000707FC">
      <w:pPr>
        <w:spacing w:line="360" w:lineRule="auto"/>
        <w:jc w:val="both"/>
        <w:rPr>
          <w:rFonts w:ascii="Book Antiqua" w:hAnsi="Book Antiqua"/>
        </w:rPr>
      </w:pPr>
    </w:p>
    <w:p w14:paraId="78CBA4AE" w14:textId="0CC64AF2"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 xml:space="preserve">The Potential of </w:t>
      </w:r>
      <w:r w:rsidR="008351FC" w:rsidRPr="00D43623">
        <w:rPr>
          <w:rFonts w:ascii="Book Antiqua" w:eastAsia="Book Antiqua" w:hAnsi="Book Antiqua" w:cs="Book Antiqua"/>
          <w:b/>
          <w:bCs/>
          <w:caps/>
          <w:color w:val="000000"/>
          <w:u w:val="single"/>
        </w:rPr>
        <w:t>Glucagon-like peptide-1 receptor</w:t>
      </w:r>
      <w:r w:rsidR="001F3FA0" w:rsidRPr="00D43623">
        <w:rPr>
          <w:rFonts w:ascii="Book Antiqua" w:eastAsia="Book Antiqua" w:hAnsi="Book Antiqua" w:cs="Book Antiqua"/>
          <w:b/>
          <w:bCs/>
          <w:caps/>
          <w:color w:val="000000"/>
          <w:u w:val="single"/>
        </w:rPr>
        <w:t xml:space="preserve"> AGONISTS</w:t>
      </w:r>
    </w:p>
    <w:p w14:paraId="3779980E" w14:textId="7373E732"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Researchers observed promising results in a study examining the potential benefits of </w:t>
      </w:r>
      <w:r w:rsidR="008351FC" w:rsidRPr="00D43623">
        <w:rPr>
          <w:rFonts w:ascii="Book Antiqua" w:eastAsia="Book Antiqua" w:hAnsi="Book Antiqua" w:cs="Book Antiqua"/>
          <w:color w:val="000000"/>
        </w:rPr>
        <w:t>Glucagon-like peptide-1 receptor</w:t>
      </w:r>
      <w:r w:rsidR="001F3FA0" w:rsidRPr="00D43623">
        <w:rPr>
          <w:rFonts w:ascii="Book Antiqua" w:eastAsia="Book Antiqua" w:hAnsi="Book Antiqua" w:cs="Book Antiqua"/>
          <w:color w:val="000000"/>
        </w:rPr>
        <w:t xml:space="preserve"> </w:t>
      </w:r>
      <w:r w:rsidR="001F3FA0" w:rsidRPr="00D43623">
        <w:rPr>
          <w:rFonts w:ascii="Book Antiqua" w:hAnsi="Book Antiqua"/>
        </w:rPr>
        <w:t>agonists</w:t>
      </w:r>
      <w:r w:rsidR="008351FC" w:rsidRPr="00D43623">
        <w:rPr>
          <w:rFonts w:ascii="Book Antiqua" w:eastAsia="Book Antiqua" w:hAnsi="Book Antiqua" w:cs="Book Antiqua"/>
          <w:color w:val="000000"/>
        </w:rPr>
        <w:t xml:space="preserve"> (</w:t>
      </w:r>
      <w:r w:rsidRPr="00D43623">
        <w:rPr>
          <w:rFonts w:ascii="Book Antiqua" w:eastAsia="Book Antiqua" w:hAnsi="Book Antiqua" w:cs="Book Antiqua"/>
          <w:color w:val="000000"/>
        </w:rPr>
        <w:t>GLP-1RA</w:t>
      </w:r>
      <w:r w:rsidR="00172AE4" w:rsidRPr="00D43623">
        <w:rPr>
          <w:rFonts w:ascii="Book Antiqua" w:eastAsia="Book Antiqua" w:hAnsi="Book Antiqua" w:cs="Book Antiqua"/>
          <w:color w:val="000000"/>
        </w:rPr>
        <w:t>s</w:t>
      </w:r>
      <w:r w:rsidR="008351FC"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for T1D patients with positive C-peptide levels. Our recent exploration, as published in the New England Journal of Medicine, sheds light on a hopeful path. We delved into the impact of </w:t>
      </w:r>
      <w:proofErr w:type="spellStart"/>
      <w:r w:rsidRPr="00D43623">
        <w:rPr>
          <w:rFonts w:ascii="Book Antiqua" w:eastAsia="Book Antiqua" w:hAnsi="Book Antiqua" w:cs="Book Antiqua"/>
          <w:color w:val="000000"/>
        </w:rPr>
        <w:t>semaglutide</w:t>
      </w:r>
      <w:proofErr w:type="spellEnd"/>
      <w:r w:rsidRPr="00D43623">
        <w:rPr>
          <w:rFonts w:ascii="Book Antiqua" w:eastAsia="Book Antiqua" w:hAnsi="Book Antiqua" w:cs="Book Antiqua"/>
          <w:color w:val="000000"/>
        </w:rPr>
        <w:t>, a GLP-1RA, within three months on ten newly diagnosed T1D patients. These individuals began with an average glycated hemoglobin of 11.7</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2.1% and a fasting C-peptide of 0.65</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0.33</w:t>
      </w:r>
      <w:r w:rsidR="000E7CA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ng/mL, all undergoing standard insulin </w:t>
      </w:r>
      <w:proofErr w:type="gramStart"/>
      <w:r w:rsidRPr="00D43623">
        <w:rPr>
          <w:rFonts w:ascii="Book Antiqua" w:eastAsia="Book Antiqua" w:hAnsi="Book Antiqua" w:cs="Book Antiqua"/>
          <w:color w:val="000000"/>
        </w:rPr>
        <w:t>treatments</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6]</w:t>
      </w:r>
      <w:r w:rsidRPr="00D43623">
        <w:rPr>
          <w:rFonts w:ascii="Book Antiqua" w:eastAsia="Book Antiqua" w:hAnsi="Book Antiqua" w:cs="Book Antiqua"/>
          <w:color w:val="000000"/>
        </w:rPr>
        <w:t xml:space="preserve">. Introducing </w:t>
      </w:r>
      <w:proofErr w:type="spellStart"/>
      <w:r w:rsidRPr="00D43623">
        <w:rPr>
          <w:rFonts w:ascii="Book Antiqua" w:eastAsia="Book Antiqua" w:hAnsi="Book Antiqua" w:cs="Book Antiqua"/>
          <w:color w:val="000000"/>
        </w:rPr>
        <w:t>semaglutide</w:t>
      </w:r>
      <w:proofErr w:type="spellEnd"/>
      <w:r w:rsidRPr="00D43623">
        <w:rPr>
          <w:rFonts w:ascii="Book Antiqua" w:eastAsia="Book Antiqua" w:hAnsi="Book Antiqua" w:cs="Book Antiqua"/>
          <w:color w:val="000000"/>
        </w:rPr>
        <w:t xml:space="preserve"> and dietary modifications led to the discontinuation of prandial insulin for </w:t>
      </w:r>
      <w:r w:rsidRPr="00D43623">
        <w:rPr>
          <w:rFonts w:ascii="Book Antiqua" w:eastAsia="Book Antiqua" w:hAnsi="Book Antiqua" w:cs="Book Antiqua"/>
          <w:color w:val="000000"/>
        </w:rPr>
        <w:lastRenderedPageBreak/>
        <w:t>all participants within a quarter year. Impressively, by half a year, seven had ceased using basal insulin. A year later, the average glycated hemoglobin decreased to 5.7</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0.4%, while the fasting C-peptide surged to an average of 1.05 ± 0.40 ng/</w:t>
      </w:r>
      <w:proofErr w:type="spellStart"/>
      <w:r w:rsidRPr="00D43623">
        <w:rPr>
          <w:rFonts w:ascii="Book Antiqua" w:eastAsia="Book Antiqua" w:hAnsi="Book Antiqua" w:cs="Book Antiqua"/>
          <w:color w:val="000000"/>
        </w:rPr>
        <w:t>mL.</w:t>
      </w:r>
      <w:proofErr w:type="spellEnd"/>
      <w:r w:rsidRPr="00D43623">
        <w:rPr>
          <w:rFonts w:ascii="Book Antiqua" w:eastAsia="Book Antiqua" w:hAnsi="Book Antiqua" w:cs="Book Antiqua"/>
          <w:color w:val="000000"/>
        </w:rPr>
        <w:t xml:space="preserve"> Continuous glucose assessments revealed an 89</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3% time-in-</w:t>
      </w:r>
      <w:proofErr w:type="gramStart"/>
      <w:r w:rsidRPr="00D43623">
        <w:rPr>
          <w:rFonts w:ascii="Book Antiqua" w:eastAsia="Book Antiqua" w:hAnsi="Book Antiqua" w:cs="Book Antiqua"/>
          <w:color w:val="000000"/>
        </w:rPr>
        <w:t>range</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6]</w:t>
      </w:r>
      <w:r w:rsidRPr="00D43623">
        <w:rPr>
          <w:rFonts w:ascii="Book Antiqua" w:eastAsia="Book Antiqua" w:hAnsi="Book Antiqua" w:cs="Book Antiqua"/>
          <w:color w:val="000000"/>
        </w:rPr>
        <w:t>.</w:t>
      </w:r>
    </w:p>
    <w:p w14:paraId="60AB3541" w14:textId="0FCA23CB" w:rsidR="00DC249C" w:rsidRPr="00D43623" w:rsidRDefault="00DC249C" w:rsidP="000707FC">
      <w:pPr>
        <w:spacing w:line="360" w:lineRule="auto"/>
        <w:ind w:firstLine="480"/>
        <w:jc w:val="both"/>
        <w:rPr>
          <w:rFonts w:ascii="Book Antiqua" w:hAnsi="Book Antiqua"/>
        </w:rPr>
      </w:pPr>
      <w:r w:rsidRPr="00D43623">
        <w:rPr>
          <w:rFonts w:ascii="Book Antiqua" w:eastAsia="Book Antiqua" w:hAnsi="Book Antiqua" w:cs="Book Antiqua"/>
          <w:color w:val="000000"/>
        </w:rPr>
        <w:t>The study entailed a retrospective analysis of 11 normal-weight T1D patients treated with GLP-1RA in conjunction with insulin. Notable findings included a significant reduction in HbA1c levels from 10.74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0.96% to 7.4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 xml:space="preserve"> ± 0.58% after 12 ± 1 </w:t>
      </w:r>
      <w:proofErr w:type="spellStart"/>
      <w:r w:rsidRPr="00D43623">
        <w:rPr>
          <w:rFonts w:ascii="Book Antiqua" w:eastAsia="Book Antiqua" w:hAnsi="Book Antiqua" w:cs="Book Antiqua"/>
          <w:color w:val="000000"/>
        </w:rPr>
        <w:t>wk</w:t>
      </w:r>
      <w:proofErr w:type="spellEnd"/>
      <w:r w:rsidRPr="00D43623">
        <w:rPr>
          <w:rFonts w:ascii="Book Antiqua" w:eastAsia="Book Antiqua" w:hAnsi="Book Antiqua" w:cs="Book Antiqua"/>
          <w:color w:val="000000"/>
        </w:rPr>
        <w:t xml:space="preserve"> of GLP-1RA therapy. Additionally, there was a noteworthy decline in total insulin dose by 64% and a minor weight reduction. Importantly, C-peptide concentrations, indicative of endogenous insulin production, surged significantly, enhancing pancreatic beta-cell function. Remarkably, 50% of the study participants achieved freedom from insulin therapy while on GLP-1RA therapy over the study </w:t>
      </w:r>
      <w:proofErr w:type="gramStart"/>
      <w:r w:rsidRPr="00D43623">
        <w:rPr>
          <w:rFonts w:ascii="Book Antiqua" w:eastAsia="Book Antiqua" w:hAnsi="Book Antiqua" w:cs="Book Antiqua"/>
          <w:color w:val="000000"/>
        </w:rPr>
        <w:t>duration</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7</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2326EAE3" w14:textId="06500AAC" w:rsidR="00DC249C" w:rsidRPr="00D43623" w:rsidRDefault="00DC249C" w:rsidP="000707FC">
      <w:pPr>
        <w:spacing w:line="360" w:lineRule="auto"/>
        <w:ind w:firstLine="480"/>
        <w:jc w:val="both"/>
        <w:rPr>
          <w:rFonts w:ascii="Book Antiqua" w:hAnsi="Book Antiqua"/>
        </w:rPr>
      </w:pPr>
      <w:r w:rsidRPr="00D43623">
        <w:rPr>
          <w:rFonts w:ascii="Book Antiqua" w:eastAsia="Book Antiqua" w:hAnsi="Book Antiqua" w:cs="Book Antiqua"/>
          <w:color w:val="000000"/>
        </w:rPr>
        <w:t xml:space="preserve">In the Adjunct One Treat-To-Target Randomized Trial, the addition of liraglutide to insulin therapy in T1D was assessed over 52 </w:t>
      </w:r>
      <w:proofErr w:type="spellStart"/>
      <w:r w:rsidRPr="00D43623">
        <w:rPr>
          <w:rFonts w:ascii="Book Antiqua" w:eastAsia="Book Antiqua" w:hAnsi="Book Antiqua" w:cs="Book Antiqua"/>
          <w:color w:val="000000"/>
        </w:rPr>
        <w:t>wk</w:t>
      </w:r>
      <w:proofErr w:type="spellEnd"/>
      <w:r w:rsidRPr="00D43623">
        <w:rPr>
          <w:rFonts w:ascii="Book Antiqua" w:eastAsia="Book Antiqua" w:hAnsi="Book Antiqua" w:cs="Book Antiqua"/>
          <w:color w:val="000000"/>
        </w:rPr>
        <w:t xml:space="preserve"> in 1398 adults. Participants were administered liraglutide (at concentrations of 1.8, 1.2, or 0.6 mg) or a placebo in conjunction with insulin. The study found that HbA1c levels reduced by 0.34</w:t>
      </w:r>
      <w:r w:rsidR="006830FA" w:rsidRPr="00D43623">
        <w:rPr>
          <w:rFonts w:ascii="Book Antiqua" w:eastAsia="Book Antiqua" w:hAnsi="Book Antiqua" w:cs="Book Antiqua"/>
          <w:color w:val="000000"/>
        </w:rPr>
        <w:t>%</w:t>
      </w:r>
      <w:r w:rsidRPr="00D43623">
        <w:rPr>
          <w:rFonts w:ascii="Book Antiqua" w:eastAsia="Book Antiqua" w:hAnsi="Book Antiqua" w:cs="Book Antiqua"/>
          <w:color w:val="000000"/>
        </w:rPr>
        <w:t>–0.54% from an initial 8.2%, insulin doses diminished more with liraglutide compared to the placebo, and there was a notable weight reduction in the liraglutide cohorts. However, liraglutide recipients experienced elevated rates of symptomatic hypoglycemia, and the 1.8 mg liraglutide group saw a significant rise in hyperglycemia with ketosis. Consequently, despite its benefits, the increased adverse events suggest caution in the broader clinical application of liraglutide for T1</w:t>
      </w:r>
      <w:proofErr w:type="gramStart"/>
      <w:r w:rsidRPr="00D43623">
        <w:rPr>
          <w:rFonts w:ascii="Book Antiqua" w:eastAsia="Book Antiqua" w:hAnsi="Book Antiqua" w:cs="Book Antiqua"/>
          <w:color w:val="000000"/>
        </w:rPr>
        <w:t>D</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8</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270DCC00" w14:textId="77777777" w:rsidR="00DC249C" w:rsidRPr="00D43623" w:rsidRDefault="00DC249C" w:rsidP="000707FC">
      <w:pPr>
        <w:spacing w:line="360" w:lineRule="auto"/>
        <w:ind w:firstLine="480"/>
        <w:jc w:val="both"/>
        <w:rPr>
          <w:rFonts w:ascii="Book Antiqua" w:hAnsi="Book Antiqua"/>
        </w:rPr>
      </w:pPr>
    </w:p>
    <w:p w14:paraId="5757E50E"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Immunotherapy: A Spectrum of Outcomes</w:t>
      </w:r>
    </w:p>
    <w:p w14:paraId="61FB27BF" w14:textId="2CEB8608"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Various immunotherapies, including Teplizumab, Otelixizumab, and Abatacept, have displayed promise but are not without complications. For example, Otelixizumab users have reported headaches, fevers, and rashes, typical reactions to anti-CD3 </w:t>
      </w:r>
      <w:proofErr w:type="gramStart"/>
      <w:r w:rsidRPr="00D43623">
        <w:rPr>
          <w:rFonts w:ascii="Book Antiqua" w:eastAsia="Book Antiqua" w:hAnsi="Book Antiqua" w:cs="Book Antiqua"/>
          <w:color w:val="000000"/>
        </w:rPr>
        <w:t>antibodies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9</w:t>
      </w:r>
      <w:r w:rsidRPr="00D43623">
        <w:rPr>
          <w:rFonts w:ascii="Book Antiqua" w:eastAsia="Book Antiqua" w:hAnsi="Book Antiqua" w:cs="Book Antiqua"/>
          <w:color w:val="000000"/>
          <w:vertAlign w:val="superscript"/>
        </w:rPr>
        <w:t>,</w:t>
      </w:r>
      <w:r w:rsidR="00CC003F" w:rsidRPr="00D43623">
        <w:rPr>
          <w:rFonts w:ascii="Book Antiqua" w:eastAsia="Book Antiqua" w:hAnsi="Book Antiqua" w:cs="Book Antiqua"/>
          <w:color w:val="000000"/>
          <w:vertAlign w:val="superscript"/>
        </w:rPr>
        <w:t>10</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Teplizumab has been linked to skin issues, leukopenia, respiratory infections, and </w:t>
      </w:r>
      <w:proofErr w:type="gramStart"/>
      <w:r w:rsidRPr="00D43623">
        <w:rPr>
          <w:rFonts w:ascii="Book Antiqua" w:eastAsia="Book Antiqua" w:hAnsi="Book Antiqua" w:cs="Book Antiqua"/>
          <w:color w:val="000000"/>
        </w:rPr>
        <w:t>lymphopenia</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11</w:t>
      </w:r>
      <w:r w:rsidRPr="00D43623">
        <w:rPr>
          <w:rFonts w:ascii="Book Antiqua" w:eastAsia="Book Antiqua" w:hAnsi="Book Antiqua" w:cs="Book Antiqua"/>
          <w:color w:val="000000"/>
          <w:vertAlign w:val="superscript"/>
        </w:rPr>
        <w:t>-</w:t>
      </w:r>
      <w:r w:rsidR="00CC003F" w:rsidRPr="00D43623">
        <w:rPr>
          <w:rFonts w:ascii="Book Antiqua" w:eastAsia="Book Antiqua" w:hAnsi="Book Antiqua" w:cs="Book Antiqua"/>
          <w:color w:val="000000"/>
          <w:vertAlign w:val="superscript"/>
        </w:rPr>
        <w:t>13</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Most issues with Abatacept were related to the infusion </w:t>
      </w:r>
      <w:proofErr w:type="gramStart"/>
      <w:r w:rsidRPr="00D43623">
        <w:rPr>
          <w:rFonts w:ascii="Book Antiqua" w:eastAsia="Book Antiqua" w:hAnsi="Book Antiqua" w:cs="Book Antiqua"/>
          <w:color w:val="000000"/>
        </w:rPr>
        <w:t>process</w:t>
      </w:r>
      <w:r w:rsidRPr="00D43623">
        <w:rPr>
          <w:rFonts w:ascii="Book Antiqua" w:eastAsia="Book Antiqua" w:hAnsi="Book Antiqua" w:cs="Book Antiqua"/>
          <w:color w:val="000000"/>
          <w:vertAlign w:val="superscript"/>
        </w:rPr>
        <w:t>[</w:t>
      </w:r>
      <w:proofErr w:type="gramEnd"/>
      <w:r w:rsidR="0037199D" w:rsidRPr="00D43623">
        <w:rPr>
          <w:rFonts w:ascii="Book Antiqua" w:eastAsia="Book Antiqua" w:hAnsi="Book Antiqua" w:cs="Book Antiqua"/>
          <w:color w:val="000000"/>
          <w:vertAlign w:val="superscript"/>
        </w:rPr>
        <w:t>14</w:t>
      </w:r>
      <w:r w:rsidRPr="00D43623">
        <w:rPr>
          <w:rFonts w:ascii="Book Antiqua" w:eastAsia="Book Antiqua" w:hAnsi="Book Antiqua" w:cs="Book Antiqua"/>
          <w:color w:val="000000"/>
          <w:vertAlign w:val="superscript"/>
        </w:rPr>
        <w:t>,</w:t>
      </w:r>
      <w:r w:rsidR="0037199D" w:rsidRPr="00D43623">
        <w:rPr>
          <w:rFonts w:ascii="Book Antiqua" w:eastAsia="Book Antiqua" w:hAnsi="Book Antiqua" w:cs="Book Antiqua"/>
          <w:color w:val="000000"/>
          <w:vertAlign w:val="superscript"/>
        </w:rPr>
        <w:t>15</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p>
    <w:p w14:paraId="7B30A62C" w14:textId="77777777" w:rsidR="00DC249C" w:rsidRPr="00D43623" w:rsidRDefault="00DC249C" w:rsidP="000707FC">
      <w:pPr>
        <w:spacing w:line="360" w:lineRule="auto"/>
        <w:jc w:val="both"/>
        <w:rPr>
          <w:rFonts w:ascii="Book Antiqua" w:hAnsi="Book Antiqua"/>
        </w:rPr>
      </w:pPr>
    </w:p>
    <w:p w14:paraId="1463D362"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bCs/>
          <w:caps/>
          <w:color w:val="000000"/>
          <w:u w:val="single"/>
        </w:rPr>
        <w:t>The Debate on Screening</w:t>
      </w:r>
    </w:p>
    <w:p w14:paraId="54B11192" w14:textId="4F9E1C2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 xml:space="preserve">The question of T1D risk screening remains contentious, especially for those without familial ties to the condition. A study by Ziegler </w:t>
      </w:r>
      <w:r w:rsidRPr="00D43623">
        <w:rPr>
          <w:rFonts w:ascii="Book Antiqua" w:eastAsia="Book Antiqua" w:hAnsi="Book Antiqua" w:cs="Book Antiqua"/>
          <w:i/>
          <w:iCs/>
          <w:color w:val="000000"/>
        </w:rPr>
        <w:t xml:space="preserve">et </w:t>
      </w:r>
      <w:proofErr w:type="gramStart"/>
      <w:r w:rsidRPr="00D43623">
        <w:rPr>
          <w:rFonts w:ascii="Book Antiqua" w:eastAsia="Book Antiqua" w:hAnsi="Book Antiqua" w:cs="Book Antiqua"/>
          <w:i/>
          <w:iCs/>
          <w:color w:val="000000"/>
        </w:rPr>
        <w:t>al</w:t>
      </w:r>
      <w:r w:rsidRPr="00D43623">
        <w:rPr>
          <w:rFonts w:ascii="Book Antiqua" w:eastAsia="Book Antiqua" w:hAnsi="Book Antiqua" w:cs="Book Antiqua"/>
          <w:color w:val="000000"/>
          <w:vertAlign w:val="superscript"/>
        </w:rPr>
        <w:t>[</w:t>
      </w:r>
      <w:proofErr w:type="gramEnd"/>
      <w:r w:rsidRPr="00D43623">
        <w:rPr>
          <w:rFonts w:ascii="Book Antiqua" w:eastAsia="Book Antiqua" w:hAnsi="Book Antiqua" w:cs="Book Antiqua"/>
          <w:color w:val="000000"/>
          <w:vertAlign w:val="superscript"/>
        </w:rPr>
        <w:t>5]</w:t>
      </w:r>
      <w:r w:rsidRPr="00D43623">
        <w:rPr>
          <w:rFonts w:ascii="Book Antiqua" w:eastAsia="Book Antiqua" w:hAnsi="Book Antiqua" w:cs="Book Antiqua"/>
          <w:color w:val="000000"/>
        </w:rPr>
        <w:t xml:space="preserve"> in Bavaria showcased the viability of screening children during standard pediatric appointments, pinpointing 280 children with multiple autoantibodies, 43 of whom later developed T1D</w:t>
      </w:r>
      <w:r w:rsidRPr="00D43623">
        <w:rPr>
          <w:rFonts w:ascii="Book Antiqua" w:eastAsia="Book Antiqua" w:hAnsi="Book Antiqua" w:cs="Book Antiqua"/>
          <w:color w:val="000000"/>
          <w:vertAlign w:val="superscript"/>
        </w:rPr>
        <w:t>[5,</w:t>
      </w:r>
      <w:r w:rsidR="00CC003F" w:rsidRPr="00D43623">
        <w:rPr>
          <w:rFonts w:ascii="Book Antiqua" w:eastAsia="Book Antiqua" w:hAnsi="Book Antiqua" w:cs="Book Antiqua"/>
          <w:color w:val="000000"/>
          <w:vertAlign w:val="superscript"/>
        </w:rPr>
        <w:t>16</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The means of early identification and action are clear. Yet, the financial and emotional tolls of screening warrant consideration. Nevertheless, research indicates that psychosocial screenings can pinpoint vulnerable </w:t>
      </w:r>
      <w:proofErr w:type="gramStart"/>
      <w:r w:rsidRPr="00D43623">
        <w:rPr>
          <w:rFonts w:ascii="Book Antiqua" w:eastAsia="Book Antiqua" w:hAnsi="Book Antiqua" w:cs="Book Antiqua"/>
          <w:color w:val="000000"/>
        </w:rPr>
        <w:t>families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17</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 xml:space="preserve">. Moreover, regions with a high prevalence of diabetic ketoacidosis could economically justify presymptomatic T1D </w:t>
      </w:r>
      <w:proofErr w:type="gramStart"/>
      <w:r w:rsidRPr="00D43623">
        <w:rPr>
          <w:rFonts w:ascii="Book Antiqua" w:eastAsia="Book Antiqua" w:hAnsi="Book Antiqua" w:cs="Book Antiqua"/>
          <w:color w:val="000000"/>
        </w:rPr>
        <w:t>screenings</w:t>
      </w:r>
      <w:r w:rsidRPr="00D43623">
        <w:rPr>
          <w:rFonts w:ascii="Book Antiqua" w:eastAsia="Book Antiqua" w:hAnsi="Book Antiqua" w:cs="Book Antiqua"/>
          <w:color w:val="000000"/>
          <w:vertAlign w:val="superscript"/>
        </w:rPr>
        <w:t>[</w:t>
      </w:r>
      <w:proofErr w:type="gramEnd"/>
      <w:r w:rsidR="00CC003F" w:rsidRPr="00D43623">
        <w:rPr>
          <w:rFonts w:ascii="Book Antiqua" w:eastAsia="Book Antiqua" w:hAnsi="Book Antiqua" w:cs="Book Antiqua"/>
          <w:color w:val="000000"/>
          <w:vertAlign w:val="superscript"/>
        </w:rPr>
        <w:t>18</w:t>
      </w:r>
      <w:r w:rsidR="000D7C99" w:rsidRPr="00D43623">
        <w:rPr>
          <w:rFonts w:ascii="Book Antiqua" w:eastAsia="Book Antiqua" w:hAnsi="Book Antiqua" w:cs="Book Antiqua"/>
          <w:color w:val="000000"/>
          <w:vertAlign w:val="superscript"/>
        </w:rPr>
        <w:t>,19</w:t>
      </w:r>
      <w:r w:rsidRPr="00D43623">
        <w:rPr>
          <w:rFonts w:ascii="Book Antiqua" w:eastAsia="Book Antiqua" w:hAnsi="Book Antiqua" w:cs="Book Antiqua"/>
          <w:color w:val="000000"/>
          <w:vertAlign w:val="superscript"/>
        </w:rPr>
        <w:t>]</w:t>
      </w:r>
      <w:r w:rsidRPr="00D43623">
        <w:rPr>
          <w:rFonts w:ascii="Book Antiqua" w:eastAsia="Book Antiqua" w:hAnsi="Book Antiqua" w:cs="Book Antiqua"/>
          <w:color w:val="000000"/>
        </w:rPr>
        <w:t>.</w:t>
      </w:r>
      <w:r w:rsidR="00524693" w:rsidRPr="00D43623">
        <w:rPr>
          <w:rFonts w:ascii="Book Antiqua" w:eastAsia="Book Antiqua" w:hAnsi="Book Antiqua" w:cs="Book Antiqua"/>
          <w:color w:val="000000"/>
        </w:rPr>
        <w:t xml:space="preserve"> The timing and approach to screening are debated, </w:t>
      </w:r>
      <w:r w:rsidR="000048ED" w:rsidRPr="00D43623">
        <w:rPr>
          <w:rFonts w:ascii="Book Antiqua" w:eastAsia="Book Antiqua" w:hAnsi="Book Antiqua" w:cs="Book Antiqua"/>
          <w:color w:val="000000"/>
        </w:rPr>
        <w:t>focusing</w:t>
      </w:r>
      <w:r w:rsidR="00524693" w:rsidRPr="00D43623">
        <w:rPr>
          <w:rFonts w:ascii="Book Antiqua" w:eastAsia="Book Antiqua" w:hAnsi="Book Antiqua" w:cs="Book Antiqua"/>
          <w:color w:val="000000"/>
        </w:rPr>
        <w:t xml:space="preserve"> on the balance between cost and comprehensive </w:t>
      </w:r>
      <w:proofErr w:type="gramStart"/>
      <w:r w:rsidR="00524693" w:rsidRPr="00D43623">
        <w:rPr>
          <w:rFonts w:ascii="Book Antiqua" w:eastAsia="Book Antiqua" w:hAnsi="Book Antiqua" w:cs="Book Antiqua"/>
          <w:color w:val="000000"/>
        </w:rPr>
        <w:t>detection</w:t>
      </w:r>
      <w:r w:rsidR="00524693" w:rsidRPr="00D43623">
        <w:rPr>
          <w:rFonts w:ascii="Book Antiqua" w:eastAsia="Book Antiqua" w:hAnsi="Book Antiqua" w:cs="Book Antiqua"/>
          <w:color w:val="000000"/>
          <w:vertAlign w:val="superscript"/>
        </w:rPr>
        <w:t>[</w:t>
      </w:r>
      <w:proofErr w:type="gramEnd"/>
      <w:r w:rsidR="00DE2D83" w:rsidRPr="00D43623">
        <w:rPr>
          <w:rFonts w:ascii="Book Antiqua" w:eastAsia="Book Antiqua" w:hAnsi="Book Antiqua" w:cs="Book Antiqua"/>
          <w:color w:val="000000"/>
          <w:vertAlign w:val="superscript"/>
        </w:rPr>
        <w:t>18,</w:t>
      </w:r>
      <w:r w:rsidR="00524693" w:rsidRPr="00D43623">
        <w:rPr>
          <w:rFonts w:ascii="Book Antiqua" w:eastAsia="Book Antiqua" w:hAnsi="Book Antiqua" w:cs="Book Antiqua"/>
          <w:color w:val="000000"/>
          <w:vertAlign w:val="superscript"/>
        </w:rPr>
        <w:t>20</w:t>
      </w:r>
      <w:r w:rsidR="005C119B" w:rsidRPr="00D43623">
        <w:rPr>
          <w:rFonts w:ascii="Book Antiqua" w:eastAsia="Book Antiqua" w:hAnsi="Book Antiqua" w:cs="Book Antiqua"/>
          <w:color w:val="000000"/>
          <w:vertAlign w:val="superscript"/>
        </w:rPr>
        <w:t>,21</w:t>
      </w:r>
      <w:r w:rsidR="00524693" w:rsidRPr="00D43623">
        <w:rPr>
          <w:rFonts w:ascii="Book Antiqua" w:eastAsia="Book Antiqua" w:hAnsi="Book Antiqua" w:cs="Book Antiqua"/>
          <w:color w:val="000000"/>
          <w:vertAlign w:val="superscript"/>
        </w:rPr>
        <w:t>]</w:t>
      </w:r>
      <w:r w:rsidR="00524693" w:rsidRPr="00D43623">
        <w:rPr>
          <w:rFonts w:ascii="Book Antiqua" w:eastAsia="Book Antiqua" w:hAnsi="Book Antiqua" w:cs="Book Antiqua"/>
          <w:color w:val="000000"/>
        </w:rPr>
        <w:t>.</w:t>
      </w:r>
    </w:p>
    <w:p w14:paraId="27FBE602" w14:textId="77777777" w:rsidR="00DC249C" w:rsidRPr="00D43623" w:rsidRDefault="00DC249C" w:rsidP="000707FC">
      <w:pPr>
        <w:spacing w:line="360" w:lineRule="auto"/>
        <w:jc w:val="both"/>
        <w:rPr>
          <w:rFonts w:ascii="Book Antiqua" w:hAnsi="Book Antiqua"/>
        </w:rPr>
      </w:pPr>
    </w:p>
    <w:p w14:paraId="05B397A6" w14:textId="77777777"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b/>
          <w:caps/>
          <w:color w:val="000000"/>
          <w:u w:val="single"/>
        </w:rPr>
        <w:t>CONCLUSION</w:t>
      </w:r>
    </w:p>
    <w:p w14:paraId="55CD6244" w14:textId="58CBDE5A" w:rsidR="00DC249C" w:rsidRPr="00D43623" w:rsidRDefault="00DC249C" w:rsidP="000707FC">
      <w:pPr>
        <w:spacing w:line="360" w:lineRule="auto"/>
        <w:jc w:val="both"/>
        <w:rPr>
          <w:rFonts w:ascii="Book Antiqua" w:hAnsi="Book Antiqua"/>
        </w:rPr>
      </w:pPr>
      <w:r w:rsidRPr="00D43623">
        <w:rPr>
          <w:rFonts w:ascii="Book Antiqua" w:eastAsia="Book Antiqua" w:hAnsi="Book Antiqua" w:cs="Book Antiqua"/>
          <w:color w:val="000000"/>
        </w:rPr>
        <w:t>Our findings suggest that early T1D screening, combined with interventions such as GLP-1RA, could significantly impede the progression of the disease, especially in high-risk obese individuals. Pediatric professionals should exercise heightened caution with patients prone to T1D due to genetic or autoimmune factors. As we venture further into this realm, the prospect of an enhanced quality of life for T1D patients becomes increasingly tangible.</w:t>
      </w:r>
    </w:p>
    <w:p w14:paraId="433FB5ED" w14:textId="77777777" w:rsidR="00DC249C" w:rsidRPr="00D43623" w:rsidRDefault="00DC249C" w:rsidP="000707FC">
      <w:pPr>
        <w:spacing w:line="360" w:lineRule="auto"/>
        <w:jc w:val="both"/>
        <w:rPr>
          <w:rFonts w:ascii="Book Antiqua" w:hAnsi="Book Antiqua"/>
        </w:rPr>
      </w:pPr>
    </w:p>
    <w:p w14:paraId="395BC77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REFERENCES</w:t>
      </w:r>
    </w:p>
    <w:p w14:paraId="793F0517" w14:textId="77777777" w:rsidR="00DE787D" w:rsidRPr="00D43623" w:rsidRDefault="00DE787D" w:rsidP="000707FC">
      <w:pPr>
        <w:spacing w:line="360" w:lineRule="auto"/>
        <w:jc w:val="both"/>
        <w:rPr>
          <w:rFonts w:ascii="Book Antiqua" w:hAnsi="Book Antiqua"/>
        </w:rPr>
      </w:pPr>
      <w:bookmarkStart w:id="419" w:name="OLE_LINK7773"/>
      <w:bookmarkStart w:id="420" w:name="OLE_LINK7774"/>
      <w:r w:rsidRPr="00D43623">
        <w:rPr>
          <w:rFonts w:ascii="Book Antiqua" w:hAnsi="Book Antiqua"/>
        </w:rPr>
        <w:t xml:space="preserve">1 </w:t>
      </w:r>
      <w:r w:rsidRPr="00D43623">
        <w:rPr>
          <w:rFonts w:ascii="Book Antiqua" w:hAnsi="Book Antiqua"/>
          <w:b/>
          <w:bCs/>
        </w:rPr>
        <w:t>Araujo DB</w:t>
      </w:r>
      <w:r w:rsidRPr="00D43623">
        <w:rPr>
          <w:rFonts w:ascii="Book Antiqua" w:hAnsi="Book Antiqua"/>
        </w:rPr>
        <w:t xml:space="preserve">, Dantas JR, Silva KR, Souto DL, Pereira MFC, Moreira JP, Luiz RR, Claudio-Da-Silva CS, Gabbay MAL, Dib SA, </w:t>
      </w:r>
      <w:proofErr w:type="spellStart"/>
      <w:r w:rsidRPr="00D43623">
        <w:rPr>
          <w:rFonts w:ascii="Book Antiqua" w:hAnsi="Book Antiqua"/>
        </w:rPr>
        <w:t>Couri</w:t>
      </w:r>
      <w:proofErr w:type="spellEnd"/>
      <w:r w:rsidRPr="00D43623">
        <w:rPr>
          <w:rFonts w:ascii="Book Antiqua" w:hAnsi="Book Antiqua"/>
        </w:rPr>
        <w:t xml:space="preserve"> CEB, </w:t>
      </w:r>
      <w:proofErr w:type="spellStart"/>
      <w:r w:rsidRPr="00D43623">
        <w:rPr>
          <w:rFonts w:ascii="Book Antiqua" w:hAnsi="Book Antiqua"/>
        </w:rPr>
        <w:t>Maiolino</w:t>
      </w:r>
      <w:proofErr w:type="spellEnd"/>
      <w:r w:rsidRPr="00D43623">
        <w:rPr>
          <w:rFonts w:ascii="Book Antiqua" w:hAnsi="Book Antiqua"/>
        </w:rPr>
        <w:t xml:space="preserve"> A, </w:t>
      </w:r>
      <w:proofErr w:type="spellStart"/>
      <w:r w:rsidRPr="00D43623">
        <w:rPr>
          <w:rFonts w:ascii="Book Antiqua" w:hAnsi="Book Antiqua"/>
        </w:rPr>
        <w:t>Rebelatto</w:t>
      </w:r>
      <w:proofErr w:type="spellEnd"/>
      <w:r w:rsidRPr="00D43623">
        <w:rPr>
          <w:rFonts w:ascii="Book Antiqua" w:hAnsi="Book Antiqua"/>
        </w:rPr>
        <w:t xml:space="preserve"> CLK, </w:t>
      </w:r>
      <w:proofErr w:type="spellStart"/>
      <w:r w:rsidRPr="00D43623">
        <w:rPr>
          <w:rFonts w:ascii="Book Antiqua" w:hAnsi="Book Antiqua"/>
        </w:rPr>
        <w:t>Daga</w:t>
      </w:r>
      <w:proofErr w:type="spellEnd"/>
      <w:r w:rsidRPr="00D43623">
        <w:rPr>
          <w:rFonts w:ascii="Book Antiqua" w:hAnsi="Book Antiqua"/>
        </w:rPr>
        <w:t xml:space="preserve"> DR, </w:t>
      </w:r>
      <w:proofErr w:type="spellStart"/>
      <w:r w:rsidRPr="00D43623">
        <w:rPr>
          <w:rFonts w:ascii="Book Antiqua" w:hAnsi="Book Antiqua"/>
        </w:rPr>
        <w:t>Senegaglia</w:t>
      </w:r>
      <w:proofErr w:type="spellEnd"/>
      <w:r w:rsidRPr="00D43623">
        <w:rPr>
          <w:rFonts w:ascii="Book Antiqua" w:hAnsi="Book Antiqua"/>
        </w:rPr>
        <w:t xml:space="preserve"> AC, </w:t>
      </w:r>
      <w:proofErr w:type="spellStart"/>
      <w:r w:rsidRPr="00D43623">
        <w:rPr>
          <w:rFonts w:ascii="Book Antiqua" w:hAnsi="Book Antiqua"/>
        </w:rPr>
        <w:t>Brofman</w:t>
      </w:r>
      <w:proofErr w:type="spellEnd"/>
      <w:r w:rsidRPr="00D43623">
        <w:rPr>
          <w:rFonts w:ascii="Book Antiqua" w:hAnsi="Book Antiqua"/>
        </w:rPr>
        <w:t xml:space="preserve"> PRS, Baptista LS, Oliveira JEP, </w:t>
      </w:r>
      <w:proofErr w:type="spellStart"/>
      <w:r w:rsidRPr="00D43623">
        <w:rPr>
          <w:rFonts w:ascii="Book Antiqua" w:hAnsi="Book Antiqua"/>
        </w:rPr>
        <w:t>Zajdenverg</w:t>
      </w:r>
      <w:proofErr w:type="spellEnd"/>
      <w:r w:rsidRPr="00D43623">
        <w:rPr>
          <w:rFonts w:ascii="Book Antiqua" w:hAnsi="Book Antiqua"/>
        </w:rPr>
        <w:t xml:space="preserve"> L, </w:t>
      </w:r>
      <w:proofErr w:type="spellStart"/>
      <w:r w:rsidRPr="00D43623">
        <w:rPr>
          <w:rFonts w:ascii="Book Antiqua" w:hAnsi="Book Antiqua"/>
        </w:rPr>
        <w:t>Rodacki</w:t>
      </w:r>
      <w:proofErr w:type="spellEnd"/>
      <w:r w:rsidRPr="00D43623">
        <w:rPr>
          <w:rFonts w:ascii="Book Antiqua" w:hAnsi="Book Antiqua"/>
        </w:rPr>
        <w:t xml:space="preserve"> M. Allogenic Adipose Tissue-Derived Stromal/Stem Cells and Vitamin D Supplementation in Patients </w:t>
      </w:r>
      <w:proofErr w:type="gramStart"/>
      <w:r w:rsidRPr="00D43623">
        <w:rPr>
          <w:rFonts w:ascii="Book Antiqua" w:hAnsi="Book Antiqua"/>
        </w:rPr>
        <w:t>With</w:t>
      </w:r>
      <w:proofErr w:type="gramEnd"/>
      <w:r w:rsidRPr="00D43623">
        <w:rPr>
          <w:rFonts w:ascii="Book Antiqua" w:hAnsi="Book Antiqua"/>
        </w:rPr>
        <w:t xml:space="preserve"> Recent-Onset Type 1 Diabetes Mellitus: A 3-Month Follow-Up Pilot Study. </w:t>
      </w:r>
      <w:r w:rsidRPr="00D43623">
        <w:rPr>
          <w:rFonts w:ascii="Book Antiqua" w:hAnsi="Book Antiqua"/>
          <w:i/>
          <w:iCs/>
        </w:rPr>
        <w:t>Front Immunol</w:t>
      </w:r>
      <w:r w:rsidRPr="00D43623">
        <w:rPr>
          <w:rFonts w:ascii="Book Antiqua" w:hAnsi="Book Antiqua"/>
        </w:rPr>
        <w:t xml:space="preserve"> 2020; </w:t>
      </w:r>
      <w:r w:rsidRPr="00D43623">
        <w:rPr>
          <w:rFonts w:ascii="Book Antiqua" w:hAnsi="Book Antiqua"/>
          <w:b/>
          <w:bCs/>
        </w:rPr>
        <w:t>11</w:t>
      </w:r>
      <w:r w:rsidRPr="00D43623">
        <w:rPr>
          <w:rFonts w:ascii="Book Antiqua" w:hAnsi="Book Antiqua"/>
        </w:rPr>
        <w:t>: 993 [PMID: 32582156 DOI: 10.3389/fimmu.2020.00993]</w:t>
      </w:r>
    </w:p>
    <w:p w14:paraId="01B32B5C" w14:textId="77777777" w:rsidR="00DE787D" w:rsidRPr="00D43623" w:rsidRDefault="00DE787D" w:rsidP="000707FC">
      <w:pPr>
        <w:spacing w:line="360" w:lineRule="auto"/>
        <w:jc w:val="both"/>
        <w:rPr>
          <w:rFonts w:ascii="Book Antiqua" w:hAnsi="Book Antiqua"/>
        </w:rPr>
      </w:pPr>
      <w:r w:rsidRPr="00D43623">
        <w:rPr>
          <w:rFonts w:ascii="Book Antiqua" w:hAnsi="Book Antiqua"/>
        </w:rPr>
        <w:lastRenderedPageBreak/>
        <w:t xml:space="preserve">2 </w:t>
      </w:r>
      <w:r w:rsidRPr="00D43623">
        <w:rPr>
          <w:rFonts w:ascii="Book Antiqua" w:hAnsi="Book Antiqua"/>
          <w:b/>
          <w:bCs/>
        </w:rPr>
        <w:t>Curtin F</w:t>
      </w:r>
      <w:r w:rsidRPr="00D43623">
        <w:rPr>
          <w:rFonts w:ascii="Book Antiqua" w:hAnsi="Book Antiqua"/>
        </w:rPr>
        <w:t xml:space="preserve">, Champion B, Davoren P, Duke S, Ekinci EI, Gilfillan C, </w:t>
      </w:r>
      <w:proofErr w:type="spellStart"/>
      <w:r w:rsidRPr="00D43623">
        <w:rPr>
          <w:rFonts w:ascii="Book Antiqua" w:hAnsi="Book Antiqua"/>
        </w:rPr>
        <w:t>Morbey</w:t>
      </w:r>
      <w:proofErr w:type="spellEnd"/>
      <w:r w:rsidRPr="00D43623">
        <w:rPr>
          <w:rFonts w:ascii="Book Antiqua" w:hAnsi="Book Antiqua"/>
        </w:rPr>
        <w:t xml:space="preserve"> C, </w:t>
      </w:r>
      <w:proofErr w:type="spellStart"/>
      <w:r w:rsidRPr="00D43623">
        <w:rPr>
          <w:rFonts w:ascii="Book Antiqua" w:hAnsi="Book Antiqua"/>
        </w:rPr>
        <w:t>Nathow</w:t>
      </w:r>
      <w:proofErr w:type="spellEnd"/>
      <w:r w:rsidRPr="00D43623">
        <w:rPr>
          <w:rFonts w:ascii="Book Antiqua" w:hAnsi="Book Antiqua"/>
        </w:rPr>
        <w:t xml:space="preserve"> T, </w:t>
      </w:r>
      <w:proofErr w:type="spellStart"/>
      <w:r w:rsidRPr="00D43623">
        <w:rPr>
          <w:rFonts w:ascii="Book Antiqua" w:hAnsi="Book Antiqua"/>
        </w:rPr>
        <w:t>O'Moore</w:t>
      </w:r>
      <w:proofErr w:type="spellEnd"/>
      <w:r w:rsidRPr="00D43623">
        <w:rPr>
          <w:rFonts w:ascii="Book Antiqua" w:hAnsi="Book Antiqua"/>
        </w:rPr>
        <w:t xml:space="preserve">-Sullivan T, O'Neal D, Roberts A, </w:t>
      </w:r>
      <w:proofErr w:type="spellStart"/>
      <w:r w:rsidRPr="00D43623">
        <w:rPr>
          <w:rFonts w:ascii="Book Antiqua" w:hAnsi="Book Antiqua"/>
        </w:rPr>
        <w:t>Stranks</w:t>
      </w:r>
      <w:proofErr w:type="spellEnd"/>
      <w:r w:rsidRPr="00D43623">
        <w:rPr>
          <w:rFonts w:ascii="Book Antiqua" w:hAnsi="Book Antiqua"/>
        </w:rPr>
        <w:t xml:space="preserve"> S, Stuckey B, Vora P, Malpass S, Lloyd D, </w:t>
      </w:r>
      <w:proofErr w:type="spellStart"/>
      <w:r w:rsidRPr="00D43623">
        <w:rPr>
          <w:rFonts w:ascii="Book Antiqua" w:hAnsi="Book Antiqua"/>
        </w:rPr>
        <w:t>Maëstracci</w:t>
      </w:r>
      <w:proofErr w:type="spellEnd"/>
      <w:r w:rsidRPr="00D43623">
        <w:rPr>
          <w:rFonts w:ascii="Book Antiqua" w:hAnsi="Book Antiqua"/>
        </w:rPr>
        <w:t xml:space="preserve">-Beard N, Buffet B, Kornmann G, Bernard C, </w:t>
      </w:r>
      <w:proofErr w:type="spellStart"/>
      <w:r w:rsidRPr="00D43623">
        <w:rPr>
          <w:rFonts w:ascii="Book Antiqua" w:hAnsi="Book Antiqua"/>
        </w:rPr>
        <w:t>Porchet</w:t>
      </w:r>
      <w:proofErr w:type="spellEnd"/>
      <w:r w:rsidRPr="00D43623">
        <w:rPr>
          <w:rFonts w:ascii="Book Antiqua" w:hAnsi="Book Antiqua"/>
        </w:rPr>
        <w:t xml:space="preserve"> H, Simpson R. A safety and pharmacodynamics study of </w:t>
      </w:r>
      <w:proofErr w:type="spellStart"/>
      <w:r w:rsidRPr="00D43623">
        <w:rPr>
          <w:rFonts w:ascii="Book Antiqua" w:hAnsi="Book Antiqua"/>
        </w:rPr>
        <w:t>temelimab</w:t>
      </w:r>
      <w:proofErr w:type="spellEnd"/>
      <w:r w:rsidRPr="00D43623">
        <w:rPr>
          <w:rFonts w:ascii="Book Antiqua" w:hAnsi="Book Antiqua"/>
        </w:rPr>
        <w:t xml:space="preserve">, an antipathogenic human endogenous retrovirus type W envelope monoclonal antibody, in patients with type 1 diabetes. </w:t>
      </w:r>
      <w:r w:rsidRPr="00D43623">
        <w:rPr>
          <w:rFonts w:ascii="Book Antiqua" w:hAnsi="Book Antiqua"/>
          <w:i/>
          <w:iCs/>
        </w:rPr>
        <w:t xml:space="preserve">Diabetes </w:t>
      </w:r>
      <w:proofErr w:type="spellStart"/>
      <w:r w:rsidRPr="00D43623">
        <w:rPr>
          <w:rFonts w:ascii="Book Antiqua" w:hAnsi="Book Antiqua"/>
          <w:i/>
          <w:iCs/>
        </w:rPr>
        <w:t>Obes</w:t>
      </w:r>
      <w:proofErr w:type="spellEnd"/>
      <w:r w:rsidRPr="00D43623">
        <w:rPr>
          <w:rFonts w:ascii="Book Antiqua" w:hAnsi="Book Antiqua"/>
          <w:i/>
          <w:iCs/>
        </w:rPr>
        <w:t xml:space="preserve"> </w:t>
      </w:r>
      <w:proofErr w:type="spellStart"/>
      <w:r w:rsidRPr="00D43623">
        <w:rPr>
          <w:rFonts w:ascii="Book Antiqua" w:hAnsi="Book Antiqua"/>
          <w:i/>
          <w:iCs/>
        </w:rPr>
        <w:t>Metab</w:t>
      </w:r>
      <w:proofErr w:type="spellEnd"/>
      <w:r w:rsidRPr="00D43623">
        <w:rPr>
          <w:rFonts w:ascii="Book Antiqua" w:hAnsi="Book Antiqua"/>
        </w:rPr>
        <w:t xml:space="preserve"> 2020; </w:t>
      </w:r>
      <w:r w:rsidRPr="00D43623">
        <w:rPr>
          <w:rFonts w:ascii="Book Antiqua" w:hAnsi="Book Antiqua"/>
          <w:b/>
          <w:bCs/>
        </w:rPr>
        <w:t>22</w:t>
      </w:r>
      <w:r w:rsidRPr="00D43623">
        <w:rPr>
          <w:rFonts w:ascii="Book Antiqua" w:hAnsi="Book Antiqua"/>
        </w:rPr>
        <w:t>: 1111-1121 [PMID: 32077207 DOI: 10.1111/dom.14010]</w:t>
      </w:r>
    </w:p>
    <w:p w14:paraId="51932064"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3 </w:t>
      </w:r>
      <w:r w:rsidRPr="00D43623">
        <w:rPr>
          <w:rFonts w:ascii="Book Antiqua" w:hAnsi="Book Antiqua"/>
          <w:b/>
          <w:bCs/>
        </w:rPr>
        <w:t>Ehlers MR</w:t>
      </w:r>
      <w:r w:rsidRPr="00D43623">
        <w:rPr>
          <w:rFonts w:ascii="Book Antiqua" w:hAnsi="Book Antiqua"/>
        </w:rPr>
        <w:t xml:space="preserve">. Strategies for clinical trials in type 1 diabetes. </w:t>
      </w:r>
      <w:r w:rsidRPr="00D43623">
        <w:rPr>
          <w:rFonts w:ascii="Book Antiqua" w:hAnsi="Book Antiqua"/>
          <w:i/>
          <w:iCs/>
        </w:rPr>
        <w:t xml:space="preserve">J </w:t>
      </w:r>
      <w:proofErr w:type="spellStart"/>
      <w:r w:rsidRPr="00D43623">
        <w:rPr>
          <w:rFonts w:ascii="Book Antiqua" w:hAnsi="Book Antiqua"/>
          <w:i/>
          <w:iCs/>
        </w:rPr>
        <w:t>Autoimmun</w:t>
      </w:r>
      <w:proofErr w:type="spellEnd"/>
      <w:r w:rsidRPr="00D43623">
        <w:rPr>
          <w:rFonts w:ascii="Book Antiqua" w:hAnsi="Book Antiqua"/>
        </w:rPr>
        <w:t xml:space="preserve"> 2016; </w:t>
      </w:r>
      <w:r w:rsidRPr="00D43623">
        <w:rPr>
          <w:rFonts w:ascii="Book Antiqua" w:hAnsi="Book Antiqua"/>
          <w:b/>
          <w:bCs/>
        </w:rPr>
        <w:t>71</w:t>
      </w:r>
      <w:r w:rsidRPr="00D43623">
        <w:rPr>
          <w:rFonts w:ascii="Book Antiqua" w:hAnsi="Book Antiqua"/>
        </w:rPr>
        <w:t>: 88-96 [PMID: 27068279 DOI: 10.1016/j.jaut.2016.03.008]</w:t>
      </w:r>
    </w:p>
    <w:p w14:paraId="144E9079"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4 </w:t>
      </w:r>
      <w:r w:rsidRPr="00D43623">
        <w:rPr>
          <w:rFonts w:ascii="Book Antiqua" w:hAnsi="Book Antiqua"/>
          <w:b/>
          <w:bCs/>
        </w:rPr>
        <w:t>Cai J</w:t>
      </w:r>
      <w:r w:rsidRPr="00D43623">
        <w:rPr>
          <w:rFonts w:ascii="Book Antiqua" w:hAnsi="Book Antiqua"/>
        </w:rPr>
        <w:t xml:space="preserve">, Wu Z, Xu X, Liao L, Chen J, Huang L, Wu W, Luo F, Wu C, Pugliese A, Pileggi A, </w:t>
      </w:r>
      <w:proofErr w:type="spellStart"/>
      <w:r w:rsidRPr="00D43623">
        <w:rPr>
          <w:rFonts w:ascii="Book Antiqua" w:hAnsi="Book Antiqua"/>
        </w:rPr>
        <w:t>Ricordi</w:t>
      </w:r>
      <w:proofErr w:type="spellEnd"/>
      <w:r w:rsidRPr="00D43623">
        <w:rPr>
          <w:rFonts w:ascii="Book Antiqua" w:hAnsi="Book Antiqua"/>
        </w:rPr>
        <w:t xml:space="preserve"> C, Tan J. Umbilical Cord Mesenchymal Stromal Cell </w:t>
      </w:r>
      <w:proofErr w:type="gramStart"/>
      <w:r w:rsidRPr="00D43623">
        <w:rPr>
          <w:rFonts w:ascii="Book Antiqua" w:hAnsi="Book Antiqua"/>
        </w:rPr>
        <w:t>With</w:t>
      </w:r>
      <w:proofErr w:type="gramEnd"/>
      <w:r w:rsidRPr="00D43623">
        <w:rPr>
          <w:rFonts w:ascii="Book Antiqua" w:hAnsi="Book Antiqua"/>
        </w:rPr>
        <w:t xml:space="preserve"> Autologous Bone Marrow Cell Transplantation in Established Type 1 Diabetes: A Pilot Randomized Controlled Open-Label Clinical Study to Assess Safety and Impact on Insulin Secretion. </w:t>
      </w:r>
      <w:r w:rsidRPr="00D43623">
        <w:rPr>
          <w:rFonts w:ascii="Book Antiqua" w:hAnsi="Book Antiqua"/>
          <w:i/>
          <w:iCs/>
        </w:rPr>
        <w:t>Diabetes Care</w:t>
      </w:r>
      <w:r w:rsidRPr="00D43623">
        <w:rPr>
          <w:rFonts w:ascii="Book Antiqua" w:hAnsi="Book Antiqua"/>
        </w:rPr>
        <w:t xml:space="preserve"> 2016; </w:t>
      </w:r>
      <w:r w:rsidRPr="00D43623">
        <w:rPr>
          <w:rFonts w:ascii="Book Antiqua" w:hAnsi="Book Antiqua"/>
          <w:b/>
          <w:bCs/>
        </w:rPr>
        <w:t>39</w:t>
      </w:r>
      <w:r w:rsidRPr="00D43623">
        <w:rPr>
          <w:rFonts w:ascii="Book Antiqua" w:hAnsi="Book Antiqua"/>
        </w:rPr>
        <w:t>: 149-157 [PMID: 26628416 DOI: 10.2337/dc15-0171]</w:t>
      </w:r>
    </w:p>
    <w:p w14:paraId="25092AE8"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5 </w:t>
      </w:r>
      <w:r w:rsidRPr="00D43623">
        <w:rPr>
          <w:rFonts w:ascii="Book Antiqua" w:hAnsi="Book Antiqua"/>
          <w:b/>
          <w:bCs/>
        </w:rPr>
        <w:t>Ziegler AG</w:t>
      </w:r>
      <w:r w:rsidRPr="00D43623">
        <w:rPr>
          <w:rFonts w:ascii="Book Antiqua" w:hAnsi="Book Antiqua"/>
        </w:rPr>
        <w:t xml:space="preserve">, Kick K, Bonifacio E, Haupt F, </w:t>
      </w:r>
      <w:proofErr w:type="spellStart"/>
      <w:r w:rsidRPr="00D43623">
        <w:rPr>
          <w:rFonts w:ascii="Book Antiqua" w:hAnsi="Book Antiqua"/>
        </w:rPr>
        <w:t>Hippich</w:t>
      </w:r>
      <w:proofErr w:type="spellEnd"/>
      <w:r w:rsidRPr="00D43623">
        <w:rPr>
          <w:rFonts w:ascii="Book Antiqua" w:hAnsi="Book Antiqua"/>
        </w:rPr>
        <w:t xml:space="preserve"> M, </w:t>
      </w:r>
      <w:proofErr w:type="spellStart"/>
      <w:r w:rsidRPr="00D43623">
        <w:rPr>
          <w:rFonts w:ascii="Book Antiqua" w:hAnsi="Book Antiqua"/>
        </w:rPr>
        <w:t>Dunstheimer</w:t>
      </w:r>
      <w:proofErr w:type="spellEnd"/>
      <w:r w:rsidRPr="00D43623">
        <w:rPr>
          <w:rFonts w:ascii="Book Antiqua" w:hAnsi="Book Antiqua"/>
        </w:rPr>
        <w:t xml:space="preserve"> D, Lang M, Laub O, Warncke K, Lange K, </w:t>
      </w:r>
      <w:proofErr w:type="spellStart"/>
      <w:r w:rsidRPr="00D43623">
        <w:rPr>
          <w:rFonts w:ascii="Book Antiqua" w:hAnsi="Book Antiqua"/>
        </w:rPr>
        <w:t>Assfalg</w:t>
      </w:r>
      <w:proofErr w:type="spellEnd"/>
      <w:r w:rsidRPr="00D43623">
        <w:rPr>
          <w:rFonts w:ascii="Book Antiqua" w:hAnsi="Book Antiqua"/>
        </w:rPr>
        <w:t xml:space="preserve"> R, </w:t>
      </w:r>
      <w:proofErr w:type="spellStart"/>
      <w:r w:rsidRPr="00D43623">
        <w:rPr>
          <w:rFonts w:ascii="Book Antiqua" w:hAnsi="Book Antiqua"/>
        </w:rPr>
        <w:t>Jolink</w:t>
      </w:r>
      <w:proofErr w:type="spellEnd"/>
      <w:r w:rsidRPr="00D43623">
        <w:rPr>
          <w:rFonts w:ascii="Book Antiqua" w:hAnsi="Book Antiqua"/>
        </w:rPr>
        <w:t xml:space="preserve"> M, Winkler C, Achenbach P; Fr1da Study Group. Yield of a Public Health Screening of Children for Islet Autoantibodies in Bavaria, Germany. </w:t>
      </w:r>
      <w:r w:rsidRPr="00D43623">
        <w:rPr>
          <w:rFonts w:ascii="Book Antiqua" w:hAnsi="Book Antiqua"/>
          <w:i/>
          <w:iCs/>
        </w:rPr>
        <w:t>JAMA</w:t>
      </w:r>
      <w:r w:rsidRPr="00D43623">
        <w:rPr>
          <w:rFonts w:ascii="Book Antiqua" w:hAnsi="Book Antiqua"/>
        </w:rPr>
        <w:t xml:space="preserve"> 2020; </w:t>
      </w:r>
      <w:r w:rsidRPr="00D43623">
        <w:rPr>
          <w:rFonts w:ascii="Book Antiqua" w:hAnsi="Book Antiqua"/>
          <w:b/>
          <w:bCs/>
        </w:rPr>
        <w:t>323</w:t>
      </w:r>
      <w:r w:rsidRPr="00D43623">
        <w:rPr>
          <w:rFonts w:ascii="Book Antiqua" w:hAnsi="Book Antiqua"/>
        </w:rPr>
        <w:t>: 339-351 [PMID: 31990315 DOI: 10.1001/jama.2019.21565]</w:t>
      </w:r>
    </w:p>
    <w:p w14:paraId="6BBFBB8E"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6 </w:t>
      </w:r>
      <w:proofErr w:type="spellStart"/>
      <w:r w:rsidRPr="00D43623">
        <w:rPr>
          <w:rFonts w:ascii="Book Antiqua" w:hAnsi="Book Antiqua"/>
          <w:b/>
          <w:bCs/>
        </w:rPr>
        <w:t>Dandona</w:t>
      </w:r>
      <w:proofErr w:type="spellEnd"/>
      <w:r w:rsidRPr="00D43623">
        <w:rPr>
          <w:rFonts w:ascii="Book Antiqua" w:hAnsi="Book Antiqua"/>
          <w:b/>
          <w:bCs/>
        </w:rPr>
        <w:t xml:space="preserve"> P</w:t>
      </w:r>
      <w:r w:rsidRPr="00D43623">
        <w:rPr>
          <w:rFonts w:ascii="Book Antiqua" w:hAnsi="Book Antiqua"/>
        </w:rPr>
        <w:t xml:space="preserve">, Chaudhuri A, Ghanim H. </w:t>
      </w:r>
      <w:proofErr w:type="spellStart"/>
      <w:r w:rsidRPr="00D43623">
        <w:rPr>
          <w:rFonts w:ascii="Book Antiqua" w:hAnsi="Book Antiqua"/>
        </w:rPr>
        <w:t>Semaglutide</w:t>
      </w:r>
      <w:proofErr w:type="spellEnd"/>
      <w:r w:rsidRPr="00D43623">
        <w:rPr>
          <w:rFonts w:ascii="Book Antiqua" w:hAnsi="Book Antiqua"/>
        </w:rPr>
        <w:t xml:space="preserve"> in Early Type 1 Diabetes. </w:t>
      </w:r>
      <w:r w:rsidRPr="00D43623">
        <w:rPr>
          <w:rFonts w:ascii="Book Antiqua" w:hAnsi="Book Antiqua"/>
          <w:i/>
          <w:iCs/>
        </w:rPr>
        <w:t>N Engl J Med</w:t>
      </w:r>
      <w:r w:rsidRPr="00D43623">
        <w:rPr>
          <w:rFonts w:ascii="Book Antiqua" w:hAnsi="Book Antiqua"/>
        </w:rPr>
        <w:t xml:space="preserve"> 2023; </w:t>
      </w:r>
      <w:r w:rsidRPr="00D43623">
        <w:rPr>
          <w:rFonts w:ascii="Book Antiqua" w:hAnsi="Book Antiqua"/>
          <w:b/>
          <w:bCs/>
        </w:rPr>
        <w:t>389</w:t>
      </w:r>
      <w:r w:rsidRPr="00D43623">
        <w:rPr>
          <w:rFonts w:ascii="Book Antiqua" w:hAnsi="Book Antiqua"/>
        </w:rPr>
        <w:t>: 958-959 [PMID: 37672701 DOI: 10.1056/NEJMc2302677]</w:t>
      </w:r>
    </w:p>
    <w:p w14:paraId="358B160C"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7 </w:t>
      </w:r>
      <w:proofErr w:type="spellStart"/>
      <w:r w:rsidRPr="00D43623">
        <w:rPr>
          <w:rFonts w:ascii="Book Antiqua" w:hAnsi="Book Antiqua"/>
          <w:b/>
          <w:bCs/>
        </w:rPr>
        <w:t>Kuhadiya</w:t>
      </w:r>
      <w:proofErr w:type="spellEnd"/>
      <w:r w:rsidRPr="00D43623">
        <w:rPr>
          <w:rFonts w:ascii="Book Antiqua" w:hAnsi="Book Antiqua"/>
          <w:b/>
          <w:bCs/>
        </w:rPr>
        <w:t xml:space="preserve"> ND</w:t>
      </w:r>
      <w:r w:rsidRPr="00D43623">
        <w:rPr>
          <w:rFonts w:ascii="Book Antiqua" w:hAnsi="Book Antiqua"/>
        </w:rPr>
        <w:t xml:space="preserve">, </w:t>
      </w:r>
      <w:proofErr w:type="spellStart"/>
      <w:r w:rsidRPr="00D43623">
        <w:rPr>
          <w:rFonts w:ascii="Book Antiqua" w:hAnsi="Book Antiqua"/>
        </w:rPr>
        <w:t>Prohaska</w:t>
      </w:r>
      <w:proofErr w:type="spellEnd"/>
      <w:r w:rsidRPr="00D43623">
        <w:rPr>
          <w:rFonts w:ascii="Book Antiqua" w:hAnsi="Book Antiqua"/>
        </w:rPr>
        <w:t xml:space="preserve"> B, Ghanim H, </w:t>
      </w:r>
      <w:proofErr w:type="spellStart"/>
      <w:r w:rsidRPr="00D43623">
        <w:rPr>
          <w:rFonts w:ascii="Book Antiqua" w:hAnsi="Book Antiqua"/>
        </w:rPr>
        <w:t>Dandona</w:t>
      </w:r>
      <w:proofErr w:type="spellEnd"/>
      <w:r w:rsidRPr="00D43623">
        <w:rPr>
          <w:rFonts w:ascii="Book Antiqua" w:hAnsi="Book Antiqua"/>
        </w:rPr>
        <w:t xml:space="preserve"> P. Addition of glucagon-like peptide-1 receptor agonist therapy to insulin in C-peptide-positive patients with type 1 diabetes. </w:t>
      </w:r>
      <w:r w:rsidRPr="00D43623">
        <w:rPr>
          <w:rFonts w:ascii="Book Antiqua" w:hAnsi="Book Antiqua"/>
          <w:i/>
          <w:iCs/>
        </w:rPr>
        <w:t xml:space="preserve">Diabetes </w:t>
      </w:r>
      <w:proofErr w:type="spellStart"/>
      <w:r w:rsidRPr="00D43623">
        <w:rPr>
          <w:rFonts w:ascii="Book Antiqua" w:hAnsi="Book Antiqua"/>
          <w:i/>
          <w:iCs/>
        </w:rPr>
        <w:t>Obes</w:t>
      </w:r>
      <w:proofErr w:type="spellEnd"/>
      <w:r w:rsidRPr="00D43623">
        <w:rPr>
          <w:rFonts w:ascii="Book Antiqua" w:hAnsi="Book Antiqua"/>
          <w:i/>
          <w:iCs/>
        </w:rPr>
        <w:t xml:space="preserve"> </w:t>
      </w:r>
      <w:proofErr w:type="spellStart"/>
      <w:r w:rsidRPr="00D43623">
        <w:rPr>
          <w:rFonts w:ascii="Book Antiqua" w:hAnsi="Book Antiqua"/>
          <w:i/>
          <w:iCs/>
        </w:rPr>
        <w:t>Metab</w:t>
      </w:r>
      <w:proofErr w:type="spellEnd"/>
      <w:r w:rsidRPr="00D43623">
        <w:rPr>
          <w:rFonts w:ascii="Book Antiqua" w:hAnsi="Book Antiqua"/>
        </w:rPr>
        <w:t xml:space="preserve"> 2019; </w:t>
      </w:r>
      <w:r w:rsidRPr="00D43623">
        <w:rPr>
          <w:rFonts w:ascii="Book Antiqua" w:hAnsi="Book Antiqua"/>
          <w:b/>
          <w:bCs/>
        </w:rPr>
        <w:t>21</w:t>
      </w:r>
      <w:r w:rsidRPr="00D43623">
        <w:rPr>
          <w:rFonts w:ascii="Book Antiqua" w:hAnsi="Book Antiqua"/>
        </w:rPr>
        <w:t>: 1054-1057 [PMID: 30536789 DOI: 10.1111/dom.13609]</w:t>
      </w:r>
    </w:p>
    <w:p w14:paraId="33D98DB9" w14:textId="6D6810EA" w:rsidR="00DE787D" w:rsidRPr="00D43623" w:rsidRDefault="00DE787D" w:rsidP="000707FC">
      <w:pPr>
        <w:spacing w:line="360" w:lineRule="auto"/>
        <w:jc w:val="both"/>
        <w:rPr>
          <w:rFonts w:ascii="Book Antiqua" w:hAnsi="Book Antiqua"/>
        </w:rPr>
      </w:pPr>
      <w:r w:rsidRPr="00D43623">
        <w:rPr>
          <w:rFonts w:ascii="Book Antiqua" w:hAnsi="Book Antiqua"/>
        </w:rPr>
        <w:t xml:space="preserve">8 </w:t>
      </w:r>
      <w:r w:rsidRPr="00D43623">
        <w:rPr>
          <w:rFonts w:ascii="Book Antiqua" w:hAnsi="Book Antiqua"/>
          <w:b/>
          <w:bCs/>
        </w:rPr>
        <w:t>Mathieu C</w:t>
      </w:r>
      <w:r w:rsidRPr="00D43623">
        <w:rPr>
          <w:rFonts w:ascii="Book Antiqua" w:hAnsi="Book Antiqua"/>
        </w:rPr>
        <w:t xml:space="preserve">, Zinman B, Hemmingsson JU, Woo V, Colman P, Christiansen E, Linder M, Bode B; </w:t>
      </w:r>
      <w:r w:rsidR="00172AE4" w:rsidRPr="00D43623">
        <w:rPr>
          <w:rFonts w:ascii="Book Antiqua" w:hAnsi="Book Antiqua"/>
        </w:rPr>
        <w:t>Adjunct One</w:t>
      </w:r>
      <w:r w:rsidRPr="00D43623">
        <w:rPr>
          <w:rFonts w:ascii="Book Antiqua" w:hAnsi="Book Antiqua"/>
        </w:rPr>
        <w:t xml:space="preserve"> Investigators. Efficacy and Safety of Liraglutide Added to Insulin Treatment in Type 1 Diabetes: The </w:t>
      </w:r>
      <w:r w:rsidR="00172AE4" w:rsidRPr="00D43623">
        <w:rPr>
          <w:rFonts w:ascii="Book Antiqua" w:hAnsi="Book Antiqua"/>
        </w:rPr>
        <w:t>Adjunct One</w:t>
      </w:r>
      <w:r w:rsidRPr="00D43623">
        <w:rPr>
          <w:rFonts w:ascii="Book Antiqua" w:hAnsi="Book Antiqua"/>
        </w:rPr>
        <w:t xml:space="preserve"> Treat-To-Target Randomized Trial. </w:t>
      </w:r>
      <w:r w:rsidRPr="00D43623">
        <w:rPr>
          <w:rFonts w:ascii="Book Antiqua" w:hAnsi="Book Antiqua"/>
          <w:i/>
          <w:iCs/>
        </w:rPr>
        <w:t>Diabetes Care</w:t>
      </w:r>
      <w:r w:rsidRPr="00D43623">
        <w:rPr>
          <w:rFonts w:ascii="Book Antiqua" w:hAnsi="Book Antiqua"/>
        </w:rPr>
        <w:t xml:space="preserve"> 2016; </w:t>
      </w:r>
      <w:r w:rsidRPr="00D43623">
        <w:rPr>
          <w:rFonts w:ascii="Book Antiqua" w:hAnsi="Book Antiqua"/>
          <w:b/>
          <w:bCs/>
        </w:rPr>
        <w:t>39</w:t>
      </w:r>
      <w:r w:rsidRPr="00D43623">
        <w:rPr>
          <w:rFonts w:ascii="Book Antiqua" w:hAnsi="Book Antiqua"/>
        </w:rPr>
        <w:t>: 1702-1710 [PMID: 27506222 DOI: 10.2337/dc16-0691]</w:t>
      </w:r>
    </w:p>
    <w:p w14:paraId="3C1EB0FF" w14:textId="3DCC48B7" w:rsidR="00DE787D" w:rsidRPr="00D43623" w:rsidRDefault="00DE787D" w:rsidP="000707FC">
      <w:pPr>
        <w:spacing w:line="360" w:lineRule="auto"/>
        <w:jc w:val="both"/>
        <w:rPr>
          <w:rFonts w:ascii="Book Antiqua" w:hAnsi="Book Antiqua"/>
        </w:rPr>
      </w:pPr>
      <w:r w:rsidRPr="00D43623">
        <w:rPr>
          <w:rFonts w:ascii="Book Antiqua" w:hAnsi="Book Antiqua"/>
        </w:rPr>
        <w:lastRenderedPageBreak/>
        <w:t xml:space="preserve">9 </w:t>
      </w:r>
      <w:r w:rsidRPr="00D43623">
        <w:rPr>
          <w:rFonts w:ascii="Book Antiqua" w:hAnsi="Book Antiqua"/>
          <w:b/>
          <w:bCs/>
        </w:rPr>
        <w:t>Aronson R</w:t>
      </w:r>
      <w:r w:rsidRPr="00D43623">
        <w:rPr>
          <w:rFonts w:ascii="Book Antiqua" w:hAnsi="Book Antiqua"/>
        </w:rPr>
        <w:t xml:space="preserve">, Gottlieb PA, Christiansen JS, Donner TW, Bosi E, Bode BW, </w:t>
      </w:r>
      <w:proofErr w:type="spellStart"/>
      <w:r w:rsidRPr="00D43623">
        <w:rPr>
          <w:rFonts w:ascii="Book Antiqua" w:hAnsi="Book Antiqua"/>
        </w:rPr>
        <w:t>Pozzilli</w:t>
      </w:r>
      <w:proofErr w:type="spellEnd"/>
      <w:r w:rsidRPr="00D43623">
        <w:rPr>
          <w:rFonts w:ascii="Book Antiqua" w:hAnsi="Book Antiqua"/>
        </w:rPr>
        <w:t xml:space="preserve"> P; </w:t>
      </w:r>
      <w:r w:rsidR="00172AE4" w:rsidRPr="00D43623">
        <w:rPr>
          <w:rFonts w:ascii="Book Antiqua" w:hAnsi="Book Antiqua"/>
        </w:rPr>
        <w:t>Defend</w:t>
      </w:r>
      <w:r w:rsidRPr="00D43623">
        <w:rPr>
          <w:rFonts w:ascii="Book Antiqua" w:hAnsi="Book Antiqua"/>
        </w:rPr>
        <w:t xml:space="preserve"> Investigator Group. Low-dose otelixizumab anti-CD3 monoclonal antibody </w:t>
      </w:r>
      <w:r w:rsidR="00172AE4" w:rsidRPr="00D43623">
        <w:rPr>
          <w:rFonts w:ascii="Book Antiqua" w:hAnsi="Book Antiqua"/>
        </w:rPr>
        <w:t>Defend</w:t>
      </w:r>
      <w:r w:rsidRPr="00D43623">
        <w:rPr>
          <w:rFonts w:ascii="Book Antiqua" w:hAnsi="Book Antiqua"/>
        </w:rPr>
        <w:t xml:space="preserve">-1 </w:t>
      </w:r>
      <w:proofErr w:type="gramStart"/>
      <w:r w:rsidRPr="00D43623">
        <w:rPr>
          <w:rFonts w:ascii="Book Antiqua" w:hAnsi="Book Antiqua"/>
        </w:rPr>
        <w:t>study:</w:t>
      </w:r>
      <w:proofErr w:type="gramEnd"/>
      <w:r w:rsidRPr="00D43623">
        <w:rPr>
          <w:rFonts w:ascii="Book Antiqua" w:hAnsi="Book Antiqua"/>
        </w:rPr>
        <w:t xml:space="preserve"> results of the randomized phase III study in recent-onset human type 1 diabetes. </w:t>
      </w:r>
      <w:r w:rsidRPr="00D43623">
        <w:rPr>
          <w:rFonts w:ascii="Book Antiqua" w:hAnsi="Book Antiqua"/>
          <w:i/>
          <w:iCs/>
        </w:rPr>
        <w:t>Diabetes Care</w:t>
      </w:r>
      <w:r w:rsidRPr="00D43623">
        <w:rPr>
          <w:rFonts w:ascii="Book Antiqua" w:hAnsi="Book Antiqua"/>
        </w:rPr>
        <w:t xml:space="preserve"> 2014; </w:t>
      </w:r>
      <w:r w:rsidRPr="00D43623">
        <w:rPr>
          <w:rFonts w:ascii="Book Antiqua" w:hAnsi="Book Antiqua"/>
          <w:b/>
          <w:bCs/>
        </w:rPr>
        <w:t>37</w:t>
      </w:r>
      <w:r w:rsidRPr="00D43623">
        <w:rPr>
          <w:rFonts w:ascii="Book Antiqua" w:hAnsi="Book Antiqua"/>
        </w:rPr>
        <w:t>: 2746-2754 [PMID: 25011949 DOI: 10.2337/dc13-0327]</w:t>
      </w:r>
    </w:p>
    <w:p w14:paraId="007908B9"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10 </w:t>
      </w:r>
      <w:proofErr w:type="spellStart"/>
      <w:r w:rsidRPr="00D43623">
        <w:rPr>
          <w:rFonts w:ascii="Book Antiqua" w:hAnsi="Book Antiqua"/>
          <w:b/>
          <w:bCs/>
        </w:rPr>
        <w:t>Keymeulen</w:t>
      </w:r>
      <w:proofErr w:type="spellEnd"/>
      <w:r w:rsidRPr="00D43623">
        <w:rPr>
          <w:rFonts w:ascii="Book Antiqua" w:hAnsi="Book Antiqua"/>
          <w:b/>
          <w:bCs/>
        </w:rPr>
        <w:t xml:space="preserve"> B</w:t>
      </w:r>
      <w:r w:rsidRPr="00D43623">
        <w:rPr>
          <w:rFonts w:ascii="Book Antiqua" w:hAnsi="Book Antiqua"/>
        </w:rPr>
        <w:t xml:space="preserve">, van </w:t>
      </w:r>
      <w:proofErr w:type="spellStart"/>
      <w:r w:rsidRPr="00D43623">
        <w:rPr>
          <w:rFonts w:ascii="Book Antiqua" w:hAnsi="Book Antiqua"/>
        </w:rPr>
        <w:t>Maurik</w:t>
      </w:r>
      <w:proofErr w:type="spellEnd"/>
      <w:r w:rsidRPr="00D43623">
        <w:rPr>
          <w:rFonts w:ascii="Book Antiqua" w:hAnsi="Book Antiqua"/>
        </w:rPr>
        <w:t xml:space="preserve"> A, Inman D, Oliveira J, McLaughlin R, Gittelman RM, Roep BO, Gillard P, </w:t>
      </w:r>
      <w:proofErr w:type="spellStart"/>
      <w:r w:rsidRPr="00D43623">
        <w:rPr>
          <w:rFonts w:ascii="Book Antiqua" w:hAnsi="Book Antiqua"/>
        </w:rPr>
        <w:t>Hilbrands</w:t>
      </w:r>
      <w:proofErr w:type="spellEnd"/>
      <w:r w:rsidRPr="00D43623">
        <w:rPr>
          <w:rFonts w:ascii="Book Antiqua" w:hAnsi="Book Antiqua"/>
        </w:rPr>
        <w:t xml:space="preserve"> R, </w:t>
      </w:r>
      <w:proofErr w:type="spellStart"/>
      <w:r w:rsidRPr="00D43623">
        <w:rPr>
          <w:rFonts w:ascii="Book Antiqua" w:hAnsi="Book Antiqua"/>
        </w:rPr>
        <w:t>Gorus</w:t>
      </w:r>
      <w:proofErr w:type="spellEnd"/>
      <w:r w:rsidRPr="00D43623">
        <w:rPr>
          <w:rFonts w:ascii="Book Antiqua" w:hAnsi="Book Antiqua"/>
        </w:rPr>
        <w:t xml:space="preserve"> F, Mathieu C, Van de Velde U, </w:t>
      </w:r>
      <w:proofErr w:type="spellStart"/>
      <w:r w:rsidRPr="00D43623">
        <w:rPr>
          <w:rFonts w:ascii="Book Antiqua" w:hAnsi="Book Antiqua"/>
        </w:rPr>
        <w:t>Wisniacki</w:t>
      </w:r>
      <w:proofErr w:type="spellEnd"/>
      <w:r w:rsidRPr="00D43623">
        <w:rPr>
          <w:rFonts w:ascii="Book Antiqua" w:hAnsi="Book Antiqua"/>
        </w:rPr>
        <w:t xml:space="preserve"> N, Napolitano A. A </w:t>
      </w:r>
      <w:proofErr w:type="spellStart"/>
      <w:r w:rsidRPr="00D43623">
        <w:rPr>
          <w:rFonts w:ascii="Book Antiqua" w:hAnsi="Book Antiqua"/>
        </w:rPr>
        <w:t>randomised</w:t>
      </w:r>
      <w:proofErr w:type="spellEnd"/>
      <w:r w:rsidRPr="00D43623">
        <w:rPr>
          <w:rFonts w:ascii="Book Antiqua" w:hAnsi="Book Antiqua"/>
        </w:rPr>
        <w:t xml:space="preserve">, single-blind, placebo-controlled, dose-finding safety and tolerability study of the anti-CD3 monoclonal antibody otelixizumab in new-onset type 1 diabetes. </w:t>
      </w:r>
      <w:proofErr w:type="spellStart"/>
      <w:r w:rsidRPr="00D43623">
        <w:rPr>
          <w:rFonts w:ascii="Book Antiqua" w:hAnsi="Book Antiqua"/>
          <w:i/>
          <w:iCs/>
        </w:rPr>
        <w:t>Diabetologia</w:t>
      </w:r>
      <w:proofErr w:type="spellEnd"/>
      <w:r w:rsidRPr="00D43623">
        <w:rPr>
          <w:rFonts w:ascii="Book Antiqua" w:hAnsi="Book Antiqua"/>
        </w:rPr>
        <w:t xml:space="preserve"> 2021; </w:t>
      </w:r>
      <w:r w:rsidRPr="00D43623">
        <w:rPr>
          <w:rFonts w:ascii="Book Antiqua" w:hAnsi="Book Antiqua"/>
          <w:b/>
          <w:bCs/>
        </w:rPr>
        <w:t>64</w:t>
      </w:r>
      <w:r w:rsidRPr="00D43623">
        <w:rPr>
          <w:rFonts w:ascii="Book Antiqua" w:hAnsi="Book Antiqua"/>
        </w:rPr>
        <w:t>: 313-324 [PMID: 33145642 DOI: 10.1007/s00125-020-05317-y]</w:t>
      </w:r>
    </w:p>
    <w:p w14:paraId="3E504BC4"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11 </w:t>
      </w:r>
      <w:r w:rsidRPr="00D43623">
        <w:rPr>
          <w:rFonts w:ascii="Book Antiqua" w:hAnsi="Book Antiqua"/>
          <w:b/>
          <w:bCs/>
        </w:rPr>
        <w:t>Hagopian W</w:t>
      </w:r>
      <w:r w:rsidRPr="00D43623">
        <w:rPr>
          <w:rFonts w:ascii="Book Antiqua" w:hAnsi="Book Antiqua"/>
        </w:rPr>
        <w:t xml:space="preserve">, Ferry RJ Jr, Sherry N, Carlin D, </w:t>
      </w:r>
      <w:proofErr w:type="spellStart"/>
      <w:r w:rsidRPr="00D43623">
        <w:rPr>
          <w:rFonts w:ascii="Book Antiqua" w:hAnsi="Book Antiqua"/>
        </w:rPr>
        <w:t>Bonvini</w:t>
      </w:r>
      <w:proofErr w:type="spellEnd"/>
      <w:r w:rsidRPr="00D43623">
        <w:rPr>
          <w:rFonts w:ascii="Book Antiqua" w:hAnsi="Book Antiqua"/>
        </w:rPr>
        <w:t xml:space="preserve"> E, Johnson S, Stein KE, Koenig S, </w:t>
      </w:r>
      <w:proofErr w:type="spellStart"/>
      <w:r w:rsidRPr="00D43623">
        <w:rPr>
          <w:rFonts w:ascii="Book Antiqua" w:hAnsi="Book Antiqua"/>
        </w:rPr>
        <w:t>Daifotis</w:t>
      </w:r>
      <w:proofErr w:type="spellEnd"/>
      <w:r w:rsidRPr="00D43623">
        <w:rPr>
          <w:rFonts w:ascii="Book Antiqua" w:hAnsi="Book Antiqua"/>
        </w:rPr>
        <w:t xml:space="preserve"> AG, Herold KC, Ludvigsson J; Protégé Trial Investigators. Teplizumab preserves C-peptide in recent-onset type 1 diabetes: two-year results from the randomized, placebo-controlled Protégé trial. </w:t>
      </w:r>
      <w:r w:rsidRPr="00D43623">
        <w:rPr>
          <w:rFonts w:ascii="Book Antiqua" w:hAnsi="Book Antiqua"/>
          <w:i/>
          <w:iCs/>
        </w:rPr>
        <w:t>Diabetes</w:t>
      </w:r>
      <w:r w:rsidRPr="00D43623">
        <w:rPr>
          <w:rFonts w:ascii="Book Antiqua" w:hAnsi="Book Antiqua"/>
        </w:rPr>
        <w:t xml:space="preserve"> 2013; </w:t>
      </w:r>
      <w:r w:rsidRPr="00D43623">
        <w:rPr>
          <w:rFonts w:ascii="Book Antiqua" w:hAnsi="Book Antiqua"/>
          <w:b/>
          <w:bCs/>
        </w:rPr>
        <w:t>62</w:t>
      </w:r>
      <w:r w:rsidRPr="00D43623">
        <w:rPr>
          <w:rFonts w:ascii="Book Antiqua" w:hAnsi="Book Antiqua"/>
        </w:rPr>
        <w:t>: 3901-3908 [PMID: 23801579 DOI: 10.2337/db13-0236]</w:t>
      </w:r>
    </w:p>
    <w:p w14:paraId="29777EA4"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12 </w:t>
      </w:r>
      <w:r w:rsidRPr="00D43623">
        <w:rPr>
          <w:rFonts w:ascii="Book Antiqua" w:hAnsi="Book Antiqua"/>
          <w:b/>
          <w:bCs/>
        </w:rPr>
        <w:t>Herold KC</w:t>
      </w:r>
      <w:r w:rsidRPr="00D43623">
        <w:rPr>
          <w:rFonts w:ascii="Book Antiqua" w:hAnsi="Book Antiqua"/>
        </w:rPr>
        <w:t xml:space="preserve">, Gitelman SE, Willi SM, Gottlieb PA, Waldron-Lynch F, Devine L, Sherr J, Rosenthal SM, Adi S, Jalaludin MY, Michels AW, Dziura J, Bluestone JA. Teplizumab treatment may improve C-peptide responses in participants with type 1 diabetes after the new-onset period: a </w:t>
      </w:r>
      <w:proofErr w:type="spellStart"/>
      <w:r w:rsidRPr="00D43623">
        <w:rPr>
          <w:rFonts w:ascii="Book Antiqua" w:hAnsi="Book Antiqua"/>
        </w:rPr>
        <w:t>randomised</w:t>
      </w:r>
      <w:proofErr w:type="spellEnd"/>
      <w:r w:rsidRPr="00D43623">
        <w:rPr>
          <w:rFonts w:ascii="Book Antiqua" w:hAnsi="Book Antiqua"/>
        </w:rPr>
        <w:t xml:space="preserve"> controlled trial. </w:t>
      </w:r>
      <w:proofErr w:type="spellStart"/>
      <w:r w:rsidRPr="00D43623">
        <w:rPr>
          <w:rFonts w:ascii="Book Antiqua" w:hAnsi="Book Antiqua"/>
          <w:i/>
          <w:iCs/>
        </w:rPr>
        <w:t>Diabetologia</w:t>
      </w:r>
      <w:proofErr w:type="spellEnd"/>
      <w:r w:rsidRPr="00D43623">
        <w:rPr>
          <w:rFonts w:ascii="Book Antiqua" w:hAnsi="Book Antiqua"/>
        </w:rPr>
        <w:t xml:space="preserve"> 2013; </w:t>
      </w:r>
      <w:r w:rsidRPr="00D43623">
        <w:rPr>
          <w:rFonts w:ascii="Book Antiqua" w:hAnsi="Book Antiqua"/>
          <w:b/>
          <w:bCs/>
        </w:rPr>
        <w:t>56</w:t>
      </w:r>
      <w:r w:rsidRPr="00D43623">
        <w:rPr>
          <w:rFonts w:ascii="Book Antiqua" w:hAnsi="Book Antiqua"/>
        </w:rPr>
        <w:t>: 391-400 [PMID: 23086558 DOI: 10.1007/s00125-012-2753-4]</w:t>
      </w:r>
    </w:p>
    <w:p w14:paraId="68420FC0"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13 </w:t>
      </w:r>
      <w:r w:rsidRPr="00D43623">
        <w:rPr>
          <w:rFonts w:ascii="Book Antiqua" w:hAnsi="Book Antiqua"/>
          <w:b/>
          <w:bCs/>
        </w:rPr>
        <w:t>Herold KC</w:t>
      </w:r>
      <w:r w:rsidRPr="00D43623">
        <w:rPr>
          <w:rFonts w:ascii="Book Antiqua" w:hAnsi="Book Antiqua"/>
        </w:rPr>
        <w:t xml:space="preserve">, Bundy BN, Long SA, Bluestone JA, DiMeglio LA, Dufort MJ, Gitelman SE, Gottlieb PA, Krischer JP, Linsley PS, Marks JB, Moore W, Moran A, Rodriguez H, Russell WE, Schatz D, Skyler JS, </w:t>
      </w:r>
      <w:proofErr w:type="spellStart"/>
      <w:r w:rsidRPr="00D43623">
        <w:rPr>
          <w:rFonts w:ascii="Book Antiqua" w:hAnsi="Book Antiqua"/>
        </w:rPr>
        <w:t>Tsalikian</w:t>
      </w:r>
      <w:proofErr w:type="spellEnd"/>
      <w:r w:rsidRPr="00D43623">
        <w:rPr>
          <w:rFonts w:ascii="Book Antiqua" w:hAnsi="Book Antiqua"/>
        </w:rPr>
        <w:t xml:space="preserve"> E, </w:t>
      </w:r>
      <w:proofErr w:type="spellStart"/>
      <w:r w:rsidRPr="00D43623">
        <w:rPr>
          <w:rFonts w:ascii="Book Antiqua" w:hAnsi="Book Antiqua"/>
        </w:rPr>
        <w:t>Wherrett</w:t>
      </w:r>
      <w:proofErr w:type="spellEnd"/>
      <w:r w:rsidRPr="00D43623">
        <w:rPr>
          <w:rFonts w:ascii="Book Antiqua" w:hAnsi="Book Antiqua"/>
        </w:rPr>
        <w:t xml:space="preserve"> DK, Ziegler AG, Greenbaum CJ; Type 1 Diabetes </w:t>
      </w:r>
      <w:proofErr w:type="spellStart"/>
      <w:r w:rsidRPr="00D43623">
        <w:rPr>
          <w:rFonts w:ascii="Book Antiqua" w:hAnsi="Book Antiqua"/>
        </w:rPr>
        <w:t>TrialNet</w:t>
      </w:r>
      <w:proofErr w:type="spellEnd"/>
      <w:r w:rsidRPr="00D43623">
        <w:rPr>
          <w:rFonts w:ascii="Book Antiqua" w:hAnsi="Book Antiqua"/>
        </w:rPr>
        <w:t xml:space="preserve"> Study Group. An Anti-CD3 Antibody, Teplizumab, in Relatives at Risk for Type 1 Diabetes. </w:t>
      </w:r>
      <w:r w:rsidRPr="00D43623">
        <w:rPr>
          <w:rFonts w:ascii="Book Antiqua" w:hAnsi="Book Antiqua"/>
          <w:i/>
          <w:iCs/>
        </w:rPr>
        <w:t>N Engl J Med</w:t>
      </w:r>
      <w:r w:rsidRPr="00D43623">
        <w:rPr>
          <w:rFonts w:ascii="Book Antiqua" w:hAnsi="Book Antiqua"/>
        </w:rPr>
        <w:t xml:space="preserve"> 2019; </w:t>
      </w:r>
      <w:r w:rsidRPr="00D43623">
        <w:rPr>
          <w:rFonts w:ascii="Book Antiqua" w:hAnsi="Book Antiqua"/>
          <w:b/>
          <w:bCs/>
        </w:rPr>
        <w:t>381</w:t>
      </w:r>
      <w:r w:rsidRPr="00D43623">
        <w:rPr>
          <w:rFonts w:ascii="Book Antiqua" w:hAnsi="Book Antiqua"/>
        </w:rPr>
        <w:t>: 603-613 [PMID: 31180194 DOI: 10.1056/NEJMoa1902226]</w:t>
      </w:r>
    </w:p>
    <w:p w14:paraId="49631F1A"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14 </w:t>
      </w:r>
      <w:r w:rsidRPr="00D43623">
        <w:rPr>
          <w:rFonts w:ascii="Book Antiqua" w:hAnsi="Book Antiqua"/>
          <w:b/>
          <w:bCs/>
        </w:rPr>
        <w:t>Orban T</w:t>
      </w:r>
      <w:r w:rsidRPr="00D43623">
        <w:rPr>
          <w:rFonts w:ascii="Book Antiqua" w:hAnsi="Book Antiqua"/>
        </w:rPr>
        <w:t xml:space="preserve">, Bundy B, Becker DJ, DiMeglio LA, Gitelman SE, Goland R, Gottlieb PA, Greenbaum CJ, Marks JB, </w:t>
      </w:r>
      <w:proofErr w:type="spellStart"/>
      <w:r w:rsidRPr="00D43623">
        <w:rPr>
          <w:rFonts w:ascii="Book Antiqua" w:hAnsi="Book Antiqua"/>
        </w:rPr>
        <w:t>Monzavi</w:t>
      </w:r>
      <w:proofErr w:type="spellEnd"/>
      <w:r w:rsidRPr="00D43623">
        <w:rPr>
          <w:rFonts w:ascii="Book Antiqua" w:hAnsi="Book Antiqua"/>
        </w:rPr>
        <w:t xml:space="preserve"> R, Moran A, Raskin P, Rodriguez H, Russell WE, Schatz D, </w:t>
      </w:r>
      <w:proofErr w:type="spellStart"/>
      <w:r w:rsidRPr="00D43623">
        <w:rPr>
          <w:rFonts w:ascii="Book Antiqua" w:hAnsi="Book Antiqua"/>
        </w:rPr>
        <w:t>Wherrett</w:t>
      </w:r>
      <w:proofErr w:type="spellEnd"/>
      <w:r w:rsidRPr="00D43623">
        <w:rPr>
          <w:rFonts w:ascii="Book Antiqua" w:hAnsi="Book Antiqua"/>
        </w:rPr>
        <w:t xml:space="preserve"> D, Wilson DM, Krischer JP, Skyler JS; Type 1 Diabetes </w:t>
      </w:r>
      <w:proofErr w:type="spellStart"/>
      <w:r w:rsidRPr="00D43623">
        <w:rPr>
          <w:rFonts w:ascii="Book Antiqua" w:hAnsi="Book Antiqua"/>
        </w:rPr>
        <w:t>TrialNet</w:t>
      </w:r>
      <w:proofErr w:type="spellEnd"/>
      <w:r w:rsidRPr="00D43623">
        <w:rPr>
          <w:rFonts w:ascii="Book Antiqua" w:hAnsi="Book Antiqua"/>
        </w:rPr>
        <w:t xml:space="preserve"> Abatacept Study Group. Co-stimulation modulation with abatacept in patients with </w:t>
      </w:r>
      <w:r w:rsidRPr="00D43623">
        <w:rPr>
          <w:rFonts w:ascii="Book Antiqua" w:hAnsi="Book Antiqua"/>
        </w:rPr>
        <w:lastRenderedPageBreak/>
        <w:t xml:space="preserve">recent-onset type 1 diabetes: a </w:t>
      </w:r>
      <w:proofErr w:type="spellStart"/>
      <w:r w:rsidRPr="00D43623">
        <w:rPr>
          <w:rFonts w:ascii="Book Antiqua" w:hAnsi="Book Antiqua"/>
        </w:rPr>
        <w:t>randomised</w:t>
      </w:r>
      <w:proofErr w:type="spellEnd"/>
      <w:r w:rsidRPr="00D43623">
        <w:rPr>
          <w:rFonts w:ascii="Book Antiqua" w:hAnsi="Book Antiqua"/>
        </w:rPr>
        <w:t xml:space="preserve">, double-blind, placebo-controlled trial. </w:t>
      </w:r>
      <w:r w:rsidRPr="00D43623">
        <w:rPr>
          <w:rFonts w:ascii="Book Antiqua" w:hAnsi="Book Antiqua"/>
          <w:i/>
          <w:iCs/>
        </w:rPr>
        <w:t>Lancet</w:t>
      </w:r>
      <w:r w:rsidRPr="00D43623">
        <w:rPr>
          <w:rFonts w:ascii="Book Antiqua" w:hAnsi="Book Antiqua"/>
        </w:rPr>
        <w:t xml:space="preserve"> 2011; </w:t>
      </w:r>
      <w:r w:rsidRPr="00D43623">
        <w:rPr>
          <w:rFonts w:ascii="Book Antiqua" w:hAnsi="Book Antiqua"/>
          <w:b/>
          <w:bCs/>
        </w:rPr>
        <w:t>378</w:t>
      </w:r>
      <w:r w:rsidRPr="00D43623">
        <w:rPr>
          <w:rFonts w:ascii="Book Antiqua" w:hAnsi="Book Antiqua"/>
        </w:rPr>
        <w:t>: 412-419 [PMID: 21719096 DOI: 10.1016/S0140-6736(11)60886-6]</w:t>
      </w:r>
    </w:p>
    <w:p w14:paraId="7AAD06ED"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15 </w:t>
      </w:r>
      <w:r w:rsidRPr="00D43623">
        <w:rPr>
          <w:rFonts w:ascii="Book Antiqua" w:hAnsi="Book Antiqua"/>
          <w:b/>
          <w:bCs/>
        </w:rPr>
        <w:t>Russell WE</w:t>
      </w:r>
      <w:r w:rsidRPr="00D43623">
        <w:rPr>
          <w:rFonts w:ascii="Book Antiqua" w:hAnsi="Book Antiqua"/>
        </w:rPr>
        <w:t xml:space="preserve">, Bundy BN, Anderson MS, Cooney LA, Gitelman SE, Goland RS, Gottlieb PA, Greenbaum CJ, Haller MJ, Krischer JP, Libman IM, Linsley PS, Long SA, Lord SM, Moore DJ, Moore WV, Moran AM, Muir AB, Raskin P, Skyler JS, Wentworth JM, </w:t>
      </w:r>
      <w:proofErr w:type="spellStart"/>
      <w:r w:rsidRPr="00D43623">
        <w:rPr>
          <w:rFonts w:ascii="Book Antiqua" w:hAnsi="Book Antiqua"/>
        </w:rPr>
        <w:t>Wherrett</w:t>
      </w:r>
      <w:proofErr w:type="spellEnd"/>
      <w:r w:rsidRPr="00D43623">
        <w:rPr>
          <w:rFonts w:ascii="Book Antiqua" w:hAnsi="Book Antiqua"/>
        </w:rPr>
        <w:t xml:space="preserve"> DK, Wilson DM, Ziegler AG, Herold KC; Type 1 Diabetes </w:t>
      </w:r>
      <w:proofErr w:type="spellStart"/>
      <w:r w:rsidRPr="00D43623">
        <w:rPr>
          <w:rFonts w:ascii="Book Antiqua" w:hAnsi="Book Antiqua"/>
        </w:rPr>
        <w:t>TrialNet</w:t>
      </w:r>
      <w:proofErr w:type="spellEnd"/>
      <w:r w:rsidRPr="00D43623">
        <w:rPr>
          <w:rFonts w:ascii="Book Antiqua" w:hAnsi="Book Antiqua"/>
        </w:rPr>
        <w:t xml:space="preserve"> Study Group. Abatacept for Delay of Type 1 Diabetes Progression in Stage 1 Relatives at Risk: A Randomized, Double-Masked, Controlled Trial. </w:t>
      </w:r>
      <w:r w:rsidRPr="00D43623">
        <w:rPr>
          <w:rFonts w:ascii="Book Antiqua" w:hAnsi="Book Antiqua"/>
          <w:i/>
          <w:iCs/>
        </w:rPr>
        <w:t>Diabetes Care</w:t>
      </w:r>
      <w:r w:rsidRPr="00D43623">
        <w:rPr>
          <w:rFonts w:ascii="Book Antiqua" w:hAnsi="Book Antiqua"/>
        </w:rPr>
        <w:t xml:space="preserve"> 2023; </w:t>
      </w:r>
      <w:r w:rsidRPr="00D43623">
        <w:rPr>
          <w:rFonts w:ascii="Book Antiqua" w:hAnsi="Book Antiqua"/>
          <w:b/>
          <w:bCs/>
        </w:rPr>
        <w:t>46</w:t>
      </w:r>
      <w:r w:rsidRPr="00D43623">
        <w:rPr>
          <w:rFonts w:ascii="Book Antiqua" w:hAnsi="Book Antiqua"/>
        </w:rPr>
        <w:t>: 1005-1013 [PMID: 36920087 DOI: 10.2337/dc22-2200]</w:t>
      </w:r>
    </w:p>
    <w:p w14:paraId="5AEFB42C"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16 </w:t>
      </w:r>
      <w:r w:rsidRPr="00D43623">
        <w:rPr>
          <w:rFonts w:ascii="Book Antiqua" w:hAnsi="Book Antiqua"/>
          <w:b/>
          <w:bCs/>
        </w:rPr>
        <w:t>Greenbaum CJ</w:t>
      </w:r>
      <w:r w:rsidRPr="00D43623">
        <w:rPr>
          <w:rFonts w:ascii="Book Antiqua" w:hAnsi="Book Antiqua"/>
        </w:rPr>
        <w:t xml:space="preserve">. A Key to T1D Prevention: Screening and Monitoring Relatives as Part of Clinical Care. </w:t>
      </w:r>
      <w:r w:rsidRPr="00D43623">
        <w:rPr>
          <w:rFonts w:ascii="Book Antiqua" w:hAnsi="Book Antiqua"/>
          <w:i/>
          <w:iCs/>
        </w:rPr>
        <w:t>Diabetes</w:t>
      </w:r>
      <w:r w:rsidRPr="00D43623">
        <w:rPr>
          <w:rFonts w:ascii="Book Antiqua" w:hAnsi="Book Antiqua"/>
        </w:rPr>
        <w:t xml:space="preserve"> 2021; </w:t>
      </w:r>
      <w:r w:rsidRPr="00D43623">
        <w:rPr>
          <w:rFonts w:ascii="Book Antiqua" w:hAnsi="Book Antiqua"/>
          <w:b/>
          <w:bCs/>
        </w:rPr>
        <w:t>70</w:t>
      </w:r>
      <w:r w:rsidRPr="00D43623">
        <w:rPr>
          <w:rFonts w:ascii="Book Antiqua" w:hAnsi="Book Antiqua"/>
        </w:rPr>
        <w:t>: 1029-1037 [PMID: 33931405 DOI: 10.2337/db20-1112]</w:t>
      </w:r>
    </w:p>
    <w:p w14:paraId="38DFE26A"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17 </w:t>
      </w:r>
      <w:r w:rsidRPr="00D43623">
        <w:rPr>
          <w:rFonts w:ascii="Book Antiqua" w:hAnsi="Book Antiqua"/>
          <w:b/>
          <w:bCs/>
        </w:rPr>
        <w:t>Schwartz DD</w:t>
      </w:r>
      <w:r w:rsidRPr="00D43623">
        <w:rPr>
          <w:rFonts w:ascii="Book Antiqua" w:hAnsi="Book Antiqua"/>
        </w:rPr>
        <w:t xml:space="preserve">, Cline VD, Axelrad ME, Anderson BJ. Feasibility, acceptability, and predictive validity of a psychosocial screening program for children and youth newly diagnosed with type 1 diabetes. </w:t>
      </w:r>
      <w:r w:rsidRPr="00D43623">
        <w:rPr>
          <w:rFonts w:ascii="Book Antiqua" w:hAnsi="Book Antiqua"/>
          <w:i/>
          <w:iCs/>
        </w:rPr>
        <w:t>Diabetes Care</w:t>
      </w:r>
      <w:r w:rsidRPr="00D43623">
        <w:rPr>
          <w:rFonts w:ascii="Book Antiqua" w:hAnsi="Book Antiqua"/>
        </w:rPr>
        <w:t xml:space="preserve"> 2011; </w:t>
      </w:r>
      <w:r w:rsidRPr="00D43623">
        <w:rPr>
          <w:rFonts w:ascii="Book Antiqua" w:hAnsi="Book Antiqua"/>
          <w:b/>
          <w:bCs/>
        </w:rPr>
        <w:t>34</w:t>
      </w:r>
      <w:r w:rsidRPr="00D43623">
        <w:rPr>
          <w:rFonts w:ascii="Book Antiqua" w:hAnsi="Book Antiqua"/>
        </w:rPr>
        <w:t>: 326-331 [PMID: 21216856 DOI: 10.2337/dc10-1553]</w:t>
      </w:r>
    </w:p>
    <w:p w14:paraId="7FFDBB98"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18 </w:t>
      </w:r>
      <w:r w:rsidRPr="00D43623">
        <w:rPr>
          <w:rFonts w:ascii="Book Antiqua" w:hAnsi="Book Antiqua"/>
          <w:b/>
          <w:bCs/>
        </w:rPr>
        <w:t>McQueen RB</w:t>
      </w:r>
      <w:r w:rsidRPr="00D43623">
        <w:rPr>
          <w:rFonts w:ascii="Book Antiqua" w:hAnsi="Book Antiqua"/>
        </w:rPr>
        <w:t xml:space="preserve">, Geno Rasmussen C, Waugh K, </w:t>
      </w:r>
      <w:proofErr w:type="spellStart"/>
      <w:r w:rsidRPr="00D43623">
        <w:rPr>
          <w:rFonts w:ascii="Book Antiqua" w:hAnsi="Book Antiqua"/>
        </w:rPr>
        <w:t>Frohnert</w:t>
      </w:r>
      <w:proofErr w:type="spellEnd"/>
      <w:r w:rsidRPr="00D43623">
        <w:rPr>
          <w:rFonts w:ascii="Book Antiqua" w:hAnsi="Book Antiqua"/>
        </w:rPr>
        <w:t xml:space="preserve"> BI, </w:t>
      </w:r>
      <w:proofErr w:type="spellStart"/>
      <w:r w:rsidRPr="00D43623">
        <w:rPr>
          <w:rFonts w:ascii="Book Antiqua" w:hAnsi="Book Antiqua"/>
        </w:rPr>
        <w:t>Steck</w:t>
      </w:r>
      <w:proofErr w:type="spellEnd"/>
      <w:r w:rsidRPr="00D43623">
        <w:rPr>
          <w:rFonts w:ascii="Book Antiqua" w:hAnsi="Book Antiqua"/>
        </w:rPr>
        <w:t xml:space="preserve"> AK, Yu L, Baxter J, Rewers M. Cost and Cost-effectiveness of Large-scale Screening for Type 1 Diabetes in Colorado. </w:t>
      </w:r>
      <w:r w:rsidRPr="00D43623">
        <w:rPr>
          <w:rFonts w:ascii="Book Antiqua" w:hAnsi="Book Antiqua"/>
          <w:i/>
          <w:iCs/>
        </w:rPr>
        <w:t>Diabetes Care</w:t>
      </w:r>
      <w:r w:rsidRPr="00D43623">
        <w:rPr>
          <w:rFonts w:ascii="Book Antiqua" w:hAnsi="Book Antiqua"/>
        </w:rPr>
        <w:t xml:space="preserve"> 2020; </w:t>
      </w:r>
      <w:r w:rsidRPr="00D43623">
        <w:rPr>
          <w:rFonts w:ascii="Book Antiqua" w:hAnsi="Book Antiqua"/>
          <w:b/>
          <w:bCs/>
        </w:rPr>
        <w:t>43</w:t>
      </w:r>
      <w:r w:rsidRPr="00D43623">
        <w:rPr>
          <w:rFonts w:ascii="Book Antiqua" w:hAnsi="Book Antiqua"/>
        </w:rPr>
        <w:t>: 1496-1503 [PMID: 32327420 DOI: 10.2337/dc19-2003]</w:t>
      </w:r>
    </w:p>
    <w:p w14:paraId="4412B42C"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19 </w:t>
      </w:r>
      <w:r w:rsidRPr="00D43623">
        <w:rPr>
          <w:rFonts w:ascii="Book Antiqua" w:hAnsi="Book Antiqua"/>
          <w:b/>
          <w:bCs/>
        </w:rPr>
        <w:t>Sims EK</w:t>
      </w:r>
      <w:r w:rsidRPr="00D43623">
        <w:rPr>
          <w:rFonts w:ascii="Book Antiqua" w:hAnsi="Book Antiqua"/>
        </w:rPr>
        <w:t xml:space="preserve">, Besser REJ, Dayan C, Geno Rasmussen C, Greenbaum C, Griffin KJ, Hagopian W, </w:t>
      </w:r>
      <w:proofErr w:type="spellStart"/>
      <w:r w:rsidRPr="00D43623">
        <w:rPr>
          <w:rFonts w:ascii="Book Antiqua" w:hAnsi="Book Antiqua"/>
        </w:rPr>
        <w:t>Knip</w:t>
      </w:r>
      <w:proofErr w:type="spellEnd"/>
      <w:r w:rsidRPr="00D43623">
        <w:rPr>
          <w:rFonts w:ascii="Book Antiqua" w:hAnsi="Book Antiqua"/>
        </w:rPr>
        <w:t xml:space="preserve"> M, Long AE, Martin F, Mathieu C, Rewers M, Steck AK, Wentworth JM, Rich SS, </w:t>
      </w:r>
      <w:proofErr w:type="spellStart"/>
      <w:r w:rsidRPr="00D43623">
        <w:rPr>
          <w:rFonts w:ascii="Book Antiqua" w:hAnsi="Book Antiqua"/>
        </w:rPr>
        <w:t>Kordonouri</w:t>
      </w:r>
      <w:proofErr w:type="spellEnd"/>
      <w:r w:rsidRPr="00D43623">
        <w:rPr>
          <w:rFonts w:ascii="Book Antiqua" w:hAnsi="Book Antiqua"/>
        </w:rPr>
        <w:t xml:space="preserve"> O, Ziegler AG, Herold KC; NIDDK Type 1 Diabetes </w:t>
      </w:r>
      <w:proofErr w:type="spellStart"/>
      <w:r w:rsidRPr="00D43623">
        <w:rPr>
          <w:rFonts w:ascii="Book Antiqua" w:hAnsi="Book Antiqua"/>
        </w:rPr>
        <w:t>TrialNet</w:t>
      </w:r>
      <w:proofErr w:type="spellEnd"/>
      <w:r w:rsidRPr="00D43623">
        <w:rPr>
          <w:rFonts w:ascii="Book Antiqua" w:hAnsi="Book Antiqua"/>
        </w:rPr>
        <w:t xml:space="preserve"> Study Group. Screening for Type 1 Diabetes in the General Population: A Status Report and Perspective. </w:t>
      </w:r>
      <w:r w:rsidRPr="00D43623">
        <w:rPr>
          <w:rFonts w:ascii="Book Antiqua" w:hAnsi="Book Antiqua"/>
          <w:i/>
          <w:iCs/>
        </w:rPr>
        <w:t>Diabetes</w:t>
      </w:r>
      <w:r w:rsidRPr="00D43623">
        <w:rPr>
          <w:rFonts w:ascii="Book Antiqua" w:hAnsi="Book Antiqua"/>
        </w:rPr>
        <w:t xml:space="preserve"> 2022; </w:t>
      </w:r>
      <w:r w:rsidRPr="00D43623">
        <w:rPr>
          <w:rFonts w:ascii="Book Antiqua" w:hAnsi="Book Antiqua"/>
          <w:b/>
          <w:bCs/>
        </w:rPr>
        <w:t>71</w:t>
      </w:r>
      <w:r w:rsidRPr="00D43623">
        <w:rPr>
          <w:rFonts w:ascii="Book Antiqua" w:hAnsi="Book Antiqua"/>
        </w:rPr>
        <w:t>: 610-623 [PMID: 35316839 DOI: 10.2337/dbi20-0054]</w:t>
      </w:r>
    </w:p>
    <w:p w14:paraId="1C96E2DD"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20 </w:t>
      </w:r>
      <w:r w:rsidRPr="00D43623">
        <w:rPr>
          <w:rFonts w:ascii="Book Antiqua" w:hAnsi="Book Antiqua"/>
          <w:b/>
          <w:bCs/>
        </w:rPr>
        <w:t>Chmiel R</w:t>
      </w:r>
      <w:r w:rsidRPr="00D43623">
        <w:rPr>
          <w:rFonts w:ascii="Book Antiqua" w:hAnsi="Book Antiqua"/>
        </w:rPr>
        <w:t xml:space="preserve">, Giannopoulou EZ, Winkler C, Achenbach P, Ziegler AG, Bonifacio E. Progression from single to multiple islet autoantibodies often occurs soon after seroconversion: implications for early screening. </w:t>
      </w:r>
      <w:proofErr w:type="spellStart"/>
      <w:r w:rsidRPr="00D43623">
        <w:rPr>
          <w:rFonts w:ascii="Book Antiqua" w:hAnsi="Book Antiqua"/>
          <w:i/>
          <w:iCs/>
        </w:rPr>
        <w:t>Diabetologia</w:t>
      </w:r>
      <w:proofErr w:type="spellEnd"/>
      <w:r w:rsidRPr="00D43623">
        <w:rPr>
          <w:rFonts w:ascii="Book Antiqua" w:hAnsi="Book Antiqua"/>
        </w:rPr>
        <w:t xml:space="preserve"> 2015; </w:t>
      </w:r>
      <w:r w:rsidRPr="00D43623">
        <w:rPr>
          <w:rFonts w:ascii="Book Antiqua" w:hAnsi="Book Antiqua"/>
          <w:b/>
          <w:bCs/>
        </w:rPr>
        <w:t>58</w:t>
      </w:r>
      <w:r w:rsidRPr="00D43623">
        <w:rPr>
          <w:rFonts w:ascii="Book Antiqua" w:hAnsi="Book Antiqua"/>
        </w:rPr>
        <w:t>: 411-413 [PMID: 25409656 DOI: 10.1007/s00125-014-3443-1]</w:t>
      </w:r>
    </w:p>
    <w:p w14:paraId="6389FAD2" w14:textId="77777777" w:rsidR="00DE787D" w:rsidRPr="00D43623" w:rsidRDefault="00DE787D" w:rsidP="000707FC">
      <w:pPr>
        <w:spacing w:line="360" w:lineRule="auto"/>
        <w:jc w:val="both"/>
        <w:rPr>
          <w:rFonts w:ascii="Book Antiqua" w:hAnsi="Book Antiqua"/>
        </w:rPr>
      </w:pPr>
      <w:r w:rsidRPr="00D43623">
        <w:rPr>
          <w:rFonts w:ascii="Book Antiqua" w:hAnsi="Book Antiqua"/>
        </w:rPr>
        <w:t xml:space="preserve">21 </w:t>
      </w:r>
      <w:proofErr w:type="spellStart"/>
      <w:r w:rsidRPr="00D43623">
        <w:rPr>
          <w:rFonts w:ascii="Book Antiqua" w:hAnsi="Book Antiqua"/>
          <w:b/>
          <w:bCs/>
        </w:rPr>
        <w:t>Parikka</w:t>
      </w:r>
      <w:proofErr w:type="spellEnd"/>
      <w:r w:rsidRPr="00D43623">
        <w:rPr>
          <w:rFonts w:ascii="Book Antiqua" w:hAnsi="Book Antiqua"/>
          <w:b/>
          <w:bCs/>
        </w:rPr>
        <w:t xml:space="preserve"> V</w:t>
      </w:r>
      <w:r w:rsidRPr="00D43623">
        <w:rPr>
          <w:rFonts w:ascii="Book Antiqua" w:hAnsi="Book Antiqua"/>
        </w:rPr>
        <w:t xml:space="preserve">, </w:t>
      </w:r>
      <w:proofErr w:type="spellStart"/>
      <w:r w:rsidRPr="00D43623">
        <w:rPr>
          <w:rFonts w:ascii="Book Antiqua" w:hAnsi="Book Antiqua"/>
        </w:rPr>
        <w:t>Näntö</w:t>
      </w:r>
      <w:proofErr w:type="spellEnd"/>
      <w:r w:rsidRPr="00D43623">
        <w:rPr>
          <w:rFonts w:ascii="Book Antiqua" w:hAnsi="Book Antiqua"/>
        </w:rPr>
        <w:t xml:space="preserve">-Salonen K, Saarinen M, </w:t>
      </w:r>
      <w:proofErr w:type="spellStart"/>
      <w:r w:rsidRPr="00D43623">
        <w:rPr>
          <w:rFonts w:ascii="Book Antiqua" w:hAnsi="Book Antiqua"/>
        </w:rPr>
        <w:t>Simell</w:t>
      </w:r>
      <w:proofErr w:type="spellEnd"/>
      <w:r w:rsidRPr="00D43623">
        <w:rPr>
          <w:rFonts w:ascii="Book Antiqua" w:hAnsi="Book Antiqua"/>
        </w:rPr>
        <w:t xml:space="preserve"> T, Ilonen J, </w:t>
      </w:r>
      <w:proofErr w:type="spellStart"/>
      <w:r w:rsidRPr="00D43623">
        <w:rPr>
          <w:rFonts w:ascii="Book Antiqua" w:hAnsi="Book Antiqua"/>
        </w:rPr>
        <w:t>Hyöty</w:t>
      </w:r>
      <w:proofErr w:type="spellEnd"/>
      <w:r w:rsidRPr="00D43623">
        <w:rPr>
          <w:rFonts w:ascii="Book Antiqua" w:hAnsi="Book Antiqua"/>
        </w:rPr>
        <w:t xml:space="preserve"> H, </w:t>
      </w:r>
      <w:proofErr w:type="spellStart"/>
      <w:r w:rsidRPr="00D43623">
        <w:rPr>
          <w:rFonts w:ascii="Book Antiqua" w:hAnsi="Book Antiqua"/>
        </w:rPr>
        <w:t>Veijola</w:t>
      </w:r>
      <w:proofErr w:type="spellEnd"/>
      <w:r w:rsidRPr="00D43623">
        <w:rPr>
          <w:rFonts w:ascii="Book Antiqua" w:hAnsi="Book Antiqua"/>
        </w:rPr>
        <w:t xml:space="preserve"> R, </w:t>
      </w:r>
      <w:proofErr w:type="spellStart"/>
      <w:r w:rsidRPr="00D43623">
        <w:rPr>
          <w:rFonts w:ascii="Book Antiqua" w:hAnsi="Book Antiqua"/>
        </w:rPr>
        <w:t>Knip</w:t>
      </w:r>
      <w:proofErr w:type="spellEnd"/>
      <w:r w:rsidRPr="00D43623">
        <w:rPr>
          <w:rFonts w:ascii="Book Antiqua" w:hAnsi="Book Antiqua"/>
        </w:rPr>
        <w:t xml:space="preserve"> M, </w:t>
      </w:r>
      <w:proofErr w:type="spellStart"/>
      <w:r w:rsidRPr="00D43623">
        <w:rPr>
          <w:rFonts w:ascii="Book Antiqua" w:hAnsi="Book Antiqua"/>
        </w:rPr>
        <w:t>Simell</w:t>
      </w:r>
      <w:proofErr w:type="spellEnd"/>
      <w:r w:rsidRPr="00D43623">
        <w:rPr>
          <w:rFonts w:ascii="Book Antiqua" w:hAnsi="Book Antiqua"/>
        </w:rPr>
        <w:t xml:space="preserve"> O. Early seroconversion and rapidly increasing autoantibody </w:t>
      </w:r>
      <w:r w:rsidRPr="00D43623">
        <w:rPr>
          <w:rFonts w:ascii="Book Antiqua" w:hAnsi="Book Antiqua"/>
        </w:rPr>
        <w:lastRenderedPageBreak/>
        <w:t xml:space="preserve">concentrations predict prepubertal manifestation of type 1 diabetes in children at genetic risk. </w:t>
      </w:r>
      <w:proofErr w:type="spellStart"/>
      <w:r w:rsidRPr="00D43623">
        <w:rPr>
          <w:rFonts w:ascii="Book Antiqua" w:hAnsi="Book Antiqua"/>
          <w:i/>
          <w:iCs/>
        </w:rPr>
        <w:t>Diabetologia</w:t>
      </w:r>
      <w:proofErr w:type="spellEnd"/>
      <w:r w:rsidRPr="00D43623">
        <w:rPr>
          <w:rFonts w:ascii="Book Antiqua" w:hAnsi="Book Antiqua"/>
        </w:rPr>
        <w:t xml:space="preserve"> 2012; </w:t>
      </w:r>
      <w:r w:rsidRPr="00D43623">
        <w:rPr>
          <w:rFonts w:ascii="Book Antiqua" w:hAnsi="Book Antiqua"/>
          <w:b/>
          <w:bCs/>
        </w:rPr>
        <w:t>55</w:t>
      </w:r>
      <w:r w:rsidRPr="00D43623">
        <w:rPr>
          <w:rFonts w:ascii="Book Antiqua" w:hAnsi="Book Antiqua"/>
        </w:rPr>
        <w:t>: 1926-1936 [PMID: 22441569 DOI: 10.1007/s00125-012-2523-3]</w:t>
      </w:r>
    </w:p>
    <w:bookmarkEnd w:id="419"/>
    <w:bookmarkEnd w:id="420"/>
    <w:p w14:paraId="53A2A20D" w14:textId="210EA0D8" w:rsidR="00357693" w:rsidRPr="00D43623" w:rsidRDefault="00357693" w:rsidP="000707FC">
      <w:pPr>
        <w:spacing w:line="360" w:lineRule="auto"/>
        <w:jc w:val="both"/>
        <w:rPr>
          <w:rFonts w:ascii="Book Antiqua" w:hAnsi="Book Antiqua"/>
          <w:noProof/>
        </w:rPr>
        <w:sectPr w:rsidR="00357693" w:rsidRPr="00D43623">
          <w:pgSz w:w="12240" w:h="15840"/>
          <w:pgMar w:top="1440" w:right="1440" w:bottom="1440" w:left="1440" w:header="720" w:footer="720" w:gutter="0"/>
          <w:cols w:space="720"/>
          <w:docGrid w:linePitch="360"/>
        </w:sectPr>
      </w:pPr>
    </w:p>
    <w:p w14:paraId="212FAF1B"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lastRenderedPageBreak/>
        <w:t>Footnotes</w:t>
      </w:r>
    </w:p>
    <w:p w14:paraId="3D5D653E"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Conflict-of-interest statement: </w:t>
      </w:r>
      <w:r w:rsidRPr="00D43623">
        <w:rPr>
          <w:rFonts w:ascii="Book Antiqua" w:eastAsia="Book Antiqua" w:hAnsi="Book Antiqua" w:cs="Book Antiqua"/>
        </w:rPr>
        <w:t>All the authors report no relevant conflicts of interest for this article.</w:t>
      </w:r>
    </w:p>
    <w:p w14:paraId="4301CB79" w14:textId="77777777" w:rsidR="00A77B3E" w:rsidRPr="00D43623" w:rsidRDefault="00A77B3E" w:rsidP="000707FC">
      <w:pPr>
        <w:spacing w:line="360" w:lineRule="auto"/>
        <w:jc w:val="both"/>
        <w:rPr>
          <w:rFonts w:ascii="Book Antiqua" w:hAnsi="Book Antiqua"/>
        </w:rPr>
      </w:pPr>
    </w:p>
    <w:p w14:paraId="36E7B38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bCs/>
        </w:rPr>
        <w:t xml:space="preserve">Open-Access: </w:t>
      </w:r>
      <w:r w:rsidRPr="00D436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43623">
        <w:rPr>
          <w:rFonts w:ascii="Book Antiqua" w:eastAsia="Book Antiqua" w:hAnsi="Book Antiqua" w:cs="Book Antiqua"/>
        </w:rPr>
        <w:t>NonCommercial</w:t>
      </w:r>
      <w:proofErr w:type="spellEnd"/>
      <w:r w:rsidRPr="00D436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F2253" w14:textId="77777777" w:rsidR="00A77B3E" w:rsidRPr="00D43623" w:rsidRDefault="00A77B3E" w:rsidP="000707FC">
      <w:pPr>
        <w:spacing w:line="360" w:lineRule="auto"/>
        <w:jc w:val="both"/>
        <w:rPr>
          <w:rFonts w:ascii="Book Antiqua" w:hAnsi="Book Antiqua"/>
        </w:rPr>
      </w:pPr>
    </w:p>
    <w:p w14:paraId="1834B3A7" w14:textId="77777777" w:rsidR="00A77B3E" w:rsidRPr="00D43623" w:rsidRDefault="0020307C" w:rsidP="000707FC">
      <w:pPr>
        <w:spacing w:line="360" w:lineRule="auto"/>
        <w:jc w:val="both"/>
        <w:rPr>
          <w:rFonts w:ascii="Book Antiqua" w:eastAsia="Book Antiqua" w:hAnsi="Book Antiqua" w:cs="Book Antiqua"/>
        </w:rPr>
      </w:pPr>
      <w:r w:rsidRPr="00D43623">
        <w:rPr>
          <w:rFonts w:ascii="Book Antiqua" w:eastAsia="Book Antiqua" w:hAnsi="Book Antiqua" w:cs="Book Antiqua"/>
          <w:b/>
          <w:color w:val="000000"/>
        </w:rPr>
        <w:t xml:space="preserve">Provenance and peer review: </w:t>
      </w:r>
      <w:r w:rsidRPr="00D43623">
        <w:rPr>
          <w:rFonts w:ascii="Book Antiqua" w:eastAsia="Book Antiqua" w:hAnsi="Book Antiqua" w:cs="Book Antiqua"/>
        </w:rPr>
        <w:t>Invited article; Externally peer reviewed.</w:t>
      </w:r>
    </w:p>
    <w:p w14:paraId="290030A3" w14:textId="77777777" w:rsidR="00C3465E" w:rsidRPr="00D43623" w:rsidRDefault="00C3465E" w:rsidP="000707FC">
      <w:pPr>
        <w:spacing w:line="360" w:lineRule="auto"/>
        <w:jc w:val="both"/>
        <w:rPr>
          <w:rFonts w:ascii="Book Antiqua" w:hAnsi="Book Antiqua"/>
        </w:rPr>
      </w:pPr>
    </w:p>
    <w:p w14:paraId="38DCDDEB"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Peer-review model: </w:t>
      </w:r>
      <w:r w:rsidRPr="00D43623">
        <w:rPr>
          <w:rFonts w:ascii="Book Antiqua" w:eastAsia="Book Antiqua" w:hAnsi="Book Antiqua" w:cs="Book Antiqua"/>
        </w:rPr>
        <w:t>Single blind</w:t>
      </w:r>
    </w:p>
    <w:p w14:paraId="0C3A4875" w14:textId="77777777" w:rsidR="00A77B3E" w:rsidRPr="00D43623" w:rsidRDefault="00A77B3E" w:rsidP="000707FC">
      <w:pPr>
        <w:spacing w:line="360" w:lineRule="auto"/>
        <w:jc w:val="both"/>
        <w:rPr>
          <w:rFonts w:ascii="Book Antiqua" w:hAnsi="Book Antiqua"/>
        </w:rPr>
      </w:pPr>
    </w:p>
    <w:p w14:paraId="32FA59F1"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Peer-review started: </w:t>
      </w:r>
      <w:r w:rsidRPr="00D43623">
        <w:rPr>
          <w:rFonts w:ascii="Book Antiqua" w:eastAsia="Book Antiqua" w:hAnsi="Book Antiqua" w:cs="Book Antiqua"/>
        </w:rPr>
        <w:t>November 3, 2023</w:t>
      </w:r>
    </w:p>
    <w:p w14:paraId="4959372F"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First decision: </w:t>
      </w:r>
      <w:r w:rsidRPr="00D43623">
        <w:rPr>
          <w:rFonts w:ascii="Book Antiqua" w:eastAsia="Book Antiqua" w:hAnsi="Book Antiqua" w:cs="Book Antiqua"/>
        </w:rPr>
        <w:t>December 6, 2023</w:t>
      </w:r>
    </w:p>
    <w:p w14:paraId="7EA6EE98" w14:textId="1E7577B6"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Article in press: </w:t>
      </w:r>
    </w:p>
    <w:p w14:paraId="651C4C54" w14:textId="77777777" w:rsidR="00A77B3E" w:rsidRPr="00D43623" w:rsidRDefault="00A77B3E" w:rsidP="000707FC">
      <w:pPr>
        <w:spacing w:line="360" w:lineRule="auto"/>
        <w:jc w:val="both"/>
        <w:rPr>
          <w:rFonts w:ascii="Book Antiqua" w:hAnsi="Book Antiqua"/>
        </w:rPr>
      </w:pPr>
    </w:p>
    <w:p w14:paraId="09A93053" w14:textId="51F04D84"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Specialty type: </w:t>
      </w:r>
      <w:r w:rsidR="00C3465E" w:rsidRPr="00D43623">
        <w:rPr>
          <w:rFonts w:ascii="Book Antiqua" w:eastAsia="微软雅黑" w:hAnsi="Book Antiqua" w:cs="宋体"/>
        </w:rPr>
        <w:t>Endocrinology and metabolism</w:t>
      </w:r>
    </w:p>
    <w:p w14:paraId="3AAF92A8"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 xml:space="preserve">Country/Territory of origin: </w:t>
      </w:r>
      <w:r w:rsidRPr="00D43623">
        <w:rPr>
          <w:rFonts w:ascii="Book Antiqua" w:eastAsia="Book Antiqua" w:hAnsi="Book Antiqua" w:cs="Book Antiqua"/>
        </w:rPr>
        <w:t>United States</w:t>
      </w:r>
    </w:p>
    <w:p w14:paraId="7C99FAD7"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t>Peer-review report’s scientific quality classification</w:t>
      </w:r>
    </w:p>
    <w:p w14:paraId="3A38F2B5"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A (Excellent): 0</w:t>
      </w:r>
    </w:p>
    <w:p w14:paraId="35C3D31C" w14:textId="6FD7C90C"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B (Very good): B</w:t>
      </w:r>
      <w:r w:rsidR="00D43623">
        <w:rPr>
          <w:rFonts w:ascii="Book Antiqua" w:eastAsia="Book Antiqua" w:hAnsi="Book Antiqua" w:cs="Book Antiqua"/>
        </w:rPr>
        <w:t>, B</w:t>
      </w:r>
    </w:p>
    <w:p w14:paraId="3486AC58"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C (Good): 0</w:t>
      </w:r>
    </w:p>
    <w:p w14:paraId="2D8E774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D (Fair): 0</w:t>
      </w:r>
    </w:p>
    <w:p w14:paraId="4D8280F6" w14:textId="77777777"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rPr>
        <w:t>Grade E (Poor): 0</w:t>
      </w:r>
    </w:p>
    <w:p w14:paraId="229A309D" w14:textId="77777777" w:rsidR="00A77B3E" w:rsidRPr="00D43623" w:rsidRDefault="00A77B3E" w:rsidP="000707FC">
      <w:pPr>
        <w:spacing w:line="360" w:lineRule="auto"/>
        <w:jc w:val="both"/>
        <w:rPr>
          <w:rFonts w:ascii="Book Antiqua" w:hAnsi="Book Antiqua"/>
        </w:rPr>
      </w:pPr>
    </w:p>
    <w:p w14:paraId="1047C94F" w14:textId="29B488A9" w:rsidR="00A77B3E" w:rsidRPr="00D43623" w:rsidRDefault="0020307C" w:rsidP="000707FC">
      <w:pPr>
        <w:spacing w:line="360" w:lineRule="auto"/>
        <w:jc w:val="both"/>
        <w:rPr>
          <w:rFonts w:ascii="Book Antiqua" w:hAnsi="Book Antiqua"/>
        </w:rPr>
      </w:pPr>
      <w:r w:rsidRPr="00D43623">
        <w:rPr>
          <w:rFonts w:ascii="Book Antiqua" w:eastAsia="Book Antiqua" w:hAnsi="Book Antiqua" w:cs="Book Antiqua"/>
          <w:b/>
          <w:color w:val="000000"/>
        </w:rPr>
        <w:lastRenderedPageBreak/>
        <w:t xml:space="preserve">P-Reviewer: </w:t>
      </w:r>
      <w:r w:rsidR="00D43623" w:rsidRPr="00D43623">
        <w:rPr>
          <w:rFonts w:ascii="Book Antiqua" w:eastAsia="Book Antiqua" w:hAnsi="Book Antiqua" w:cs="Book Antiqua"/>
          <w:bCs/>
          <w:color w:val="000000"/>
        </w:rPr>
        <w:t>Cai</w:t>
      </w:r>
      <w:r w:rsidR="00D43623">
        <w:rPr>
          <w:rFonts w:ascii="Book Antiqua" w:eastAsia="Book Antiqua" w:hAnsi="Book Antiqua" w:cs="Book Antiqua"/>
          <w:bCs/>
          <w:color w:val="000000"/>
        </w:rPr>
        <w:t xml:space="preserve"> L, </w:t>
      </w:r>
      <w:r w:rsidR="00D43623" w:rsidRPr="00D43623">
        <w:rPr>
          <w:rFonts w:ascii="Book Antiqua" w:eastAsia="Book Antiqua" w:hAnsi="Book Antiqua" w:cs="Book Antiqua"/>
          <w:bCs/>
          <w:color w:val="000000"/>
        </w:rPr>
        <w:t>United States</w:t>
      </w:r>
      <w:r w:rsidR="00D43623">
        <w:rPr>
          <w:rFonts w:ascii="Book Antiqua" w:eastAsia="Book Antiqua" w:hAnsi="Book Antiqua" w:cs="Book Antiqua"/>
          <w:bCs/>
          <w:color w:val="000000"/>
        </w:rPr>
        <w:t xml:space="preserve">; </w:t>
      </w:r>
      <w:r w:rsidRPr="00D43623">
        <w:rPr>
          <w:rFonts w:ascii="Book Antiqua" w:eastAsia="Book Antiqua" w:hAnsi="Book Antiqua" w:cs="Book Antiqua"/>
        </w:rPr>
        <w:t>Shalaby MN, Egypt</w:t>
      </w:r>
      <w:r w:rsidRPr="00D43623">
        <w:rPr>
          <w:rFonts w:ascii="Book Antiqua" w:eastAsia="Book Antiqua" w:hAnsi="Book Antiqua" w:cs="Book Antiqua"/>
          <w:b/>
          <w:color w:val="000000"/>
        </w:rPr>
        <w:t xml:space="preserve"> S-Editor: </w:t>
      </w:r>
      <w:r w:rsidR="008F6F85" w:rsidRPr="00D43623">
        <w:rPr>
          <w:rFonts w:ascii="Book Antiqua" w:eastAsia="Book Antiqua" w:hAnsi="Book Antiqua" w:cs="Book Antiqua"/>
          <w:bCs/>
          <w:color w:val="000000"/>
        </w:rPr>
        <w:t>Li L</w:t>
      </w:r>
      <w:r w:rsidRPr="00D43623">
        <w:rPr>
          <w:rFonts w:ascii="Book Antiqua" w:eastAsia="Book Antiqua" w:hAnsi="Book Antiqua" w:cs="Book Antiqua"/>
          <w:b/>
          <w:color w:val="000000"/>
        </w:rPr>
        <w:t xml:space="preserve"> L-Editor: </w:t>
      </w:r>
      <w:r w:rsidR="0065665E" w:rsidRPr="00D43623">
        <w:rPr>
          <w:rFonts w:ascii="Book Antiqua" w:eastAsia="Book Antiqua" w:hAnsi="Book Antiqua" w:cs="Book Antiqua"/>
          <w:bCs/>
          <w:color w:val="000000"/>
        </w:rPr>
        <w:t>A</w:t>
      </w:r>
      <w:r w:rsidRPr="00D43623">
        <w:rPr>
          <w:rFonts w:ascii="Book Antiqua" w:eastAsia="Book Antiqua" w:hAnsi="Book Antiqua" w:cs="Book Antiqua"/>
          <w:b/>
          <w:color w:val="000000"/>
        </w:rPr>
        <w:t xml:space="preserve"> P-Editor: </w:t>
      </w:r>
      <w:r w:rsidR="009B3734" w:rsidRPr="00D43623">
        <w:rPr>
          <w:rFonts w:ascii="Book Antiqua" w:eastAsia="Book Antiqua" w:hAnsi="Book Antiqua" w:cs="Book Antiqua"/>
          <w:bCs/>
          <w:color w:val="000000"/>
        </w:rPr>
        <w:t>Li L</w:t>
      </w:r>
    </w:p>
    <w:sectPr w:rsidR="00A77B3E" w:rsidRPr="00D43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66E7" w14:textId="77777777" w:rsidR="0052464B" w:rsidRDefault="0052464B" w:rsidP="009C1A91">
      <w:r>
        <w:separator/>
      </w:r>
    </w:p>
  </w:endnote>
  <w:endnote w:type="continuationSeparator" w:id="0">
    <w:p w14:paraId="06E9F0A4" w14:textId="77777777" w:rsidR="0052464B" w:rsidRDefault="0052464B" w:rsidP="009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6326739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7648D2" w14:textId="5AAF6B96" w:rsidR="009C1A91" w:rsidRPr="009C1A91" w:rsidRDefault="009C1A91">
            <w:pPr>
              <w:pStyle w:val="a5"/>
              <w:jc w:val="right"/>
              <w:rPr>
                <w:rFonts w:ascii="Book Antiqua" w:hAnsi="Book Antiqua"/>
                <w:sz w:val="24"/>
                <w:szCs w:val="24"/>
              </w:rPr>
            </w:pPr>
            <w:r w:rsidRPr="009C1A91">
              <w:rPr>
                <w:rFonts w:ascii="Book Antiqua" w:hAnsi="Book Antiqua"/>
                <w:sz w:val="24"/>
                <w:szCs w:val="24"/>
                <w:lang w:val="zh-CN" w:eastAsia="zh-CN"/>
              </w:rPr>
              <w:t xml:space="preserve"> </w:t>
            </w:r>
            <w:r w:rsidRPr="009C1A91">
              <w:rPr>
                <w:rFonts w:ascii="Book Antiqua" w:hAnsi="Book Antiqua"/>
                <w:b/>
                <w:bCs/>
                <w:sz w:val="24"/>
                <w:szCs w:val="24"/>
              </w:rPr>
              <w:fldChar w:fldCharType="begin"/>
            </w:r>
            <w:r w:rsidRPr="009C1A91">
              <w:rPr>
                <w:rFonts w:ascii="Book Antiqua" w:hAnsi="Book Antiqua"/>
                <w:b/>
                <w:bCs/>
                <w:sz w:val="24"/>
                <w:szCs w:val="24"/>
              </w:rPr>
              <w:instrText>PAGE</w:instrText>
            </w:r>
            <w:r w:rsidRPr="009C1A91">
              <w:rPr>
                <w:rFonts w:ascii="Book Antiqua" w:hAnsi="Book Antiqua"/>
                <w:b/>
                <w:bCs/>
                <w:sz w:val="24"/>
                <w:szCs w:val="24"/>
              </w:rPr>
              <w:fldChar w:fldCharType="separate"/>
            </w:r>
            <w:r w:rsidRPr="009C1A91">
              <w:rPr>
                <w:rFonts w:ascii="Book Antiqua" w:hAnsi="Book Antiqua"/>
                <w:b/>
                <w:bCs/>
                <w:sz w:val="24"/>
                <w:szCs w:val="24"/>
                <w:lang w:val="zh-CN" w:eastAsia="zh-CN"/>
              </w:rPr>
              <w:t>2</w:t>
            </w:r>
            <w:r w:rsidRPr="009C1A91">
              <w:rPr>
                <w:rFonts w:ascii="Book Antiqua" w:hAnsi="Book Antiqua"/>
                <w:b/>
                <w:bCs/>
                <w:sz w:val="24"/>
                <w:szCs w:val="24"/>
              </w:rPr>
              <w:fldChar w:fldCharType="end"/>
            </w:r>
            <w:r w:rsidRPr="009C1A91">
              <w:rPr>
                <w:rFonts w:ascii="Book Antiqua" w:hAnsi="Book Antiqua"/>
                <w:sz w:val="24"/>
                <w:szCs w:val="24"/>
                <w:lang w:val="zh-CN" w:eastAsia="zh-CN"/>
              </w:rPr>
              <w:t xml:space="preserve"> / </w:t>
            </w:r>
            <w:r w:rsidRPr="009C1A91">
              <w:rPr>
                <w:rFonts w:ascii="Book Antiqua" w:hAnsi="Book Antiqua"/>
                <w:b/>
                <w:bCs/>
                <w:sz w:val="24"/>
                <w:szCs w:val="24"/>
              </w:rPr>
              <w:fldChar w:fldCharType="begin"/>
            </w:r>
            <w:r w:rsidRPr="009C1A91">
              <w:rPr>
                <w:rFonts w:ascii="Book Antiqua" w:hAnsi="Book Antiqua"/>
                <w:b/>
                <w:bCs/>
                <w:sz w:val="24"/>
                <w:szCs w:val="24"/>
              </w:rPr>
              <w:instrText>NUMPAGES</w:instrText>
            </w:r>
            <w:r w:rsidRPr="009C1A91">
              <w:rPr>
                <w:rFonts w:ascii="Book Antiqua" w:hAnsi="Book Antiqua"/>
                <w:b/>
                <w:bCs/>
                <w:sz w:val="24"/>
                <w:szCs w:val="24"/>
              </w:rPr>
              <w:fldChar w:fldCharType="separate"/>
            </w:r>
            <w:r w:rsidRPr="009C1A91">
              <w:rPr>
                <w:rFonts w:ascii="Book Antiqua" w:hAnsi="Book Antiqua"/>
                <w:b/>
                <w:bCs/>
                <w:sz w:val="24"/>
                <w:szCs w:val="24"/>
                <w:lang w:val="zh-CN" w:eastAsia="zh-CN"/>
              </w:rPr>
              <w:t>2</w:t>
            </w:r>
            <w:r w:rsidRPr="009C1A91">
              <w:rPr>
                <w:rFonts w:ascii="Book Antiqua" w:hAnsi="Book Antiqua"/>
                <w:b/>
                <w:bCs/>
                <w:sz w:val="24"/>
                <w:szCs w:val="24"/>
              </w:rPr>
              <w:fldChar w:fldCharType="end"/>
            </w:r>
          </w:p>
        </w:sdtContent>
      </w:sdt>
    </w:sdtContent>
  </w:sdt>
  <w:p w14:paraId="2BA6A1E8" w14:textId="77777777" w:rsidR="009C1A91" w:rsidRPr="009C1A91" w:rsidRDefault="009C1A9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CDD7" w14:textId="77777777" w:rsidR="0052464B" w:rsidRDefault="0052464B" w:rsidP="009C1A91">
      <w:r>
        <w:separator/>
      </w:r>
    </w:p>
  </w:footnote>
  <w:footnote w:type="continuationSeparator" w:id="0">
    <w:p w14:paraId="08F6F772" w14:textId="77777777" w:rsidR="0052464B" w:rsidRDefault="0052464B" w:rsidP="009C1A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AyMzEzNzA0szA3sDRX0lEKTi0uzszPAykwqwUAG5ro0CwAAAA="/>
  </w:docVars>
  <w:rsids>
    <w:rsidRoot w:val="00A77B3E"/>
    <w:rsid w:val="000048ED"/>
    <w:rsid w:val="00013221"/>
    <w:rsid w:val="000707FC"/>
    <w:rsid w:val="000A74DC"/>
    <w:rsid w:val="000A7846"/>
    <w:rsid w:val="000D7C99"/>
    <w:rsid w:val="000E4BAF"/>
    <w:rsid w:val="000E7CAA"/>
    <w:rsid w:val="001249DE"/>
    <w:rsid w:val="00164A3F"/>
    <w:rsid w:val="00172AE4"/>
    <w:rsid w:val="00177E01"/>
    <w:rsid w:val="001F3FA0"/>
    <w:rsid w:val="0020307C"/>
    <w:rsid w:val="00220053"/>
    <w:rsid w:val="00266045"/>
    <w:rsid w:val="002A0A5C"/>
    <w:rsid w:val="00357693"/>
    <w:rsid w:val="0037199D"/>
    <w:rsid w:val="003E189B"/>
    <w:rsid w:val="0043351E"/>
    <w:rsid w:val="00455FB5"/>
    <w:rsid w:val="00487AAF"/>
    <w:rsid w:val="004A4A09"/>
    <w:rsid w:val="004B1842"/>
    <w:rsid w:val="004C68D9"/>
    <w:rsid w:val="004C77B3"/>
    <w:rsid w:val="004E2EFF"/>
    <w:rsid w:val="00513715"/>
    <w:rsid w:val="0052464B"/>
    <w:rsid w:val="00524693"/>
    <w:rsid w:val="00554070"/>
    <w:rsid w:val="00581792"/>
    <w:rsid w:val="005C119B"/>
    <w:rsid w:val="005E3606"/>
    <w:rsid w:val="006047CF"/>
    <w:rsid w:val="00612E9B"/>
    <w:rsid w:val="0065665E"/>
    <w:rsid w:val="00676AB4"/>
    <w:rsid w:val="006830FA"/>
    <w:rsid w:val="006C1189"/>
    <w:rsid w:val="00700F64"/>
    <w:rsid w:val="007069DB"/>
    <w:rsid w:val="00763462"/>
    <w:rsid w:val="00774194"/>
    <w:rsid w:val="007A5AB6"/>
    <w:rsid w:val="00801113"/>
    <w:rsid w:val="008351FC"/>
    <w:rsid w:val="008D1AE8"/>
    <w:rsid w:val="008F4CE7"/>
    <w:rsid w:val="008F6F85"/>
    <w:rsid w:val="00941730"/>
    <w:rsid w:val="0096012D"/>
    <w:rsid w:val="00975418"/>
    <w:rsid w:val="00997090"/>
    <w:rsid w:val="009B3734"/>
    <w:rsid w:val="009C1A91"/>
    <w:rsid w:val="009C1E8E"/>
    <w:rsid w:val="00A06A9A"/>
    <w:rsid w:val="00A06F61"/>
    <w:rsid w:val="00A77B3E"/>
    <w:rsid w:val="00A81301"/>
    <w:rsid w:val="00AA0D66"/>
    <w:rsid w:val="00AB3119"/>
    <w:rsid w:val="00B43C98"/>
    <w:rsid w:val="00B62F51"/>
    <w:rsid w:val="00B90B99"/>
    <w:rsid w:val="00B90D18"/>
    <w:rsid w:val="00BE0FE2"/>
    <w:rsid w:val="00C03EF9"/>
    <w:rsid w:val="00C15EB1"/>
    <w:rsid w:val="00C3465E"/>
    <w:rsid w:val="00CA2A55"/>
    <w:rsid w:val="00CC003F"/>
    <w:rsid w:val="00D15CCF"/>
    <w:rsid w:val="00D4283A"/>
    <w:rsid w:val="00D43623"/>
    <w:rsid w:val="00D445C7"/>
    <w:rsid w:val="00DC249C"/>
    <w:rsid w:val="00DE2D83"/>
    <w:rsid w:val="00DE787D"/>
    <w:rsid w:val="00E41198"/>
    <w:rsid w:val="00F10F48"/>
    <w:rsid w:val="00F4168C"/>
    <w:rsid w:val="00F42A0B"/>
    <w:rsid w:val="00F45ECE"/>
    <w:rsid w:val="00F51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6ED4"/>
  <w15:docId w15:val="{347CB632-3AD1-48CF-B0E9-E20DB9B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1A91"/>
    <w:pPr>
      <w:tabs>
        <w:tab w:val="center" w:pos="4153"/>
        <w:tab w:val="right" w:pos="8306"/>
      </w:tabs>
      <w:snapToGrid w:val="0"/>
      <w:jc w:val="center"/>
    </w:pPr>
    <w:rPr>
      <w:sz w:val="18"/>
      <w:szCs w:val="18"/>
    </w:rPr>
  </w:style>
  <w:style w:type="character" w:customStyle="1" w:styleId="a4">
    <w:name w:val="页眉 字符"/>
    <w:basedOn w:val="a0"/>
    <w:link w:val="a3"/>
    <w:rsid w:val="009C1A91"/>
    <w:rPr>
      <w:sz w:val="18"/>
      <w:szCs w:val="18"/>
    </w:rPr>
  </w:style>
  <w:style w:type="paragraph" w:styleId="a5">
    <w:name w:val="footer"/>
    <w:basedOn w:val="a"/>
    <w:link w:val="a6"/>
    <w:uiPriority w:val="99"/>
    <w:rsid w:val="009C1A91"/>
    <w:pPr>
      <w:tabs>
        <w:tab w:val="center" w:pos="4153"/>
        <w:tab w:val="right" w:pos="8306"/>
      </w:tabs>
      <w:snapToGrid w:val="0"/>
    </w:pPr>
    <w:rPr>
      <w:sz w:val="18"/>
      <w:szCs w:val="18"/>
    </w:rPr>
  </w:style>
  <w:style w:type="character" w:customStyle="1" w:styleId="a6">
    <w:name w:val="页脚 字符"/>
    <w:basedOn w:val="a0"/>
    <w:link w:val="a5"/>
    <w:uiPriority w:val="99"/>
    <w:rsid w:val="009C1A91"/>
    <w:rPr>
      <w:sz w:val="18"/>
      <w:szCs w:val="18"/>
    </w:rPr>
  </w:style>
  <w:style w:type="character" w:styleId="a7">
    <w:name w:val="annotation reference"/>
    <w:basedOn w:val="a0"/>
    <w:uiPriority w:val="99"/>
    <w:unhideWhenUsed/>
    <w:rsid w:val="00DC249C"/>
    <w:rPr>
      <w:sz w:val="21"/>
      <w:szCs w:val="21"/>
    </w:rPr>
  </w:style>
  <w:style w:type="paragraph" w:styleId="a8">
    <w:name w:val="annotation text"/>
    <w:basedOn w:val="a"/>
    <w:link w:val="a9"/>
    <w:uiPriority w:val="99"/>
    <w:unhideWhenUsed/>
    <w:rsid w:val="00DC249C"/>
  </w:style>
  <w:style w:type="character" w:customStyle="1" w:styleId="a9">
    <w:name w:val="批注文字 字符"/>
    <w:basedOn w:val="a0"/>
    <w:link w:val="a8"/>
    <w:uiPriority w:val="99"/>
    <w:rsid w:val="00DC249C"/>
    <w:rPr>
      <w:sz w:val="24"/>
      <w:szCs w:val="24"/>
    </w:rPr>
  </w:style>
  <w:style w:type="paragraph" w:styleId="aa">
    <w:name w:val="annotation subject"/>
    <w:basedOn w:val="a8"/>
    <w:next w:val="a8"/>
    <w:link w:val="ab"/>
    <w:rsid w:val="00F10F48"/>
    <w:rPr>
      <w:b/>
      <w:bCs/>
    </w:rPr>
  </w:style>
  <w:style w:type="character" w:customStyle="1" w:styleId="ab">
    <w:name w:val="批注主题 字符"/>
    <w:basedOn w:val="a9"/>
    <w:link w:val="aa"/>
    <w:rsid w:val="00F10F48"/>
    <w:rPr>
      <w:b/>
      <w:bCs/>
      <w:sz w:val="24"/>
      <w:szCs w:val="24"/>
    </w:rPr>
  </w:style>
  <w:style w:type="paragraph" w:styleId="ac">
    <w:name w:val="Revision"/>
    <w:hidden/>
    <w:uiPriority w:val="99"/>
    <w:semiHidden/>
    <w:rsid w:val="00D15CCF"/>
    <w:rPr>
      <w:sz w:val="24"/>
      <w:szCs w:val="24"/>
    </w:rPr>
  </w:style>
  <w:style w:type="paragraph" w:customStyle="1" w:styleId="EndNoteBibliography">
    <w:name w:val="EndNote Bibliography"/>
    <w:basedOn w:val="a"/>
    <w:link w:val="EndNoteBibliographyChar"/>
    <w:rsid w:val="00524693"/>
    <w:pPr>
      <w:spacing w:after="160"/>
    </w:pPr>
    <w:rPr>
      <w:rFonts w:ascii="Calibri" w:eastAsiaTheme="minorHAnsi" w:hAnsi="Calibri" w:cs="Calibri"/>
      <w:noProof/>
      <w:kern w:val="2"/>
      <w:sz w:val="22"/>
      <w:szCs w:val="22"/>
      <w14:ligatures w14:val="standardContextual"/>
    </w:rPr>
  </w:style>
  <w:style w:type="character" w:customStyle="1" w:styleId="EndNoteBibliographyChar">
    <w:name w:val="EndNote Bibliography Char"/>
    <w:basedOn w:val="a0"/>
    <w:link w:val="EndNoteBibliography"/>
    <w:rsid w:val="00524693"/>
    <w:rPr>
      <w:rFonts w:ascii="Calibri" w:eastAsiaTheme="minorHAnsi" w:hAnsi="Calibri" w:cs="Calibri"/>
      <w:noProo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76</cp:revision>
  <dcterms:created xsi:type="dcterms:W3CDTF">2023-12-28T02:47:00Z</dcterms:created>
  <dcterms:modified xsi:type="dcterms:W3CDTF">2024-01-16T05:32:00Z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e70892592259fcaa2d6e6f9d96b83823bd7427b8a00a3642987a6152cc4a5c08</vt:lpwstr>
  </property>
</Properties>
</file>