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6A95"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70493F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89387</w:t>
      </w:r>
    </w:p>
    <w:p w14:paraId="45AC7F22"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5961B7D" w14:textId="77777777" w:rsidR="00A77B3E" w:rsidRDefault="00A77B3E">
      <w:pPr>
        <w:spacing w:line="360" w:lineRule="auto"/>
        <w:jc w:val="both"/>
      </w:pPr>
    </w:p>
    <w:p w14:paraId="6AA93F9B" w14:textId="77777777" w:rsidR="00A77B3E" w:rsidRDefault="00000000">
      <w:pPr>
        <w:spacing w:line="360" w:lineRule="auto"/>
        <w:jc w:val="both"/>
      </w:pPr>
      <w:r>
        <w:rPr>
          <w:rFonts w:ascii="Book Antiqua" w:eastAsia="Book Antiqua" w:hAnsi="Book Antiqua" w:cs="Book Antiqua"/>
          <w:b/>
          <w:i/>
        </w:rPr>
        <w:t>Observational Study</w:t>
      </w:r>
    </w:p>
    <w:p w14:paraId="79FA1C29" w14:textId="2DB01F24" w:rsidR="00A77B3E" w:rsidRDefault="00000000">
      <w:pPr>
        <w:spacing w:line="360" w:lineRule="auto"/>
        <w:jc w:val="both"/>
      </w:pPr>
      <w:r>
        <w:rPr>
          <w:rFonts w:ascii="Book Antiqua" w:eastAsia="Book Antiqua" w:hAnsi="Book Antiqua" w:cs="Book Antiqua"/>
          <w:b/>
          <w:bCs/>
          <w:color w:val="000000"/>
        </w:rPr>
        <w:t xml:space="preserve">Success of susceptibility-guided eradication of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in a region with high secondary clarithromycin and levofloxacin resistance</w:t>
      </w:r>
      <w:r w:rsidR="008E798A">
        <w:rPr>
          <w:rFonts w:ascii="Book Antiqua" w:eastAsia="Book Antiqua" w:hAnsi="Book Antiqua" w:cs="Book Antiqua"/>
          <w:b/>
          <w:bCs/>
          <w:color w:val="000000"/>
        </w:rPr>
        <w:t xml:space="preserve"> rates</w:t>
      </w:r>
    </w:p>
    <w:p w14:paraId="0B173E98" w14:textId="77777777" w:rsidR="00A77B3E" w:rsidRDefault="00A77B3E">
      <w:pPr>
        <w:spacing w:line="360" w:lineRule="auto"/>
        <w:jc w:val="both"/>
      </w:pPr>
    </w:p>
    <w:p w14:paraId="15C8FDB3" w14:textId="32285382" w:rsidR="00A77B3E" w:rsidRDefault="00C65C5D">
      <w:pPr>
        <w:spacing w:line="360" w:lineRule="auto"/>
        <w:jc w:val="both"/>
      </w:pPr>
      <w:r>
        <w:rPr>
          <w:rFonts w:ascii="Book Antiqua" w:eastAsia="Book Antiqua" w:hAnsi="Book Antiqua" w:cs="Book Antiqua"/>
          <w:color w:val="000000"/>
        </w:rPr>
        <w:t xml:space="preserve">Wang YM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Resistance rates and eradication of </w:t>
      </w:r>
      <w:r>
        <w:rPr>
          <w:rFonts w:ascii="Book Antiqua" w:eastAsia="Book Antiqua" w:hAnsi="Book Antiqua" w:cs="Book Antiqua"/>
          <w:i/>
          <w:iCs/>
          <w:color w:val="000000"/>
        </w:rPr>
        <w:t>Helicobacter</w:t>
      </w:r>
    </w:p>
    <w:p w14:paraId="5AB98382" w14:textId="77777777" w:rsidR="00A77B3E" w:rsidRDefault="00A77B3E">
      <w:pPr>
        <w:spacing w:line="360" w:lineRule="auto"/>
        <w:jc w:val="both"/>
      </w:pPr>
    </w:p>
    <w:p w14:paraId="19F6F702" w14:textId="77777777" w:rsidR="00A77B3E" w:rsidRDefault="00000000">
      <w:pPr>
        <w:spacing w:line="360" w:lineRule="auto"/>
        <w:jc w:val="both"/>
      </w:pPr>
      <w:r>
        <w:rPr>
          <w:rFonts w:ascii="Book Antiqua" w:eastAsia="Book Antiqua" w:hAnsi="Book Antiqua" w:cs="Book Antiqua"/>
          <w:color w:val="000000"/>
        </w:rPr>
        <w:t>Yan-Meng Wang, Mo-Ye Chen, Jing Chen, Xin-He Zhang, Yan Feng, Yu-Xi Han, Yi-Ling Li</w:t>
      </w:r>
    </w:p>
    <w:p w14:paraId="326EC6F8" w14:textId="77777777" w:rsidR="00A77B3E" w:rsidRDefault="00A77B3E">
      <w:pPr>
        <w:spacing w:line="360" w:lineRule="auto"/>
        <w:jc w:val="both"/>
      </w:pPr>
    </w:p>
    <w:p w14:paraId="5ED3D742" w14:textId="342C0DAE" w:rsidR="00A77B3E" w:rsidRDefault="00000000">
      <w:pPr>
        <w:spacing w:line="360" w:lineRule="auto"/>
        <w:jc w:val="both"/>
      </w:pPr>
      <w:r>
        <w:rPr>
          <w:rFonts w:ascii="Book Antiqua" w:eastAsia="Book Antiqua" w:hAnsi="Book Antiqua" w:cs="Book Antiqua"/>
          <w:b/>
          <w:bCs/>
          <w:color w:val="000000"/>
        </w:rPr>
        <w:t xml:space="preserve">Yan-Meng Wang, Mo-Ye Chen, Xin-He Zhang, Yan Feng, Yu-Xi Han, Yi-Ling Li, </w:t>
      </w:r>
      <w:r>
        <w:rPr>
          <w:rFonts w:ascii="Book Antiqua" w:eastAsia="Book Antiqua" w:hAnsi="Book Antiqua" w:cs="Book Antiqua"/>
          <w:color w:val="000000"/>
        </w:rPr>
        <w:t xml:space="preserve">Department of Gastroenterology, The First Affiliated Hospital of China Medical University, Shenyang </w:t>
      </w:r>
      <w:r w:rsidR="008E798A">
        <w:rPr>
          <w:rFonts w:ascii="Book Antiqua" w:eastAsia="Book Antiqua" w:hAnsi="Book Antiqua" w:cs="Book Antiqua"/>
          <w:color w:val="000000"/>
        </w:rPr>
        <w:t>110000</w:t>
      </w:r>
      <w:r>
        <w:rPr>
          <w:rFonts w:ascii="Book Antiqua" w:eastAsia="Book Antiqua" w:hAnsi="Book Antiqua" w:cs="Book Antiqua"/>
          <w:color w:val="000000"/>
        </w:rPr>
        <w:t>, Liaoning Province, China</w:t>
      </w:r>
    </w:p>
    <w:p w14:paraId="7FF5DD88" w14:textId="77777777" w:rsidR="00A77B3E" w:rsidRDefault="00A77B3E">
      <w:pPr>
        <w:spacing w:line="360" w:lineRule="auto"/>
        <w:jc w:val="both"/>
      </w:pPr>
    </w:p>
    <w:p w14:paraId="1640B374" w14:textId="1915A288" w:rsidR="00A77B3E" w:rsidRDefault="00000000">
      <w:pPr>
        <w:spacing w:line="360" w:lineRule="auto"/>
        <w:jc w:val="both"/>
      </w:pPr>
      <w:r>
        <w:rPr>
          <w:rFonts w:ascii="Book Antiqua" w:eastAsia="Book Antiqua" w:hAnsi="Book Antiqua" w:cs="Book Antiqua"/>
          <w:b/>
          <w:bCs/>
          <w:color w:val="000000"/>
        </w:rPr>
        <w:t xml:space="preserve">Jing Chen, </w:t>
      </w:r>
      <w:r>
        <w:rPr>
          <w:rFonts w:ascii="Book Antiqua" w:eastAsia="Book Antiqua" w:hAnsi="Book Antiqua" w:cs="Book Antiqua"/>
          <w:color w:val="000000"/>
        </w:rPr>
        <w:t xml:space="preserve">Key Laboratory of Cancer Etiology and Prevention in Liaoning Education Department, The First Hospital of China Medical University, Shenyang </w:t>
      </w:r>
      <w:r w:rsidR="008E798A">
        <w:rPr>
          <w:rFonts w:ascii="Book Antiqua" w:eastAsia="Book Antiqua" w:hAnsi="Book Antiqua" w:cs="Book Antiqua"/>
          <w:color w:val="000000"/>
        </w:rPr>
        <w:t>110000</w:t>
      </w:r>
      <w:r>
        <w:rPr>
          <w:rFonts w:ascii="Book Antiqua" w:eastAsia="Book Antiqua" w:hAnsi="Book Antiqua" w:cs="Book Antiqua"/>
          <w:color w:val="000000"/>
        </w:rPr>
        <w:t>, Liaoning Province, China</w:t>
      </w:r>
    </w:p>
    <w:p w14:paraId="4B312528" w14:textId="77777777" w:rsidR="00A77B3E" w:rsidRDefault="00A77B3E">
      <w:pPr>
        <w:spacing w:line="360" w:lineRule="auto"/>
        <w:jc w:val="both"/>
      </w:pPr>
    </w:p>
    <w:p w14:paraId="376B5C54" w14:textId="65007967" w:rsidR="00A77B3E" w:rsidRDefault="00000000">
      <w:pPr>
        <w:spacing w:line="360" w:lineRule="auto"/>
        <w:jc w:val="both"/>
      </w:pPr>
      <w:r>
        <w:rPr>
          <w:rFonts w:ascii="Book Antiqua" w:eastAsia="Book Antiqua" w:hAnsi="Book Antiqua" w:cs="Book Antiqua"/>
          <w:b/>
          <w:bCs/>
          <w:color w:val="000000"/>
        </w:rPr>
        <w:t>Author contributions:</w:t>
      </w:r>
      <w:r w:rsidR="00C65C5D">
        <w:rPr>
          <w:rFonts w:ascii="Book Antiqua" w:eastAsia="Book Antiqua" w:hAnsi="Book Antiqua" w:cs="Book Antiqua"/>
          <w:color w:val="000000"/>
        </w:rPr>
        <w:t xml:space="preserve"> </w:t>
      </w:r>
      <w:r>
        <w:rPr>
          <w:rFonts w:ascii="Book Antiqua" w:eastAsia="Book Antiqua" w:hAnsi="Book Antiqua" w:cs="Book Antiqua"/>
          <w:color w:val="000000"/>
        </w:rPr>
        <w:t xml:space="preserve">Li </w:t>
      </w:r>
      <w:r w:rsidR="00C65C5D">
        <w:rPr>
          <w:rFonts w:ascii="Book Antiqua" w:eastAsia="Book Antiqua" w:hAnsi="Book Antiqua" w:cs="Book Antiqua"/>
          <w:color w:val="000000"/>
        </w:rPr>
        <w:t xml:space="preserve">YL </w:t>
      </w:r>
      <w:r>
        <w:rPr>
          <w:rFonts w:ascii="Book Antiqua" w:eastAsia="Book Antiqua" w:hAnsi="Book Antiqua" w:cs="Book Antiqua"/>
          <w:color w:val="000000"/>
        </w:rPr>
        <w:t>conceived the study and carried out the experiments</w:t>
      </w:r>
      <w:r w:rsidR="00C65C5D">
        <w:rPr>
          <w:rFonts w:ascii="Book Antiqua" w:eastAsia="Book Antiqua" w:hAnsi="Book Antiqua" w:cs="Book Antiqua"/>
          <w:color w:val="000000"/>
        </w:rPr>
        <w:t>;</w:t>
      </w:r>
      <w:r>
        <w:rPr>
          <w:rFonts w:ascii="Book Antiqua" w:eastAsia="Book Antiqua" w:hAnsi="Book Antiqua" w:cs="Book Antiqua"/>
          <w:color w:val="000000"/>
        </w:rPr>
        <w:t xml:space="preserve"> Wang</w:t>
      </w:r>
      <w:r w:rsidR="00C65C5D">
        <w:rPr>
          <w:rFonts w:ascii="Book Antiqua" w:eastAsia="Book Antiqua" w:hAnsi="Book Antiqua" w:cs="Book Antiqua"/>
          <w:color w:val="000000"/>
        </w:rPr>
        <w:t xml:space="preserve"> YM</w:t>
      </w:r>
      <w:r>
        <w:rPr>
          <w:rFonts w:ascii="Book Antiqua" w:eastAsia="Book Antiqua" w:hAnsi="Book Antiqua" w:cs="Book Antiqua"/>
          <w:color w:val="000000"/>
        </w:rPr>
        <w:t xml:space="preserve"> drafted the manuscript and completed data analysis</w:t>
      </w:r>
      <w:r w:rsidR="00C65C5D">
        <w:rPr>
          <w:rFonts w:ascii="Book Antiqua" w:eastAsia="Book Antiqua" w:hAnsi="Book Antiqua" w:cs="Book Antiqua"/>
          <w:color w:val="000000"/>
        </w:rPr>
        <w:t>;</w:t>
      </w:r>
      <w:r>
        <w:rPr>
          <w:rFonts w:ascii="Book Antiqua" w:eastAsia="Book Antiqua" w:hAnsi="Book Antiqua" w:cs="Book Antiqua"/>
          <w:color w:val="000000"/>
        </w:rPr>
        <w:t xml:space="preserve"> Chen</w:t>
      </w:r>
      <w:r w:rsidR="00C65C5D">
        <w:rPr>
          <w:rFonts w:ascii="Book Antiqua" w:eastAsia="Book Antiqua" w:hAnsi="Book Antiqua" w:cs="Book Antiqua"/>
          <w:color w:val="000000"/>
        </w:rPr>
        <w:t xml:space="preserve"> MY</w:t>
      </w:r>
      <w:r>
        <w:rPr>
          <w:rFonts w:ascii="Book Antiqua" w:eastAsia="Book Antiqua" w:hAnsi="Book Antiqua" w:cs="Book Antiqua"/>
          <w:color w:val="000000"/>
        </w:rPr>
        <w:t xml:space="preserve"> suggested amendments to the manuscript</w:t>
      </w:r>
      <w:r w:rsidR="00C65C5D">
        <w:rPr>
          <w:rFonts w:ascii="Book Antiqua" w:eastAsia="Book Antiqua" w:hAnsi="Book Antiqua" w:cs="Book Antiqua"/>
          <w:color w:val="000000"/>
        </w:rPr>
        <w:t>;</w:t>
      </w:r>
      <w:r>
        <w:rPr>
          <w:rFonts w:ascii="Book Antiqua" w:eastAsia="Book Antiqua" w:hAnsi="Book Antiqua" w:cs="Book Antiqua"/>
          <w:color w:val="000000"/>
        </w:rPr>
        <w:t xml:space="preserve"> Chen </w:t>
      </w:r>
      <w:r w:rsidR="00C65C5D">
        <w:rPr>
          <w:rFonts w:ascii="Book Antiqua" w:eastAsia="Book Antiqua" w:hAnsi="Book Antiqua" w:cs="Book Antiqua"/>
          <w:color w:val="000000"/>
        </w:rPr>
        <w:t xml:space="preserve">J </w:t>
      </w:r>
      <w:r>
        <w:rPr>
          <w:rFonts w:ascii="Book Antiqua" w:eastAsia="Book Antiqua" w:hAnsi="Book Antiqua" w:cs="Book Antiqua"/>
          <w:color w:val="000000"/>
        </w:rPr>
        <w:t>and</w:t>
      </w:r>
      <w:r w:rsidR="00C65C5D">
        <w:rPr>
          <w:rFonts w:ascii="Book Antiqua" w:eastAsia="Book Antiqua" w:hAnsi="Book Antiqua" w:cs="Book Antiqua"/>
          <w:color w:val="000000"/>
        </w:rPr>
        <w:t xml:space="preserve"> </w:t>
      </w:r>
      <w:r>
        <w:rPr>
          <w:rFonts w:ascii="Book Antiqua" w:eastAsia="Book Antiqua" w:hAnsi="Book Antiqua" w:cs="Book Antiqua"/>
          <w:color w:val="000000"/>
        </w:rPr>
        <w:t>Zhang</w:t>
      </w:r>
      <w:r w:rsidR="00C65C5D">
        <w:rPr>
          <w:rFonts w:ascii="Book Antiqua" w:eastAsia="Book Antiqua" w:hAnsi="Book Antiqua" w:cs="Book Antiqua"/>
          <w:color w:val="000000"/>
        </w:rPr>
        <w:t xml:space="preserve"> XH</w:t>
      </w:r>
      <w:r>
        <w:rPr>
          <w:rFonts w:ascii="Book Antiqua" w:eastAsia="Book Antiqua" w:hAnsi="Book Antiqua" w:cs="Book Antiqua"/>
          <w:color w:val="000000"/>
        </w:rPr>
        <w:t xml:space="preserve"> provided assistance with data analysis</w:t>
      </w:r>
      <w:r w:rsidR="007067DF">
        <w:rPr>
          <w:rFonts w:ascii="Book Antiqua" w:eastAsia="Book Antiqua" w:hAnsi="Book Antiqua" w:cs="Book Antiqua"/>
          <w:color w:val="000000"/>
        </w:rPr>
        <w:t xml:space="preserve">; </w:t>
      </w:r>
      <w:r>
        <w:rPr>
          <w:rFonts w:ascii="Book Antiqua" w:eastAsia="Book Antiqua" w:hAnsi="Book Antiqua" w:cs="Book Antiqua"/>
          <w:color w:val="000000"/>
        </w:rPr>
        <w:t xml:space="preserve">Feng </w:t>
      </w:r>
      <w:r w:rsidR="007067DF">
        <w:rPr>
          <w:rFonts w:ascii="Book Antiqua" w:eastAsia="Book Antiqua" w:hAnsi="Book Antiqua" w:cs="Book Antiqua"/>
          <w:color w:val="000000"/>
        </w:rPr>
        <w:t xml:space="preserve">Y </w:t>
      </w:r>
      <w:r>
        <w:rPr>
          <w:rFonts w:ascii="Book Antiqua" w:eastAsia="Book Antiqua" w:hAnsi="Book Antiqua" w:cs="Book Antiqua"/>
          <w:color w:val="000000"/>
        </w:rPr>
        <w:t>and</w:t>
      </w:r>
      <w:r w:rsidR="007067DF">
        <w:rPr>
          <w:rFonts w:ascii="Book Antiqua" w:eastAsia="Book Antiqua" w:hAnsi="Book Antiqua" w:cs="Book Antiqua"/>
          <w:color w:val="000000"/>
        </w:rPr>
        <w:t xml:space="preserve"> </w:t>
      </w:r>
      <w:r>
        <w:rPr>
          <w:rFonts w:ascii="Book Antiqua" w:eastAsia="Book Antiqua" w:hAnsi="Book Antiqua" w:cs="Book Antiqua"/>
          <w:color w:val="000000"/>
        </w:rPr>
        <w:t xml:space="preserve">Han </w:t>
      </w:r>
      <w:r w:rsidR="007067DF">
        <w:rPr>
          <w:rFonts w:ascii="Book Antiqua" w:eastAsia="Book Antiqua" w:hAnsi="Book Antiqua" w:cs="Book Antiqua"/>
          <w:color w:val="000000"/>
        </w:rPr>
        <w:t xml:space="preserve">YX </w:t>
      </w:r>
      <w:r>
        <w:rPr>
          <w:rFonts w:ascii="Book Antiqua" w:eastAsia="Book Antiqua" w:hAnsi="Book Antiqua" w:cs="Book Antiqua"/>
          <w:color w:val="000000"/>
        </w:rPr>
        <w:t>contributed to data collection; all authors approved the final version of the article.</w:t>
      </w:r>
    </w:p>
    <w:p w14:paraId="2CC1D277" w14:textId="77777777" w:rsidR="00A77B3E" w:rsidRDefault="00A77B3E">
      <w:pPr>
        <w:spacing w:line="360" w:lineRule="auto"/>
        <w:jc w:val="both"/>
      </w:pPr>
    </w:p>
    <w:p w14:paraId="22B3F1CE" w14:textId="4A543E33" w:rsidR="00A77B3E" w:rsidRDefault="00000000">
      <w:pPr>
        <w:spacing w:line="360" w:lineRule="auto"/>
        <w:jc w:val="both"/>
      </w:pPr>
      <w:r>
        <w:rPr>
          <w:rFonts w:ascii="Book Antiqua" w:eastAsia="Book Antiqua" w:hAnsi="Book Antiqua" w:cs="Book Antiqua"/>
          <w:b/>
          <w:bCs/>
          <w:color w:val="000000"/>
        </w:rPr>
        <w:t xml:space="preserve">Corresponding author: Yi-Ling Li, MD, Chief Physician, Professor, </w:t>
      </w:r>
      <w:r>
        <w:rPr>
          <w:rFonts w:ascii="Book Antiqua" w:eastAsia="Book Antiqua" w:hAnsi="Book Antiqua" w:cs="Book Antiqua"/>
          <w:color w:val="000000"/>
        </w:rPr>
        <w:t>Department of Gastroenterology, The Firs</w:t>
      </w:r>
      <w:r w:rsidRPr="00EB5A74">
        <w:rPr>
          <w:rFonts w:ascii="Book Antiqua" w:eastAsia="Book Antiqua" w:hAnsi="Book Antiqua" w:cs="Book Antiqua"/>
          <w:color w:val="000000"/>
        </w:rPr>
        <w:t xml:space="preserve">t Affiliated Hospital of China Medical University, No. 92 North Second Road, Shenyang </w:t>
      </w:r>
      <w:r w:rsidR="008E798A" w:rsidRPr="00EB5A74">
        <w:rPr>
          <w:rFonts w:ascii="Book Antiqua" w:eastAsia="Book Antiqua" w:hAnsi="Book Antiqua" w:cs="Book Antiqua"/>
          <w:color w:val="000000"/>
        </w:rPr>
        <w:t>110000</w:t>
      </w:r>
      <w:r w:rsidRPr="00EB5A74">
        <w:rPr>
          <w:rFonts w:ascii="Book Antiqua" w:eastAsia="Book Antiqua" w:hAnsi="Book Antiqua" w:cs="Book Antiqua"/>
          <w:color w:val="000000"/>
        </w:rPr>
        <w:t>, Lia</w:t>
      </w:r>
      <w:r>
        <w:rPr>
          <w:rFonts w:ascii="Book Antiqua" w:eastAsia="Book Antiqua" w:hAnsi="Book Antiqua" w:cs="Book Antiqua"/>
          <w:color w:val="000000"/>
        </w:rPr>
        <w:t>oning Province, China. lyl-72@163.com</w:t>
      </w:r>
    </w:p>
    <w:p w14:paraId="6C5025C1" w14:textId="77777777" w:rsidR="00A77B3E" w:rsidRDefault="00A77B3E">
      <w:pPr>
        <w:spacing w:line="360" w:lineRule="auto"/>
        <w:jc w:val="both"/>
      </w:pPr>
    </w:p>
    <w:p w14:paraId="59C5469C"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30, 2023</w:t>
      </w:r>
    </w:p>
    <w:p w14:paraId="0032C54A"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12, 2023</w:t>
      </w:r>
    </w:p>
    <w:p w14:paraId="36C7499A" w14:textId="7D4B8C6D" w:rsidR="00A77B3E" w:rsidRPr="0053062E" w:rsidRDefault="00000000" w:rsidP="0053062E">
      <w:pPr>
        <w:spacing w:line="360" w:lineRule="auto"/>
        <w:rPr>
          <w:rFonts w:ascii="Book Antiqua" w:hAnsi="Book Antiqua"/>
          <w:rPrChange w:id="0" w:author="yan jiaping" w:date="2023-12-28T13:14:00Z">
            <w:rPr/>
          </w:rPrChange>
        </w:rPr>
        <w:pPrChange w:id="1" w:author="yan jiaping" w:date="2023-12-28T13:14: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ins w:id="204" w:author="yan jiaping" w:date="2023-12-28T13:14:00Z">
        <w:r w:rsidR="0053062E" w:rsidRPr="00E0103E">
          <w:rPr>
            <w:rFonts w:ascii="Book Antiqua" w:hAnsi="Book Antiqua"/>
          </w:rPr>
          <w:t xml:space="preserve">December </w:t>
        </w:r>
        <w:r w:rsidR="0053062E">
          <w:rPr>
            <w:rFonts w:ascii="Book Antiqua" w:hAnsi="Book Antiqua"/>
          </w:rPr>
          <w:t>28</w:t>
        </w:r>
        <w:r w:rsidR="0053062E"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65F68C0" w14:textId="77777777" w:rsidR="00A77B3E" w:rsidRDefault="00000000">
      <w:pPr>
        <w:spacing w:line="360" w:lineRule="auto"/>
        <w:jc w:val="both"/>
      </w:pPr>
      <w:r>
        <w:rPr>
          <w:rFonts w:ascii="Book Antiqua" w:eastAsia="Book Antiqua" w:hAnsi="Book Antiqua" w:cs="Book Antiqua"/>
          <w:b/>
          <w:bCs/>
        </w:rPr>
        <w:t xml:space="preserve">Published online: </w:t>
      </w:r>
    </w:p>
    <w:p w14:paraId="65423A6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C78B83"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A3FF15C" w14:textId="77777777" w:rsidR="00A77B3E" w:rsidRDefault="00000000">
      <w:pPr>
        <w:spacing w:line="360" w:lineRule="auto"/>
        <w:jc w:val="both"/>
      </w:pPr>
      <w:r>
        <w:rPr>
          <w:rFonts w:ascii="Book Antiqua" w:eastAsia="Book Antiqua" w:hAnsi="Book Antiqua" w:cs="Book Antiqua"/>
          <w:color w:val="000000"/>
        </w:rPr>
        <w:t>BACKGROUND</w:t>
      </w:r>
    </w:p>
    <w:p w14:paraId="621B4F48" w14:textId="77777777" w:rsidR="00A77B3E" w:rsidRDefault="00000000">
      <w:pPr>
        <w:spacing w:line="360" w:lineRule="auto"/>
        <w:jc w:val="both"/>
      </w:pPr>
      <w:r>
        <w:rPr>
          <w:rFonts w:ascii="Book Antiqua" w:eastAsia="Book Antiqua" w:hAnsi="Book Antiqua" w:cs="Book Antiqua"/>
        </w:rPr>
        <w:t xml:space="preserve">Resistance to clarithromycin (CLA) and levofloxacin (LFX) of </w:t>
      </w:r>
      <w:r>
        <w:rPr>
          <w:rFonts w:ascii="Book Antiqua" w:eastAsia="Book Antiqua" w:hAnsi="Book Antiqua" w:cs="Book Antiqua"/>
          <w:i/>
          <w:iCs/>
        </w:rPr>
        <w:t>Helicobacter pylori (H. pylori)</w:t>
      </w:r>
      <w:r>
        <w:rPr>
          <w:rFonts w:ascii="Book Antiqua" w:eastAsia="Book Antiqua" w:hAnsi="Book Antiqua" w:cs="Book Antiqua"/>
        </w:rPr>
        <w:t xml:space="preserve"> is increasing in severity, and successful eradication is essential. Presently, the eradication success rate has greatly declined, leaving a large number of patients with previous treatment histories.</w:t>
      </w:r>
    </w:p>
    <w:p w14:paraId="4CBD5678" w14:textId="77777777" w:rsidR="00A77B3E" w:rsidRDefault="00A77B3E">
      <w:pPr>
        <w:spacing w:line="360" w:lineRule="auto"/>
        <w:jc w:val="both"/>
      </w:pPr>
    </w:p>
    <w:p w14:paraId="16AB2737" w14:textId="77777777" w:rsidR="00A77B3E" w:rsidRDefault="00000000">
      <w:pPr>
        <w:spacing w:line="360" w:lineRule="auto"/>
        <w:jc w:val="both"/>
      </w:pPr>
      <w:r>
        <w:rPr>
          <w:rFonts w:ascii="Book Antiqua" w:eastAsia="Book Antiqua" w:hAnsi="Book Antiqua" w:cs="Book Antiqua"/>
          <w:color w:val="000000"/>
        </w:rPr>
        <w:t>AIM</w:t>
      </w:r>
    </w:p>
    <w:p w14:paraId="3F0C38DB" w14:textId="77777777" w:rsidR="00A77B3E" w:rsidRDefault="00000000">
      <w:pPr>
        <w:spacing w:line="360" w:lineRule="auto"/>
        <w:jc w:val="both"/>
      </w:pPr>
      <w:r>
        <w:rPr>
          <w:rFonts w:ascii="Book Antiqua" w:eastAsia="Book Antiqua" w:hAnsi="Book Antiqua" w:cs="Book Antiqua"/>
        </w:rPr>
        <w:t>To investigate secondary resistance rates, explore risk factors for antibiotic resistance, and assess the efficacy of susceptibility-guided therapy.</w:t>
      </w:r>
    </w:p>
    <w:p w14:paraId="52EDF529" w14:textId="77777777" w:rsidR="00A77B3E" w:rsidRDefault="00A77B3E">
      <w:pPr>
        <w:spacing w:line="360" w:lineRule="auto"/>
        <w:jc w:val="both"/>
      </w:pPr>
    </w:p>
    <w:p w14:paraId="0DE30A4D" w14:textId="77777777" w:rsidR="00A77B3E" w:rsidRDefault="00000000">
      <w:pPr>
        <w:spacing w:line="360" w:lineRule="auto"/>
        <w:jc w:val="both"/>
      </w:pPr>
      <w:r>
        <w:rPr>
          <w:rFonts w:ascii="Book Antiqua" w:eastAsia="Book Antiqua" w:hAnsi="Book Antiqua" w:cs="Book Antiqua"/>
          <w:color w:val="000000"/>
        </w:rPr>
        <w:t>METHODS</w:t>
      </w:r>
    </w:p>
    <w:p w14:paraId="5A0EEEBC" w14:textId="747F6AD3" w:rsidR="00A77B3E" w:rsidRDefault="00000000">
      <w:pPr>
        <w:spacing w:line="360" w:lineRule="auto"/>
        <w:jc w:val="both"/>
      </w:pPr>
      <w:r>
        <w:rPr>
          <w:rFonts w:ascii="Book Antiqua" w:eastAsia="Book Antiqua" w:hAnsi="Book Antiqua" w:cs="Book Antiqua"/>
        </w:rPr>
        <w:t>We recruited 154 subjects positive for Urea Breath Test</w:t>
      </w:r>
      <w:r w:rsidR="00D87B04">
        <w:rPr>
          <w:rFonts w:ascii="Book Antiqua" w:eastAsia="Book Antiqua" w:hAnsi="Book Antiqua" w:cs="Book Antiqua"/>
        </w:rPr>
        <w:t xml:space="preserve"> </w:t>
      </w:r>
      <w:r>
        <w:rPr>
          <w:rFonts w:ascii="Book Antiqua" w:eastAsia="Book Antiqua" w:hAnsi="Book Antiqua" w:cs="Book Antiqua"/>
        </w:rPr>
        <w:t xml:space="preserve">who attended </w:t>
      </w:r>
      <w:r w:rsidR="00D87B04">
        <w:rPr>
          <w:rFonts w:ascii="Book Antiqua" w:eastAsia="Book Antiqua" w:hAnsi="Book Antiqua" w:cs="Book Antiqua"/>
        </w:rPr>
        <w:t>T</w:t>
      </w:r>
      <w:r>
        <w:rPr>
          <w:rFonts w:ascii="Book Antiqua" w:eastAsia="Book Antiqua" w:hAnsi="Book Antiqua" w:cs="Book Antiqua"/>
        </w:rPr>
        <w:t>he First Affiliated Hospital of China Medical University between July 2022 and April 2023. Participants underwent a string test after an overnight fast. The gastric juice was obtained and transferred to vials containing storage solution. Subsequently, DNA extraction and the specific DNA amplification were performed using quantitative polymerase chain reaction (qPCR). Demographic information</w:t>
      </w:r>
      <w:r>
        <w:rPr>
          <w:rFonts w:ascii="Book Antiqua" w:eastAsia="Book Antiqua" w:hAnsi="Book Antiqua" w:cs="Book Antiqua"/>
          <w:color w:val="374151"/>
          <w:szCs w:val="21"/>
          <w:shd w:val="clear" w:color="auto" w:fill="F7F7F8"/>
        </w:rPr>
        <w:t xml:space="preserve"> </w:t>
      </w:r>
      <w:r>
        <w:rPr>
          <w:rFonts w:ascii="Book Antiqua" w:eastAsia="Book Antiqua" w:hAnsi="Book Antiqua" w:cs="Book Antiqua"/>
        </w:rPr>
        <w:t>was also analyzed as part of the study. Based on these results, the participants were administered</w:t>
      </w:r>
      <w:r>
        <w:rPr>
          <w:rFonts w:ascii="Book Antiqua" w:eastAsia="Book Antiqua" w:hAnsi="Book Antiqua" w:cs="Book Antiqua"/>
          <w:szCs w:val="21"/>
        </w:rPr>
        <w:t xml:space="preserve"> </w:t>
      </w:r>
      <w:r>
        <w:rPr>
          <w:rFonts w:ascii="Book Antiqua" w:eastAsia="Book Antiqua" w:hAnsi="Book Antiqua" w:cs="Book Antiqua"/>
        </w:rPr>
        <w:t>susceptibility-guided treatment. Efficacy was compared with that of the empiric treatment group.</w:t>
      </w:r>
    </w:p>
    <w:p w14:paraId="09E97612" w14:textId="77777777" w:rsidR="00A77B3E" w:rsidRDefault="00A77B3E">
      <w:pPr>
        <w:spacing w:line="360" w:lineRule="auto"/>
        <w:jc w:val="both"/>
      </w:pPr>
    </w:p>
    <w:p w14:paraId="5C6346DC" w14:textId="77777777" w:rsidR="00A77B3E" w:rsidRDefault="00000000">
      <w:pPr>
        <w:spacing w:line="360" w:lineRule="auto"/>
        <w:jc w:val="both"/>
      </w:pPr>
      <w:r>
        <w:rPr>
          <w:rFonts w:ascii="Book Antiqua" w:eastAsia="Book Antiqua" w:hAnsi="Book Antiqua" w:cs="Book Antiqua"/>
          <w:color w:val="000000"/>
        </w:rPr>
        <w:t>RESULTS</w:t>
      </w:r>
    </w:p>
    <w:p w14:paraId="67A25A35" w14:textId="20FD5922" w:rsidR="00A77B3E" w:rsidRDefault="00000000">
      <w:pPr>
        <w:spacing w:line="360" w:lineRule="auto"/>
        <w:jc w:val="both"/>
      </w:pPr>
      <w:r>
        <w:rPr>
          <w:rFonts w:ascii="Book Antiqua" w:eastAsia="Book Antiqua" w:hAnsi="Book Antiqua" w:cs="Book Antiqua"/>
        </w:rPr>
        <w:t xml:space="preserve">A total of 132 individuals tested positive for the </w:t>
      </w:r>
      <w:r>
        <w:rPr>
          <w:rFonts w:ascii="Book Antiqua" w:eastAsia="Book Antiqua" w:hAnsi="Book Antiqua" w:cs="Book Antiqua"/>
          <w:i/>
          <w:iCs/>
        </w:rPr>
        <w:t>H. pylori</w:t>
      </w:r>
      <w:r>
        <w:rPr>
          <w:rFonts w:ascii="Book Antiqua" w:eastAsia="Book Antiqua" w:hAnsi="Book Antiqua" w:cs="Book Antiqua"/>
        </w:rPr>
        <w:t xml:space="preserve"> </w:t>
      </w:r>
      <w:proofErr w:type="spellStart"/>
      <w:r w:rsidRPr="00EB5A74">
        <w:rPr>
          <w:rFonts w:ascii="Book Antiqua" w:eastAsia="Book Antiqua" w:hAnsi="Book Antiqua" w:cs="Book Antiqua"/>
          <w:i/>
          <w:iCs/>
        </w:rPr>
        <w:t>ureA</w:t>
      </w:r>
      <w:proofErr w:type="spellEnd"/>
      <w:r>
        <w:rPr>
          <w:rFonts w:ascii="Book Antiqua" w:eastAsia="Book Antiqua" w:hAnsi="Book Antiqua" w:cs="Book Antiqua"/>
        </w:rPr>
        <w:t xml:space="preserve"> gene by qPCR technique. CLA resistance rate reached a high level of 82.6% (</w:t>
      </w:r>
      <w:r>
        <w:rPr>
          <w:rFonts w:ascii="Book Antiqua" w:eastAsia="Book Antiqua" w:hAnsi="Book Antiqua" w:cs="Book Antiqua"/>
          <w:i/>
          <w:iCs/>
        </w:rPr>
        <w:t>n</w:t>
      </w:r>
      <w:r>
        <w:rPr>
          <w:rFonts w:ascii="Book Antiqua" w:eastAsia="Book Antiqua" w:hAnsi="Book Antiqua" w:cs="Book Antiqua"/>
        </w:rPr>
        <w:t xml:space="preserve"> = 109), LFX resistance rate was 69.7% (</w:t>
      </w:r>
      <w:r>
        <w:rPr>
          <w:rFonts w:ascii="Book Antiqua" w:eastAsia="Book Antiqua" w:hAnsi="Book Antiqua" w:cs="Book Antiqua"/>
          <w:i/>
          <w:iCs/>
        </w:rPr>
        <w:t>n</w:t>
      </w:r>
      <w:r>
        <w:rPr>
          <w:rFonts w:ascii="Book Antiqua" w:eastAsia="Book Antiqua" w:hAnsi="Book Antiqua" w:cs="Book Antiqua"/>
        </w:rPr>
        <w:t xml:space="preserve"> = 92) and dual resistance was 62.1% (</w:t>
      </w:r>
      <w:r>
        <w:rPr>
          <w:rFonts w:ascii="Book Antiqua" w:eastAsia="Book Antiqua" w:hAnsi="Book Antiqua" w:cs="Book Antiqua"/>
          <w:i/>
          <w:iCs/>
        </w:rPr>
        <w:t>n</w:t>
      </w:r>
      <w:r>
        <w:rPr>
          <w:rFonts w:ascii="Book Antiqua" w:eastAsia="Book Antiqua" w:hAnsi="Book Antiqua" w:cs="Book Antiqua"/>
        </w:rPr>
        <w:t xml:space="preserve"> = 82). Gastric symptoms </w:t>
      </w:r>
      <w:r w:rsidR="00632324">
        <w:rPr>
          <w:rFonts w:ascii="Book Antiqua" w:eastAsia="Book Antiqua" w:hAnsi="Book Antiqua" w:cs="Book Antiqua"/>
        </w:rPr>
        <w:t xml:space="preserve">[odds ratio </w:t>
      </w:r>
      <w:r>
        <w:rPr>
          <w:rFonts w:ascii="Book Antiqua" w:eastAsia="Book Antiqua" w:hAnsi="Book Antiqua" w:cs="Book Antiqua"/>
        </w:rPr>
        <w:t>(OR</w:t>
      </w:r>
      <w:r w:rsidR="00632324">
        <w:rPr>
          <w:rFonts w:ascii="Book Antiqua" w:eastAsia="Book Antiqua" w:hAnsi="Book Antiqua" w:cs="Book Antiqua"/>
        </w:rPr>
        <w:t xml:space="preserve">) </w:t>
      </w:r>
      <w:r>
        <w:rPr>
          <w:rFonts w:ascii="Book Antiqua" w:eastAsia="Book Antiqua" w:hAnsi="Book Antiqua" w:cs="Book Antiqua"/>
        </w:rPr>
        <w:t>=</w:t>
      </w:r>
      <w:r w:rsidR="00632324">
        <w:rPr>
          <w:rFonts w:ascii="Book Antiqua" w:eastAsia="Book Antiqua" w:hAnsi="Book Antiqua" w:cs="Book Antiqua"/>
        </w:rPr>
        <w:t xml:space="preserve"> </w:t>
      </w:r>
      <w:r>
        <w:rPr>
          <w:rFonts w:ascii="Book Antiqua" w:eastAsia="Book Antiqua" w:hAnsi="Book Antiqua" w:cs="Book Antiqua"/>
        </w:rPr>
        <w:t xml:space="preserve">2.782; </w:t>
      </w:r>
      <w:r w:rsidR="002C6FA4">
        <w:rPr>
          <w:rFonts w:ascii="Book Antiqua" w:eastAsia="Book Antiqua" w:hAnsi="Book Antiqua" w:cs="Book Antiqua"/>
        </w:rPr>
        <w:t xml:space="preserve">95% </w:t>
      </w:r>
      <w:r w:rsidR="002C6FA4" w:rsidRPr="002C6FA4">
        <w:rPr>
          <w:rFonts w:ascii="Book Antiqua" w:eastAsia="Book Antiqua" w:hAnsi="Book Antiqua" w:cs="Book Antiqua"/>
        </w:rPr>
        <w:t>confidence interval (</w:t>
      </w:r>
      <w:r w:rsidR="002C6FA4">
        <w:rPr>
          <w:rFonts w:ascii="Book Antiqua" w:eastAsia="Book Antiqua" w:hAnsi="Book Antiqua" w:cs="Book Antiqua"/>
        </w:rPr>
        <w:t>95%</w:t>
      </w:r>
      <w:r w:rsidR="002C6FA4" w:rsidRPr="002C6FA4">
        <w:rPr>
          <w:rFonts w:ascii="Book Antiqua" w:eastAsia="Book Antiqua" w:hAnsi="Book Antiqua" w:cs="Book Antiqua"/>
        </w:rPr>
        <w:t>CI)</w:t>
      </w:r>
      <w:r>
        <w:rPr>
          <w:rFonts w:ascii="Book Antiqua" w:eastAsia="Book Antiqua" w:hAnsi="Book Antiqua" w:cs="Book Antiqua"/>
        </w:rPr>
        <w:t xml:space="preserve">: 1.076-7.194; </w:t>
      </w:r>
      <w:r>
        <w:rPr>
          <w:rFonts w:ascii="Book Antiqua" w:eastAsia="Book Antiqua" w:hAnsi="Book Antiqua" w:cs="Book Antiqua"/>
          <w:i/>
          <w:iCs/>
        </w:rPr>
        <w:t>P</w:t>
      </w:r>
      <w:r w:rsidR="002C6FA4">
        <w:rPr>
          <w:rFonts w:ascii="Book Antiqua" w:eastAsia="Book Antiqua" w:hAnsi="Book Antiqua" w:cs="Book Antiqua"/>
          <w:i/>
          <w:iCs/>
        </w:rPr>
        <w:t xml:space="preserve"> </w:t>
      </w:r>
      <w:r>
        <w:rPr>
          <w:rFonts w:ascii="Book Antiqua" w:eastAsia="Book Antiqua" w:hAnsi="Book Antiqua" w:cs="Book Antiqua"/>
        </w:rPr>
        <w:t>=</w:t>
      </w:r>
      <w:r w:rsidR="002C6FA4">
        <w:rPr>
          <w:rFonts w:ascii="Book Antiqua" w:eastAsia="Book Antiqua" w:hAnsi="Book Antiqua" w:cs="Book Antiqua"/>
        </w:rPr>
        <w:t xml:space="preserve"> </w:t>
      </w:r>
      <w:r>
        <w:rPr>
          <w:rFonts w:ascii="Book Antiqua" w:eastAsia="Book Antiqua" w:hAnsi="Book Antiqua" w:cs="Book Antiqua"/>
        </w:rPr>
        <w:t>0.035</w:t>
      </w:r>
      <w:r w:rsidR="002C6FA4">
        <w:rPr>
          <w:rFonts w:ascii="Book Antiqua" w:eastAsia="Book Antiqua" w:hAnsi="Book Antiqua" w:cs="Book Antiqua"/>
        </w:rPr>
        <w:t>]</w:t>
      </w:r>
      <w:r>
        <w:rPr>
          <w:rFonts w:ascii="Book Antiqua" w:eastAsia="Book Antiqua" w:hAnsi="Book Antiqua" w:cs="Book Antiqua"/>
        </w:rPr>
        <w:t xml:space="preserve"> and rural residence (OR</w:t>
      </w:r>
      <w:r w:rsidR="002C6FA4">
        <w:rPr>
          <w:rFonts w:ascii="Book Antiqua" w:eastAsia="Book Antiqua" w:hAnsi="Book Antiqua" w:cs="Book Antiqua"/>
        </w:rPr>
        <w:t xml:space="preserve"> </w:t>
      </w:r>
      <w:r>
        <w:rPr>
          <w:rFonts w:ascii="Book Antiqua" w:eastAsia="Book Antiqua" w:hAnsi="Book Antiqua" w:cs="Book Antiqua"/>
        </w:rPr>
        <w:t>=</w:t>
      </w:r>
      <w:r w:rsidR="002C6FA4">
        <w:rPr>
          <w:rFonts w:ascii="Book Antiqua" w:eastAsia="Book Antiqua" w:hAnsi="Book Antiqua" w:cs="Book Antiqua"/>
        </w:rPr>
        <w:t xml:space="preserve"> </w:t>
      </w:r>
      <w:r>
        <w:rPr>
          <w:rFonts w:ascii="Book Antiqua" w:eastAsia="Book Antiqua" w:hAnsi="Book Antiqua" w:cs="Book Antiqua"/>
        </w:rPr>
        <w:t xml:space="preserve">5.152; 95%CI: 1.407-18.861; </w:t>
      </w:r>
      <w:r>
        <w:rPr>
          <w:rFonts w:ascii="Book Antiqua" w:eastAsia="Book Antiqua" w:hAnsi="Book Antiqua" w:cs="Book Antiqua"/>
          <w:i/>
          <w:iCs/>
        </w:rPr>
        <w:t xml:space="preserve">P </w:t>
      </w:r>
      <w:r>
        <w:rPr>
          <w:rFonts w:ascii="Book Antiqua" w:eastAsia="Book Antiqua" w:hAnsi="Book Antiqua" w:cs="Book Antiqua"/>
        </w:rPr>
        <w:t xml:space="preserve">= 0.013) were independent risk factors for secondary resistance to CLA and LFX, respectively. A total of 102 and 100 individuals received susceptibility-guided therapies and empiric treatment, respectively. The antibiotic susceptibility-guided treatment and empiric treatment groups achieved </w:t>
      </w:r>
      <w:r>
        <w:rPr>
          <w:rFonts w:ascii="Book Antiqua" w:eastAsia="Book Antiqua" w:hAnsi="Book Antiqua" w:cs="Book Antiqua"/>
        </w:rPr>
        <w:lastRenderedPageBreak/>
        <w:t>successful eradication rates of 75.5% (77/102) and 59.0% (59/411) by the intention-to-treat (ITT) analysis and 90.6% (77/85) and 70.2% (59/84) by the per-protocol (PP) analysis, respectively. The eradication rates of these two treatment strategies were significantly different in both ITT (</w:t>
      </w:r>
      <w:r>
        <w:rPr>
          <w:rFonts w:ascii="Book Antiqua" w:eastAsia="Book Antiqua" w:hAnsi="Book Antiqua" w:cs="Book Antiqua"/>
          <w:i/>
          <w:iCs/>
        </w:rPr>
        <w:t>P</w:t>
      </w:r>
      <w:r w:rsidR="002C6FA4">
        <w:rPr>
          <w:rFonts w:ascii="Book Antiqua" w:eastAsia="Book Antiqua" w:hAnsi="Book Antiqua" w:cs="Book Antiqua"/>
          <w:i/>
          <w:iCs/>
        </w:rPr>
        <w:t xml:space="preserve"> </w:t>
      </w:r>
      <w:r>
        <w:rPr>
          <w:rFonts w:ascii="Book Antiqua" w:eastAsia="Book Antiqua" w:hAnsi="Book Antiqua" w:cs="Book Antiqua"/>
        </w:rPr>
        <w:t>=</w:t>
      </w:r>
      <w:r w:rsidR="002C6FA4">
        <w:rPr>
          <w:rFonts w:ascii="Book Antiqua" w:eastAsia="Book Antiqua" w:hAnsi="Book Antiqua" w:cs="Book Antiqua"/>
        </w:rPr>
        <w:t xml:space="preserve"> </w:t>
      </w:r>
      <w:r>
        <w:rPr>
          <w:rFonts w:ascii="Book Antiqua" w:eastAsia="Book Antiqua" w:hAnsi="Book Antiqua" w:cs="Book Antiqua"/>
        </w:rPr>
        <w:t>0.001) and PP (</w:t>
      </w:r>
      <w:r>
        <w:rPr>
          <w:rFonts w:ascii="Book Antiqua" w:eastAsia="Book Antiqua" w:hAnsi="Book Antiqua" w:cs="Book Antiqua"/>
          <w:i/>
          <w:iCs/>
        </w:rPr>
        <w:t>P</w:t>
      </w:r>
      <w:r w:rsidR="002C6FA4">
        <w:rPr>
          <w:rFonts w:ascii="Book Antiqua" w:eastAsia="Book Antiqua" w:hAnsi="Book Antiqua" w:cs="Book Antiqua"/>
          <w:i/>
          <w:iCs/>
        </w:rPr>
        <w:t xml:space="preserve"> </w:t>
      </w:r>
      <w:r>
        <w:rPr>
          <w:rFonts w:ascii="Book Antiqua" w:eastAsia="Book Antiqua" w:hAnsi="Book Antiqua" w:cs="Book Antiqua"/>
        </w:rPr>
        <w:t>=</w:t>
      </w:r>
      <w:r w:rsidR="002C6FA4">
        <w:rPr>
          <w:rFonts w:ascii="Book Antiqua" w:eastAsia="Book Antiqua" w:hAnsi="Book Antiqua" w:cs="Book Antiqua"/>
        </w:rPr>
        <w:t xml:space="preserve"> </w:t>
      </w:r>
      <w:r>
        <w:rPr>
          <w:rFonts w:ascii="Book Antiqua" w:eastAsia="Book Antiqua" w:hAnsi="Book Antiqua" w:cs="Book Antiqua"/>
        </w:rPr>
        <w:t>0.012) analyses.</w:t>
      </w:r>
    </w:p>
    <w:p w14:paraId="5A6B9FDC" w14:textId="77777777" w:rsidR="00A77B3E" w:rsidRDefault="00A77B3E">
      <w:pPr>
        <w:spacing w:line="360" w:lineRule="auto"/>
        <w:jc w:val="both"/>
      </w:pPr>
    </w:p>
    <w:p w14:paraId="6DE09762" w14:textId="77777777" w:rsidR="00A77B3E" w:rsidRDefault="00000000">
      <w:pPr>
        <w:spacing w:line="360" w:lineRule="auto"/>
        <w:jc w:val="both"/>
      </w:pPr>
      <w:r>
        <w:rPr>
          <w:rFonts w:ascii="Book Antiqua" w:eastAsia="Book Antiqua" w:hAnsi="Book Antiqua" w:cs="Book Antiqua"/>
          <w:color w:val="000000"/>
        </w:rPr>
        <w:t>CONCLUSION</w:t>
      </w:r>
    </w:p>
    <w:p w14:paraId="5C1C69FC" w14:textId="77777777" w:rsidR="00A77B3E" w:rsidRDefault="00000000">
      <w:pPr>
        <w:spacing w:line="360" w:lineRule="auto"/>
        <w:jc w:val="both"/>
      </w:pPr>
      <w:r>
        <w:rPr>
          <w:rFonts w:ascii="Book Antiqua" w:eastAsia="Book Antiqua" w:hAnsi="Book Antiqua" w:cs="Book Antiqua"/>
          <w:i/>
          <w:iCs/>
        </w:rPr>
        <w:t xml:space="preserve">H. pylori </w:t>
      </w:r>
      <w:r>
        <w:rPr>
          <w:rFonts w:ascii="Book Antiqua" w:eastAsia="Book Antiqua" w:hAnsi="Book Antiqua" w:cs="Book Antiqua"/>
        </w:rPr>
        <w:t>presented high secondary resistance rates to CLA and LFX. For patients with previous treatment failures, treatments should be guided by antibiotic susceptibility tests or regional antibiotic resistance profile.</w:t>
      </w:r>
    </w:p>
    <w:p w14:paraId="491ACB3A" w14:textId="77777777" w:rsidR="00A77B3E" w:rsidRDefault="00A77B3E">
      <w:pPr>
        <w:spacing w:line="360" w:lineRule="auto"/>
        <w:jc w:val="both"/>
      </w:pPr>
    </w:p>
    <w:p w14:paraId="23F35261"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i/>
          <w:iCs/>
        </w:rPr>
        <w:t xml:space="preserve">Helicobacter pylori; </w:t>
      </w:r>
      <w:r>
        <w:rPr>
          <w:rFonts w:ascii="Book Antiqua" w:eastAsia="Book Antiqua" w:hAnsi="Book Antiqua" w:cs="Book Antiqua"/>
        </w:rPr>
        <w:t>Antibiotic resistance; Clarithromycin; Levofloxacin; String-test; Susceptibility-guided therapy; Eradication rate</w:t>
      </w:r>
    </w:p>
    <w:p w14:paraId="48AC12B4" w14:textId="77777777" w:rsidR="00A77B3E" w:rsidRDefault="00A77B3E">
      <w:pPr>
        <w:spacing w:line="360" w:lineRule="auto"/>
        <w:jc w:val="both"/>
      </w:pPr>
    </w:p>
    <w:p w14:paraId="0C565777" w14:textId="2D05E852" w:rsidR="00A77B3E" w:rsidRDefault="00000000">
      <w:pPr>
        <w:spacing w:line="360" w:lineRule="auto"/>
        <w:jc w:val="both"/>
      </w:pPr>
      <w:r>
        <w:rPr>
          <w:rFonts w:ascii="Book Antiqua" w:eastAsia="Book Antiqua" w:hAnsi="Book Antiqua" w:cs="Book Antiqua"/>
        </w:rPr>
        <w:t xml:space="preserve">Wang YM, Chen MY, Chen J, Zhang XH, </w:t>
      </w:r>
      <w:r w:rsidRPr="005C279B">
        <w:rPr>
          <w:rFonts w:ascii="Book Antiqua" w:eastAsia="Book Antiqua" w:hAnsi="Book Antiqua" w:cs="Book Antiqua"/>
        </w:rPr>
        <w:t xml:space="preserve">Feng Y, Han YX, Li YL. Success of susceptibility-guided eradication of </w:t>
      </w:r>
      <w:r w:rsidRPr="005C279B">
        <w:rPr>
          <w:rFonts w:ascii="Book Antiqua" w:eastAsia="Book Antiqua" w:hAnsi="Book Antiqua" w:cs="Book Antiqua"/>
          <w:i/>
          <w:iCs/>
        </w:rPr>
        <w:t>Helicobacter pylori</w:t>
      </w:r>
      <w:r w:rsidRPr="005C279B">
        <w:rPr>
          <w:rFonts w:ascii="Book Antiqua" w:eastAsia="Book Antiqua" w:hAnsi="Book Antiqua" w:cs="Book Antiqua"/>
        </w:rPr>
        <w:t xml:space="preserve"> in a region with high secondary clarithromycin and levofloxacin resistance</w:t>
      </w:r>
      <w:r w:rsidR="008E798A" w:rsidRPr="005C279B">
        <w:rPr>
          <w:rFonts w:ascii="Book Antiqua" w:eastAsia="Book Antiqua" w:hAnsi="Book Antiqua" w:cs="Book Antiqua"/>
        </w:rPr>
        <w:t xml:space="preserve"> rates</w:t>
      </w:r>
      <w:r w:rsidRPr="005C279B">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67661C10" w14:textId="77777777" w:rsidR="00A77B3E" w:rsidRDefault="00A77B3E">
      <w:pPr>
        <w:spacing w:line="360" w:lineRule="auto"/>
        <w:jc w:val="both"/>
      </w:pPr>
    </w:p>
    <w:p w14:paraId="534F759E" w14:textId="77777777" w:rsidR="00A77B3E"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Decreased success eradication rates of </w:t>
      </w:r>
      <w:r>
        <w:rPr>
          <w:rFonts w:ascii="Book Antiqua" w:eastAsia="Book Antiqua" w:hAnsi="Book Antiqua" w:cs="Book Antiqua"/>
          <w:i/>
          <w:iCs/>
        </w:rPr>
        <w:t>Helicobacter pylori (H. pylori)</w:t>
      </w:r>
      <w:r>
        <w:rPr>
          <w:rFonts w:ascii="Book Antiqua" w:eastAsia="Book Antiqua" w:hAnsi="Book Antiqua" w:cs="Book Antiqua"/>
        </w:rPr>
        <w:t xml:space="preserve"> have received much attention in recent years, mainly due to the increasing resistance to antibiotics. Focus has begun to be placed on the efficacy of antibiotic susceptibility-guided eradication. This study revealed that the secondary resistance rate of </w:t>
      </w:r>
      <w:r>
        <w:rPr>
          <w:rFonts w:ascii="Book Antiqua" w:eastAsia="Book Antiqua" w:hAnsi="Book Antiqua" w:cs="Book Antiqua"/>
          <w:i/>
          <w:iCs/>
        </w:rPr>
        <w:t>H. pylori</w:t>
      </w:r>
      <w:r>
        <w:rPr>
          <w:rFonts w:ascii="Book Antiqua" w:eastAsia="Book Antiqua" w:hAnsi="Book Antiqua" w:cs="Book Antiqua"/>
        </w:rPr>
        <w:t xml:space="preserve"> to clarithromycin and levofloxacin in Province Liaoning, was higher than the national average. Antibiotic susceptibility-guided eradication therapy is more effective than empiric treatment. It provided a reference for eradication therapy in regions in the northeast of China.</w:t>
      </w:r>
    </w:p>
    <w:p w14:paraId="2A600624" w14:textId="77777777" w:rsidR="00A77B3E" w:rsidRDefault="00A77B3E">
      <w:pPr>
        <w:spacing w:line="360" w:lineRule="auto"/>
        <w:jc w:val="both"/>
      </w:pPr>
    </w:p>
    <w:p w14:paraId="40D86174"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81F78D4" w14:textId="0A034C69" w:rsidR="00A77B3E" w:rsidRDefault="00000000">
      <w:pPr>
        <w:spacing w:line="360" w:lineRule="auto"/>
        <w:jc w:val="both"/>
      </w:pPr>
      <w:r>
        <w:rPr>
          <w:rFonts w:ascii="Book Antiqua" w:eastAsia="Book Antiqua" w:hAnsi="Book Antiqua" w:cs="Book Antiqua"/>
          <w:color w:val="000000"/>
        </w:rPr>
        <w:t xml:space="preserve">Approximately half of the world's population is infected with </w:t>
      </w:r>
      <w:r>
        <w:rPr>
          <w:rFonts w:ascii="Book Antiqua" w:eastAsia="Book Antiqua" w:hAnsi="Book Antiqua" w:cs="Book Antiqua"/>
          <w:i/>
          <w:iCs/>
          <w:color w:val="000000"/>
        </w:rPr>
        <w:t>Helicobacter pylori (H. pylori)</w:t>
      </w:r>
      <w:r>
        <w:rPr>
          <w:rFonts w:ascii="Book Antiqua" w:eastAsia="Book Antiqua" w:hAnsi="Book Antiqua" w:cs="Book Antiqua"/>
          <w:color w:val="000000"/>
        </w:rPr>
        <w:t>, a bacterium that contributes to various stomach disorders, such as atrophic gastritis, gastric carcinoma, and mucosa-associated lymphoid tissue</w:t>
      </w:r>
      <w:r w:rsidR="008E5E9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w:t>
      </w:r>
      <w:r>
        <w:rPr>
          <w:rFonts w:ascii="Book Antiqua" w:eastAsia="Book Antiqua" w:hAnsi="Book Antiqua" w:cs="Book Antiqua"/>
          <w:i/>
          <w:iCs/>
          <w:color w:val="000000"/>
        </w:rPr>
        <w:lastRenderedPageBreak/>
        <w:t>pylori</w:t>
      </w:r>
      <w:r>
        <w:rPr>
          <w:rFonts w:ascii="Book Antiqua" w:eastAsia="Book Antiqua" w:hAnsi="Book Antiqua" w:cs="Book Antiqua"/>
          <w:color w:val="000000"/>
        </w:rPr>
        <w:t xml:space="preserve"> has also been implicated in the development of extra-digestive disorders, such as iron deficiency anemia, idiopathic thrombocytopenic purpura, nonalcoholic fatty liver disease, and Alzheimer’s disease (AD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also elicits immune responses. Several researchers have investigated the association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with mean platelet volume</w:t>
      </w:r>
      <w:r w:rsidR="009E4BC0">
        <w:rPr>
          <w:rFonts w:ascii="Book Antiqua" w:eastAsia="Book Antiqua" w:hAnsi="Book Antiqua" w:cs="Book Antiqua"/>
          <w:color w:val="000000"/>
        </w:rPr>
        <w:t xml:space="preserve"> </w:t>
      </w:r>
      <w:r>
        <w:rPr>
          <w:rFonts w:ascii="Book Antiqua" w:eastAsia="Book Antiqua" w:hAnsi="Book Antiqua" w:cs="Book Antiqua"/>
          <w:color w:val="000000"/>
        </w:rPr>
        <w:t>and neutrophil/</w:t>
      </w:r>
      <w:r w:rsidR="009E4BC0">
        <w:rPr>
          <w:rFonts w:ascii="Book Antiqua" w:eastAsia="Book Antiqua" w:hAnsi="Book Antiqua" w:cs="Book Antiqua"/>
          <w:color w:val="000000"/>
        </w:rPr>
        <w:t>l</w:t>
      </w:r>
      <w:r>
        <w:rPr>
          <w:rFonts w:ascii="Book Antiqua" w:eastAsia="Book Antiqua" w:hAnsi="Book Antiqua" w:cs="Book Antiqua"/>
          <w:color w:val="000000"/>
        </w:rPr>
        <w:t>ymphocyte ratio</w:t>
      </w:r>
      <w:r w:rsidR="009E4BC0">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in both adults and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classified as a group I carcinogen of gastric cancer (GC), could promote the development of precancerous gastric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Successful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might serve as a long-term preventive measure against GC among populations at high risk of the disease</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Strategies for the effective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treatment are essential for the prevention of GC. </w:t>
      </w:r>
    </w:p>
    <w:p w14:paraId="7A6B471C" w14:textId="6EB9F013" w:rsidR="00A77B3E" w:rsidRDefault="00000000" w:rsidP="0008211B">
      <w:pPr>
        <w:spacing w:line="360" w:lineRule="auto"/>
        <w:ind w:firstLineChars="200" w:firstLine="480"/>
        <w:jc w:val="both"/>
      </w:pPr>
      <w:r>
        <w:rPr>
          <w:rFonts w:ascii="Book Antiqua" w:eastAsia="Book Antiqua" w:hAnsi="Book Antiqua" w:cs="Book Antiqua"/>
          <w:color w:val="000000"/>
        </w:rPr>
        <w:t>Recently, the eradication rates of standard triple therapies containing clarithromycin (CLA) and regimens based on levofloxacin (LFX) have declined substantially</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This marked reduction in eradication efficacy resulted mainly from the rising prevalence of antibiotic resistance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Bismuth quadruple therapy was recommended by guidelines and used clinically, yet still with unsatisfactory eradication effects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 rapid increase in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resistance to CLA and LFX has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which might be closely related to previous treatment failure. It has been pointed out that with more than two previous histories of treatments, resistance to CLA and LFX could increase by more than 50%</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Current consensus recommended antibiotic susceptibility tests before prescriptions in populations with several treatment failures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Besides, in areas characterized by high CLA and LFX resistance, it is essential to detect antibiotic resistance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before prescription. Epidemiological data on secondary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resistance are crucial for decision-making within respective areas when local patients are unavailable for prior tests.</w:t>
      </w:r>
    </w:p>
    <w:p w14:paraId="0094052C" w14:textId="79B0A79C" w:rsidR="00A77B3E" w:rsidRDefault="00000000" w:rsidP="0008211B">
      <w:pPr>
        <w:spacing w:line="360" w:lineRule="auto"/>
        <w:ind w:firstLineChars="200" w:firstLine="480"/>
        <w:jc w:val="both"/>
      </w:pPr>
      <w:r>
        <w:rPr>
          <w:rFonts w:ascii="Book Antiqua" w:eastAsia="Book Antiqua" w:hAnsi="Book Antiqua" w:cs="Book Antiqua"/>
          <w:color w:val="000000"/>
        </w:rPr>
        <w:t xml:space="preserve">However, culturing and antibiotic susceptibility tests require significant investments in time and specialized laboratory equipment, limiting their wide clinical application, </w:t>
      </w:r>
      <w:proofErr w:type="gramStart"/>
      <w:r>
        <w:rPr>
          <w:rFonts w:ascii="Book Antiqua" w:eastAsia="Book Antiqua" w:hAnsi="Book Antiqua" w:cs="Book Antiqua"/>
          <w:color w:val="000000"/>
        </w:rPr>
        <w:t>likewise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Furthermore, molecular tests, such as quantitative polymerase chain reaction (qPCR), hold promise for clinical application in detecting</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and antibiotic resistance in gastric mucosal </w:t>
      </w:r>
      <w:proofErr w:type="gramStart"/>
      <w:r>
        <w:rPr>
          <w:rFonts w:ascii="Book Antiqua" w:eastAsia="Book Antiqua" w:hAnsi="Book Antiqua" w:cs="Book Antiqua"/>
          <w:color w:val="000000"/>
        </w:rPr>
        <w:t>specimens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For focal distribution within the gastric mucosa,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prone to false-negative results when </w:t>
      </w:r>
      <w:r>
        <w:rPr>
          <w:rFonts w:ascii="Book Antiqua" w:eastAsia="Book Antiqua" w:hAnsi="Book Antiqua" w:cs="Book Antiqua"/>
          <w:color w:val="000000"/>
        </w:rPr>
        <w:lastRenderedPageBreak/>
        <w:t>biopsies are performed at several sites under gastroscopy. Conversely, the presence of bacteria and shed epithelial cells in gastric fluid achieved using the more available and less invasive string-test than the conventional method of extracting mucosal samples through endoscopic biopsies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4997102C" w14:textId="1C87D755" w:rsidR="00A77B3E" w:rsidRDefault="00000000" w:rsidP="0008211B">
      <w:pPr>
        <w:spacing w:line="360" w:lineRule="auto"/>
        <w:ind w:firstLineChars="200" w:firstLine="480"/>
        <w:jc w:val="both"/>
      </w:pPr>
      <w:r>
        <w:rPr>
          <w:rFonts w:ascii="Book Antiqua" w:eastAsia="Book Antiqua" w:hAnsi="Book Antiqua" w:cs="Book Antiqua"/>
          <w:color w:val="000000"/>
        </w:rPr>
        <w:t xml:space="preserve">Moreover, the identification of risk factors for antibiotic resistance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valuable for identifying high-risk populations susceptible to antibiotic-resistant strains. This information holds value in clinical settings, enabling to provide prescriptions suitable for a specific region, thereby reducing the incidence of secondary antibiotic resistance. Several studies have investigated risk factors, such as age, gender, and previous antibiotic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However, conclusions remained contentious, displaying discrepancies across different geographical regions.</w:t>
      </w:r>
    </w:p>
    <w:p w14:paraId="435441C0" w14:textId="77777777" w:rsidR="00A77B3E" w:rsidRDefault="00000000" w:rsidP="00521EA3">
      <w:pPr>
        <w:spacing w:line="360" w:lineRule="auto"/>
        <w:ind w:firstLineChars="200" w:firstLine="480"/>
        <w:jc w:val="both"/>
      </w:pPr>
      <w:r>
        <w:rPr>
          <w:rFonts w:ascii="Book Antiqua" w:eastAsia="Book Antiqua" w:hAnsi="Book Antiqua" w:cs="Book Antiqua"/>
          <w:color w:val="000000"/>
        </w:rPr>
        <w:t xml:space="preserve">In the current study, we calculated the secondary CLA and LFX resistance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in Liaoning Province, a region in the northeast of China, based on qPCR by string-test. Risk factors for antibiotic resistance were also evaluated. Besides, we assessed the eradication rate of susceptibility-guided therapy eradication and compared the outcomes with the empiric treatment eradication rate, in order to improve the eradication rate in Liaoning Province.</w:t>
      </w:r>
    </w:p>
    <w:p w14:paraId="126B38EC" w14:textId="77777777" w:rsidR="00A77B3E" w:rsidRDefault="00A77B3E">
      <w:pPr>
        <w:spacing w:line="360" w:lineRule="auto"/>
        <w:jc w:val="both"/>
      </w:pPr>
    </w:p>
    <w:p w14:paraId="367364DD"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03F155CB" w14:textId="4F9BD286" w:rsidR="00A77B3E" w:rsidRDefault="00000000">
      <w:pPr>
        <w:spacing w:line="360" w:lineRule="auto"/>
        <w:jc w:val="both"/>
      </w:pPr>
      <w:r>
        <w:rPr>
          <w:rFonts w:ascii="Book Antiqua" w:eastAsia="Book Antiqua" w:hAnsi="Book Antiqua" w:cs="Book Antiqua"/>
          <w:b/>
          <w:bCs/>
          <w:i/>
          <w:iCs/>
          <w:color w:val="000000"/>
        </w:rPr>
        <w:t xml:space="preserve">Study </w:t>
      </w:r>
      <w:r w:rsidR="00521EA3">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esign, </w:t>
      </w:r>
      <w:r w:rsidR="00521EA3">
        <w:rPr>
          <w:rFonts w:ascii="Book Antiqua" w:eastAsia="Book Antiqua" w:hAnsi="Book Antiqua" w:cs="Book Antiqua"/>
          <w:b/>
          <w:bCs/>
          <w:i/>
          <w:iCs/>
          <w:color w:val="000000"/>
        </w:rPr>
        <w:t>p</w:t>
      </w:r>
      <w:r>
        <w:rPr>
          <w:rFonts w:ascii="Book Antiqua" w:eastAsia="Book Antiqua" w:hAnsi="Book Antiqua" w:cs="Book Antiqua"/>
          <w:b/>
          <w:bCs/>
          <w:i/>
          <w:iCs/>
          <w:color w:val="000000"/>
        </w:rPr>
        <w:t xml:space="preserve">articipants and </w:t>
      </w:r>
      <w:r w:rsidR="00521EA3">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cquisition of </w:t>
      </w:r>
      <w:r w:rsidR="00521EA3">
        <w:rPr>
          <w:rFonts w:ascii="Book Antiqua" w:eastAsia="Book Antiqua" w:hAnsi="Book Antiqua" w:cs="Book Antiqua"/>
          <w:b/>
          <w:bCs/>
          <w:i/>
          <w:iCs/>
          <w:color w:val="000000"/>
        </w:rPr>
        <w:t>b</w:t>
      </w:r>
      <w:r>
        <w:rPr>
          <w:rFonts w:ascii="Book Antiqua" w:eastAsia="Book Antiqua" w:hAnsi="Book Antiqua" w:cs="Book Antiqua"/>
          <w:b/>
          <w:bCs/>
          <w:i/>
          <w:iCs/>
          <w:color w:val="000000"/>
        </w:rPr>
        <w:t xml:space="preserve">asic </w:t>
      </w:r>
      <w:r w:rsidR="00521EA3">
        <w:rPr>
          <w:rFonts w:ascii="Book Antiqua" w:eastAsia="Book Antiqua" w:hAnsi="Book Antiqua" w:cs="Book Antiqua"/>
          <w:b/>
          <w:bCs/>
          <w:i/>
          <w:iCs/>
          <w:color w:val="000000"/>
        </w:rPr>
        <w:t>i</w:t>
      </w:r>
      <w:r>
        <w:rPr>
          <w:rFonts w:ascii="Book Antiqua" w:eastAsia="Book Antiqua" w:hAnsi="Book Antiqua" w:cs="Book Antiqua"/>
          <w:b/>
          <w:bCs/>
          <w:i/>
          <w:iCs/>
          <w:color w:val="000000"/>
        </w:rPr>
        <w:t>nformation</w:t>
      </w:r>
    </w:p>
    <w:p w14:paraId="5C75089D" w14:textId="41284F94" w:rsidR="00A77B3E" w:rsidRDefault="00000000">
      <w:pPr>
        <w:spacing w:line="360" w:lineRule="auto"/>
        <w:jc w:val="both"/>
      </w:pPr>
      <w:r>
        <w:rPr>
          <w:rFonts w:ascii="Book Antiqua" w:eastAsia="Book Antiqua" w:hAnsi="Book Antiqua" w:cs="Book Antiqua"/>
          <w:color w:val="000000"/>
        </w:rPr>
        <w:t xml:space="preserve">This trial was conducted at the Department of Gastroenterology of the First Affiliated Hospital of China Medical University from July 2022 to April 2023. It was approved by the Human Ethics Review Committee of the First Affiliated Hospital of China Medical University (2021325). Written informed consent was obtained from all participants. Participants were drawn from various areas of Liaoning Province, and the study was conducted at a tertiary hospital. Subjects positive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aged ≥</w:t>
      </w:r>
      <w:r w:rsidR="00521EA3">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were recruited. Exclusion criteria included administration of antibiotics in the past month, administration of proton pump inhibitors in the past half month, acute respiratory infections, recent gastrointestinal bleeding, esophageal and gastric varices, dysphagia, and esophageal cancer. Basic information on participants was obtained from the HIS </w:t>
      </w:r>
      <w:r>
        <w:rPr>
          <w:rFonts w:ascii="Book Antiqua" w:eastAsia="Book Antiqua" w:hAnsi="Book Antiqua" w:cs="Book Antiqua"/>
          <w:color w:val="000000"/>
        </w:rPr>
        <w:lastRenderedPageBreak/>
        <w:t xml:space="preserve">Information System Technical Support Services, including gender, current smoking conditions, current drinking conditions, </w:t>
      </w:r>
      <w:r w:rsidR="00521EA3">
        <w:rPr>
          <w:rFonts w:ascii="Book Antiqua" w:eastAsia="Book Antiqua" w:hAnsi="Book Antiqua" w:cs="Book Antiqua"/>
          <w:color w:val="000000"/>
        </w:rPr>
        <w:t>body mass index</w:t>
      </w:r>
      <w:r>
        <w:rPr>
          <w:rFonts w:ascii="Book Antiqua" w:eastAsia="Book Antiqua" w:hAnsi="Book Antiqua" w:cs="Book Antiqua"/>
          <w:color w:val="000000"/>
        </w:rPr>
        <w:t xml:space="preserve"> (BMI), hypertension, diabetes mellitus, gastrointestinal symptoms, family members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family histories of </w:t>
      </w:r>
      <w:r w:rsidR="009E4BC0">
        <w:rPr>
          <w:rFonts w:ascii="Book Antiqua" w:eastAsia="Book Antiqua" w:hAnsi="Book Antiqua" w:cs="Book Antiqua"/>
          <w:color w:val="000000"/>
        </w:rPr>
        <w:t>GC</w:t>
      </w:r>
      <w:r>
        <w:rPr>
          <w:rFonts w:ascii="Book Antiqua" w:eastAsia="Book Antiqua" w:hAnsi="Book Antiqua" w:cs="Book Antiqua"/>
          <w:color w:val="000000"/>
        </w:rPr>
        <w:t xml:space="preserve">, and living area. The definition of current smoking and drinking in the present study was that participants engaged in smoking and/or drinking behavior in accordance with their personal smoking and/or drinking habits during the first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conducting the string test. Gastrointestinal symptoms included abdominal pain, fullness, heartburn, dysphagia, and anorexia.</w:t>
      </w:r>
    </w:p>
    <w:p w14:paraId="10D84DE6" w14:textId="77777777" w:rsidR="00A77B3E" w:rsidRDefault="00A77B3E">
      <w:pPr>
        <w:spacing w:line="360" w:lineRule="auto"/>
        <w:jc w:val="both"/>
      </w:pPr>
    </w:p>
    <w:p w14:paraId="55312262" w14:textId="5FB296D5" w:rsidR="00A77B3E" w:rsidRDefault="00000000">
      <w:pPr>
        <w:spacing w:line="360" w:lineRule="auto"/>
        <w:jc w:val="both"/>
      </w:pPr>
      <w:r>
        <w:rPr>
          <w:rFonts w:ascii="Book Antiqua" w:eastAsia="Book Antiqua" w:hAnsi="Book Antiqua" w:cs="Book Antiqua"/>
          <w:b/>
          <w:bCs/>
          <w:i/>
          <w:iCs/>
          <w:color w:val="000000"/>
        </w:rPr>
        <w:t xml:space="preserve">Determination of H. pylori </w:t>
      </w:r>
      <w:del w:id="205" w:author="yan jiaping" w:date="2023-12-28T13:15:00Z">
        <w:r w:rsidDel="0053062E">
          <w:rPr>
            <w:rFonts w:ascii="Book Antiqua" w:eastAsia="Book Antiqua" w:hAnsi="Book Antiqua" w:cs="Book Antiqua" w:hint="eastAsia"/>
            <w:b/>
            <w:bCs/>
            <w:i/>
            <w:iCs/>
            <w:color w:val="000000"/>
            <w:lang w:eastAsia="zh-CN"/>
          </w:rPr>
          <w:delText>I</w:delText>
        </w:r>
      </w:del>
      <w:ins w:id="206" w:author="yan jiaping" w:date="2023-12-28T13:15:00Z">
        <w:r w:rsidR="0053062E">
          <w:rPr>
            <w:rFonts w:ascii="Book Antiqua" w:eastAsia="Book Antiqua" w:hAnsi="Book Antiqua" w:cs="Book Antiqua" w:hint="eastAsia"/>
            <w:b/>
            <w:bCs/>
            <w:i/>
            <w:iCs/>
            <w:color w:val="000000"/>
            <w:lang w:eastAsia="zh-CN"/>
          </w:rPr>
          <w:t>i</w:t>
        </w:r>
      </w:ins>
      <w:r>
        <w:rPr>
          <w:rFonts w:ascii="Book Antiqua" w:eastAsia="Book Antiqua" w:hAnsi="Book Antiqua" w:cs="Book Antiqua"/>
          <w:b/>
          <w:bCs/>
          <w:i/>
          <w:iCs/>
          <w:color w:val="000000"/>
        </w:rPr>
        <w:t xml:space="preserve">nfection and </w:t>
      </w:r>
      <w:r w:rsidR="004D2302">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teps for </w:t>
      </w:r>
      <w:r w:rsidR="004D2302">
        <w:rPr>
          <w:rFonts w:ascii="Book Antiqua" w:eastAsia="Book Antiqua" w:hAnsi="Book Antiqua" w:cs="Book Antiqua"/>
          <w:b/>
          <w:bCs/>
          <w:i/>
          <w:iCs/>
          <w:color w:val="000000"/>
        </w:rPr>
        <w:t>s</w:t>
      </w:r>
      <w:r>
        <w:rPr>
          <w:rFonts w:ascii="Book Antiqua" w:eastAsia="Book Antiqua" w:hAnsi="Book Antiqua" w:cs="Book Antiqua"/>
          <w:b/>
          <w:bCs/>
          <w:i/>
          <w:iCs/>
          <w:color w:val="000000"/>
        </w:rPr>
        <w:t>tring-test</w:t>
      </w:r>
    </w:p>
    <w:p w14:paraId="5900DB6C" w14:textId="2DB092C2" w:rsidR="00A77B3E" w:rsidRDefault="00000000">
      <w:pPr>
        <w:spacing w:line="360" w:lineRule="auto"/>
        <w:jc w:val="both"/>
      </w:pPr>
      <w:r>
        <w:rPr>
          <w:rFonts w:ascii="Book Antiqua" w:eastAsia="Book Antiqua" w:hAnsi="Book Antiqua" w:cs="Book Antiqua"/>
          <w:color w:val="000000"/>
        </w:rPr>
        <w:t>Urea Breath Test (UBT) was performed with The Kit For 13C-Urea Breath Test (</w:t>
      </w:r>
      <w:proofErr w:type="spellStart"/>
      <w:r>
        <w:rPr>
          <w:rFonts w:ascii="Book Antiqua" w:eastAsia="Book Antiqua" w:hAnsi="Book Antiqua" w:cs="Book Antiqua"/>
          <w:color w:val="000000"/>
        </w:rPr>
        <w:t>Haiderun</w:t>
      </w:r>
      <w:proofErr w:type="spellEnd"/>
      <w:r>
        <w:rPr>
          <w:rFonts w:ascii="Book Antiqua" w:eastAsia="Book Antiqua" w:hAnsi="Book Antiqua" w:cs="Book Antiqua"/>
          <w:color w:val="000000"/>
        </w:rPr>
        <w:t xml:space="preserve"> Pharmaceutical Group Co. Ltd., Beijing, China). After the initial baseline breath samples were collected, participants fasting for at least two hours ingested 100-mg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C-labelled reagent. Breath samples exhaled after 30 min</w:t>
      </w:r>
      <w:r w:rsidR="004D2302">
        <w:rPr>
          <w:rFonts w:ascii="Book Antiqua" w:eastAsia="Book Antiqua" w:hAnsi="Book Antiqua" w:cs="Book Antiqua"/>
          <w:color w:val="000000"/>
        </w:rPr>
        <w:t xml:space="preserve"> </w:t>
      </w:r>
      <w:r>
        <w:rPr>
          <w:rFonts w:ascii="Book Antiqua" w:eastAsia="Book Antiqua" w:hAnsi="Book Antiqua" w:cs="Book Antiqua"/>
          <w:color w:val="000000"/>
        </w:rPr>
        <w:t>were analyzed by the WLD600C13C Analyzer (</w:t>
      </w:r>
      <w:proofErr w:type="spellStart"/>
      <w:r>
        <w:rPr>
          <w:rFonts w:ascii="Book Antiqua" w:eastAsia="Book Antiqua" w:hAnsi="Book Antiqua" w:cs="Book Antiqua"/>
          <w:color w:val="000000"/>
        </w:rPr>
        <w:t>Haiderun</w:t>
      </w:r>
      <w:proofErr w:type="spellEnd"/>
      <w:r>
        <w:rPr>
          <w:rFonts w:ascii="Book Antiqua" w:eastAsia="Book Antiqua" w:hAnsi="Book Antiqua" w:cs="Book Antiqua"/>
          <w:color w:val="000000"/>
        </w:rPr>
        <w:t xml:space="preserve"> Pharmaceutical Group Co. Ltd., Beijing, China).</w:t>
      </w:r>
    </w:p>
    <w:p w14:paraId="10EEA590" w14:textId="77777777" w:rsidR="00A77B3E" w:rsidRDefault="00000000" w:rsidP="004D2302">
      <w:pPr>
        <w:spacing w:line="360" w:lineRule="auto"/>
        <w:ind w:firstLineChars="200" w:firstLine="480"/>
        <w:jc w:val="both"/>
      </w:pPr>
      <w:r>
        <w:rPr>
          <w:rFonts w:ascii="Book Antiqua" w:eastAsia="Book Antiqua" w:hAnsi="Book Antiqua" w:cs="Book Antiqua"/>
          <w:color w:val="000000"/>
        </w:rPr>
        <w:t xml:space="preserve">A positive indicator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determined according to the manufacturer's instructions. Participants positive for UBT underwent the string-test. A gelatine capsule containing a 90-cm-long string of absorbent cotton (Shenzhen </w:t>
      </w:r>
      <w:proofErr w:type="spellStart"/>
      <w:r>
        <w:rPr>
          <w:rFonts w:ascii="Book Antiqua" w:eastAsia="Book Antiqua" w:hAnsi="Book Antiqua" w:cs="Book Antiqua"/>
          <w:color w:val="000000"/>
        </w:rPr>
        <w:t>Hongmed-Infagen</w:t>
      </w:r>
      <w:proofErr w:type="spellEnd"/>
      <w:r>
        <w:rPr>
          <w:rFonts w:ascii="Book Antiqua" w:eastAsia="Book Antiqua" w:hAnsi="Book Antiqua" w:cs="Book Antiqua"/>
          <w:color w:val="000000"/>
        </w:rPr>
        <w:t xml:space="preserve"> Co. Ltd., China) was swallowed by subjects after an overnight fast, along with 300 mL of water. One hour later, researchers withdrew the string, cut it at the designated position with a pair of sterile scissors, and discarded the proximal section to preclude oral contamination. The gastric-fluid-soaked portion was transferred into storage solution supplied in vials. All samples were sent to Shenzhen </w:t>
      </w:r>
      <w:proofErr w:type="spellStart"/>
      <w:r>
        <w:rPr>
          <w:rFonts w:ascii="Book Antiqua" w:eastAsia="Book Antiqua" w:hAnsi="Book Antiqua" w:cs="Book Antiqua"/>
          <w:color w:val="000000"/>
        </w:rPr>
        <w:t>Hongmed-Infagen</w:t>
      </w:r>
      <w:proofErr w:type="spellEnd"/>
      <w:r>
        <w:rPr>
          <w:rFonts w:ascii="Book Antiqua" w:eastAsia="Book Antiqua" w:hAnsi="Book Antiqua" w:cs="Book Antiqua"/>
          <w:color w:val="000000"/>
        </w:rPr>
        <w:t xml:space="preserve"> Co. Ltd. at ambient temperature for processing.</w:t>
      </w:r>
    </w:p>
    <w:p w14:paraId="2E524B4C" w14:textId="77777777" w:rsidR="00A77B3E" w:rsidRDefault="00A77B3E">
      <w:pPr>
        <w:spacing w:line="360" w:lineRule="auto"/>
        <w:jc w:val="both"/>
      </w:pPr>
    </w:p>
    <w:p w14:paraId="261F6F1D" w14:textId="3951A083" w:rsidR="00A77B3E" w:rsidRDefault="00000000">
      <w:pPr>
        <w:spacing w:line="360" w:lineRule="auto"/>
        <w:jc w:val="both"/>
      </w:pPr>
      <w:r>
        <w:rPr>
          <w:rFonts w:ascii="Book Antiqua" w:eastAsia="Book Antiqua" w:hAnsi="Book Antiqua" w:cs="Book Antiqua"/>
          <w:b/>
          <w:bCs/>
          <w:i/>
          <w:iCs/>
          <w:color w:val="000000"/>
        </w:rPr>
        <w:t>H. pylori</w:t>
      </w:r>
      <w:r w:rsidR="00204E7F">
        <w:rPr>
          <w:rFonts w:ascii="Book Antiqua" w:eastAsia="Book Antiqua" w:hAnsi="Book Antiqua" w:cs="Book Antiqua"/>
          <w:b/>
          <w:bCs/>
          <w:i/>
          <w:iCs/>
          <w:color w:val="000000"/>
        </w:rPr>
        <w:t xml:space="preserve"> infection and antibiotic resistance determination b</w:t>
      </w:r>
      <w:r>
        <w:rPr>
          <w:rFonts w:ascii="Book Antiqua" w:eastAsia="Book Antiqua" w:hAnsi="Book Antiqua" w:cs="Book Antiqua"/>
          <w:b/>
          <w:bCs/>
          <w:i/>
          <w:iCs/>
          <w:color w:val="000000"/>
        </w:rPr>
        <w:t>y qPCR</w:t>
      </w:r>
    </w:p>
    <w:p w14:paraId="1EF67079" w14:textId="374BC8E3" w:rsidR="00A77B3E" w:rsidRDefault="00000000">
      <w:pPr>
        <w:spacing w:line="360" w:lineRule="auto"/>
        <w:jc w:val="both"/>
      </w:pPr>
      <w:r>
        <w:rPr>
          <w:rFonts w:ascii="Book Antiqua" w:eastAsia="Book Antiqua" w:hAnsi="Book Antiqua" w:cs="Book Antiqua"/>
          <w:color w:val="000000"/>
        </w:rPr>
        <w:t xml:space="preserve">Genomic DNA was extracted by following the manufacturer's guidelines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DNA extraction kit (</w:t>
      </w:r>
      <w:proofErr w:type="spellStart"/>
      <w:r>
        <w:rPr>
          <w:rFonts w:ascii="Book Antiqua" w:eastAsia="Book Antiqua" w:hAnsi="Book Antiqua" w:cs="Book Antiqua"/>
          <w:color w:val="000000"/>
        </w:rPr>
        <w:t>Hongmed-Infagen</w:t>
      </w:r>
      <w:proofErr w:type="spellEnd"/>
      <w:r>
        <w:rPr>
          <w:rFonts w:ascii="Book Antiqua" w:eastAsia="Book Antiqua" w:hAnsi="Book Antiqua" w:cs="Book Antiqua"/>
          <w:color w:val="000000"/>
        </w:rPr>
        <w:t xml:space="preserve"> Co. Ltd.). The Real-time PCR System </w:t>
      </w:r>
      <w:proofErr w:type="spellStart"/>
      <w:r>
        <w:rPr>
          <w:rFonts w:ascii="Book Antiqua" w:eastAsia="Book Antiqua" w:hAnsi="Book Antiqua" w:cs="Book Antiqua"/>
          <w:color w:val="000000"/>
        </w:rPr>
        <w:t>Gentier</w:t>
      </w:r>
      <w:proofErr w:type="spellEnd"/>
      <w:r>
        <w:rPr>
          <w:rFonts w:ascii="Book Antiqua" w:eastAsia="Book Antiqua" w:hAnsi="Book Antiqua" w:cs="Book Antiqua"/>
          <w:color w:val="000000"/>
        </w:rPr>
        <w:t xml:space="preserve"> 96R (Tianlong Technology Co. Ltd.) carried on the amplification to detect the presence of the specific </w:t>
      </w:r>
      <w:proofErr w:type="spellStart"/>
      <w:r w:rsidRPr="005C279B">
        <w:rPr>
          <w:rFonts w:ascii="Book Antiqua" w:eastAsia="Book Antiqua" w:hAnsi="Book Antiqua" w:cs="Book Antiqua"/>
          <w:i/>
          <w:iCs/>
          <w:color w:val="000000"/>
        </w:rPr>
        <w:t>ureA</w:t>
      </w:r>
      <w:proofErr w:type="spellEnd"/>
      <w:r>
        <w:rPr>
          <w:rFonts w:ascii="Book Antiqua" w:eastAsia="Book Antiqua" w:hAnsi="Book Antiqua" w:cs="Book Antiqua"/>
          <w:color w:val="000000"/>
        </w:rPr>
        <w:t xml:space="preserve"> gene and the point mutations of 23S rRNA (A2142G, A2143G, and </w:t>
      </w:r>
      <w:r>
        <w:rPr>
          <w:rFonts w:ascii="Book Antiqua" w:eastAsia="Book Antiqua" w:hAnsi="Book Antiqua" w:cs="Book Antiqua"/>
          <w:color w:val="000000"/>
        </w:rPr>
        <w:lastRenderedPageBreak/>
        <w:t xml:space="preserve">A2142C) and </w:t>
      </w:r>
      <w:proofErr w:type="spellStart"/>
      <w:r w:rsidRPr="005C279B">
        <w:rPr>
          <w:rFonts w:ascii="Book Antiqua" w:eastAsia="Book Antiqua" w:hAnsi="Book Antiqua" w:cs="Book Antiqua"/>
          <w:i/>
          <w:iCs/>
          <w:color w:val="000000"/>
        </w:rPr>
        <w:t>gyrA</w:t>
      </w:r>
      <w:proofErr w:type="spellEnd"/>
      <w:r>
        <w:rPr>
          <w:rFonts w:ascii="Book Antiqua" w:eastAsia="Book Antiqua" w:hAnsi="Book Antiqua" w:cs="Book Antiqua"/>
          <w:color w:val="000000"/>
        </w:rPr>
        <w:t xml:space="preserve"> (260T, 261A, 261G, 271A, 271T, and 272G), which represented </w:t>
      </w:r>
      <w:r w:rsidR="000D37F2">
        <w:rPr>
          <w:rFonts w:ascii="Book Antiqua" w:eastAsia="Book Antiqua" w:hAnsi="Book Antiqua" w:cs="Book Antiqua"/>
        </w:rPr>
        <w:t>CLA</w:t>
      </w:r>
      <w:r>
        <w:rPr>
          <w:rFonts w:ascii="Book Antiqua" w:eastAsia="Book Antiqua" w:hAnsi="Book Antiqua" w:cs="Book Antiqua"/>
          <w:color w:val="000000"/>
        </w:rPr>
        <w:t xml:space="preserve"> and quinolone resistance, respectively. The cycling program included an initial cycle of 2 min at 42°C, then 2 min at 95°C, proceeded by 40 denaturation cycles of 10s at 95°C and 45s at 58°C for extension and annealing.</w:t>
      </w:r>
    </w:p>
    <w:p w14:paraId="6F4589A0" w14:textId="77777777" w:rsidR="00A77B3E" w:rsidRDefault="00A77B3E">
      <w:pPr>
        <w:spacing w:line="360" w:lineRule="auto"/>
        <w:jc w:val="both"/>
      </w:pPr>
    </w:p>
    <w:p w14:paraId="59BDBDC1" w14:textId="294F8B0F" w:rsidR="00A77B3E" w:rsidRDefault="00000000">
      <w:pPr>
        <w:spacing w:line="360" w:lineRule="auto"/>
        <w:jc w:val="both"/>
      </w:pPr>
      <w:r>
        <w:rPr>
          <w:rFonts w:ascii="Book Antiqua" w:eastAsia="Book Antiqua" w:hAnsi="Book Antiqua" w:cs="Book Antiqua"/>
          <w:b/>
          <w:bCs/>
          <w:i/>
          <w:iCs/>
          <w:color w:val="000000"/>
        </w:rPr>
        <w:t xml:space="preserve">Susceptibility-guided </w:t>
      </w:r>
      <w:r w:rsidR="00204E7F">
        <w:rPr>
          <w:rFonts w:ascii="Book Antiqua" w:eastAsia="Book Antiqua" w:hAnsi="Book Antiqua" w:cs="Book Antiqua"/>
          <w:b/>
          <w:bCs/>
          <w:i/>
          <w:iCs/>
          <w:color w:val="000000"/>
        </w:rPr>
        <w:t>t</w:t>
      </w:r>
      <w:r>
        <w:rPr>
          <w:rFonts w:ascii="Book Antiqua" w:eastAsia="Book Antiqua" w:hAnsi="Book Antiqua" w:cs="Book Antiqua"/>
          <w:b/>
          <w:bCs/>
          <w:i/>
          <w:iCs/>
          <w:color w:val="000000"/>
        </w:rPr>
        <w:t xml:space="preserve">reatment and </w:t>
      </w:r>
      <w:r w:rsidR="00204E7F">
        <w:rPr>
          <w:rFonts w:ascii="Book Antiqua" w:eastAsia="Book Antiqua" w:hAnsi="Book Antiqua" w:cs="Book Antiqua"/>
          <w:b/>
          <w:bCs/>
          <w:i/>
          <w:iCs/>
          <w:color w:val="000000"/>
        </w:rPr>
        <w:t>e</w:t>
      </w:r>
      <w:r>
        <w:rPr>
          <w:rFonts w:ascii="Book Antiqua" w:eastAsia="Book Antiqua" w:hAnsi="Book Antiqua" w:cs="Book Antiqua"/>
          <w:b/>
          <w:bCs/>
          <w:i/>
          <w:iCs/>
          <w:color w:val="000000"/>
        </w:rPr>
        <w:t xml:space="preserve">mpiric </w:t>
      </w:r>
      <w:r w:rsidR="00204E7F">
        <w:rPr>
          <w:rFonts w:ascii="Book Antiqua" w:eastAsia="Book Antiqua" w:hAnsi="Book Antiqua" w:cs="Book Antiqua"/>
          <w:b/>
          <w:bCs/>
          <w:i/>
          <w:iCs/>
          <w:color w:val="000000"/>
        </w:rPr>
        <w:t>t</w:t>
      </w:r>
      <w:r>
        <w:rPr>
          <w:rFonts w:ascii="Book Antiqua" w:eastAsia="Book Antiqua" w:hAnsi="Book Antiqua" w:cs="Book Antiqua"/>
          <w:b/>
          <w:bCs/>
          <w:i/>
          <w:iCs/>
          <w:color w:val="000000"/>
        </w:rPr>
        <w:t>reatment</w:t>
      </w:r>
    </w:p>
    <w:p w14:paraId="5F256E0D" w14:textId="1DB426A3" w:rsidR="00A77B3E" w:rsidRDefault="00000000">
      <w:pPr>
        <w:spacing w:line="360" w:lineRule="auto"/>
        <w:jc w:val="both"/>
      </w:pPr>
      <w:r>
        <w:rPr>
          <w:rFonts w:ascii="Book Antiqua" w:eastAsia="Book Antiqua" w:hAnsi="Book Antiqua" w:cs="Book Antiqua"/>
          <w:color w:val="000000"/>
        </w:rPr>
        <w:t xml:space="preserve">The susceptibility-guided treatment group enrolled participants with antibiotic susceptibility results. They received bismuth-based quadruple therapy based on The Fifth Chinese National Consensus Report on the management of </w:t>
      </w:r>
      <w:r w:rsidR="00D87B04">
        <w:rPr>
          <w:rFonts w:ascii="Book Antiqua" w:eastAsia="Book Antiqua" w:hAnsi="Book Antiqua" w:cs="Book Antiqua"/>
          <w:i/>
          <w:iCs/>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quadruple therapy consisted of bismuth 200</w:t>
      </w:r>
      <w:r w:rsidR="00204E7F">
        <w:rPr>
          <w:rFonts w:ascii="Book Antiqua" w:eastAsia="Book Antiqua" w:hAnsi="Book Antiqua" w:cs="Book Antiqua"/>
          <w:color w:val="000000"/>
        </w:rPr>
        <w:t xml:space="preserve"> </w:t>
      </w:r>
      <w:r>
        <w:rPr>
          <w:rFonts w:ascii="Book Antiqua" w:eastAsia="Book Antiqua" w:hAnsi="Book Antiqua" w:cs="Book Antiqua"/>
          <w:color w:val="000000"/>
        </w:rPr>
        <w:t>mg bid, PPI (rabeprazole 20</w:t>
      </w:r>
      <w:r w:rsidR="00204E7F">
        <w:rPr>
          <w:rFonts w:ascii="Book Antiqua" w:eastAsia="Book Antiqua" w:hAnsi="Book Antiqua" w:cs="Book Antiqua"/>
          <w:color w:val="000000"/>
        </w:rPr>
        <w:t xml:space="preserve"> </w:t>
      </w:r>
      <w:r>
        <w:rPr>
          <w:rFonts w:ascii="Book Antiqua" w:eastAsia="Book Antiqua" w:hAnsi="Book Antiqua" w:cs="Book Antiqua"/>
          <w:color w:val="000000"/>
        </w:rPr>
        <w:t xml:space="preserve">mg or </w:t>
      </w:r>
      <w:proofErr w:type="spellStart"/>
      <w:r>
        <w:rPr>
          <w:rFonts w:ascii="Book Antiqua" w:eastAsia="Book Antiqua" w:hAnsi="Book Antiqua" w:cs="Book Antiqua"/>
          <w:color w:val="000000"/>
        </w:rPr>
        <w:t>ilaprazole</w:t>
      </w:r>
      <w:proofErr w:type="spellEnd"/>
      <w:r>
        <w:rPr>
          <w:rFonts w:ascii="Book Antiqua" w:eastAsia="Book Antiqua" w:hAnsi="Book Antiqua" w:cs="Book Antiqua"/>
          <w:color w:val="000000"/>
        </w:rPr>
        <w:t xml:space="preserve"> 5</w:t>
      </w:r>
      <w:r w:rsidR="00204E7F">
        <w:rPr>
          <w:rFonts w:ascii="Book Antiqua" w:eastAsia="Book Antiqua" w:hAnsi="Book Antiqua" w:cs="Book Antiqua"/>
          <w:color w:val="000000"/>
        </w:rPr>
        <w:t xml:space="preserve"> </w:t>
      </w:r>
      <w:r>
        <w:rPr>
          <w:rFonts w:ascii="Book Antiqua" w:eastAsia="Book Antiqua" w:hAnsi="Book Antiqua" w:cs="Book Antiqua"/>
          <w:color w:val="000000"/>
        </w:rPr>
        <w:t xml:space="preserve">mg) bid, and two types of antibiotics. Antibiotics were selected according to the antibiotic susceptibility outcomes, two of the following: </w:t>
      </w:r>
      <w:r w:rsidR="00204E7F">
        <w:rPr>
          <w:rFonts w:ascii="Book Antiqua" w:eastAsia="Book Antiqua" w:hAnsi="Book Antiqua" w:cs="Book Antiqua"/>
          <w:color w:val="000000"/>
        </w:rPr>
        <w:t>A</w:t>
      </w:r>
      <w:r>
        <w:rPr>
          <w:rFonts w:ascii="Book Antiqua" w:eastAsia="Book Antiqua" w:hAnsi="Book Antiqua" w:cs="Book Antiqua"/>
          <w:color w:val="000000"/>
        </w:rPr>
        <w:t>moxicillin</w:t>
      </w:r>
      <w:r w:rsidR="00204E7F">
        <w:rPr>
          <w:rFonts w:ascii="Book Antiqua" w:eastAsia="Book Antiqua" w:hAnsi="Book Antiqua" w:cs="Book Antiqua"/>
          <w:color w:val="000000"/>
        </w:rPr>
        <w:t xml:space="preserve"> </w:t>
      </w:r>
      <w:r>
        <w:rPr>
          <w:rFonts w:ascii="Book Antiqua" w:eastAsia="Book Antiqua" w:hAnsi="Book Antiqua" w:cs="Book Antiqua"/>
          <w:color w:val="000000"/>
        </w:rPr>
        <w:t>1000</w:t>
      </w:r>
      <w:r w:rsidR="00204E7F">
        <w:rPr>
          <w:rFonts w:ascii="Book Antiqua" w:eastAsia="Book Antiqua" w:hAnsi="Book Antiqua" w:cs="Book Antiqua"/>
          <w:color w:val="000000"/>
        </w:rPr>
        <w:t xml:space="preserve"> </w:t>
      </w:r>
      <w:r>
        <w:rPr>
          <w:rFonts w:ascii="Book Antiqua" w:eastAsia="Book Antiqua" w:hAnsi="Book Antiqua" w:cs="Book Antiqua"/>
          <w:color w:val="000000"/>
        </w:rPr>
        <w:t xml:space="preserve">mg bid, </w:t>
      </w:r>
      <w:r w:rsidR="000D37F2">
        <w:rPr>
          <w:rFonts w:ascii="Book Antiqua" w:eastAsia="Book Antiqua" w:hAnsi="Book Antiqua" w:cs="Book Antiqua"/>
        </w:rPr>
        <w:t>CLA</w:t>
      </w:r>
      <w:r w:rsidR="00204E7F">
        <w:rPr>
          <w:rFonts w:ascii="Book Antiqua" w:eastAsia="Book Antiqua" w:hAnsi="Book Antiqua" w:cs="Book Antiqua"/>
          <w:color w:val="000000"/>
        </w:rPr>
        <w:t xml:space="preserve"> </w:t>
      </w:r>
      <w:r>
        <w:rPr>
          <w:rFonts w:ascii="Book Antiqua" w:eastAsia="Book Antiqua" w:hAnsi="Book Antiqua" w:cs="Book Antiqua"/>
          <w:color w:val="000000"/>
        </w:rPr>
        <w:t>500</w:t>
      </w:r>
      <w:r w:rsidR="00204E7F">
        <w:rPr>
          <w:rFonts w:ascii="Book Antiqua" w:eastAsia="Book Antiqua" w:hAnsi="Book Antiqua" w:cs="Book Antiqua"/>
          <w:color w:val="000000"/>
        </w:rPr>
        <w:t xml:space="preserve"> </w:t>
      </w:r>
      <w:r>
        <w:rPr>
          <w:rFonts w:ascii="Book Antiqua" w:eastAsia="Book Antiqua" w:hAnsi="Book Antiqua" w:cs="Book Antiqua"/>
          <w:color w:val="000000"/>
        </w:rPr>
        <w:t>mg bid, furazolidone</w:t>
      </w:r>
      <w:r w:rsidR="00204E7F">
        <w:rPr>
          <w:rFonts w:ascii="Book Antiqua" w:eastAsia="Book Antiqua" w:hAnsi="Book Antiqua" w:cs="Book Antiqua"/>
          <w:color w:val="000000"/>
        </w:rPr>
        <w:t xml:space="preserve"> </w:t>
      </w:r>
      <w:r>
        <w:rPr>
          <w:rFonts w:ascii="Book Antiqua" w:eastAsia="Book Antiqua" w:hAnsi="Book Antiqua" w:cs="Book Antiqua"/>
          <w:color w:val="000000"/>
        </w:rPr>
        <w:t>100</w:t>
      </w:r>
      <w:r w:rsidR="00204E7F">
        <w:rPr>
          <w:rFonts w:ascii="Book Antiqua" w:eastAsia="Book Antiqua" w:hAnsi="Book Antiqua" w:cs="Book Antiqua"/>
          <w:color w:val="000000"/>
        </w:rPr>
        <w:t xml:space="preserve"> </w:t>
      </w:r>
      <w:r>
        <w:rPr>
          <w:rFonts w:ascii="Book Antiqua" w:eastAsia="Book Antiqua" w:hAnsi="Book Antiqua" w:cs="Book Antiqua"/>
          <w:color w:val="000000"/>
        </w:rPr>
        <w:t xml:space="preserve">mg bid, </w:t>
      </w:r>
      <w:r w:rsidR="00D87B04">
        <w:rPr>
          <w:rFonts w:ascii="Book Antiqua" w:eastAsia="Book Antiqua" w:hAnsi="Book Antiqua" w:cs="Book Antiqua"/>
          <w:color w:val="000000"/>
        </w:rPr>
        <w:t>LFX</w:t>
      </w:r>
      <w:r w:rsidR="00204E7F">
        <w:rPr>
          <w:rFonts w:ascii="Book Antiqua" w:eastAsia="Book Antiqua" w:hAnsi="Book Antiqua" w:cs="Book Antiqua"/>
          <w:color w:val="000000"/>
        </w:rPr>
        <w:t xml:space="preserve"> </w:t>
      </w:r>
      <w:r>
        <w:rPr>
          <w:rFonts w:ascii="Book Antiqua" w:eastAsia="Book Antiqua" w:hAnsi="Book Antiqua" w:cs="Book Antiqua"/>
          <w:color w:val="000000"/>
        </w:rPr>
        <w:t>500</w:t>
      </w:r>
      <w:r w:rsidR="00204E7F">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minocycline hydrochloride 100</w:t>
      </w:r>
      <w:r w:rsidR="00204E7F">
        <w:rPr>
          <w:rFonts w:ascii="Book Antiqua" w:eastAsia="Book Antiqua" w:hAnsi="Book Antiqua" w:cs="Book Antiqua"/>
          <w:color w:val="000000"/>
        </w:rPr>
        <w:t xml:space="preserve"> </w:t>
      </w:r>
      <w:r>
        <w:rPr>
          <w:rFonts w:ascii="Book Antiqua" w:eastAsia="Book Antiqua" w:hAnsi="Book Antiqua" w:cs="Book Antiqua"/>
          <w:color w:val="000000"/>
        </w:rPr>
        <w:t>mg bid. Bismuth and PPI were administered orally before meals and antibiotics after meals. The treatment course lasted 14 d</w:t>
      </w:r>
      <w:r w:rsidR="008A5D12">
        <w:rPr>
          <w:rFonts w:ascii="Book Antiqua" w:eastAsia="Book Antiqua" w:hAnsi="Book Antiqua" w:cs="Book Antiqua"/>
          <w:color w:val="000000"/>
        </w:rPr>
        <w:t xml:space="preserve"> </w:t>
      </w:r>
      <w:r>
        <w:rPr>
          <w:rFonts w:ascii="Book Antiqua" w:eastAsia="Book Antiqua" w:hAnsi="Book Antiqua" w:cs="Book Antiqua"/>
          <w:color w:val="000000"/>
        </w:rPr>
        <w:t xml:space="preserve">and a follow-up UBT was performed at least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w:t>
      </w:r>
    </w:p>
    <w:p w14:paraId="39FBD9DD" w14:textId="1E42C5EA" w:rsidR="00A77B3E" w:rsidRDefault="00000000" w:rsidP="008A5D12">
      <w:pPr>
        <w:spacing w:line="360" w:lineRule="auto"/>
        <w:ind w:firstLineChars="200" w:firstLine="480"/>
        <w:jc w:val="both"/>
      </w:pPr>
      <w:r>
        <w:rPr>
          <w:rFonts w:ascii="Book Antiqua" w:eastAsia="Book Antiqua" w:hAnsi="Book Antiqua" w:cs="Book Antiqua"/>
          <w:color w:val="000000"/>
        </w:rPr>
        <w:t xml:space="preserve">We retrospectively reviewed UBT and treatment records of the First Affiliated Hospital of China Medical University from October 2020 to June 2023 to assess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rates. Researchers reviewed treatment regimens and screened patients who received therapies at least once. Of the patients screened, those who met all the following criteria were recruited in the empiric treatment group: with both pre- and post-treatment UBT results, a complete course of bismuth quadruple therapy, and being prescribed a PPI of either rabeprazole or </w:t>
      </w:r>
      <w:proofErr w:type="spellStart"/>
      <w:r>
        <w:rPr>
          <w:rFonts w:ascii="Book Antiqua" w:eastAsia="Book Antiqua" w:hAnsi="Book Antiqua" w:cs="Book Antiqua"/>
          <w:color w:val="000000"/>
        </w:rPr>
        <w:t>ilaprazole</w:t>
      </w:r>
      <w:proofErr w:type="spellEnd"/>
      <w:r>
        <w:rPr>
          <w:rFonts w:ascii="Book Antiqua" w:eastAsia="Book Antiqua" w:hAnsi="Book Antiqua" w:cs="Book Antiqua"/>
          <w:color w:val="000000"/>
        </w:rPr>
        <w:t xml:space="preserve">. Eradication rates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were evaluated by intention-to-treat (ITT; including individuals enrolled in studies analyzing eradication therapies) and per-protocol (PP</w:t>
      </w:r>
      <w:r w:rsidR="008A5D12">
        <w:rPr>
          <w:rFonts w:ascii="Book Antiqua" w:eastAsia="Book Antiqua" w:hAnsi="Book Antiqua" w:cs="Book Antiqua"/>
          <w:color w:val="000000"/>
        </w:rPr>
        <w:t>;</w:t>
      </w:r>
      <w:r>
        <w:rPr>
          <w:rFonts w:ascii="Book Antiqua" w:eastAsia="Book Antiqua" w:hAnsi="Book Antiqua" w:cs="Book Antiqua"/>
          <w:color w:val="000000"/>
        </w:rPr>
        <w:t xml:space="preserve"> eradication therapies) analyses.</w:t>
      </w:r>
    </w:p>
    <w:p w14:paraId="0DE1D7C4" w14:textId="77777777" w:rsidR="00A77B3E" w:rsidRDefault="00A77B3E">
      <w:pPr>
        <w:spacing w:line="360" w:lineRule="auto"/>
        <w:jc w:val="both"/>
      </w:pPr>
    </w:p>
    <w:p w14:paraId="2C1F43EF" w14:textId="5BD40DD5" w:rsidR="00A77B3E" w:rsidRDefault="00000000">
      <w:pPr>
        <w:spacing w:line="360" w:lineRule="auto"/>
        <w:jc w:val="both"/>
      </w:pPr>
      <w:r>
        <w:rPr>
          <w:rFonts w:ascii="Book Antiqua" w:eastAsia="Book Antiqua" w:hAnsi="Book Antiqua" w:cs="Book Antiqua"/>
          <w:b/>
          <w:bCs/>
          <w:i/>
          <w:iCs/>
          <w:color w:val="000000"/>
        </w:rPr>
        <w:t xml:space="preserve">Statistical </w:t>
      </w:r>
      <w:r w:rsidR="00C143A6">
        <w:rPr>
          <w:rFonts w:ascii="Book Antiqua" w:eastAsia="Book Antiqua" w:hAnsi="Book Antiqua" w:cs="Book Antiqua"/>
          <w:b/>
          <w:bCs/>
          <w:i/>
          <w:iCs/>
          <w:color w:val="000000"/>
        </w:rPr>
        <w:t>a</w:t>
      </w:r>
      <w:r>
        <w:rPr>
          <w:rFonts w:ascii="Book Antiqua" w:eastAsia="Book Antiqua" w:hAnsi="Book Antiqua" w:cs="Book Antiqua"/>
          <w:b/>
          <w:bCs/>
          <w:i/>
          <w:iCs/>
          <w:color w:val="000000"/>
        </w:rPr>
        <w:t>nalyses</w:t>
      </w:r>
    </w:p>
    <w:p w14:paraId="467DF779" w14:textId="7FDE82BF" w:rsidR="00A77B3E" w:rsidRDefault="00000000">
      <w:pPr>
        <w:spacing w:line="360" w:lineRule="auto"/>
        <w:jc w:val="both"/>
      </w:pPr>
      <w:r>
        <w:rPr>
          <w:rFonts w:ascii="Book Antiqua" w:eastAsia="Book Antiqua" w:hAnsi="Book Antiqua" w:cs="Book Antiqua"/>
          <w:color w:val="000000"/>
        </w:rPr>
        <w:t>The statistical software SPSS (version 18.0; SPSS Inc., Chicago, IL, United States) was used to perform all the statistical analyses. Categorical data were presented as numbers and percentages. Continuous data were presented as mean ±</w:t>
      </w:r>
      <w:r w:rsidR="00C143A6">
        <w:rPr>
          <w:rFonts w:ascii="Book Antiqua" w:eastAsia="Book Antiqua" w:hAnsi="Book Antiqua" w:cs="Book Antiqua"/>
          <w:color w:val="000000"/>
        </w:rPr>
        <w:t xml:space="preserve"> </w:t>
      </w:r>
      <w:r>
        <w:rPr>
          <w:rFonts w:ascii="Book Antiqua" w:eastAsia="Book Antiqua" w:hAnsi="Book Antiqua" w:cs="Book Antiqua"/>
          <w:color w:val="000000"/>
        </w:rPr>
        <w:t xml:space="preserve">SD. The demographic data </w:t>
      </w:r>
      <w:r>
        <w:rPr>
          <w:rFonts w:ascii="Book Antiqua" w:eastAsia="Book Antiqua" w:hAnsi="Book Antiqua" w:cs="Book Antiqua"/>
          <w:color w:val="000000"/>
        </w:rPr>
        <w:lastRenderedPageBreak/>
        <w:t>on participants were processed using descriptive statistical analysis. Chi-square test was applied to compare differences between groups. Fisher’s exact test was applied when over 20% of the expected counts were below 5. The factors that could influence antibiotic resistance were analyzed by univariate analysis. A binary logistic regression model was used to calculate the odds ratios (ORs) and 95% confidence intervals (</w:t>
      </w:r>
      <w:r w:rsidR="00C143A6">
        <w:rPr>
          <w:rFonts w:ascii="Book Antiqua" w:eastAsia="Book Antiqua" w:hAnsi="Book Antiqua" w:cs="Book Antiqua"/>
          <w:color w:val="000000"/>
        </w:rPr>
        <w:t>95%</w:t>
      </w:r>
      <w:r>
        <w:rPr>
          <w:rFonts w:ascii="Book Antiqua" w:eastAsia="Book Antiqua" w:hAnsi="Book Antiqua" w:cs="Book Antiqua"/>
          <w:color w:val="000000"/>
        </w:rPr>
        <w:t xml:space="preserve">CIs) of different variables related to antibiotic resistance. </w:t>
      </w:r>
      <w:r w:rsidRPr="00C143A6">
        <w:rPr>
          <w:rFonts w:ascii="Book Antiqua" w:eastAsia="Book Antiqua" w:hAnsi="Book Antiqua" w:cs="Book Antiqua"/>
          <w:i/>
          <w:iCs/>
          <w:color w:val="000000"/>
        </w:rPr>
        <w:t>P</w:t>
      </w:r>
      <w:r>
        <w:rPr>
          <w:rFonts w:ascii="Book Antiqua" w:eastAsia="Book Antiqua" w:hAnsi="Book Antiqua" w:cs="Book Antiqua"/>
          <w:color w:val="000000"/>
        </w:rPr>
        <w:t xml:space="preserve"> value less than 0.05 in two tails was considered statistically significant.</w:t>
      </w:r>
    </w:p>
    <w:p w14:paraId="698BBA04" w14:textId="77777777" w:rsidR="00A77B3E" w:rsidRDefault="00A77B3E">
      <w:pPr>
        <w:spacing w:line="360" w:lineRule="auto"/>
        <w:jc w:val="both"/>
      </w:pPr>
    </w:p>
    <w:p w14:paraId="306C1C39" w14:textId="77777777" w:rsidR="00A77B3E" w:rsidRDefault="00000000">
      <w:pPr>
        <w:spacing w:line="360" w:lineRule="auto"/>
        <w:jc w:val="both"/>
      </w:pPr>
      <w:r>
        <w:rPr>
          <w:rFonts w:ascii="Book Antiqua" w:eastAsia="Book Antiqua" w:hAnsi="Book Antiqua" w:cs="Book Antiqua"/>
          <w:b/>
          <w:caps/>
          <w:color w:val="000000"/>
          <w:u w:val="single"/>
        </w:rPr>
        <w:t>RESULTS</w:t>
      </w:r>
    </w:p>
    <w:p w14:paraId="3E837858" w14:textId="084F8FBB" w:rsidR="00A77B3E" w:rsidRDefault="00000000">
      <w:pPr>
        <w:spacing w:line="360" w:lineRule="auto"/>
        <w:jc w:val="both"/>
      </w:pPr>
      <w:r>
        <w:rPr>
          <w:rFonts w:ascii="Book Antiqua" w:eastAsia="Book Antiqua" w:hAnsi="Book Antiqua" w:cs="Book Antiqua"/>
          <w:b/>
          <w:bCs/>
          <w:i/>
          <w:iCs/>
          <w:color w:val="000000"/>
        </w:rPr>
        <w:t xml:space="preserve">Baseline </w:t>
      </w:r>
      <w:r w:rsidR="00C143A6">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haracteristics of </w:t>
      </w:r>
      <w:r w:rsidR="00C143A6">
        <w:rPr>
          <w:rFonts w:ascii="Book Antiqua" w:eastAsia="Book Antiqua" w:hAnsi="Book Antiqua" w:cs="Book Antiqua"/>
          <w:b/>
          <w:bCs/>
          <w:i/>
          <w:iCs/>
          <w:color w:val="000000"/>
        </w:rPr>
        <w:t>p</w:t>
      </w:r>
      <w:r>
        <w:rPr>
          <w:rFonts w:ascii="Book Antiqua" w:eastAsia="Book Antiqua" w:hAnsi="Book Antiqua" w:cs="Book Antiqua"/>
          <w:b/>
          <w:bCs/>
          <w:i/>
          <w:iCs/>
          <w:color w:val="000000"/>
        </w:rPr>
        <w:t>articipants</w:t>
      </w:r>
    </w:p>
    <w:p w14:paraId="54ACA64D" w14:textId="195D1694" w:rsidR="00A77B3E" w:rsidRDefault="00000000">
      <w:pPr>
        <w:spacing w:line="360" w:lineRule="auto"/>
        <w:jc w:val="both"/>
      </w:pPr>
      <w:r>
        <w:rPr>
          <w:rFonts w:ascii="Book Antiqua" w:eastAsia="Book Antiqua" w:hAnsi="Book Antiqua" w:cs="Book Antiqua"/>
          <w:color w:val="000000"/>
        </w:rPr>
        <w:t xml:space="preserve">In total, 154 participants with positive UBT results were recruited in the present study. A total of 132 (85.7%)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spellStart"/>
      <w:r w:rsidRPr="005C279B">
        <w:rPr>
          <w:rFonts w:ascii="Book Antiqua" w:eastAsia="Book Antiqua" w:hAnsi="Book Antiqua" w:cs="Book Antiqua"/>
          <w:i/>
          <w:iCs/>
          <w:color w:val="000000"/>
        </w:rPr>
        <w:t>ureA</w:t>
      </w:r>
      <w:proofErr w:type="spellEnd"/>
      <w:r>
        <w:rPr>
          <w:rFonts w:ascii="Book Antiqua" w:eastAsia="Book Antiqua" w:hAnsi="Book Antiqua" w:cs="Book Antiqua"/>
          <w:color w:val="000000"/>
        </w:rPr>
        <w:t>-positive subjects were evaluated, of which group baseline characteristics were summarized in Table 1. Most participants are from urban areas (103; 78.0%), and nearly half are females (71; 53.8%). The mean age and standard deviation of 132 adults was 52.7</w:t>
      </w:r>
      <w:r w:rsidR="00C425E8">
        <w:rPr>
          <w:rFonts w:ascii="Book Antiqua" w:eastAsia="Book Antiqua" w:hAnsi="Book Antiqua" w:cs="Book Antiqua"/>
          <w:color w:val="000000"/>
        </w:rPr>
        <w:t xml:space="preserve"> </w:t>
      </w:r>
      <w:r>
        <w:rPr>
          <w:rFonts w:ascii="Book Antiqua" w:eastAsia="Book Antiqua" w:hAnsi="Book Antiqua" w:cs="Book Antiqua"/>
          <w:color w:val="000000"/>
        </w:rPr>
        <w:t>±</w:t>
      </w:r>
      <w:r w:rsidR="00C425E8">
        <w:rPr>
          <w:rFonts w:ascii="Book Antiqua" w:eastAsia="Book Antiqua" w:hAnsi="Book Antiqua" w:cs="Book Antiqua"/>
          <w:color w:val="000000"/>
        </w:rPr>
        <w:t xml:space="preserve"> </w:t>
      </w:r>
      <w:r>
        <w:rPr>
          <w:rFonts w:ascii="Book Antiqua" w:eastAsia="Book Antiqua" w:hAnsi="Book Antiqua" w:cs="Book Antiqua"/>
          <w:color w:val="000000"/>
        </w:rPr>
        <w:t xml:space="preserve">12.6, with a range from 18 to 78 years old. Most participants (83; 62.9%) have gastric symptoms, but only a minority of individuals whose family members were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(41; 31.1%) and who had a family history of </w:t>
      </w:r>
      <w:r w:rsidR="009E4BC0">
        <w:rPr>
          <w:rFonts w:ascii="Book Antiqua" w:eastAsia="Book Antiqua" w:hAnsi="Book Antiqua" w:cs="Book Antiqua"/>
          <w:color w:val="000000"/>
        </w:rPr>
        <w:t>GC</w:t>
      </w:r>
      <w:r>
        <w:rPr>
          <w:rFonts w:ascii="Book Antiqua" w:eastAsia="Book Antiqua" w:hAnsi="Book Antiqua" w:cs="Book Antiqua"/>
          <w:color w:val="000000"/>
        </w:rPr>
        <w:t xml:space="preserve"> (16; 12.1%). Almost half (61; 46.2%) were overweight in terms of BMI. Besides, a small proportion of participants conducted current drinking, current smoking, were diagnosed with hypertension, and were diagnosed with diabetes, in descending order of 19.7%, 17.4%, 16.7%, and 11.4%, respectively.</w:t>
      </w:r>
    </w:p>
    <w:p w14:paraId="7E74CC1C" w14:textId="77777777" w:rsidR="00A77B3E" w:rsidRDefault="00A77B3E">
      <w:pPr>
        <w:spacing w:line="360" w:lineRule="auto"/>
        <w:jc w:val="both"/>
      </w:pPr>
    </w:p>
    <w:p w14:paraId="61C73CD7" w14:textId="27507937" w:rsidR="00A77B3E" w:rsidRDefault="00000000">
      <w:pPr>
        <w:spacing w:line="360" w:lineRule="auto"/>
        <w:jc w:val="both"/>
      </w:pPr>
      <w:r>
        <w:rPr>
          <w:rFonts w:ascii="Book Antiqua" w:eastAsia="Book Antiqua" w:hAnsi="Book Antiqua" w:cs="Book Antiqua"/>
          <w:b/>
          <w:bCs/>
          <w:i/>
          <w:iCs/>
          <w:color w:val="000000"/>
        </w:rPr>
        <w:t>Secondary</w:t>
      </w:r>
      <w:r w:rsidR="00C425E8">
        <w:rPr>
          <w:rFonts w:ascii="Book Antiqua" w:eastAsia="Book Antiqua" w:hAnsi="Book Antiqua" w:cs="Book Antiqua"/>
          <w:b/>
          <w:bCs/>
          <w:i/>
          <w:iCs/>
          <w:color w:val="000000"/>
        </w:rPr>
        <w:t xml:space="preserve"> antibiotic resistance rate and patterns </w:t>
      </w:r>
      <w:r>
        <w:rPr>
          <w:rFonts w:ascii="Book Antiqua" w:eastAsia="Book Antiqua" w:hAnsi="Book Antiqua" w:cs="Book Antiqua"/>
          <w:b/>
          <w:bCs/>
          <w:i/>
          <w:iCs/>
          <w:color w:val="000000"/>
        </w:rPr>
        <w:t>of H. pylori</w:t>
      </w:r>
    </w:p>
    <w:p w14:paraId="3375E8E3" w14:textId="77777777" w:rsidR="00A77B3E" w:rsidRDefault="00000000">
      <w:pPr>
        <w:spacing w:line="360" w:lineRule="auto"/>
        <w:jc w:val="both"/>
      </w:pPr>
      <w:r>
        <w:rPr>
          <w:rFonts w:ascii="Book Antiqua" w:eastAsia="Book Antiqua" w:hAnsi="Book Antiqua" w:cs="Book Antiqua"/>
          <w:color w:val="000000"/>
        </w:rPr>
        <w:t>The secondary resistance rates to CLA and LFX were observed in 82.6% (</w:t>
      </w:r>
      <w:r>
        <w:rPr>
          <w:rFonts w:ascii="Book Antiqua" w:eastAsia="Book Antiqua" w:hAnsi="Book Antiqua" w:cs="Book Antiqua"/>
          <w:i/>
          <w:iCs/>
          <w:color w:val="000000"/>
        </w:rPr>
        <w:t>n</w:t>
      </w:r>
      <w:r>
        <w:rPr>
          <w:rFonts w:ascii="Book Antiqua" w:eastAsia="Book Antiqua" w:hAnsi="Book Antiqua" w:cs="Book Antiqua"/>
          <w:color w:val="000000"/>
        </w:rPr>
        <w:t xml:space="preserve"> = 109) and 69.7% (</w:t>
      </w:r>
      <w:r>
        <w:rPr>
          <w:rFonts w:ascii="Book Antiqua" w:eastAsia="Book Antiqua" w:hAnsi="Book Antiqua" w:cs="Book Antiqua"/>
          <w:i/>
          <w:iCs/>
          <w:color w:val="000000"/>
        </w:rPr>
        <w:t>n</w:t>
      </w:r>
      <w:r>
        <w:rPr>
          <w:rFonts w:ascii="Book Antiqua" w:eastAsia="Book Antiqua" w:hAnsi="Book Antiqua" w:cs="Book Antiqua"/>
          <w:color w:val="000000"/>
        </w:rPr>
        <w:t xml:space="preserve"> = 92) of the </w:t>
      </w:r>
      <w:proofErr w:type="spellStart"/>
      <w:r w:rsidRPr="005C279B">
        <w:rPr>
          <w:rFonts w:ascii="Book Antiqua" w:eastAsia="Book Antiqua" w:hAnsi="Book Antiqua" w:cs="Book Antiqua"/>
          <w:i/>
          <w:iCs/>
          <w:color w:val="000000"/>
        </w:rPr>
        <w:t>ureA</w:t>
      </w:r>
      <w:proofErr w:type="spellEnd"/>
      <w:r>
        <w:rPr>
          <w:rFonts w:ascii="Book Antiqua" w:eastAsia="Book Antiqua" w:hAnsi="Book Antiqua" w:cs="Book Antiqua"/>
          <w:color w:val="000000"/>
        </w:rPr>
        <w:t xml:space="preserve"> positive subjects, respectively, which represented quite high levels (Figure 1). Of these, 82 isolates were resistant to both antibiotics, with a dual resistance rate of 62.1%. A total of 28.0% (</w:t>
      </w:r>
      <w:r>
        <w:rPr>
          <w:rFonts w:ascii="Book Antiqua" w:eastAsia="Book Antiqua" w:hAnsi="Book Antiqua" w:cs="Book Antiqua"/>
          <w:i/>
          <w:iCs/>
          <w:color w:val="000000"/>
        </w:rPr>
        <w:t>n</w:t>
      </w:r>
      <w:r>
        <w:rPr>
          <w:rFonts w:ascii="Book Antiqua" w:eastAsia="Book Antiqua" w:hAnsi="Book Antiqua" w:cs="Book Antiqua"/>
          <w:color w:val="000000"/>
        </w:rPr>
        <w:t xml:space="preserve"> = 37) of the population was </w:t>
      </w:r>
      <w:proofErr w:type="spellStart"/>
      <w:r>
        <w:rPr>
          <w:rFonts w:ascii="Book Antiqua" w:eastAsia="Book Antiqua" w:hAnsi="Book Antiqua" w:cs="Book Antiqua"/>
          <w:color w:val="000000"/>
        </w:rPr>
        <w:t>monoresistant</w:t>
      </w:r>
      <w:proofErr w:type="spellEnd"/>
      <w:r>
        <w:rPr>
          <w:rFonts w:ascii="Book Antiqua" w:eastAsia="Book Antiqua" w:hAnsi="Book Antiqua" w:cs="Book Antiqua"/>
          <w:color w:val="000000"/>
        </w:rPr>
        <w:t xml:space="preserve">, inferior to that of the dual-resistant population. Among these 37 subjects, the greatest number was resistant to CLA (27; 20.5%), leaving 10 subjects resistant to LFX. The least </w:t>
      </w:r>
      <w:r>
        <w:rPr>
          <w:rFonts w:ascii="Book Antiqua" w:eastAsia="Book Antiqua" w:hAnsi="Book Antiqua" w:cs="Book Antiqua"/>
          <w:color w:val="000000"/>
        </w:rPr>
        <w:lastRenderedPageBreak/>
        <w:t xml:space="preserve">number of subjects were sensitive to both antibiotics, at 9.9% of 13 ones. Antibiotic resistance patterns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are shown in Table 2.</w:t>
      </w:r>
    </w:p>
    <w:p w14:paraId="4D740BB4" w14:textId="77777777" w:rsidR="00A77B3E" w:rsidRDefault="00A77B3E">
      <w:pPr>
        <w:spacing w:line="360" w:lineRule="auto"/>
        <w:jc w:val="both"/>
      </w:pPr>
    </w:p>
    <w:p w14:paraId="77F1DDEA" w14:textId="02D4703C" w:rsidR="00A77B3E" w:rsidRDefault="00000000">
      <w:pPr>
        <w:spacing w:line="360" w:lineRule="auto"/>
        <w:jc w:val="both"/>
      </w:pPr>
      <w:r>
        <w:rPr>
          <w:rFonts w:ascii="Book Antiqua" w:eastAsia="Book Antiqua" w:hAnsi="Book Antiqua" w:cs="Book Antiqua"/>
          <w:b/>
          <w:bCs/>
          <w:i/>
          <w:iCs/>
          <w:color w:val="000000"/>
        </w:rPr>
        <w:t>Risk</w:t>
      </w:r>
      <w:r w:rsidR="006408EA">
        <w:rPr>
          <w:rFonts w:ascii="Book Antiqua" w:eastAsia="Book Antiqua" w:hAnsi="Book Antiqua" w:cs="Book Antiqua"/>
          <w:b/>
          <w:bCs/>
          <w:i/>
          <w:iCs/>
          <w:color w:val="000000"/>
        </w:rPr>
        <w:t xml:space="preserve"> factors associated with antibiotic resista</w:t>
      </w:r>
      <w:r>
        <w:rPr>
          <w:rFonts w:ascii="Book Antiqua" w:eastAsia="Book Antiqua" w:hAnsi="Book Antiqua" w:cs="Book Antiqua"/>
          <w:b/>
          <w:bCs/>
          <w:i/>
          <w:iCs/>
          <w:color w:val="000000"/>
        </w:rPr>
        <w:t>nce of H. pylori</w:t>
      </w:r>
    </w:p>
    <w:p w14:paraId="14DB5EEF" w14:textId="335C8100" w:rsidR="00A77B3E" w:rsidRDefault="00000000">
      <w:pPr>
        <w:spacing w:line="360" w:lineRule="auto"/>
        <w:jc w:val="both"/>
      </w:pPr>
      <w:r>
        <w:rPr>
          <w:rFonts w:ascii="Book Antiqua" w:eastAsia="Book Antiqua" w:hAnsi="Book Antiqua" w:cs="Book Antiqua"/>
          <w:color w:val="000000"/>
        </w:rPr>
        <w:t>The chi-square results indicated that subjects with gastrointestinal symptoms and CLA-resistance differed significantly (</w:t>
      </w:r>
      <w:r>
        <w:rPr>
          <w:rFonts w:ascii="Book Antiqua" w:eastAsia="Book Antiqua" w:hAnsi="Book Antiqua" w:cs="Book Antiqua"/>
          <w:i/>
          <w:iCs/>
          <w:color w:val="000000"/>
        </w:rPr>
        <w:t>P</w:t>
      </w:r>
      <w:r w:rsidR="00BA6A1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A6A1E">
        <w:rPr>
          <w:rFonts w:ascii="Book Antiqua" w:eastAsia="Book Antiqua" w:hAnsi="Book Antiqua" w:cs="Book Antiqua"/>
          <w:color w:val="000000"/>
        </w:rPr>
        <w:t xml:space="preserve"> </w:t>
      </w:r>
      <w:r>
        <w:rPr>
          <w:rFonts w:ascii="Book Antiqua" w:eastAsia="Book Antiqua" w:hAnsi="Book Antiqua" w:cs="Book Antiqua"/>
          <w:color w:val="000000"/>
        </w:rPr>
        <w:t>0.034). Another significant difference was observed between LFX-resistance and residential region (</w:t>
      </w:r>
      <w:r>
        <w:rPr>
          <w:rFonts w:ascii="Book Antiqua" w:eastAsia="Book Antiqua" w:hAnsi="Book Antiqua" w:cs="Book Antiqua"/>
          <w:i/>
          <w:iCs/>
          <w:color w:val="000000"/>
        </w:rPr>
        <w:t>P</w:t>
      </w:r>
      <w:r w:rsidR="00BA6A1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A6A1E">
        <w:rPr>
          <w:rFonts w:ascii="Book Antiqua" w:eastAsia="Book Antiqua" w:hAnsi="Book Antiqua" w:cs="Book Antiqua"/>
          <w:color w:val="000000"/>
        </w:rPr>
        <w:t xml:space="preserve"> </w:t>
      </w:r>
      <w:r>
        <w:rPr>
          <w:rFonts w:ascii="Book Antiqua" w:eastAsia="Book Antiqua" w:hAnsi="Book Antiqua" w:cs="Book Antiqua"/>
          <w:color w:val="000000"/>
        </w:rPr>
        <w:t xml:space="preserve">0.008). As for the other factors, CLA-resistance differed from age and current smoking status, whereas LFX-resistance differed from age. However, these differences were not significant, with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at 0.068, 0.076, and 0.060, respectively. No other associations were discovered between antibiotic resistance and patient characteristics, including gender, current drinking conditions, BMI, hypertension, diabetes mellitus, family members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family histories of </w:t>
      </w:r>
      <w:r w:rsidR="009E4BC0">
        <w:rPr>
          <w:rFonts w:ascii="Book Antiqua" w:eastAsia="Book Antiqua" w:hAnsi="Book Antiqua" w:cs="Book Antiqua"/>
          <w:color w:val="000000"/>
        </w:rPr>
        <w:t>GC</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A6A1E">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BA6A1E">
        <w:rPr>
          <w:rFonts w:ascii="Book Antiqua" w:eastAsia="Book Antiqua" w:hAnsi="Book Antiqua" w:cs="Book Antiqua"/>
          <w:color w:val="000000"/>
        </w:rPr>
        <w:t xml:space="preserve"> </w:t>
      </w:r>
      <w:r>
        <w:rPr>
          <w:rFonts w:ascii="Book Antiqua" w:eastAsia="Book Antiqua" w:hAnsi="Book Antiqua" w:cs="Book Antiqua"/>
          <w:color w:val="000000"/>
        </w:rPr>
        <w:t>0.05; Table 3).</w:t>
      </w:r>
    </w:p>
    <w:p w14:paraId="274C0E21" w14:textId="55EA8B36" w:rsidR="00A77B3E" w:rsidRDefault="00000000" w:rsidP="00751473">
      <w:pPr>
        <w:spacing w:line="360" w:lineRule="auto"/>
        <w:ind w:firstLineChars="200" w:firstLine="480"/>
        <w:jc w:val="both"/>
      </w:pPr>
      <w:r>
        <w:rPr>
          <w:rFonts w:ascii="Book Antiqua" w:eastAsia="Book Antiqua" w:hAnsi="Book Antiqua" w:cs="Book Antiqua"/>
          <w:color w:val="000000"/>
        </w:rPr>
        <w:t>Furthermore, age, current smoking status, gastric symptoms, and residence region were included in the binary logistic regression analysis to assess their association with antibiotic resistance. The analysis revealed that patients with gastrointestinal symptoms were more likely to develop CLA-resistance (OR</w:t>
      </w:r>
      <w:r w:rsidR="00751473">
        <w:rPr>
          <w:rFonts w:ascii="Book Antiqua" w:eastAsia="Book Antiqua" w:hAnsi="Book Antiqua" w:cs="Book Antiqua"/>
          <w:color w:val="000000"/>
        </w:rPr>
        <w:t xml:space="preserve"> </w:t>
      </w:r>
      <w:r>
        <w:rPr>
          <w:rFonts w:ascii="Book Antiqua" w:eastAsia="Book Antiqua" w:hAnsi="Book Antiqua" w:cs="Book Antiqua"/>
          <w:color w:val="000000"/>
        </w:rPr>
        <w:t>=</w:t>
      </w:r>
      <w:r w:rsidR="00751473">
        <w:rPr>
          <w:rFonts w:ascii="Book Antiqua" w:eastAsia="Book Antiqua" w:hAnsi="Book Antiqua" w:cs="Book Antiqua"/>
          <w:color w:val="000000"/>
        </w:rPr>
        <w:t xml:space="preserve"> </w:t>
      </w:r>
      <w:r>
        <w:rPr>
          <w:rFonts w:ascii="Book Antiqua" w:eastAsia="Book Antiqua" w:hAnsi="Book Antiqua" w:cs="Book Antiqua"/>
          <w:color w:val="000000"/>
        </w:rPr>
        <w:t xml:space="preserve">2.782; 95%CI: 1.076-7.194; </w:t>
      </w:r>
      <w:r>
        <w:rPr>
          <w:rFonts w:ascii="Book Antiqua" w:eastAsia="Book Antiqua" w:hAnsi="Book Antiqua" w:cs="Book Antiqua"/>
          <w:i/>
          <w:iCs/>
          <w:color w:val="000000"/>
        </w:rPr>
        <w:t>P</w:t>
      </w:r>
      <w:r w:rsidR="0075147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51473">
        <w:rPr>
          <w:rFonts w:ascii="Book Antiqua" w:eastAsia="Book Antiqua" w:hAnsi="Book Antiqua" w:cs="Book Antiqua"/>
          <w:color w:val="000000"/>
        </w:rPr>
        <w:t xml:space="preserve"> </w:t>
      </w:r>
      <w:r>
        <w:rPr>
          <w:rFonts w:ascii="Book Antiqua" w:eastAsia="Book Antiqua" w:hAnsi="Book Antiqua" w:cs="Book Antiqua"/>
          <w:color w:val="000000"/>
        </w:rPr>
        <w:t>0.035). Patients living in rural areas were more likely to develop resistance to LFX than those living in urban areas (OR</w:t>
      </w:r>
      <w:r w:rsidR="00751473">
        <w:rPr>
          <w:rFonts w:ascii="Book Antiqua" w:eastAsia="Book Antiqua" w:hAnsi="Book Antiqua" w:cs="Book Antiqua"/>
          <w:color w:val="000000"/>
        </w:rPr>
        <w:t xml:space="preserve"> </w:t>
      </w:r>
      <w:r>
        <w:rPr>
          <w:rFonts w:ascii="Book Antiqua" w:eastAsia="Book Antiqua" w:hAnsi="Book Antiqua" w:cs="Book Antiqua"/>
          <w:color w:val="000000"/>
        </w:rPr>
        <w:t>=</w:t>
      </w:r>
      <w:r w:rsidR="00751473">
        <w:rPr>
          <w:rFonts w:ascii="Book Antiqua" w:eastAsia="Book Antiqua" w:hAnsi="Book Antiqua" w:cs="Book Antiqua"/>
          <w:color w:val="000000"/>
        </w:rPr>
        <w:t xml:space="preserve"> </w:t>
      </w:r>
      <w:r>
        <w:rPr>
          <w:rFonts w:ascii="Book Antiqua" w:eastAsia="Book Antiqua" w:hAnsi="Book Antiqua" w:cs="Book Antiqua"/>
          <w:color w:val="000000"/>
        </w:rPr>
        <w:t xml:space="preserve">5.152; 95%CI: 1.407-18.861; </w:t>
      </w:r>
      <w:r>
        <w:rPr>
          <w:rFonts w:ascii="Book Antiqua" w:eastAsia="Book Antiqua" w:hAnsi="Book Antiqua" w:cs="Book Antiqua"/>
          <w:i/>
          <w:iCs/>
          <w:color w:val="000000"/>
        </w:rPr>
        <w:t>P</w:t>
      </w:r>
      <w:r>
        <w:rPr>
          <w:rFonts w:ascii="Book Antiqua" w:eastAsia="Book Antiqua" w:hAnsi="Book Antiqua" w:cs="Book Antiqua"/>
          <w:color w:val="000000"/>
        </w:rPr>
        <w:t>=0.013</w:t>
      </w:r>
      <w:r w:rsidR="00751473">
        <w:rPr>
          <w:rFonts w:ascii="Book Antiqua" w:eastAsia="Book Antiqua" w:hAnsi="Book Antiqua" w:cs="Book Antiqua"/>
          <w:color w:val="000000"/>
        </w:rPr>
        <w:t xml:space="preserve">; </w:t>
      </w:r>
      <w:r>
        <w:rPr>
          <w:rFonts w:ascii="Book Antiqua" w:eastAsia="Book Antiqua" w:hAnsi="Book Antiqua" w:cs="Book Antiqua"/>
          <w:color w:val="000000"/>
        </w:rPr>
        <w:t>Table 4).</w:t>
      </w:r>
    </w:p>
    <w:p w14:paraId="2BC6BF36" w14:textId="77777777" w:rsidR="00A77B3E" w:rsidRDefault="00A77B3E">
      <w:pPr>
        <w:spacing w:line="360" w:lineRule="auto"/>
        <w:jc w:val="both"/>
      </w:pPr>
    </w:p>
    <w:p w14:paraId="02A24F71" w14:textId="73C30361" w:rsidR="00A77B3E" w:rsidRDefault="00000000">
      <w:pPr>
        <w:spacing w:line="360" w:lineRule="auto"/>
        <w:jc w:val="both"/>
      </w:pPr>
      <w:r>
        <w:rPr>
          <w:rFonts w:ascii="Book Antiqua" w:eastAsia="Book Antiqua" w:hAnsi="Book Antiqua" w:cs="Book Antiqua"/>
          <w:b/>
          <w:bCs/>
          <w:i/>
          <w:iCs/>
          <w:color w:val="000000"/>
        </w:rPr>
        <w:t>Eradicatio</w:t>
      </w:r>
      <w:r w:rsidR="006D443E">
        <w:rPr>
          <w:rFonts w:ascii="Book Antiqua" w:eastAsia="Book Antiqua" w:hAnsi="Book Antiqua" w:cs="Book Antiqua"/>
          <w:b/>
          <w:bCs/>
          <w:i/>
          <w:iCs/>
          <w:color w:val="000000"/>
        </w:rPr>
        <w:t>n rates of the susceptibility-guided and empiric tr</w:t>
      </w:r>
      <w:r>
        <w:rPr>
          <w:rFonts w:ascii="Book Antiqua" w:eastAsia="Book Antiqua" w:hAnsi="Book Antiqua" w:cs="Book Antiqua"/>
          <w:b/>
          <w:bCs/>
          <w:i/>
          <w:iCs/>
          <w:color w:val="000000"/>
        </w:rPr>
        <w:t>eatments</w:t>
      </w:r>
    </w:p>
    <w:p w14:paraId="27CE46D8" w14:textId="35793D3C" w:rsidR="00A77B3E" w:rsidRDefault="00000000">
      <w:pPr>
        <w:spacing w:line="360" w:lineRule="auto"/>
        <w:jc w:val="both"/>
      </w:pPr>
      <w:r>
        <w:rPr>
          <w:rFonts w:ascii="Book Antiqua" w:eastAsia="Book Antiqua" w:hAnsi="Book Antiqua" w:cs="Book Antiqua"/>
          <w:color w:val="000000"/>
        </w:rPr>
        <w:t xml:space="preserve">A total of 102 and 100 individuals received susceptibility-guided therapies with antimicrobial susceptibility tests and empiric treatment, respectively. Demographic information of the two groups was summarized in Table 5. All of them were included in the ITT analysis. Among the 102 individuals with susceptibility-guided therapies, 13 were lost to follow-up and 4 did not retest UBT. Overall, 85 of them with follow-up UBT values were included in the PP analysis. Different bismuth-based quadruple therapies regimens were shown in Figure 2. For the empiric treatment group, we screened 100 records from the hospital database that met the aforementioned criteria. With 10 missing following-up and 6 Lacking UBT, 84 participants were finally included in the </w:t>
      </w:r>
      <w:r>
        <w:rPr>
          <w:rFonts w:ascii="Book Antiqua" w:eastAsia="Book Antiqua" w:hAnsi="Book Antiqua" w:cs="Book Antiqua"/>
          <w:color w:val="000000"/>
        </w:rPr>
        <w:lastRenderedPageBreak/>
        <w:t>PP analysis. Therapy regimens were shown in Figure 3. For the antibiotic-susceptibility-guided treatment and empiric treatment groups, the eradication rates in the ITT analyses were 75.5% (77/102) and 59.0% (59/100), respectively. In the PP analyses, the eradication rates were 90.6% (77/85) and 70.2% (59/84), respectively (Table 6). In addition, a significantly difference was found between these two treatment strategies both in the ITT (</w:t>
      </w:r>
      <w:r>
        <w:rPr>
          <w:rFonts w:ascii="Book Antiqua" w:eastAsia="Book Antiqua" w:hAnsi="Book Antiqua" w:cs="Book Antiqua"/>
          <w:i/>
          <w:iCs/>
          <w:color w:val="000000"/>
        </w:rPr>
        <w:t>P</w:t>
      </w:r>
      <w:r w:rsidR="006D443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D443E">
        <w:rPr>
          <w:rFonts w:ascii="Book Antiqua" w:eastAsia="Book Antiqua" w:hAnsi="Book Antiqua" w:cs="Book Antiqua"/>
          <w:color w:val="000000"/>
        </w:rPr>
        <w:t xml:space="preserve"> </w:t>
      </w:r>
      <w:r>
        <w:rPr>
          <w:rFonts w:ascii="Book Antiqua" w:eastAsia="Book Antiqua" w:hAnsi="Book Antiqua" w:cs="Book Antiqua"/>
          <w:color w:val="000000"/>
        </w:rPr>
        <w:t>0.001) and PP analyses (</w:t>
      </w:r>
      <w:r>
        <w:rPr>
          <w:rFonts w:ascii="Book Antiqua" w:eastAsia="Book Antiqua" w:hAnsi="Book Antiqua" w:cs="Book Antiqua"/>
          <w:i/>
          <w:iCs/>
          <w:color w:val="000000"/>
        </w:rPr>
        <w:t>P</w:t>
      </w:r>
      <w:r w:rsidR="006D443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D443E">
        <w:rPr>
          <w:rFonts w:ascii="Book Antiqua" w:eastAsia="Book Antiqua" w:hAnsi="Book Antiqua" w:cs="Book Antiqua"/>
          <w:color w:val="000000"/>
        </w:rPr>
        <w:t xml:space="preserve"> </w:t>
      </w:r>
      <w:r>
        <w:rPr>
          <w:rFonts w:ascii="Book Antiqua" w:eastAsia="Book Antiqua" w:hAnsi="Book Antiqua" w:cs="Book Antiqua"/>
          <w:color w:val="000000"/>
        </w:rPr>
        <w:t>0.012).</w:t>
      </w:r>
    </w:p>
    <w:p w14:paraId="2F808711" w14:textId="77777777" w:rsidR="00A77B3E" w:rsidRDefault="00A77B3E">
      <w:pPr>
        <w:spacing w:line="360" w:lineRule="auto"/>
        <w:jc w:val="both"/>
      </w:pPr>
    </w:p>
    <w:p w14:paraId="70CA634D"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149F2AB" w14:textId="13438D80" w:rsidR="008C193C" w:rsidRDefault="00000000" w:rsidP="008C193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CLA is the first-line antibiotic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When the efficacy of CLA-based regimens has been declining, LFX has been adopted as a second-line treatment option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Unfortunately,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exhibited growing resistances to both drugs, contributing to a global increase in treatment failure rates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recent years, the incidence of secondary resistance in China has increased due to the extensive use of antibiotics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Limited studies estimated secondary resistance rates in Liaoning, a province in the northeast of China</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Owing to the easier and less invasive nature of the string-test and the more economical and simpler approaches of molecular biology methods, we detected the point mutations of 23S rRNA (A2142G, A2143G, and A2142C) and </w:t>
      </w:r>
      <w:proofErr w:type="spellStart"/>
      <w:r w:rsidRPr="005C279B">
        <w:rPr>
          <w:rFonts w:ascii="Book Antiqua" w:eastAsia="Book Antiqua" w:hAnsi="Book Antiqua" w:cs="Book Antiqua"/>
          <w:i/>
          <w:iCs/>
          <w:color w:val="000000"/>
        </w:rPr>
        <w:t>gyrA</w:t>
      </w:r>
      <w:proofErr w:type="spellEnd"/>
      <w:r>
        <w:rPr>
          <w:rFonts w:ascii="Book Antiqua" w:eastAsia="Book Antiqua" w:hAnsi="Book Antiqua" w:cs="Book Antiqua"/>
          <w:color w:val="000000"/>
        </w:rPr>
        <w:t xml:space="preserve"> (260T, 261A, 261G, 271A, 271T, and 272G) by the above methods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antibiotic susceptibility status determination. The results finally confirmed a pretty high rate of secondary resistance to CLA (82.6%) and LFX (69.7%) among the 132 </w:t>
      </w:r>
      <w:proofErr w:type="spellStart"/>
      <w:r w:rsidRPr="005C279B">
        <w:rPr>
          <w:rFonts w:ascii="Book Antiqua" w:eastAsia="Book Antiqua" w:hAnsi="Book Antiqua" w:cs="Book Antiqua"/>
          <w:i/>
          <w:iCs/>
          <w:color w:val="000000"/>
        </w:rPr>
        <w:t>ureA</w:t>
      </w:r>
      <w:proofErr w:type="spellEnd"/>
      <w:r>
        <w:rPr>
          <w:rFonts w:ascii="Book Antiqua" w:eastAsia="Book Antiqua" w:hAnsi="Book Antiqua" w:cs="Book Antiqua"/>
          <w:color w:val="000000"/>
        </w:rPr>
        <w:t xml:space="preserve"> positive subjects (132/154;</w:t>
      </w:r>
      <w:r w:rsidR="00AC7EC3">
        <w:rPr>
          <w:rFonts w:ascii="Book Antiqua" w:eastAsia="Book Antiqua" w:hAnsi="Book Antiqua" w:cs="Book Antiqua"/>
          <w:color w:val="000000"/>
        </w:rPr>
        <w:t xml:space="preserve"> </w:t>
      </w:r>
      <w:r>
        <w:rPr>
          <w:rFonts w:ascii="Book Antiqua" w:eastAsia="Book Antiqua" w:hAnsi="Book Antiqua" w:cs="Book Antiqua"/>
          <w:color w:val="000000"/>
        </w:rPr>
        <w:t>85.7%).</w:t>
      </w:r>
    </w:p>
    <w:p w14:paraId="0A49CADA" w14:textId="77777777" w:rsidR="00FB21E1" w:rsidRDefault="00000000" w:rsidP="00FB21E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failure of the standard triple therapy eradication was mostly attributed to CLA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eradication rate of first-line treatment in CLA-resistant cases was even as low as 59.4%, calculated by a meta-analysis, compared to 90.1% in sensitive ones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 secondary CLA-resistance rate of 76.9% has been recorded in China</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but with variation across geographical regions. In this study, the secondary CLA-resistance rate was 82.6%, ranking second after Lanzhou (93.8%)</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similar to Beijing (83.3%)</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Nanjing (77.8%)</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while surpassing those in Shanghai (67.4%)</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Nanchang (58.3%)</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and Shenzhen (34.3%)</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secondary resistance to CLA in China has demonstrated an increasing prevalence over time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 significant upward trend in secondary </w:t>
      </w:r>
      <w:r>
        <w:rPr>
          <w:rFonts w:ascii="Book Antiqua" w:eastAsia="Book Antiqua" w:hAnsi="Book Antiqua" w:cs="Book Antiqua"/>
          <w:color w:val="000000"/>
        </w:rPr>
        <w:lastRenderedPageBreak/>
        <w:t xml:space="preserve">resistance was observed after CLA-based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indicating a correlation with the frequency of therapy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rate in Liaoning achieved a high level, probably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attributed to the regional administration of CLA. CLA has been in frequent use in China since 1995, particularly for respiratory diseases prevalent in the colder regions, such as Liaoning and </w:t>
      </w:r>
      <w:proofErr w:type="gramStart"/>
      <w:r>
        <w:rPr>
          <w:rFonts w:ascii="Book Antiqua" w:eastAsia="Book Antiqua" w:hAnsi="Book Antiqua" w:cs="Book Antiqua"/>
          <w:color w:val="000000"/>
        </w:rPr>
        <w:t>Beijing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sidR="00FB21E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It provides a plausible explanation for the high rate of secondary CLA-resistance in the north of China. The Maastricht V consensus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suggest that if the CLA resistance rate exceeds 15% in a certain region, PPI-CLA-containing triple therapy without prior susceptibility tests should be abandoned</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Patients with previous CLA-containing therapy failure should not be readministered unless supported by confirmed susceptibility tests.</w:t>
      </w:r>
    </w:p>
    <w:p w14:paraId="0A514223" w14:textId="77777777" w:rsidR="00FB21E1" w:rsidRDefault="00000000" w:rsidP="00FB21E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LFX-resistance rate reached up to 69.7%, similar to that in Beijing (73.3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Lanzhou (64.6%)</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all surpassing the average of 61.6% in China</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These high resistance rates might be attributed to the following reasons. LFX is widely used in China, with fewer restrictions than in western countries, is more frequently used for urogenital diseases and respiratory infection, and is widely used as a non-prescription drug, even in animal aquaculture and husbandry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According to consensus recommendations, regimens containing LFX could be used as rescue treatments in regions with high CLA-resistance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We observed such a high resistance rate to LFX that cautions should be taken when prescribing it in clinical settings. However, in Beijing, despite the high resistance rate to LFX, the final eradication rate after the LFX-based triple regimen still exceeded 80%</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This might demonstrate that the ultimate therapeutic effect does not depend solely on the resistance or susceptibility status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LFX.</w:t>
      </w:r>
    </w:p>
    <w:p w14:paraId="54A0D897" w14:textId="77777777" w:rsidR="00FB21E1" w:rsidRDefault="00000000" w:rsidP="00FB21E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terms of resistance patterns, dual-resistant subjects accounted for the majority of the 132 participants (82; 62.1%), followed by mono-resistant subjects (28.0%). This indicated that in the studied area, the probability of eradication success might be improved if susceptibility tests have been confirmed.</w:t>
      </w:r>
    </w:p>
    <w:p w14:paraId="6F56A10C" w14:textId="77777777" w:rsidR="00FB21E1" w:rsidRDefault="00000000" w:rsidP="00FB21E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risk factors associated with antibiotic resistance in this study, binary logistic regression analyses revealed gastric symptoms as an independent risk predictor for CLA resistance. Patients with gastric symptoms, including abdominal pain, fullness, </w:t>
      </w:r>
      <w:r>
        <w:rPr>
          <w:rFonts w:ascii="Book Antiqua" w:eastAsia="Book Antiqua" w:hAnsi="Book Antiqua" w:cs="Book Antiqua"/>
          <w:color w:val="000000"/>
        </w:rPr>
        <w:lastRenderedPageBreak/>
        <w:t>and heartburn, had a significantly higher probability of developing resistance to CLA than those without symptoms (OR</w:t>
      </w:r>
      <w:r w:rsidR="00FB21E1">
        <w:rPr>
          <w:rFonts w:ascii="Book Antiqua" w:eastAsia="Book Antiqua" w:hAnsi="Book Antiqua" w:cs="Book Antiqua"/>
          <w:color w:val="000000"/>
        </w:rPr>
        <w:t xml:space="preserve"> </w:t>
      </w:r>
      <w:r>
        <w:rPr>
          <w:rFonts w:ascii="Book Antiqua" w:eastAsia="Book Antiqua" w:hAnsi="Book Antiqua" w:cs="Book Antiqua"/>
          <w:color w:val="000000"/>
        </w:rPr>
        <w:t>=</w:t>
      </w:r>
      <w:r w:rsidR="00FB21E1">
        <w:rPr>
          <w:rFonts w:ascii="Book Antiqua" w:eastAsia="Book Antiqua" w:hAnsi="Book Antiqua" w:cs="Book Antiqua"/>
          <w:color w:val="000000"/>
        </w:rPr>
        <w:t xml:space="preserve"> </w:t>
      </w:r>
      <w:r>
        <w:rPr>
          <w:rFonts w:ascii="Book Antiqua" w:eastAsia="Book Antiqua" w:hAnsi="Book Antiqua" w:cs="Book Antiqua"/>
          <w:color w:val="000000"/>
        </w:rPr>
        <w:t xml:space="preserve">2.782; 95%CI: 1.076-7.194; </w:t>
      </w:r>
      <w:r>
        <w:rPr>
          <w:rFonts w:ascii="Book Antiqua" w:eastAsia="Book Antiqua" w:hAnsi="Book Antiqua" w:cs="Book Antiqua"/>
          <w:i/>
          <w:iCs/>
          <w:color w:val="000000"/>
        </w:rPr>
        <w:t>P</w:t>
      </w:r>
      <w:r w:rsidR="00FB21E1">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B21E1">
        <w:rPr>
          <w:rFonts w:ascii="Book Antiqua" w:eastAsia="Book Antiqua" w:hAnsi="Book Antiqua" w:cs="Book Antiqua"/>
          <w:color w:val="000000"/>
        </w:rPr>
        <w:t xml:space="preserve"> </w:t>
      </w:r>
      <w:r>
        <w:rPr>
          <w:rFonts w:ascii="Book Antiqua" w:eastAsia="Book Antiqua" w:hAnsi="Book Antiqua" w:cs="Book Antiqua"/>
          <w:color w:val="000000"/>
        </w:rPr>
        <w:t>0.035). Our findings were consistent with those of a trial conducted in Yangzhou, China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Based on these results, we recommended that patients presenting with gastric discomfort undergo antibiotic susceptibility tests and receive precise treatments. If patients are unavailable for testing, gastric symptoms are an indication for physicians to avoid prescribing CLA-containing regimens. Additionally, rural residence was observed as an independent risk factor for LFX resistance. The LFX-resistance rate was significantly higher in rural residents than in urban residents (OR</w:t>
      </w:r>
      <w:r w:rsidR="00FB21E1">
        <w:rPr>
          <w:rFonts w:ascii="Book Antiqua" w:eastAsia="Book Antiqua" w:hAnsi="Book Antiqua" w:cs="Book Antiqua"/>
          <w:color w:val="000000"/>
        </w:rPr>
        <w:t xml:space="preserve"> </w:t>
      </w:r>
      <w:r>
        <w:rPr>
          <w:rFonts w:ascii="Book Antiqua" w:eastAsia="Book Antiqua" w:hAnsi="Book Antiqua" w:cs="Book Antiqua"/>
          <w:color w:val="000000"/>
        </w:rPr>
        <w:t>=</w:t>
      </w:r>
      <w:r w:rsidR="00FB21E1">
        <w:rPr>
          <w:rFonts w:ascii="Book Antiqua" w:eastAsia="Book Antiqua" w:hAnsi="Book Antiqua" w:cs="Book Antiqua"/>
          <w:color w:val="000000"/>
        </w:rPr>
        <w:t xml:space="preserve"> </w:t>
      </w:r>
      <w:r>
        <w:rPr>
          <w:rFonts w:ascii="Book Antiqua" w:eastAsia="Book Antiqua" w:hAnsi="Book Antiqua" w:cs="Book Antiqua"/>
          <w:color w:val="000000"/>
        </w:rPr>
        <w:t xml:space="preserve">5.152; 95%CI: 1.407-18.861; </w:t>
      </w:r>
      <w:r>
        <w:rPr>
          <w:rFonts w:ascii="Book Antiqua" w:eastAsia="Book Antiqua" w:hAnsi="Book Antiqua" w:cs="Book Antiqua"/>
          <w:i/>
          <w:iCs/>
          <w:color w:val="000000"/>
        </w:rPr>
        <w:t>P</w:t>
      </w:r>
      <w:r w:rsidR="00FB21E1">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B21E1">
        <w:rPr>
          <w:rFonts w:ascii="Book Antiqua" w:eastAsia="Book Antiqua" w:hAnsi="Book Antiqua" w:cs="Book Antiqua"/>
          <w:color w:val="000000"/>
        </w:rPr>
        <w:t xml:space="preserve"> </w:t>
      </w:r>
      <w:r>
        <w:rPr>
          <w:rFonts w:ascii="Book Antiqua" w:eastAsia="Book Antiqua" w:hAnsi="Book Antiqua" w:cs="Book Antiqua"/>
          <w:color w:val="000000"/>
        </w:rPr>
        <w:t xml:space="preserve">0.013). This might be explained by the casual and frequent use of LFX and the limited knowledge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rural areas. Thus, the administration of LFX to rural residents should be considered with caution. Physicians should preach to the public, especially rural residents, about preventing the misuse of antibiotics.</w:t>
      </w:r>
    </w:p>
    <w:p w14:paraId="12CE6917" w14:textId="77777777" w:rsidR="00500639" w:rsidRDefault="00000000" w:rsidP="005006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the risk factors investigated in the present study, age and current smoking status failed to exhibit significantly associations with CLA or LFX resistance. </w:t>
      </w:r>
      <w:r w:rsidRPr="00FB21E1">
        <w:rPr>
          <w:rFonts w:ascii="Book Antiqua" w:eastAsia="Book Antiqua" w:hAnsi="Book Antiqua" w:cs="Book Antiqua"/>
          <w:i/>
          <w:iCs/>
          <w:color w:val="000000"/>
        </w:rPr>
        <w:t>P</w:t>
      </w:r>
      <w:r w:rsidR="00FB21E1">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for age and CLA resistance, smoking and CLA resistance, and age and LFX resistance showed 0.068, 0.076, and 0.060, respectively, which were near critical values. Some articles reached the conclusion that age was an independent risk factor for antibiotic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31,34,41]</w:t>
      </w:r>
      <w:r>
        <w:rPr>
          <w:rFonts w:ascii="Book Antiqua" w:eastAsia="Book Antiqua" w:hAnsi="Book Antiqua" w:cs="Book Antiqua"/>
          <w:color w:val="000000"/>
        </w:rPr>
        <w:t>. In our study, the LFX resistance rate was higher in the age group above 50 (64/82), suggesting a potential age-related trend. However, in the CLA-resistant population, no age-related trends were observed, presumably associated with other variables, such as the method of classifying age groups. As for the association between smoking and CLA-resistance, it remained unclear and required further investigations.</w:t>
      </w:r>
    </w:p>
    <w:p w14:paraId="0242760B" w14:textId="77777777" w:rsidR="00500639" w:rsidRDefault="00000000" w:rsidP="005006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From the perspective of treatment efficacy, our study achieved acceptable eradication rates (90.6% by ITT and 75.5% by PP), similar to the results of other studies based on susceptibility-guided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These outcomes were significantly higher than those in the empiric treatment group (70.2% by ITT and 59.0% by PP) (</w:t>
      </w:r>
      <w:r>
        <w:rPr>
          <w:rFonts w:ascii="Book Antiqua" w:eastAsia="Book Antiqua" w:hAnsi="Book Antiqua" w:cs="Book Antiqua"/>
          <w:i/>
          <w:iCs/>
          <w:color w:val="000000"/>
        </w:rPr>
        <w:t>P</w:t>
      </w:r>
      <w:r w:rsidR="0050063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500639">
        <w:rPr>
          <w:rFonts w:ascii="Book Antiqua" w:eastAsia="Book Antiqua" w:hAnsi="Book Antiqua" w:cs="Book Antiqua"/>
          <w:color w:val="000000"/>
        </w:rPr>
        <w:t xml:space="preserve"> </w:t>
      </w:r>
      <w:r>
        <w:rPr>
          <w:rFonts w:ascii="Book Antiqua" w:eastAsia="Book Antiqua" w:hAnsi="Book Antiqua" w:cs="Book Antiqua"/>
          <w:color w:val="000000"/>
        </w:rPr>
        <w:t xml:space="preserve">0.001 by ITT and </w:t>
      </w:r>
      <w:r>
        <w:rPr>
          <w:rFonts w:ascii="Book Antiqua" w:eastAsia="Book Antiqua" w:hAnsi="Book Antiqua" w:cs="Book Antiqua"/>
          <w:i/>
          <w:iCs/>
          <w:color w:val="000000"/>
        </w:rPr>
        <w:t>P</w:t>
      </w:r>
      <w:r w:rsidR="0050063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500639">
        <w:rPr>
          <w:rFonts w:ascii="Book Antiqua" w:eastAsia="Book Antiqua" w:hAnsi="Book Antiqua" w:cs="Book Antiqua"/>
          <w:color w:val="000000"/>
        </w:rPr>
        <w:t xml:space="preserve"> </w:t>
      </w:r>
      <w:r>
        <w:rPr>
          <w:rFonts w:ascii="Book Antiqua" w:eastAsia="Book Antiqua" w:hAnsi="Book Antiqua" w:cs="Book Antiqua"/>
          <w:color w:val="000000"/>
        </w:rPr>
        <w:t xml:space="preserve">0.012 by PP). Achieving such a satisfactory result demonstrated </w:t>
      </w:r>
      <w:r>
        <w:rPr>
          <w:rFonts w:ascii="Book Antiqua" w:eastAsia="Book Antiqua" w:hAnsi="Book Antiqua" w:cs="Book Antiqua"/>
          <w:color w:val="000000"/>
        </w:rPr>
        <w:lastRenderedPageBreak/>
        <w:t>that it is feasible for patients with previous eradication failures to perform antibiotic susceptibility tests based on qPCR by string-test.</w:t>
      </w:r>
    </w:p>
    <w:p w14:paraId="110961D5" w14:textId="2DD0E72E" w:rsidR="00A77B3E" w:rsidRDefault="00000000" w:rsidP="00500639">
      <w:pPr>
        <w:spacing w:line="360" w:lineRule="auto"/>
        <w:ind w:firstLineChars="200" w:firstLine="480"/>
        <w:jc w:val="both"/>
      </w:pPr>
      <w:r>
        <w:rPr>
          <w:rFonts w:ascii="Book Antiqua" w:eastAsia="Book Antiqua" w:hAnsi="Book Antiqua" w:cs="Book Antiqua"/>
          <w:color w:val="000000"/>
        </w:rPr>
        <w:t>The present study has limitations. Firstly, the analysis and derivation of antibiotic resistance data were based on data from a single hospital in Liaoning Province. A degree of bias might exist, although participants attending this large tertiary hospital come from across the province. Furthermore, certain risk factors approached critical values without reaching significance. Future studies should include larger sample sizes. In the future, we aim to conduct multicenter studies across various regions of the province to obtain a more comprehensive profile of antibiotic resistance in Liaoning. We will also endeavor to expand our sample size to provide more specific population characteristics. Nonetheless, as one of the few articles</w:t>
      </w:r>
      <w:r>
        <w:rPr>
          <w:rFonts w:ascii="Book Antiqua" w:eastAsia="Book Antiqua" w:hAnsi="Book Antiqua" w:cs="Book Antiqua"/>
          <w:color w:val="000000"/>
          <w:szCs w:val="21"/>
        </w:rPr>
        <w:t xml:space="preserve"> </w:t>
      </w:r>
      <w:r>
        <w:rPr>
          <w:rFonts w:ascii="Book Antiqua" w:eastAsia="Book Antiqua" w:hAnsi="Book Antiqua" w:cs="Book Antiqua"/>
          <w:color w:val="000000"/>
        </w:rPr>
        <w:t>demonstrating secondary resistance in the northeast of China, this study still offered valuable insights into the possibility of eradication success in patients who had failed previous treatments once or more times.</w:t>
      </w:r>
    </w:p>
    <w:p w14:paraId="2FFAEB5E" w14:textId="77777777" w:rsidR="00A77B3E" w:rsidRDefault="00A77B3E">
      <w:pPr>
        <w:spacing w:line="360" w:lineRule="auto"/>
        <w:jc w:val="both"/>
      </w:pPr>
    </w:p>
    <w:p w14:paraId="4824377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0707A31" w14:textId="77777777" w:rsidR="00A77B3E" w:rsidRDefault="00000000">
      <w:pPr>
        <w:spacing w:line="360" w:lineRule="auto"/>
        <w:jc w:val="both"/>
      </w:pPr>
      <w:r>
        <w:rPr>
          <w:rFonts w:ascii="Book Antiqua" w:eastAsia="Book Antiqua" w:hAnsi="Book Antiqua" w:cs="Book Antiqua"/>
          <w:color w:val="000000"/>
        </w:rPr>
        <w:t>Secondary resistance rates to CLA and LFX in Liaoning were high, both exceeding the average resistance rates in China. Patients with gastric symptoms and residing in rural areas were at higher risk of developing resistance to CLA and LFX, respectively. For patients who have failed previous eradications, antibiotic-guided treatments based on susceptibility results were more effective than empiric treatments. Therefore, it is crucial for clinicians to provide a regional treatment regimen based on regional antibiotic resistance patterns, combined with the patients’ previous antibiotic exposure, the presence of gastric symptoms, and their region of residence.</w:t>
      </w:r>
    </w:p>
    <w:p w14:paraId="660C78D9" w14:textId="77777777" w:rsidR="00A77B3E" w:rsidRDefault="00A77B3E">
      <w:pPr>
        <w:spacing w:line="360" w:lineRule="auto"/>
        <w:jc w:val="both"/>
      </w:pPr>
    </w:p>
    <w:p w14:paraId="07850EE0"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16986C63" w14:textId="77777777" w:rsidR="00A77B3E" w:rsidRDefault="00000000">
      <w:pPr>
        <w:spacing w:line="360" w:lineRule="auto"/>
        <w:jc w:val="both"/>
      </w:pPr>
      <w:r>
        <w:rPr>
          <w:rFonts w:ascii="Book Antiqua" w:eastAsia="Book Antiqua" w:hAnsi="Book Antiqua" w:cs="Book Antiqua"/>
          <w:b/>
          <w:i/>
          <w:color w:val="000000"/>
        </w:rPr>
        <w:t>Research background</w:t>
      </w:r>
    </w:p>
    <w:p w14:paraId="7082D09A" w14:textId="6B4EB41B" w:rsidR="00A77B3E" w:rsidRDefault="00000000">
      <w:pPr>
        <w:spacing w:line="360" w:lineRule="auto"/>
        <w:jc w:val="both"/>
      </w:pPr>
      <w:r>
        <w:rPr>
          <w:rFonts w:ascii="Book Antiqua" w:eastAsia="Book Antiqua" w:hAnsi="Book Antiqua" w:cs="Book Antiqua"/>
          <w:color w:val="000000"/>
        </w:rPr>
        <w:t xml:space="preserve">Decreased success eradication rates of </w:t>
      </w:r>
      <w:r>
        <w:rPr>
          <w:rFonts w:ascii="Book Antiqua" w:eastAsia="Book Antiqua" w:hAnsi="Book Antiqua" w:cs="Book Antiqua"/>
          <w:i/>
          <w:iCs/>
          <w:color w:val="000000"/>
        </w:rPr>
        <w:t>Helicobacter pylori (H. pylori)</w:t>
      </w:r>
      <w:r w:rsidR="0073138B">
        <w:rPr>
          <w:rFonts w:ascii="Book Antiqua" w:eastAsia="Book Antiqua" w:hAnsi="Book Antiqua" w:cs="Book Antiqua"/>
          <w:color w:val="000000"/>
        </w:rPr>
        <w:t xml:space="preserve"> </w:t>
      </w:r>
      <w:r>
        <w:rPr>
          <w:rFonts w:ascii="Book Antiqua" w:eastAsia="Book Antiqua" w:hAnsi="Book Antiqua" w:cs="Book Antiqua"/>
          <w:color w:val="000000"/>
        </w:rPr>
        <w:t xml:space="preserve">have received much attention in recent years, mainly due to the increasing resistance to antibiotics. Hence, the rates and patterns of resistance of </w:t>
      </w:r>
      <w:r>
        <w:rPr>
          <w:rFonts w:ascii="Book Antiqua" w:eastAsia="Book Antiqua" w:hAnsi="Book Antiqua" w:cs="Book Antiqua"/>
          <w:i/>
          <w:iCs/>
          <w:color w:val="000000"/>
        </w:rPr>
        <w:t>H. pylori</w:t>
      </w:r>
      <w:r w:rsidR="0073138B">
        <w:rPr>
          <w:rFonts w:ascii="Book Antiqua" w:eastAsia="Book Antiqua" w:hAnsi="Book Antiqua" w:cs="Book Antiqua"/>
          <w:color w:val="000000"/>
        </w:rPr>
        <w:t xml:space="preserve"> </w:t>
      </w:r>
      <w:r>
        <w:rPr>
          <w:rFonts w:ascii="Book Antiqua" w:eastAsia="Book Antiqua" w:hAnsi="Book Antiqua" w:cs="Book Antiqua"/>
          <w:color w:val="000000"/>
        </w:rPr>
        <w:t>to antibiotics need to be explored.</w:t>
      </w:r>
    </w:p>
    <w:p w14:paraId="65899E73" w14:textId="77777777" w:rsidR="00A77B3E" w:rsidRDefault="00A77B3E">
      <w:pPr>
        <w:spacing w:line="360" w:lineRule="auto"/>
        <w:jc w:val="both"/>
      </w:pPr>
    </w:p>
    <w:p w14:paraId="6B90A161" w14:textId="77777777" w:rsidR="00A77B3E" w:rsidRDefault="00000000">
      <w:pPr>
        <w:spacing w:line="360" w:lineRule="auto"/>
        <w:jc w:val="both"/>
      </w:pPr>
      <w:r>
        <w:rPr>
          <w:rFonts w:ascii="Book Antiqua" w:eastAsia="Book Antiqua" w:hAnsi="Book Antiqua" w:cs="Book Antiqua"/>
          <w:b/>
          <w:i/>
          <w:color w:val="000000"/>
        </w:rPr>
        <w:t>Research motivation</w:t>
      </w:r>
    </w:p>
    <w:p w14:paraId="268BECE4" w14:textId="1B7D2577" w:rsidR="00A77B3E" w:rsidRDefault="00000000">
      <w:pPr>
        <w:spacing w:line="360" w:lineRule="auto"/>
        <w:jc w:val="both"/>
      </w:pPr>
      <w:r>
        <w:rPr>
          <w:rFonts w:ascii="Book Antiqua" w:eastAsia="Book Antiqua" w:hAnsi="Book Antiqua" w:cs="Book Antiqua"/>
          <w:color w:val="000000"/>
        </w:rPr>
        <w:t xml:space="preserve">Susceptibility-guided therapy based on antibiotic susceptibility test improved </w:t>
      </w:r>
      <w:r>
        <w:rPr>
          <w:rFonts w:ascii="Book Antiqua" w:eastAsia="Book Antiqua" w:hAnsi="Book Antiqua" w:cs="Book Antiqua"/>
          <w:i/>
          <w:iCs/>
          <w:color w:val="000000"/>
        </w:rPr>
        <w:t>H. pylori</w:t>
      </w:r>
      <w:r w:rsidR="0073138B">
        <w:rPr>
          <w:rFonts w:ascii="Book Antiqua" w:eastAsia="Book Antiqua" w:hAnsi="Book Antiqua" w:cs="Book Antiqua"/>
          <w:color w:val="000000"/>
        </w:rPr>
        <w:t xml:space="preserve"> </w:t>
      </w:r>
      <w:r>
        <w:rPr>
          <w:rFonts w:ascii="Book Antiqua" w:eastAsia="Book Antiqua" w:hAnsi="Book Antiqua" w:cs="Book Antiqua"/>
          <w:color w:val="000000"/>
        </w:rPr>
        <w:t xml:space="preserve">eradication rates. We evaluated the antibiotic resistance rate of </w:t>
      </w:r>
      <w:r>
        <w:rPr>
          <w:rFonts w:ascii="Book Antiqua" w:eastAsia="Book Antiqua" w:hAnsi="Book Antiqua" w:cs="Book Antiqua"/>
          <w:i/>
          <w:iCs/>
          <w:color w:val="000000"/>
        </w:rPr>
        <w:t>H. pylori</w:t>
      </w:r>
      <w:r>
        <w:rPr>
          <w:rFonts w:ascii="Book Antiqua" w:eastAsia="Book Antiqua" w:hAnsi="Book Antiqua" w:cs="Book Antiqua"/>
          <w:color w:val="000000"/>
        </w:rPr>
        <w:t>, performed precision treatment therapies, and compared the efficacy with empiric treatment therapies. It provided a reference for eradication therapy in regions in the northeast of China.</w:t>
      </w:r>
    </w:p>
    <w:p w14:paraId="610BBAF9" w14:textId="77777777" w:rsidR="00A77B3E" w:rsidRDefault="00A77B3E">
      <w:pPr>
        <w:spacing w:line="360" w:lineRule="auto"/>
        <w:jc w:val="both"/>
      </w:pPr>
    </w:p>
    <w:p w14:paraId="1A10BBA0" w14:textId="77777777" w:rsidR="00A77B3E" w:rsidRDefault="00000000">
      <w:pPr>
        <w:spacing w:line="360" w:lineRule="auto"/>
        <w:jc w:val="both"/>
      </w:pPr>
      <w:r>
        <w:rPr>
          <w:rFonts w:ascii="Book Antiqua" w:eastAsia="Book Antiqua" w:hAnsi="Book Antiqua" w:cs="Book Antiqua"/>
          <w:b/>
          <w:i/>
          <w:color w:val="000000"/>
        </w:rPr>
        <w:t>Research objectives</w:t>
      </w:r>
    </w:p>
    <w:p w14:paraId="0EFAA273" w14:textId="77777777" w:rsidR="00A77B3E" w:rsidRDefault="00000000">
      <w:pPr>
        <w:spacing w:line="360" w:lineRule="auto"/>
        <w:jc w:val="both"/>
      </w:pPr>
      <w:r>
        <w:rPr>
          <w:rFonts w:ascii="Book Antiqua" w:eastAsia="Book Antiqua" w:hAnsi="Book Antiqua" w:cs="Book Antiqua"/>
          <w:color w:val="000000"/>
        </w:rPr>
        <w:t>To investigate secondary resistance rates, explore risk factors for antibiotic resistance, and assess the efficacy of susceptibility-guided therapy.</w:t>
      </w:r>
    </w:p>
    <w:p w14:paraId="4036C788" w14:textId="77777777" w:rsidR="00A77B3E" w:rsidRDefault="00A77B3E">
      <w:pPr>
        <w:spacing w:line="360" w:lineRule="auto"/>
        <w:jc w:val="both"/>
      </w:pPr>
    </w:p>
    <w:p w14:paraId="10917743" w14:textId="77777777" w:rsidR="00A77B3E" w:rsidRDefault="00000000">
      <w:pPr>
        <w:spacing w:line="360" w:lineRule="auto"/>
        <w:jc w:val="both"/>
      </w:pPr>
      <w:r>
        <w:rPr>
          <w:rFonts w:ascii="Book Antiqua" w:eastAsia="Book Antiqua" w:hAnsi="Book Antiqua" w:cs="Book Antiqua"/>
          <w:b/>
          <w:i/>
          <w:color w:val="000000"/>
        </w:rPr>
        <w:t>Research methods</w:t>
      </w:r>
    </w:p>
    <w:p w14:paraId="37990A6D" w14:textId="7F5E6E53" w:rsidR="00A77B3E" w:rsidRDefault="00000000">
      <w:pPr>
        <w:spacing w:line="360" w:lineRule="auto"/>
        <w:jc w:val="both"/>
      </w:pPr>
      <w:r>
        <w:rPr>
          <w:rFonts w:ascii="Book Antiqua" w:eastAsia="Book Antiqua" w:hAnsi="Book Antiqua" w:cs="Book Antiqua"/>
          <w:color w:val="000000"/>
        </w:rPr>
        <w:t xml:space="preserve">We observed antibiotic resistance rates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and</w:t>
      </w:r>
      <w:r w:rsidR="0073138B">
        <w:rPr>
          <w:rFonts w:ascii="Book Antiqua" w:eastAsia="Book Antiqua" w:hAnsi="Book Antiqua" w:cs="Book Antiqua"/>
          <w:i/>
          <w:iCs/>
          <w:color w:val="000000"/>
        </w:rPr>
        <w:t xml:space="preserve"> </w:t>
      </w:r>
      <w:r>
        <w:rPr>
          <w:rFonts w:ascii="Book Antiqua" w:eastAsia="Book Antiqua" w:hAnsi="Book Antiqua" w:cs="Book Antiqua"/>
          <w:color w:val="000000"/>
        </w:rPr>
        <w:t>performed a single-center, clinical trial with the susceptibility-guided eradication</w:t>
      </w:r>
      <w:r w:rsidR="0073138B">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0531BD36" w14:textId="77777777" w:rsidR="00A77B3E" w:rsidRDefault="00A77B3E">
      <w:pPr>
        <w:spacing w:line="360" w:lineRule="auto"/>
        <w:jc w:val="both"/>
      </w:pPr>
    </w:p>
    <w:p w14:paraId="60346A47" w14:textId="77777777" w:rsidR="00A77B3E" w:rsidRDefault="00000000">
      <w:pPr>
        <w:spacing w:line="360" w:lineRule="auto"/>
        <w:jc w:val="both"/>
      </w:pPr>
      <w:r>
        <w:rPr>
          <w:rFonts w:ascii="Book Antiqua" w:eastAsia="Book Antiqua" w:hAnsi="Book Antiqua" w:cs="Book Antiqua"/>
          <w:b/>
          <w:i/>
          <w:color w:val="000000"/>
        </w:rPr>
        <w:t>Research results</w:t>
      </w:r>
    </w:p>
    <w:p w14:paraId="55DDFF55" w14:textId="4ED2754F" w:rsidR="00A77B3E" w:rsidRDefault="00D74A46">
      <w:pPr>
        <w:spacing w:line="360" w:lineRule="auto"/>
        <w:jc w:val="both"/>
      </w:pPr>
      <w:r>
        <w:rPr>
          <w:rFonts w:ascii="Book Antiqua" w:eastAsia="Book Antiqua" w:hAnsi="Book Antiqua" w:cs="Book Antiqua"/>
        </w:rPr>
        <w:t>Clarithromycin (CLA) and levofloxacin (LFX)</w:t>
      </w:r>
      <w:r>
        <w:rPr>
          <w:rFonts w:ascii="Book Antiqua" w:eastAsia="Book Antiqua" w:hAnsi="Book Antiqua" w:cs="Book Antiqua"/>
          <w:color w:val="000000"/>
        </w:rPr>
        <w:t xml:space="preserve"> resistance rates were 82.6% and 69.7%, respectively. Gastric symptoms and rural residence were independent risk factors for secondary resistance to CLA and LFX, respectively. The overall susceptibility-guided eradication rates calculated using intention-to-treat and per-protocol analyses were 90.6% and 75.5%, respectively, both higher than rates with empiric treatment therapies.</w:t>
      </w:r>
    </w:p>
    <w:p w14:paraId="40993C0A" w14:textId="77777777" w:rsidR="00A77B3E" w:rsidRDefault="00A77B3E">
      <w:pPr>
        <w:spacing w:line="360" w:lineRule="auto"/>
        <w:jc w:val="both"/>
      </w:pPr>
    </w:p>
    <w:p w14:paraId="51A13581" w14:textId="77777777" w:rsidR="00A77B3E" w:rsidRDefault="00000000">
      <w:pPr>
        <w:spacing w:line="360" w:lineRule="auto"/>
        <w:jc w:val="both"/>
      </w:pPr>
      <w:r>
        <w:rPr>
          <w:rFonts w:ascii="Book Antiqua" w:eastAsia="Book Antiqua" w:hAnsi="Book Antiqua" w:cs="Book Antiqua"/>
          <w:b/>
          <w:i/>
          <w:color w:val="000000"/>
        </w:rPr>
        <w:t>Research conclusions</w:t>
      </w:r>
    </w:p>
    <w:p w14:paraId="308E88F4" w14:textId="2B0C35FD" w:rsidR="00A77B3E" w:rsidRDefault="00000000">
      <w:pPr>
        <w:spacing w:line="360" w:lineRule="auto"/>
        <w:jc w:val="both"/>
      </w:pPr>
      <w:r>
        <w:rPr>
          <w:rFonts w:ascii="Book Antiqua" w:eastAsia="Book Antiqua" w:hAnsi="Book Antiqua" w:cs="Book Antiqua"/>
          <w:i/>
          <w:iCs/>
          <w:color w:val="000000"/>
        </w:rPr>
        <w:t xml:space="preserve">H. pylori </w:t>
      </w:r>
      <w:r>
        <w:rPr>
          <w:rFonts w:ascii="Book Antiqua" w:eastAsia="Book Antiqua" w:hAnsi="Book Antiqua" w:cs="Book Antiqua"/>
          <w:color w:val="000000"/>
        </w:rPr>
        <w:t>presented high secondary resistance rates to CLA and LFX. For patients with previous treatment failures, treatments guided by antibiotic susceptibility tests</w:t>
      </w:r>
      <w:r w:rsidR="00D74A46">
        <w:rPr>
          <w:rFonts w:ascii="Book Antiqua" w:eastAsia="Book Antiqua" w:hAnsi="Book Antiqua" w:cs="Book Antiqua"/>
          <w:color w:val="000000"/>
        </w:rPr>
        <w:t xml:space="preserve"> </w:t>
      </w:r>
      <w:r>
        <w:rPr>
          <w:rFonts w:ascii="Book Antiqua" w:eastAsia="Book Antiqua" w:hAnsi="Book Antiqua" w:cs="Book Antiqua"/>
          <w:color w:val="000000"/>
        </w:rPr>
        <w:t>showed good eradication efficacy.</w:t>
      </w:r>
    </w:p>
    <w:p w14:paraId="6728D27A" w14:textId="77777777" w:rsidR="00A77B3E" w:rsidRDefault="00A77B3E">
      <w:pPr>
        <w:spacing w:line="360" w:lineRule="auto"/>
        <w:jc w:val="both"/>
      </w:pPr>
    </w:p>
    <w:p w14:paraId="241F8A5C" w14:textId="77777777" w:rsidR="00A77B3E" w:rsidRDefault="00000000">
      <w:pPr>
        <w:spacing w:line="360" w:lineRule="auto"/>
        <w:jc w:val="both"/>
      </w:pPr>
      <w:r>
        <w:rPr>
          <w:rFonts w:ascii="Book Antiqua" w:eastAsia="Book Antiqua" w:hAnsi="Book Antiqua" w:cs="Book Antiqua"/>
          <w:b/>
          <w:i/>
          <w:color w:val="000000"/>
        </w:rPr>
        <w:t>Research perspectives</w:t>
      </w:r>
    </w:p>
    <w:p w14:paraId="690B9E72" w14:textId="77777777" w:rsidR="00A77B3E" w:rsidRDefault="00000000">
      <w:pPr>
        <w:spacing w:line="360" w:lineRule="auto"/>
        <w:jc w:val="both"/>
      </w:pPr>
      <w:r>
        <w:rPr>
          <w:rFonts w:ascii="Book Antiqua" w:eastAsia="Book Antiqua" w:hAnsi="Book Antiqua" w:cs="Book Antiqua"/>
          <w:color w:val="000000"/>
        </w:rPr>
        <w:lastRenderedPageBreak/>
        <w:t>Large-scale, multi-center observed researches in various regions of the province are needed to obtain a more comprehensive profile of antibiotic resistance in Liaoning. It will be necessary to compare the safety, medication adherence and cost-effectiveness of the susceptibility-guided eradication regimen with the empiric eradication regimen in the future.</w:t>
      </w:r>
    </w:p>
    <w:p w14:paraId="7DCA7000" w14:textId="77777777" w:rsidR="00A77B3E" w:rsidRDefault="00A77B3E">
      <w:pPr>
        <w:spacing w:line="360" w:lineRule="auto"/>
        <w:jc w:val="both"/>
      </w:pPr>
    </w:p>
    <w:p w14:paraId="5A37A21D"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235324F4" w14:textId="3A033E62" w:rsidR="00A77B3E" w:rsidRDefault="00000000">
      <w:pPr>
        <w:spacing w:line="360" w:lineRule="auto"/>
        <w:jc w:val="both"/>
      </w:pPr>
      <w:r>
        <w:rPr>
          <w:rFonts w:ascii="Book Antiqua" w:eastAsia="Book Antiqua" w:hAnsi="Book Antiqua" w:cs="Book Antiqua"/>
          <w:color w:val="000000"/>
        </w:rPr>
        <w:t>The authors are grateful to Professor</w:t>
      </w:r>
      <w:r w:rsidR="00D74A46">
        <w:rPr>
          <w:rFonts w:ascii="Book Antiqua" w:eastAsia="Book Antiqua" w:hAnsi="Book Antiqua" w:cs="Book Antiqua"/>
          <w:color w:val="000000"/>
        </w:rPr>
        <w:t xml:space="preserve"> </w:t>
      </w:r>
      <w:del w:id="207" w:author="yan jiaping" w:date="2023-12-28T13:15:00Z">
        <w:r w:rsidDel="0053062E">
          <w:rPr>
            <w:rFonts w:ascii="Book Antiqua" w:eastAsia="Book Antiqua" w:hAnsi="Book Antiqua" w:cs="Book Antiqua"/>
            <w:color w:val="000000"/>
          </w:rPr>
          <w:delText xml:space="preserve">Bao-Sen </w:delText>
        </w:r>
      </w:del>
      <w:r>
        <w:rPr>
          <w:rFonts w:ascii="Book Antiqua" w:eastAsia="Book Antiqua" w:hAnsi="Book Antiqua" w:cs="Book Antiqua"/>
          <w:color w:val="000000"/>
        </w:rPr>
        <w:t>Zhou</w:t>
      </w:r>
      <w:r w:rsidR="00D74A46">
        <w:rPr>
          <w:rFonts w:ascii="Book Antiqua" w:eastAsia="Book Antiqua" w:hAnsi="Book Antiqua" w:cs="Book Antiqua"/>
          <w:color w:val="000000"/>
        </w:rPr>
        <w:t xml:space="preserve"> </w:t>
      </w:r>
      <w:ins w:id="208" w:author="yan jiaping" w:date="2023-12-28T13:15:00Z">
        <w:r w:rsidR="0053062E">
          <w:rPr>
            <w:rFonts w:ascii="Book Antiqua" w:eastAsia="Book Antiqua" w:hAnsi="Book Antiqua" w:cs="Book Antiqua"/>
            <w:color w:val="000000"/>
          </w:rPr>
          <w:t xml:space="preserve">BS </w:t>
        </w:r>
      </w:ins>
      <w:r>
        <w:rPr>
          <w:rFonts w:ascii="Book Antiqua" w:eastAsia="Book Antiqua" w:hAnsi="Book Antiqua" w:cs="Book Antiqua"/>
          <w:color w:val="000000"/>
        </w:rPr>
        <w:t>for his help in the statistical analysis of this paper.</w:t>
      </w:r>
    </w:p>
    <w:p w14:paraId="47BD6621" w14:textId="77777777" w:rsidR="00A77B3E" w:rsidRDefault="00A77B3E">
      <w:pPr>
        <w:spacing w:line="360" w:lineRule="auto"/>
        <w:jc w:val="both"/>
      </w:pPr>
    </w:p>
    <w:p w14:paraId="4803D063" w14:textId="77777777" w:rsidR="00A77B3E" w:rsidRDefault="00000000">
      <w:pPr>
        <w:spacing w:line="360" w:lineRule="auto"/>
        <w:jc w:val="both"/>
      </w:pPr>
      <w:r>
        <w:rPr>
          <w:rFonts w:ascii="Book Antiqua" w:eastAsia="Book Antiqua" w:hAnsi="Book Antiqua" w:cs="Book Antiqua"/>
          <w:b/>
          <w:color w:val="000000"/>
        </w:rPr>
        <w:t>REFERENCES</w:t>
      </w:r>
    </w:p>
    <w:p w14:paraId="555E3BFB" w14:textId="77777777" w:rsidR="00A77B3E" w:rsidRDefault="00000000">
      <w:pPr>
        <w:spacing w:line="360" w:lineRule="auto"/>
        <w:jc w:val="both"/>
      </w:pPr>
      <w:bookmarkStart w:id="209" w:name="OLE_LINK1248"/>
      <w:bookmarkStart w:id="210" w:name="OLE_LINK1249"/>
      <w:r>
        <w:rPr>
          <w:rFonts w:ascii="Book Antiqua" w:eastAsia="Book Antiqua" w:hAnsi="Book Antiqua" w:cs="Book Antiqua"/>
        </w:rPr>
        <w:t xml:space="preserve">1 </w:t>
      </w:r>
      <w:r>
        <w:rPr>
          <w:rFonts w:ascii="Book Antiqua" w:eastAsia="Book Antiqua" w:hAnsi="Book Antiqua" w:cs="Book Antiqua"/>
          <w:b/>
          <w:bCs/>
        </w:rPr>
        <w:t>Hooi JKY</w:t>
      </w:r>
      <w:r>
        <w:rPr>
          <w:rFonts w:ascii="Book Antiqua" w:eastAsia="Book Antiqua" w:hAnsi="Book Antiqua" w:cs="Book Antiqua"/>
        </w:rPr>
        <w:t xml:space="preserve">, Lai WY, Ng WK, Suen MMY, Underwood FE, </w:t>
      </w:r>
      <w:proofErr w:type="spellStart"/>
      <w:r>
        <w:rPr>
          <w:rFonts w:ascii="Book Antiqua" w:eastAsia="Book Antiqua" w:hAnsi="Book Antiqua" w:cs="Book Antiqua"/>
        </w:rPr>
        <w:t>Tanyingoh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Graham DY, Wong VWS, Wu JCY, Chan FKL, Sung JJY, Kaplan GG, Ng SC. Global Prevalence of Helicobacter pylori Infection: Systematic Review and Meta-Analysis.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420-429 [PMID: 28456631 DOI: 10.1053/j.gastro.2017.04.022]</w:t>
      </w:r>
    </w:p>
    <w:p w14:paraId="1B2FFA1B"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Dogan A</w:t>
      </w:r>
      <w:r>
        <w:rPr>
          <w:rFonts w:ascii="Book Antiqua" w:eastAsia="Book Antiqua" w:hAnsi="Book Antiqua" w:cs="Book Antiqua"/>
        </w:rPr>
        <w:t xml:space="preserve">, </w:t>
      </w:r>
      <w:proofErr w:type="spellStart"/>
      <w:r>
        <w:rPr>
          <w:rFonts w:ascii="Book Antiqua" w:eastAsia="Book Antiqua" w:hAnsi="Book Antiqua" w:cs="Book Antiqua"/>
        </w:rPr>
        <w:t>Ekinci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Ebinc</w:t>
      </w:r>
      <w:proofErr w:type="spellEnd"/>
      <w:r>
        <w:rPr>
          <w:rFonts w:ascii="Book Antiqua" w:eastAsia="Book Antiqua" w:hAnsi="Book Antiqua" w:cs="Book Antiqua"/>
        </w:rPr>
        <w:t xml:space="preserve"> S. Effect of Helicobacter pylori infection on the first-line treatment outcomes in patients with immune thrombocytopenic purpura.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3995-4000 [PMID: 35731071 DOI: 10.26355/eurrev_202206_28970]</w:t>
      </w:r>
    </w:p>
    <w:p w14:paraId="1A9AA332"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Mavilia-Scranton MG</w:t>
      </w:r>
      <w:r>
        <w:rPr>
          <w:rFonts w:ascii="Book Antiqua" w:eastAsia="Book Antiqua" w:hAnsi="Book Antiqua" w:cs="Book Antiqua"/>
        </w:rPr>
        <w:t xml:space="preserve">, Wu GY, Dharan M. Impact of Helicobacter pylori Infection on the Pathogenesis and Management of Nonalcoholic Fatty Liver Disease.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670-674 [PMID: 36969902 DOI: 10.14218/JCTH.2022.00362]</w:t>
      </w:r>
    </w:p>
    <w:p w14:paraId="39737049"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Xie J</w:t>
      </w:r>
      <w:r>
        <w:rPr>
          <w:rFonts w:ascii="Book Antiqua" w:eastAsia="Book Antiqua" w:hAnsi="Book Antiqua" w:cs="Book Antiqua"/>
        </w:rPr>
        <w:t xml:space="preserve">, Cools L, Van </w:t>
      </w:r>
      <w:proofErr w:type="spellStart"/>
      <w:r>
        <w:rPr>
          <w:rFonts w:ascii="Book Antiqua" w:eastAsia="Book Antiqua" w:hAnsi="Book Antiqua" w:cs="Book Antiqua"/>
        </w:rPr>
        <w:t>Imschoot</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Wonterghem</w:t>
      </w:r>
      <w:proofErr w:type="spellEnd"/>
      <w:r>
        <w:rPr>
          <w:rFonts w:ascii="Book Antiqua" w:eastAsia="Book Antiqua" w:hAnsi="Book Antiqua" w:cs="Book Antiqua"/>
        </w:rPr>
        <w:t xml:space="preserve"> E, Pauwels MJ, </w:t>
      </w:r>
      <w:proofErr w:type="spellStart"/>
      <w:r>
        <w:rPr>
          <w:rFonts w:ascii="Book Antiqua" w:eastAsia="Book Antiqua" w:hAnsi="Book Antiqua" w:cs="Book Antiqua"/>
        </w:rPr>
        <w:t>Vlaeminck</w:t>
      </w:r>
      <w:proofErr w:type="spellEnd"/>
      <w:r>
        <w:rPr>
          <w:rFonts w:ascii="Book Antiqua" w:eastAsia="Book Antiqua" w:hAnsi="Book Antiqua" w:cs="Book Antiqua"/>
        </w:rPr>
        <w:t xml:space="preserve"> I, De Witte C, El </w:t>
      </w:r>
      <w:proofErr w:type="spellStart"/>
      <w:r>
        <w:rPr>
          <w:rFonts w:ascii="Book Antiqua" w:eastAsia="Book Antiqua" w:hAnsi="Book Antiqua" w:cs="Book Antiqua"/>
        </w:rPr>
        <w:t>Andaloussi</w:t>
      </w:r>
      <w:proofErr w:type="spellEnd"/>
      <w:r>
        <w:rPr>
          <w:rFonts w:ascii="Book Antiqua" w:eastAsia="Book Antiqua" w:hAnsi="Book Antiqua" w:cs="Book Antiqua"/>
        </w:rPr>
        <w:t xml:space="preserve"> S, Wierda K, De </w:t>
      </w:r>
      <w:proofErr w:type="spellStart"/>
      <w:r>
        <w:rPr>
          <w:rFonts w:ascii="Book Antiqua" w:eastAsia="Book Antiqua" w:hAnsi="Book Antiqua" w:cs="Book Antiqua"/>
        </w:rPr>
        <w:t>Groef</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Haesebrouck</w:t>
      </w:r>
      <w:proofErr w:type="spellEnd"/>
      <w:r>
        <w:rPr>
          <w:rFonts w:ascii="Book Antiqua" w:eastAsia="Book Antiqua" w:hAnsi="Book Antiqua" w:cs="Book Antiqua"/>
        </w:rPr>
        <w:t xml:space="preserve"> F, Van Hoecke L, Vandenbroucke RE. Helicobacter pylori-derived outer membrane vesicles contribute to Alzheimer's disease pathogenesis </w:t>
      </w:r>
      <w:r>
        <w:rPr>
          <w:rFonts w:ascii="Book Antiqua" w:eastAsia="Book Antiqua" w:hAnsi="Book Antiqua" w:cs="Book Antiqua"/>
          <w:i/>
          <w:iCs/>
        </w:rPr>
        <w:t>via</w:t>
      </w:r>
      <w:r>
        <w:rPr>
          <w:rFonts w:ascii="Book Antiqua" w:eastAsia="Book Antiqua" w:hAnsi="Book Antiqua" w:cs="Book Antiqua"/>
        </w:rPr>
        <w:t xml:space="preserve"> C3-C3aR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Extracell</w:t>
      </w:r>
      <w:proofErr w:type="spellEnd"/>
      <w:r>
        <w:rPr>
          <w:rFonts w:ascii="Book Antiqua" w:eastAsia="Book Antiqua" w:hAnsi="Book Antiqua" w:cs="Book Antiqua"/>
          <w:i/>
          <w:iCs/>
        </w:rPr>
        <w:t xml:space="preserve"> Vesicles</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e12306 [PMID: 36792546 DOI: 10.1002/jev2.12306]</w:t>
      </w:r>
    </w:p>
    <w:p w14:paraId="1CA76010"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Sahin</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Gubur</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Tekingunduz</w:t>
      </w:r>
      <w:proofErr w:type="spellEnd"/>
      <w:r>
        <w:rPr>
          <w:rFonts w:ascii="Book Antiqua" w:eastAsia="Book Antiqua" w:hAnsi="Book Antiqua" w:cs="Book Antiqua"/>
        </w:rPr>
        <w:t xml:space="preserve"> E. Relationship between the severity of Helicobacter pylori infection and neutrophil and lymphocyte ratio and mean platelet volume in children. </w:t>
      </w:r>
      <w:r>
        <w:rPr>
          <w:rFonts w:ascii="Book Antiqua" w:eastAsia="Book Antiqua" w:hAnsi="Book Antiqua" w:cs="Book Antiqua"/>
          <w:i/>
          <w:iCs/>
        </w:rPr>
        <w:t xml:space="preserve">Arch Argent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2020; </w:t>
      </w:r>
      <w:r>
        <w:rPr>
          <w:rFonts w:ascii="Book Antiqua" w:eastAsia="Book Antiqua" w:hAnsi="Book Antiqua" w:cs="Book Antiqua"/>
          <w:b/>
          <w:bCs/>
        </w:rPr>
        <w:t>118</w:t>
      </w:r>
      <w:r>
        <w:rPr>
          <w:rFonts w:ascii="Book Antiqua" w:eastAsia="Book Antiqua" w:hAnsi="Book Antiqua" w:cs="Book Antiqua"/>
        </w:rPr>
        <w:t>: e241-e245 [PMID: 32470257 DOI: 10.5546/aap.2020.eng.e241]</w:t>
      </w:r>
    </w:p>
    <w:p w14:paraId="5C1CFA7C" w14:textId="77777777" w:rsidR="00A77B3E"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Guclu M</w:t>
      </w:r>
      <w:r>
        <w:rPr>
          <w:rFonts w:ascii="Book Antiqua" w:eastAsia="Book Antiqua" w:hAnsi="Book Antiqua" w:cs="Book Antiqua"/>
        </w:rPr>
        <w:t xml:space="preserve">, Faruq Agan A. Association of Severity of Helicobacter pylori Infection with Peripheral Blood Neutrophil to Lymphocyte Ratio and Mean Platelet Volume. </w:t>
      </w:r>
      <w:proofErr w:type="spellStart"/>
      <w:r>
        <w:rPr>
          <w:rFonts w:ascii="Book Antiqua" w:eastAsia="Book Antiqua" w:hAnsi="Book Antiqua" w:cs="Book Antiqua"/>
          <w:i/>
          <w:iCs/>
        </w:rPr>
        <w:t>Euroasian</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Hepatogastroenterol</w:t>
      </w:r>
      <w:proofErr w:type="spellEnd"/>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11-16 [PMID: 29201765 DOI: 10.5005/jp-journals-10018-1204]</w:t>
      </w:r>
    </w:p>
    <w:p w14:paraId="5EC25B7C"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Díaz P</w:t>
      </w:r>
      <w:r>
        <w:rPr>
          <w:rFonts w:ascii="Book Antiqua" w:eastAsia="Book Antiqua" w:hAnsi="Book Antiqua" w:cs="Book Antiqua"/>
        </w:rPr>
        <w:t xml:space="preserve">, Valenzuela Valderrama M, Bravo J, Quest AFG. Helicobacter pylori and Gastric Cancer: Adaptive Cellular Mechanisms Involved in Disease Progression.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5 [PMID: 29403459 DOI: 10.3389/fmicb.2018.00005]</w:t>
      </w:r>
    </w:p>
    <w:p w14:paraId="613C8839"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Kumar S</w:t>
      </w:r>
      <w:r>
        <w:rPr>
          <w:rFonts w:ascii="Book Antiqua" w:eastAsia="Book Antiqua" w:hAnsi="Book Antiqua" w:cs="Book Antiqua"/>
        </w:rPr>
        <w:t xml:space="preserve">, Metz DC, Ellenberg S, Kaplan DE, Goldberg DS. Risk Factors and Incidence of Gastric Cancer After Detection of Helicobacter pylori Infection: A Large Cohort Study.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527-536.e7 [PMID: 31654635 DOI: 10.1053/j.gastro.2019.10.019]</w:t>
      </w:r>
    </w:p>
    <w:p w14:paraId="6A42ED4A"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Yan L</w:t>
      </w:r>
      <w:r>
        <w:rPr>
          <w:rFonts w:ascii="Book Antiqua" w:eastAsia="Book Antiqua" w:hAnsi="Book Antiqua" w:cs="Book Antiqua"/>
        </w:rPr>
        <w:t xml:space="preserve">, Chen Y, Chen F, Tao T, Hu Z, Wang J, You J, Wong BCY, Chen J, Ye W. Effect of Helicobacter pylori Eradication on Gastric Cancer Prevention: Updated Report From a Randomized Controlled Trial With 26.5 Years of Follow-up.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154-162.e3 [PMID: 35364066 DOI: 10.1053/j.gastro.2022.03.039]</w:t>
      </w:r>
    </w:p>
    <w:p w14:paraId="24961005"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Chiang TH</w:t>
      </w:r>
      <w:r>
        <w:rPr>
          <w:rFonts w:ascii="Book Antiqua" w:eastAsia="Book Antiqua" w:hAnsi="Book Antiqua" w:cs="Book Antiqua"/>
        </w:rPr>
        <w:t xml:space="preserve">, Chang WJ, Chen SL, Yen AM, Fann JC, Chiu SY, Chen YR, Chuang SL, Shieh CF, Liu CY, Chiu HM, Chiang H, Shun CT, Lin MW, Wu MS, Lin JT, Chan CC, Graham DY, Chen HH, Lee YC. Mass eradication of Helicobacter pylori to reduce gastric cancer incidence and mortality: a long-term cohort study on Matsu Islands.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243-250 [PMID: 32792335 DOI: 10.1136/gutjnl-2020-322200]</w:t>
      </w:r>
    </w:p>
    <w:p w14:paraId="2BF14504"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Ford AC</w:t>
      </w:r>
      <w:r>
        <w:rPr>
          <w:rFonts w:ascii="Book Antiqua" w:eastAsia="Book Antiqua" w:hAnsi="Book Antiqua" w:cs="Book Antiqua"/>
        </w:rPr>
        <w:t xml:space="preserve">, Yuan Y,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P. Helicobacter pylori eradication therapy to prevent gastric cancer: systematic review and meta-analysis.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2113-2121 [PMID: 32205420 DOI: 10.1136/gutjnl-2020-320839]</w:t>
      </w:r>
    </w:p>
    <w:p w14:paraId="61F182F1" w14:textId="77777777" w:rsidR="00A77B3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Malfertheiner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Megraud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O'Morain</w:t>
      </w:r>
      <w:proofErr w:type="spellEnd"/>
      <w:r>
        <w:rPr>
          <w:rFonts w:ascii="Book Antiqua" w:eastAsia="Book Antiqua" w:hAnsi="Book Antiqua" w:cs="Book Antiqua"/>
        </w:rPr>
        <w:t xml:space="preserve"> CA, Atherton J, Axon AT, </w:t>
      </w:r>
      <w:proofErr w:type="spellStart"/>
      <w:r>
        <w:rPr>
          <w:rFonts w:ascii="Book Antiqua" w:eastAsia="Book Antiqua" w:hAnsi="Book Antiqua" w:cs="Book Antiqua"/>
        </w:rPr>
        <w:t>Bazzoli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Gensini</w:t>
      </w:r>
      <w:proofErr w:type="spellEnd"/>
      <w:r>
        <w:rPr>
          <w:rFonts w:ascii="Book Antiqua" w:eastAsia="Book Antiqua" w:hAnsi="Book Antiqua" w:cs="Book Antiqua"/>
        </w:rPr>
        <w:t xml:space="preserve"> GF,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Graham DY, </w:t>
      </w:r>
      <w:proofErr w:type="spellStart"/>
      <w:r>
        <w:rPr>
          <w:rFonts w:ascii="Book Antiqua" w:eastAsia="Book Antiqua" w:hAnsi="Book Antiqua" w:cs="Book Antiqua"/>
        </w:rPr>
        <w:t>Rokkas</w:t>
      </w:r>
      <w:proofErr w:type="spellEnd"/>
      <w:r>
        <w:rPr>
          <w:rFonts w:ascii="Book Antiqua" w:eastAsia="Book Antiqua" w:hAnsi="Book Antiqua" w:cs="Book Antiqua"/>
        </w:rPr>
        <w:t xml:space="preserve"> T, El-Omar EM, Kuipers EJ; European Helicobacter Study Group. Management of Helicobacter pylori infection--the Maastricht IV/ Florence Consensus Report. </w:t>
      </w:r>
      <w:r>
        <w:rPr>
          <w:rFonts w:ascii="Book Antiqua" w:eastAsia="Book Antiqua" w:hAnsi="Book Antiqua" w:cs="Book Antiqua"/>
          <w:i/>
          <w:iCs/>
        </w:rPr>
        <w:t>Gut</w:t>
      </w:r>
      <w:r>
        <w:rPr>
          <w:rFonts w:ascii="Book Antiqua" w:eastAsia="Book Antiqua" w:hAnsi="Book Antiqua" w:cs="Book Antiqua"/>
        </w:rPr>
        <w:t xml:space="preserve"> 2012; </w:t>
      </w:r>
      <w:r>
        <w:rPr>
          <w:rFonts w:ascii="Book Antiqua" w:eastAsia="Book Antiqua" w:hAnsi="Book Antiqua" w:cs="Book Antiqua"/>
          <w:b/>
          <w:bCs/>
        </w:rPr>
        <w:t>61</w:t>
      </w:r>
      <w:r>
        <w:rPr>
          <w:rFonts w:ascii="Book Antiqua" w:eastAsia="Book Antiqua" w:hAnsi="Book Antiqua" w:cs="Book Antiqua"/>
        </w:rPr>
        <w:t>: 646-664 [PMID: 22491499 DOI: 10.1136/gutjnl-2012-302084]</w:t>
      </w:r>
    </w:p>
    <w:p w14:paraId="09394540"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Graham DY</w:t>
      </w:r>
      <w:r>
        <w:rPr>
          <w:rFonts w:ascii="Book Antiqua" w:eastAsia="Book Antiqua" w:hAnsi="Book Antiqua" w:cs="Book Antiqua"/>
        </w:rPr>
        <w:t xml:space="preserve">. Transitioning of Helicobacter pylori Therapy from Trial and Error to Antimicrobial Stewardship. </w:t>
      </w:r>
      <w:r>
        <w:rPr>
          <w:rFonts w:ascii="Book Antiqua" w:eastAsia="Book Antiqua" w:hAnsi="Book Antiqua" w:cs="Book Antiqua"/>
          <w:i/>
          <w:iCs/>
        </w:rPr>
        <w:t>Antibiotics (Basel)</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33023041 DOI: 10.3390/antibiotics9100671]</w:t>
      </w:r>
    </w:p>
    <w:p w14:paraId="752258BA" w14:textId="77777777" w:rsidR="00A77B3E" w:rsidRDefault="0000000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Xie Y</w:t>
      </w:r>
      <w:r>
        <w:rPr>
          <w:rFonts w:ascii="Book Antiqua" w:eastAsia="Book Antiqua" w:hAnsi="Book Antiqua" w:cs="Book Antiqua"/>
        </w:rPr>
        <w:t xml:space="preserve">, Song C, Cheng H, Xu C, Zhang Z, Wang J, Huo L, Du Q, Xu J, Chen Y, Zhang X, Zhang G, Yang G, Zuo X, Guo T, Lu Y, Wang F, Wang X, Zhuang K, Chen S, Liu W, Lu N; Chinese Society of Gastroenterology, Chinese Study Group on Helicobacter pylori and Peptic Ulcer. Long-term follow-up of Helicobacter pylori reinfection and its risk factors after initial eradication: a large-scale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open cohort, observational study. </w:t>
      </w:r>
      <w:r>
        <w:rPr>
          <w:rFonts w:ascii="Book Antiqua" w:eastAsia="Book Antiqua" w:hAnsi="Book Antiqua" w:cs="Book Antiqua"/>
          <w:i/>
          <w:iCs/>
        </w:rPr>
        <w:t>Emerg Microbes Infect</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548-557 [PMID: 32160805 DOI: 10.1080/22221751.2020.1737579]</w:t>
      </w:r>
    </w:p>
    <w:p w14:paraId="41B2C56A"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Kim BJ</w:t>
      </w:r>
      <w:r>
        <w:rPr>
          <w:rFonts w:ascii="Book Antiqua" w:eastAsia="Book Antiqua" w:hAnsi="Book Antiqua" w:cs="Book Antiqua"/>
        </w:rPr>
        <w:t xml:space="preserve">, Kim HS, Song HJ, Chung IK, Kim GH, Kim BW, Shim KN, Jeon SW, Jung YJ, Yang CH, Kim JH, Kim TH, Kim SG, Shin WG, Kim SM, Han SW, Lee JH, Kim KH, Park SK, Park BJ, Lee J, Kim JG; Korean College of Helicobacter and Upper Gastrointestinal Research. Online Registry for Nationwide Database of Current Trend of Helicobacter pylori Eradication in Korea: Interim Analysis. </w:t>
      </w:r>
      <w:r>
        <w:rPr>
          <w:rFonts w:ascii="Book Antiqua" w:eastAsia="Book Antiqua" w:hAnsi="Book Antiqua" w:cs="Book Antiqua"/>
          <w:i/>
          <w:iCs/>
        </w:rPr>
        <w:t>J Korean Med Sci</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1246-1253 [PMID: 27478335 DOI: 10.3346/jkms.2016.31.8.1246]</w:t>
      </w:r>
    </w:p>
    <w:p w14:paraId="024C5871" w14:textId="77777777" w:rsidR="00A77B3E"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Malfertheiner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Megraud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O'Morain</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Kuipers EJ, Axon AT, </w:t>
      </w:r>
      <w:proofErr w:type="spellStart"/>
      <w:r>
        <w:rPr>
          <w:rFonts w:ascii="Book Antiqua" w:eastAsia="Book Antiqua" w:hAnsi="Book Antiqua" w:cs="Book Antiqua"/>
        </w:rPr>
        <w:t>Bazzoli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Atherton J, Graham DY, Hunt R,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Rokkas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Selgrad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Suerbaum</w:t>
      </w:r>
      <w:proofErr w:type="spellEnd"/>
      <w:r>
        <w:rPr>
          <w:rFonts w:ascii="Book Antiqua" w:eastAsia="Book Antiqua" w:hAnsi="Book Antiqua" w:cs="Book Antiqua"/>
        </w:rPr>
        <w:t xml:space="preserve">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6-30 [PMID: 27707777 DOI: 10.1136/gutjnl-2016-312288]</w:t>
      </w:r>
    </w:p>
    <w:p w14:paraId="45E98DDD"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Graham DY</w:t>
      </w:r>
      <w:r>
        <w:rPr>
          <w:rFonts w:ascii="Book Antiqua" w:eastAsia="Book Antiqua" w:hAnsi="Book Antiqua" w:cs="Book Antiqua"/>
        </w:rPr>
        <w:t xml:space="preserve">, Moss SF. Antimicrobial Susceptibility Testing for Helicobacter pylori Is Now Widely Available: When, How, Why. </w:t>
      </w:r>
      <w:r>
        <w:rPr>
          <w:rFonts w:ascii="Book Antiqua" w:eastAsia="Book Antiqua" w:hAnsi="Book Antiqua" w:cs="Book Antiqua"/>
          <w:i/>
          <w:iCs/>
        </w:rPr>
        <w:t>Am J Gastroenterol</w:t>
      </w:r>
      <w:r>
        <w:rPr>
          <w:rFonts w:ascii="Book Antiqua" w:eastAsia="Book Antiqua" w:hAnsi="Book Antiqua" w:cs="Book Antiqua"/>
        </w:rPr>
        <w:t xml:space="preserve"> 2022; </w:t>
      </w:r>
      <w:r>
        <w:rPr>
          <w:rFonts w:ascii="Book Antiqua" w:eastAsia="Book Antiqua" w:hAnsi="Book Antiqua" w:cs="Book Antiqua"/>
          <w:b/>
          <w:bCs/>
        </w:rPr>
        <w:t>117</w:t>
      </w:r>
      <w:r>
        <w:rPr>
          <w:rFonts w:ascii="Book Antiqua" w:eastAsia="Book Antiqua" w:hAnsi="Book Antiqua" w:cs="Book Antiqua"/>
        </w:rPr>
        <w:t>: 524-528 [PMID: 35081545 DOI: 10.14309/ajg.0000000000001659]</w:t>
      </w:r>
    </w:p>
    <w:p w14:paraId="2BF43493"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Jiang Z</w:t>
      </w:r>
      <w:r>
        <w:rPr>
          <w:rFonts w:ascii="Book Antiqua" w:eastAsia="Book Antiqua" w:hAnsi="Book Antiqua" w:cs="Book Antiqua"/>
        </w:rPr>
        <w:t xml:space="preserve">, Qian X, Wang Z, Dong Y, Pan Y, Zhang Z, Wang S. Antibiotic resistance of Helicobacter pylori isolated from patients in Nanjing, China: A cross-section study from 2018 to 2021.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970630 [PMID: 36159644 DOI: 10.3389/fcimb.2022.970630]</w:t>
      </w:r>
    </w:p>
    <w:p w14:paraId="5291BB5A"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Liu WZ</w:t>
      </w:r>
      <w:r>
        <w:rPr>
          <w:rFonts w:ascii="Book Antiqua" w:eastAsia="Book Antiqua" w:hAnsi="Book Antiqua" w:cs="Book Antiqua"/>
        </w:rPr>
        <w:t xml:space="preserve">, Xie Y, Lu H, Cheng H, Zeng ZR, Zhou LY, Chen Y, Wang JB, Du YQ, Lu NH; Chinese Society of Gastroenterology, Chinese Study Group on Helicobacter pylori and Peptic Ulcer. Fifth Chinese National Consensus Report on the management of </w:t>
      </w:r>
      <w:r>
        <w:rPr>
          <w:rFonts w:ascii="Book Antiqua" w:eastAsia="Book Antiqua" w:hAnsi="Book Antiqua" w:cs="Book Antiqua"/>
        </w:rPr>
        <w:lastRenderedPageBreak/>
        <w:t xml:space="preserve">Helicobacter pylori infection. </w:t>
      </w:r>
      <w:r>
        <w:rPr>
          <w:rFonts w:ascii="Book Antiqua" w:eastAsia="Book Antiqua" w:hAnsi="Book Antiqua" w:cs="Book Antiqua"/>
          <w:i/>
          <w:iCs/>
        </w:rPr>
        <w:t>Helicobacter</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e12475 [PMID: 29512258 DOI: 10.1111/hel.12475]</w:t>
      </w:r>
    </w:p>
    <w:p w14:paraId="3BCD3E44"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 H</w:t>
      </w:r>
      <w:r>
        <w:rPr>
          <w:rFonts w:ascii="Book Antiqua" w:eastAsia="Book Antiqua" w:hAnsi="Book Antiqua" w:cs="Book Antiqua"/>
        </w:rPr>
        <w:t xml:space="preserve">, Shen Y, Song X, Tang X, Hu R, Marshall BJ, Tang H, </w:t>
      </w:r>
      <w:proofErr w:type="spellStart"/>
      <w:r>
        <w:rPr>
          <w:rFonts w:ascii="Book Antiqua" w:eastAsia="Book Antiqua" w:hAnsi="Book Antiqua" w:cs="Book Antiqua"/>
        </w:rPr>
        <w:t>Benghezal</w:t>
      </w:r>
      <w:proofErr w:type="spellEnd"/>
      <w:r>
        <w:rPr>
          <w:rFonts w:ascii="Book Antiqua" w:eastAsia="Book Antiqua" w:hAnsi="Book Antiqua" w:cs="Book Antiqua"/>
        </w:rPr>
        <w:t xml:space="preserve"> M. Need for standardization and harmonization of Helicobacter pylori antimicrobial susceptibility testing. </w:t>
      </w:r>
      <w:r>
        <w:rPr>
          <w:rFonts w:ascii="Book Antiqua" w:eastAsia="Book Antiqua" w:hAnsi="Book Antiqua" w:cs="Book Antiqua"/>
          <w:i/>
          <w:iCs/>
        </w:rPr>
        <w:t>Helicobacter</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e12873 [PMID: 35151236 DOI: 10.1111/hel.12873]</w:t>
      </w:r>
    </w:p>
    <w:p w14:paraId="4BDA96FC"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Han X</w:t>
      </w:r>
      <w:r>
        <w:rPr>
          <w:rFonts w:ascii="Book Antiqua" w:eastAsia="Book Antiqua" w:hAnsi="Book Antiqua" w:cs="Book Antiqua"/>
        </w:rPr>
        <w:t xml:space="preserve">, Yu X, Gao X, Wang X, Tay CY, Wei X, Lai B, Marshall BJ, Zhang X, Chua EG. Quantitative PCR of string-test collected gastric material: A feasible approach to detect Helicobacter pylori and its resistance against clarithromycin and levofloxacin for susceptibility-guided therapy. </w:t>
      </w:r>
      <w:r>
        <w:rPr>
          <w:rFonts w:ascii="Book Antiqua" w:eastAsia="Book Antiqua" w:hAnsi="Book Antiqua" w:cs="Book Antiqua"/>
          <w:i/>
          <w:iCs/>
        </w:rPr>
        <w:t>Helicobacter</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e12985 [PMID: 37066609 DOI: 10.1111/hel.12985]</w:t>
      </w:r>
    </w:p>
    <w:p w14:paraId="1BDF2B0C"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Wang YH</w:t>
      </w:r>
      <w:r>
        <w:rPr>
          <w:rFonts w:ascii="Book Antiqua" w:eastAsia="Book Antiqua" w:hAnsi="Book Antiqua" w:cs="Book Antiqua"/>
        </w:rPr>
        <w:t xml:space="preserve">, Li Z, Wang L, Zhu-Ge LY, Zhao RL, Wu S, Wang Y, An Y, Xie Y. A systematic review and meta-analysis of genotypic methods for detecting antibiotic resistance in Helicobacter pylori. </w:t>
      </w:r>
      <w:r>
        <w:rPr>
          <w:rFonts w:ascii="Book Antiqua" w:eastAsia="Book Antiqua" w:hAnsi="Book Antiqua" w:cs="Book Antiqua"/>
          <w:i/>
          <w:iCs/>
        </w:rPr>
        <w:t>Helicobacter</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e12467 [PMID: 29405526 DOI: 10.1111/hel.12467]</w:t>
      </w:r>
    </w:p>
    <w:p w14:paraId="5B833B9B"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Zhang Y</w:t>
      </w:r>
      <w:r>
        <w:rPr>
          <w:rFonts w:ascii="Book Antiqua" w:eastAsia="Book Antiqua" w:hAnsi="Book Antiqua" w:cs="Book Antiqua"/>
        </w:rPr>
        <w:t xml:space="preserve">, Feng X, Bian L, Zhang Y, Li Q, Xu Y, She Q, Yan C, Lu G, Wu J, Xiao W, Ding Y, Deng B. Antibiotic Resistance of Helicobacter pylori and Related Risk Factors in Yangzhou, China: A Cross-Sectional Study.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36769465 DOI: 10.3390/jcm12030816]</w:t>
      </w:r>
    </w:p>
    <w:p w14:paraId="549297C1"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Huang JG</w:t>
      </w:r>
      <w:r>
        <w:rPr>
          <w:rFonts w:ascii="Book Antiqua" w:eastAsia="Book Antiqua" w:hAnsi="Book Antiqua" w:cs="Book Antiqua"/>
        </w:rPr>
        <w:t xml:space="preserve">, Lim SYS, Aw MM, </w:t>
      </w:r>
      <w:proofErr w:type="spellStart"/>
      <w:r>
        <w:rPr>
          <w:rFonts w:ascii="Book Antiqua" w:eastAsia="Book Antiqua" w:hAnsi="Book Antiqua" w:cs="Book Antiqua"/>
        </w:rPr>
        <w:t>Quak</w:t>
      </w:r>
      <w:proofErr w:type="spellEnd"/>
      <w:r>
        <w:rPr>
          <w:rFonts w:ascii="Book Antiqua" w:eastAsia="Book Antiqua" w:hAnsi="Book Antiqua" w:cs="Book Antiqua"/>
        </w:rPr>
        <w:t xml:space="preserve"> SH. Antibiotic resistance patterns and therapeutic outcomes of pediatric Helicobacter pylori infection in a high-migrant Singaporean cohort. </w:t>
      </w:r>
      <w:r>
        <w:rPr>
          <w:rFonts w:ascii="Book Antiqua" w:eastAsia="Book Antiqua" w:hAnsi="Book Antiqua" w:cs="Book Antiqua"/>
          <w:i/>
          <w:iCs/>
        </w:rPr>
        <w:t>Helicobacter</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e12868 [PMID: 34958710 DOI: 10.1111/hel.12868]</w:t>
      </w:r>
    </w:p>
    <w:p w14:paraId="16D496EA"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Kwon YM</w:t>
      </w:r>
      <w:r>
        <w:rPr>
          <w:rFonts w:ascii="Book Antiqua" w:eastAsia="Book Antiqua" w:hAnsi="Book Antiqua" w:cs="Book Antiqua"/>
        </w:rPr>
        <w:t xml:space="preserve">, Kim SJ, Lee JG, Lee SP. Effects of prior antibiotic use on clarithromycin resistance in Helicobacter pylori. </w:t>
      </w:r>
      <w:r>
        <w:rPr>
          <w:rFonts w:ascii="Book Antiqua" w:eastAsia="Book Antiqua" w:hAnsi="Book Antiqua" w:cs="Book Antiqua"/>
          <w:i/>
          <w:iCs/>
        </w:rPr>
        <w:t>Helicobacter</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e12974 [PMID: 36975018 DOI: 10.1111/hel.12974]</w:t>
      </w:r>
    </w:p>
    <w:p w14:paraId="74AE53A4"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Fallone CA</w:t>
      </w:r>
      <w:r>
        <w:rPr>
          <w:rFonts w:ascii="Book Antiqua" w:eastAsia="Book Antiqua" w:hAnsi="Book Antiqua" w:cs="Book Antiqua"/>
        </w:rPr>
        <w:t xml:space="preserve">, Moss SF,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Reconciliation of Recent Helicobacter pylori Treatment Guidelines in a Time of Increasing Resistance to Antibiotics.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44-53 [PMID: 30998990 DOI: 10.1053/j.gastro.2019.04.011]</w:t>
      </w:r>
    </w:p>
    <w:p w14:paraId="5ECBA31A" w14:textId="77777777" w:rsidR="00A77B3E"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Tshibangu-Kabamba E</w:t>
      </w:r>
      <w:r>
        <w:rPr>
          <w:rFonts w:ascii="Book Antiqua" w:eastAsia="Book Antiqua" w:hAnsi="Book Antiqua" w:cs="Book Antiqua"/>
        </w:rPr>
        <w:t xml:space="preserve">, Yamaoka Y. Helicobacter pylori infection and antibiotic resistance - from biology to clinical implications.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613-629 [PMID: 34002081 DOI: 10.1038/s41575-021-00449-x]</w:t>
      </w:r>
    </w:p>
    <w:p w14:paraId="453D0545"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Zhong Z</w:t>
      </w:r>
      <w:r>
        <w:rPr>
          <w:rFonts w:ascii="Book Antiqua" w:eastAsia="Book Antiqua" w:hAnsi="Book Antiqua" w:cs="Book Antiqua"/>
        </w:rPr>
        <w:t xml:space="preserve">, Zhang Z, Wang J, Hu Y, Mi Y, He B, Zhang Y, Zhang X, Xia X, Huang H, Lai Y, Lin M, Su C, Zhang Z, Wu Z, Lu L, Zhang B, Huang S, Zhong C, Zeng X, Peng Y, Chen G, Zhang H, Zhou G, Liu S, Yang C, Yan L, Chen A, Zhang G, Xu P, Wang S, Zheng P, Xu S, Gao H. A retrospective study of the antibiotic-resistant phenotypes and genotypes of Helicobacter pylori strains in China. </w:t>
      </w:r>
      <w:r>
        <w:rPr>
          <w:rFonts w:ascii="Book Antiqua" w:eastAsia="Book Antiqua" w:hAnsi="Book Antiqua" w:cs="Book Antiqua"/>
          <w:i/>
          <w:iCs/>
        </w:rPr>
        <w:t>Am J Cancer Res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5027-5037 [PMID: 34765309]</w:t>
      </w:r>
    </w:p>
    <w:p w14:paraId="51000653"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Wang Y</w:t>
      </w:r>
      <w:r>
        <w:rPr>
          <w:rFonts w:ascii="Book Antiqua" w:eastAsia="Book Antiqua" w:hAnsi="Book Antiqua" w:cs="Book Antiqua"/>
        </w:rPr>
        <w:t xml:space="preserve">, Li Y, Gong Y, Dong Y, Sun J, Chen M. Antibiotic resistance characteristics and risk factors analysis of Helicobacter pylori strains isolated from patients in Liaoning Province, an area in North China. </w:t>
      </w:r>
      <w:proofErr w:type="spellStart"/>
      <w:r>
        <w:rPr>
          <w:rFonts w:ascii="Book Antiqua" w:eastAsia="Book Antiqua" w:hAnsi="Book Antiqua" w:cs="Book Antiqua"/>
          <w:i/>
          <w:iCs/>
        </w:rPr>
        <w:t>PeerJ</w:t>
      </w:r>
      <w:proofErr w:type="spellEnd"/>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e15268 [PMID: 37214095 DOI: 10.7717/peerj.15268]</w:t>
      </w:r>
    </w:p>
    <w:p w14:paraId="08FF8B54"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Zou Y</w:t>
      </w:r>
      <w:r>
        <w:rPr>
          <w:rFonts w:ascii="Book Antiqua" w:eastAsia="Book Antiqua" w:hAnsi="Book Antiqua" w:cs="Book Antiqua"/>
        </w:rPr>
        <w:t xml:space="preserve">, Qian X, Liu X, Song Y, Song C, Wu S, An Y, Yuan R, Wang Y, Xie Y. The effect of antibiotic resistance on Helicobacter pylori eradication efficacy: A systematic review and meta-analysis. </w:t>
      </w:r>
      <w:r>
        <w:rPr>
          <w:rFonts w:ascii="Book Antiqua" w:eastAsia="Book Antiqua" w:hAnsi="Book Antiqua" w:cs="Book Antiqua"/>
          <w:i/>
          <w:iCs/>
        </w:rPr>
        <w:t>Helicobacter</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e12714 [PMID: 32533599 DOI: 10.1111/hel.12714]</w:t>
      </w:r>
    </w:p>
    <w:p w14:paraId="4E90BB94"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Xu H</w:t>
      </w:r>
      <w:r>
        <w:rPr>
          <w:rFonts w:ascii="Book Antiqua" w:eastAsia="Book Antiqua" w:hAnsi="Book Antiqua" w:cs="Book Antiqua"/>
        </w:rPr>
        <w:t xml:space="preserve">, Yun J, Li R, Ma X, Gou L, Che T, Zhang D. Antibiotics Resistance Prevalence of Helicobacter pylori Strains in Northwest China. </w:t>
      </w:r>
      <w:r>
        <w:rPr>
          <w:rFonts w:ascii="Book Antiqua" w:eastAsia="Book Antiqua" w:hAnsi="Book Antiqua" w:cs="Book Antiqua"/>
          <w:i/>
          <w:iCs/>
        </w:rPr>
        <w:t>Infect Drug Resist</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5519-5528 [PMID: 36172620 DOI: 10.2147/IDR.S383444]</w:t>
      </w:r>
    </w:p>
    <w:p w14:paraId="21790119"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Gao W</w:t>
      </w:r>
      <w:r>
        <w:rPr>
          <w:rFonts w:ascii="Book Antiqua" w:eastAsia="Book Antiqua" w:hAnsi="Book Antiqua" w:cs="Book Antiqua"/>
        </w:rPr>
        <w:t xml:space="preserve">, Cheng H, Hu F, Li J, Wang L, Yang G, Xu L, Zheng X. The evolution of Helicobacter pylori antibiotics resistance over 10 years in Beijing, China. </w:t>
      </w:r>
      <w:r>
        <w:rPr>
          <w:rFonts w:ascii="Book Antiqua" w:eastAsia="Book Antiqua" w:hAnsi="Book Antiqua" w:cs="Book Antiqua"/>
          <w:i/>
          <w:iCs/>
        </w:rPr>
        <w:t>Helicobacter</w:t>
      </w:r>
      <w:r>
        <w:rPr>
          <w:rFonts w:ascii="Book Antiqua" w:eastAsia="Book Antiqua" w:hAnsi="Book Antiqua" w:cs="Book Antiqua"/>
        </w:rPr>
        <w:t xml:space="preserve"> 2010; </w:t>
      </w:r>
      <w:r>
        <w:rPr>
          <w:rFonts w:ascii="Book Antiqua" w:eastAsia="Book Antiqua" w:hAnsi="Book Antiqua" w:cs="Book Antiqua"/>
          <w:b/>
          <w:bCs/>
        </w:rPr>
        <w:t>15</w:t>
      </w:r>
      <w:r>
        <w:rPr>
          <w:rFonts w:ascii="Book Antiqua" w:eastAsia="Book Antiqua" w:hAnsi="Book Antiqua" w:cs="Book Antiqua"/>
        </w:rPr>
        <w:t>: 460-466 [PMID: 21083752 DOI: 10.1111/j.1523-5378.2010.00788.x]</w:t>
      </w:r>
    </w:p>
    <w:p w14:paraId="3A2BD7E0"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Jiang ZD</w:t>
      </w:r>
      <w:r>
        <w:rPr>
          <w:rFonts w:ascii="Book Antiqua" w:eastAsia="Book Antiqua" w:hAnsi="Book Antiqua" w:cs="Book Antiqua"/>
        </w:rPr>
        <w:t xml:space="preserve">, He BS, Zhang ZY, Wang SK, Ran D, Wang ZB. Analysis of the Primary and Post-Treatment Antibiotic Resistance of Helicobacter pylori in the Nanjing Area.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Pharm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682-685 [PMID: 32811409 DOI: 10.2174/1389201021666200722162613]</w:t>
      </w:r>
    </w:p>
    <w:p w14:paraId="3F058444"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Wang J</w:t>
      </w:r>
      <w:r>
        <w:rPr>
          <w:rFonts w:ascii="Book Antiqua" w:eastAsia="Book Antiqua" w:hAnsi="Book Antiqua" w:cs="Book Antiqua"/>
        </w:rPr>
        <w:t xml:space="preserve">, Xie X, Zhong Z, Yuan H, Xu P, Gao H, Lai Y. Prevalence of antibiotic resistance of Helicobacter pylori isolates in Shanghai, China.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7831-7841 [PMID: 36505283]</w:t>
      </w:r>
    </w:p>
    <w:p w14:paraId="51B00104" w14:textId="77777777" w:rsidR="00A77B3E" w:rsidRDefault="00000000">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Liu DS</w:t>
      </w:r>
      <w:r>
        <w:rPr>
          <w:rFonts w:ascii="Book Antiqua" w:eastAsia="Book Antiqua" w:hAnsi="Book Antiqua" w:cs="Book Antiqua"/>
        </w:rPr>
        <w:t xml:space="preserve">, Wang YH, Zhu ZH, Zhang SH, Zhu X, Wan JH, Lu NH, Xie Y. Characteristics of Helicobacter pylori antibiotic resistance: data from four different populations.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Resist Infect Control</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192 [PMID: 31798838 DOI: 10.1186/s13756-019-0632-1]</w:t>
      </w:r>
    </w:p>
    <w:p w14:paraId="6823C7E6"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Lyu T</w:t>
      </w:r>
      <w:r>
        <w:rPr>
          <w:rFonts w:ascii="Book Antiqua" w:eastAsia="Book Antiqua" w:hAnsi="Book Antiqua" w:cs="Book Antiqua"/>
        </w:rPr>
        <w:t xml:space="preserve">, Cheung KS, Ni L, Guo J, Mu P, Li Y, Yang Q, Yu X, Lyu Z, Wu J, Guo H, Leung WK, Seto WK. High prevalence and risk factors of multiple antibiotic resistance in patients who fail first-line Helicobacter pylori therapy in southern China: a municipality-wide,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cohort study. </w:t>
      </w:r>
      <w:r>
        <w:rPr>
          <w:rFonts w:ascii="Book Antiqua" w:eastAsia="Book Antiqua" w:hAnsi="Book Antiqua" w:cs="Book Antiqua"/>
          <w:i/>
          <w:iCs/>
        </w:rPr>
        <w:t xml:space="preserve">J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3391-3394 [PMID: 32785699 DOI: 10.1093/</w:t>
      </w:r>
      <w:proofErr w:type="spellStart"/>
      <w:r>
        <w:rPr>
          <w:rFonts w:ascii="Book Antiqua" w:eastAsia="Book Antiqua" w:hAnsi="Book Antiqua" w:cs="Book Antiqua"/>
        </w:rPr>
        <w:t>jac</w:t>
      </w:r>
      <w:proofErr w:type="spellEnd"/>
      <w:r>
        <w:rPr>
          <w:rFonts w:ascii="Book Antiqua" w:eastAsia="Book Antiqua" w:hAnsi="Book Antiqua" w:cs="Book Antiqua"/>
        </w:rPr>
        <w:t>/dkaa315]</w:t>
      </w:r>
    </w:p>
    <w:p w14:paraId="3FB8AD67"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Liu X</w:t>
      </w:r>
      <w:r>
        <w:rPr>
          <w:rFonts w:ascii="Book Antiqua" w:eastAsia="Book Antiqua" w:hAnsi="Book Antiqua" w:cs="Book Antiqua"/>
        </w:rPr>
        <w:t xml:space="preserve">, Shen X, Chang H, Huang G, Fu Z, Zheng Y, Wang L, Li C, Liu L, Shen Y, Yang Y. High macrolide resistance in Streptococcus pyogenes strains isolated from children with pharyngitis in China.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Pulmonol</w:t>
      </w:r>
      <w:proofErr w:type="spellEnd"/>
      <w:r>
        <w:rPr>
          <w:rFonts w:ascii="Book Antiqua" w:eastAsia="Book Antiqua" w:hAnsi="Book Antiqua" w:cs="Book Antiqua"/>
        </w:rPr>
        <w:t xml:space="preserve"> 2009; </w:t>
      </w:r>
      <w:r>
        <w:rPr>
          <w:rFonts w:ascii="Book Antiqua" w:eastAsia="Book Antiqua" w:hAnsi="Book Antiqua" w:cs="Book Antiqua"/>
          <w:b/>
          <w:bCs/>
        </w:rPr>
        <w:t>44</w:t>
      </w:r>
      <w:r>
        <w:rPr>
          <w:rFonts w:ascii="Book Antiqua" w:eastAsia="Book Antiqua" w:hAnsi="Book Antiqua" w:cs="Book Antiqua"/>
        </w:rPr>
        <w:t>: 436-441 [PMID: 19360846 DOI: 10.1002/ppul.20976]</w:t>
      </w:r>
    </w:p>
    <w:p w14:paraId="2AE12302" w14:textId="77777777" w:rsidR="00A77B3E"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Megraud</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Bruyndonckx</w:t>
      </w:r>
      <w:proofErr w:type="spellEnd"/>
      <w:r>
        <w:rPr>
          <w:rFonts w:ascii="Book Antiqua" w:eastAsia="Book Antiqua" w:hAnsi="Book Antiqua" w:cs="Book Antiqua"/>
        </w:rPr>
        <w:t xml:space="preserve"> R, Coenen S, Wittkop L, Huang TD, </w:t>
      </w:r>
      <w:proofErr w:type="spellStart"/>
      <w:r>
        <w:rPr>
          <w:rFonts w:ascii="Book Antiqua" w:eastAsia="Book Antiqua" w:hAnsi="Book Antiqua" w:cs="Book Antiqua"/>
        </w:rPr>
        <w:t>Hoebeke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Bénéjat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Lehours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Goossens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Glupczynski</w:t>
      </w:r>
      <w:proofErr w:type="spellEnd"/>
      <w:r>
        <w:rPr>
          <w:rFonts w:ascii="Book Antiqua" w:eastAsia="Book Antiqua" w:hAnsi="Book Antiqua" w:cs="Book Antiqua"/>
        </w:rPr>
        <w:t xml:space="preserve"> Y; European Helicobacter pylori Antimicrobial Susceptibility Testing Working Group. Helicobacter pylori resistance to antibiotics in Europe in 2018 and its relationship to antibiotic consumption in the community.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1815-1822 [PMID: 33837118 DOI: 10.1136/gutjnl-2021-324032]</w:t>
      </w:r>
    </w:p>
    <w:p w14:paraId="1A08CE5C"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Graham DY</w:t>
      </w:r>
      <w:r>
        <w:rPr>
          <w:rFonts w:ascii="Book Antiqua" w:eastAsia="Book Antiqua" w:hAnsi="Book Antiqua" w:cs="Book Antiqua"/>
        </w:rPr>
        <w:t xml:space="preserve">, Liou JM. Primer for Development of Guidelines for Helicobacter pylori Therapy Using Antimicrobial Stewardship.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973-983.e1 [PMID: 33775895 DOI: 10.1016/j.cgh.2021.03.026]</w:t>
      </w:r>
    </w:p>
    <w:p w14:paraId="5EE14F99"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Chen J</w:t>
      </w:r>
      <w:r>
        <w:rPr>
          <w:rFonts w:ascii="Book Antiqua" w:eastAsia="Book Antiqua" w:hAnsi="Book Antiqua" w:cs="Book Antiqua"/>
        </w:rPr>
        <w:t xml:space="preserve">, Li P, Huang Y, Guo Y, Ding Z, Lu H. Primary Antibiotic Resistance of Helicobacter pylori in Different Regions of China: A Systematic Review and Meta-Analysis. </w:t>
      </w:r>
      <w:r>
        <w:rPr>
          <w:rFonts w:ascii="Book Antiqua" w:eastAsia="Book Antiqua" w:hAnsi="Book Antiqua" w:cs="Book Antiqua"/>
          <w:i/>
          <w:iCs/>
        </w:rPr>
        <w:t>Pathogens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35890031 DOI: 10.3390/pathogens11070786]</w:t>
      </w:r>
    </w:p>
    <w:p w14:paraId="04B798EC"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Dang NQH</w:t>
      </w:r>
      <w:r>
        <w:rPr>
          <w:rFonts w:ascii="Book Antiqua" w:eastAsia="Book Antiqua" w:hAnsi="Book Antiqua" w:cs="Book Antiqua"/>
        </w:rPr>
        <w:t xml:space="preserve">, Ha TMT, Nguyen ST, Le NDK, Nguyen TMT, Nguyen TH, Pham TTH, Tran VH. High rates of clarithromycin and levofloxacin resistance of Helicobacter pylori in patients with chronic gastritis in the south east area of Vietnam. </w:t>
      </w:r>
      <w:r>
        <w:rPr>
          <w:rFonts w:ascii="Book Antiqua" w:eastAsia="Book Antiqua" w:hAnsi="Book Antiqua" w:cs="Book Antiqua"/>
          <w:i/>
          <w:iCs/>
        </w:rPr>
        <w:t xml:space="preserve">J Glob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Resist</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620-624 [PMID: 32590188 DOI: 10.1016/j.jgar.2020.06.007]</w:t>
      </w:r>
    </w:p>
    <w:p w14:paraId="12723E46" w14:textId="77777777" w:rsidR="00A77B3E" w:rsidRDefault="00000000">
      <w:pPr>
        <w:spacing w:line="360" w:lineRule="auto"/>
        <w:jc w:val="both"/>
      </w:pPr>
      <w:r>
        <w:rPr>
          <w:rFonts w:ascii="Book Antiqua" w:eastAsia="Book Antiqua" w:hAnsi="Book Antiqua" w:cs="Book Antiqua"/>
        </w:rPr>
        <w:lastRenderedPageBreak/>
        <w:t xml:space="preserve">42 </w:t>
      </w:r>
      <w:r>
        <w:rPr>
          <w:rFonts w:ascii="Book Antiqua" w:eastAsia="Book Antiqua" w:hAnsi="Book Antiqua" w:cs="Book Antiqua"/>
          <w:b/>
          <w:bCs/>
        </w:rPr>
        <w:t>Gao C</w:t>
      </w:r>
      <w:r>
        <w:rPr>
          <w:rFonts w:ascii="Book Antiqua" w:eastAsia="Book Antiqua" w:hAnsi="Book Antiqua" w:cs="Book Antiqua"/>
        </w:rPr>
        <w:t xml:space="preserve">, Fan YH. Effect and Safety of Helicobacter pylori Eradication Treatment Based on Molecular Pathologic Antibiotic Resistance in Chinese Elderly People. </w:t>
      </w:r>
      <w:r>
        <w:rPr>
          <w:rFonts w:ascii="Book Antiqua" w:eastAsia="Book Antiqua" w:hAnsi="Book Antiqua" w:cs="Book Antiqua"/>
          <w:i/>
          <w:iCs/>
        </w:rPr>
        <w:t>Infect Drug Resist</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3277-3286 [PMID: 35769552 DOI: 10.2147/IDR.S371113]</w:t>
      </w:r>
    </w:p>
    <w:p w14:paraId="43CBC12C"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Gao C</w:t>
      </w:r>
      <w:r>
        <w:rPr>
          <w:rFonts w:ascii="Book Antiqua" w:eastAsia="Book Antiqua" w:hAnsi="Book Antiqua" w:cs="Book Antiqua"/>
        </w:rPr>
        <w:t xml:space="preserve">, Du SY, Fang L, Fan YH, Song AP, Chen H. Eradication Treatment of Helicobacter pylori Infection Based on Molecular Pathologic Antibiotic Resistance. </w:t>
      </w:r>
      <w:r>
        <w:rPr>
          <w:rFonts w:ascii="Book Antiqua" w:eastAsia="Book Antiqua" w:hAnsi="Book Antiqua" w:cs="Book Antiqua"/>
          <w:i/>
          <w:iCs/>
        </w:rPr>
        <w:t>Infect Drug Resist</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69-79 [PMID: 32021321 DOI: 10.2147/IDR.S232169]</w:t>
      </w:r>
    </w:p>
    <w:bookmarkEnd w:id="209"/>
    <w:bookmarkEnd w:id="210"/>
    <w:p w14:paraId="7ABE823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971C0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51BFA10" w14:textId="77777777"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w:t>
      </w:r>
      <w:proofErr w:type="spellStart"/>
      <w:r>
        <w:rPr>
          <w:rFonts w:ascii="Book Antiqua" w:eastAsia="Book Antiqua" w:hAnsi="Book Antiqua" w:cs="Book Antiqua"/>
        </w:rPr>
        <w:t>the</w:t>
      </w:r>
      <w:proofErr w:type="spellEnd"/>
      <w:r>
        <w:rPr>
          <w:rFonts w:ascii="Book Antiqua" w:eastAsia="Book Antiqua" w:hAnsi="Book Antiqua" w:cs="Book Antiqua"/>
        </w:rPr>
        <w:t xml:space="preserve"> Human Ethics Review Committee of the First Affiliated Hospital of China Medical University (Approval No. 2021325).</w:t>
      </w:r>
    </w:p>
    <w:p w14:paraId="0D54FB7A" w14:textId="77777777" w:rsidR="00A77B3E" w:rsidRDefault="00A77B3E">
      <w:pPr>
        <w:spacing w:line="360" w:lineRule="auto"/>
        <w:jc w:val="both"/>
      </w:pPr>
    </w:p>
    <w:p w14:paraId="10402BA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provided informed written consent prior to study.</w:t>
      </w:r>
    </w:p>
    <w:p w14:paraId="08D6445D" w14:textId="77777777" w:rsidR="00A77B3E" w:rsidRDefault="00A77B3E">
      <w:pPr>
        <w:spacing w:line="360" w:lineRule="auto"/>
        <w:jc w:val="both"/>
      </w:pPr>
    </w:p>
    <w:p w14:paraId="1F094FD8"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14:paraId="4348E3D1" w14:textId="77777777" w:rsidR="00A77B3E" w:rsidRDefault="00A77B3E">
      <w:pPr>
        <w:spacing w:line="360" w:lineRule="auto"/>
        <w:jc w:val="both"/>
      </w:pPr>
    </w:p>
    <w:p w14:paraId="5E58944D"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that support the findings of this study are available from the corresponding author upon reasonable request.</w:t>
      </w:r>
    </w:p>
    <w:p w14:paraId="073E43D7" w14:textId="77777777" w:rsidR="00A77B3E" w:rsidRDefault="00A77B3E">
      <w:pPr>
        <w:spacing w:line="360" w:lineRule="auto"/>
        <w:jc w:val="both"/>
      </w:pPr>
    </w:p>
    <w:p w14:paraId="7ABD37DD" w14:textId="77777777" w:rsidR="00A77B3E"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4815124B" w14:textId="77777777" w:rsidR="00A77B3E" w:rsidRDefault="00A77B3E">
      <w:pPr>
        <w:spacing w:line="360" w:lineRule="auto"/>
        <w:jc w:val="both"/>
      </w:pPr>
    </w:p>
    <w:p w14:paraId="6B6BAE92"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50363" w14:textId="77777777" w:rsidR="00A77B3E" w:rsidRDefault="00A77B3E">
      <w:pPr>
        <w:spacing w:line="360" w:lineRule="auto"/>
        <w:jc w:val="both"/>
      </w:pPr>
    </w:p>
    <w:p w14:paraId="4A2FB99E"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D3829E3" w14:textId="77777777" w:rsidR="00485324" w:rsidRDefault="00485324">
      <w:pPr>
        <w:spacing w:line="360" w:lineRule="auto"/>
        <w:jc w:val="both"/>
      </w:pPr>
    </w:p>
    <w:p w14:paraId="23F0B545"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466EDDB" w14:textId="77777777" w:rsidR="00A77B3E" w:rsidRDefault="00A77B3E">
      <w:pPr>
        <w:spacing w:line="360" w:lineRule="auto"/>
        <w:jc w:val="both"/>
      </w:pPr>
    </w:p>
    <w:p w14:paraId="5BBFE9E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30, 2023</w:t>
      </w:r>
    </w:p>
    <w:p w14:paraId="6C7E6DEF" w14:textId="77777777" w:rsidR="00A77B3E"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29, 2023</w:t>
      </w:r>
    </w:p>
    <w:p w14:paraId="494C4A2F"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0EC6B755" w14:textId="77777777" w:rsidR="00A77B3E" w:rsidRDefault="00A77B3E">
      <w:pPr>
        <w:spacing w:line="360" w:lineRule="auto"/>
        <w:jc w:val="both"/>
      </w:pPr>
    </w:p>
    <w:p w14:paraId="7873EB94" w14:textId="7E7AAD2D" w:rsidR="00A77B3E" w:rsidRDefault="00000000">
      <w:pPr>
        <w:spacing w:line="360" w:lineRule="auto"/>
        <w:jc w:val="both"/>
      </w:pPr>
      <w:r>
        <w:rPr>
          <w:rFonts w:ascii="Book Antiqua" w:eastAsia="Book Antiqua" w:hAnsi="Book Antiqua" w:cs="Book Antiqua"/>
          <w:b/>
          <w:color w:val="000000"/>
        </w:rPr>
        <w:t xml:space="preserve">Specialty type: </w:t>
      </w:r>
      <w:r w:rsidR="006C56B4" w:rsidRPr="006C56B4">
        <w:rPr>
          <w:rFonts w:ascii="Book Antiqua" w:eastAsia="Book Antiqua" w:hAnsi="Book Antiqua" w:cs="Book Antiqua"/>
        </w:rPr>
        <w:t>Gastroenterology and hepatology</w:t>
      </w:r>
    </w:p>
    <w:p w14:paraId="1221735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852C412"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A38BCDC" w14:textId="77777777" w:rsidR="00A77B3E" w:rsidRDefault="00000000">
      <w:pPr>
        <w:spacing w:line="360" w:lineRule="auto"/>
        <w:jc w:val="both"/>
      </w:pPr>
      <w:r>
        <w:rPr>
          <w:rFonts w:ascii="Book Antiqua" w:eastAsia="Book Antiqua" w:hAnsi="Book Antiqua" w:cs="Book Antiqua"/>
        </w:rPr>
        <w:t>Grade A (Excellent): 0</w:t>
      </w:r>
    </w:p>
    <w:p w14:paraId="3DB200FD" w14:textId="77777777" w:rsidR="00A77B3E" w:rsidRDefault="00000000">
      <w:pPr>
        <w:spacing w:line="360" w:lineRule="auto"/>
        <w:jc w:val="both"/>
      </w:pPr>
      <w:r>
        <w:rPr>
          <w:rFonts w:ascii="Book Antiqua" w:eastAsia="Book Antiqua" w:hAnsi="Book Antiqua" w:cs="Book Antiqua"/>
        </w:rPr>
        <w:t>Grade B (Very good): B</w:t>
      </w:r>
    </w:p>
    <w:p w14:paraId="70DCC52C" w14:textId="77777777" w:rsidR="00A77B3E" w:rsidRDefault="00000000">
      <w:pPr>
        <w:spacing w:line="360" w:lineRule="auto"/>
        <w:jc w:val="both"/>
      </w:pPr>
      <w:r>
        <w:rPr>
          <w:rFonts w:ascii="Book Antiqua" w:eastAsia="Book Antiqua" w:hAnsi="Book Antiqua" w:cs="Book Antiqua"/>
        </w:rPr>
        <w:t>Grade C (Good): C</w:t>
      </w:r>
    </w:p>
    <w:p w14:paraId="60850BF7" w14:textId="77777777" w:rsidR="00A77B3E" w:rsidRDefault="00000000">
      <w:pPr>
        <w:spacing w:line="360" w:lineRule="auto"/>
        <w:jc w:val="both"/>
      </w:pPr>
      <w:r>
        <w:rPr>
          <w:rFonts w:ascii="Book Antiqua" w:eastAsia="Book Antiqua" w:hAnsi="Book Antiqua" w:cs="Book Antiqua"/>
        </w:rPr>
        <w:t>Grade D (Fair): 0</w:t>
      </w:r>
    </w:p>
    <w:p w14:paraId="6B28DA9E" w14:textId="77777777" w:rsidR="00A77B3E" w:rsidRDefault="00000000">
      <w:pPr>
        <w:spacing w:line="360" w:lineRule="auto"/>
        <w:jc w:val="both"/>
      </w:pPr>
      <w:r>
        <w:rPr>
          <w:rFonts w:ascii="Book Antiqua" w:eastAsia="Book Antiqua" w:hAnsi="Book Antiqua" w:cs="Book Antiqua"/>
        </w:rPr>
        <w:t>Grade E (Poor): 0</w:t>
      </w:r>
    </w:p>
    <w:p w14:paraId="1957E213" w14:textId="77777777" w:rsidR="00A77B3E" w:rsidRDefault="00A77B3E">
      <w:pPr>
        <w:spacing w:line="360" w:lineRule="auto"/>
        <w:jc w:val="both"/>
      </w:pPr>
    </w:p>
    <w:p w14:paraId="5B88C459" w14:textId="1549EC0B"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Sahin</w:t>
      </w:r>
      <w:proofErr w:type="spellEnd"/>
      <w:r>
        <w:rPr>
          <w:rFonts w:ascii="Book Antiqua" w:eastAsia="Book Antiqua" w:hAnsi="Book Antiqua" w:cs="Book Antiqua"/>
        </w:rPr>
        <w:t xml:space="preserve"> Y, Turkey; </w:t>
      </w:r>
      <w:proofErr w:type="spellStart"/>
      <w:r>
        <w:rPr>
          <w:rFonts w:ascii="Book Antiqua" w:eastAsia="Book Antiqua" w:hAnsi="Book Antiqua" w:cs="Book Antiqua"/>
        </w:rPr>
        <w:t>Ulasoglu</w:t>
      </w:r>
      <w:proofErr w:type="spellEnd"/>
      <w:r>
        <w:rPr>
          <w:rFonts w:ascii="Book Antiqua" w:eastAsia="Book Antiqua" w:hAnsi="Book Antiqua" w:cs="Book Antiqua"/>
        </w:rPr>
        <w:t xml:space="preserve"> C, Turkey</w:t>
      </w:r>
      <w:r>
        <w:rPr>
          <w:rFonts w:ascii="Book Antiqua" w:eastAsia="Book Antiqua" w:hAnsi="Book Antiqua" w:cs="Book Antiqua"/>
          <w:b/>
          <w:color w:val="000000"/>
        </w:rPr>
        <w:t xml:space="preserve"> S-Editor: </w:t>
      </w:r>
      <w:r w:rsidR="00485324">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8036F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8E1752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95ECC91" w14:textId="2B58F42B" w:rsidR="0049120E" w:rsidRDefault="001A42AB">
      <w:pPr>
        <w:spacing w:line="360" w:lineRule="auto"/>
        <w:jc w:val="both"/>
      </w:pPr>
      <w:r>
        <w:rPr>
          <w:noProof/>
        </w:rPr>
        <w:drawing>
          <wp:inline distT="0" distB="0" distL="0" distR="0" wp14:anchorId="251C5B30" wp14:editId="3073E455">
            <wp:extent cx="5795812" cy="4096811"/>
            <wp:effectExtent l="0" t="0" r="0" b="0"/>
            <wp:docPr id="8248185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468" cy="4101515"/>
                    </a:xfrm>
                    <a:prstGeom prst="rect">
                      <a:avLst/>
                    </a:prstGeom>
                    <a:noFill/>
                  </pic:spPr>
                </pic:pic>
              </a:graphicData>
            </a:graphic>
          </wp:inline>
        </w:drawing>
      </w:r>
    </w:p>
    <w:p w14:paraId="6C59404C" w14:textId="77777777" w:rsidR="00A77B3E" w:rsidRDefault="00000000">
      <w:pPr>
        <w:spacing w:line="360" w:lineRule="auto"/>
        <w:jc w:val="both"/>
        <w:rPr>
          <w:rFonts w:ascii="Book Antiqua" w:eastAsia="Book Antiqua" w:hAnsi="Book Antiqua" w:cs="Book Antiqua"/>
          <w:b/>
          <w:bCs/>
        </w:rPr>
      </w:pPr>
      <w:r w:rsidRPr="0049120E">
        <w:rPr>
          <w:rFonts w:ascii="Book Antiqua" w:eastAsia="Book Antiqua" w:hAnsi="Book Antiqua" w:cs="Book Antiqua"/>
          <w:b/>
          <w:bCs/>
        </w:rPr>
        <w:t xml:space="preserve">Figure 1 Secondary resistance rate of </w:t>
      </w:r>
      <w:r w:rsidRPr="0049120E">
        <w:rPr>
          <w:rFonts w:ascii="Book Antiqua" w:eastAsia="Book Antiqua" w:hAnsi="Book Antiqua" w:cs="Book Antiqua"/>
          <w:b/>
          <w:bCs/>
          <w:i/>
          <w:iCs/>
        </w:rPr>
        <w:t>Helicobacter pylori</w:t>
      </w:r>
      <w:r w:rsidRPr="0049120E">
        <w:rPr>
          <w:rFonts w:ascii="Book Antiqua" w:eastAsia="Book Antiqua" w:hAnsi="Book Antiqua" w:cs="Book Antiqua"/>
          <w:b/>
          <w:bCs/>
        </w:rPr>
        <w:t xml:space="preserve"> strains to clarithromycin and levofloxacin.</w:t>
      </w:r>
    </w:p>
    <w:p w14:paraId="11AF87D7" w14:textId="77777777" w:rsidR="0049120E" w:rsidRDefault="0049120E">
      <w:pPr>
        <w:spacing w:line="360" w:lineRule="auto"/>
        <w:jc w:val="both"/>
        <w:rPr>
          <w:rFonts w:ascii="Book Antiqua" w:eastAsia="Book Antiqua" w:hAnsi="Book Antiqua" w:cs="Book Antiqua"/>
          <w:b/>
          <w:bCs/>
        </w:rPr>
      </w:pPr>
    </w:p>
    <w:p w14:paraId="22B4DE83" w14:textId="745E6C16" w:rsidR="00AC6FB8" w:rsidRPr="0049120E" w:rsidRDefault="00BD003A">
      <w:pPr>
        <w:spacing w:line="360" w:lineRule="auto"/>
        <w:jc w:val="both"/>
        <w:rPr>
          <w:b/>
          <w:bCs/>
        </w:rPr>
      </w:pPr>
      <w:r>
        <w:rPr>
          <w:b/>
          <w:bCs/>
          <w:noProof/>
        </w:rPr>
        <w:lastRenderedPageBreak/>
        <w:t>S</w:t>
      </w:r>
      <w:r w:rsidR="000D7B61">
        <w:rPr>
          <w:b/>
          <w:bCs/>
          <w:noProof/>
        </w:rPr>
        <w:drawing>
          <wp:inline distT="0" distB="0" distL="0" distR="0" wp14:anchorId="6D370A7B" wp14:editId="48F97185">
            <wp:extent cx="5947382" cy="4166854"/>
            <wp:effectExtent l="0" t="0" r="0" b="0"/>
            <wp:docPr id="5889231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9235" cy="4175158"/>
                    </a:xfrm>
                    <a:prstGeom prst="rect">
                      <a:avLst/>
                    </a:prstGeom>
                    <a:noFill/>
                  </pic:spPr>
                </pic:pic>
              </a:graphicData>
            </a:graphic>
          </wp:inline>
        </w:drawing>
      </w:r>
    </w:p>
    <w:p w14:paraId="3704949A" w14:textId="70E7C7CB" w:rsidR="00A77B3E" w:rsidRDefault="00000000">
      <w:pPr>
        <w:spacing w:line="360" w:lineRule="auto"/>
        <w:jc w:val="both"/>
        <w:rPr>
          <w:rFonts w:ascii="Book Antiqua" w:eastAsia="Book Antiqua" w:hAnsi="Book Antiqua" w:cs="Book Antiqua"/>
          <w:b/>
          <w:bCs/>
        </w:rPr>
      </w:pPr>
      <w:r w:rsidRPr="0049120E">
        <w:rPr>
          <w:rFonts w:ascii="Book Antiqua" w:eastAsia="Book Antiqua" w:hAnsi="Book Antiqua" w:cs="Book Antiqua"/>
          <w:b/>
          <w:bCs/>
        </w:rPr>
        <w:t>Figure 2 Flow diagram of antibiotic-susceptibility-guided therapy.</w:t>
      </w:r>
      <w:r w:rsidRPr="0049120E">
        <w:rPr>
          <w:rFonts w:ascii="Book Antiqua" w:eastAsia="Book Antiqua" w:hAnsi="Book Antiqua" w:cs="Book Antiqua"/>
        </w:rPr>
        <w:t xml:space="preserve"> qPCR: </w:t>
      </w:r>
      <w:r w:rsidR="00AC6FB8">
        <w:rPr>
          <w:rFonts w:ascii="Book Antiqua" w:eastAsia="Book Antiqua" w:hAnsi="Book Antiqua" w:cs="Book Antiqua"/>
        </w:rPr>
        <w:t>Q</w:t>
      </w:r>
      <w:r w:rsidRPr="0049120E">
        <w:rPr>
          <w:rFonts w:ascii="Book Antiqua" w:eastAsia="Book Antiqua" w:hAnsi="Book Antiqua" w:cs="Book Antiqua"/>
        </w:rPr>
        <w:t xml:space="preserve">uantitative polymerase chain reaction; UBT: Urea Breath Test; ITT: Intention-to-treat; PP: Per-protocol; A: </w:t>
      </w:r>
      <w:r w:rsidR="00AC6FB8">
        <w:rPr>
          <w:rFonts w:ascii="Book Antiqua" w:eastAsia="Book Antiqua" w:hAnsi="Book Antiqua" w:cs="Book Antiqua"/>
        </w:rPr>
        <w:t>A</w:t>
      </w:r>
      <w:r w:rsidRPr="0049120E">
        <w:rPr>
          <w:rFonts w:ascii="Book Antiqua" w:eastAsia="Book Antiqua" w:hAnsi="Book Antiqua" w:cs="Book Antiqua"/>
        </w:rPr>
        <w:t xml:space="preserve">moxicillin; B: </w:t>
      </w:r>
      <w:r w:rsidR="00AC6FB8">
        <w:rPr>
          <w:rFonts w:ascii="Book Antiqua" w:eastAsia="Book Antiqua" w:hAnsi="Book Antiqua" w:cs="Book Antiqua"/>
        </w:rPr>
        <w:t>B</w:t>
      </w:r>
      <w:r w:rsidRPr="0049120E">
        <w:rPr>
          <w:rFonts w:ascii="Book Antiqua" w:eastAsia="Book Antiqua" w:hAnsi="Book Antiqua" w:cs="Book Antiqua"/>
        </w:rPr>
        <w:t xml:space="preserve">ismuth; C: </w:t>
      </w:r>
      <w:r w:rsidR="00AC6FB8">
        <w:rPr>
          <w:rFonts w:ascii="Book Antiqua" w:eastAsia="Book Antiqua" w:hAnsi="Book Antiqua" w:cs="Book Antiqua"/>
        </w:rPr>
        <w:t>C</w:t>
      </w:r>
      <w:r w:rsidRPr="0049120E">
        <w:rPr>
          <w:rFonts w:ascii="Book Antiqua" w:eastAsia="Book Antiqua" w:hAnsi="Book Antiqua" w:cs="Book Antiqua"/>
        </w:rPr>
        <w:t xml:space="preserve">larithromycin; F: </w:t>
      </w:r>
      <w:r w:rsidR="00AC6FB8">
        <w:rPr>
          <w:rFonts w:ascii="Book Antiqua" w:eastAsia="Book Antiqua" w:hAnsi="Book Antiqua" w:cs="Book Antiqua"/>
        </w:rPr>
        <w:t>F</w:t>
      </w:r>
      <w:r w:rsidRPr="0049120E">
        <w:rPr>
          <w:rFonts w:ascii="Book Antiqua" w:eastAsia="Book Antiqua" w:hAnsi="Book Antiqua" w:cs="Book Antiqua"/>
        </w:rPr>
        <w:t xml:space="preserve">urazolidone; L: </w:t>
      </w:r>
      <w:r w:rsidR="003E55BA">
        <w:rPr>
          <w:rFonts w:ascii="Book Antiqua" w:eastAsia="Book Antiqua" w:hAnsi="Book Antiqua" w:cs="Book Antiqua"/>
        </w:rPr>
        <w:t>L</w:t>
      </w:r>
      <w:r w:rsidRPr="0049120E">
        <w:rPr>
          <w:rFonts w:ascii="Book Antiqua" w:eastAsia="Book Antiqua" w:hAnsi="Book Antiqua" w:cs="Book Antiqua"/>
        </w:rPr>
        <w:t xml:space="preserve">evofloxacin; MH: </w:t>
      </w:r>
      <w:r w:rsidR="003E55BA">
        <w:rPr>
          <w:rFonts w:ascii="Book Antiqua" w:eastAsia="Book Antiqua" w:hAnsi="Book Antiqua" w:cs="Book Antiqua"/>
        </w:rPr>
        <w:t>M</w:t>
      </w:r>
      <w:r w:rsidRPr="0049120E">
        <w:rPr>
          <w:rFonts w:ascii="Book Antiqua" w:eastAsia="Book Antiqua" w:hAnsi="Book Antiqua" w:cs="Book Antiqua"/>
        </w:rPr>
        <w:t xml:space="preserve">inocycline hydrochloride; P: </w:t>
      </w:r>
      <w:r w:rsidR="003E55BA">
        <w:rPr>
          <w:rFonts w:ascii="Book Antiqua" w:eastAsia="Book Antiqua" w:hAnsi="Book Antiqua" w:cs="Book Antiqua"/>
        </w:rPr>
        <w:t>P</w:t>
      </w:r>
      <w:r w:rsidRPr="0049120E">
        <w:rPr>
          <w:rFonts w:ascii="Book Antiqua" w:eastAsia="Book Antiqua" w:hAnsi="Book Antiqua" w:cs="Book Antiqua"/>
        </w:rPr>
        <w:t>roton pump inhibitor; CLA</w:t>
      </w:r>
      <w:r w:rsidRPr="0049120E">
        <w:rPr>
          <w:rFonts w:ascii="Book Antiqua" w:eastAsia="Book Antiqua" w:hAnsi="Book Antiqua" w:cs="Book Antiqua"/>
          <w:szCs w:val="30"/>
          <w:vertAlign w:val="superscript"/>
        </w:rPr>
        <w:t>R</w:t>
      </w:r>
      <w:r w:rsidRPr="0049120E">
        <w:rPr>
          <w:rFonts w:ascii="Book Antiqua" w:eastAsia="Book Antiqua" w:hAnsi="Book Antiqua" w:cs="Book Antiqua"/>
        </w:rPr>
        <w:t xml:space="preserve">: </w:t>
      </w:r>
      <w:r w:rsidR="005B52E2">
        <w:rPr>
          <w:rFonts w:ascii="Book Antiqua" w:eastAsia="Book Antiqua" w:hAnsi="Book Antiqua" w:cs="Book Antiqua"/>
        </w:rPr>
        <w:t>C</w:t>
      </w:r>
      <w:r w:rsidRPr="0049120E">
        <w:rPr>
          <w:rFonts w:ascii="Book Antiqua" w:eastAsia="Book Antiqua" w:hAnsi="Book Antiqua" w:cs="Book Antiqua"/>
        </w:rPr>
        <w:t>larithromycin-resistant; CLA</w:t>
      </w:r>
      <w:r w:rsidRPr="0049120E">
        <w:rPr>
          <w:rFonts w:ascii="Book Antiqua" w:eastAsia="Book Antiqua" w:hAnsi="Book Antiqua" w:cs="Book Antiqua"/>
          <w:szCs w:val="30"/>
          <w:vertAlign w:val="superscript"/>
        </w:rPr>
        <w:t>S</w:t>
      </w:r>
      <w:r w:rsidRPr="0049120E">
        <w:rPr>
          <w:rFonts w:ascii="Book Antiqua" w:eastAsia="Book Antiqua" w:hAnsi="Book Antiqua" w:cs="Book Antiqua"/>
        </w:rPr>
        <w:t xml:space="preserve">: </w:t>
      </w:r>
      <w:r w:rsidR="005B52E2">
        <w:rPr>
          <w:rFonts w:ascii="Book Antiqua" w:eastAsia="Book Antiqua" w:hAnsi="Book Antiqua" w:cs="Book Antiqua"/>
        </w:rPr>
        <w:t>C</w:t>
      </w:r>
      <w:r w:rsidRPr="0049120E">
        <w:rPr>
          <w:rFonts w:ascii="Book Antiqua" w:eastAsia="Book Antiqua" w:hAnsi="Book Antiqua" w:cs="Book Antiqua"/>
        </w:rPr>
        <w:t>larithromycin-susceptible; LFX</w:t>
      </w:r>
      <w:r w:rsidRPr="0049120E">
        <w:rPr>
          <w:rFonts w:ascii="Book Antiqua" w:eastAsia="Book Antiqua" w:hAnsi="Book Antiqua" w:cs="Book Antiqua"/>
          <w:szCs w:val="30"/>
          <w:vertAlign w:val="superscript"/>
        </w:rPr>
        <w:t>R</w:t>
      </w:r>
      <w:r w:rsidRPr="0049120E">
        <w:rPr>
          <w:rFonts w:ascii="Book Antiqua" w:eastAsia="Book Antiqua" w:hAnsi="Book Antiqua" w:cs="Book Antiqua"/>
        </w:rPr>
        <w:t xml:space="preserve">: </w:t>
      </w:r>
      <w:r w:rsidR="005B52E2">
        <w:rPr>
          <w:rFonts w:ascii="Book Antiqua" w:eastAsia="Book Antiqua" w:hAnsi="Book Antiqua" w:cs="Book Antiqua"/>
        </w:rPr>
        <w:t>L</w:t>
      </w:r>
      <w:r w:rsidRPr="0049120E">
        <w:rPr>
          <w:rFonts w:ascii="Book Antiqua" w:eastAsia="Book Antiqua" w:hAnsi="Book Antiqua" w:cs="Book Antiqua"/>
        </w:rPr>
        <w:t>evofloxacin-resistant; LFX</w:t>
      </w:r>
      <w:r w:rsidRPr="0049120E">
        <w:rPr>
          <w:rFonts w:ascii="Book Antiqua" w:eastAsia="Book Antiqua" w:hAnsi="Book Antiqua" w:cs="Book Antiqua"/>
          <w:szCs w:val="30"/>
          <w:vertAlign w:val="superscript"/>
        </w:rPr>
        <w:t>S</w:t>
      </w:r>
      <w:r w:rsidRPr="0049120E">
        <w:rPr>
          <w:rFonts w:ascii="Book Antiqua" w:eastAsia="Book Antiqua" w:hAnsi="Book Antiqua" w:cs="Book Antiqua"/>
        </w:rPr>
        <w:t xml:space="preserve">: </w:t>
      </w:r>
      <w:r w:rsidR="005B52E2">
        <w:rPr>
          <w:rFonts w:ascii="Book Antiqua" w:eastAsia="Book Antiqua" w:hAnsi="Book Antiqua" w:cs="Book Antiqua"/>
        </w:rPr>
        <w:t>L</w:t>
      </w:r>
      <w:r w:rsidRPr="0049120E">
        <w:rPr>
          <w:rFonts w:ascii="Book Antiqua" w:eastAsia="Book Antiqua" w:hAnsi="Book Antiqua" w:cs="Book Antiqua"/>
        </w:rPr>
        <w:t>evofloxacin-susceptible.</w:t>
      </w:r>
    </w:p>
    <w:p w14:paraId="02D71356" w14:textId="77777777" w:rsidR="0049120E" w:rsidRDefault="0049120E">
      <w:pPr>
        <w:spacing w:line="360" w:lineRule="auto"/>
        <w:jc w:val="both"/>
        <w:rPr>
          <w:rFonts w:ascii="Book Antiqua" w:eastAsia="Book Antiqua" w:hAnsi="Book Antiqua" w:cs="Book Antiqua"/>
          <w:b/>
          <w:bCs/>
        </w:rPr>
      </w:pPr>
    </w:p>
    <w:p w14:paraId="6EC562BA" w14:textId="4671A765" w:rsidR="0049120E" w:rsidRPr="0049120E" w:rsidRDefault="00A64AC5">
      <w:pPr>
        <w:spacing w:line="360" w:lineRule="auto"/>
        <w:jc w:val="both"/>
        <w:rPr>
          <w:b/>
          <w:bCs/>
        </w:rPr>
      </w:pPr>
      <w:r>
        <w:rPr>
          <w:b/>
          <w:bCs/>
          <w:noProof/>
        </w:rPr>
        <w:lastRenderedPageBreak/>
        <w:drawing>
          <wp:inline distT="0" distB="0" distL="0" distR="0" wp14:anchorId="66DAF49E" wp14:editId="2B647C18">
            <wp:extent cx="5936236" cy="4626264"/>
            <wp:effectExtent l="0" t="0" r="0" b="0"/>
            <wp:docPr id="17941062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684" cy="4629730"/>
                    </a:xfrm>
                    <a:prstGeom prst="rect">
                      <a:avLst/>
                    </a:prstGeom>
                    <a:noFill/>
                  </pic:spPr>
                </pic:pic>
              </a:graphicData>
            </a:graphic>
          </wp:inline>
        </w:drawing>
      </w:r>
    </w:p>
    <w:p w14:paraId="45C5AE7D" w14:textId="0AAAE96A" w:rsidR="00A77B3E" w:rsidRDefault="00000000">
      <w:pPr>
        <w:spacing w:line="360" w:lineRule="auto"/>
        <w:jc w:val="both"/>
        <w:rPr>
          <w:rFonts w:ascii="Book Antiqua" w:eastAsia="Book Antiqua" w:hAnsi="Book Antiqua" w:cs="Book Antiqua"/>
        </w:rPr>
      </w:pPr>
      <w:r w:rsidRPr="0049120E">
        <w:rPr>
          <w:rFonts w:ascii="Book Antiqua" w:eastAsia="Book Antiqua" w:hAnsi="Book Antiqua" w:cs="Book Antiqua"/>
          <w:b/>
          <w:bCs/>
        </w:rPr>
        <w:t xml:space="preserve">Figure 3 Empiric eradication treatment regimens of </w:t>
      </w:r>
      <w:r w:rsidRPr="0049120E">
        <w:rPr>
          <w:rFonts w:ascii="Book Antiqua" w:eastAsia="Book Antiqua" w:hAnsi="Book Antiqua" w:cs="Book Antiqua"/>
          <w:b/>
          <w:bCs/>
          <w:i/>
          <w:iCs/>
        </w:rPr>
        <w:t>Helicobacter pylori</w:t>
      </w:r>
      <w:r w:rsidRPr="0049120E">
        <w:rPr>
          <w:rFonts w:ascii="Book Antiqua" w:eastAsia="Book Antiqua" w:hAnsi="Book Antiqua" w:cs="Book Antiqua"/>
          <w:b/>
          <w:bCs/>
        </w:rPr>
        <w:t xml:space="preserve"> infection. </w:t>
      </w:r>
      <w:r w:rsidRPr="0049120E">
        <w:rPr>
          <w:rFonts w:ascii="Book Antiqua" w:eastAsia="Book Antiqua" w:hAnsi="Book Antiqua" w:cs="Book Antiqua"/>
        </w:rPr>
        <w:t xml:space="preserve">UBT: Urea Breath Test; ITT: Intention-to-treat; PP: Per-protocol; A: </w:t>
      </w:r>
      <w:r w:rsidR="00A64AC5">
        <w:rPr>
          <w:rFonts w:ascii="Book Antiqua" w:eastAsia="Book Antiqua" w:hAnsi="Book Antiqua" w:cs="Book Antiqua"/>
        </w:rPr>
        <w:t>A</w:t>
      </w:r>
      <w:r w:rsidRPr="0049120E">
        <w:rPr>
          <w:rFonts w:ascii="Book Antiqua" w:eastAsia="Book Antiqua" w:hAnsi="Book Antiqua" w:cs="Book Antiqua"/>
        </w:rPr>
        <w:t xml:space="preserve">moxicillin; B: </w:t>
      </w:r>
      <w:r w:rsidR="00A64AC5">
        <w:rPr>
          <w:rFonts w:ascii="Book Antiqua" w:eastAsia="Book Antiqua" w:hAnsi="Book Antiqua" w:cs="Book Antiqua"/>
        </w:rPr>
        <w:t>B</w:t>
      </w:r>
      <w:r w:rsidRPr="0049120E">
        <w:rPr>
          <w:rFonts w:ascii="Book Antiqua" w:eastAsia="Book Antiqua" w:hAnsi="Book Antiqua" w:cs="Book Antiqua"/>
        </w:rPr>
        <w:t xml:space="preserve">ismuth; C: </w:t>
      </w:r>
      <w:r w:rsidR="00A64AC5">
        <w:rPr>
          <w:rFonts w:ascii="Book Antiqua" w:eastAsia="Book Antiqua" w:hAnsi="Book Antiqua" w:cs="Book Antiqua"/>
        </w:rPr>
        <w:t>C</w:t>
      </w:r>
      <w:r w:rsidRPr="0049120E">
        <w:rPr>
          <w:rFonts w:ascii="Book Antiqua" w:eastAsia="Book Antiqua" w:hAnsi="Book Antiqua" w:cs="Book Antiqua"/>
        </w:rPr>
        <w:t xml:space="preserve">larithromycin; F: </w:t>
      </w:r>
      <w:r w:rsidR="00A64AC5">
        <w:rPr>
          <w:rFonts w:ascii="Book Antiqua" w:eastAsia="Book Antiqua" w:hAnsi="Book Antiqua" w:cs="Book Antiqua"/>
        </w:rPr>
        <w:t>F</w:t>
      </w:r>
      <w:r w:rsidRPr="0049120E">
        <w:rPr>
          <w:rFonts w:ascii="Book Antiqua" w:eastAsia="Book Antiqua" w:hAnsi="Book Antiqua" w:cs="Book Antiqua"/>
        </w:rPr>
        <w:t xml:space="preserve">urazolidone; L: </w:t>
      </w:r>
      <w:r w:rsidR="00A64AC5">
        <w:rPr>
          <w:rFonts w:ascii="Book Antiqua" w:eastAsia="Book Antiqua" w:hAnsi="Book Antiqua" w:cs="Book Antiqua"/>
        </w:rPr>
        <w:t>L</w:t>
      </w:r>
      <w:r w:rsidRPr="0049120E">
        <w:rPr>
          <w:rFonts w:ascii="Book Antiqua" w:eastAsia="Book Antiqua" w:hAnsi="Book Antiqua" w:cs="Book Antiqua"/>
        </w:rPr>
        <w:t xml:space="preserve">evofloxacin; MH: </w:t>
      </w:r>
      <w:r w:rsidR="00A64AC5">
        <w:rPr>
          <w:rFonts w:ascii="Book Antiqua" w:eastAsia="Book Antiqua" w:hAnsi="Book Antiqua" w:cs="Book Antiqua"/>
        </w:rPr>
        <w:t>M</w:t>
      </w:r>
      <w:r w:rsidRPr="0049120E">
        <w:rPr>
          <w:rFonts w:ascii="Book Antiqua" w:eastAsia="Book Antiqua" w:hAnsi="Book Antiqua" w:cs="Book Antiqua"/>
        </w:rPr>
        <w:t xml:space="preserve">inocycline hydrochloride; P: </w:t>
      </w:r>
      <w:r w:rsidR="00A64AC5">
        <w:rPr>
          <w:rFonts w:ascii="Book Antiqua" w:eastAsia="Book Antiqua" w:hAnsi="Book Antiqua" w:cs="Book Antiqua"/>
        </w:rPr>
        <w:t>P</w:t>
      </w:r>
      <w:r w:rsidRPr="0049120E">
        <w:rPr>
          <w:rFonts w:ascii="Book Antiqua" w:eastAsia="Book Antiqua" w:hAnsi="Book Antiqua" w:cs="Book Antiqua"/>
        </w:rPr>
        <w:t>roton pump inhibitor.</w:t>
      </w:r>
    </w:p>
    <w:p w14:paraId="3E2D1BF5" w14:textId="77777777" w:rsidR="00820366" w:rsidRDefault="00820366">
      <w:pPr>
        <w:spacing w:line="360" w:lineRule="auto"/>
        <w:jc w:val="both"/>
        <w:rPr>
          <w:rFonts w:ascii="Book Antiqua" w:eastAsia="Book Antiqua" w:hAnsi="Book Antiqua" w:cs="Book Antiqua"/>
        </w:rPr>
        <w:sectPr w:rsidR="00820366">
          <w:pgSz w:w="12240" w:h="15840"/>
          <w:pgMar w:top="1440" w:right="1440" w:bottom="1440" w:left="1440" w:header="720" w:footer="720" w:gutter="0"/>
          <w:cols w:space="720"/>
          <w:docGrid w:linePitch="360"/>
        </w:sectPr>
      </w:pPr>
    </w:p>
    <w:p w14:paraId="03C5F803" w14:textId="77777777" w:rsidR="00CA36C7" w:rsidRDefault="00CA36C7" w:rsidP="00CA36C7">
      <w:pPr>
        <w:spacing w:line="360" w:lineRule="auto"/>
        <w:rPr>
          <w:rFonts w:ascii="Book Antiqua" w:hAnsi="Book Antiqua"/>
          <w:b/>
          <w:bCs/>
        </w:rPr>
      </w:pPr>
      <w:r>
        <w:rPr>
          <w:rFonts w:ascii="Book Antiqua" w:hAnsi="Book Antiqua"/>
          <w:b/>
          <w:bCs/>
        </w:rPr>
        <w:lastRenderedPageBreak/>
        <w:t xml:space="preserve">Table 1 The baseline information of </w:t>
      </w:r>
      <w:r>
        <w:rPr>
          <w:rFonts w:ascii="Book Antiqua" w:hAnsi="Book Antiqua"/>
          <w:b/>
          <w:bCs/>
          <w:i/>
          <w:iCs/>
        </w:rPr>
        <w:t xml:space="preserve">Helicobacter pylori </w:t>
      </w:r>
      <w:r>
        <w:rPr>
          <w:rFonts w:ascii="Book Antiqua" w:hAnsi="Book Antiqua"/>
          <w:b/>
          <w:bCs/>
        </w:rPr>
        <w:t>isolates (</w:t>
      </w:r>
      <w:r>
        <w:rPr>
          <w:rFonts w:ascii="Book Antiqua" w:hAnsi="Book Antiqua"/>
          <w:b/>
          <w:bCs/>
          <w:i/>
          <w:iCs/>
        </w:rPr>
        <w:t>n</w:t>
      </w:r>
      <w:r>
        <w:rPr>
          <w:rFonts w:ascii="Book Antiqua" w:hAnsi="Book Antiqua"/>
          <w:b/>
          <w:bCs/>
        </w:rPr>
        <w:t xml:space="preserve"> = 132)</w:t>
      </w:r>
    </w:p>
    <w:tbl>
      <w:tblPr>
        <w:tblW w:w="7860" w:type="dxa"/>
        <w:tblLayout w:type="fixed"/>
        <w:tblCellMar>
          <w:left w:w="0" w:type="dxa"/>
          <w:right w:w="0" w:type="dxa"/>
        </w:tblCellMar>
        <w:tblLook w:val="04A0" w:firstRow="1" w:lastRow="0" w:firstColumn="1" w:lastColumn="0" w:noHBand="0" w:noVBand="1"/>
      </w:tblPr>
      <w:tblGrid>
        <w:gridCol w:w="4822"/>
        <w:gridCol w:w="992"/>
        <w:gridCol w:w="2046"/>
      </w:tblGrid>
      <w:tr w:rsidR="00CA36C7" w14:paraId="48FA71E3" w14:textId="77777777" w:rsidTr="00CA36C7">
        <w:tc>
          <w:tcPr>
            <w:tcW w:w="4820" w:type="dxa"/>
            <w:tcBorders>
              <w:top w:val="single" w:sz="4" w:space="0" w:color="auto"/>
              <w:left w:val="nil"/>
              <w:bottom w:val="single" w:sz="4" w:space="0" w:color="auto"/>
              <w:right w:val="nil"/>
            </w:tcBorders>
            <w:vAlign w:val="center"/>
            <w:hideMark/>
          </w:tcPr>
          <w:p w14:paraId="5CC83AAB" w14:textId="77777777" w:rsidR="00CA36C7" w:rsidRDefault="00CA36C7">
            <w:pPr>
              <w:pStyle w:val="MDPI42tablebody"/>
              <w:spacing w:line="360" w:lineRule="auto"/>
              <w:jc w:val="both"/>
              <w:rPr>
                <w:rFonts w:ascii="Book Antiqua" w:hAnsi="Book Antiqua"/>
                <w:b/>
                <w:sz w:val="24"/>
                <w:szCs w:val="24"/>
              </w:rPr>
            </w:pPr>
            <w:r>
              <w:rPr>
                <w:rFonts w:ascii="Book Antiqua" w:hAnsi="Book Antiqua"/>
                <w:b/>
                <w:bCs/>
                <w:sz w:val="24"/>
                <w:szCs w:val="24"/>
              </w:rPr>
              <w:t>Factors</w:t>
            </w:r>
          </w:p>
        </w:tc>
        <w:tc>
          <w:tcPr>
            <w:tcW w:w="992" w:type="dxa"/>
            <w:tcBorders>
              <w:top w:val="single" w:sz="4" w:space="0" w:color="auto"/>
              <w:left w:val="nil"/>
              <w:bottom w:val="single" w:sz="4" w:space="0" w:color="auto"/>
              <w:right w:val="nil"/>
            </w:tcBorders>
            <w:vAlign w:val="center"/>
            <w:hideMark/>
          </w:tcPr>
          <w:p w14:paraId="087F9914" w14:textId="77777777" w:rsidR="00CA36C7" w:rsidRDefault="00CA36C7">
            <w:pPr>
              <w:pStyle w:val="MDPI42tablebody"/>
              <w:spacing w:line="360" w:lineRule="auto"/>
              <w:jc w:val="both"/>
              <w:rPr>
                <w:rFonts w:ascii="Book Antiqua" w:hAnsi="Book Antiqua"/>
                <w:b/>
                <w:i/>
                <w:iCs/>
                <w:sz w:val="24"/>
                <w:szCs w:val="24"/>
              </w:rPr>
            </w:pPr>
            <w:r>
              <w:rPr>
                <w:rFonts w:ascii="Book Antiqua" w:hAnsi="Book Antiqua"/>
                <w:b/>
                <w:i/>
                <w:iCs/>
                <w:sz w:val="24"/>
                <w:szCs w:val="24"/>
              </w:rPr>
              <w:t>n</w:t>
            </w:r>
          </w:p>
        </w:tc>
        <w:tc>
          <w:tcPr>
            <w:tcW w:w="2045" w:type="dxa"/>
            <w:tcBorders>
              <w:top w:val="single" w:sz="4" w:space="0" w:color="auto"/>
              <w:left w:val="nil"/>
              <w:bottom w:val="single" w:sz="4" w:space="0" w:color="auto"/>
              <w:right w:val="nil"/>
            </w:tcBorders>
            <w:vAlign w:val="center"/>
            <w:hideMark/>
          </w:tcPr>
          <w:p w14:paraId="22203769" w14:textId="77777777" w:rsidR="00CA36C7" w:rsidRDefault="00CA36C7">
            <w:pPr>
              <w:pStyle w:val="MDPI42tablebody"/>
              <w:spacing w:line="360" w:lineRule="auto"/>
              <w:jc w:val="both"/>
              <w:rPr>
                <w:rFonts w:ascii="Book Antiqua" w:hAnsi="Book Antiqua"/>
                <w:b/>
                <w:sz w:val="24"/>
                <w:szCs w:val="24"/>
              </w:rPr>
            </w:pPr>
            <w:r>
              <w:rPr>
                <w:rFonts w:ascii="Book Antiqua" w:eastAsia="宋体" w:hAnsi="Book Antiqua"/>
                <w:b/>
                <w:sz w:val="24"/>
                <w:szCs w:val="24"/>
              </w:rPr>
              <w:t>%</w:t>
            </w:r>
          </w:p>
        </w:tc>
      </w:tr>
      <w:tr w:rsidR="00CA36C7" w14:paraId="03FCEE61" w14:textId="77777777" w:rsidTr="00CA36C7">
        <w:tc>
          <w:tcPr>
            <w:tcW w:w="4820" w:type="dxa"/>
            <w:tcBorders>
              <w:top w:val="single" w:sz="4" w:space="0" w:color="auto"/>
              <w:left w:val="nil"/>
              <w:bottom w:val="nil"/>
              <w:right w:val="nil"/>
            </w:tcBorders>
            <w:vAlign w:val="center"/>
            <w:hideMark/>
          </w:tcPr>
          <w:p w14:paraId="4AEFFAE3"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Sex (female)</w:t>
            </w:r>
          </w:p>
        </w:tc>
        <w:tc>
          <w:tcPr>
            <w:tcW w:w="992" w:type="dxa"/>
            <w:tcBorders>
              <w:top w:val="single" w:sz="4" w:space="0" w:color="auto"/>
              <w:left w:val="nil"/>
              <w:bottom w:val="nil"/>
              <w:right w:val="nil"/>
            </w:tcBorders>
            <w:vAlign w:val="center"/>
            <w:hideMark/>
          </w:tcPr>
          <w:p w14:paraId="7378C61B"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71</w:t>
            </w:r>
          </w:p>
        </w:tc>
        <w:tc>
          <w:tcPr>
            <w:tcW w:w="2045" w:type="dxa"/>
            <w:tcBorders>
              <w:top w:val="single" w:sz="4" w:space="0" w:color="auto"/>
              <w:left w:val="nil"/>
              <w:bottom w:val="nil"/>
              <w:right w:val="nil"/>
            </w:tcBorders>
            <w:vAlign w:val="center"/>
            <w:hideMark/>
          </w:tcPr>
          <w:p w14:paraId="7B54EC5F" w14:textId="77777777" w:rsidR="00CA36C7" w:rsidRDefault="00CA36C7">
            <w:pPr>
              <w:pStyle w:val="MDPI42tablebody"/>
              <w:spacing w:line="360" w:lineRule="auto"/>
              <w:jc w:val="both"/>
              <w:rPr>
                <w:rFonts w:ascii="Book Antiqua" w:eastAsia="宋体" w:hAnsi="Book Antiqua"/>
                <w:sz w:val="24"/>
                <w:szCs w:val="24"/>
                <w:lang w:eastAsia="zh-CN"/>
              </w:rPr>
            </w:pPr>
            <w:r>
              <w:rPr>
                <w:rFonts w:ascii="Book Antiqua" w:eastAsia="宋体" w:hAnsi="Book Antiqua"/>
                <w:sz w:val="24"/>
                <w:szCs w:val="24"/>
              </w:rPr>
              <w:t>53.</w:t>
            </w:r>
            <w:r>
              <w:rPr>
                <w:rFonts w:ascii="Book Antiqua" w:eastAsia="宋体" w:hAnsi="Book Antiqua"/>
                <w:sz w:val="24"/>
                <w:szCs w:val="24"/>
                <w:lang w:eastAsia="zh-CN"/>
              </w:rPr>
              <w:t>8</w:t>
            </w:r>
          </w:p>
        </w:tc>
      </w:tr>
      <w:tr w:rsidR="00CA36C7" w14:paraId="34E53475" w14:textId="77777777" w:rsidTr="00CA36C7">
        <w:tc>
          <w:tcPr>
            <w:tcW w:w="4820" w:type="dxa"/>
            <w:vAlign w:val="center"/>
            <w:hideMark/>
          </w:tcPr>
          <w:p w14:paraId="1951A814"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Age (</w:t>
            </w:r>
            <w:proofErr w:type="spellStart"/>
            <w:r>
              <w:rPr>
                <w:rFonts w:ascii="Book Antiqua" w:eastAsia="宋体" w:hAnsi="Book Antiqua"/>
                <w:sz w:val="24"/>
                <w:szCs w:val="24"/>
              </w:rPr>
              <w:t>yr</w:t>
            </w:r>
            <w:proofErr w:type="spellEnd"/>
            <w:r>
              <w:rPr>
                <w:rFonts w:ascii="Book Antiqua" w:eastAsia="宋体" w:hAnsi="Book Antiqua"/>
                <w:sz w:val="24"/>
                <w:szCs w:val="24"/>
              </w:rPr>
              <w:t>,</w:t>
            </w:r>
            <w:r>
              <w:rPr>
                <w:rFonts w:ascii="Book Antiqua" w:eastAsia="宋体" w:hAnsi="Book Antiqua"/>
                <w:sz w:val="24"/>
                <w:szCs w:val="24"/>
                <w:lang w:eastAsia="zh-CN"/>
              </w:rPr>
              <w:t xml:space="preserve"> </w:t>
            </w:r>
            <w:r>
              <w:rPr>
                <w:rFonts w:ascii="Book Antiqua" w:eastAsia="宋体" w:hAnsi="Book Antiqua"/>
                <w:sz w:val="24"/>
                <w:szCs w:val="24"/>
              </w:rPr>
              <w:t>≥ 50)</w:t>
            </w:r>
          </w:p>
        </w:tc>
        <w:tc>
          <w:tcPr>
            <w:tcW w:w="992" w:type="dxa"/>
            <w:vAlign w:val="center"/>
            <w:hideMark/>
          </w:tcPr>
          <w:p w14:paraId="6CA9BA84"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85</w:t>
            </w:r>
          </w:p>
        </w:tc>
        <w:tc>
          <w:tcPr>
            <w:tcW w:w="2045" w:type="dxa"/>
            <w:vAlign w:val="center"/>
            <w:hideMark/>
          </w:tcPr>
          <w:p w14:paraId="46653D15" w14:textId="77777777" w:rsidR="00CA36C7" w:rsidRDefault="00CA36C7">
            <w:pPr>
              <w:pStyle w:val="MDPI42tablebody"/>
              <w:spacing w:line="360" w:lineRule="auto"/>
              <w:jc w:val="both"/>
              <w:rPr>
                <w:rFonts w:ascii="Book Antiqua" w:eastAsia="宋体" w:hAnsi="Book Antiqua"/>
                <w:sz w:val="24"/>
                <w:szCs w:val="24"/>
                <w:lang w:eastAsia="zh-CN"/>
              </w:rPr>
            </w:pPr>
            <w:r>
              <w:rPr>
                <w:rFonts w:ascii="Book Antiqua" w:eastAsia="宋体" w:hAnsi="Book Antiqua"/>
                <w:sz w:val="24"/>
                <w:szCs w:val="24"/>
              </w:rPr>
              <w:t>64.</w:t>
            </w:r>
            <w:r>
              <w:rPr>
                <w:rFonts w:ascii="Book Antiqua" w:eastAsia="宋体" w:hAnsi="Book Antiqua"/>
                <w:sz w:val="24"/>
                <w:szCs w:val="24"/>
                <w:lang w:eastAsia="zh-CN"/>
              </w:rPr>
              <w:t>4</w:t>
            </w:r>
          </w:p>
        </w:tc>
      </w:tr>
      <w:tr w:rsidR="00CA36C7" w14:paraId="32393BB6" w14:textId="77777777" w:rsidTr="00CA36C7">
        <w:tc>
          <w:tcPr>
            <w:tcW w:w="4820" w:type="dxa"/>
            <w:vAlign w:val="center"/>
            <w:hideMark/>
          </w:tcPr>
          <w:p w14:paraId="581A4093"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BMI (kg/m</w:t>
            </w:r>
            <w:r>
              <w:rPr>
                <w:rFonts w:ascii="Book Antiqua" w:eastAsia="宋体" w:hAnsi="Book Antiqua"/>
                <w:sz w:val="24"/>
                <w:szCs w:val="24"/>
                <w:vertAlign w:val="superscript"/>
              </w:rPr>
              <w:t>2</w:t>
            </w:r>
            <w:r>
              <w:rPr>
                <w:rFonts w:ascii="Book Antiqua" w:eastAsia="宋体" w:hAnsi="Book Antiqua"/>
                <w:sz w:val="24"/>
                <w:szCs w:val="24"/>
              </w:rPr>
              <w:t>,</w:t>
            </w:r>
            <w:r>
              <w:rPr>
                <w:rFonts w:ascii="Book Antiqua" w:eastAsia="宋体" w:hAnsi="Book Antiqua"/>
                <w:sz w:val="24"/>
                <w:szCs w:val="24"/>
                <w:lang w:eastAsia="zh-CN"/>
              </w:rPr>
              <w:t xml:space="preserve"> </w:t>
            </w:r>
            <w:r>
              <w:rPr>
                <w:rFonts w:ascii="Book Antiqua" w:eastAsia="宋体" w:hAnsi="Book Antiqua"/>
                <w:sz w:val="24"/>
                <w:szCs w:val="24"/>
              </w:rPr>
              <w:t>≥ 25)</w:t>
            </w:r>
          </w:p>
        </w:tc>
        <w:tc>
          <w:tcPr>
            <w:tcW w:w="992" w:type="dxa"/>
            <w:vAlign w:val="center"/>
            <w:hideMark/>
          </w:tcPr>
          <w:p w14:paraId="022C199A"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61</w:t>
            </w:r>
          </w:p>
        </w:tc>
        <w:tc>
          <w:tcPr>
            <w:tcW w:w="2045" w:type="dxa"/>
            <w:vAlign w:val="center"/>
            <w:hideMark/>
          </w:tcPr>
          <w:p w14:paraId="70DEE662"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46.2</w:t>
            </w:r>
          </w:p>
        </w:tc>
      </w:tr>
      <w:tr w:rsidR="00CA36C7" w14:paraId="549A45CB" w14:textId="77777777" w:rsidTr="00CA36C7">
        <w:tc>
          <w:tcPr>
            <w:tcW w:w="4820" w:type="dxa"/>
            <w:vAlign w:val="center"/>
            <w:hideMark/>
          </w:tcPr>
          <w:p w14:paraId="58B47421"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Current smoking</w:t>
            </w:r>
          </w:p>
        </w:tc>
        <w:tc>
          <w:tcPr>
            <w:tcW w:w="992" w:type="dxa"/>
            <w:vAlign w:val="center"/>
            <w:hideMark/>
          </w:tcPr>
          <w:p w14:paraId="1DD80CFA"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23</w:t>
            </w:r>
          </w:p>
        </w:tc>
        <w:tc>
          <w:tcPr>
            <w:tcW w:w="2045" w:type="dxa"/>
            <w:vAlign w:val="center"/>
            <w:hideMark/>
          </w:tcPr>
          <w:p w14:paraId="04769762"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17.4</w:t>
            </w:r>
          </w:p>
        </w:tc>
      </w:tr>
      <w:tr w:rsidR="00CA36C7" w14:paraId="1871B009" w14:textId="77777777" w:rsidTr="00CA36C7">
        <w:tc>
          <w:tcPr>
            <w:tcW w:w="4820" w:type="dxa"/>
            <w:vAlign w:val="center"/>
            <w:hideMark/>
          </w:tcPr>
          <w:p w14:paraId="3D74699E"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Current drinking</w:t>
            </w:r>
          </w:p>
        </w:tc>
        <w:tc>
          <w:tcPr>
            <w:tcW w:w="992" w:type="dxa"/>
            <w:vAlign w:val="center"/>
            <w:hideMark/>
          </w:tcPr>
          <w:p w14:paraId="3604A951"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26</w:t>
            </w:r>
          </w:p>
        </w:tc>
        <w:tc>
          <w:tcPr>
            <w:tcW w:w="2045" w:type="dxa"/>
            <w:vAlign w:val="center"/>
            <w:hideMark/>
          </w:tcPr>
          <w:p w14:paraId="6BE056E0"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 xml:space="preserve">19.7 </w:t>
            </w:r>
          </w:p>
        </w:tc>
      </w:tr>
      <w:tr w:rsidR="00CA36C7" w14:paraId="1C59C4A9" w14:textId="77777777" w:rsidTr="00CA36C7">
        <w:tc>
          <w:tcPr>
            <w:tcW w:w="4820" w:type="dxa"/>
            <w:vAlign w:val="center"/>
            <w:hideMark/>
          </w:tcPr>
          <w:p w14:paraId="5C7B0908"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Hypertension (yes)</w:t>
            </w:r>
          </w:p>
        </w:tc>
        <w:tc>
          <w:tcPr>
            <w:tcW w:w="992" w:type="dxa"/>
            <w:vAlign w:val="center"/>
            <w:hideMark/>
          </w:tcPr>
          <w:p w14:paraId="771667D9"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22</w:t>
            </w:r>
          </w:p>
        </w:tc>
        <w:tc>
          <w:tcPr>
            <w:tcW w:w="2045" w:type="dxa"/>
            <w:vAlign w:val="center"/>
            <w:hideMark/>
          </w:tcPr>
          <w:p w14:paraId="319AD7E9"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16.7</w:t>
            </w:r>
          </w:p>
        </w:tc>
      </w:tr>
      <w:tr w:rsidR="00CA36C7" w14:paraId="773178D4" w14:textId="77777777" w:rsidTr="00CA36C7">
        <w:tc>
          <w:tcPr>
            <w:tcW w:w="4820" w:type="dxa"/>
            <w:vAlign w:val="center"/>
            <w:hideMark/>
          </w:tcPr>
          <w:p w14:paraId="3ADA5805"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Diabetes (yes)</w:t>
            </w:r>
          </w:p>
        </w:tc>
        <w:tc>
          <w:tcPr>
            <w:tcW w:w="992" w:type="dxa"/>
            <w:vAlign w:val="center"/>
            <w:hideMark/>
          </w:tcPr>
          <w:p w14:paraId="656F7C60"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15</w:t>
            </w:r>
          </w:p>
        </w:tc>
        <w:tc>
          <w:tcPr>
            <w:tcW w:w="2045" w:type="dxa"/>
            <w:vAlign w:val="center"/>
            <w:hideMark/>
          </w:tcPr>
          <w:p w14:paraId="01035070" w14:textId="77777777" w:rsidR="00CA36C7" w:rsidRDefault="00CA36C7">
            <w:pPr>
              <w:pStyle w:val="MDPI42tablebody"/>
              <w:spacing w:line="360" w:lineRule="auto"/>
              <w:jc w:val="both"/>
              <w:rPr>
                <w:rFonts w:ascii="Book Antiqua" w:eastAsia="宋体" w:hAnsi="Book Antiqua"/>
                <w:sz w:val="24"/>
                <w:szCs w:val="24"/>
                <w:lang w:eastAsia="zh-CN"/>
              </w:rPr>
            </w:pPr>
            <w:r>
              <w:rPr>
                <w:rFonts w:ascii="Book Antiqua" w:eastAsia="宋体" w:hAnsi="Book Antiqua"/>
                <w:sz w:val="24"/>
                <w:szCs w:val="24"/>
              </w:rPr>
              <w:t>11.</w:t>
            </w:r>
            <w:r>
              <w:rPr>
                <w:rFonts w:ascii="Book Antiqua" w:eastAsia="宋体" w:hAnsi="Book Antiqua"/>
                <w:sz w:val="24"/>
                <w:szCs w:val="24"/>
                <w:lang w:eastAsia="zh-CN"/>
              </w:rPr>
              <w:t>4</w:t>
            </w:r>
          </w:p>
        </w:tc>
      </w:tr>
      <w:tr w:rsidR="00CA36C7" w14:paraId="11AF48F4" w14:textId="77777777" w:rsidTr="00CA36C7">
        <w:tc>
          <w:tcPr>
            <w:tcW w:w="4820" w:type="dxa"/>
            <w:vAlign w:val="center"/>
            <w:hideMark/>
          </w:tcPr>
          <w:p w14:paraId="3FF55A4C"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Gastrointestinal symptoms (yes)</w:t>
            </w:r>
          </w:p>
        </w:tc>
        <w:tc>
          <w:tcPr>
            <w:tcW w:w="992" w:type="dxa"/>
            <w:vAlign w:val="center"/>
            <w:hideMark/>
          </w:tcPr>
          <w:p w14:paraId="4295EF99"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83</w:t>
            </w:r>
          </w:p>
        </w:tc>
        <w:tc>
          <w:tcPr>
            <w:tcW w:w="2045" w:type="dxa"/>
            <w:vAlign w:val="center"/>
            <w:hideMark/>
          </w:tcPr>
          <w:p w14:paraId="0D15A032" w14:textId="77777777" w:rsidR="00CA36C7" w:rsidRDefault="00CA36C7">
            <w:pPr>
              <w:pStyle w:val="MDPI42tablebody"/>
              <w:spacing w:line="360" w:lineRule="auto"/>
              <w:jc w:val="both"/>
              <w:rPr>
                <w:rFonts w:ascii="Book Antiqua" w:eastAsia="宋体" w:hAnsi="Book Antiqua"/>
                <w:sz w:val="24"/>
                <w:szCs w:val="24"/>
                <w:lang w:eastAsia="zh-CN"/>
              </w:rPr>
            </w:pPr>
            <w:r>
              <w:rPr>
                <w:rFonts w:ascii="Book Antiqua" w:eastAsia="宋体" w:hAnsi="Book Antiqua"/>
                <w:sz w:val="24"/>
                <w:szCs w:val="24"/>
              </w:rPr>
              <w:t>62.</w:t>
            </w:r>
            <w:r>
              <w:rPr>
                <w:rFonts w:ascii="Book Antiqua" w:eastAsia="宋体" w:hAnsi="Book Antiqua"/>
                <w:sz w:val="24"/>
                <w:szCs w:val="24"/>
                <w:lang w:eastAsia="zh-CN"/>
              </w:rPr>
              <w:t>9</w:t>
            </w:r>
          </w:p>
        </w:tc>
      </w:tr>
      <w:tr w:rsidR="00CA36C7" w14:paraId="7FED5AC8" w14:textId="77777777" w:rsidTr="00CA36C7">
        <w:tc>
          <w:tcPr>
            <w:tcW w:w="4820" w:type="dxa"/>
            <w:vAlign w:val="bottom"/>
            <w:hideMark/>
          </w:tcPr>
          <w:p w14:paraId="0C8E6141" w14:textId="0D481C1D"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 xml:space="preserve">Family members with </w:t>
            </w:r>
            <w:ins w:id="211" w:author="yan jiaping" w:date="2023-12-28T13:16:00Z">
              <w:r w:rsidR="0053062E" w:rsidRPr="0053062E">
                <w:rPr>
                  <w:rFonts w:ascii="Book Antiqua" w:eastAsia="宋体" w:hAnsi="Book Antiqua"/>
                  <w:i/>
                  <w:iCs/>
                  <w:rPrChange w:id="212" w:author="yan jiaping" w:date="2023-12-28T13:17:00Z">
                    <w:rPr>
                      <w:rFonts w:ascii="Book Antiqua" w:eastAsia="宋体" w:hAnsi="Book Antiqua"/>
                      <w:b/>
                      <w:bCs/>
                      <w:i/>
                      <w:iCs/>
                    </w:rPr>
                  </w:rPrChange>
                </w:rPr>
                <w:t>Helicobacter</w:t>
              </w:r>
            </w:ins>
            <w:ins w:id="213" w:author="yan jiaping" w:date="2023-12-28T13:17:00Z">
              <w:r w:rsidR="0053062E">
                <w:rPr>
                  <w:rFonts w:ascii="Book Antiqua" w:eastAsia="宋体" w:hAnsi="Book Antiqua"/>
                  <w:i/>
                  <w:iCs/>
                  <w:sz w:val="24"/>
                  <w:szCs w:val="24"/>
                </w:rPr>
                <w:t xml:space="preserve"> </w:t>
              </w:r>
            </w:ins>
            <w:del w:id="214" w:author="yan jiaping" w:date="2023-12-28T13:17:00Z">
              <w:r w:rsidDel="0053062E">
                <w:rPr>
                  <w:rFonts w:ascii="Book Antiqua" w:eastAsia="宋体" w:hAnsi="Book Antiqua"/>
                  <w:i/>
                  <w:iCs/>
                  <w:sz w:val="24"/>
                  <w:szCs w:val="24"/>
                </w:rPr>
                <w:delText xml:space="preserve">H. </w:delText>
              </w:r>
            </w:del>
            <w:r>
              <w:rPr>
                <w:rFonts w:ascii="Book Antiqua" w:eastAsia="宋体" w:hAnsi="Book Antiqua"/>
                <w:i/>
                <w:iCs/>
                <w:sz w:val="24"/>
                <w:szCs w:val="24"/>
              </w:rPr>
              <w:t>pylori</w:t>
            </w:r>
            <w:r>
              <w:rPr>
                <w:rFonts w:ascii="Book Antiqua" w:eastAsia="宋体" w:hAnsi="Book Antiqua"/>
                <w:sz w:val="24"/>
                <w:szCs w:val="24"/>
              </w:rPr>
              <w:t xml:space="preserve"> infection (yes)</w:t>
            </w:r>
          </w:p>
        </w:tc>
        <w:tc>
          <w:tcPr>
            <w:tcW w:w="992" w:type="dxa"/>
            <w:vAlign w:val="center"/>
            <w:hideMark/>
          </w:tcPr>
          <w:p w14:paraId="4D35BF52"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41</w:t>
            </w:r>
          </w:p>
        </w:tc>
        <w:tc>
          <w:tcPr>
            <w:tcW w:w="2045" w:type="dxa"/>
            <w:vAlign w:val="center"/>
            <w:hideMark/>
          </w:tcPr>
          <w:p w14:paraId="21F99C49" w14:textId="77777777" w:rsidR="00CA36C7" w:rsidRDefault="00CA36C7">
            <w:pPr>
              <w:pStyle w:val="MDPI42tablebody"/>
              <w:spacing w:line="360" w:lineRule="auto"/>
              <w:jc w:val="both"/>
              <w:rPr>
                <w:rFonts w:ascii="Book Antiqua" w:eastAsia="宋体" w:hAnsi="Book Antiqua"/>
                <w:sz w:val="24"/>
                <w:szCs w:val="24"/>
                <w:lang w:eastAsia="zh-CN"/>
              </w:rPr>
            </w:pPr>
            <w:r>
              <w:rPr>
                <w:rFonts w:ascii="Book Antiqua" w:eastAsia="宋体" w:hAnsi="Book Antiqua"/>
                <w:sz w:val="24"/>
                <w:szCs w:val="24"/>
              </w:rPr>
              <w:t>31.</w:t>
            </w:r>
            <w:r>
              <w:rPr>
                <w:rFonts w:ascii="Book Antiqua" w:eastAsia="宋体" w:hAnsi="Book Antiqua"/>
                <w:sz w:val="24"/>
                <w:szCs w:val="24"/>
                <w:lang w:eastAsia="zh-CN"/>
              </w:rPr>
              <w:t>1</w:t>
            </w:r>
          </w:p>
        </w:tc>
      </w:tr>
      <w:tr w:rsidR="00CA36C7" w14:paraId="0AA82FCD" w14:textId="77777777" w:rsidTr="00CA36C7">
        <w:tc>
          <w:tcPr>
            <w:tcW w:w="4820" w:type="dxa"/>
            <w:vAlign w:val="bottom"/>
            <w:hideMark/>
          </w:tcPr>
          <w:p w14:paraId="4FC0A8AF"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Family histories of gastric cancer (yes)</w:t>
            </w:r>
          </w:p>
        </w:tc>
        <w:tc>
          <w:tcPr>
            <w:tcW w:w="992" w:type="dxa"/>
            <w:vAlign w:val="center"/>
            <w:hideMark/>
          </w:tcPr>
          <w:p w14:paraId="2D142F7F"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16</w:t>
            </w:r>
          </w:p>
        </w:tc>
        <w:tc>
          <w:tcPr>
            <w:tcW w:w="2045" w:type="dxa"/>
            <w:vAlign w:val="center"/>
            <w:hideMark/>
          </w:tcPr>
          <w:p w14:paraId="7A6EE084"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12.1</w:t>
            </w:r>
          </w:p>
        </w:tc>
      </w:tr>
      <w:tr w:rsidR="00CA36C7" w14:paraId="7C274F31" w14:textId="77777777" w:rsidTr="00CA36C7">
        <w:tc>
          <w:tcPr>
            <w:tcW w:w="4820" w:type="dxa"/>
            <w:tcBorders>
              <w:top w:val="nil"/>
              <w:left w:val="nil"/>
              <w:bottom w:val="single" w:sz="4" w:space="0" w:color="auto"/>
              <w:right w:val="nil"/>
            </w:tcBorders>
            <w:vAlign w:val="center"/>
            <w:hideMark/>
          </w:tcPr>
          <w:p w14:paraId="713E8B16"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lang w:eastAsia="zh-CN"/>
              </w:rPr>
              <w:t>R</w:t>
            </w:r>
            <w:r>
              <w:rPr>
                <w:rFonts w:ascii="Book Antiqua" w:eastAsia="宋体" w:hAnsi="Book Antiqua"/>
                <w:sz w:val="24"/>
                <w:szCs w:val="24"/>
              </w:rPr>
              <w:t>esidence region (urban)</w:t>
            </w:r>
          </w:p>
        </w:tc>
        <w:tc>
          <w:tcPr>
            <w:tcW w:w="992" w:type="dxa"/>
            <w:tcBorders>
              <w:top w:val="nil"/>
              <w:left w:val="nil"/>
              <w:bottom w:val="single" w:sz="4" w:space="0" w:color="auto"/>
              <w:right w:val="nil"/>
            </w:tcBorders>
            <w:vAlign w:val="center"/>
            <w:hideMark/>
          </w:tcPr>
          <w:p w14:paraId="076AAD01"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103</w:t>
            </w:r>
          </w:p>
        </w:tc>
        <w:tc>
          <w:tcPr>
            <w:tcW w:w="2045" w:type="dxa"/>
            <w:tcBorders>
              <w:top w:val="nil"/>
              <w:left w:val="nil"/>
              <w:bottom w:val="single" w:sz="4" w:space="0" w:color="auto"/>
              <w:right w:val="nil"/>
            </w:tcBorders>
            <w:vAlign w:val="center"/>
            <w:hideMark/>
          </w:tcPr>
          <w:p w14:paraId="227BA2F5" w14:textId="77777777" w:rsidR="00CA36C7" w:rsidRDefault="00CA36C7">
            <w:pPr>
              <w:pStyle w:val="MDPI42tablebody"/>
              <w:spacing w:line="360" w:lineRule="auto"/>
              <w:jc w:val="both"/>
              <w:rPr>
                <w:rFonts w:ascii="Book Antiqua" w:hAnsi="Book Antiqua"/>
                <w:sz w:val="24"/>
                <w:szCs w:val="24"/>
              </w:rPr>
            </w:pPr>
            <w:r>
              <w:rPr>
                <w:rFonts w:ascii="Book Antiqua" w:eastAsia="宋体" w:hAnsi="Book Antiqua"/>
                <w:sz w:val="24"/>
                <w:szCs w:val="24"/>
              </w:rPr>
              <w:t>78.0</w:t>
            </w:r>
          </w:p>
        </w:tc>
      </w:tr>
    </w:tbl>
    <w:p w14:paraId="0B1601DE" w14:textId="77777777" w:rsidR="00CA36C7" w:rsidRDefault="00CA36C7" w:rsidP="00CA36C7">
      <w:pPr>
        <w:spacing w:line="360" w:lineRule="auto"/>
        <w:rPr>
          <w:rFonts w:ascii="Book Antiqua" w:hAnsi="Book Antiqua"/>
          <w:kern w:val="2"/>
        </w:rPr>
      </w:pPr>
      <w:r>
        <w:rPr>
          <w:rFonts w:ascii="Book Antiqua" w:hAnsi="Book Antiqua"/>
        </w:rPr>
        <w:t>BMI: Body mass index.</w:t>
      </w:r>
    </w:p>
    <w:p w14:paraId="665246E3" w14:textId="77777777" w:rsidR="00CA36C7" w:rsidRDefault="00CA36C7" w:rsidP="00CA36C7">
      <w:pPr>
        <w:spacing w:line="360" w:lineRule="auto"/>
        <w:rPr>
          <w:rFonts w:ascii="Book Antiqua" w:hAnsi="Book Antiqua"/>
        </w:rPr>
      </w:pPr>
    </w:p>
    <w:p w14:paraId="7D7656DE" w14:textId="77777777" w:rsidR="00CA36C7" w:rsidRDefault="00CA36C7" w:rsidP="00CA36C7">
      <w:pPr>
        <w:spacing w:line="360" w:lineRule="auto"/>
        <w:rPr>
          <w:rFonts w:ascii="Book Antiqua" w:eastAsia="宋体" w:hAnsi="Book Antiqua"/>
          <w:b/>
          <w:bCs/>
          <w:color w:val="000000"/>
        </w:rPr>
      </w:pPr>
      <w:r>
        <w:rPr>
          <w:rFonts w:ascii="Book Antiqua" w:eastAsia="宋体" w:hAnsi="Book Antiqua"/>
          <w:b/>
          <w:bCs/>
          <w:color w:val="000000"/>
        </w:rPr>
        <w:t xml:space="preserve">Table 2 Antibiotic resistance patterns of </w:t>
      </w:r>
      <w:bookmarkStart w:id="215" w:name="OLE_LINK1250"/>
      <w:bookmarkStart w:id="216" w:name="OLE_LINK1251"/>
      <w:r>
        <w:rPr>
          <w:rFonts w:ascii="Book Antiqua" w:eastAsia="宋体" w:hAnsi="Book Antiqua"/>
          <w:b/>
          <w:bCs/>
          <w:i/>
          <w:iCs/>
          <w:color w:val="000000"/>
        </w:rPr>
        <w:t>Helicobacter</w:t>
      </w:r>
      <w:bookmarkEnd w:id="215"/>
      <w:bookmarkEnd w:id="216"/>
      <w:r>
        <w:rPr>
          <w:rFonts w:ascii="Book Antiqua" w:eastAsia="宋体" w:hAnsi="Book Antiqua"/>
          <w:b/>
          <w:bCs/>
          <w:i/>
          <w:iCs/>
          <w:color w:val="000000"/>
        </w:rPr>
        <w:t xml:space="preserve"> pylori</w:t>
      </w:r>
      <w:r>
        <w:rPr>
          <w:rFonts w:ascii="Book Antiqua" w:eastAsia="宋体" w:hAnsi="Book Antiqua"/>
          <w:b/>
          <w:bCs/>
          <w:color w:val="000000"/>
        </w:rPr>
        <w:t xml:space="preserve"> strains (</w:t>
      </w:r>
      <w:r>
        <w:rPr>
          <w:rFonts w:ascii="Book Antiqua" w:eastAsia="宋体" w:hAnsi="Book Antiqua"/>
          <w:b/>
          <w:bCs/>
          <w:i/>
          <w:iCs/>
          <w:color w:val="000000"/>
        </w:rPr>
        <w:t>n</w:t>
      </w:r>
      <w:r>
        <w:rPr>
          <w:rFonts w:ascii="Book Antiqua" w:eastAsia="宋体" w:hAnsi="Book Antiqua"/>
          <w:b/>
          <w:bCs/>
          <w:color w:val="000000"/>
        </w:rPr>
        <w:t xml:space="preserve"> = 132)</w:t>
      </w:r>
    </w:p>
    <w:tbl>
      <w:tblPr>
        <w:tblW w:w="7526" w:type="dxa"/>
        <w:tblLook w:val="04A0" w:firstRow="1" w:lastRow="0" w:firstColumn="1" w:lastColumn="0" w:noHBand="0" w:noVBand="1"/>
      </w:tblPr>
      <w:tblGrid>
        <w:gridCol w:w="2434"/>
        <w:gridCol w:w="2452"/>
        <w:gridCol w:w="2640"/>
      </w:tblGrid>
      <w:tr w:rsidR="00CA36C7" w14:paraId="126EB596" w14:textId="77777777" w:rsidTr="00CA36C7">
        <w:trPr>
          <w:trHeight w:val="327"/>
        </w:trPr>
        <w:tc>
          <w:tcPr>
            <w:tcW w:w="2434" w:type="dxa"/>
            <w:vMerge w:val="restart"/>
            <w:tcBorders>
              <w:top w:val="single" w:sz="4" w:space="0" w:color="auto"/>
              <w:left w:val="nil"/>
              <w:bottom w:val="single" w:sz="4" w:space="0" w:color="auto"/>
              <w:right w:val="nil"/>
            </w:tcBorders>
            <w:noWrap/>
            <w:vAlign w:val="center"/>
            <w:hideMark/>
          </w:tcPr>
          <w:p w14:paraId="3FEF6BC6"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Type of resistance</w:t>
            </w:r>
          </w:p>
        </w:tc>
        <w:tc>
          <w:tcPr>
            <w:tcW w:w="5092" w:type="dxa"/>
            <w:gridSpan w:val="2"/>
            <w:tcBorders>
              <w:top w:val="single" w:sz="4" w:space="0" w:color="auto"/>
              <w:left w:val="nil"/>
              <w:bottom w:val="single" w:sz="4" w:space="0" w:color="auto"/>
              <w:right w:val="nil"/>
            </w:tcBorders>
            <w:noWrap/>
            <w:vAlign w:val="center"/>
            <w:hideMark/>
          </w:tcPr>
          <w:p w14:paraId="5F065EC6"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Overall (</w:t>
            </w:r>
            <w:r>
              <w:rPr>
                <w:rFonts w:ascii="Book Antiqua" w:eastAsia="宋体" w:hAnsi="Book Antiqua"/>
                <w:b/>
                <w:bCs/>
                <w:i/>
                <w:iCs/>
                <w:color w:val="000000"/>
              </w:rPr>
              <w:t>n</w:t>
            </w:r>
            <w:r>
              <w:rPr>
                <w:rFonts w:ascii="Book Antiqua" w:eastAsia="宋体" w:hAnsi="Book Antiqua"/>
                <w:b/>
                <w:bCs/>
                <w:color w:val="000000"/>
              </w:rPr>
              <w:t xml:space="preserve"> = 132)</w:t>
            </w:r>
          </w:p>
        </w:tc>
      </w:tr>
      <w:tr w:rsidR="00CA36C7" w14:paraId="6B3902F1" w14:textId="77777777" w:rsidTr="00CA36C7">
        <w:trPr>
          <w:trHeight w:val="327"/>
        </w:trPr>
        <w:tc>
          <w:tcPr>
            <w:tcW w:w="0" w:type="auto"/>
            <w:vMerge/>
            <w:tcBorders>
              <w:top w:val="single" w:sz="4" w:space="0" w:color="auto"/>
              <w:left w:val="nil"/>
              <w:bottom w:val="single" w:sz="4" w:space="0" w:color="auto"/>
              <w:right w:val="nil"/>
            </w:tcBorders>
            <w:vAlign w:val="center"/>
            <w:hideMark/>
          </w:tcPr>
          <w:p w14:paraId="3C39054C" w14:textId="77777777" w:rsidR="00CA36C7" w:rsidRDefault="00CA36C7">
            <w:pPr>
              <w:rPr>
                <w:rFonts w:ascii="Book Antiqua" w:eastAsia="宋体" w:hAnsi="Book Antiqua"/>
                <w:b/>
                <w:bCs/>
                <w:color w:val="000000"/>
              </w:rPr>
            </w:pPr>
          </w:p>
        </w:tc>
        <w:tc>
          <w:tcPr>
            <w:tcW w:w="2452" w:type="dxa"/>
            <w:tcBorders>
              <w:top w:val="single" w:sz="4" w:space="0" w:color="auto"/>
              <w:left w:val="nil"/>
              <w:bottom w:val="single" w:sz="4" w:space="0" w:color="auto"/>
              <w:right w:val="nil"/>
            </w:tcBorders>
            <w:noWrap/>
            <w:vAlign w:val="bottom"/>
            <w:hideMark/>
          </w:tcPr>
          <w:p w14:paraId="728D0B39"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Number of strains</w:t>
            </w:r>
          </w:p>
        </w:tc>
        <w:tc>
          <w:tcPr>
            <w:tcW w:w="2640" w:type="dxa"/>
            <w:tcBorders>
              <w:top w:val="single" w:sz="4" w:space="0" w:color="auto"/>
              <w:left w:val="nil"/>
              <w:bottom w:val="single" w:sz="4" w:space="0" w:color="auto"/>
              <w:right w:val="nil"/>
            </w:tcBorders>
            <w:noWrap/>
            <w:vAlign w:val="bottom"/>
            <w:hideMark/>
          </w:tcPr>
          <w:p w14:paraId="27F48903"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Resistance rate (%)</w:t>
            </w:r>
          </w:p>
        </w:tc>
      </w:tr>
      <w:tr w:rsidR="00CA36C7" w14:paraId="53C745FC" w14:textId="77777777" w:rsidTr="00CA36C7">
        <w:trPr>
          <w:trHeight w:val="312"/>
        </w:trPr>
        <w:tc>
          <w:tcPr>
            <w:tcW w:w="2434" w:type="dxa"/>
            <w:tcBorders>
              <w:top w:val="single" w:sz="4" w:space="0" w:color="auto"/>
              <w:left w:val="nil"/>
              <w:bottom w:val="nil"/>
              <w:right w:val="nil"/>
            </w:tcBorders>
            <w:noWrap/>
            <w:vAlign w:val="bottom"/>
            <w:hideMark/>
          </w:tcPr>
          <w:p w14:paraId="0532C30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No resistance</w:t>
            </w:r>
          </w:p>
        </w:tc>
        <w:tc>
          <w:tcPr>
            <w:tcW w:w="2452" w:type="dxa"/>
            <w:tcBorders>
              <w:top w:val="single" w:sz="4" w:space="0" w:color="auto"/>
              <w:left w:val="nil"/>
              <w:bottom w:val="nil"/>
              <w:right w:val="nil"/>
            </w:tcBorders>
            <w:noWrap/>
            <w:vAlign w:val="bottom"/>
            <w:hideMark/>
          </w:tcPr>
          <w:p w14:paraId="076F9CC3"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13</w:t>
            </w:r>
          </w:p>
        </w:tc>
        <w:tc>
          <w:tcPr>
            <w:tcW w:w="2640" w:type="dxa"/>
            <w:tcBorders>
              <w:top w:val="single" w:sz="4" w:space="0" w:color="auto"/>
              <w:left w:val="nil"/>
              <w:bottom w:val="nil"/>
              <w:right w:val="nil"/>
            </w:tcBorders>
            <w:noWrap/>
            <w:vAlign w:val="center"/>
            <w:hideMark/>
          </w:tcPr>
          <w:p w14:paraId="5FDD9C6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9.9</w:t>
            </w:r>
          </w:p>
        </w:tc>
      </w:tr>
      <w:tr w:rsidR="00CA36C7" w14:paraId="7F63D3D8" w14:textId="77777777" w:rsidTr="00CA36C7">
        <w:trPr>
          <w:trHeight w:val="312"/>
        </w:trPr>
        <w:tc>
          <w:tcPr>
            <w:tcW w:w="2434" w:type="dxa"/>
            <w:noWrap/>
            <w:vAlign w:val="bottom"/>
            <w:hideMark/>
          </w:tcPr>
          <w:p w14:paraId="1ED4B176"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Monoresistance</w:t>
            </w:r>
          </w:p>
        </w:tc>
        <w:tc>
          <w:tcPr>
            <w:tcW w:w="2452" w:type="dxa"/>
            <w:noWrap/>
            <w:vAlign w:val="bottom"/>
            <w:hideMark/>
          </w:tcPr>
          <w:p w14:paraId="60A8B85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37</w:t>
            </w:r>
          </w:p>
        </w:tc>
        <w:tc>
          <w:tcPr>
            <w:tcW w:w="2640" w:type="dxa"/>
            <w:noWrap/>
            <w:vAlign w:val="center"/>
            <w:hideMark/>
          </w:tcPr>
          <w:p w14:paraId="43B4851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28.0</w:t>
            </w:r>
          </w:p>
        </w:tc>
      </w:tr>
      <w:tr w:rsidR="00CA36C7" w14:paraId="1535BA61" w14:textId="77777777" w:rsidTr="00CA36C7">
        <w:trPr>
          <w:trHeight w:val="312"/>
        </w:trPr>
        <w:tc>
          <w:tcPr>
            <w:tcW w:w="2434" w:type="dxa"/>
            <w:noWrap/>
            <w:vAlign w:val="bottom"/>
            <w:hideMark/>
          </w:tcPr>
          <w:p w14:paraId="33C300A7"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LFX</w:t>
            </w:r>
          </w:p>
        </w:tc>
        <w:tc>
          <w:tcPr>
            <w:tcW w:w="2452" w:type="dxa"/>
            <w:noWrap/>
            <w:vAlign w:val="bottom"/>
            <w:hideMark/>
          </w:tcPr>
          <w:p w14:paraId="5AFCD1D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10</w:t>
            </w:r>
          </w:p>
        </w:tc>
        <w:tc>
          <w:tcPr>
            <w:tcW w:w="2640" w:type="dxa"/>
            <w:noWrap/>
            <w:vAlign w:val="center"/>
            <w:hideMark/>
          </w:tcPr>
          <w:p w14:paraId="300A463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7.6</w:t>
            </w:r>
          </w:p>
        </w:tc>
      </w:tr>
      <w:tr w:rsidR="00CA36C7" w14:paraId="049576AC" w14:textId="77777777" w:rsidTr="00CA36C7">
        <w:trPr>
          <w:trHeight w:val="312"/>
        </w:trPr>
        <w:tc>
          <w:tcPr>
            <w:tcW w:w="2434" w:type="dxa"/>
            <w:noWrap/>
            <w:vAlign w:val="bottom"/>
            <w:hideMark/>
          </w:tcPr>
          <w:p w14:paraId="493BC666"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CLA</w:t>
            </w:r>
          </w:p>
        </w:tc>
        <w:tc>
          <w:tcPr>
            <w:tcW w:w="2452" w:type="dxa"/>
            <w:noWrap/>
            <w:vAlign w:val="bottom"/>
            <w:hideMark/>
          </w:tcPr>
          <w:p w14:paraId="15370283"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27</w:t>
            </w:r>
          </w:p>
        </w:tc>
        <w:tc>
          <w:tcPr>
            <w:tcW w:w="2640" w:type="dxa"/>
            <w:noWrap/>
            <w:vAlign w:val="center"/>
            <w:hideMark/>
          </w:tcPr>
          <w:p w14:paraId="7A680BB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20.5</w:t>
            </w:r>
          </w:p>
        </w:tc>
      </w:tr>
      <w:tr w:rsidR="00CA36C7" w14:paraId="72A2F127" w14:textId="77777777" w:rsidTr="00CA36C7">
        <w:trPr>
          <w:trHeight w:val="312"/>
        </w:trPr>
        <w:tc>
          <w:tcPr>
            <w:tcW w:w="2434" w:type="dxa"/>
            <w:noWrap/>
            <w:vAlign w:val="bottom"/>
            <w:hideMark/>
          </w:tcPr>
          <w:p w14:paraId="74F6513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Double resistance</w:t>
            </w:r>
          </w:p>
        </w:tc>
        <w:tc>
          <w:tcPr>
            <w:tcW w:w="2452" w:type="dxa"/>
            <w:noWrap/>
            <w:vAlign w:val="bottom"/>
            <w:hideMark/>
          </w:tcPr>
          <w:p w14:paraId="289695A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82</w:t>
            </w:r>
          </w:p>
        </w:tc>
        <w:tc>
          <w:tcPr>
            <w:tcW w:w="2640" w:type="dxa"/>
            <w:noWrap/>
            <w:vAlign w:val="center"/>
            <w:hideMark/>
          </w:tcPr>
          <w:p w14:paraId="33F900D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62.1</w:t>
            </w:r>
          </w:p>
        </w:tc>
      </w:tr>
      <w:tr w:rsidR="00CA36C7" w14:paraId="6310CD44" w14:textId="77777777" w:rsidTr="00CA36C7">
        <w:trPr>
          <w:trHeight w:val="327"/>
        </w:trPr>
        <w:tc>
          <w:tcPr>
            <w:tcW w:w="2434" w:type="dxa"/>
            <w:tcBorders>
              <w:top w:val="nil"/>
              <w:left w:val="nil"/>
              <w:bottom w:val="single" w:sz="4" w:space="0" w:color="auto"/>
              <w:right w:val="nil"/>
            </w:tcBorders>
            <w:noWrap/>
            <w:vAlign w:val="bottom"/>
            <w:hideMark/>
          </w:tcPr>
          <w:p w14:paraId="700A6152"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CLA + LFX</w:t>
            </w:r>
          </w:p>
        </w:tc>
        <w:tc>
          <w:tcPr>
            <w:tcW w:w="2452" w:type="dxa"/>
            <w:tcBorders>
              <w:top w:val="nil"/>
              <w:left w:val="nil"/>
              <w:bottom w:val="single" w:sz="4" w:space="0" w:color="auto"/>
              <w:right w:val="nil"/>
            </w:tcBorders>
            <w:noWrap/>
            <w:vAlign w:val="bottom"/>
            <w:hideMark/>
          </w:tcPr>
          <w:p w14:paraId="5944863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82</w:t>
            </w:r>
          </w:p>
        </w:tc>
        <w:tc>
          <w:tcPr>
            <w:tcW w:w="2640" w:type="dxa"/>
            <w:tcBorders>
              <w:top w:val="nil"/>
              <w:left w:val="nil"/>
              <w:bottom w:val="single" w:sz="4" w:space="0" w:color="auto"/>
              <w:right w:val="nil"/>
            </w:tcBorders>
            <w:noWrap/>
            <w:vAlign w:val="center"/>
            <w:hideMark/>
          </w:tcPr>
          <w:p w14:paraId="34DED15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62.1</w:t>
            </w:r>
          </w:p>
        </w:tc>
      </w:tr>
    </w:tbl>
    <w:p w14:paraId="169F966D" w14:textId="77777777" w:rsidR="00CA36C7" w:rsidRDefault="00CA36C7" w:rsidP="00CA36C7">
      <w:pPr>
        <w:spacing w:line="360" w:lineRule="auto"/>
        <w:rPr>
          <w:rFonts w:ascii="Book Antiqua" w:hAnsi="Book Antiqua"/>
          <w:kern w:val="2"/>
        </w:rPr>
      </w:pPr>
      <w:r>
        <w:rPr>
          <w:rFonts w:ascii="Book Antiqua" w:hAnsi="Book Antiqua"/>
        </w:rPr>
        <w:t>LFX: Levofloxacin; CLA: Clarithromycin.</w:t>
      </w:r>
    </w:p>
    <w:p w14:paraId="63966E74" w14:textId="77777777" w:rsidR="00820366" w:rsidRDefault="00820366" w:rsidP="00CA36C7">
      <w:pPr>
        <w:spacing w:line="360" w:lineRule="auto"/>
        <w:rPr>
          <w:rFonts w:ascii="Book Antiqua" w:hAnsi="Book Antiqua"/>
        </w:rPr>
        <w:sectPr w:rsidR="00820366">
          <w:pgSz w:w="12240" w:h="15840"/>
          <w:pgMar w:top="1440" w:right="1440" w:bottom="1440" w:left="1440" w:header="720" w:footer="720" w:gutter="0"/>
          <w:cols w:space="720"/>
          <w:docGrid w:linePitch="360"/>
        </w:sectPr>
      </w:pPr>
    </w:p>
    <w:p w14:paraId="4635B075" w14:textId="77777777" w:rsidR="00CA36C7" w:rsidRDefault="00CA36C7" w:rsidP="00CA36C7">
      <w:pPr>
        <w:spacing w:line="360" w:lineRule="auto"/>
        <w:rPr>
          <w:rFonts w:ascii="Book Antiqua" w:eastAsia="宋体" w:hAnsi="Book Antiqua"/>
          <w:color w:val="000000"/>
        </w:rPr>
      </w:pPr>
      <w:r>
        <w:rPr>
          <w:rFonts w:ascii="Book Antiqua" w:eastAsia="宋体" w:hAnsi="Book Antiqua"/>
          <w:b/>
          <w:bCs/>
          <w:color w:val="000000"/>
        </w:rPr>
        <w:lastRenderedPageBreak/>
        <w:t>Table 3 Rates of antimicrobial resistance stratified by patient characteristics</w:t>
      </w:r>
    </w:p>
    <w:tbl>
      <w:tblPr>
        <w:tblW w:w="7859" w:type="dxa"/>
        <w:tblLook w:val="04A0" w:firstRow="1" w:lastRow="0" w:firstColumn="1" w:lastColumn="0" w:noHBand="0" w:noVBand="1"/>
      </w:tblPr>
      <w:tblGrid>
        <w:gridCol w:w="1829"/>
        <w:gridCol w:w="1229"/>
        <w:gridCol w:w="1229"/>
        <w:gridCol w:w="816"/>
        <w:gridCol w:w="1229"/>
        <w:gridCol w:w="1229"/>
        <w:gridCol w:w="816"/>
      </w:tblGrid>
      <w:tr w:rsidR="00CA36C7" w14:paraId="4B21DBC4" w14:textId="77777777" w:rsidTr="005030F8">
        <w:trPr>
          <w:trHeight w:val="307"/>
        </w:trPr>
        <w:tc>
          <w:tcPr>
            <w:tcW w:w="1311" w:type="dxa"/>
            <w:vMerge w:val="restart"/>
            <w:tcBorders>
              <w:top w:val="single" w:sz="4" w:space="0" w:color="auto"/>
              <w:left w:val="nil"/>
              <w:bottom w:val="nil"/>
              <w:right w:val="nil"/>
            </w:tcBorders>
            <w:noWrap/>
            <w:vAlign w:val="center"/>
            <w:hideMark/>
          </w:tcPr>
          <w:p w14:paraId="14BF586A"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Characteristics</w:t>
            </w:r>
          </w:p>
        </w:tc>
        <w:tc>
          <w:tcPr>
            <w:tcW w:w="2458" w:type="dxa"/>
            <w:gridSpan w:val="2"/>
            <w:tcBorders>
              <w:top w:val="single" w:sz="4" w:space="0" w:color="auto"/>
              <w:left w:val="nil"/>
              <w:bottom w:val="nil"/>
              <w:right w:val="nil"/>
            </w:tcBorders>
            <w:noWrap/>
            <w:vAlign w:val="center"/>
            <w:hideMark/>
          </w:tcPr>
          <w:p w14:paraId="0BAFA12B"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Clarithromycin</w:t>
            </w:r>
          </w:p>
        </w:tc>
        <w:tc>
          <w:tcPr>
            <w:tcW w:w="816" w:type="dxa"/>
            <w:vMerge w:val="restart"/>
            <w:tcBorders>
              <w:top w:val="single" w:sz="4" w:space="0" w:color="auto"/>
              <w:left w:val="nil"/>
              <w:bottom w:val="nil"/>
              <w:right w:val="nil"/>
            </w:tcBorders>
            <w:noWrap/>
            <w:vAlign w:val="center"/>
            <w:hideMark/>
          </w:tcPr>
          <w:p w14:paraId="6BC6AD1C" w14:textId="77777777" w:rsidR="00CA36C7" w:rsidRDefault="00CA36C7">
            <w:pPr>
              <w:spacing w:line="360" w:lineRule="auto"/>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c>
          <w:tcPr>
            <w:tcW w:w="2458" w:type="dxa"/>
            <w:gridSpan w:val="2"/>
            <w:tcBorders>
              <w:top w:val="single" w:sz="4" w:space="0" w:color="auto"/>
              <w:left w:val="nil"/>
              <w:bottom w:val="single" w:sz="4" w:space="0" w:color="auto"/>
              <w:right w:val="nil"/>
            </w:tcBorders>
            <w:noWrap/>
            <w:vAlign w:val="center"/>
            <w:hideMark/>
          </w:tcPr>
          <w:p w14:paraId="3FEBF7BE"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Levofloxacin</w:t>
            </w:r>
          </w:p>
        </w:tc>
        <w:tc>
          <w:tcPr>
            <w:tcW w:w="816" w:type="dxa"/>
            <w:vMerge w:val="restart"/>
            <w:tcBorders>
              <w:top w:val="single" w:sz="4" w:space="0" w:color="auto"/>
              <w:left w:val="nil"/>
              <w:bottom w:val="nil"/>
              <w:right w:val="nil"/>
            </w:tcBorders>
            <w:noWrap/>
            <w:vAlign w:val="center"/>
            <w:hideMark/>
          </w:tcPr>
          <w:p w14:paraId="5A8C1581" w14:textId="77777777" w:rsidR="00CA36C7" w:rsidRDefault="00CA36C7">
            <w:pPr>
              <w:spacing w:line="360" w:lineRule="auto"/>
              <w:rPr>
                <w:rFonts w:ascii="Book Antiqua" w:eastAsia="宋体" w:hAnsi="Book Antiqua"/>
                <w:b/>
                <w:bCs/>
                <w:i/>
                <w:i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CA36C7" w14:paraId="0F3A5A31" w14:textId="77777777" w:rsidTr="005030F8">
        <w:trPr>
          <w:trHeight w:val="322"/>
        </w:trPr>
        <w:tc>
          <w:tcPr>
            <w:tcW w:w="0" w:type="auto"/>
            <w:vMerge/>
            <w:tcBorders>
              <w:top w:val="single" w:sz="4" w:space="0" w:color="auto"/>
              <w:left w:val="nil"/>
              <w:bottom w:val="nil"/>
              <w:right w:val="nil"/>
            </w:tcBorders>
            <w:vAlign w:val="center"/>
            <w:hideMark/>
          </w:tcPr>
          <w:p w14:paraId="6CF8C93D" w14:textId="77777777" w:rsidR="00CA36C7" w:rsidRDefault="00CA36C7">
            <w:pPr>
              <w:rPr>
                <w:rFonts w:ascii="Book Antiqua" w:eastAsia="宋体" w:hAnsi="Book Antiqua"/>
                <w:b/>
                <w:bCs/>
                <w:color w:val="000000"/>
              </w:rPr>
            </w:pPr>
          </w:p>
        </w:tc>
        <w:tc>
          <w:tcPr>
            <w:tcW w:w="1229" w:type="dxa"/>
            <w:tcBorders>
              <w:top w:val="single" w:sz="4" w:space="0" w:color="auto"/>
              <w:left w:val="nil"/>
              <w:bottom w:val="nil"/>
              <w:right w:val="nil"/>
            </w:tcBorders>
            <w:noWrap/>
            <w:vAlign w:val="center"/>
            <w:hideMark/>
          </w:tcPr>
          <w:p w14:paraId="1F4D1D9A"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Resistant</w:t>
            </w:r>
          </w:p>
        </w:tc>
        <w:tc>
          <w:tcPr>
            <w:tcW w:w="1229" w:type="dxa"/>
            <w:noWrap/>
            <w:vAlign w:val="center"/>
            <w:hideMark/>
          </w:tcPr>
          <w:p w14:paraId="6C755AE9"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Sensitive</w:t>
            </w:r>
          </w:p>
        </w:tc>
        <w:tc>
          <w:tcPr>
            <w:tcW w:w="0" w:type="auto"/>
            <w:vMerge/>
            <w:tcBorders>
              <w:top w:val="single" w:sz="4" w:space="0" w:color="auto"/>
              <w:left w:val="nil"/>
              <w:bottom w:val="nil"/>
              <w:right w:val="nil"/>
            </w:tcBorders>
            <w:vAlign w:val="center"/>
            <w:hideMark/>
          </w:tcPr>
          <w:p w14:paraId="6D2D7ECC" w14:textId="77777777" w:rsidR="00CA36C7" w:rsidRDefault="00CA36C7">
            <w:pPr>
              <w:rPr>
                <w:rFonts w:ascii="Book Antiqua" w:eastAsia="宋体" w:hAnsi="Book Antiqua"/>
                <w:b/>
                <w:bCs/>
                <w:color w:val="000000"/>
              </w:rPr>
            </w:pPr>
          </w:p>
        </w:tc>
        <w:tc>
          <w:tcPr>
            <w:tcW w:w="1229" w:type="dxa"/>
            <w:tcBorders>
              <w:top w:val="single" w:sz="4" w:space="0" w:color="auto"/>
              <w:left w:val="nil"/>
              <w:bottom w:val="nil"/>
              <w:right w:val="nil"/>
            </w:tcBorders>
            <w:noWrap/>
            <w:vAlign w:val="center"/>
            <w:hideMark/>
          </w:tcPr>
          <w:p w14:paraId="05665684"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Resistant</w:t>
            </w:r>
          </w:p>
        </w:tc>
        <w:tc>
          <w:tcPr>
            <w:tcW w:w="1229" w:type="dxa"/>
            <w:tcBorders>
              <w:top w:val="single" w:sz="4" w:space="0" w:color="auto"/>
              <w:left w:val="nil"/>
              <w:bottom w:val="nil"/>
              <w:right w:val="nil"/>
            </w:tcBorders>
            <w:noWrap/>
            <w:vAlign w:val="center"/>
            <w:hideMark/>
          </w:tcPr>
          <w:p w14:paraId="4211C9EA"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Sensitive</w:t>
            </w:r>
          </w:p>
        </w:tc>
        <w:tc>
          <w:tcPr>
            <w:tcW w:w="0" w:type="auto"/>
            <w:vMerge/>
            <w:tcBorders>
              <w:top w:val="single" w:sz="4" w:space="0" w:color="auto"/>
              <w:left w:val="nil"/>
              <w:bottom w:val="nil"/>
              <w:right w:val="nil"/>
            </w:tcBorders>
            <w:vAlign w:val="center"/>
            <w:hideMark/>
          </w:tcPr>
          <w:p w14:paraId="3F7BE62E" w14:textId="77777777" w:rsidR="00CA36C7" w:rsidRDefault="00CA36C7">
            <w:pPr>
              <w:rPr>
                <w:rFonts w:ascii="Book Antiqua" w:eastAsia="宋体" w:hAnsi="Book Antiqua"/>
                <w:b/>
                <w:bCs/>
                <w:i/>
                <w:iCs/>
                <w:color w:val="000000"/>
              </w:rPr>
            </w:pPr>
          </w:p>
        </w:tc>
      </w:tr>
      <w:tr w:rsidR="00CA36C7" w14:paraId="345C404E" w14:textId="77777777" w:rsidTr="005030F8">
        <w:trPr>
          <w:trHeight w:val="307"/>
        </w:trPr>
        <w:tc>
          <w:tcPr>
            <w:tcW w:w="1311" w:type="dxa"/>
            <w:tcBorders>
              <w:top w:val="single" w:sz="4" w:space="0" w:color="auto"/>
              <w:left w:val="nil"/>
              <w:bottom w:val="nil"/>
              <w:right w:val="nil"/>
            </w:tcBorders>
            <w:noWrap/>
            <w:vAlign w:val="bottom"/>
            <w:hideMark/>
          </w:tcPr>
          <w:p w14:paraId="4CA2B75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Age (</w:t>
            </w:r>
            <w:proofErr w:type="spellStart"/>
            <w:r>
              <w:rPr>
                <w:rFonts w:ascii="Book Antiqua" w:eastAsia="宋体" w:hAnsi="Book Antiqua"/>
                <w:color w:val="000000"/>
              </w:rPr>
              <w:t>yr</w:t>
            </w:r>
            <w:proofErr w:type="spellEnd"/>
            <w:r>
              <w:rPr>
                <w:rFonts w:ascii="Book Antiqua" w:eastAsia="宋体" w:hAnsi="Book Antiqua"/>
                <w:color w:val="000000"/>
              </w:rPr>
              <w:t>)</w:t>
            </w:r>
          </w:p>
        </w:tc>
        <w:tc>
          <w:tcPr>
            <w:tcW w:w="1229" w:type="dxa"/>
            <w:tcBorders>
              <w:top w:val="single" w:sz="4" w:space="0" w:color="auto"/>
              <w:left w:val="nil"/>
              <w:bottom w:val="nil"/>
              <w:right w:val="nil"/>
            </w:tcBorders>
            <w:noWrap/>
            <w:vAlign w:val="bottom"/>
          </w:tcPr>
          <w:p w14:paraId="196108AF" w14:textId="77777777" w:rsidR="00CA36C7" w:rsidRDefault="00CA36C7">
            <w:pPr>
              <w:spacing w:line="360" w:lineRule="auto"/>
              <w:rPr>
                <w:rFonts w:ascii="Book Antiqua" w:eastAsia="宋体" w:hAnsi="Book Antiqua"/>
                <w:color w:val="000000"/>
              </w:rPr>
            </w:pPr>
          </w:p>
        </w:tc>
        <w:tc>
          <w:tcPr>
            <w:tcW w:w="1229" w:type="dxa"/>
            <w:tcBorders>
              <w:top w:val="single" w:sz="4" w:space="0" w:color="auto"/>
              <w:left w:val="nil"/>
              <w:bottom w:val="nil"/>
              <w:right w:val="nil"/>
            </w:tcBorders>
            <w:noWrap/>
            <w:vAlign w:val="bottom"/>
          </w:tcPr>
          <w:p w14:paraId="3A96E742" w14:textId="77777777" w:rsidR="00CA36C7" w:rsidRDefault="00CA36C7">
            <w:pPr>
              <w:spacing w:line="360" w:lineRule="auto"/>
              <w:rPr>
                <w:rFonts w:ascii="Book Antiqua" w:eastAsia="Times New Roman" w:hAnsi="Book Antiqua"/>
              </w:rPr>
            </w:pPr>
          </w:p>
        </w:tc>
        <w:tc>
          <w:tcPr>
            <w:tcW w:w="816" w:type="dxa"/>
            <w:tcBorders>
              <w:top w:val="single" w:sz="4" w:space="0" w:color="auto"/>
              <w:left w:val="nil"/>
              <w:bottom w:val="nil"/>
              <w:right w:val="nil"/>
            </w:tcBorders>
            <w:vAlign w:val="bottom"/>
          </w:tcPr>
          <w:p w14:paraId="4A32A5F8" w14:textId="77777777" w:rsidR="00CA36C7" w:rsidRDefault="00CA36C7">
            <w:pPr>
              <w:spacing w:line="360" w:lineRule="auto"/>
              <w:rPr>
                <w:rFonts w:ascii="Book Antiqua" w:eastAsia="Times New Roman" w:hAnsi="Book Antiqua"/>
              </w:rPr>
            </w:pPr>
          </w:p>
        </w:tc>
        <w:tc>
          <w:tcPr>
            <w:tcW w:w="1229" w:type="dxa"/>
            <w:tcBorders>
              <w:top w:val="single" w:sz="4" w:space="0" w:color="auto"/>
              <w:left w:val="nil"/>
              <w:bottom w:val="nil"/>
              <w:right w:val="nil"/>
            </w:tcBorders>
            <w:noWrap/>
            <w:vAlign w:val="bottom"/>
          </w:tcPr>
          <w:p w14:paraId="1415F084" w14:textId="77777777" w:rsidR="00CA36C7" w:rsidRDefault="00CA36C7">
            <w:pPr>
              <w:spacing w:line="360" w:lineRule="auto"/>
              <w:rPr>
                <w:rFonts w:ascii="Book Antiqua" w:eastAsia="Times New Roman" w:hAnsi="Book Antiqua"/>
              </w:rPr>
            </w:pPr>
          </w:p>
        </w:tc>
        <w:tc>
          <w:tcPr>
            <w:tcW w:w="1229" w:type="dxa"/>
            <w:tcBorders>
              <w:top w:val="single" w:sz="4" w:space="0" w:color="auto"/>
              <w:left w:val="nil"/>
              <w:bottom w:val="nil"/>
              <w:right w:val="nil"/>
            </w:tcBorders>
            <w:noWrap/>
            <w:vAlign w:val="bottom"/>
          </w:tcPr>
          <w:p w14:paraId="28B8AE21" w14:textId="77777777" w:rsidR="00CA36C7" w:rsidRDefault="00CA36C7">
            <w:pPr>
              <w:spacing w:line="360" w:lineRule="auto"/>
              <w:rPr>
                <w:rFonts w:ascii="Book Antiqua" w:eastAsia="Times New Roman" w:hAnsi="Book Antiqua"/>
              </w:rPr>
            </w:pPr>
          </w:p>
        </w:tc>
        <w:tc>
          <w:tcPr>
            <w:tcW w:w="816" w:type="dxa"/>
            <w:tcBorders>
              <w:top w:val="single" w:sz="4" w:space="0" w:color="auto"/>
              <w:left w:val="nil"/>
              <w:bottom w:val="nil"/>
              <w:right w:val="nil"/>
            </w:tcBorders>
            <w:vAlign w:val="bottom"/>
          </w:tcPr>
          <w:p w14:paraId="4FFCE7FA" w14:textId="77777777" w:rsidR="00CA36C7" w:rsidRDefault="00CA36C7">
            <w:pPr>
              <w:spacing w:line="360" w:lineRule="auto"/>
              <w:rPr>
                <w:rFonts w:ascii="Book Antiqua" w:eastAsia="Times New Roman" w:hAnsi="Book Antiqua"/>
              </w:rPr>
            </w:pPr>
          </w:p>
        </w:tc>
      </w:tr>
      <w:tr w:rsidR="00CA36C7" w14:paraId="49A3892D" w14:textId="77777777" w:rsidTr="005030F8">
        <w:trPr>
          <w:trHeight w:val="307"/>
        </w:trPr>
        <w:tc>
          <w:tcPr>
            <w:tcW w:w="1311" w:type="dxa"/>
            <w:noWrap/>
            <w:vAlign w:val="bottom"/>
            <w:hideMark/>
          </w:tcPr>
          <w:p w14:paraId="521BCC0C"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 50</w:t>
            </w:r>
          </w:p>
        </w:tc>
        <w:tc>
          <w:tcPr>
            <w:tcW w:w="1229" w:type="dxa"/>
            <w:noWrap/>
            <w:vAlign w:val="bottom"/>
            <w:hideMark/>
          </w:tcPr>
          <w:p w14:paraId="0F6FCEC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20</w:t>
            </w:r>
          </w:p>
        </w:tc>
        <w:tc>
          <w:tcPr>
            <w:tcW w:w="1229" w:type="dxa"/>
            <w:noWrap/>
            <w:vAlign w:val="bottom"/>
            <w:hideMark/>
          </w:tcPr>
          <w:p w14:paraId="4F5CDA79" w14:textId="77777777" w:rsidR="00CA36C7" w:rsidRDefault="00CA36C7">
            <w:pPr>
              <w:spacing w:line="360" w:lineRule="auto"/>
              <w:rPr>
                <w:rFonts w:ascii="Book Antiqua" w:eastAsia="Times New Roman" w:hAnsi="Book Antiqua"/>
              </w:rPr>
            </w:pPr>
            <w:r>
              <w:rPr>
                <w:rFonts w:ascii="Book Antiqua" w:eastAsia="宋体" w:hAnsi="Book Antiqua"/>
                <w:color w:val="000000"/>
              </w:rPr>
              <w:t>11</w:t>
            </w:r>
          </w:p>
        </w:tc>
        <w:tc>
          <w:tcPr>
            <w:tcW w:w="816" w:type="dxa"/>
            <w:vAlign w:val="bottom"/>
            <w:hideMark/>
          </w:tcPr>
          <w:p w14:paraId="38362B8D" w14:textId="77777777" w:rsidR="00CA36C7" w:rsidRDefault="00CA36C7">
            <w:pPr>
              <w:spacing w:line="360" w:lineRule="auto"/>
              <w:rPr>
                <w:rFonts w:ascii="Book Antiqua" w:eastAsia="Times New Roman" w:hAnsi="Book Antiqua"/>
              </w:rPr>
            </w:pPr>
            <w:r>
              <w:rPr>
                <w:rFonts w:ascii="Book Antiqua" w:eastAsia="宋体" w:hAnsi="Book Antiqua"/>
                <w:color w:val="000000"/>
              </w:rPr>
              <w:t>0.068</w:t>
            </w:r>
          </w:p>
        </w:tc>
        <w:tc>
          <w:tcPr>
            <w:tcW w:w="1229" w:type="dxa"/>
            <w:noWrap/>
            <w:vAlign w:val="bottom"/>
            <w:hideMark/>
          </w:tcPr>
          <w:p w14:paraId="113180AA" w14:textId="77777777" w:rsidR="00CA36C7" w:rsidRDefault="00CA36C7">
            <w:pPr>
              <w:spacing w:line="360" w:lineRule="auto"/>
              <w:rPr>
                <w:rFonts w:ascii="Book Antiqua" w:eastAsia="Times New Roman" w:hAnsi="Book Antiqua"/>
              </w:rPr>
            </w:pPr>
            <w:r>
              <w:rPr>
                <w:rFonts w:ascii="Book Antiqua" w:eastAsia="宋体" w:hAnsi="Book Antiqua"/>
                <w:color w:val="000000"/>
              </w:rPr>
              <w:t>64</w:t>
            </w:r>
          </w:p>
        </w:tc>
        <w:tc>
          <w:tcPr>
            <w:tcW w:w="1229" w:type="dxa"/>
            <w:noWrap/>
            <w:vAlign w:val="bottom"/>
            <w:hideMark/>
          </w:tcPr>
          <w:p w14:paraId="3321B554" w14:textId="77777777" w:rsidR="00CA36C7" w:rsidRDefault="00CA36C7">
            <w:pPr>
              <w:spacing w:line="360" w:lineRule="auto"/>
              <w:rPr>
                <w:rFonts w:ascii="Book Antiqua" w:eastAsia="Times New Roman" w:hAnsi="Book Antiqua"/>
              </w:rPr>
            </w:pPr>
            <w:r>
              <w:rPr>
                <w:rFonts w:ascii="Book Antiqua" w:eastAsia="宋体" w:hAnsi="Book Antiqua"/>
                <w:color w:val="000000"/>
              </w:rPr>
              <w:t>21</w:t>
            </w:r>
          </w:p>
        </w:tc>
        <w:tc>
          <w:tcPr>
            <w:tcW w:w="816" w:type="dxa"/>
            <w:vAlign w:val="bottom"/>
            <w:hideMark/>
          </w:tcPr>
          <w:p w14:paraId="2F361A81" w14:textId="77777777" w:rsidR="00CA36C7" w:rsidRDefault="00CA36C7">
            <w:pPr>
              <w:spacing w:line="360" w:lineRule="auto"/>
              <w:rPr>
                <w:rFonts w:ascii="Book Antiqua" w:eastAsia="Times New Roman" w:hAnsi="Book Antiqua"/>
              </w:rPr>
            </w:pPr>
            <w:r>
              <w:rPr>
                <w:rFonts w:ascii="Book Antiqua" w:eastAsia="宋体" w:hAnsi="Book Antiqua"/>
                <w:color w:val="000000"/>
              </w:rPr>
              <w:t>0.060</w:t>
            </w:r>
          </w:p>
        </w:tc>
      </w:tr>
      <w:tr w:rsidR="00CA36C7" w14:paraId="19792951" w14:textId="77777777" w:rsidTr="005030F8">
        <w:trPr>
          <w:trHeight w:val="307"/>
        </w:trPr>
        <w:tc>
          <w:tcPr>
            <w:tcW w:w="1311" w:type="dxa"/>
            <w:noWrap/>
            <w:vAlign w:val="bottom"/>
            <w:hideMark/>
          </w:tcPr>
          <w:p w14:paraId="21D253AC"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&lt; 50</w:t>
            </w:r>
          </w:p>
        </w:tc>
        <w:tc>
          <w:tcPr>
            <w:tcW w:w="1229" w:type="dxa"/>
            <w:noWrap/>
            <w:vAlign w:val="bottom"/>
            <w:hideMark/>
          </w:tcPr>
          <w:p w14:paraId="1CE0BC8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35</w:t>
            </w:r>
          </w:p>
        </w:tc>
        <w:tc>
          <w:tcPr>
            <w:tcW w:w="1229" w:type="dxa"/>
            <w:noWrap/>
            <w:vAlign w:val="bottom"/>
            <w:hideMark/>
          </w:tcPr>
          <w:p w14:paraId="74AD9F72" w14:textId="77777777" w:rsidR="00CA36C7" w:rsidRDefault="00CA36C7">
            <w:pPr>
              <w:spacing w:line="360" w:lineRule="auto"/>
              <w:rPr>
                <w:rFonts w:ascii="Book Antiqua" w:eastAsia="Times New Roman" w:hAnsi="Book Antiqua"/>
              </w:rPr>
            </w:pPr>
            <w:r>
              <w:rPr>
                <w:rFonts w:ascii="Book Antiqua" w:eastAsia="宋体" w:hAnsi="Book Antiqua"/>
                <w:color w:val="000000"/>
              </w:rPr>
              <w:t>74</w:t>
            </w:r>
          </w:p>
        </w:tc>
        <w:tc>
          <w:tcPr>
            <w:tcW w:w="816" w:type="dxa"/>
            <w:vAlign w:val="bottom"/>
          </w:tcPr>
          <w:p w14:paraId="43CAC3C9" w14:textId="77777777" w:rsidR="00CA36C7" w:rsidRDefault="00CA36C7">
            <w:pPr>
              <w:spacing w:line="360" w:lineRule="auto"/>
              <w:rPr>
                <w:rFonts w:ascii="Book Antiqua" w:eastAsia="Times New Roman" w:hAnsi="Book Antiqua"/>
              </w:rPr>
            </w:pPr>
          </w:p>
        </w:tc>
        <w:tc>
          <w:tcPr>
            <w:tcW w:w="1229" w:type="dxa"/>
            <w:noWrap/>
            <w:vAlign w:val="bottom"/>
            <w:hideMark/>
          </w:tcPr>
          <w:p w14:paraId="54C5DB19" w14:textId="77777777" w:rsidR="00CA36C7" w:rsidRDefault="00CA36C7">
            <w:pPr>
              <w:spacing w:line="360" w:lineRule="auto"/>
              <w:rPr>
                <w:rFonts w:ascii="Book Antiqua" w:eastAsia="Times New Roman" w:hAnsi="Book Antiqua"/>
              </w:rPr>
            </w:pPr>
            <w:r>
              <w:rPr>
                <w:rFonts w:ascii="Book Antiqua" w:eastAsia="宋体" w:hAnsi="Book Antiqua"/>
                <w:color w:val="000000"/>
              </w:rPr>
              <w:t>28</w:t>
            </w:r>
          </w:p>
        </w:tc>
        <w:tc>
          <w:tcPr>
            <w:tcW w:w="1229" w:type="dxa"/>
            <w:noWrap/>
            <w:vAlign w:val="bottom"/>
            <w:hideMark/>
          </w:tcPr>
          <w:p w14:paraId="45732932" w14:textId="77777777" w:rsidR="00CA36C7" w:rsidRDefault="00CA36C7">
            <w:pPr>
              <w:spacing w:line="360" w:lineRule="auto"/>
              <w:rPr>
                <w:rFonts w:ascii="Book Antiqua" w:eastAsia="Times New Roman" w:hAnsi="Book Antiqua"/>
              </w:rPr>
            </w:pPr>
            <w:r>
              <w:rPr>
                <w:rFonts w:ascii="Book Antiqua" w:eastAsia="宋体" w:hAnsi="Book Antiqua"/>
                <w:color w:val="000000"/>
              </w:rPr>
              <w:t>19</w:t>
            </w:r>
          </w:p>
        </w:tc>
        <w:tc>
          <w:tcPr>
            <w:tcW w:w="816" w:type="dxa"/>
            <w:vAlign w:val="bottom"/>
          </w:tcPr>
          <w:p w14:paraId="6E003835" w14:textId="77777777" w:rsidR="00CA36C7" w:rsidRDefault="00CA36C7">
            <w:pPr>
              <w:spacing w:line="360" w:lineRule="auto"/>
              <w:rPr>
                <w:rFonts w:ascii="Book Antiqua" w:eastAsia="Times New Roman" w:hAnsi="Book Antiqua"/>
              </w:rPr>
            </w:pPr>
          </w:p>
        </w:tc>
      </w:tr>
      <w:tr w:rsidR="00CA36C7" w14:paraId="406BF196" w14:textId="77777777" w:rsidTr="005030F8">
        <w:trPr>
          <w:trHeight w:val="307"/>
        </w:trPr>
        <w:tc>
          <w:tcPr>
            <w:tcW w:w="1311" w:type="dxa"/>
            <w:noWrap/>
            <w:vAlign w:val="bottom"/>
            <w:hideMark/>
          </w:tcPr>
          <w:p w14:paraId="5832B6C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Gender</w:t>
            </w:r>
          </w:p>
        </w:tc>
        <w:tc>
          <w:tcPr>
            <w:tcW w:w="1229" w:type="dxa"/>
            <w:noWrap/>
            <w:vAlign w:val="bottom"/>
          </w:tcPr>
          <w:p w14:paraId="2C9BE763" w14:textId="77777777" w:rsidR="00CA36C7" w:rsidRDefault="00CA36C7">
            <w:pPr>
              <w:spacing w:line="360" w:lineRule="auto"/>
              <w:rPr>
                <w:rFonts w:ascii="Book Antiqua" w:eastAsia="宋体" w:hAnsi="Book Antiqua"/>
                <w:color w:val="000000"/>
              </w:rPr>
            </w:pPr>
          </w:p>
        </w:tc>
        <w:tc>
          <w:tcPr>
            <w:tcW w:w="1229" w:type="dxa"/>
            <w:noWrap/>
            <w:vAlign w:val="bottom"/>
          </w:tcPr>
          <w:p w14:paraId="74087FAD" w14:textId="77777777" w:rsidR="00CA36C7" w:rsidRDefault="00CA36C7">
            <w:pPr>
              <w:spacing w:line="360" w:lineRule="auto"/>
              <w:rPr>
                <w:rFonts w:ascii="Book Antiqua" w:eastAsia="Times New Roman" w:hAnsi="Book Antiqua"/>
              </w:rPr>
            </w:pPr>
          </w:p>
        </w:tc>
        <w:tc>
          <w:tcPr>
            <w:tcW w:w="816" w:type="dxa"/>
            <w:vAlign w:val="bottom"/>
          </w:tcPr>
          <w:p w14:paraId="05171154" w14:textId="77777777" w:rsidR="00CA36C7" w:rsidRDefault="00CA36C7">
            <w:pPr>
              <w:spacing w:line="360" w:lineRule="auto"/>
              <w:rPr>
                <w:rFonts w:ascii="Book Antiqua" w:eastAsia="Times New Roman" w:hAnsi="Book Antiqua"/>
              </w:rPr>
            </w:pPr>
          </w:p>
        </w:tc>
        <w:tc>
          <w:tcPr>
            <w:tcW w:w="1229" w:type="dxa"/>
            <w:noWrap/>
            <w:vAlign w:val="bottom"/>
          </w:tcPr>
          <w:p w14:paraId="61007232" w14:textId="77777777" w:rsidR="00CA36C7" w:rsidRDefault="00CA36C7">
            <w:pPr>
              <w:spacing w:line="360" w:lineRule="auto"/>
              <w:rPr>
                <w:rFonts w:ascii="Book Antiqua" w:eastAsia="Times New Roman" w:hAnsi="Book Antiqua"/>
              </w:rPr>
            </w:pPr>
          </w:p>
        </w:tc>
        <w:tc>
          <w:tcPr>
            <w:tcW w:w="1229" w:type="dxa"/>
            <w:noWrap/>
            <w:vAlign w:val="bottom"/>
          </w:tcPr>
          <w:p w14:paraId="6929C838" w14:textId="77777777" w:rsidR="00CA36C7" w:rsidRDefault="00CA36C7">
            <w:pPr>
              <w:spacing w:line="360" w:lineRule="auto"/>
              <w:rPr>
                <w:rFonts w:ascii="Book Antiqua" w:eastAsia="Times New Roman" w:hAnsi="Book Antiqua"/>
              </w:rPr>
            </w:pPr>
          </w:p>
        </w:tc>
        <w:tc>
          <w:tcPr>
            <w:tcW w:w="816" w:type="dxa"/>
            <w:vAlign w:val="bottom"/>
          </w:tcPr>
          <w:p w14:paraId="02F3074E" w14:textId="77777777" w:rsidR="00CA36C7" w:rsidRDefault="00CA36C7">
            <w:pPr>
              <w:spacing w:line="360" w:lineRule="auto"/>
              <w:rPr>
                <w:rFonts w:ascii="Book Antiqua" w:eastAsia="Times New Roman" w:hAnsi="Book Antiqua"/>
              </w:rPr>
            </w:pPr>
          </w:p>
        </w:tc>
      </w:tr>
      <w:tr w:rsidR="00CA36C7" w14:paraId="5C576B60" w14:textId="77777777" w:rsidTr="005030F8">
        <w:trPr>
          <w:trHeight w:val="307"/>
        </w:trPr>
        <w:tc>
          <w:tcPr>
            <w:tcW w:w="1311" w:type="dxa"/>
            <w:noWrap/>
            <w:vAlign w:val="bottom"/>
            <w:hideMark/>
          </w:tcPr>
          <w:p w14:paraId="081FCE75"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Male</w:t>
            </w:r>
          </w:p>
        </w:tc>
        <w:tc>
          <w:tcPr>
            <w:tcW w:w="1229" w:type="dxa"/>
            <w:noWrap/>
            <w:vAlign w:val="bottom"/>
            <w:hideMark/>
          </w:tcPr>
          <w:p w14:paraId="4740032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48</w:t>
            </w:r>
          </w:p>
        </w:tc>
        <w:tc>
          <w:tcPr>
            <w:tcW w:w="1229" w:type="dxa"/>
            <w:noWrap/>
            <w:vAlign w:val="bottom"/>
            <w:hideMark/>
          </w:tcPr>
          <w:p w14:paraId="7DC57575" w14:textId="77777777" w:rsidR="00CA36C7" w:rsidRDefault="00CA36C7">
            <w:pPr>
              <w:spacing w:line="360" w:lineRule="auto"/>
              <w:rPr>
                <w:rFonts w:ascii="Book Antiqua" w:eastAsia="Times New Roman" w:hAnsi="Book Antiqua"/>
              </w:rPr>
            </w:pPr>
            <w:r>
              <w:rPr>
                <w:rFonts w:ascii="Book Antiqua" w:eastAsia="宋体" w:hAnsi="Book Antiqua"/>
                <w:color w:val="000000"/>
              </w:rPr>
              <w:t>13</w:t>
            </w:r>
          </w:p>
        </w:tc>
        <w:tc>
          <w:tcPr>
            <w:tcW w:w="816" w:type="dxa"/>
            <w:vAlign w:val="bottom"/>
            <w:hideMark/>
          </w:tcPr>
          <w:p w14:paraId="1B381399" w14:textId="77777777" w:rsidR="00CA36C7" w:rsidRDefault="00CA36C7">
            <w:pPr>
              <w:spacing w:line="360" w:lineRule="auto"/>
              <w:rPr>
                <w:rFonts w:ascii="Book Antiqua" w:eastAsia="Times New Roman" w:hAnsi="Book Antiqua"/>
              </w:rPr>
            </w:pPr>
            <w:r>
              <w:rPr>
                <w:rFonts w:ascii="Book Antiqua" w:eastAsia="宋体" w:hAnsi="Book Antiqua"/>
                <w:color w:val="000000"/>
              </w:rPr>
              <w:t>0.275</w:t>
            </w:r>
          </w:p>
        </w:tc>
        <w:tc>
          <w:tcPr>
            <w:tcW w:w="1229" w:type="dxa"/>
            <w:noWrap/>
            <w:vAlign w:val="bottom"/>
            <w:hideMark/>
          </w:tcPr>
          <w:p w14:paraId="5154A56E" w14:textId="77777777" w:rsidR="00CA36C7" w:rsidRDefault="00CA36C7">
            <w:pPr>
              <w:spacing w:line="360" w:lineRule="auto"/>
              <w:rPr>
                <w:rFonts w:ascii="Book Antiqua" w:eastAsia="Times New Roman" w:hAnsi="Book Antiqua"/>
              </w:rPr>
            </w:pPr>
            <w:r>
              <w:rPr>
                <w:rFonts w:ascii="Book Antiqua" w:eastAsia="宋体" w:hAnsi="Book Antiqua"/>
                <w:color w:val="000000"/>
              </w:rPr>
              <w:t>43</w:t>
            </w:r>
          </w:p>
        </w:tc>
        <w:tc>
          <w:tcPr>
            <w:tcW w:w="1229" w:type="dxa"/>
            <w:noWrap/>
            <w:vAlign w:val="bottom"/>
            <w:hideMark/>
          </w:tcPr>
          <w:p w14:paraId="375B466D" w14:textId="77777777" w:rsidR="00CA36C7" w:rsidRDefault="00CA36C7">
            <w:pPr>
              <w:spacing w:line="360" w:lineRule="auto"/>
              <w:rPr>
                <w:rFonts w:ascii="Book Antiqua" w:eastAsia="Times New Roman" w:hAnsi="Book Antiqua"/>
              </w:rPr>
            </w:pPr>
            <w:r>
              <w:rPr>
                <w:rFonts w:ascii="Book Antiqua" w:eastAsia="宋体" w:hAnsi="Book Antiqua"/>
                <w:color w:val="000000"/>
              </w:rPr>
              <w:t>18</w:t>
            </w:r>
          </w:p>
        </w:tc>
        <w:tc>
          <w:tcPr>
            <w:tcW w:w="816" w:type="dxa"/>
            <w:vAlign w:val="bottom"/>
            <w:hideMark/>
          </w:tcPr>
          <w:p w14:paraId="43A998CB" w14:textId="77777777" w:rsidR="00CA36C7" w:rsidRDefault="00CA36C7">
            <w:pPr>
              <w:spacing w:line="360" w:lineRule="auto"/>
              <w:rPr>
                <w:rFonts w:ascii="Book Antiqua" w:eastAsia="Times New Roman" w:hAnsi="Book Antiqua"/>
              </w:rPr>
            </w:pPr>
            <w:r>
              <w:rPr>
                <w:rFonts w:ascii="Book Antiqua" w:eastAsia="宋体" w:hAnsi="Book Antiqua"/>
                <w:color w:val="000000"/>
              </w:rPr>
              <w:t>0.854</w:t>
            </w:r>
          </w:p>
        </w:tc>
      </w:tr>
      <w:tr w:rsidR="00CA36C7" w14:paraId="744598C7" w14:textId="77777777" w:rsidTr="005030F8">
        <w:trPr>
          <w:trHeight w:val="307"/>
        </w:trPr>
        <w:tc>
          <w:tcPr>
            <w:tcW w:w="1311" w:type="dxa"/>
            <w:noWrap/>
            <w:vAlign w:val="bottom"/>
            <w:hideMark/>
          </w:tcPr>
          <w:p w14:paraId="20BF3498"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Female</w:t>
            </w:r>
          </w:p>
        </w:tc>
        <w:tc>
          <w:tcPr>
            <w:tcW w:w="1229" w:type="dxa"/>
            <w:noWrap/>
            <w:vAlign w:val="bottom"/>
            <w:hideMark/>
          </w:tcPr>
          <w:p w14:paraId="6251623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61</w:t>
            </w:r>
          </w:p>
        </w:tc>
        <w:tc>
          <w:tcPr>
            <w:tcW w:w="1229" w:type="dxa"/>
            <w:noWrap/>
            <w:vAlign w:val="bottom"/>
            <w:hideMark/>
          </w:tcPr>
          <w:p w14:paraId="6731BE41" w14:textId="77777777" w:rsidR="00CA36C7" w:rsidRDefault="00CA36C7">
            <w:pPr>
              <w:spacing w:line="360" w:lineRule="auto"/>
              <w:rPr>
                <w:rFonts w:ascii="Book Antiqua" w:eastAsia="Times New Roman" w:hAnsi="Book Antiqua"/>
              </w:rPr>
            </w:pPr>
            <w:r>
              <w:rPr>
                <w:rFonts w:ascii="Book Antiqua" w:eastAsia="宋体" w:hAnsi="Book Antiqua"/>
                <w:color w:val="000000"/>
              </w:rPr>
              <w:t>10</w:t>
            </w:r>
          </w:p>
        </w:tc>
        <w:tc>
          <w:tcPr>
            <w:tcW w:w="816" w:type="dxa"/>
            <w:vAlign w:val="bottom"/>
          </w:tcPr>
          <w:p w14:paraId="7A5CC17D" w14:textId="77777777" w:rsidR="00CA36C7" w:rsidRDefault="00CA36C7">
            <w:pPr>
              <w:spacing w:line="360" w:lineRule="auto"/>
              <w:rPr>
                <w:rFonts w:ascii="Book Antiqua" w:eastAsia="Times New Roman" w:hAnsi="Book Antiqua"/>
              </w:rPr>
            </w:pPr>
          </w:p>
        </w:tc>
        <w:tc>
          <w:tcPr>
            <w:tcW w:w="1229" w:type="dxa"/>
            <w:noWrap/>
            <w:vAlign w:val="bottom"/>
            <w:hideMark/>
          </w:tcPr>
          <w:p w14:paraId="5377DE9B" w14:textId="77777777" w:rsidR="00CA36C7" w:rsidRDefault="00CA36C7">
            <w:pPr>
              <w:spacing w:line="360" w:lineRule="auto"/>
              <w:rPr>
                <w:rFonts w:ascii="Book Antiqua" w:eastAsia="Times New Roman" w:hAnsi="Book Antiqua"/>
              </w:rPr>
            </w:pPr>
            <w:r>
              <w:rPr>
                <w:rFonts w:ascii="Book Antiqua" w:eastAsia="宋体" w:hAnsi="Book Antiqua"/>
                <w:color w:val="000000"/>
              </w:rPr>
              <w:t>49</w:t>
            </w:r>
          </w:p>
        </w:tc>
        <w:tc>
          <w:tcPr>
            <w:tcW w:w="1229" w:type="dxa"/>
            <w:noWrap/>
            <w:vAlign w:val="bottom"/>
            <w:hideMark/>
          </w:tcPr>
          <w:p w14:paraId="38A3C670" w14:textId="77777777" w:rsidR="00CA36C7" w:rsidRDefault="00CA36C7">
            <w:pPr>
              <w:spacing w:line="360" w:lineRule="auto"/>
              <w:rPr>
                <w:rFonts w:ascii="Book Antiqua" w:eastAsia="Times New Roman" w:hAnsi="Book Antiqua"/>
              </w:rPr>
            </w:pPr>
            <w:r>
              <w:rPr>
                <w:rFonts w:ascii="Book Antiqua" w:eastAsia="宋体" w:hAnsi="Book Antiqua"/>
                <w:color w:val="000000"/>
              </w:rPr>
              <w:t>22</w:t>
            </w:r>
          </w:p>
        </w:tc>
        <w:tc>
          <w:tcPr>
            <w:tcW w:w="816" w:type="dxa"/>
            <w:vAlign w:val="bottom"/>
          </w:tcPr>
          <w:p w14:paraId="7E008043" w14:textId="77777777" w:rsidR="00CA36C7" w:rsidRDefault="00CA36C7">
            <w:pPr>
              <w:spacing w:line="360" w:lineRule="auto"/>
              <w:rPr>
                <w:rFonts w:ascii="Book Antiqua" w:eastAsia="Times New Roman" w:hAnsi="Book Antiqua"/>
              </w:rPr>
            </w:pPr>
          </w:p>
        </w:tc>
      </w:tr>
      <w:tr w:rsidR="00CA36C7" w14:paraId="15162883" w14:textId="77777777" w:rsidTr="005030F8">
        <w:trPr>
          <w:trHeight w:val="307"/>
        </w:trPr>
        <w:tc>
          <w:tcPr>
            <w:tcW w:w="1311" w:type="dxa"/>
            <w:noWrap/>
            <w:vAlign w:val="bottom"/>
            <w:hideMark/>
          </w:tcPr>
          <w:p w14:paraId="2D02EFA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Current smoking</w:t>
            </w:r>
          </w:p>
        </w:tc>
        <w:tc>
          <w:tcPr>
            <w:tcW w:w="1229" w:type="dxa"/>
            <w:noWrap/>
            <w:vAlign w:val="bottom"/>
          </w:tcPr>
          <w:p w14:paraId="64B16A2E" w14:textId="77777777" w:rsidR="00CA36C7" w:rsidRDefault="00CA36C7">
            <w:pPr>
              <w:spacing w:line="360" w:lineRule="auto"/>
              <w:rPr>
                <w:rFonts w:ascii="Book Antiqua" w:eastAsia="宋体" w:hAnsi="Book Antiqua"/>
                <w:color w:val="000000"/>
              </w:rPr>
            </w:pPr>
          </w:p>
        </w:tc>
        <w:tc>
          <w:tcPr>
            <w:tcW w:w="1229" w:type="dxa"/>
            <w:noWrap/>
            <w:vAlign w:val="bottom"/>
          </w:tcPr>
          <w:p w14:paraId="0543589B" w14:textId="77777777" w:rsidR="00CA36C7" w:rsidRDefault="00CA36C7">
            <w:pPr>
              <w:spacing w:line="360" w:lineRule="auto"/>
              <w:rPr>
                <w:rFonts w:ascii="Book Antiqua" w:eastAsia="Times New Roman" w:hAnsi="Book Antiqua"/>
              </w:rPr>
            </w:pPr>
          </w:p>
        </w:tc>
        <w:tc>
          <w:tcPr>
            <w:tcW w:w="816" w:type="dxa"/>
            <w:vAlign w:val="bottom"/>
          </w:tcPr>
          <w:p w14:paraId="03AAE963" w14:textId="77777777" w:rsidR="00CA36C7" w:rsidRDefault="00CA36C7">
            <w:pPr>
              <w:spacing w:line="360" w:lineRule="auto"/>
              <w:rPr>
                <w:rFonts w:ascii="Book Antiqua" w:eastAsia="Times New Roman" w:hAnsi="Book Antiqua"/>
              </w:rPr>
            </w:pPr>
          </w:p>
        </w:tc>
        <w:tc>
          <w:tcPr>
            <w:tcW w:w="1229" w:type="dxa"/>
            <w:noWrap/>
            <w:vAlign w:val="bottom"/>
          </w:tcPr>
          <w:p w14:paraId="4EC81B7C" w14:textId="77777777" w:rsidR="00CA36C7" w:rsidRDefault="00CA36C7">
            <w:pPr>
              <w:spacing w:line="360" w:lineRule="auto"/>
              <w:rPr>
                <w:rFonts w:ascii="Book Antiqua" w:eastAsia="Times New Roman" w:hAnsi="Book Antiqua"/>
              </w:rPr>
            </w:pPr>
          </w:p>
        </w:tc>
        <w:tc>
          <w:tcPr>
            <w:tcW w:w="1229" w:type="dxa"/>
            <w:noWrap/>
            <w:vAlign w:val="bottom"/>
          </w:tcPr>
          <w:p w14:paraId="6DD33771" w14:textId="77777777" w:rsidR="00CA36C7" w:rsidRDefault="00CA36C7">
            <w:pPr>
              <w:spacing w:line="360" w:lineRule="auto"/>
              <w:rPr>
                <w:rFonts w:ascii="Book Antiqua" w:eastAsia="Times New Roman" w:hAnsi="Book Antiqua"/>
              </w:rPr>
            </w:pPr>
          </w:p>
        </w:tc>
        <w:tc>
          <w:tcPr>
            <w:tcW w:w="816" w:type="dxa"/>
            <w:vAlign w:val="bottom"/>
          </w:tcPr>
          <w:p w14:paraId="5B02CA42" w14:textId="77777777" w:rsidR="00CA36C7" w:rsidRDefault="00CA36C7">
            <w:pPr>
              <w:spacing w:line="360" w:lineRule="auto"/>
              <w:rPr>
                <w:rFonts w:ascii="Book Antiqua" w:eastAsia="Times New Roman" w:hAnsi="Book Antiqua"/>
              </w:rPr>
            </w:pPr>
          </w:p>
        </w:tc>
      </w:tr>
      <w:tr w:rsidR="00CA36C7" w14:paraId="448E3F6A" w14:textId="77777777" w:rsidTr="005030F8">
        <w:trPr>
          <w:trHeight w:val="307"/>
        </w:trPr>
        <w:tc>
          <w:tcPr>
            <w:tcW w:w="1311" w:type="dxa"/>
            <w:noWrap/>
            <w:vAlign w:val="bottom"/>
            <w:hideMark/>
          </w:tcPr>
          <w:p w14:paraId="0E1CD799"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1229" w:type="dxa"/>
            <w:noWrap/>
            <w:vAlign w:val="bottom"/>
            <w:hideMark/>
          </w:tcPr>
          <w:p w14:paraId="0387D04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20</w:t>
            </w:r>
          </w:p>
        </w:tc>
        <w:tc>
          <w:tcPr>
            <w:tcW w:w="1229" w:type="dxa"/>
            <w:noWrap/>
            <w:vAlign w:val="bottom"/>
            <w:hideMark/>
          </w:tcPr>
          <w:p w14:paraId="0C4E7A3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w:t>
            </w:r>
          </w:p>
        </w:tc>
        <w:tc>
          <w:tcPr>
            <w:tcW w:w="816" w:type="dxa"/>
            <w:vAlign w:val="bottom"/>
            <w:hideMark/>
          </w:tcPr>
          <w:p w14:paraId="39B2F62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0.076</w:t>
            </w:r>
          </w:p>
        </w:tc>
        <w:tc>
          <w:tcPr>
            <w:tcW w:w="1229" w:type="dxa"/>
            <w:noWrap/>
            <w:vAlign w:val="bottom"/>
            <w:hideMark/>
          </w:tcPr>
          <w:p w14:paraId="219936A4"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15</w:t>
            </w:r>
          </w:p>
        </w:tc>
        <w:tc>
          <w:tcPr>
            <w:tcW w:w="1229" w:type="dxa"/>
            <w:noWrap/>
            <w:vAlign w:val="bottom"/>
            <w:hideMark/>
          </w:tcPr>
          <w:p w14:paraId="0DD20593"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w:t>
            </w:r>
          </w:p>
        </w:tc>
        <w:tc>
          <w:tcPr>
            <w:tcW w:w="816" w:type="dxa"/>
            <w:vAlign w:val="bottom"/>
            <w:hideMark/>
          </w:tcPr>
          <w:p w14:paraId="4D2CA3A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0.607</w:t>
            </w:r>
          </w:p>
        </w:tc>
      </w:tr>
      <w:tr w:rsidR="00CA36C7" w14:paraId="3B836C3F" w14:textId="77777777" w:rsidTr="005030F8">
        <w:trPr>
          <w:trHeight w:val="307"/>
        </w:trPr>
        <w:tc>
          <w:tcPr>
            <w:tcW w:w="1311" w:type="dxa"/>
            <w:noWrap/>
            <w:vAlign w:val="bottom"/>
            <w:hideMark/>
          </w:tcPr>
          <w:p w14:paraId="20239CE0"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1229" w:type="dxa"/>
            <w:noWrap/>
            <w:vAlign w:val="bottom"/>
            <w:hideMark/>
          </w:tcPr>
          <w:p w14:paraId="11460F46"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89</w:t>
            </w:r>
          </w:p>
        </w:tc>
        <w:tc>
          <w:tcPr>
            <w:tcW w:w="1229" w:type="dxa"/>
            <w:noWrap/>
            <w:vAlign w:val="bottom"/>
            <w:hideMark/>
          </w:tcPr>
          <w:p w14:paraId="47C4B85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20</w:t>
            </w:r>
          </w:p>
        </w:tc>
        <w:tc>
          <w:tcPr>
            <w:tcW w:w="816" w:type="dxa"/>
            <w:vAlign w:val="bottom"/>
          </w:tcPr>
          <w:p w14:paraId="60E189A5" w14:textId="77777777" w:rsidR="00CA36C7" w:rsidRDefault="00CA36C7">
            <w:pPr>
              <w:spacing w:line="360" w:lineRule="auto"/>
              <w:rPr>
                <w:rFonts w:ascii="Book Antiqua" w:eastAsia="宋体" w:hAnsi="Book Antiqua"/>
                <w:color w:val="000000"/>
              </w:rPr>
            </w:pPr>
          </w:p>
        </w:tc>
        <w:tc>
          <w:tcPr>
            <w:tcW w:w="1229" w:type="dxa"/>
            <w:noWrap/>
            <w:vAlign w:val="bottom"/>
            <w:hideMark/>
          </w:tcPr>
          <w:p w14:paraId="476A722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77</w:t>
            </w:r>
          </w:p>
        </w:tc>
        <w:tc>
          <w:tcPr>
            <w:tcW w:w="1229" w:type="dxa"/>
            <w:noWrap/>
            <w:vAlign w:val="bottom"/>
            <w:hideMark/>
          </w:tcPr>
          <w:p w14:paraId="59AB367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32</w:t>
            </w:r>
          </w:p>
        </w:tc>
        <w:tc>
          <w:tcPr>
            <w:tcW w:w="816" w:type="dxa"/>
            <w:vAlign w:val="bottom"/>
          </w:tcPr>
          <w:p w14:paraId="185622D8" w14:textId="77777777" w:rsidR="00CA36C7" w:rsidRDefault="00CA36C7">
            <w:pPr>
              <w:spacing w:line="360" w:lineRule="auto"/>
              <w:rPr>
                <w:rFonts w:ascii="Book Antiqua" w:eastAsia="宋体" w:hAnsi="Book Antiqua"/>
                <w:color w:val="000000"/>
              </w:rPr>
            </w:pPr>
          </w:p>
        </w:tc>
      </w:tr>
      <w:tr w:rsidR="00CA36C7" w14:paraId="755E4EAE" w14:textId="77777777" w:rsidTr="005030F8">
        <w:trPr>
          <w:trHeight w:val="307"/>
        </w:trPr>
        <w:tc>
          <w:tcPr>
            <w:tcW w:w="1311" w:type="dxa"/>
            <w:noWrap/>
            <w:vAlign w:val="bottom"/>
            <w:hideMark/>
          </w:tcPr>
          <w:p w14:paraId="3BDC741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Current drinking</w:t>
            </w:r>
          </w:p>
        </w:tc>
        <w:tc>
          <w:tcPr>
            <w:tcW w:w="1229" w:type="dxa"/>
            <w:noWrap/>
            <w:vAlign w:val="bottom"/>
          </w:tcPr>
          <w:p w14:paraId="135D9F73" w14:textId="77777777" w:rsidR="00CA36C7" w:rsidRDefault="00CA36C7">
            <w:pPr>
              <w:spacing w:line="360" w:lineRule="auto"/>
              <w:rPr>
                <w:rFonts w:ascii="Book Antiqua" w:eastAsia="宋体" w:hAnsi="Book Antiqua"/>
                <w:color w:val="000000"/>
              </w:rPr>
            </w:pPr>
          </w:p>
        </w:tc>
        <w:tc>
          <w:tcPr>
            <w:tcW w:w="1229" w:type="dxa"/>
            <w:noWrap/>
            <w:vAlign w:val="bottom"/>
          </w:tcPr>
          <w:p w14:paraId="09BAA824" w14:textId="77777777" w:rsidR="00CA36C7" w:rsidRDefault="00CA36C7">
            <w:pPr>
              <w:spacing w:line="360" w:lineRule="auto"/>
              <w:rPr>
                <w:rFonts w:ascii="Book Antiqua" w:eastAsia="Times New Roman" w:hAnsi="Book Antiqua"/>
              </w:rPr>
            </w:pPr>
          </w:p>
        </w:tc>
        <w:tc>
          <w:tcPr>
            <w:tcW w:w="816" w:type="dxa"/>
            <w:vAlign w:val="bottom"/>
          </w:tcPr>
          <w:p w14:paraId="58D12ABE" w14:textId="77777777" w:rsidR="00CA36C7" w:rsidRDefault="00CA36C7">
            <w:pPr>
              <w:spacing w:line="360" w:lineRule="auto"/>
              <w:rPr>
                <w:rFonts w:ascii="Book Antiqua" w:eastAsia="Times New Roman" w:hAnsi="Book Antiqua"/>
              </w:rPr>
            </w:pPr>
          </w:p>
        </w:tc>
        <w:tc>
          <w:tcPr>
            <w:tcW w:w="1229" w:type="dxa"/>
            <w:noWrap/>
            <w:vAlign w:val="bottom"/>
          </w:tcPr>
          <w:p w14:paraId="6B61A7AB" w14:textId="77777777" w:rsidR="00CA36C7" w:rsidRDefault="00CA36C7">
            <w:pPr>
              <w:spacing w:line="360" w:lineRule="auto"/>
              <w:rPr>
                <w:rFonts w:ascii="Book Antiqua" w:eastAsia="Times New Roman" w:hAnsi="Book Antiqua"/>
              </w:rPr>
            </w:pPr>
          </w:p>
        </w:tc>
        <w:tc>
          <w:tcPr>
            <w:tcW w:w="1229" w:type="dxa"/>
            <w:noWrap/>
            <w:vAlign w:val="bottom"/>
          </w:tcPr>
          <w:p w14:paraId="1C6A3380" w14:textId="77777777" w:rsidR="00CA36C7" w:rsidRDefault="00CA36C7">
            <w:pPr>
              <w:spacing w:line="360" w:lineRule="auto"/>
              <w:rPr>
                <w:rFonts w:ascii="Book Antiqua" w:eastAsia="Times New Roman" w:hAnsi="Book Antiqua"/>
              </w:rPr>
            </w:pPr>
          </w:p>
        </w:tc>
        <w:tc>
          <w:tcPr>
            <w:tcW w:w="816" w:type="dxa"/>
            <w:vAlign w:val="bottom"/>
          </w:tcPr>
          <w:p w14:paraId="31466A07" w14:textId="77777777" w:rsidR="00CA36C7" w:rsidRDefault="00CA36C7">
            <w:pPr>
              <w:spacing w:line="360" w:lineRule="auto"/>
              <w:rPr>
                <w:rFonts w:ascii="Book Antiqua" w:eastAsia="Times New Roman" w:hAnsi="Book Antiqua"/>
              </w:rPr>
            </w:pPr>
          </w:p>
        </w:tc>
      </w:tr>
      <w:tr w:rsidR="00CA36C7" w14:paraId="652BF58E" w14:textId="77777777" w:rsidTr="005030F8">
        <w:trPr>
          <w:trHeight w:val="307"/>
        </w:trPr>
        <w:tc>
          <w:tcPr>
            <w:tcW w:w="1311" w:type="dxa"/>
            <w:noWrap/>
            <w:vAlign w:val="bottom"/>
            <w:hideMark/>
          </w:tcPr>
          <w:p w14:paraId="3DFD55A2"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1229" w:type="dxa"/>
            <w:noWrap/>
            <w:vAlign w:val="bottom"/>
            <w:hideMark/>
          </w:tcPr>
          <w:p w14:paraId="3ACAFB66"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24</w:t>
            </w:r>
          </w:p>
        </w:tc>
        <w:tc>
          <w:tcPr>
            <w:tcW w:w="1229" w:type="dxa"/>
            <w:noWrap/>
            <w:vAlign w:val="bottom"/>
            <w:hideMark/>
          </w:tcPr>
          <w:p w14:paraId="181B3FD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w:t>
            </w:r>
          </w:p>
        </w:tc>
        <w:tc>
          <w:tcPr>
            <w:tcW w:w="816" w:type="dxa"/>
            <w:vAlign w:val="bottom"/>
            <w:hideMark/>
          </w:tcPr>
          <w:p w14:paraId="686CCF0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0.246</w:t>
            </w:r>
          </w:p>
        </w:tc>
        <w:tc>
          <w:tcPr>
            <w:tcW w:w="1229" w:type="dxa"/>
            <w:noWrap/>
            <w:vAlign w:val="bottom"/>
            <w:hideMark/>
          </w:tcPr>
          <w:p w14:paraId="314F3B0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17</w:t>
            </w:r>
          </w:p>
        </w:tc>
        <w:tc>
          <w:tcPr>
            <w:tcW w:w="1229" w:type="dxa"/>
            <w:noWrap/>
            <w:vAlign w:val="bottom"/>
            <w:hideMark/>
          </w:tcPr>
          <w:p w14:paraId="47983C3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9</w:t>
            </w:r>
          </w:p>
        </w:tc>
        <w:tc>
          <w:tcPr>
            <w:tcW w:w="816" w:type="dxa"/>
            <w:vAlign w:val="bottom"/>
            <w:hideMark/>
          </w:tcPr>
          <w:p w14:paraId="364A8DB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0.593</w:t>
            </w:r>
          </w:p>
        </w:tc>
      </w:tr>
      <w:tr w:rsidR="00CA36C7" w14:paraId="1FF583F8" w14:textId="77777777" w:rsidTr="005030F8">
        <w:trPr>
          <w:trHeight w:val="307"/>
        </w:trPr>
        <w:tc>
          <w:tcPr>
            <w:tcW w:w="1311" w:type="dxa"/>
            <w:noWrap/>
            <w:vAlign w:val="bottom"/>
            <w:hideMark/>
          </w:tcPr>
          <w:p w14:paraId="62783262"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1229" w:type="dxa"/>
            <w:noWrap/>
            <w:vAlign w:val="bottom"/>
            <w:hideMark/>
          </w:tcPr>
          <w:p w14:paraId="3831C5B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85</w:t>
            </w:r>
          </w:p>
        </w:tc>
        <w:tc>
          <w:tcPr>
            <w:tcW w:w="1229" w:type="dxa"/>
            <w:noWrap/>
            <w:vAlign w:val="bottom"/>
            <w:hideMark/>
          </w:tcPr>
          <w:p w14:paraId="687B282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21</w:t>
            </w:r>
          </w:p>
        </w:tc>
        <w:tc>
          <w:tcPr>
            <w:tcW w:w="816" w:type="dxa"/>
            <w:vAlign w:val="bottom"/>
          </w:tcPr>
          <w:p w14:paraId="57C0CAEB" w14:textId="77777777" w:rsidR="00CA36C7" w:rsidRDefault="00CA36C7">
            <w:pPr>
              <w:spacing w:line="360" w:lineRule="auto"/>
              <w:rPr>
                <w:rFonts w:ascii="Book Antiqua" w:eastAsia="宋体" w:hAnsi="Book Antiqua"/>
                <w:color w:val="000000"/>
              </w:rPr>
            </w:pPr>
          </w:p>
        </w:tc>
        <w:tc>
          <w:tcPr>
            <w:tcW w:w="1229" w:type="dxa"/>
            <w:noWrap/>
            <w:vAlign w:val="bottom"/>
            <w:hideMark/>
          </w:tcPr>
          <w:p w14:paraId="1A35764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75</w:t>
            </w:r>
          </w:p>
        </w:tc>
        <w:tc>
          <w:tcPr>
            <w:tcW w:w="1229" w:type="dxa"/>
            <w:noWrap/>
            <w:vAlign w:val="bottom"/>
            <w:hideMark/>
          </w:tcPr>
          <w:p w14:paraId="10078AF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31</w:t>
            </w:r>
          </w:p>
        </w:tc>
        <w:tc>
          <w:tcPr>
            <w:tcW w:w="816" w:type="dxa"/>
            <w:vAlign w:val="bottom"/>
          </w:tcPr>
          <w:p w14:paraId="0C6BD5CB" w14:textId="77777777" w:rsidR="00CA36C7" w:rsidRDefault="00CA36C7">
            <w:pPr>
              <w:spacing w:line="360" w:lineRule="auto"/>
              <w:rPr>
                <w:rFonts w:ascii="Book Antiqua" w:eastAsia="宋体" w:hAnsi="Book Antiqua"/>
                <w:color w:val="000000"/>
              </w:rPr>
            </w:pPr>
          </w:p>
        </w:tc>
      </w:tr>
      <w:tr w:rsidR="00CA36C7" w14:paraId="75D81C66" w14:textId="77777777" w:rsidTr="005030F8">
        <w:trPr>
          <w:trHeight w:val="307"/>
        </w:trPr>
        <w:tc>
          <w:tcPr>
            <w:tcW w:w="1311" w:type="dxa"/>
            <w:noWrap/>
            <w:vAlign w:val="bottom"/>
            <w:hideMark/>
          </w:tcPr>
          <w:p w14:paraId="28D495E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BMI (kg/m</w:t>
            </w:r>
            <w:r>
              <w:rPr>
                <w:rFonts w:ascii="Book Antiqua" w:eastAsia="宋体" w:hAnsi="Book Antiqua"/>
                <w:color w:val="000000"/>
                <w:vertAlign w:val="superscript"/>
              </w:rPr>
              <w:t>2</w:t>
            </w:r>
            <w:r>
              <w:rPr>
                <w:rFonts w:ascii="Book Antiqua" w:eastAsia="宋体" w:hAnsi="Book Antiqua"/>
                <w:color w:val="000000"/>
              </w:rPr>
              <w:t>)</w:t>
            </w:r>
          </w:p>
        </w:tc>
        <w:tc>
          <w:tcPr>
            <w:tcW w:w="1229" w:type="dxa"/>
            <w:noWrap/>
            <w:vAlign w:val="bottom"/>
          </w:tcPr>
          <w:p w14:paraId="7E87FD28" w14:textId="77777777" w:rsidR="00CA36C7" w:rsidRDefault="00CA36C7">
            <w:pPr>
              <w:spacing w:line="360" w:lineRule="auto"/>
              <w:rPr>
                <w:rFonts w:ascii="Book Antiqua" w:eastAsia="宋体" w:hAnsi="Book Antiqua"/>
                <w:color w:val="000000"/>
              </w:rPr>
            </w:pPr>
          </w:p>
        </w:tc>
        <w:tc>
          <w:tcPr>
            <w:tcW w:w="1229" w:type="dxa"/>
            <w:noWrap/>
            <w:vAlign w:val="bottom"/>
          </w:tcPr>
          <w:p w14:paraId="4207EEDA" w14:textId="77777777" w:rsidR="00CA36C7" w:rsidRDefault="00CA36C7">
            <w:pPr>
              <w:spacing w:line="360" w:lineRule="auto"/>
              <w:rPr>
                <w:rFonts w:ascii="Book Antiqua" w:eastAsia="Times New Roman" w:hAnsi="Book Antiqua"/>
              </w:rPr>
            </w:pPr>
          </w:p>
        </w:tc>
        <w:tc>
          <w:tcPr>
            <w:tcW w:w="816" w:type="dxa"/>
            <w:vAlign w:val="bottom"/>
          </w:tcPr>
          <w:p w14:paraId="4562FCD5" w14:textId="77777777" w:rsidR="00CA36C7" w:rsidRDefault="00CA36C7">
            <w:pPr>
              <w:spacing w:line="360" w:lineRule="auto"/>
              <w:rPr>
                <w:rFonts w:ascii="Book Antiqua" w:eastAsia="Times New Roman" w:hAnsi="Book Antiqua"/>
              </w:rPr>
            </w:pPr>
          </w:p>
        </w:tc>
        <w:tc>
          <w:tcPr>
            <w:tcW w:w="1229" w:type="dxa"/>
            <w:noWrap/>
            <w:vAlign w:val="bottom"/>
          </w:tcPr>
          <w:p w14:paraId="018A56D7" w14:textId="77777777" w:rsidR="00CA36C7" w:rsidRDefault="00CA36C7">
            <w:pPr>
              <w:spacing w:line="360" w:lineRule="auto"/>
              <w:rPr>
                <w:rFonts w:ascii="Book Antiqua" w:eastAsia="Times New Roman" w:hAnsi="Book Antiqua"/>
              </w:rPr>
            </w:pPr>
          </w:p>
        </w:tc>
        <w:tc>
          <w:tcPr>
            <w:tcW w:w="1229" w:type="dxa"/>
            <w:noWrap/>
            <w:vAlign w:val="bottom"/>
          </w:tcPr>
          <w:p w14:paraId="33323951" w14:textId="77777777" w:rsidR="00CA36C7" w:rsidRDefault="00CA36C7">
            <w:pPr>
              <w:spacing w:line="360" w:lineRule="auto"/>
              <w:rPr>
                <w:rFonts w:ascii="Book Antiqua" w:eastAsia="Times New Roman" w:hAnsi="Book Antiqua"/>
              </w:rPr>
            </w:pPr>
          </w:p>
        </w:tc>
        <w:tc>
          <w:tcPr>
            <w:tcW w:w="816" w:type="dxa"/>
            <w:vAlign w:val="bottom"/>
          </w:tcPr>
          <w:p w14:paraId="28CDAFA5" w14:textId="77777777" w:rsidR="00CA36C7" w:rsidRDefault="00CA36C7">
            <w:pPr>
              <w:spacing w:line="360" w:lineRule="auto"/>
              <w:rPr>
                <w:rFonts w:ascii="Book Antiqua" w:eastAsia="Times New Roman" w:hAnsi="Book Antiqua"/>
              </w:rPr>
            </w:pPr>
          </w:p>
        </w:tc>
      </w:tr>
      <w:tr w:rsidR="00CA36C7" w14:paraId="6530A214" w14:textId="77777777" w:rsidTr="005030F8">
        <w:trPr>
          <w:trHeight w:val="307"/>
        </w:trPr>
        <w:tc>
          <w:tcPr>
            <w:tcW w:w="1311" w:type="dxa"/>
            <w:noWrap/>
            <w:vAlign w:val="bottom"/>
            <w:hideMark/>
          </w:tcPr>
          <w:p w14:paraId="7EC67A3C"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 24</w:t>
            </w:r>
          </w:p>
        </w:tc>
        <w:tc>
          <w:tcPr>
            <w:tcW w:w="1229" w:type="dxa"/>
            <w:noWrap/>
            <w:vAlign w:val="bottom"/>
            <w:hideMark/>
          </w:tcPr>
          <w:p w14:paraId="1F4C5E1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51</w:t>
            </w:r>
          </w:p>
        </w:tc>
        <w:tc>
          <w:tcPr>
            <w:tcW w:w="1229" w:type="dxa"/>
            <w:noWrap/>
            <w:vAlign w:val="bottom"/>
            <w:hideMark/>
          </w:tcPr>
          <w:p w14:paraId="4FC2496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10</w:t>
            </w:r>
          </w:p>
        </w:tc>
        <w:tc>
          <w:tcPr>
            <w:tcW w:w="816" w:type="dxa"/>
            <w:vAlign w:val="bottom"/>
            <w:hideMark/>
          </w:tcPr>
          <w:p w14:paraId="6B88003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0.772</w:t>
            </w:r>
          </w:p>
        </w:tc>
        <w:tc>
          <w:tcPr>
            <w:tcW w:w="1229" w:type="dxa"/>
            <w:noWrap/>
            <w:vAlign w:val="bottom"/>
            <w:hideMark/>
          </w:tcPr>
          <w:p w14:paraId="5B7C1B9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45</w:t>
            </w:r>
          </w:p>
        </w:tc>
        <w:tc>
          <w:tcPr>
            <w:tcW w:w="1229" w:type="dxa"/>
            <w:noWrap/>
            <w:vAlign w:val="bottom"/>
            <w:hideMark/>
          </w:tcPr>
          <w:p w14:paraId="433C185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16</w:t>
            </w:r>
          </w:p>
        </w:tc>
        <w:tc>
          <w:tcPr>
            <w:tcW w:w="816" w:type="dxa"/>
            <w:vAlign w:val="bottom"/>
            <w:hideMark/>
          </w:tcPr>
          <w:p w14:paraId="737EDEA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0.345</w:t>
            </w:r>
          </w:p>
        </w:tc>
      </w:tr>
      <w:tr w:rsidR="00CA36C7" w14:paraId="54D90EB5" w14:textId="77777777" w:rsidTr="005030F8">
        <w:trPr>
          <w:trHeight w:val="307"/>
        </w:trPr>
        <w:tc>
          <w:tcPr>
            <w:tcW w:w="1311" w:type="dxa"/>
            <w:noWrap/>
            <w:vAlign w:val="bottom"/>
            <w:hideMark/>
          </w:tcPr>
          <w:p w14:paraId="15C6CB62"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&lt; 24</w:t>
            </w:r>
          </w:p>
        </w:tc>
        <w:tc>
          <w:tcPr>
            <w:tcW w:w="1229" w:type="dxa"/>
            <w:noWrap/>
            <w:vAlign w:val="bottom"/>
            <w:hideMark/>
          </w:tcPr>
          <w:p w14:paraId="06753A9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58</w:t>
            </w:r>
          </w:p>
        </w:tc>
        <w:tc>
          <w:tcPr>
            <w:tcW w:w="1229" w:type="dxa"/>
            <w:noWrap/>
            <w:vAlign w:val="bottom"/>
            <w:hideMark/>
          </w:tcPr>
          <w:p w14:paraId="5A5520A6"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13</w:t>
            </w:r>
          </w:p>
        </w:tc>
        <w:tc>
          <w:tcPr>
            <w:tcW w:w="816" w:type="dxa"/>
            <w:vAlign w:val="bottom"/>
          </w:tcPr>
          <w:p w14:paraId="0ED254D4" w14:textId="77777777" w:rsidR="00CA36C7" w:rsidRDefault="00CA36C7">
            <w:pPr>
              <w:spacing w:line="360" w:lineRule="auto"/>
              <w:rPr>
                <w:rFonts w:ascii="Book Antiqua" w:eastAsia="宋体" w:hAnsi="Book Antiqua"/>
                <w:color w:val="000000"/>
              </w:rPr>
            </w:pPr>
          </w:p>
        </w:tc>
        <w:tc>
          <w:tcPr>
            <w:tcW w:w="1229" w:type="dxa"/>
            <w:noWrap/>
            <w:vAlign w:val="bottom"/>
            <w:hideMark/>
          </w:tcPr>
          <w:p w14:paraId="360CF84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47</w:t>
            </w:r>
          </w:p>
        </w:tc>
        <w:tc>
          <w:tcPr>
            <w:tcW w:w="1229" w:type="dxa"/>
            <w:noWrap/>
            <w:vAlign w:val="bottom"/>
            <w:hideMark/>
          </w:tcPr>
          <w:p w14:paraId="2A9E46B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24</w:t>
            </w:r>
          </w:p>
        </w:tc>
        <w:tc>
          <w:tcPr>
            <w:tcW w:w="816" w:type="dxa"/>
            <w:vAlign w:val="bottom"/>
          </w:tcPr>
          <w:p w14:paraId="150AA7EE" w14:textId="77777777" w:rsidR="00CA36C7" w:rsidRDefault="00CA36C7">
            <w:pPr>
              <w:spacing w:line="360" w:lineRule="auto"/>
              <w:rPr>
                <w:rFonts w:ascii="Book Antiqua" w:eastAsia="宋体" w:hAnsi="Book Antiqua"/>
                <w:color w:val="000000"/>
              </w:rPr>
            </w:pPr>
          </w:p>
        </w:tc>
      </w:tr>
      <w:tr w:rsidR="00CA36C7" w14:paraId="697501CB" w14:textId="77777777" w:rsidTr="005030F8">
        <w:trPr>
          <w:trHeight w:val="307"/>
        </w:trPr>
        <w:tc>
          <w:tcPr>
            <w:tcW w:w="1311" w:type="dxa"/>
            <w:noWrap/>
            <w:vAlign w:val="bottom"/>
            <w:hideMark/>
          </w:tcPr>
          <w:p w14:paraId="261606E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Hypertension</w:t>
            </w:r>
          </w:p>
        </w:tc>
        <w:tc>
          <w:tcPr>
            <w:tcW w:w="1229" w:type="dxa"/>
            <w:noWrap/>
            <w:vAlign w:val="bottom"/>
          </w:tcPr>
          <w:p w14:paraId="36139AE5" w14:textId="77777777" w:rsidR="00CA36C7" w:rsidRDefault="00CA36C7">
            <w:pPr>
              <w:spacing w:line="360" w:lineRule="auto"/>
              <w:rPr>
                <w:rFonts w:ascii="Book Antiqua" w:eastAsia="宋体" w:hAnsi="Book Antiqua"/>
                <w:color w:val="000000"/>
              </w:rPr>
            </w:pPr>
          </w:p>
        </w:tc>
        <w:tc>
          <w:tcPr>
            <w:tcW w:w="1229" w:type="dxa"/>
            <w:noWrap/>
            <w:vAlign w:val="bottom"/>
          </w:tcPr>
          <w:p w14:paraId="292A07E7" w14:textId="77777777" w:rsidR="00CA36C7" w:rsidRDefault="00CA36C7">
            <w:pPr>
              <w:spacing w:line="360" w:lineRule="auto"/>
              <w:rPr>
                <w:rFonts w:ascii="Book Antiqua" w:eastAsia="Times New Roman" w:hAnsi="Book Antiqua"/>
              </w:rPr>
            </w:pPr>
          </w:p>
        </w:tc>
        <w:tc>
          <w:tcPr>
            <w:tcW w:w="816" w:type="dxa"/>
            <w:vAlign w:val="bottom"/>
          </w:tcPr>
          <w:p w14:paraId="4C7DF20C" w14:textId="77777777" w:rsidR="00CA36C7" w:rsidRDefault="00CA36C7">
            <w:pPr>
              <w:spacing w:line="360" w:lineRule="auto"/>
              <w:rPr>
                <w:rFonts w:ascii="Book Antiqua" w:eastAsia="Times New Roman" w:hAnsi="Book Antiqua"/>
              </w:rPr>
            </w:pPr>
          </w:p>
        </w:tc>
        <w:tc>
          <w:tcPr>
            <w:tcW w:w="1229" w:type="dxa"/>
            <w:noWrap/>
            <w:vAlign w:val="bottom"/>
          </w:tcPr>
          <w:p w14:paraId="16BB9AFE" w14:textId="77777777" w:rsidR="00CA36C7" w:rsidRDefault="00CA36C7">
            <w:pPr>
              <w:spacing w:line="360" w:lineRule="auto"/>
              <w:rPr>
                <w:rFonts w:ascii="Book Antiqua" w:eastAsia="Times New Roman" w:hAnsi="Book Antiqua"/>
              </w:rPr>
            </w:pPr>
          </w:p>
        </w:tc>
        <w:tc>
          <w:tcPr>
            <w:tcW w:w="1229" w:type="dxa"/>
            <w:noWrap/>
            <w:vAlign w:val="bottom"/>
          </w:tcPr>
          <w:p w14:paraId="3635B394" w14:textId="77777777" w:rsidR="00CA36C7" w:rsidRDefault="00CA36C7">
            <w:pPr>
              <w:spacing w:line="360" w:lineRule="auto"/>
              <w:rPr>
                <w:rFonts w:ascii="Book Antiqua" w:eastAsia="Times New Roman" w:hAnsi="Book Antiqua"/>
              </w:rPr>
            </w:pPr>
          </w:p>
        </w:tc>
        <w:tc>
          <w:tcPr>
            <w:tcW w:w="816" w:type="dxa"/>
            <w:vAlign w:val="bottom"/>
          </w:tcPr>
          <w:p w14:paraId="4536FC2C" w14:textId="77777777" w:rsidR="00CA36C7" w:rsidRDefault="00CA36C7">
            <w:pPr>
              <w:spacing w:line="360" w:lineRule="auto"/>
              <w:rPr>
                <w:rFonts w:ascii="Book Antiqua" w:eastAsia="Times New Roman" w:hAnsi="Book Antiqua"/>
              </w:rPr>
            </w:pPr>
          </w:p>
        </w:tc>
      </w:tr>
      <w:tr w:rsidR="00CA36C7" w14:paraId="4D64C126" w14:textId="77777777" w:rsidTr="005030F8">
        <w:trPr>
          <w:trHeight w:val="307"/>
        </w:trPr>
        <w:tc>
          <w:tcPr>
            <w:tcW w:w="1311" w:type="dxa"/>
            <w:noWrap/>
            <w:vAlign w:val="bottom"/>
            <w:hideMark/>
          </w:tcPr>
          <w:p w14:paraId="48D2B278"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1229" w:type="dxa"/>
            <w:noWrap/>
            <w:vAlign w:val="bottom"/>
            <w:hideMark/>
          </w:tcPr>
          <w:p w14:paraId="56158AB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20</w:t>
            </w:r>
          </w:p>
        </w:tc>
        <w:tc>
          <w:tcPr>
            <w:tcW w:w="1229" w:type="dxa"/>
            <w:noWrap/>
            <w:vAlign w:val="bottom"/>
            <w:hideMark/>
          </w:tcPr>
          <w:p w14:paraId="1378A37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w:t>
            </w:r>
          </w:p>
        </w:tc>
        <w:tc>
          <w:tcPr>
            <w:tcW w:w="816" w:type="dxa"/>
            <w:vAlign w:val="bottom"/>
            <w:hideMark/>
          </w:tcPr>
          <w:p w14:paraId="1624038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0.363</w:t>
            </w:r>
          </w:p>
        </w:tc>
        <w:tc>
          <w:tcPr>
            <w:tcW w:w="1229" w:type="dxa"/>
            <w:noWrap/>
            <w:vAlign w:val="bottom"/>
            <w:hideMark/>
          </w:tcPr>
          <w:p w14:paraId="7EA7BF6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18</w:t>
            </w:r>
          </w:p>
        </w:tc>
        <w:tc>
          <w:tcPr>
            <w:tcW w:w="1229" w:type="dxa"/>
            <w:noWrap/>
            <w:vAlign w:val="bottom"/>
            <w:hideMark/>
          </w:tcPr>
          <w:p w14:paraId="04660A0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w:t>
            </w:r>
          </w:p>
        </w:tc>
        <w:tc>
          <w:tcPr>
            <w:tcW w:w="816" w:type="dxa"/>
            <w:vAlign w:val="bottom"/>
            <w:hideMark/>
          </w:tcPr>
          <w:p w14:paraId="599BE9C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0.175</w:t>
            </w:r>
          </w:p>
        </w:tc>
      </w:tr>
      <w:tr w:rsidR="00CA36C7" w14:paraId="5E8316F7" w14:textId="77777777" w:rsidTr="005030F8">
        <w:trPr>
          <w:trHeight w:val="307"/>
        </w:trPr>
        <w:tc>
          <w:tcPr>
            <w:tcW w:w="1311" w:type="dxa"/>
            <w:noWrap/>
            <w:vAlign w:val="bottom"/>
            <w:hideMark/>
          </w:tcPr>
          <w:p w14:paraId="2D52B5AF"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1229" w:type="dxa"/>
            <w:noWrap/>
            <w:vAlign w:val="bottom"/>
            <w:hideMark/>
          </w:tcPr>
          <w:p w14:paraId="5910BD1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89</w:t>
            </w:r>
          </w:p>
        </w:tc>
        <w:tc>
          <w:tcPr>
            <w:tcW w:w="1229" w:type="dxa"/>
            <w:noWrap/>
            <w:vAlign w:val="bottom"/>
            <w:hideMark/>
          </w:tcPr>
          <w:p w14:paraId="7233C066"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21</w:t>
            </w:r>
          </w:p>
        </w:tc>
        <w:tc>
          <w:tcPr>
            <w:tcW w:w="816" w:type="dxa"/>
            <w:vAlign w:val="bottom"/>
          </w:tcPr>
          <w:p w14:paraId="4668F21B" w14:textId="77777777" w:rsidR="00CA36C7" w:rsidRDefault="00CA36C7">
            <w:pPr>
              <w:spacing w:line="360" w:lineRule="auto"/>
              <w:rPr>
                <w:rFonts w:ascii="Book Antiqua" w:eastAsia="宋体" w:hAnsi="Book Antiqua"/>
                <w:color w:val="000000"/>
              </w:rPr>
            </w:pPr>
          </w:p>
        </w:tc>
        <w:tc>
          <w:tcPr>
            <w:tcW w:w="1229" w:type="dxa"/>
            <w:noWrap/>
            <w:vAlign w:val="bottom"/>
            <w:hideMark/>
          </w:tcPr>
          <w:p w14:paraId="431CC2C3"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74</w:t>
            </w:r>
          </w:p>
        </w:tc>
        <w:tc>
          <w:tcPr>
            <w:tcW w:w="1229" w:type="dxa"/>
            <w:noWrap/>
            <w:vAlign w:val="bottom"/>
            <w:hideMark/>
          </w:tcPr>
          <w:p w14:paraId="41687B3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36</w:t>
            </w:r>
          </w:p>
        </w:tc>
        <w:tc>
          <w:tcPr>
            <w:tcW w:w="816" w:type="dxa"/>
            <w:vAlign w:val="bottom"/>
          </w:tcPr>
          <w:p w14:paraId="604BFF04" w14:textId="77777777" w:rsidR="00CA36C7" w:rsidRDefault="00CA36C7">
            <w:pPr>
              <w:spacing w:line="360" w:lineRule="auto"/>
              <w:rPr>
                <w:rFonts w:ascii="Book Antiqua" w:eastAsia="宋体" w:hAnsi="Book Antiqua"/>
                <w:color w:val="000000"/>
              </w:rPr>
            </w:pPr>
          </w:p>
        </w:tc>
      </w:tr>
      <w:tr w:rsidR="00CA36C7" w14:paraId="29A225C6" w14:textId="77777777" w:rsidTr="005030F8">
        <w:trPr>
          <w:trHeight w:val="307"/>
        </w:trPr>
        <w:tc>
          <w:tcPr>
            <w:tcW w:w="1311" w:type="dxa"/>
            <w:noWrap/>
            <w:vAlign w:val="bottom"/>
            <w:hideMark/>
          </w:tcPr>
          <w:p w14:paraId="6614EBC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 xml:space="preserve">Diabetes </w:t>
            </w:r>
            <w:proofErr w:type="spellStart"/>
            <w:r>
              <w:rPr>
                <w:rFonts w:ascii="Book Antiqua" w:eastAsia="宋体" w:hAnsi="Book Antiqua"/>
                <w:color w:val="000000"/>
              </w:rPr>
              <w:t>melllitus</w:t>
            </w:r>
            <w:proofErr w:type="spellEnd"/>
          </w:p>
        </w:tc>
        <w:tc>
          <w:tcPr>
            <w:tcW w:w="1229" w:type="dxa"/>
            <w:noWrap/>
            <w:vAlign w:val="bottom"/>
          </w:tcPr>
          <w:p w14:paraId="4BA525C7" w14:textId="77777777" w:rsidR="00CA36C7" w:rsidRDefault="00CA36C7">
            <w:pPr>
              <w:spacing w:line="360" w:lineRule="auto"/>
              <w:rPr>
                <w:rFonts w:ascii="Book Antiqua" w:eastAsia="宋体" w:hAnsi="Book Antiqua"/>
                <w:color w:val="000000"/>
              </w:rPr>
            </w:pPr>
          </w:p>
        </w:tc>
        <w:tc>
          <w:tcPr>
            <w:tcW w:w="1229" w:type="dxa"/>
            <w:noWrap/>
            <w:vAlign w:val="bottom"/>
          </w:tcPr>
          <w:p w14:paraId="19A714E4" w14:textId="77777777" w:rsidR="00CA36C7" w:rsidRDefault="00CA36C7">
            <w:pPr>
              <w:spacing w:line="360" w:lineRule="auto"/>
              <w:rPr>
                <w:rFonts w:ascii="Book Antiqua" w:eastAsia="Times New Roman" w:hAnsi="Book Antiqua"/>
              </w:rPr>
            </w:pPr>
          </w:p>
        </w:tc>
        <w:tc>
          <w:tcPr>
            <w:tcW w:w="816" w:type="dxa"/>
            <w:vAlign w:val="bottom"/>
          </w:tcPr>
          <w:p w14:paraId="39D94140" w14:textId="77777777" w:rsidR="00CA36C7" w:rsidRDefault="00CA36C7">
            <w:pPr>
              <w:spacing w:line="360" w:lineRule="auto"/>
              <w:rPr>
                <w:rFonts w:ascii="Book Antiqua" w:eastAsia="Times New Roman" w:hAnsi="Book Antiqua"/>
              </w:rPr>
            </w:pPr>
          </w:p>
        </w:tc>
        <w:tc>
          <w:tcPr>
            <w:tcW w:w="1229" w:type="dxa"/>
            <w:noWrap/>
            <w:vAlign w:val="bottom"/>
          </w:tcPr>
          <w:p w14:paraId="5EA90698" w14:textId="77777777" w:rsidR="00CA36C7" w:rsidRDefault="00CA36C7">
            <w:pPr>
              <w:spacing w:line="360" w:lineRule="auto"/>
              <w:rPr>
                <w:rFonts w:ascii="Book Antiqua" w:eastAsia="Times New Roman" w:hAnsi="Book Antiqua"/>
              </w:rPr>
            </w:pPr>
          </w:p>
        </w:tc>
        <w:tc>
          <w:tcPr>
            <w:tcW w:w="1229" w:type="dxa"/>
            <w:noWrap/>
            <w:vAlign w:val="bottom"/>
          </w:tcPr>
          <w:p w14:paraId="156EE6F6" w14:textId="77777777" w:rsidR="00CA36C7" w:rsidRDefault="00CA36C7">
            <w:pPr>
              <w:spacing w:line="360" w:lineRule="auto"/>
              <w:rPr>
                <w:rFonts w:ascii="Book Antiqua" w:eastAsia="Times New Roman" w:hAnsi="Book Antiqua"/>
              </w:rPr>
            </w:pPr>
          </w:p>
        </w:tc>
        <w:tc>
          <w:tcPr>
            <w:tcW w:w="816" w:type="dxa"/>
            <w:vAlign w:val="bottom"/>
          </w:tcPr>
          <w:p w14:paraId="5A9F3ADD" w14:textId="77777777" w:rsidR="00CA36C7" w:rsidRDefault="00CA36C7">
            <w:pPr>
              <w:spacing w:line="360" w:lineRule="auto"/>
              <w:rPr>
                <w:rFonts w:ascii="Book Antiqua" w:eastAsia="Times New Roman" w:hAnsi="Book Antiqua"/>
              </w:rPr>
            </w:pPr>
          </w:p>
        </w:tc>
      </w:tr>
      <w:tr w:rsidR="00CA36C7" w14:paraId="58855DF2" w14:textId="77777777" w:rsidTr="005030F8">
        <w:trPr>
          <w:trHeight w:val="307"/>
        </w:trPr>
        <w:tc>
          <w:tcPr>
            <w:tcW w:w="1311" w:type="dxa"/>
            <w:noWrap/>
            <w:vAlign w:val="bottom"/>
            <w:hideMark/>
          </w:tcPr>
          <w:p w14:paraId="4C8FEF93"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1229" w:type="dxa"/>
            <w:noWrap/>
            <w:vAlign w:val="bottom"/>
            <w:hideMark/>
          </w:tcPr>
          <w:p w14:paraId="48E6C1A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11</w:t>
            </w:r>
          </w:p>
        </w:tc>
        <w:tc>
          <w:tcPr>
            <w:tcW w:w="1229" w:type="dxa"/>
            <w:noWrap/>
            <w:vAlign w:val="bottom"/>
            <w:hideMark/>
          </w:tcPr>
          <w:p w14:paraId="57A0090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w:t>
            </w:r>
          </w:p>
        </w:tc>
        <w:tc>
          <w:tcPr>
            <w:tcW w:w="816" w:type="dxa"/>
            <w:vAlign w:val="bottom"/>
            <w:hideMark/>
          </w:tcPr>
          <w:p w14:paraId="3187E1F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0.297</w:t>
            </w:r>
          </w:p>
        </w:tc>
        <w:tc>
          <w:tcPr>
            <w:tcW w:w="1229" w:type="dxa"/>
            <w:noWrap/>
            <w:vAlign w:val="bottom"/>
            <w:hideMark/>
          </w:tcPr>
          <w:p w14:paraId="44F5451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10</w:t>
            </w:r>
          </w:p>
        </w:tc>
        <w:tc>
          <w:tcPr>
            <w:tcW w:w="1229" w:type="dxa"/>
            <w:noWrap/>
            <w:vAlign w:val="bottom"/>
            <w:hideMark/>
          </w:tcPr>
          <w:p w14:paraId="1068FE5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5</w:t>
            </w:r>
          </w:p>
        </w:tc>
        <w:tc>
          <w:tcPr>
            <w:tcW w:w="816" w:type="dxa"/>
            <w:vAlign w:val="bottom"/>
            <w:hideMark/>
          </w:tcPr>
          <w:p w14:paraId="26F322A8"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 xml:space="preserve">0.772 </w:t>
            </w:r>
          </w:p>
        </w:tc>
      </w:tr>
      <w:tr w:rsidR="00CA36C7" w14:paraId="1E13FF18" w14:textId="77777777" w:rsidTr="005030F8">
        <w:trPr>
          <w:trHeight w:val="307"/>
        </w:trPr>
        <w:tc>
          <w:tcPr>
            <w:tcW w:w="1311" w:type="dxa"/>
            <w:noWrap/>
            <w:vAlign w:val="bottom"/>
            <w:hideMark/>
          </w:tcPr>
          <w:p w14:paraId="0F7201BB"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1229" w:type="dxa"/>
            <w:noWrap/>
            <w:vAlign w:val="bottom"/>
            <w:hideMark/>
          </w:tcPr>
          <w:p w14:paraId="23B91D3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98</w:t>
            </w:r>
          </w:p>
        </w:tc>
        <w:tc>
          <w:tcPr>
            <w:tcW w:w="1229" w:type="dxa"/>
            <w:noWrap/>
            <w:vAlign w:val="bottom"/>
            <w:hideMark/>
          </w:tcPr>
          <w:p w14:paraId="0FA3200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19</w:t>
            </w:r>
          </w:p>
        </w:tc>
        <w:tc>
          <w:tcPr>
            <w:tcW w:w="816" w:type="dxa"/>
            <w:vAlign w:val="bottom"/>
          </w:tcPr>
          <w:p w14:paraId="00114E5F" w14:textId="77777777" w:rsidR="00CA36C7" w:rsidRDefault="00CA36C7">
            <w:pPr>
              <w:spacing w:line="360" w:lineRule="auto"/>
              <w:rPr>
                <w:rFonts w:ascii="Book Antiqua" w:eastAsia="宋体" w:hAnsi="Book Antiqua"/>
                <w:color w:val="000000"/>
              </w:rPr>
            </w:pPr>
          </w:p>
        </w:tc>
        <w:tc>
          <w:tcPr>
            <w:tcW w:w="1229" w:type="dxa"/>
            <w:noWrap/>
            <w:vAlign w:val="bottom"/>
            <w:hideMark/>
          </w:tcPr>
          <w:p w14:paraId="32F8361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82</w:t>
            </w:r>
          </w:p>
        </w:tc>
        <w:tc>
          <w:tcPr>
            <w:tcW w:w="1229" w:type="dxa"/>
            <w:noWrap/>
            <w:vAlign w:val="bottom"/>
            <w:hideMark/>
          </w:tcPr>
          <w:p w14:paraId="774067F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35</w:t>
            </w:r>
          </w:p>
        </w:tc>
        <w:tc>
          <w:tcPr>
            <w:tcW w:w="816" w:type="dxa"/>
            <w:vAlign w:val="bottom"/>
          </w:tcPr>
          <w:p w14:paraId="7CE2A655" w14:textId="77777777" w:rsidR="00CA36C7" w:rsidRDefault="00CA36C7">
            <w:pPr>
              <w:spacing w:line="360" w:lineRule="auto"/>
              <w:rPr>
                <w:rFonts w:ascii="Book Antiqua" w:eastAsia="宋体" w:hAnsi="Book Antiqua"/>
                <w:color w:val="000000"/>
              </w:rPr>
            </w:pPr>
          </w:p>
        </w:tc>
      </w:tr>
      <w:tr w:rsidR="00CA36C7" w14:paraId="752FAAC6" w14:textId="77777777" w:rsidTr="005030F8">
        <w:trPr>
          <w:trHeight w:val="307"/>
        </w:trPr>
        <w:tc>
          <w:tcPr>
            <w:tcW w:w="1311" w:type="dxa"/>
            <w:noWrap/>
            <w:vAlign w:val="bottom"/>
            <w:hideMark/>
          </w:tcPr>
          <w:p w14:paraId="002E0B1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Symptoms</w:t>
            </w:r>
          </w:p>
        </w:tc>
        <w:tc>
          <w:tcPr>
            <w:tcW w:w="1229" w:type="dxa"/>
            <w:noWrap/>
            <w:vAlign w:val="bottom"/>
          </w:tcPr>
          <w:p w14:paraId="016B72BB" w14:textId="77777777" w:rsidR="00CA36C7" w:rsidRDefault="00CA36C7">
            <w:pPr>
              <w:spacing w:line="360" w:lineRule="auto"/>
              <w:rPr>
                <w:rFonts w:ascii="Book Antiqua" w:eastAsia="宋体" w:hAnsi="Book Antiqua"/>
                <w:color w:val="000000"/>
              </w:rPr>
            </w:pPr>
          </w:p>
        </w:tc>
        <w:tc>
          <w:tcPr>
            <w:tcW w:w="1229" w:type="dxa"/>
            <w:noWrap/>
            <w:vAlign w:val="bottom"/>
          </w:tcPr>
          <w:p w14:paraId="121D2477" w14:textId="77777777" w:rsidR="00CA36C7" w:rsidRDefault="00CA36C7">
            <w:pPr>
              <w:spacing w:line="360" w:lineRule="auto"/>
              <w:rPr>
                <w:rFonts w:ascii="Book Antiqua" w:eastAsia="Times New Roman" w:hAnsi="Book Antiqua"/>
              </w:rPr>
            </w:pPr>
          </w:p>
        </w:tc>
        <w:tc>
          <w:tcPr>
            <w:tcW w:w="816" w:type="dxa"/>
            <w:vAlign w:val="bottom"/>
          </w:tcPr>
          <w:p w14:paraId="030C9162" w14:textId="77777777" w:rsidR="00CA36C7" w:rsidRDefault="00CA36C7">
            <w:pPr>
              <w:spacing w:line="360" w:lineRule="auto"/>
              <w:rPr>
                <w:rFonts w:ascii="Book Antiqua" w:eastAsia="Times New Roman" w:hAnsi="Book Antiqua"/>
              </w:rPr>
            </w:pPr>
          </w:p>
        </w:tc>
        <w:tc>
          <w:tcPr>
            <w:tcW w:w="1229" w:type="dxa"/>
            <w:noWrap/>
            <w:vAlign w:val="bottom"/>
          </w:tcPr>
          <w:p w14:paraId="1432127A" w14:textId="77777777" w:rsidR="00CA36C7" w:rsidRDefault="00CA36C7">
            <w:pPr>
              <w:spacing w:line="360" w:lineRule="auto"/>
              <w:rPr>
                <w:rFonts w:ascii="Book Antiqua" w:eastAsia="Times New Roman" w:hAnsi="Book Antiqua"/>
              </w:rPr>
            </w:pPr>
          </w:p>
        </w:tc>
        <w:tc>
          <w:tcPr>
            <w:tcW w:w="1229" w:type="dxa"/>
            <w:noWrap/>
            <w:vAlign w:val="bottom"/>
          </w:tcPr>
          <w:p w14:paraId="5FFB9CCD" w14:textId="77777777" w:rsidR="00CA36C7" w:rsidRDefault="00CA36C7">
            <w:pPr>
              <w:spacing w:line="360" w:lineRule="auto"/>
              <w:rPr>
                <w:rFonts w:ascii="Book Antiqua" w:eastAsia="Times New Roman" w:hAnsi="Book Antiqua"/>
              </w:rPr>
            </w:pPr>
          </w:p>
        </w:tc>
        <w:tc>
          <w:tcPr>
            <w:tcW w:w="816" w:type="dxa"/>
            <w:vAlign w:val="bottom"/>
          </w:tcPr>
          <w:p w14:paraId="52BB4415" w14:textId="77777777" w:rsidR="00CA36C7" w:rsidRDefault="00CA36C7">
            <w:pPr>
              <w:spacing w:line="360" w:lineRule="auto"/>
              <w:rPr>
                <w:rFonts w:ascii="Book Antiqua" w:eastAsia="Times New Roman" w:hAnsi="Book Antiqua"/>
              </w:rPr>
            </w:pPr>
          </w:p>
        </w:tc>
      </w:tr>
      <w:tr w:rsidR="00CA36C7" w14:paraId="3C8D92DB" w14:textId="77777777" w:rsidTr="005030F8">
        <w:trPr>
          <w:trHeight w:val="307"/>
        </w:trPr>
        <w:tc>
          <w:tcPr>
            <w:tcW w:w="1311" w:type="dxa"/>
            <w:noWrap/>
            <w:vAlign w:val="bottom"/>
            <w:hideMark/>
          </w:tcPr>
          <w:p w14:paraId="40B76345"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1229" w:type="dxa"/>
            <w:noWrap/>
            <w:vAlign w:val="bottom"/>
            <w:hideMark/>
          </w:tcPr>
          <w:p w14:paraId="566812E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73</w:t>
            </w:r>
          </w:p>
        </w:tc>
        <w:tc>
          <w:tcPr>
            <w:tcW w:w="1229" w:type="dxa"/>
            <w:noWrap/>
            <w:vAlign w:val="bottom"/>
            <w:hideMark/>
          </w:tcPr>
          <w:p w14:paraId="71AAE52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10</w:t>
            </w:r>
          </w:p>
        </w:tc>
        <w:tc>
          <w:tcPr>
            <w:tcW w:w="816" w:type="dxa"/>
            <w:vAlign w:val="bottom"/>
            <w:hideMark/>
          </w:tcPr>
          <w:p w14:paraId="442658A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0.034</w:t>
            </w:r>
          </w:p>
        </w:tc>
        <w:tc>
          <w:tcPr>
            <w:tcW w:w="1229" w:type="dxa"/>
            <w:noWrap/>
            <w:vAlign w:val="center"/>
            <w:hideMark/>
          </w:tcPr>
          <w:p w14:paraId="0E238A6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61</w:t>
            </w:r>
          </w:p>
        </w:tc>
        <w:tc>
          <w:tcPr>
            <w:tcW w:w="1229" w:type="dxa"/>
            <w:noWrap/>
            <w:vAlign w:val="center"/>
            <w:hideMark/>
          </w:tcPr>
          <w:p w14:paraId="04828BA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22</w:t>
            </w:r>
          </w:p>
        </w:tc>
        <w:tc>
          <w:tcPr>
            <w:tcW w:w="816" w:type="dxa"/>
            <w:noWrap/>
            <w:vAlign w:val="center"/>
            <w:hideMark/>
          </w:tcPr>
          <w:p w14:paraId="1F3482E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0.217</w:t>
            </w:r>
          </w:p>
        </w:tc>
      </w:tr>
      <w:tr w:rsidR="00CA36C7" w14:paraId="4EBD278C" w14:textId="77777777" w:rsidTr="005030F8">
        <w:trPr>
          <w:trHeight w:val="307"/>
        </w:trPr>
        <w:tc>
          <w:tcPr>
            <w:tcW w:w="1311" w:type="dxa"/>
            <w:noWrap/>
            <w:vAlign w:val="bottom"/>
            <w:hideMark/>
          </w:tcPr>
          <w:p w14:paraId="1E47C057"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lastRenderedPageBreak/>
              <w:t>No</w:t>
            </w:r>
          </w:p>
        </w:tc>
        <w:tc>
          <w:tcPr>
            <w:tcW w:w="1229" w:type="dxa"/>
            <w:noWrap/>
            <w:vAlign w:val="bottom"/>
            <w:hideMark/>
          </w:tcPr>
          <w:p w14:paraId="41AA88D8"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36</w:t>
            </w:r>
          </w:p>
        </w:tc>
        <w:tc>
          <w:tcPr>
            <w:tcW w:w="1229" w:type="dxa"/>
            <w:noWrap/>
            <w:vAlign w:val="bottom"/>
            <w:hideMark/>
          </w:tcPr>
          <w:p w14:paraId="4650ABF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13</w:t>
            </w:r>
          </w:p>
        </w:tc>
        <w:tc>
          <w:tcPr>
            <w:tcW w:w="816" w:type="dxa"/>
            <w:vAlign w:val="bottom"/>
          </w:tcPr>
          <w:p w14:paraId="1FE33433" w14:textId="77777777" w:rsidR="00CA36C7" w:rsidRDefault="00CA36C7">
            <w:pPr>
              <w:spacing w:line="360" w:lineRule="auto"/>
              <w:rPr>
                <w:rFonts w:ascii="Book Antiqua" w:eastAsia="宋体" w:hAnsi="Book Antiqua"/>
                <w:color w:val="000000"/>
              </w:rPr>
            </w:pPr>
          </w:p>
        </w:tc>
        <w:tc>
          <w:tcPr>
            <w:tcW w:w="1229" w:type="dxa"/>
            <w:noWrap/>
            <w:vAlign w:val="center"/>
            <w:hideMark/>
          </w:tcPr>
          <w:p w14:paraId="6A5644D8"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31</w:t>
            </w:r>
          </w:p>
        </w:tc>
        <w:tc>
          <w:tcPr>
            <w:tcW w:w="1229" w:type="dxa"/>
            <w:noWrap/>
            <w:vAlign w:val="center"/>
            <w:hideMark/>
          </w:tcPr>
          <w:p w14:paraId="0A9BF4C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18</w:t>
            </w:r>
          </w:p>
        </w:tc>
        <w:tc>
          <w:tcPr>
            <w:tcW w:w="816" w:type="dxa"/>
            <w:noWrap/>
            <w:vAlign w:val="center"/>
          </w:tcPr>
          <w:p w14:paraId="1C0A35C2" w14:textId="77777777" w:rsidR="00CA36C7" w:rsidRDefault="00CA36C7">
            <w:pPr>
              <w:spacing w:line="360" w:lineRule="auto"/>
              <w:rPr>
                <w:rFonts w:ascii="Book Antiqua" w:eastAsia="宋体" w:hAnsi="Book Antiqua"/>
                <w:color w:val="000000"/>
              </w:rPr>
            </w:pPr>
          </w:p>
        </w:tc>
      </w:tr>
      <w:tr w:rsidR="00CA36C7" w14:paraId="3BBEE7D3" w14:textId="77777777" w:rsidTr="005030F8">
        <w:trPr>
          <w:trHeight w:val="307"/>
        </w:trPr>
        <w:tc>
          <w:tcPr>
            <w:tcW w:w="1311" w:type="dxa"/>
            <w:noWrap/>
            <w:vAlign w:val="bottom"/>
            <w:hideMark/>
          </w:tcPr>
          <w:p w14:paraId="49A2F80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 xml:space="preserve">Family members with </w:t>
            </w:r>
            <w:r>
              <w:rPr>
                <w:rFonts w:ascii="Book Antiqua" w:eastAsia="宋体" w:hAnsi="Book Antiqua"/>
                <w:i/>
                <w:iCs/>
                <w:color w:val="000000"/>
              </w:rPr>
              <w:t>Helicobacter pylori</w:t>
            </w:r>
            <w:r>
              <w:rPr>
                <w:rFonts w:ascii="Book Antiqua" w:eastAsia="宋体" w:hAnsi="Book Antiqua"/>
                <w:color w:val="000000"/>
              </w:rPr>
              <w:t xml:space="preserve"> infection</w:t>
            </w:r>
          </w:p>
        </w:tc>
        <w:tc>
          <w:tcPr>
            <w:tcW w:w="1229" w:type="dxa"/>
            <w:noWrap/>
            <w:vAlign w:val="bottom"/>
          </w:tcPr>
          <w:p w14:paraId="0C1314E5" w14:textId="77777777" w:rsidR="00CA36C7" w:rsidRDefault="00CA36C7">
            <w:pPr>
              <w:spacing w:line="360" w:lineRule="auto"/>
              <w:rPr>
                <w:rFonts w:ascii="Book Antiqua" w:eastAsia="宋体" w:hAnsi="Book Antiqua"/>
                <w:color w:val="000000"/>
              </w:rPr>
            </w:pPr>
          </w:p>
        </w:tc>
        <w:tc>
          <w:tcPr>
            <w:tcW w:w="1229" w:type="dxa"/>
            <w:noWrap/>
            <w:vAlign w:val="bottom"/>
          </w:tcPr>
          <w:p w14:paraId="53154691" w14:textId="77777777" w:rsidR="00CA36C7" w:rsidRDefault="00CA36C7">
            <w:pPr>
              <w:spacing w:line="360" w:lineRule="auto"/>
              <w:rPr>
                <w:rFonts w:ascii="Book Antiqua" w:eastAsia="Times New Roman" w:hAnsi="Book Antiqua"/>
              </w:rPr>
            </w:pPr>
          </w:p>
        </w:tc>
        <w:tc>
          <w:tcPr>
            <w:tcW w:w="816" w:type="dxa"/>
            <w:vAlign w:val="bottom"/>
          </w:tcPr>
          <w:p w14:paraId="72411D69" w14:textId="77777777" w:rsidR="00CA36C7" w:rsidRDefault="00CA36C7">
            <w:pPr>
              <w:spacing w:line="360" w:lineRule="auto"/>
              <w:rPr>
                <w:rFonts w:ascii="Book Antiqua" w:eastAsia="Times New Roman" w:hAnsi="Book Antiqua"/>
              </w:rPr>
            </w:pPr>
          </w:p>
        </w:tc>
        <w:tc>
          <w:tcPr>
            <w:tcW w:w="1229" w:type="dxa"/>
            <w:noWrap/>
            <w:vAlign w:val="center"/>
          </w:tcPr>
          <w:p w14:paraId="47124532" w14:textId="77777777" w:rsidR="00CA36C7" w:rsidRDefault="00CA36C7">
            <w:pPr>
              <w:spacing w:line="360" w:lineRule="auto"/>
              <w:rPr>
                <w:rFonts w:ascii="Book Antiqua" w:eastAsia="Times New Roman" w:hAnsi="Book Antiqua"/>
              </w:rPr>
            </w:pPr>
          </w:p>
        </w:tc>
        <w:tc>
          <w:tcPr>
            <w:tcW w:w="1229" w:type="dxa"/>
            <w:noWrap/>
            <w:vAlign w:val="center"/>
          </w:tcPr>
          <w:p w14:paraId="22F57957" w14:textId="77777777" w:rsidR="00CA36C7" w:rsidRDefault="00CA36C7">
            <w:pPr>
              <w:spacing w:line="360" w:lineRule="auto"/>
              <w:rPr>
                <w:rFonts w:ascii="Book Antiqua" w:eastAsia="Times New Roman" w:hAnsi="Book Antiqua"/>
              </w:rPr>
            </w:pPr>
          </w:p>
        </w:tc>
        <w:tc>
          <w:tcPr>
            <w:tcW w:w="816" w:type="dxa"/>
            <w:noWrap/>
            <w:vAlign w:val="center"/>
          </w:tcPr>
          <w:p w14:paraId="3E3CC0D8" w14:textId="77777777" w:rsidR="00CA36C7" w:rsidRDefault="00CA36C7">
            <w:pPr>
              <w:spacing w:line="360" w:lineRule="auto"/>
              <w:rPr>
                <w:rFonts w:ascii="Book Antiqua" w:eastAsia="Times New Roman" w:hAnsi="Book Antiqua"/>
              </w:rPr>
            </w:pPr>
          </w:p>
        </w:tc>
      </w:tr>
      <w:tr w:rsidR="00CA36C7" w14:paraId="17491A97" w14:textId="77777777" w:rsidTr="005030F8">
        <w:trPr>
          <w:trHeight w:val="307"/>
        </w:trPr>
        <w:tc>
          <w:tcPr>
            <w:tcW w:w="1311" w:type="dxa"/>
            <w:noWrap/>
            <w:vAlign w:val="bottom"/>
            <w:hideMark/>
          </w:tcPr>
          <w:p w14:paraId="25D05CD3"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1229" w:type="dxa"/>
            <w:noWrap/>
            <w:vAlign w:val="bottom"/>
            <w:hideMark/>
          </w:tcPr>
          <w:p w14:paraId="4585D5F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34</w:t>
            </w:r>
          </w:p>
        </w:tc>
        <w:tc>
          <w:tcPr>
            <w:tcW w:w="1229" w:type="dxa"/>
            <w:noWrap/>
            <w:vAlign w:val="bottom"/>
            <w:hideMark/>
          </w:tcPr>
          <w:p w14:paraId="3A6DE08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w:t>
            </w:r>
          </w:p>
        </w:tc>
        <w:tc>
          <w:tcPr>
            <w:tcW w:w="816" w:type="dxa"/>
            <w:vAlign w:val="bottom"/>
            <w:hideMark/>
          </w:tcPr>
          <w:p w14:paraId="244BBB04"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0.943</w:t>
            </w:r>
          </w:p>
        </w:tc>
        <w:tc>
          <w:tcPr>
            <w:tcW w:w="1229" w:type="dxa"/>
            <w:noWrap/>
            <w:vAlign w:val="bottom"/>
            <w:hideMark/>
          </w:tcPr>
          <w:p w14:paraId="08525AB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27</w:t>
            </w:r>
          </w:p>
        </w:tc>
        <w:tc>
          <w:tcPr>
            <w:tcW w:w="1229" w:type="dxa"/>
            <w:noWrap/>
            <w:vAlign w:val="bottom"/>
            <w:hideMark/>
          </w:tcPr>
          <w:p w14:paraId="5A6F55F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14</w:t>
            </w:r>
          </w:p>
        </w:tc>
        <w:tc>
          <w:tcPr>
            <w:tcW w:w="816" w:type="dxa"/>
            <w:vAlign w:val="bottom"/>
            <w:hideMark/>
          </w:tcPr>
          <w:p w14:paraId="7C4251C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0.519</w:t>
            </w:r>
          </w:p>
        </w:tc>
      </w:tr>
      <w:tr w:rsidR="00CA36C7" w14:paraId="0C554126" w14:textId="77777777" w:rsidTr="005030F8">
        <w:trPr>
          <w:trHeight w:val="307"/>
        </w:trPr>
        <w:tc>
          <w:tcPr>
            <w:tcW w:w="1311" w:type="dxa"/>
            <w:noWrap/>
            <w:vAlign w:val="bottom"/>
            <w:hideMark/>
          </w:tcPr>
          <w:p w14:paraId="6A8DC2BB"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1229" w:type="dxa"/>
            <w:noWrap/>
            <w:vAlign w:val="bottom"/>
            <w:hideMark/>
          </w:tcPr>
          <w:p w14:paraId="5B7482C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75</w:t>
            </w:r>
          </w:p>
        </w:tc>
        <w:tc>
          <w:tcPr>
            <w:tcW w:w="1229" w:type="dxa"/>
            <w:noWrap/>
            <w:vAlign w:val="bottom"/>
            <w:hideMark/>
          </w:tcPr>
          <w:p w14:paraId="1FC92BD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16</w:t>
            </w:r>
          </w:p>
        </w:tc>
        <w:tc>
          <w:tcPr>
            <w:tcW w:w="816" w:type="dxa"/>
            <w:vAlign w:val="bottom"/>
          </w:tcPr>
          <w:p w14:paraId="03A47988" w14:textId="77777777" w:rsidR="00CA36C7" w:rsidRDefault="00CA36C7">
            <w:pPr>
              <w:spacing w:line="360" w:lineRule="auto"/>
              <w:rPr>
                <w:rFonts w:ascii="Book Antiqua" w:eastAsia="宋体" w:hAnsi="Book Antiqua"/>
                <w:color w:val="000000"/>
              </w:rPr>
            </w:pPr>
          </w:p>
        </w:tc>
        <w:tc>
          <w:tcPr>
            <w:tcW w:w="1229" w:type="dxa"/>
            <w:noWrap/>
            <w:vAlign w:val="bottom"/>
            <w:hideMark/>
          </w:tcPr>
          <w:p w14:paraId="57D70B6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65</w:t>
            </w:r>
          </w:p>
        </w:tc>
        <w:tc>
          <w:tcPr>
            <w:tcW w:w="1229" w:type="dxa"/>
            <w:noWrap/>
            <w:vAlign w:val="bottom"/>
            <w:hideMark/>
          </w:tcPr>
          <w:p w14:paraId="6FDC722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26</w:t>
            </w:r>
          </w:p>
        </w:tc>
        <w:tc>
          <w:tcPr>
            <w:tcW w:w="816" w:type="dxa"/>
            <w:vAlign w:val="bottom"/>
          </w:tcPr>
          <w:p w14:paraId="77156F21" w14:textId="77777777" w:rsidR="00CA36C7" w:rsidRDefault="00CA36C7">
            <w:pPr>
              <w:spacing w:line="360" w:lineRule="auto"/>
              <w:rPr>
                <w:rFonts w:ascii="Book Antiqua" w:eastAsia="宋体" w:hAnsi="Book Antiqua"/>
                <w:color w:val="000000"/>
              </w:rPr>
            </w:pPr>
          </w:p>
        </w:tc>
      </w:tr>
      <w:tr w:rsidR="00CA36C7" w14:paraId="34D33DF9" w14:textId="77777777" w:rsidTr="005030F8">
        <w:trPr>
          <w:trHeight w:val="307"/>
        </w:trPr>
        <w:tc>
          <w:tcPr>
            <w:tcW w:w="1311" w:type="dxa"/>
            <w:noWrap/>
            <w:vAlign w:val="bottom"/>
            <w:hideMark/>
          </w:tcPr>
          <w:p w14:paraId="3DB10188"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Family histories of gastric cancer</w:t>
            </w:r>
          </w:p>
        </w:tc>
        <w:tc>
          <w:tcPr>
            <w:tcW w:w="1229" w:type="dxa"/>
            <w:noWrap/>
            <w:vAlign w:val="bottom"/>
          </w:tcPr>
          <w:p w14:paraId="4A94971F" w14:textId="77777777" w:rsidR="00CA36C7" w:rsidRDefault="00CA36C7">
            <w:pPr>
              <w:spacing w:line="360" w:lineRule="auto"/>
              <w:rPr>
                <w:rFonts w:ascii="Book Antiqua" w:eastAsia="宋体" w:hAnsi="Book Antiqua"/>
                <w:color w:val="000000"/>
              </w:rPr>
            </w:pPr>
          </w:p>
        </w:tc>
        <w:tc>
          <w:tcPr>
            <w:tcW w:w="1229" w:type="dxa"/>
            <w:noWrap/>
            <w:vAlign w:val="bottom"/>
          </w:tcPr>
          <w:p w14:paraId="41765C80" w14:textId="77777777" w:rsidR="00CA36C7" w:rsidRDefault="00CA36C7">
            <w:pPr>
              <w:spacing w:line="360" w:lineRule="auto"/>
              <w:rPr>
                <w:rFonts w:ascii="Book Antiqua" w:eastAsia="Times New Roman" w:hAnsi="Book Antiqua"/>
              </w:rPr>
            </w:pPr>
          </w:p>
        </w:tc>
        <w:tc>
          <w:tcPr>
            <w:tcW w:w="816" w:type="dxa"/>
            <w:vAlign w:val="bottom"/>
          </w:tcPr>
          <w:p w14:paraId="74C764FA" w14:textId="77777777" w:rsidR="00CA36C7" w:rsidRDefault="00CA36C7">
            <w:pPr>
              <w:spacing w:line="360" w:lineRule="auto"/>
              <w:rPr>
                <w:rFonts w:ascii="Book Antiqua" w:eastAsia="Times New Roman" w:hAnsi="Book Antiqua"/>
              </w:rPr>
            </w:pPr>
          </w:p>
        </w:tc>
        <w:tc>
          <w:tcPr>
            <w:tcW w:w="1229" w:type="dxa"/>
            <w:noWrap/>
            <w:vAlign w:val="bottom"/>
          </w:tcPr>
          <w:p w14:paraId="2079B9CB" w14:textId="77777777" w:rsidR="00CA36C7" w:rsidRDefault="00CA36C7">
            <w:pPr>
              <w:spacing w:line="360" w:lineRule="auto"/>
              <w:rPr>
                <w:rFonts w:ascii="Book Antiqua" w:eastAsia="Times New Roman" w:hAnsi="Book Antiqua"/>
              </w:rPr>
            </w:pPr>
          </w:p>
        </w:tc>
        <w:tc>
          <w:tcPr>
            <w:tcW w:w="1229" w:type="dxa"/>
            <w:noWrap/>
            <w:vAlign w:val="bottom"/>
          </w:tcPr>
          <w:p w14:paraId="78D954AB" w14:textId="77777777" w:rsidR="00CA36C7" w:rsidRDefault="00CA36C7">
            <w:pPr>
              <w:spacing w:line="360" w:lineRule="auto"/>
              <w:rPr>
                <w:rFonts w:ascii="Book Antiqua" w:eastAsia="Times New Roman" w:hAnsi="Book Antiqua"/>
              </w:rPr>
            </w:pPr>
          </w:p>
        </w:tc>
        <w:tc>
          <w:tcPr>
            <w:tcW w:w="816" w:type="dxa"/>
            <w:vAlign w:val="bottom"/>
          </w:tcPr>
          <w:p w14:paraId="44921F9A" w14:textId="77777777" w:rsidR="00CA36C7" w:rsidRDefault="00CA36C7">
            <w:pPr>
              <w:spacing w:line="360" w:lineRule="auto"/>
              <w:rPr>
                <w:rFonts w:ascii="Book Antiqua" w:eastAsia="Times New Roman" w:hAnsi="Book Antiqua"/>
              </w:rPr>
            </w:pPr>
          </w:p>
        </w:tc>
      </w:tr>
      <w:tr w:rsidR="00CA36C7" w14:paraId="64C50740" w14:textId="77777777" w:rsidTr="005030F8">
        <w:trPr>
          <w:trHeight w:val="307"/>
        </w:trPr>
        <w:tc>
          <w:tcPr>
            <w:tcW w:w="1311" w:type="dxa"/>
            <w:noWrap/>
            <w:vAlign w:val="bottom"/>
            <w:hideMark/>
          </w:tcPr>
          <w:p w14:paraId="26FD49EF"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1229" w:type="dxa"/>
            <w:noWrap/>
            <w:vAlign w:val="bottom"/>
            <w:hideMark/>
          </w:tcPr>
          <w:p w14:paraId="5E0A0C7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15</w:t>
            </w:r>
          </w:p>
        </w:tc>
        <w:tc>
          <w:tcPr>
            <w:tcW w:w="1229" w:type="dxa"/>
            <w:noWrap/>
            <w:vAlign w:val="bottom"/>
            <w:hideMark/>
          </w:tcPr>
          <w:p w14:paraId="428C5B3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w:t>
            </w:r>
          </w:p>
        </w:tc>
        <w:tc>
          <w:tcPr>
            <w:tcW w:w="816" w:type="dxa"/>
            <w:vAlign w:val="bottom"/>
            <w:hideMark/>
          </w:tcPr>
          <w:p w14:paraId="1D9412B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0.303</w:t>
            </w:r>
          </w:p>
        </w:tc>
        <w:tc>
          <w:tcPr>
            <w:tcW w:w="1229" w:type="dxa"/>
            <w:noWrap/>
            <w:vAlign w:val="bottom"/>
            <w:hideMark/>
          </w:tcPr>
          <w:p w14:paraId="549FBA9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10</w:t>
            </w:r>
          </w:p>
        </w:tc>
        <w:tc>
          <w:tcPr>
            <w:tcW w:w="1229" w:type="dxa"/>
            <w:noWrap/>
            <w:vAlign w:val="bottom"/>
            <w:hideMark/>
          </w:tcPr>
          <w:p w14:paraId="0EC7371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6</w:t>
            </w:r>
          </w:p>
        </w:tc>
        <w:tc>
          <w:tcPr>
            <w:tcW w:w="816" w:type="dxa"/>
            <w:vAlign w:val="bottom"/>
            <w:hideMark/>
          </w:tcPr>
          <w:p w14:paraId="0B98175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0.565</w:t>
            </w:r>
          </w:p>
        </w:tc>
      </w:tr>
      <w:tr w:rsidR="00CA36C7" w14:paraId="28FA9919" w14:textId="77777777" w:rsidTr="005030F8">
        <w:trPr>
          <w:trHeight w:val="307"/>
        </w:trPr>
        <w:tc>
          <w:tcPr>
            <w:tcW w:w="1311" w:type="dxa"/>
            <w:noWrap/>
            <w:vAlign w:val="bottom"/>
            <w:hideMark/>
          </w:tcPr>
          <w:p w14:paraId="75B4127D"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1229" w:type="dxa"/>
            <w:noWrap/>
            <w:vAlign w:val="bottom"/>
            <w:hideMark/>
          </w:tcPr>
          <w:p w14:paraId="1836495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94</w:t>
            </w:r>
          </w:p>
        </w:tc>
        <w:tc>
          <w:tcPr>
            <w:tcW w:w="1229" w:type="dxa"/>
            <w:noWrap/>
            <w:vAlign w:val="bottom"/>
            <w:hideMark/>
          </w:tcPr>
          <w:p w14:paraId="75A9235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22</w:t>
            </w:r>
          </w:p>
        </w:tc>
        <w:tc>
          <w:tcPr>
            <w:tcW w:w="816" w:type="dxa"/>
            <w:vAlign w:val="bottom"/>
          </w:tcPr>
          <w:p w14:paraId="74BCAC8B" w14:textId="77777777" w:rsidR="00CA36C7" w:rsidRDefault="00CA36C7">
            <w:pPr>
              <w:spacing w:line="360" w:lineRule="auto"/>
              <w:rPr>
                <w:rFonts w:ascii="Book Antiqua" w:eastAsia="宋体" w:hAnsi="Book Antiqua"/>
                <w:color w:val="000000"/>
              </w:rPr>
            </w:pPr>
          </w:p>
        </w:tc>
        <w:tc>
          <w:tcPr>
            <w:tcW w:w="1229" w:type="dxa"/>
            <w:noWrap/>
            <w:vAlign w:val="bottom"/>
            <w:hideMark/>
          </w:tcPr>
          <w:p w14:paraId="053453B3"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82</w:t>
            </w:r>
          </w:p>
        </w:tc>
        <w:tc>
          <w:tcPr>
            <w:tcW w:w="1229" w:type="dxa"/>
            <w:noWrap/>
            <w:vAlign w:val="bottom"/>
            <w:hideMark/>
          </w:tcPr>
          <w:p w14:paraId="437BAF9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34</w:t>
            </w:r>
          </w:p>
        </w:tc>
        <w:tc>
          <w:tcPr>
            <w:tcW w:w="816" w:type="dxa"/>
            <w:vAlign w:val="bottom"/>
          </w:tcPr>
          <w:p w14:paraId="7B0C7BE9" w14:textId="77777777" w:rsidR="00CA36C7" w:rsidRDefault="00CA36C7">
            <w:pPr>
              <w:spacing w:line="360" w:lineRule="auto"/>
              <w:rPr>
                <w:rFonts w:ascii="Book Antiqua" w:eastAsia="宋体" w:hAnsi="Book Antiqua"/>
                <w:color w:val="000000"/>
              </w:rPr>
            </w:pPr>
          </w:p>
        </w:tc>
      </w:tr>
      <w:tr w:rsidR="00CA36C7" w14:paraId="405450D8" w14:textId="77777777" w:rsidTr="005030F8">
        <w:trPr>
          <w:trHeight w:val="307"/>
        </w:trPr>
        <w:tc>
          <w:tcPr>
            <w:tcW w:w="1311" w:type="dxa"/>
            <w:noWrap/>
            <w:vAlign w:val="center"/>
            <w:hideMark/>
          </w:tcPr>
          <w:p w14:paraId="30D02CE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Residence region</w:t>
            </w:r>
          </w:p>
        </w:tc>
        <w:tc>
          <w:tcPr>
            <w:tcW w:w="1229" w:type="dxa"/>
            <w:noWrap/>
            <w:vAlign w:val="center"/>
          </w:tcPr>
          <w:p w14:paraId="3D564A38" w14:textId="77777777" w:rsidR="00CA36C7" w:rsidRDefault="00CA36C7">
            <w:pPr>
              <w:spacing w:line="360" w:lineRule="auto"/>
              <w:rPr>
                <w:rFonts w:ascii="Book Antiqua" w:eastAsia="宋体" w:hAnsi="Book Antiqua"/>
                <w:color w:val="000000"/>
              </w:rPr>
            </w:pPr>
          </w:p>
        </w:tc>
        <w:tc>
          <w:tcPr>
            <w:tcW w:w="1229" w:type="dxa"/>
            <w:noWrap/>
            <w:vAlign w:val="center"/>
          </w:tcPr>
          <w:p w14:paraId="326A0CB4" w14:textId="77777777" w:rsidR="00CA36C7" w:rsidRDefault="00CA36C7">
            <w:pPr>
              <w:spacing w:line="360" w:lineRule="auto"/>
              <w:rPr>
                <w:rFonts w:ascii="Book Antiqua" w:eastAsia="Times New Roman" w:hAnsi="Book Antiqua"/>
              </w:rPr>
            </w:pPr>
          </w:p>
        </w:tc>
        <w:tc>
          <w:tcPr>
            <w:tcW w:w="816" w:type="dxa"/>
            <w:noWrap/>
            <w:vAlign w:val="center"/>
          </w:tcPr>
          <w:p w14:paraId="29761E5F" w14:textId="77777777" w:rsidR="00CA36C7" w:rsidRDefault="00CA36C7">
            <w:pPr>
              <w:spacing w:line="360" w:lineRule="auto"/>
              <w:rPr>
                <w:rFonts w:ascii="Book Antiqua" w:eastAsia="Times New Roman" w:hAnsi="Book Antiqua"/>
              </w:rPr>
            </w:pPr>
          </w:p>
        </w:tc>
        <w:tc>
          <w:tcPr>
            <w:tcW w:w="1229" w:type="dxa"/>
            <w:noWrap/>
            <w:vAlign w:val="center"/>
          </w:tcPr>
          <w:p w14:paraId="3377F934" w14:textId="77777777" w:rsidR="00CA36C7" w:rsidRDefault="00CA36C7">
            <w:pPr>
              <w:spacing w:line="360" w:lineRule="auto"/>
              <w:rPr>
                <w:rFonts w:ascii="Book Antiqua" w:eastAsia="Times New Roman" w:hAnsi="Book Antiqua"/>
              </w:rPr>
            </w:pPr>
          </w:p>
        </w:tc>
        <w:tc>
          <w:tcPr>
            <w:tcW w:w="1229" w:type="dxa"/>
            <w:noWrap/>
            <w:vAlign w:val="center"/>
          </w:tcPr>
          <w:p w14:paraId="1CA01FCD" w14:textId="77777777" w:rsidR="00CA36C7" w:rsidRDefault="00CA36C7">
            <w:pPr>
              <w:spacing w:line="360" w:lineRule="auto"/>
              <w:rPr>
                <w:rFonts w:ascii="Book Antiqua" w:eastAsia="Times New Roman" w:hAnsi="Book Antiqua"/>
              </w:rPr>
            </w:pPr>
          </w:p>
        </w:tc>
        <w:tc>
          <w:tcPr>
            <w:tcW w:w="816" w:type="dxa"/>
            <w:noWrap/>
            <w:vAlign w:val="center"/>
          </w:tcPr>
          <w:p w14:paraId="45F0C221" w14:textId="77777777" w:rsidR="00CA36C7" w:rsidRDefault="00CA36C7">
            <w:pPr>
              <w:spacing w:line="360" w:lineRule="auto"/>
              <w:rPr>
                <w:rFonts w:ascii="Book Antiqua" w:eastAsia="Times New Roman" w:hAnsi="Book Antiqua"/>
              </w:rPr>
            </w:pPr>
          </w:p>
        </w:tc>
      </w:tr>
      <w:tr w:rsidR="00CA36C7" w14:paraId="6E018308" w14:textId="77777777" w:rsidTr="005030F8">
        <w:trPr>
          <w:trHeight w:val="307"/>
        </w:trPr>
        <w:tc>
          <w:tcPr>
            <w:tcW w:w="1311" w:type="dxa"/>
            <w:noWrap/>
            <w:vAlign w:val="center"/>
            <w:hideMark/>
          </w:tcPr>
          <w:p w14:paraId="7DAE34AC"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Urban</w:t>
            </w:r>
          </w:p>
        </w:tc>
        <w:tc>
          <w:tcPr>
            <w:tcW w:w="1229" w:type="dxa"/>
            <w:noWrap/>
            <w:vAlign w:val="center"/>
            <w:hideMark/>
          </w:tcPr>
          <w:p w14:paraId="1F27B24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83</w:t>
            </w:r>
          </w:p>
        </w:tc>
        <w:tc>
          <w:tcPr>
            <w:tcW w:w="1229" w:type="dxa"/>
            <w:noWrap/>
            <w:vAlign w:val="center"/>
            <w:hideMark/>
          </w:tcPr>
          <w:p w14:paraId="50EE468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20</w:t>
            </w:r>
          </w:p>
        </w:tc>
        <w:tc>
          <w:tcPr>
            <w:tcW w:w="816" w:type="dxa"/>
            <w:noWrap/>
            <w:vAlign w:val="center"/>
            <w:hideMark/>
          </w:tcPr>
          <w:p w14:paraId="60154804"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0.255</w:t>
            </w:r>
          </w:p>
        </w:tc>
        <w:tc>
          <w:tcPr>
            <w:tcW w:w="1229" w:type="dxa"/>
            <w:noWrap/>
            <w:vAlign w:val="center"/>
            <w:hideMark/>
          </w:tcPr>
          <w:p w14:paraId="2B78B58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66</w:t>
            </w:r>
          </w:p>
        </w:tc>
        <w:tc>
          <w:tcPr>
            <w:tcW w:w="1229" w:type="dxa"/>
            <w:noWrap/>
            <w:vAlign w:val="center"/>
            <w:hideMark/>
          </w:tcPr>
          <w:p w14:paraId="50D870A7"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37</w:t>
            </w:r>
          </w:p>
        </w:tc>
        <w:tc>
          <w:tcPr>
            <w:tcW w:w="816" w:type="dxa"/>
            <w:noWrap/>
            <w:vAlign w:val="center"/>
            <w:hideMark/>
          </w:tcPr>
          <w:p w14:paraId="1A669F7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0.008</w:t>
            </w:r>
          </w:p>
        </w:tc>
      </w:tr>
      <w:tr w:rsidR="00CA36C7" w14:paraId="7FE57342" w14:textId="77777777" w:rsidTr="005030F8">
        <w:trPr>
          <w:trHeight w:val="322"/>
        </w:trPr>
        <w:tc>
          <w:tcPr>
            <w:tcW w:w="1311" w:type="dxa"/>
            <w:tcBorders>
              <w:top w:val="nil"/>
              <w:left w:val="nil"/>
              <w:bottom w:val="single" w:sz="4" w:space="0" w:color="auto"/>
              <w:right w:val="nil"/>
            </w:tcBorders>
            <w:noWrap/>
            <w:vAlign w:val="center"/>
            <w:hideMark/>
          </w:tcPr>
          <w:p w14:paraId="4B0CB714"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Rural</w:t>
            </w:r>
          </w:p>
        </w:tc>
        <w:tc>
          <w:tcPr>
            <w:tcW w:w="1229" w:type="dxa"/>
            <w:tcBorders>
              <w:top w:val="nil"/>
              <w:left w:val="nil"/>
              <w:bottom w:val="single" w:sz="4" w:space="0" w:color="auto"/>
              <w:right w:val="nil"/>
            </w:tcBorders>
            <w:noWrap/>
            <w:vAlign w:val="center"/>
            <w:hideMark/>
          </w:tcPr>
          <w:p w14:paraId="41D846C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26</w:t>
            </w:r>
          </w:p>
        </w:tc>
        <w:tc>
          <w:tcPr>
            <w:tcW w:w="1229" w:type="dxa"/>
            <w:tcBorders>
              <w:top w:val="nil"/>
              <w:left w:val="nil"/>
              <w:bottom w:val="single" w:sz="4" w:space="0" w:color="auto"/>
              <w:right w:val="nil"/>
            </w:tcBorders>
            <w:noWrap/>
            <w:vAlign w:val="center"/>
            <w:hideMark/>
          </w:tcPr>
          <w:p w14:paraId="211FB88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w:t>
            </w:r>
          </w:p>
        </w:tc>
        <w:tc>
          <w:tcPr>
            <w:tcW w:w="816" w:type="dxa"/>
            <w:tcBorders>
              <w:top w:val="nil"/>
              <w:left w:val="nil"/>
              <w:bottom w:val="single" w:sz="4" w:space="0" w:color="auto"/>
              <w:right w:val="nil"/>
            </w:tcBorders>
            <w:noWrap/>
            <w:vAlign w:val="center"/>
          </w:tcPr>
          <w:p w14:paraId="58F5E489" w14:textId="77777777" w:rsidR="00CA36C7" w:rsidRDefault="00CA36C7">
            <w:pPr>
              <w:spacing w:line="360" w:lineRule="auto"/>
              <w:rPr>
                <w:rFonts w:ascii="Book Antiqua" w:eastAsia="宋体" w:hAnsi="Book Antiqua"/>
                <w:color w:val="000000"/>
              </w:rPr>
            </w:pPr>
          </w:p>
        </w:tc>
        <w:tc>
          <w:tcPr>
            <w:tcW w:w="1229" w:type="dxa"/>
            <w:tcBorders>
              <w:top w:val="nil"/>
              <w:left w:val="nil"/>
              <w:bottom w:val="single" w:sz="4" w:space="0" w:color="auto"/>
              <w:right w:val="nil"/>
            </w:tcBorders>
            <w:noWrap/>
            <w:vAlign w:val="center"/>
            <w:hideMark/>
          </w:tcPr>
          <w:p w14:paraId="6C4D3408"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26</w:t>
            </w:r>
          </w:p>
        </w:tc>
        <w:tc>
          <w:tcPr>
            <w:tcW w:w="1229" w:type="dxa"/>
            <w:tcBorders>
              <w:top w:val="nil"/>
              <w:left w:val="nil"/>
              <w:bottom w:val="single" w:sz="4" w:space="0" w:color="auto"/>
              <w:right w:val="nil"/>
            </w:tcBorders>
            <w:noWrap/>
            <w:vAlign w:val="center"/>
            <w:hideMark/>
          </w:tcPr>
          <w:p w14:paraId="68D2160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w:t>
            </w:r>
          </w:p>
        </w:tc>
        <w:tc>
          <w:tcPr>
            <w:tcW w:w="816" w:type="dxa"/>
            <w:tcBorders>
              <w:top w:val="nil"/>
              <w:left w:val="nil"/>
              <w:bottom w:val="single" w:sz="4" w:space="0" w:color="auto"/>
              <w:right w:val="nil"/>
            </w:tcBorders>
            <w:noWrap/>
            <w:vAlign w:val="center"/>
          </w:tcPr>
          <w:p w14:paraId="5EA520BA" w14:textId="77777777" w:rsidR="00CA36C7" w:rsidRDefault="00CA36C7">
            <w:pPr>
              <w:spacing w:line="360" w:lineRule="auto"/>
              <w:rPr>
                <w:rFonts w:ascii="Book Antiqua" w:eastAsia="宋体" w:hAnsi="Book Antiqua"/>
                <w:color w:val="000000"/>
              </w:rPr>
            </w:pPr>
          </w:p>
        </w:tc>
      </w:tr>
    </w:tbl>
    <w:p w14:paraId="20839634" w14:textId="77777777" w:rsidR="00CA36C7" w:rsidRDefault="00CA36C7" w:rsidP="00CA36C7">
      <w:pPr>
        <w:spacing w:line="360" w:lineRule="auto"/>
        <w:rPr>
          <w:rFonts w:ascii="Book Antiqua" w:hAnsi="Book Antiqua"/>
          <w:kern w:val="2"/>
        </w:rPr>
      </w:pPr>
      <w:r>
        <w:rPr>
          <w:rFonts w:ascii="Book Antiqua" w:hAnsi="Book Antiqua"/>
        </w:rPr>
        <w:t>BMI: Body mass index.</w:t>
      </w:r>
    </w:p>
    <w:p w14:paraId="12E7F87B" w14:textId="4572EE26" w:rsidR="00CA36C7" w:rsidRDefault="00820366" w:rsidP="00CA36C7">
      <w:pPr>
        <w:spacing w:line="360" w:lineRule="auto"/>
        <w:rPr>
          <w:rFonts w:ascii="Book Antiqua" w:hAnsi="Book Antiqua"/>
          <w:kern w:val="2"/>
        </w:rPr>
      </w:pPr>
      <w:r>
        <w:rPr>
          <w:rFonts w:ascii="Book Antiqua" w:eastAsia="宋体" w:hAnsi="Book Antiqua"/>
          <w:b/>
          <w:bCs/>
          <w:color w:val="000000"/>
        </w:rPr>
        <w:br w:type="page"/>
      </w:r>
      <w:r w:rsidR="00CA36C7">
        <w:rPr>
          <w:rFonts w:ascii="Book Antiqua" w:eastAsia="宋体" w:hAnsi="Book Antiqua"/>
          <w:b/>
          <w:bCs/>
          <w:color w:val="000000"/>
        </w:rPr>
        <w:lastRenderedPageBreak/>
        <w:t xml:space="preserve">Table 4 Correlations between </w:t>
      </w:r>
      <w:r w:rsidR="00CA36C7">
        <w:rPr>
          <w:rFonts w:ascii="Book Antiqua" w:eastAsia="宋体" w:hAnsi="Book Antiqua"/>
          <w:b/>
          <w:bCs/>
          <w:i/>
          <w:iCs/>
          <w:color w:val="000000"/>
        </w:rPr>
        <w:t>Helicobacter pylori</w:t>
      </w:r>
      <w:r w:rsidR="00CA36C7">
        <w:rPr>
          <w:rFonts w:ascii="Book Antiqua" w:eastAsia="宋体" w:hAnsi="Book Antiqua"/>
          <w:b/>
          <w:bCs/>
          <w:color w:val="000000"/>
        </w:rPr>
        <w:t xml:space="preserve"> antibiotic resistance and characteristics of subjects</w:t>
      </w:r>
    </w:p>
    <w:tbl>
      <w:tblPr>
        <w:tblW w:w="0" w:type="auto"/>
        <w:tblLook w:val="04A0" w:firstRow="1" w:lastRow="0" w:firstColumn="1" w:lastColumn="0" w:noHBand="0" w:noVBand="1"/>
      </w:tblPr>
      <w:tblGrid>
        <w:gridCol w:w="2035"/>
        <w:gridCol w:w="2136"/>
        <w:gridCol w:w="1037"/>
        <w:gridCol w:w="2256"/>
        <w:gridCol w:w="1037"/>
      </w:tblGrid>
      <w:tr w:rsidR="00CA36C7" w14:paraId="1AF6D7CE" w14:textId="77777777" w:rsidTr="00CA36C7">
        <w:trPr>
          <w:trHeight w:val="317"/>
        </w:trPr>
        <w:tc>
          <w:tcPr>
            <w:tcW w:w="0" w:type="auto"/>
            <w:vMerge w:val="restart"/>
            <w:tcBorders>
              <w:top w:val="single" w:sz="4" w:space="0" w:color="auto"/>
              <w:left w:val="nil"/>
              <w:bottom w:val="single" w:sz="4" w:space="0" w:color="auto"/>
              <w:right w:val="nil"/>
            </w:tcBorders>
            <w:noWrap/>
            <w:vAlign w:val="center"/>
            <w:hideMark/>
          </w:tcPr>
          <w:p w14:paraId="683434C3"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Variables</w:t>
            </w:r>
          </w:p>
        </w:tc>
        <w:tc>
          <w:tcPr>
            <w:tcW w:w="0" w:type="auto"/>
            <w:gridSpan w:val="2"/>
            <w:tcBorders>
              <w:top w:val="single" w:sz="4" w:space="0" w:color="auto"/>
              <w:left w:val="nil"/>
              <w:bottom w:val="single" w:sz="4" w:space="0" w:color="auto"/>
              <w:right w:val="nil"/>
            </w:tcBorders>
            <w:noWrap/>
            <w:vAlign w:val="center"/>
            <w:hideMark/>
          </w:tcPr>
          <w:p w14:paraId="35D911E1"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Clarithromycin</w:t>
            </w:r>
          </w:p>
        </w:tc>
        <w:tc>
          <w:tcPr>
            <w:tcW w:w="0" w:type="auto"/>
            <w:gridSpan w:val="2"/>
            <w:tcBorders>
              <w:top w:val="single" w:sz="4" w:space="0" w:color="auto"/>
              <w:left w:val="nil"/>
              <w:bottom w:val="single" w:sz="4" w:space="0" w:color="auto"/>
              <w:right w:val="nil"/>
            </w:tcBorders>
            <w:noWrap/>
            <w:vAlign w:val="center"/>
            <w:hideMark/>
          </w:tcPr>
          <w:p w14:paraId="638FB3F0"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Levofloxacin</w:t>
            </w:r>
          </w:p>
        </w:tc>
      </w:tr>
      <w:tr w:rsidR="00CA36C7" w14:paraId="3BD89077" w14:textId="77777777" w:rsidTr="00CA36C7">
        <w:trPr>
          <w:trHeight w:val="317"/>
        </w:trPr>
        <w:tc>
          <w:tcPr>
            <w:tcW w:w="0" w:type="auto"/>
            <w:vMerge/>
            <w:tcBorders>
              <w:top w:val="single" w:sz="4" w:space="0" w:color="auto"/>
              <w:left w:val="nil"/>
              <w:bottom w:val="single" w:sz="4" w:space="0" w:color="auto"/>
              <w:right w:val="nil"/>
            </w:tcBorders>
            <w:vAlign w:val="center"/>
            <w:hideMark/>
          </w:tcPr>
          <w:p w14:paraId="0AC1B69B" w14:textId="77777777" w:rsidR="00CA36C7" w:rsidRDefault="00CA36C7">
            <w:pPr>
              <w:rPr>
                <w:rFonts w:ascii="Book Antiqua" w:eastAsia="宋体" w:hAnsi="Book Antiqua"/>
                <w:b/>
                <w:bCs/>
                <w:color w:val="000000"/>
              </w:rPr>
            </w:pPr>
          </w:p>
        </w:tc>
        <w:tc>
          <w:tcPr>
            <w:tcW w:w="0" w:type="auto"/>
            <w:tcBorders>
              <w:top w:val="single" w:sz="4" w:space="0" w:color="auto"/>
              <w:left w:val="nil"/>
              <w:bottom w:val="single" w:sz="4" w:space="0" w:color="auto"/>
              <w:right w:val="nil"/>
            </w:tcBorders>
            <w:noWrap/>
            <w:vAlign w:val="center"/>
            <w:hideMark/>
          </w:tcPr>
          <w:p w14:paraId="448717B3"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OR (95%CI)</w:t>
            </w:r>
          </w:p>
        </w:tc>
        <w:tc>
          <w:tcPr>
            <w:tcW w:w="0" w:type="auto"/>
            <w:tcBorders>
              <w:top w:val="single" w:sz="4" w:space="0" w:color="auto"/>
              <w:left w:val="nil"/>
              <w:bottom w:val="single" w:sz="4" w:space="0" w:color="auto"/>
              <w:right w:val="nil"/>
            </w:tcBorders>
            <w:noWrap/>
            <w:vAlign w:val="center"/>
            <w:hideMark/>
          </w:tcPr>
          <w:p w14:paraId="0DA4FB22" w14:textId="77777777" w:rsidR="00CA36C7" w:rsidRDefault="00CA36C7">
            <w:pPr>
              <w:spacing w:line="360" w:lineRule="auto"/>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c>
          <w:tcPr>
            <w:tcW w:w="0" w:type="auto"/>
            <w:tcBorders>
              <w:top w:val="single" w:sz="4" w:space="0" w:color="auto"/>
              <w:left w:val="nil"/>
              <w:bottom w:val="single" w:sz="4" w:space="0" w:color="auto"/>
              <w:right w:val="nil"/>
            </w:tcBorders>
            <w:noWrap/>
            <w:vAlign w:val="center"/>
            <w:hideMark/>
          </w:tcPr>
          <w:p w14:paraId="0D42F74F"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OR (95%CI)</w:t>
            </w:r>
          </w:p>
        </w:tc>
        <w:tc>
          <w:tcPr>
            <w:tcW w:w="0" w:type="auto"/>
            <w:tcBorders>
              <w:top w:val="single" w:sz="4" w:space="0" w:color="auto"/>
              <w:left w:val="nil"/>
              <w:bottom w:val="single" w:sz="4" w:space="0" w:color="auto"/>
              <w:right w:val="nil"/>
            </w:tcBorders>
            <w:noWrap/>
            <w:vAlign w:val="center"/>
            <w:hideMark/>
          </w:tcPr>
          <w:p w14:paraId="5D164EC4" w14:textId="77777777" w:rsidR="00CA36C7" w:rsidRDefault="00CA36C7">
            <w:pPr>
              <w:spacing w:line="360" w:lineRule="auto"/>
              <w:rPr>
                <w:rFonts w:ascii="Book Antiqua" w:eastAsia="宋体" w:hAnsi="Book Antiqua"/>
                <w:b/>
                <w:bCs/>
                <w:i/>
                <w:iCs/>
                <w:color w:val="000000"/>
              </w:rPr>
            </w:pPr>
            <w:r>
              <w:rPr>
                <w:rFonts w:ascii="Book Antiqua" w:eastAsia="宋体" w:hAnsi="Book Antiqua"/>
                <w:b/>
                <w:bCs/>
                <w:i/>
                <w:iCs/>
                <w:color w:val="000000"/>
              </w:rPr>
              <w:t>P</w:t>
            </w:r>
            <w:r>
              <w:rPr>
                <w:rFonts w:ascii="Book Antiqua" w:eastAsia="宋体" w:hAnsi="Book Antiqua"/>
                <w:b/>
                <w:bCs/>
                <w:color w:val="000000"/>
              </w:rPr>
              <w:t xml:space="preserve"> value</w:t>
            </w:r>
          </w:p>
        </w:tc>
      </w:tr>
      <w:tr w:rsidR="00CA36C7" w14:paraId="2F733341" w14:textId="77777777" w:rsidTr="00CA36C7">
        <w:trPr>
          <w:trHeight w:val="317"/>
        </w:trPr>
        <w:tc>
          <w:tcPr>
            <w:tcW w:w="0" w:type="auto"/>
            <w:tcBorders>
              <w:top w:val="single" w:sz="4" w:space="0" w:color="auto"/>
              <w:left w:val="nil"/>
              <w:bottom w:val="nil"/>
              <w:right w:val="nil"/>
            </w:tcBorders>
            <w:vAlign w:val="bottom"/>
            <w:hideMark/>
          </w:tcPr>
          <w:p w14:paraId="7E2B083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Age (</w:t>
            </w:r>
            <w:proofErr w:type="spellStart"/>
            <w:r>
              <w:rPr>
                <w:rFonts w:ascii="Book Antiqua" w:eastAsia="宋体" w:hAnsi="Book Antiqua"/>
                <w:color w:val="000000"/>
              </w:rPr>
              <w:t>yr</w:t>
            </w:r>
            <w:proofErr w:type="spellEnd"/>
            <w:r>
              <w:rPr>
                <w:rFonts w:ascii="Book Antiqua" w:eastAsia="宋体" w:hAnsi="Book Antiqua"/>
                <w:color w:val="000000"/>
              </w:rPr>
              <w:t>)</w:t>
            </w:r>
          </w:p>
        </w:tc>
        <w:tc>
          <w:tcPr>
            <w:tcW w:w="0" w:type="auto"/>
            <w:tcBorders>
              <w:top w:val="single" w:sz="4" w:space="0" w:color="auto"/>
              <w:left w:val="nil"/>
              <w:bottom w:val="nil"/>
              <w:right w:val="nil"/>
            </w:tcBorders>
            <w:noWrap/>
            <w:vAlign w:val="bottom"/>
          </w:tcPr>
          <w:p w14:paraId="53E6D76F" w14:textId="77777777" w:rsidR="00CA36C7" w:rsidRDefault="00CA36C7">
            <w:pPr>
              <w:spacing w:line="360" w:lineRule="auto"/>
              <w:rPr>
                <w:rFonts w:ascii="Book Antiqua" w:eastAsia="宋体" w:hAnsi="Book Antiqua"/>
                <w:b/>
                <w:bCs/>
                <w:color w:val="000000"/>
              </w:rPr>
            </w:pPr>
          </w:p>
        </w:tc>
        <w:tc>
          <w:tcPr>
            <w:tcW w:w="0" w:type="auto"/>
            <w:tcBorders>
              <w:top w:val="single" w:sz="4" w:space="0" w:color="auto"/>
              <w:left w:val="nil"/>
              <w:bottom w:val="nil"/>
              <w:right w:val="nil"/>
            </w:tcBorders>
            <w:noWrap/>
            <w:vAlign w:val="bottom"/>
          </w:tcPr>
          <w:p w14:paraId="59E392AB" w14:textId="77777777" w:rsidR="00CA36C7" w:rsidRDefault="00CA36C7">
            <w:pPr>
              <w:spacing w:line="360" w:lineRule="auto"/>
              <w:rPr>
                <w:rFonts w:ascii="Book Antiqua" w:eastAsia="宋体" w:hAnsi="Book Antiqua"/>
                <w:b/>
                <w:bCs/>
                <w:i/>
                <w:iCs/>
                <w:color w:val="000000"/>
              </w:rPr>
            </w:pPr>
          </w:p>
        </w:tc>
        <w:tc>
          <w:tcPr>
            <w:tcW w:w="0" w:type="auto"/>
            <w:tcBorders>
              <w:top w:val="single" w:sz="4" w:space="0" w:color="auto"/>
              <w:left w:val="nil"/>
              <w:bottom w:val="nil"/>
              <w:right w:val="nil"/>
            </w:tcBorders>
            <w:noWrap/>
            <w:vAlign w:val="bottom"/>
          </w:tcPr>
          <w:p w14:paraId="0A7E7FB1" w14:textId="77777777" w:rsidR="00CA36C7" w:rsidRDefault="00CA36C7">
            <w:pPr>
              <w:spacing w:line="360" w:lineRule="auto"/>
              <w:rPr>
                <w:rFonts w:ascii="Book Antiqua" w:eastAsia="宋体" w:hAnsi="Book Antiqua"/>
                <w:b/>
                <w:bCs/>
                <w:color w:val="000000"/>
              </w:rPr>
            </w:pPr>
          </w:p>
        </w:tc>
        <w:tc>
          <w:tcPr>
            <w:tcW w:w="0" w:type="auto"/>
            <w:tcBorders>
              <w:top w:val="single" w:sz="4" w:space="0" w:color="auto"/>
              <w:left w:val="nil"/>
              <w:bottom w:val="nil"/>
              <w:right w:val="nil"/>
            </w:tcBorders>
            <w:noWrap/>
            <w:vAlign w:val="bottom"/>
          </w:tcPr>
          <w:p w14:paraId="31F56D69" w14:textId="77777777" w:rsidR="00CA36C7" w:rsidRDefault="00CA36C7">
            <w:pPr>
              <w:spacing w:line="360" w:lineRule="auto"/>
              <w:rPr>
                <w:rFonts w:ascii="Book Antiqua" w:eastAsia="宋体" w:hAnsi="Book Antiqua"/>
                <w:b/>
                <w:bCs/>
                <w:i/>
                <w:iCs/>
                <w:color w:val="000000"/>
              </w:rPr>
            </w:pPr>
          </w:p>
        </w:tc>
      </w:tr>
      <w:tr w:rsidR="00CA36C7" w14:paraId="0B62C811" w14:textId="77777777" w:rsidTr="00CA36C7">
        <w:trPr>
          <w:trHeight w:val="317"/>
        </w:trPr>
        <w:tc>
          <w:tcPr>
            <w:tcW w:w="0" w:type="auto"/>
            <w:vAlign w:val="bottom"/>
            <w:hideMark/>
          </w:tcPr>
          <w:p w14:paraId="718223D8"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&lt; 50</w:t>
            </w:r>
          </w:p>
        </w:tc>
        <w:tc>
          <w:tcPr>
            <w:tcW w:w="0" w:type="auto"/>
            <w:noWrap/>
            <w:vAlign w:val="bottom"/>
            <w:hideMark/>
          </w:tcPr>
          <w:p w14:paraId="28A61081" w14:textId="77777777" w:rsidR="00CA36C7" w:rsidRDefault="00CA36C7">
            <w:pPr>
              <w:spacing w:line="360" w:lineRule="auto"/>
              <w:rPr>
                <w:rFonts w:ascii="Book Antiqua" w:eastAsia="宋体" w:hAnsi="Book Antiqua"/>
                <w:b/>
                <w:bCs/>
                <w:color w:val="000000"/>
              </w:rPr>
            </w:pPr>
            <w:r>
              <w:rPr>
                <w:rFonts w:ascii="Book Antiqua" w:eastAsia="宋体" w:hAnsi="Book Antiqua"/>
                <w:color w:val="000000"/>
              </w:rPr>
              <w:t>1</w:t>
            </w:r>
          </w:p>
        </w:tc>
        <w:tc>
          <w:tcPr>
            <w:tcW w:w="0" w:type="auto"/>
            <w:noWrap/>
            <w:vAlign w:val="bottom"/>
          </w:tcPr>
          <w:p w14:paraId="05D3E23C" w14:textId="77777777" w:rsidR="00CA36C7" w:rsidRDefault="00CA36C7">
            <w:pPr>
              <w:spacing w:line="360" w:lineRule="auto"/>
              <w:rPr>
                <w:rFonts w:ascii="Book Antiqua" w:eastAsia="宋体" w:hAnsi="Book Antiqua"/>
                <w:b/>
                <w:bCs/>
                <w:i/>
                <w:iCs/>
                <w:color w:val="000000"/>
              </w:rPr>
            </w:pPr>
          </w:p>
        </w:tc>
        <w:tc>
          <w:tcPr>
            <w:tcW w:w="0" w:type="auto"/>
            <w:noWrap/>
            <w:vAlign w:val="bottom"/>
            <w:hideMark/>
          </w:tcPr>
          <w:p w14:paraId="2C9AC235" w14:textId="77777777" w:rsidR="00CA36C7" w:rsidRDefault="00CA36C7">
            <w:pPr>
              <w:spacing w:line="360" w:lineRule="auto"/>
              <w:rPr>
                <w:rFonts w:ascii="Book Antiqua" w:eastAsia="宋体" w:hAnsi="Book Antiqua"/>
                <w:b/>
                <w:bCs/>
                <w:color w:val="000000"/>
              </w:rPr>
            </w:pPr>
            <w:r>
              <w:rPr>
                <w:rFonts w:ascii="Book Antiqua" w:eastAsia="宋体" w:hAnsi="Book Antiqua"/>
                <w:color w:val="000000"/>
              </w:rPr>
              <w:t>1</w:t>
            </w:r>
          </w:p>
        </w:tc>
        <w:tc>
          <w:tcPr>
            <w:tcW w:w="0" w:type="auto"/>
            <w:noWrap/>
            <w:vAlign w:val="bottom"/>
          </w:tcPr>
          <w:p w14:paraId="48193DC0" w14:textId="77777777" w:rsidR="00CA36C7" w:rsidRDefault="00CA36C7">
            <w:pPr>
              <w:spacing w:line="360" w:lineRule="auto"/>
              <w:rPr>
                <w:rFonts w:ascii="Book Antiqua" w:eastAsia="宋体" w:hAnsi="Book Antiqua"/>
                <w:b/>
                <w:bCs/>
                <w:i/>
                <w:iCs/>
                <w:color w:val="000000"/>
              </w:rPr>
            </w:pPr>
          </w:p>
        </w:tc>
      </w:tr>
      <w:tr w:rsidR="00CA36C7" w14:paraId="38550DEA" w14:textId="77777777" w:rsidTr="00CA36C7">
        <w:trPr>
          <w:trHeight w:val="317"/>
        </w:trPr>
        <w:tc>
          <w:tcPr>
            <w:tcW w:w="0" w:type="auto"/>
            <w:vAlign w:val="bottom"/>
            <w:hideMark/>
          </w:tcPr>
          <w:p w14:paraId="67A1FB6E"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 50</w:t>
            </w:r>
          </w:p>
        </w:tc>
        <w:tc>
          <w:tcPr>
            <w:tcW w:w="0" w:type="auto"/>
            <w:noWrap/>
            <w:vAlign w:val="bottom"/>
            <w:hideMark/>
          </w:tcPr>
          <w:p w14:paraId="4C37A133" w14:textId="77777777" w:rsidR="00CA36C7" w:rsidRDefault="00CA36C7">
            <w:pPr>
              <w:spacing w:line="360" w:lineRule="auto"/>
              <w:rPr>
                <w:rFonts w:ascii="Book Antiqua" w:eastAsia="宋体" w:hAnsi="Book Antiqua"/>
                <w:b/>
                <w:bCs/>
                <w:color w:val="000000"/>
              </w:rPr>
            </w:pPr>
            <w:r>
              <w:rPr>
                <w:rFonts w:ascii="Book Antiqua" w:eastAsia="宋体" w:hAnsi="Book Antiqua"/>
                <w:color w:val="000000"/>
              </w:rPr>
              <w:t>2.379 (0.924-6.125)</w:t>
            </w:r>
          </w:p>
        </w:tc>
        <w:tc>
          <w:tcPr>
            <w:tcW w:w="0" w:type="auto"/>
            <w:noWrap/>
            <w:vAlign w:val="bottom"/>
            <w:hideMark/>
          </w:tcPr>
          <w:p w14:paraId="0D2FED22" w14:textId="77777777" w:rsidR="00CA36C7" w:rsidRDefault="00CA36C7">
            <w:pPr>
              <w:spacing w:line="360" w:lineRule="auto"/>
              <w:rPr>
                <w:rFonts w:ascii="Book Antiqua" w:eastAsia="宋体" w:hAnsi="Book Antiqua"/>
                <w:b/>
                <w:bCs/>
                <w:i/>
                <w:iCs/>
                <w:color w:val="000000"/>
              </w:rPr>
            </w:pPr>
            <w:r>
              <w:rPr>
                <w:rFonts w:ascii="Book Antiqua" w:eastAsia="宋体" w:hAnsi="Book Antiqua"/>
                <w:color w:val="000000"/>
              </w:rPr>
              <w:t>0.072</w:t>
            </w:r>
          </w:p>
        </w:tc>
        <w:tc>
          <w:tcPr>
            <w:tcW w:w="0" w:type="auto"/>
            <w:noWrap/>
            <w:vAlign w:val="bottom"/>
            <w:hideMark/>
          </w:tcPr>
          <w:p w14:paraId="02A8EF65" w14:textId="77777777" w:rsidR="00CA36C7" w:rsidRDefault="00CA36C7">
            <w:pPr>
              <w:spacing w:line="360" w:lineRule="auto"/>
              <w:rPr>
                <w:rFonts w:ascii="Book Antiqua" w:eastAsia="宋体" w:hAnsi="Book Antiqua"/>
                <w:b/>
                <w:bCs/>
                <w:color w:val="000000"/>
              </w:rPr>
            </w:pPr>
            <w:r>
              <w:rPr>
                <w:rFonts w:ascii="Book Antiqua" w:eastAsia="宋体" w:hAnsi="Book Antiqua"/>
                <w:color w:val="000000"/>
              </w:rPr>
              <w:t>1.972 (0.888-4.379)</w:t>
            </w:r>
          </w:p>
        </w:tc>
        <w:tc>
          <w:tcPr>
            <w:tcW w:w="0" w:type="auto"/>
            <w:noWrap/>
            <w:vAlign w:val="bottom"/>
            <w:hideMark/>
          </w:tcPr>
          <w:p w14:paraId="25F4B874" w14:textId="77777777" w:rsidR="00CA36C7" w:rsidRDefault="00CA36C7">
            <w:pPr>
              <w:spacing w:line="360" w:lineRule="auto"/>
              <w:rPr>
                <w:rFonts w:ascii="Book Antiqua" w:eastAsia="宋体" w:hAnsi="Book Antiqua"/>
                <w:b/>
                <w:bCs/>
                <w:i/>
                <w:iCs/>
                <w:color w:val="000000"/>
              </w:rPr>
            </w:pPr>
            <w:r>
              <w:rPr>
                <w:rFonts w:ascii="Book Antiqua" w:eastAsia="宋体" w:hAnsi="Book Antiqua"/>
                <w:color w:val="000000"/>
              </w:rPr>
              <w:t>0.095</w:t>
            </w:r>
          </w:p>
        </w:tc>
      </w:tr>
      <w:tr w:rsidR="00CA36C7" w14:paraId="12D65B87" w14:textId="77777777" w:rsidTr="00CA36C7">
        <w:trPr>
          <w:trHeight w:val="317"/>
        </w:trPr>
        <w:tc>
          <w:tcPr>
            <w:tcW w:w="0" w:type="auto"/>
            <w:vAlign w:val="bottom"/>
            <w:hideMark/>
          </w:tcPr>
          <w:p w14:paraId="32039756"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Current smoking</w:t>
            </w:r>
          </w:p>
        </w:tc>
        <w:tc>
          <w:tcPr>
            <w:tcW w:w="0" w:type="auto"/>
            <w:noWrap/>
            <w:vAlign w:val="bottom"/>
          </w:tcPr>
          <w:p w14:paraId="4ED1831A" w14:textId="77777777" w:rsidR="00CA36C7" w:rsidRDefault="00CA36C7">
            <w:pPr>
              <w:spacing w:line="360" w:lineRule="auto"/>
              <w:rPr>
                <w:rFonts w:ascii="Book Antiqua" w:eastAsia="宋体" w:hAnsi="Book Antiqua"/>
                <w:color w:val="000000"/>
              </w:rPr>
            </w:pPr>
          </w:p>
        </w:tc>
        <w:tc>
          <w:tcPr>
            <w:tcW w:w="0" w:type="auto"/>
            <w:noWrap/>
            <w:vAlign w:val="bottom"/>
          </w:tcPr>
          <w:p w14:paraId="569F5383" w14:textId="77777777" w:rsidR="00CA36C7" w:rsidRDefault="00CA36C7">
            <w:pPr>
              <w:spacing w:line="360" w:lineRule="auto"/>
              <w:rPr>
                <w:rFonts w:ascii="Book Antiqua" w:eastAsia="宋体" w:hAnsi="Book Antiqua"/>
                <w:color w:val="000000"/>
              </w:rPr>
            </w:pPr>
          </w:p>
        </w:tc>
        <w:tc>
          <w:tcPr>
            <w:tcW w:w="0" w:type="auto"/>
            <w:noWrap/>
            <w:vAlign w:val="bottom"/>
          </w:tcPr>
          <w:p w14:paraId="3953A4FA" w14:textId="77777777" w:rsidR="00CA36C7" w:rsidRDefault="00CA36C7">
            <w:pPr>
              <w:spacing w:line="360" w:lineRule="auto"/>
              <w:rPr>
                <w:rFonts w:ascii="Book Antiqua" w:eastAsia="宋体" w:hAnsi="Book Antiqua"/>
                <w:color w:val="000000"/>
              </w:rPr>
            </w:pPr>
          </w:p>
        </w:tc>
        <w:tc>
          <w:tcPr>
            <w:tcW w:w="0" w:type="auto"/>
            <w:noWrap/>
            <w:vAlign w:val="bottom"/>
          </w:tcPr>
          <w:p w14:paraId="58ECE33C" w14:textId="77777777" w:rsidR="00CA36C7" w:rsidRDefault="00CA36C7">
            <w:pPr>
              <w:spacing w:line="360" w:lineRule="auto"/>
              <w:rPr>
                <w:rFonts w:ascii="Book Antiqua" w:eastAsia="宋体" w:hAnsi="Book Antiqua"/>
                <w:color w:val="000000"/>
              </w:rPr>
            </w:pPr>
          </w:p>
        </w:tc>
      </w:tr>
      <w:tr w:rsidR="00CA36C7" w14:paraId="134540BC" w14:textId="77777777" w:rsidTr="00CA36C7">
        <w:trPr>
          <w:trHeight w:val="317"/>
        </w:trPr>
        <w:tc>
          <w:tcPr>
            <w:tcW w:w="0" w:type="auto"/>
            <w:vAlign w:val="bottom"/>
            <w:hideMark/>
          </w:tcPr>
          <w:p w14:paraId="4481FEA5"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0" w:type="auto"/>
            <w:noWrap/>
            <w:vAlign w:val="bottom"/>
            <w:hideMark/>
          </w:tcPr>
          <w:p w14:paraId="4A12C70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w:t>
            </w:r>
          </w:p>
        </w:tc>
        <w:tc>
          <w:tcPr>
            <w:tcW w:w="0" w:type="auto"/>
            <w:noWrap/>
            <w:vAlign w:val="bottom"/>
          </w:tcPr>
          <w:p w14:paraId="4D6AFFA9" w14:textId="77777777" w:rsidR="00CA36C7" w:rsidRDefault="00CA36C7">
            <w:pPr>
              <w:spacing w:line="360" w:lineRule="auto"/>
              <w:rPr>
                <w:rFonts w:ascii="Book Antiqua" w:eastAsia="宋体" w:hAnsi="Book Antiqua"/>
                <w:color w:val="000000"/>
              </w:rPr>
            </w:pPr>
          </w:p>
        </w:tc>
        <w:tc>
          <w:tcPr>
            <w:tcW w:w="0" w:type="auto"/>
            <w:noWrap/>
            <w:vAlign w:val="bottom"/>
            <w:hideMark/>
          </w:tcPr>
          <w:p w14:paraId="1CDECA3E"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w:t>
            </w:r>
          </w:p>
        </w:tc>
        <w:tc>
          <w:tcPr>
            <w:tcW w:w="0" w:type="auto"/>
            <w:noWrap/>
            <w:vAlign w:val="bottom"/>
          </w:tcPr>
          <w:p w14:paraId="2A0169D1" w14:textId="77777777" w:rsidR="00CA36C7" w:rsidRDefault="00CA36C7">
            <w:pPr>
              <w:spacing w:line="360" w:lineRule="auto"/>
              <w:rPr>
                <w:rFonts w:ascii="Book Antiqua" w:eastAsia="宋体" w:hAnsi="Book Antiqua"/>
                <w:color w:val="000000"/>
              </w:rPr>
            </w:pPr>
          </w:p>
        </w:tc>
      </w:tr>
      <w:tr w:rsidR="00CA36C7" w14:paraId="21B28A56" w14:textId="77777777" w:rsidTr="00CA36C7">
        <w:trPr>
          <w:trHeight w:val="317"/>
        </w:trPr>
        <w:tc>
          <w:tcPr>
            <w:tcW w:w="0" w:type="auto"/>
            <w:vAlign w:val="bottom"/>
            <w:hideMark/>
          </w:tcPr>
          <w:p w14:paraId="62D11C8D"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0" w:type="auto"/>
            <w:noWrap/>
            <w:vAlign w:val="bottom"/>
            <w:hideMark/>
          </w:tcPr>
          <w:p w14:paraId="0B41262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1.151 (0.293-4.517)</w:t>
            </w:r>
          </w:p>
        </w:tc>
        <w:tc>
          <w:tcPr>
            <w:tcW w:w="0" w:type="auto"/>
            <w:noWrap/>
            <w:vAlign w:val="bottom"/>
            <w:hideMark/>
          </w:tcPr>
          <w:p w14:paraId="5D61E40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0.841</w:t>
            </w:r>
          </w:p>
        </w:tc>
        <w:tc>
          <w:tcPr>
            <w:tcW w:w="0" w:type="auto"/>
            <w:noWrap/>
            <w:vAlign w:val="bottom"/>
            <w:hideMark/>
          </w:tcPr>
          <w:p w14:paraId="0F7611C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0.546 (0.192-1.557)</w:t>
            </w:r>
          </w:p>
        </w:tc>
        <w:tc>
          <w:tcPr>
            <w:tcW w:w="0" w:type="auto"/>
            <w:noWrap/>
            <w:vAlign w:val="bottom"/>
            <w:hideMark/>
          </w:tcPr>
          <w:p w14:paraId="3F93BC7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0.258</w:t>
            </w:r>
          </w:p>
        </w:tc>
      </w:tr>
      <w:tr w:rsidR="00CA36C7" w14:paraId="1D8B3433" w14:textId="77777777" w:rsidTr="00CA36C7">
        <w:trPr>
          <w:trHeight w:val="317"/>
        </w:trPr>
        <w:tc>
          <w:tcPr>
            <w:tcW w:w="0" w:type="auto"/>
            <w:vAlign w:val="bottom"/>
            <w:hideMark/>
          </w:tcPr>
          <w:p w14:paraId="5971BBF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Symptoms</w:t>
            </w:r>
          </w:p>
        </w:tc>
        <w:tc>
          <w:tcPr>
            <w:tcW w:w="0" w:type="auto"/>
            <w:noWrap/>
            <w:vAlign w:val="bottom"/>
          </w:tcPr>
          <w:p w14:paraId="7B43D6F4" w14:textId="77777777" w:rsidR="00CA36C7" w:rsidRDefault="00CA36C7">
            <w:pPr>
              <w:spacing w:line="360" w:lineRule="auto"/>
              <w:rPr>
                <w:rFonts w:ascii="Book Antiqua" w:eastAsia="宋体" w:hAnsi="Book Antiqua"/>
                <w:color w:val="000000"/>
              </w:rPr>
            </w:pPr>
          </w:p>
        </w:tc>
        <w:tc>
          <w:tcPr>
            <w:tcW w:w="0" w:type="auto"/>
            <w:noWrap/>
            <w:vAlign w:val="bottom"/>
          </w:tcPr>
          <w:p w14:paraId="749A36A3" w14:textId="77777777" w:rsidR="00CA36C7" w:rsidRDefault="00CA36C7">
            <w:pPr>
              <w:spacing w:line="360" w:lineRule="auto"/>
              <w:rPr>
                <w:rFonts w:ascii="Book Antiqua" w:eastAsia="宋体" w:hAnsi="Book Antiqua"/>
                <w:color w:val="000000"/>
              </w:rPr>
            </w:pPr>
          </w:p>
        </w:tc>
        <w:tc>
          <w:tcPr>
            <w:tcW w:w="0" w:type="auto"/>
            <w:noWrap/>
            <w:vAlign w:val="bottom"/>
          </w:tcPr>
          <w:p w14:paraId="5B2F0FE9" w14:textId="77777777" w:rsidR="00CA36C7" w:rsidRDefault="00CA36C7">
            <w:pPr>
              <w:spacing w:line="360" w:lineRule="auto"/>
              <w:rPr>
                <w:rFonts w:ascii="Book Antiqua" w:eastAsia="宋体" w:hAnsi="Book Antiqua"/>
                <w:color w:val="000000"/>
              </w:rPr>
            </w:pPr>
          </w:p>
        </w:tc>
        <w:tc>
          <w:tcPr>
            <w:tcW w:w="0" w:type="auto"/>
            <w:noWrap/>
            <w:vAlign w:val="bottom"/>
          </w:tcPr>
          <w:p w14:paraId="378251DC" w14:textId="77777777" w:rsidR="00CA36C7" w:rsidRDefault="00CA36C7">
            <w:pPr>
              <w:spacing w:line="360" w:lineRule="auto"/>
              <w:rPr>
                <w:rFonts w:ascii="Book Antiqua" w:eastAsia="宋体" w:hAnsi="Book Antiqua"/>
                <w:color w:val="000000"/>
              </w:rPr>
            </w:pPr>
          </w:p>
        </w:tc>
      </w:tr>
      <w:tr w:rsidR="00CA36C7" w14:paraId="1B1B2E85" w14:textId="77777777" w:rsidTr="00CA36C7">
        <w:trPr>
          <w:trHeight w:val="317"/>
        </w:trPr>
        <w:tc>
          <w:tcPr>
            <w:tcW w:w="0" w:type="auto"/>
            <w:vAlign w:val="bottom"/>
            <w:hideMark/>
          </w:tcPr>
          <w:p w14:paraId="005E42C0"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No</w:t>
            </w:r>
          </w:p>
        </w:tc>
        <w:tc>
          <w:tcPr>
            <w:tcW w:w="0" w:type="auto"/>
            <w:noWrap/>
            <w:vAlign w:val="bottom"/>
            <w:hideMark/>
          </w:tcPr>
          <w:p w14:paraId="3B33786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w:t>
            </w:r>
          </w:p>
        </w:tc>
        <w:tc>
          <w:tcPr>
            <w:tcW w:w="0" w:type="auto"/>
            <w:noWrap/>
            <w:vAlign w:val="bottom"/>
          </w:tcPr>
          <w:p w14:paraId="409EA0D2" w14:textId="77777777" w:rsidR="00CA36C7" w:rsidRDefault="00CA36C7">
            <w:pPr>
              <w:spacing w:line="360" w:lineRule="auto"/>
              <w:rPr>
                <w:rFonts w:ascii="Book Antiqua" w:eastAsia="宋体" w:hAnsi="Book Antiqua"/>
                <w:color w:val="000000"/>
              </w:rPr>
            </w:pPr>
          </w:p>
        </w:tc>
        <w:tc>
          <w:tcPr>
            <w:tcW w:w="0" w:type="auto"/>
            <w:noWrap/>
            <w:vAlign w:val="bottom"/>
            <w:hideMark/>
          </w:tcPr>
          <w:p w14:paraId="208C704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w:t>
            </w:r>
          </w:p>
        </w:tc>
        <w:tc>
          <w:tcPr>
            <w:tcW w:w="0" w:type="auto"/>
            <w:noWrap/>
            <w:vAlign w:val="bottom"/>
          </w:tcPr>
          <w:p w14:paraId="46BB50E5" w14:textId="77777777" w:rsidR="00CA36C7" w:rsidRDefault="00CA36C7">
            <w:pPr>
              <w:spacing w:line="360" w:lineRule="auto"/>
              <w:rPr>
                <w:rFonts w:ascii="Book Antiqua" w:eastAsia="宋体" w:hAnsi="Book Antiqua"/>
                <w:color w:val="000000"/>
              </w:rPr>
            </w:pPr>
          </w:p>
        </w:tc>
      </w:tr>
      <w:tr w:rsidR="00CA36C7" w14:paraId="26EFFC88" w14:textId="77777777" w:rsidTr="00CA36C7">
        <w:trPr>
          <w:trHeight w:val="317"/>
        </w:trPr>
        <w:tc>
          <w:tcPr>
            <w:tcW w:w="0" w:type="auto"/>
            <w:vAlign w:val="bottom"/>
            <w:hideMark/>
          </w:tcPr>
          <w:p w14:paraId="7CD4692C"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Yes</w:t>
            </w:r>
          </w:p>
        </w:tc>
        <w:tc>
          <w:tcPr>
            <w:tcW w:w="0" w:type="auto"/>
            <w:noWrap/>
            <w:vAlign w:val="bottom"/>
            <w:hideMark/>
          </w:tcPr>
          <w:p w14:paraId="7BD3BA69"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2.782 (1.076-7.194)</w:t>
            </w:r>
          </w:p>
        </w:tc>
        <w:tc>
          <w:tcPr>
            <w:tcW w:w="0" w:type="auto"/>
            <w:noWrap/>
            <w:vAlign w:val="bottom"/>
            <w:hideMark/>
          </w:tcPr>
          <w:p w14:paraId="04A3510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0.035</w:t>
            </w:r>
          </w:p>
        </w:tc>
        <w:tc>
          <w:tcPr>
            <w:tcW w:w="0" w:type="auto"/>
            <w:noWrap/>
            <w:vAlign w:val="bottom"/>
            <w:hideMark/>
          </w:tcPr>
          <w:p w14:paraId="0868F96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1.851 (0.823-4.166)</w:t>
            </w:r>
          </w:p>
        </w:tc>
        <w:tc>
          <w:tcPr>
            <w:tcW w:w="0" w:type="auto"/>
            <w:noWrap/>
            <w:vAlign w:val="bottom"/>
            <w:hideMark/>
          </w:tcPr>
          <w:p w14:paraId="3E3589B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0.137</w:t>
            </w:r>
          </w:p>
        </w:tc>
      </w:tr>
      <w:tr w:rsidR="00CA36C7" w14:paraId="7D39150B" w14:textId="77777777" w:rsidTr="00CA36C7">
        <w:trPr>
          <w:trHeight w:val="317"/>
        </w:trPr>
        <w:tc>
          <w:tcPr>
            <w:tcW w:w="0" w:type="auto"/>
            <w:vAlign w:val="center"/>
            <w:hideMark/>
          </w:tcPr>
          <w:p w14:paraId="5FB7ADD8"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Residence region</w:t>
            </w:r>
          </w:p>
        </w:tc>
        <w:tc>
          <w:tcPr>
            <w:tcW w:w="0" w:type="auto"/>
            <w:noWrap/>
            <w:vAlign w:val="bottom"/>
          </w:tcPr>
          <w:p w14:paraId="24951967" w14:textId="77777777" w:rsidR="00CA36C7" w:rsidRDefault="00CA36C7">
            <w:pPr>
              <w:spacing w:line="360" w:lineRule="auto"/>
              <w:rPr>
                <w:rFonts w:ascii="Book Antiqua" w:eastAsia="宋体" w:hAnsi="Book Antiqua"/>
                <w:color w:val="000000"/>
              </w:rPr>
            </w:pPr>
          </w:p>
        </w:tc>
        <w:tc>
          <w:tcPr>
            <w:tcW w:w="0" w:type="auto"/>
            <w:noWrap/>
            <w:vAlign w:val="bottom"/>
          </w:tcPr>
          <w:p w14:paraId="06FC4768" w14:textId="77777777" w:rsidR="00CA36C7" w:rsidRDefault="00CA36C7">
            <w:pPr>
              <w:spacing w:line="360" w:lineRule="auto"/>
              <w:rPr>
                <w:rFonts w:ascii="Book Antiqua" w:eastAsia="宋体" w:hAnsi="Book Antiqua"/>
                <w:color w:val="000000"/>
              </w:rPr>
            </w:pPr>
          </w:p>
        </w:tc>
        <w:tc>
          <w:tcPr>
            <w:tcW w:w="0" w:type="auto"/>
            <w:noWrap/>
            <w:vAlign w:val="bottom"/>
          </w:tcPr>
          <w:p w14:paraId="174C2318" w14:textId="77777777" w:rsidR="00CA36C7" w:rsidRDefault="00CA36C7">
            <w:pPr>
              <w:spacing w:line="360" w:lineRule="auto"/>
              <w:rPr>
                <w:rFonts w:ascii="Book Antiqua" w:eastAsia="宋体" w:hAnsi="Book Antiqua"/>
                <w:color w:val="000000"/>
              </w:rPr>
            </w:pPr>
          </w:p>
        </w:tc>
        <w:tc>
          <w:tcPr>
            <w:tcW w:w="0" w:type="auto"/>
            <w:noWrap/>
            <w:vAlign w:val="bottom"/>
          </w:tcPr>
          <w:p w14:paraId="5EEB200A" w14:textId="77777777" w:rsidR="00CA36C7" w:rsidRDefault="00CA36C7">
            <w:pPr>
              <w:spacing w:line="360" w:lineRule="auto"/>
              <w:rPr>
                <w:rFonts w:ascii="Book Antiqua" w:eastAsia="宋体" w:hAnsi="Book Antiqua"/>
                <w:color w:val="000000"/>
              </w:rPr>
            </w:pPr>
          </w:p>
        </w:tc>
      </w:tr>
      <w:tr w:rsidR="00CA36C7" w14:paraId="34089CA4" w14:textId="77777777" w:rsidTr="00CA36C7">
        <w:trPr>
          <w:trHeight w:val="317"/>
        </w:trPr>
        <w:tc>
          <w:tcPr>
            <w:tcW w:w="0" w:type="auto"/>
            <w:vAlign w:val="center"/>
            <w:hideMark/>
          </w:tcPr>
          <w:p w14:paraId="11E9390A" w14:textId="77777777" w:rsidR="00CA36C7" w:rsidRDefault="00CA36C7">
            <w:pPr>
              <w:spacing w:line="360" w:lineRule="auto"/>
              <w:ind w:firstLineChars="200" w:firstLine="480"/>
              <w:rPr>
                <w:rFonts w:ascii="Book Antiqua" w:eastAsia="宋体" w:hAnsi="Book Antiqua"/>
                <w:b/>
                <w:bCs/>
                <w:color w:val="000000"/>
              </w:rPr>
            </w:pPr>
            <w:r>
              <w:rPr>
                <w:rFonts w:ascii="Book Antiqua" w:eastAsia="宋体" w:hAnsi="Book Antiqua"/>
                <w:color w:val="000000"/>
              </w:rPr>
              <w:t>Urban</w:t>
            </w:r>
          </w:p>
        </w:tc>
        <w:tc>
          <w:tcPr>
            <w:tcW w:w="0" w:type="auto"/>
            <w:noWrap/>
            <w:vAlign w:val="bottom"/>
            <w:hideMark/>
          </w:tcPr>
          <w:p w14:paraId="3B3DF9CB"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w:t>
            </w:r>
          </w:p>
        </w:tc>
        <w:tc>
          <w:tcPr>
            <w:tcW w:w="0" w:type="auto"/>
            <w:noWrap/>
            <w:vAlign w:val="bottom"/>
          </w:tcPr>
          <w:p w14:paraId="53A4AD52" w14:textId="77777777" w:rsidR="00CA36C7" w:rsidRDefault="00CA36C7">
            <w:pPr>
              <w:spacing w:line="360" w:lineRule="auto"/>
              <w:rPr>
                <w:rFonts w:ascii="Book Antiqua" w:eastAsia="宋体" w:hAnsi="Book Antiqua"/>
                <w:color w:val="000000"/>
              </w:rPr>
            </w:pPr>
          </w:p>
        </w:tc>
        <w:tc>
          <w:tcPr>
            <w:tcW w:w="0" w:type="auto"/>
            <w:noWrap/>
            <w:vAlign w:val="bottom"/>
            <w:hideMark/>
          </w:tcPr>
          <w:p w14:paraId="6F9A150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w:t>
            </w:r>
          </w:p>
        </w:tc>
        <w:tc>
          <w:tcPr>
            <w:tcW w:w="0" w:type="auto"/>
            <w:noWrap/>
            <w:vAlign w:val="bottom"/>
          </w:tcPr>
          <w:p w14:paraId="05269401" w14:textId="77777777" w:rsidR="00CA36C7" w:rsidRDefault="00CA36C7">
            <w:pPr>
              <w:spacing w:line="360" w:lineRule="auto"/>
              <w:rPr>
                <w:rFonts w:ascii="Book Antiqua" w:eastAsia="宋体" w:hAnsi="Book Antiqua"/>
                <w:color w:val="000000"/>
              </w:rPr>
            </w:pPr>
          </w:p>
        </w:tc>
      </w:tr>
      <w:tr w:rsidR="00CA36C7" w14:paraId="64501FEB" w14:textId="77777777" w:rsidTr="00CA36C7">
        <w:trPr>
          <w:trHeight w:val="317"/>
        </w:trPr>
        <w:tc>
          <w:tcPr>
            <w:tcW w:w="0" w:type="auto"/>
            <w:tcBorders>
              <w:top w:val="nil"/>
              <w:left w:val="nil"/>
              <w:bottom w:val="single" w:sz="4" w:space="0" w:color="auto"/>
              <w:right w:val="nil"/>
            </w:tcBorders>
            <w:vAlign w:val="center"/>
            <w:hideMark/>
          </w:tcPr>
          <w:p w14:paraId="496E14D9"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Rural</w:t>
            </w:r>
          </w:p>
        </w:tc>
        <w:tc>
          <w:tcPr>
            <w:tcW w:w="0" w:type="auto"/>
            <w:tcBorders>
              <w:top w:val="nil"/>
              <w:left w:val="nil"/>
              <w:bottom w:val="single" w:sz="4" w:space="0" w:color="auto"/>
              <w:right w:val="nil"/>
            </w:tcBorders>
            <w:noWrap/>
            <w:vAlign w:val="bottom"/>
            <w:hideMark/>
          </w:tcPr>
          <w:p w14:paraId="1F22976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1.852 (0.489-7.010)</w:t>
            </w:r>
          </w:p>
        </w:tc>
        <w:tc>
          <w:tcPr>
            <w:tcW w:w="0" w:type="auto"/>
            <w:tcBorders>
              <w:top w:val="nil"/>
              <w:left w:val="nil"/>
              <w:bottom w:val="single" w:sz="4" w:space="0" w:color="auto"/>
              <w:right w:val="nil"/>
            </w:tcBorders>
            <w:noWrap/>
            <w:vAlign w:val="center"/>
            <w:hideMark/>
          </w:tcPr>
          <w:p w14:paraId="0D18458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0.364</w:t>
            </w:r>
          </w:p>
        </w:tc>
        <w:tc>
          <w:tcPr>
            <w:tcW w:w="0" w:type="auto"/>
            <w:tcBorders>
              <w:top w:val="nil"/>
              <w:left w:val="nil"/>
              <w:bottom w:val="single" w:sz="4" w:space="0" w:color="auto"/>
              <w:right w:val="nil"/>
            </w:tcBorders>
            <w:noWrap/>
            <w:vAlign w:val="center"/>
            <w:hideMark/>
          </w:tcPr>
          <w:p w14:paraId="7731365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5.152 (1.407-18.861)</w:t>
            </w:r>
          </w:p>
        </w:tc>
        <w:tc>
          <w:tcPr>
            <w:tcW w:w="0" w:type="auto"/>
            <w:tcBorders>
              <w:top w:val="nil"/>
              <w:left w:val="nil"/>
              <w:bottom w:val="single" w:sz="4" w:space="0" w:color="auto"/>
              <w:right w:val="nil"/>
            </w:tcBorders>
            <w:noWrap/>
            <w:vAlign w:val="center"/>
            <w:hideMark/>
          </w:tcPr>
          <w:p w14:paraId="35FDCA8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0.013</w:t>
            </w:r>
          </w:p>
        </w:tc>
      </w:tr>
    </w:tbl>
    <w:p w14:paraId="70E56A03" w14:textId="77777777" w:rsidR="00CA36C7" w:rsidRDefault="00CA36C7" w:rsidP="00CA36C7">
      <w:pPr>
        <w:spacing w:line="360" w:lineRule="auto"/>
        <w:rPr>
          <w:rFonts w:ascii="Book Antiqua" w:hAnsi="Book Antiqua"/>
          <w:kern w:val="2"/>
        </w:rPr>
      </w:pPr>
      <w:r>
        <w:rPr>
          <w:rFonts w:ascii="Book Antiqua" w:hAnsi="Book Antiqua"/>
        </w:rPr>
        <w:t>OR: Odds ratio; 95%CI: 95% confidence interval.</w:t>
      </w:r>
    </w:p>
    <w:p w14:paraId="0563E789" w14:textId="1876CCEB" w:rsidR="00CA36C7" w:rsidRDefault="00083AF5" w:rsidP="00CA36C7">
      <w:pPr>
        <w:spacing w:line="360" w:lineRule="auto"/>
        <w:rPr>
          <w:rFonts w:ascii="Book Antiqua" w:eastAsia="宋体" w:hAnsi="Book Antiqua"/>
          <w:b/>
          <w:bCs/>
          <w:color w:val="000000"/>
        </w:rPr>
      </w:pPr>
      <w:r>
        <w:rPr>
          <w:rFonts w:ascii="Book Antiqua" w:hAnsi="Book Antiqua"/>
        </w:rPr>
        <w:br w:type="page"/>
      </w:r>
      <w:r w:rsidR="00CA36C7">
        <w:rPr>
          <w:rFonts w:ascii="Book Antiqua" w:eastAsia="宋体" w:hAnsi="Book Antiqua"/>
          <w:b/>
          <w:bCs/>
          <w:color w:val="000000"/>
        </w:rPr>
        <w:lastRenderedPageBreak/>
        <w:t>Table 5 Characteristics of the susceptibility-guided and empiric treatment groups</w:t>
      </w:r>
    </w:p>
    <w:tbl>
      <w:tblPr>
        <w:tblW w:w="0" w:type="auto"/>
        <w:tblLook w:val="04A0" w:firstRow="1" w:lastRow="0" w:firstColumn="1" w:lastColumn="0" w:noHBand="0" w:noVBand="1"/>
      </w:tblPr>
      <w:tblGrid>
        <w:gridCol w:w="1829"/>
        <w:gridCol w:w="1250"/>
        <w:gridCol w:w="3280"/>
        <w:gridCol w:w="2180"/>
        <w:gridCol w:w="1037"/>
      </w:tblGrid>
      <w:tr w:rsidR="00CA36C7" w14:paraId="6AC641B5" w14:textId="77777777" w:rsidTr="00CA36C7">
        <w:trPr>
          <w:trHeight w:val="843"/>
        </w:trPr>
        <w:tc>
          <w:tcPr>
            <w:tcW w:w="0" w:type="auto"/>
            <w:tcBorders>
              <w:top w:val="single" w:sz="4" w:space="0" w:color="auto"/>
              <w:left w:val="nil"/>
              <w:bottom w:val="single" w:sz="4" w:space="0" w:color="auto"/>
              <w:right w:val="nil"/>
            </w:tcBorders>
            <w:noWrap/>
            <w:vAlign w:val="center"/>
            <w:hideMark/>
          </w:tcPr>
          <w:p w14:paraId="64B61B87"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Characteristics</w:t>
            </w:r>
          </w:p>
        </w:tc>
        <w:tc>
          <w:tcPr>
            <w:tcW w:w="0" w:type="auto"/>
            <w:tcBorders>
              <w:top w:val="single" w:sz="4" w:space="0" w:color="auto"/>
              <w:left w:val="nil"/>
              <w:bottom w:val="single" w:sz="4" w:space="0" w:color="auto"/>
              <w:right w:val="nil"/>
            </w:tcBorders>
            <w:noWrap/>
            <w:vAlign w:val="center"/>
            <w:hideMark/>
          </w:tcPr>
          <w:p w14:paraId="394B030E"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All (</w:t>
            </w:r>
            <w:r>
              <w:rPr>
                <w:rFonts w:ascii="Book Antiqua" w:eastAsia="宋体" w:hAnsi="Book Antiqua"/>
                <w:b/>
                <w:bCs/>
                <w:i/>
                <w:iCs/>
                <w:color w:val="000000"/>
              </w:rPr>
              <w:t>n</w:t>
            </w:r>
            <w:r>
              <w:rPr>
                <w:rFonts w:ascii="Book Antiqua" w:eastAsia="宋体" w:hAnsi="Book Antiqua"/>
                <w:b/>
                <w:bCs/>
                <w:color w:val="000000"/>
              </w:rPr>
              <w:t>, %)</w:t>
            </w:r>
          </w:p>
        </w:tc>
        <w:tc>
          <w:tcPr>
            <w:tcW w:w="0" w:type="auto"/>
            <w:tcBorders>
              <w:top w:val="single" w:sz="4" w:space="0" w:color="auto"/>
              <w:left w:val="nil"/>
              <w:bottom w:val="single" w:sz="4" w:space="0" w:color="auto"/>
              <w:right w:val="nil"/>
            </w:tcBorders>
            <w:vAlign w:val="center"/>
            <w:hideMark/>
          </w:tcPr>
          <w:p w14:paraId="0DC0F0FA"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Susceptibility-guided treatment (</w:t>
            </w:r>
            <w:r>
              <w:rPr>
                <w:rFonts w:ascii="Book Antiqua" w:eastAsia="宋体" w:hAnsi="Book Antiqua"/>
                <w:b/>
                <w:bCs/>
                <w:i/>
                <w:iCs/>
                <w:color w:val="000000"/>
              </w:rPr>
              <w:t>n</w:t>
            </w:r>
            <w:r>
              <w:rPr>
                <w:rFonts w:ascii="Book Antiqua" w:eastAsia="宋体" w:hAnsi="Book Antiqua"/>
                <w:b/>
                <w:bCs/>
                <w:color w:val="000000"/>
              </w:rPr>
              <w:t>, %)</w:t>
            </w:r>
          </w:p>
        </w:tc>
        <w:tc>
          <w:tcPr>
            <w:tcW w:w="0" w:type="auto"/>
            <w:tcBorders>
              <w:top w:val="single" w:sz="4" w:space="0" w:color="auto"/>
              <w:left w:val="nil"/>
              <w:bottom w:val="single" w:sz="4" w:space="0" w:color="auto"/>
              <w:right w:val="nil"/>
            </w:tcBorders>
            <w:vAlign w:val="center"/>
            <w:hideMark/>
          </w:tcPr>
          <w:p w14:paraId="3DE965D6" w14:textId="77777777" w:rsidR="00CA36C7" w:rsidRDefault="00CA36C7">
            <w:pPr>
              <w:spacing w:line="360" w:lineRule="auto"/>
              <w:rPr>
                <w:rFonts w:ascii="Book Antiqua" w:eastAsia="宋体" w:hAnsi="Book Antiqua"/>
                <w:b/>
                <w:bCs/>
                <w:color w:val="000000"/>
              </w:rPr>
            </w:pPr>
            <w:r>
              <w:rPr>
                <w:rFonts w:ascii="Book Antiqua" w:eastAsia="宋体" w:hAnsi="Book Antiqua"/>
                <w:b/>
                <w:bCs/>
                <w:color w:val="000000"/>
              </w:rPr>
              <w:t>Empiric treatment (</w:t>
            </w:r>
            <w:r>
              <w:rPr>
                <w:rFonts w:ascii="Book Antiqua" w:eastAsia="宋体" w:hAnsi="Book Antiqua"/>
                <w:b/>
                <w:bCs/>
                <w:i/>
                <w:iCs/>
                <w:color w:val="000000"/>
              </w:rPr>
              <w:t>n</w:t>
            </w:r>
            <w:r>
              <w:rPr>
                <w:rFonts w:ascii="Book Antiqua" w:eastAsia="宋体" w:hAnsi="Book Antiqua"/>
                <w:b/>
                <w:bCs/>
                <w:color w:val="000000"/>
              </w:rPr>
              <w:t>, %)</w:t>
            </w:r>
          </w:p>
        </w:tc>
        <w:tc>
          <w:tcPr>
            <w:tcW w:w="0" w:type="auto"/>
            <w:tcBorders>
              <w:top w:val="single" w:sz="4" w:space="0" w:color="auto"/>
              <w:left w:val="nil"/>
              <w:bottom w:val="single" w:sz="4" w:space="0" w:color="auto"/>
              <w:right w:val="nil"/>
            </w:tcBorders>
            <w:noWrap/>
            <w:vAlign w:val="center"/>
            <w:hideMark/>
          </w:tcPr>
          <w:p w14:paraId="3DF4935E" w14:textId="77777777" w:rsidR="00CA36C7" w:rsidRDefault="00CA36C7">
            <w:pPr>
              <w:spacing w:line="360" w:lineRule="auto"/>
              <w:rPr>
                <w:rFonts w:ascii="Book Antiqua" w:eastAsia="宋体" w:hAnsi="Book Antiqua"/>
                <w:b/>
                <w:bCs/>
                <w:i/>
                <w:iCs/>
                <w:color w:val="000000"/>
              </w:rPr>
            </w:pPr>
            <w:r>
              <w:rPr>
                <w:rFonts w:ascii="Book Antiqua" w:eastAsia="宋体" w:hAnsi="Book Antiqua"/>
                <w:b/>
                <w:bCs/>
                <w:i/>
                <w:iCs/>
                <w:color w:val="000000"/>
              </w:rPr>
              <w:t>P</w:t>
            </w:r>
            <w:r>
              <w:rPr>
                <w:rFonts w:ascii="Book Antiqua" w:eastAsia="宋体" w:hAnsi="Book Antiqua"/>
                <w:b/>
                <w:bCs/>
                <w:color w:val="000000"/>
              </w:rPr>
              <w:t xml:space="preserve"> value</w:t>
            </w:r>
          </w:p>
        </w:tc>
      </w:tr>
      <w:tr w:rsidR="00CA36C7" w14:paraId="0F8C99D4" w14:textId="77777777" w:rsidTr="00CA36C7">
        <w:trPr>
          <w:trHeight w:val="288"/>
        </w:trPr>
        <w:tc>
          <w:tcPr>
            <w:tcW w:w="0" w:type="auto"/>
            <w:tcBorders>
              <w:top w:val="single" w:sz="4" w:space="0" w:color="auto"/>
              <w:left w:val="nil"/>
              <w:bottom w:val="nil"/>
              <w:right w:val="nil"/>
            </w:tcBorders>
            <w:noWrap/>
            <w:vAlign w:val="bottom"/>
            <w:hideMark/>
          </w:tcPr>
          <w:p w14:paraId="52D39E4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Age (</w:t>
            </w:r>
            <w:proofErr w:type="spellStart"/>
            <w:r>
              <w:rPr>
                <w:rFonts w:ascii="Book Antiqua" w:eastAsia="宋体" w:hAnsi="Book Antiqua"/>
                <w:color w:val="000000"/>
              </w:rPr>
              <w:t>yr</w:t>
            </w:r>
            <w:proofErr w:type="spellEnd"/>
            <w:r>
              <w:rPr>
                <w:rFonts w:ascii="Book Antiqua" w:eastAsia="宋体" w:hAnsi="Book Antiqua"/>
                <w:color w:val="000000"/>
              </w:rPr>
              <w:t>)</w:t>
            </w:r>
          </w:p>
        </w:tc>
        <w:tc>
          <w:tcPr>
            <w:tcW w:w="0" w:type="auto"/>
            <w:tcBorders>
              <w:top w:val="single" w:sz="4" w:space="0" w:color="auto"/>
              <w:left w:val="nil"/>
              <w:bottom w:val="nil"/>
              <w:right w:val="nil"/>
            </w:tcBorders>
            <w:noWrap/>
            <w:vAlign w:val="center"/>
          </w:tcPr>
          <w:p w14:paraId="1B6D29B9" w14:textId="77777777" w:rsidR="00CA36C7" w:rsidRDefault="00CA36C7">
            <w:pPr>
              <w:spacing w:line="360" w:lineRule="auto"/>
              <w:rPr>
                <w:rFonts w:ascii="Book Antiqua" w:eastAsia="宋体" w:hAnsi="Book Antiqua"/>
                <w:b/>
                <w:bCs/>
                <w:color w:val="000000"/>
              </w:rPr>
            </w:pPr>
          </w:p>
        </w:tc>
        <w:tc>
          <w:tcPr>
            <w:tcW w:w="0" w:type="auto"/>
            <w:tcBorders>
              <w:top w:val="single" w:sz="4" w:space="0" w:color="auto"/>
              <w:left w:val="nil"/>
              <w:bottom w:val="nil"/>
              <w:right w:val="nil"/>
            </w:tcBorders>
            <w:noWrap/>
            <w:vAlign w:val="center"/>
          </w:tcPr>
          <w:p w14:paraId="45E65CB2" w14:textId="77777777" w:rsidR="00CA36C7" w:rsidRDefault="00CA36C7">
            <w:pPr>
              <w:spacing w:line="360" w:lineRule="auto"/>
              <w:rPr>
                <w:rFonts w:ascii="Book Antiqua" w:eastAsia="Times New Roman" w:hAnsi="Book Antiqua"/>
              </w:rPr>
            </w:pPr>
          </w:p>
        </w:tc>
        <w:tc>
          <w:tcPr>
            <w:tcW w:w="0" w:type="auto"/>
            <w:tcBorders>
              <w:top w:val="single" w:sz="4" w:space="0" w:color="auto"/>
              <w:left w:val="nil"/>
              <w:bottom w:val="nil"/>
              <w:right w:val="nil"/>
            </w:tcBorders>
            <w:noWrap/>
            <w:vAlign w:val="center"/>
          </w:tcPr>
          <w:p w14:paraId="317F053D" w14:textId="77777777" w:rsidR="00CA36C7" w:rsidRDefault="00CA36C7">
            <w:pPr>
              <w:spacing w:line="360" w:lineRule="auto"/>
              <w:rPr>
                <w:rFonts w:ascii="Book Antiqua" w:eastAsia="Times New Roman" w:hAnsi="Book Antiqua"/>
              </w:rPr>
            </w:pPr>
          </w:p>
        </w:tc>
        <w:tc>
          <w:tcPr>
            <w:tcW w:w="0" w:type="auto"/>
            <w:tcBorders>
              <w:top w:val="single" w:sz="4" w:space="0" w:color="auto"/>
              <w:left w:val="nil"/>
              <w:bottom w:val="nil"/>
              <w:right w:val="nil"/>
            </w:tcBorders>
            <w:noWrap/>
            <w:vAlign w:val="center"/>
            <w:hideMark/>
          </w:tcPr>
          <w:p w14:paraId="70F8B033"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0.448</w:t>
            </w:r>
          </w:p>
        </w:tc>
      </w:tr>
      <w:tr w:rsidR="00CA36C7" w14:paraId="2C75CBEB" w14:textId="77777777" w:rsidTr="00CA36C7">
        <w:trPr>
          <w:trHeight w:val="288"/>
        </w:trPr>
        <w:tc>
          <w:tcPr>
            <w:tcW w:w="0" w:type="auto"/>
            <w:vAlign w:val="bottom"/>
            <w:hideMark/>
          </w:tcPr>
          <w:p w14:paraId="1FF612E3"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&lt; 50</w:t>
            </w:r>
          </w:p>
        </w:tc>
        <w:tc>
          <w:tcPr>
            <w:tcW w:w="0" w:type="auto"/>
            <w:noWrap/>
            <w:vAlign w:val="center"/>
            <w:hideMark/>
          </w:tcPr>
          <w:p w14:paraId="3E3F6322"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57 (33.7)</w:t>
            </w:r>
          </w:p>
        </w:tc>
        <w:tc>
          <w:tcPr>
            <w:tcW w:w="0" w:type="auto"/>
            <w:noWrap/>
            <w:vAlign w:val="center"/>
            <w:hideMark/>
          </w:tcPr>
          <w:p w14:paraId="20CAF2EF"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31 (54.4)</w:t>
            </w:r>
          </w:p>
        </w:tc>
        <w:tc>
          <w:tcPr>
            <w:tcW w:w="0" w:type="auto"/>
            <w:noWrap/>
            <w:vAlign w:val="center"/>
            <w:hideMark/>
          </w:tcPr>
          <w:p w14:paraId="24D67DAA"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26 (45.6)</w:t>
            </w:r>
          </w:p>
        </w:tc>
        <w:tc>
          <w:tcPr>
            <w:tcW w:w="0" w:type="auto"/>
            <w:noWrap/>
            <w:vAlign w:val="center"/>
          </w:tcPr>
          <w:p w14:paraId="539F9722" w14:textId="77777777" w:rsidR="00CA36C7" w:rsidRDefault="00CA36C7">
            <w:pPr>
              <w:spacing w:line="360" w:lineRule="auto"/>
              <w:rPr>
                <w:rFonts w:ascii="Book Antiqua" w:eastAsia="宋体" w:hAnsi="Book Antiqua"/>
                <w:color w:val="000000"/>
              </w:rPr>
            </w:pPr>
          </w:p>
        </w:tc>
      </w:tr>
      <w:tr w:rsidR="00CA36C7" w14:paraId="2269692B" w14:textId="77777777" w:rsidTr="00CA36C7">
        <w:trPr>
          <w:trHeight w:val="288"/>
        </w:trPr>
        <w:tc>
          <w:tcPr>
            <w:tcW w:w="0" w:type="auto"/>
            <w:vAlign w:val="bottom"/>
            <w:hideMark/>
          </w:tcPr>
          <w:p w14:paraId="3E1CC4AC"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 50</w:t>
            </w:r>
          </w:p>
        </w:tc>
        <w:tc>
          <w:tcPr>
            <w:tcW w:w="0" w:type="auto"/>
            <w:noWrap/>
            <w:vAlign w:val="center"/>
            <w:hideMark/>
          </w:tcPr>
          <w:p w14:paraId="70B1CD34"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112 (66.3)</w:t>
            </w:r>
          </w:p>
        </w:tc>
        <w:tc>
          <w:tcPr>
            <w:tcW w:w="0" w:type="auto"/>
            <w:noWrap/>
            <w:vAlign w:val="center"/>
            <w:hideMark/>
          </w:tcPr>
          <w:p w14:paraId="701A321C"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54 (48.2)</w:t>
            </w:r>
          </w:p>
        </w:tc>
        <w:tc>
          <w:tcPr>
            <w:tcW w:w="0" w:type="auto"/>
            <w:noWrap/>
            <w:vAlign w:val="center"/>
            <w:hideMark/>
          </w:tcPr>
          <w:p w14:paraId="38013D81"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58 (51.8)</w:t>
            </w:r>
          </w:p>
        </w:tc>
        <w:tc>
          <w:tcPr>
            <w:tcW w:w="0" w:type="auto"/>
            <w:noWrap/>
            <w:vAlign w:val="center"/>
          </w:tcPr>
          <w:p w14:paraId="22A155E8" w14:textId="77777777" w:rsidR="00CA36C7" w:rsidRDefault="00CA36C7">
            <w:pPr>
              <w:spacing w:line="360" w:lineRule="auto"/>
              <w:rPr>
                <w:rFonts w:ascii="Book Antiqua" w:eastAsia="宋体" w:hAnsi="Book Antiqua"/>
                <w:color w:val="000000"/>
              </w:rPr>
            </w:pPr>
          </w:p>
        </w:tc>
      </w:tr>
      <w:tr w:rsidR="00CA36C7" w14:paraId="0E0B1F10" w14:textId="77777777" w:rsidTr="00CA36C7">
        <w:trPr>
          <w:trHeight w:val="288"/>
        </w:trPr>
        <w:tc>
          <w:tcPr>
            <w:tcW w:w="0" w:type="auto"/>
            <w:vAlign w:val="bottom"/>
            <w:hideMark/>
          </w:tcPr>
          <w:p w14:paraId="40F45FD4"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Gender</w:t>
            </w:r>
          </w:p>
        </w:tc>
        <w:tc>
          <w:tcPr>
            <w:tcW w:w="0" w:type="auto"/>
            <w:noWrap/>
            <w:vAlign w:val="center"/>
          </w:tcPr>
          <w:p w14:paraId="7A0D0D3F" w14:textId="77777777" w:rsidR="00CA36C7" w:rsidRDefault="00CA36C7">
            <w:pPr>
              <w:spacing w:line="360" w:lineRule="auto"/>
              <w:rPr>
                <w:rFonts w:ascii="Book Antiqua" w:eastAsia="宋体" w:hAnsi="Book Antiqua"/>
                <w:color w:val="000000"/>
              </w:rPr>
            </w:pPr>
          </w:p>
        </w:tc>
        <w:tc>
          <w:tcPr>
            <w:tcW w:w="0" w:type="auto"/>
            <w:noWrap/>
            <w:vAlign w:val="center"/>
          </w:tcPr>
          <w:p w14:paraId="61C223CB" w14:textId="77777777" w:rsidR="00CA36C7" w:rsidRDefault="00CA36C7">
            <w:pPr>
              <w:spacing w:line="360" w:lineRule="auto"/>
              <w:rPr>
                <w:rFonts w:ascii="Book Antiqua" w:eastAsia="宋体" w:hAnsi="Book Antiqua"/>
                <w:color w:val="000000"/>
              </w:rPr>
            </w:pPr>
          </w:p>
        </w:tc>
        <w:tc>
          <w:tcPr>
            <w:tcW w:w="0" w:type="auto"/>
            <w:noWrap/>
            <w:vAlign w:val="center"/>
          </w:tcPr>
          <w:p w14:paraId="6FE410F7" w14:textId="77777777" w:rsidR="00CA36C7" w:rsidRDefault="00CA36C7">
            <w:pPr>
              <w:spacing w:line="360" w:lineRule="auto"/>
              <w:rPr>
                <w:rFonts w:ascii="Book Antiqua" w:eastAsia="宋体" w:hAnsi="Book Antiqua"/>
                <w:color w:val="000000"/>
              </w:rPr>
            </w:pPr>
          </w:p>
        </w:tc>
        <w:tc>
          <w:tcPr>
            <w:tcW w:w="0" w:type="auto"/>
            <w:noWrap/>
            <w:vAlign w:val="center"/>
            <w:hideMark/>
          </w:tcPr>
          <w:p w14:paraId="1B6BB4F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0.812</w:t>
            </w:r>
          </w:p>
        </w:tc>
      </w:tr>
      <w:tr w:rsidR="00CA36C7" w14:paraId="7C8ED83A" w14:textId="77777777" w:rsidTr="00CA36C7">
        <w:trPr>
          <w:trHeight w:val="288"/>
        </w:trPr>
        <w:tc>
          <w:tcPr>
            <w:tcW w:w="0" w:type="auto"/>
            <w:vAlign w:val="bottom"/>
            <w:hideMark/>
          </w:tcPr>
          <w:p w14:paraId="5BB3516C"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Male</w:t>
            </w:r>
          </w:p>
        </w:tc>
        <w:tc>
          <w:tcPr>
            <w:tcW w:w="0" w:type="auto"/>
            <w:noWrap/>
            <w:vAlign w:val="center"/>
            <w:hideMark/>
          </w:tcPr>
          <w:p w14:paraId="0947875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78 (46.2)</w:t>
            </w:r>
          </w:p>
        </w:tc>
        <w:tc>
          <w:tcPr>
            <w:tcW w:w="0" w:type="auto"/>
            <w:noWrap/>
            <w:vAlign w:val="center"/>
            <w:hideMark/>
          </w:tcPr>
          <w:p w14:paraId="181EAAD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40 (51.3)</w:t>
            </w:r>
          </w:p>
        </w:tc>
        <w:tc>
          <w:tcPr>
            <w:tcW w:w="0" w:type="auto"/>
            <w:noWrap/>
            <w:vAlign w:val="center"/>
            <w:hideMark/>
          </w:tcPr>
          <w:p w14:paraId="6B8C6BA4"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38 (48.7)</w:t>
            </w:r>
          </w:p>
        </w:tc>
        <w:tc>
          <w:tcPr>
            <w:tcW w:w="0" w:type="auto"/>
            <w:noWrap/>
            <w:vAlign w:val="center"/>
          </w:tcPr>
          <w:p w14:paraId="050A709D" w14:textId="77777777" w:rsidR="00CA36C7" w:rsidRDefault="00CA36C7">
            <w:pPr>
              <w:spacing w:line="360" w:lineRule="auto"/>
              <w:rPr>
                <w:rFonts w:ascii="Book Antiqua" w:eastAsia="宋体" w:hAnsi="Book Antiqua"/>
                <w:color w:val="000000"/>
              </w:rPr>
            </w:pPr>
          </w:p>
        </w:tc>
      </w:tr>
      <w:tr w:rsidR="00CA36C7" w14:paraId="6BDBE816" w14:textId="77777777" w:rsidTr="00CA36C7">
        <w:trPr>
          <w:trHeight w:val="288"/>
        </w:trPr>
        <w:tc>
          <w:tcPr>
            <w:tcW w:w="0" w:type="auto"/>
            <w:tcBorders>
              <w:top w:val="nil"/>
              <w:left w:val="nil"/>
              <w:bottom w:val="single" w:sz="4" w:space="0" w:color="auto"/>
              <w:right w:val="nil"/>
            </w:tcBorders>
            <w:vAlign w:val="bottom"/>
            <w:hideMark/>
          </w:tcPr>
          <w:p w14:paraId="0F0A14D2" w14:textId="77777777" w:rsidR="00CA36C7" w:rsidRDefault="00CA36C7">
            <w:pPr>
              <w:spacing w:line="360" w:lineRule="auto"/>
              <w:ind w:firstLineChars="200" w:firstLine="480"/>
              <w:rPr>
                <w:rFonts w:ascii="Book Antiqua" w:eastAsia="宋体" w:hAnsi="Book Antiqua"/>
                <w:color w:val="000000"/>
              </w:rPr>
            </w:pPr>
            <w:r>
              <w:rPr>
                <w:rFonts w:ascii="Book Antiqua" w:eastAsia="宋体" w:hAnsi="Book Antiqua"/>
                <w:color w:val="000000"/>
              </w:rPr>
              <w:t>Female</w:t>
            </w:r>
          </w:p>
        </w:tc>
        <w:tc>
          <w:tcPr>
            <w:tcW w:w="0" w:type="auto"/>
            <w:tcBorders>
              <w:top w:val="nil"/>
              <w:left w:val="nil"/>
              <w:bottom w:val="single" w:sz="4" w:space="0" w:color="auto"/>
              <w:right w:val="nil"/>
            </w:tcBorders>
            <w:noWrap/>
            <w:vAlign w:val="center"/>
            <w:hideMark/>
          </w:tcPr>
          <w:p w14:paraId="10CD7790"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91 (53.8)</w:t>
            </w:r>
          </w:p>
        </w:tc>
        <w:tc>
          <w:tcPr>
            <w:tcW w:w="0" w:type="auto"/>
            <w:tcBorders>
              <w:top w:val="nil"/>
              <w:left w:val="nil"/>
              <w:bottom w:val="single" w:sz="4" w:space="0" w:color="auto"/>
              <w:right w:val="nil"/>
            </w:tcBorders>
            <w:noWrap/>
            <w:vAlign w:val="center"/>
            <w:hideMark/>
          </w:tcPr>
          <w:p w14:paraId="3570766D"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45 (49.5)</w:t>
            </w:r>
          </w:p>
        </w:tc>
        <w:tc>
          <w:tcPr>
            <w:tcW w:w="0" w:type="auto"/>
            <w:tcBorders>
              <w:top w:val="nil"/>
              <w:left w:val="nil"/>
              <w:bottom w:val="single" w:sz="4" w:space="0" w:color="auto"/>
              <w:right w:val="nil"/>
            </w:tcBorders>
            <w:noWrap/>
            <w:vAlign w:val="center"/>
            <w:hideMark/>
          </w:tcPr>
          <w:p w14:paraId="367C0665" w14:textId="77777777" w:rsidR="00CA36C7" w:rsidRDefault="00CA36C7">
            <w:pPr>
              <w:spacing w:line="360" w:lineRule="auto"/>
              <w:rPr>
                <w:rFonts w:ascii="Book Antiqua" w:eastAsia="宋体" w:hAnsi="Book Antiqua"/>
                <w:color w:val="000000"/>
              </w:rPr>
            </w:pPr>
            <w:r>
              <w:rPr>
                <w:rFonts w:ascii="Book Antiqua" w:eastAsia="宋体" w:hAnsi="Book Antiqua"/>
                <w:color w:val="000000"/>
              </w:rPr>
              <w:t>46 (50.5)</w:t>
            </w:r>
          </w:p>
        </w:tc>
        <w:tc>
          <w:tcPr>
            <w:tcW w:w="0" w:type="auto"/>
            <w:tcBorders>
              <w:top w:val="nil"/>
              <w:left w:val="nil"/>
              <w:bottom w:val="single" w:sz="4" w:space="0" w:color="auto"/>
              <w:right w:val="nil"/>
            </w:tcBorders>
            <w:noWrap/>
            <w:vAlign w:val="center"/>
          </w:tcPr>
          <w:p w14:paraId="4F0E1F84" w14:textId="77777777" w:rsidR="00CA36C7" w:rsidRDefault="00CA36C7">
            <w:pPr>
              <w:spacing w:line="360" w:lineRule="auto"/>
              <w:rPr>
                <w:rFonts w:ascii="Book Antiqua" w:eastAsia="宋体" w:hAnsi="Book Antiqua"/>
                <w:color w:val="000000"/>
              </w:rPr>
            </w:pPr>
          </w:p>
        </w:tc>
      </w:tr>
    </w:tbl>
    <w:p w14:paraId="15016B95" w14:textId="77777777" w:rsidR="00083AF5" w:rsidRDefault="00083AF5" w:rsidP="00CA36C7">
      <w:pPr>
        <w:spacing w:line="360" w:lineRule="auto"/>
        <w:rPr>
          <w:rFonts w:ascii="Book Antiqua" w:eastAsia="宋体" w:hAnsi="Book Antiqua"/>
          <w:b/>
          <w:bCs/>
          <w:color w:val="000000"/>
        </w:rPr>
      </w:pPr>
    </w:p>
    <w:p w14:paraId="7BF44299" w14:textId="3572ED2B" w:rsidR="00CA36C7" w:rsidRDefault="00CA36C7" w:rsidP="00CA36C7">
      <w:pPr>
        <w:spacing w:line="360" w:lineRule="auto"/>
        <w:rPr>
          <w:rFonts w:ascii="Book Antiqua" w:eastAsia="宋体" w:hAnsi="Book Antiqua"/>
          <w:color w:val="000000"/>
        </w:rPr>
      </w:pPr>
      <w:r>
        <w:rPr>
          <w:rFonts w:ascii="Book Antiqua" w:eastAsia="宋体" w:hAnsi="Book Antiqua"/>
          <w:b/>
          <w:bCs/>
          <w:color w:val="000000"/>
        </w:rPr>
        <w:t>Table 6</w:t>
      </w:r>
      <w:bookmarkStart w:id="217" w:name="_Hlk141469960"/>
      <w:r>
        <w:rPr>
          <w:rFonts w:ascii="Book Antiqua" w:eastAsia="宋体" w:hAnsi="Book Antiqua"/>
          <w:b/>
          <w:bCs/>
          <w:color w:val="000000"/>
        </w:rPr>
        <w:t xml:space="preserve"> Eradication rates of the susceptibility-guided and empiric treatment groups</w:t>
      </w:r>
      <w:bookmarkEnd w:id="217"/>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4265"/>
        <w:gridCol w:w="2807"/>
        <w:gridCol w:w="1023"/>
      </w:tblGrid>
      <w:tr w:rsidR="00CA36C7" w14:paraId="787FFD0E" w14:textId="77777777" w:rsidTr="00CA36C7">
        <w:tc>
          <w:tcPr>
            <w:tcW w:w="0" w:type="auto"/>
            <w:tcBorders>
              <w:top w:val="single" w:sz="4" w:space="0" w:color="auto"/>
              <w:left w:val="nil"/>
              <w:bottom w:val="single" w:sz="4" w:space="0" w:color="auto"/>
              <w:right w:val="nil"/>
            </w:tcBorders>
          </w:tcPr>
          <w:p w14:paraId="64ABD44D" w14:textId="77777777" w:rsidR="00CA36C7" w:rsidRDefault="00CA36C7">
            <w:pPr>
              <w:spacing w:line="360" w:lineRule="auto"/>
              <w:rPr>
                <w:rFonts w:ascii="Book Antiqua" w:hAnsi="Book Antiqua"/>
                <w:b/>
                <w:bCs/>
                <w:color w:val="000000"/>
              </w:rPr>
            </w:pPr>
          </w:p>
        </w:tc>
        <w:tc>
          <w:tcPr>
            <w:tcW w:w="0" w:type="auto"/>
            <w:tcBorders>
              <w:top w:val="single" w:sz="4" w:space="0" w:color="auto"/>
              <w:left w:val="nil"/>
              <w:bottom w:val="single" w:sz="4" w:space="0" w:color="auto"/>
              <w:right w:val="nil"/>
            </w:tcBorders>
            <w:hideMark/>
          </w:tcPr>
          <w:p w14:paraId="2EFC7D64" w14:textId="77777777" w:rsidR="00CA36C7" w:rsidRDefault="00CA36C7">
            <w:pPr>
              <w:spacing w:line="360" w:lineRule="auto"/>
              <w:rPr>
                <w:rFonts w:ascii="Book Antiqua" w:hAnsi="Book Antiqua"/>
                <w:b/>
                <w:bCs/>
                <w:color w:val="000000"/>
              </w:rPr>
            </w:pPr>
            <w:r>
              <w:rPr>
                <w:rFonts w:ascii="Book Antiqua" w:hAnsi="Book Antiqua"/>
                <w:b/>
                <w:bCs/>
                <w:color w:val="000000"/>
              </w:rPr>
              <w:t>Susceptibility-guided treatment group</w:t>
            </w:r>
          </w:p>
        </w:tc>
        <w:tc>
          <w:tcPr>
            <w:tcW w:w="0" w:type="auto"/>
            <w:tcBorders>
              <w:top w:val="single" w:sz="4" w:space="0" w:color="auto"/>
              <w:left w:val="nil"/>
              <w:bottom w:val="single" w:sz="4" w:space="0" w:color="auto"/>
              <w:right w:val="nil"/>
            </w:tcBorders>
            <w:hideMark/>
          </w:tcPr>
          <w:p w14:paraId="276342FE" w14:textId="77777777" w:rsidR="00CA36C7" w:rsidRDefault="00CA36C7">
            <w:pPr>
              <w:spacing w:line="360" w:lineRule="auto"/>
              <w:rPr>
                <w:rFonts w:ascii="Book Antiqua" w:hAnsi="Book Antiqua"/>
                <w:b/>
                <w:bCs/>
                <w:color w:val="000000"/>
              </w:rPr>
            </w:pPr>
            <w:r>
              <w:rPr>
                <w:rFonts w:ascii="Book Antiqua" w:hAnsi="Book Antiqua"/>
                <w:b/>
                <w:bCs/>
                <w:color w:val="000000"/>
              </w:rPr>
              <w:t>Empiric treatment group</w:t>
            </w:r>
          </w:p>
        </w:tc>
        <w:tc>
          <w:tcPr>
            <w:tcW w:w="0" w:type="auto"/>
            <w:tcBorders>
              <w:top w:val="single" w:sz="4" w:space="0" w:color="auto"/>
              <w:left w:val="nil"/>
              <w:bottom w:val="single" w:sz="4" w:space="0" w:color="auto"/>
              <w:right w:val="nil"/>
            </w:tcBorders>
            <w:vAlign w:val="center"/>
            <w:hideMark/>
          </w:tcPr>
          <w:p w14:paraId="260DBFB3" w14:textId="77777777" w:rsidR="00CA36C7" w:rsidRDefault="00CA36C7">
            <w:pPr>
              <w:spacing w:line="360" w:lineRule="auto"/>
              <w:rPr>
                <w:rFonts w:ascii="Book Antiqua" w:hAnsi="Book Antiqua"/>
                <w:b/>
                <w:bCs/>
                <w:color w:val="000000"/>
              </w:rPr>
            </w:pPr>
            <w:r>
              <w:rPr>
                <w:rFonts w:ascii="Book Antiqua" w:hAnsi="Book Antiqua"/>
                <w:b/>
                <w:bCs/>
                <w:i/>
                <w:iCs/>
                <w:color w:val="000000"/>
              </w:rPr>
              <w:t>P</w:t>
            </w:r>
            <w:r>
              <w:rPr>
                <w:rFonts w:ascii="Book Antiqua" w:hAnsi="Book Antiqua"/>
                <w:b/>
                <w:bCs/>
                <w:color w:val="000000"/>
              </w:rPr>
              <w:t xml:space="preserve"> value</w:t>
            </w:r>
          </w:p>
        </w:tc>
      </w:tr>
      <w:tr w:rsidR="00CA36C7" w14:paraId="257E644B" w14:textId="77777777" w:rsidTr="00CA36C7">
        <w:tc>
          <w:tcPr>
            <w:tcW w:w="0" w:type="auto"/>
            <w:tcBorders>
              <w:top w:val="single" w:sz="4" w:space="0" w:color="auto"/>
              <w:left w:val="nil"/>
              <w:bottom w:val="nil"/>
              <w:right w:val="nil"/>
            </w:tcBorders>
            <w:vAlign w:val="center"/>
            <w:hideMark/>
          </w:tcPr>
          <w:p w14:paraId="611C09C8" w14:textId="77777777" w:rsidR="00CA36C7" w:rsidRDefault="00CA36C7">
            <w:pPr>
              <w:spacing w:line="360" w:lineRule="auto"/>
              <w:rPr>
                <w:rFonts w:ascii="Book Antiqua" w:hAnsi="Book Antiqua"/>
                <w:color w:val="000000"/>
              </w:rPr>
            </w:pPr>
            <w:r>
              <w:rPr>
                <w:rFonts w:ascii="Book Antiqua" w:hAnsi="Book Antiqua"/>
                <w:color w:val="000000"/>
              </w:rPr>
              <w:t>ITT analysis</w:t>
            </w:r>
          </w:p>
        </w:tc>
        <w:tc>
          <w:tcPr>
            <w:tcW w:w="0" w:type="auto"/>
            <w:tcBorders>
              <w:top w:val="single" w:sz="4" w:space="0" w:color="auto"/>
              <w:left w:val="nil"/>
              <w:bottom w:val="nil"/>
              <w:right w:val="nil"/>
            </w:tcBorders>
            <w:vAlign w:val="center"/>
            <w:hideMark/>
          </w:tcPr>
          <w:p w14:paraId="0BB015B3" w14:textId="77777777" w:rsidR="00CA36C7" w:rsidRDefault="00CA36C7">
            <w:pPr>
              <w:spacing w:line="360" w:lineRule="auto"/>
              <w:rPr>
                <w:rFonts w:ascii="Book Antiqua" w:hAnsi="Book Antiqua"/>
                <w:color w:val="000000"/>
              </w:rPr>
            </w:pPr>
            <w:r>
              <w:rPr>
                <w:rFonts w:ascii="Book Antiqua" w:hAnsi="Book Antiqua"/>
                <w:color w:val="000000"/>
              </w:rPr>
              <w:t>75.5% (77/102)</w:t>
            </w:r>
          </w:p>
        </w:tc>
        <w:tc>
          <w:tcPr>
            <w:tcW w:w="0" w:type="auto"/>
            <w:tcBorders>
              <w:top w:val="single" w:sz="4" w:space="0" w:color="auto"/>
              <w:left w:val="nil"/>
              <w:bottom w:val="nil"/>
              <w:right w:val="nil"/>
            </w:tcBorders>
            <w:vAlign w:val="center"/>
            <w:hideMark/>
          </w:tcPr>
          <w:p w14:paraId="7D3D37E9" w14:textId="77777777" w:rsidR="00CA36C7" w:rsidRDefault="00CA36C7">
            <w:pPr>
              <w:spacing w:line="360" w:lineRule="auto"/>
              <w:rPr>
                <w:rFonts w:ascii="Book Antiqua" w:hAnsi="Book Antiqua"/>
                <w:color w:val="000000"/>
              </w:rPr>
            </w:pPr>
            <w:r>
              <w:rPr>
                <w:rFonts w:ascii="Book Antiqua" w:hAnsi="Book Antiqua"/>
                <w:color w:val="000000"/>
              </w:rPr>
              <w:t>59.0% (59/100)</w:t>
            </w:r>
          </w:p>
        </w:tc>
        <w:tc>
          <w:tcPr>
            <w:tcW w:w="0" w:type="auto"/>
            <w:tcBorders>
              <w:top w:val="single" w:sz="4" w:space="0" w:color="auto"/>
              <w:left w:val="nil"/>
              <w:bottom w:val="nil"/>
              <w:right w:val="nil"/>
            </w:tcBorders>
            <w:vAlign w:val="center"/>
            <w:hideMark/>
          </w:tcPr>
          <w:p w14:paraId="3096D537" w14:textId="77777777" w:rsidR="00CA36C7" w:rsidRDefault="00CA36C7">
            <w:pPr>
              <w:spacing w:line="360" w:lineRule="auto"/>
              <w:rPr>
                <w:rFonts w:ascii="Book Antiqua" w:hAnsi="Book Antiqua"/>
                <w:color w:val="000000"/>
              </w:rPr>
            </w:pPr>
            <w:r>
              <w:rPr>
                <w:rFonts w:ascii="Book Antiqua" w:hAnsi="Book Antiqua"/>
                <w:color w:val="000000"/>
              </w:rPr>
              <w:t>0.001</w:t>
            </w:r>
          </w:p>
        </w:tc>
      </w:tr>
      <w:tr w:rsidR="00CA36C7" w14:paraId="55BAD4F2" w14:textId="77777777" w:rsidTr="00CA36C7">
        <w:tc>
          <w:tcPr>
            <w:tcW w:w="0" w:type="auto"/>
            <w:tcBorders>
              <w:top w:val="nil"/>
              <w:left w:val="nil"/>
              <w:bottom w:val="single" w:sz="4" w:space="0" w:color="auto"/>
              <w:right w:val="nil"/>
            </w:tcBorders>
            <w:vAlign w:val="center"/>
            <w:hideMark/>
          </w:tcPr>
          <w:p w14:paraId="7CDA4565" w14:textId="77777777" w:rsidR="00CA36C7" w:rsidRDefault="00CA36C7">
            <w:pPr>
              <w:spacing w:line="360" w:lineRule="auto"/>
              <w:rPr>
                <w:rFonts w:ascii="Book Antiqua" w:hAnsi="Book Antiqua"/>
                <w:color w:val="000000"/>
              </w:rPr>
            </w:pPr>
            <w:r>
              <w:rPr>
                <w:rFonts w:ascii="Book Antiqua" w:hAnsi="Book Antiqua"/>
                <w:color w:val="000000"/>
              </w:rPr>
              <w:t>PP analysis</w:t>
            </w:r>
          </w:p>
        </w:tc>
        <w:tc>
          <w:tcPr>
            <w:tcW w:w="0" w:type="auto"/>
            <w:tcBorders>
              <w:top w:val="nil"/>
              <w:left w:val="nil"/>
              <w:bottom w:val="single" w:sz="4" w:space="0" w:color="auto"/>
              <w:right w:val="nil"/>
            </w:tcBorders>
            <w:vAlign w:val="center"/>
            <w:hideMark/>
          </w:tcPr>
          <w:p w14:paraId="5CA51DB7" w14:textId="77777777" w:rsidR="00CA36C7" w:rsidRDefault="00CA36C7">
            <w:pPr>
              <w:spacing w:line="360" w:lineRule="auto"/>
              <w:rPr>
                <w:rFonts w:ascii="Book Antiqua" w:hAnsi="Book Antiqua"/>
                <w:color w:val="000000"/>
              </w:rPr>
            </w:pPr>
            <w:r>
              <w:rPr>
                <w:rFonts w:ascii="Book Antiqua" w:hAnsi="Book Antiqua"/>
                <w:color w:val="000000"/>
              </w:rPr>
              <w:t>90.6% (77/85)</w:t>
            </w:r>
          </w:p>
        </w:tc>
        <w:tc>
          <w:tcPr>
            <w:tcW w:w="0" w:type="auto"/>
            <w:tcBorders>
              <w:top w:val="nil"/>
              <w:left w:val="nil"/>
              <w:bottom w:val="single" w:sz="4" w:space="0" w:color="auto"/>
              <w:right w:val="nil"/>
            </w:tcBorders>
            <w:vAlign w:val="center"/>
            <w:hideMark/>
          </w:tcPr>
          <w:p w14:paraId="4571D038" w14:textId="77777777" w:rsidR="00CA36C7" w:rsidRDefault="00CA36C7">
            <w:pPr>
              <w:spacing w:line="360" w:lineRule="auto"/>
              <w:rPr>
                <w:rFonts w:ascii="Book Antiqua" w:hAnsi="Book Antiqua"/>
                <w:color w:val="000000"/>
              </w:rPr>
            </w:pPr>
            <w:r>
              <w:rPr>
                <w:rFonts w:ascii="Book Antiqua" w:hAnsi="Book Antiqua"/>
                <w:color w:val="000000"/>
              </w:rPr>
              <w:t>70.2% (59/84)</w:t>
            </w:r>
          </w:p>
        </w:tc>
        <w:tc>
          <w:tcPr>
            <w:tcW w:w="0" w:type="auto"/>
            <w:tcBorders>
              <w:top w:val="nil"/>
              <w:left w:val="nil"/>
              <w:bottom w:val="single" w:sz="4" w:space="0" w:color="auto"/>
              <w:right w:val="nil"/>
            </w:tcBorders>
            <w:vAlign w:val="center"/>
            <w:hideMark/>
          </w:tcPr>
          <w:p w14:paraId="3A4DCCE9" w14:textId="77777777" w:rsidR="00CA36C7" w:rsidRDefault="00CA36C7">
            <w:pPr>
              <w:spacing w:line="360" w:lineRule="auto"/>
              <w:rPr>
                <w:rFonts w:ascii="Book Antiqua" w:hAnsi="Book Antiqua"/>
                <w:color w:val="000000"/>
              </w:rPr>
            </w:pPr>
            <w:r>
              <w:rPr>
                <w:rFonts w:ascii="Book Antiqua" w:hAnsi="Book Antiqua"/>
                <w:color w:val="000000"/>
              </w:rPr>
              <w:t>0.012</w:t>
            </w:r>
          </w:p>
        </w:tc>
      </w:tr>
    </w:tbl>
    <w:p w14:paraId="180945B5" w14:textId="359A9873" w:rsidR="00CA36C7" w:rsidRPr="00CA36C7" w:rsidRDefault="00CA36C7" w:rsidP="00CA36C7">
      <w:pPr>
        <w:spacing w:line="360" w:lineRule="auto"/>
        <w:rPr>
          <w:rFonts w:ascii="Book Antiqua" w:eastAsia="宋体" w:hAnsi="Book Antiqua"/>
          <w:color w:val="000000"/>
        </w:rPr>
      </w:pPr>
      <w:r>
        <w:rPr>
          <w:rFonts w:ascii="Book Antiqua" w:eastAsia="宋体" w:hAnsi="Book Antiqua"/>
          <w:color w:val="000000"/>
        </w:rPr>
        <w:t>ITT: Intention-to-treat analysis; PP: Per-protocol analysis.</w:t>
      </w:r>
    </w:p>
    <w:sectPr w:rsidR="00CA36C7" w:rsidRPr="00CA3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C5F8" w14:textId="77777777" w:rsidR="00F70F37" w:rsidRDefault="00F70F37" w:rsidP="00DF302F">
      <w:r>
        <w:separator/>
      </w:r>
    </w:p>
  </w:endnote>
  <w:endnote w:type="continuationSeparator" w:id="0">
    <w:p w14:paraId="18FF0C52" w14:textId="77777777" w:rsidR="00F70F37" w:rsidRDefault="00F70F37" w:rsidP="00DF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301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EDED36" w14:textId="16ECAE5B" w:rsidR="00DF302F" w:rsidRPr="00DF302F" w:rsidRDefault="00DF302F">
            <w:pPr>
              <w:pStyle w:val="aa"/>
              <w:jc w:val="right"/>
              <w:rPr>
                <w:rFonts w:ascii="Book Antiqua" w:hAnsi="Book Antiqua"/>
                <w:sz w:val="24"/>
                <w:szCs w:val="24"/>
              </w:rPr>
            </w:pPr>
            <w:r w:rsidRPr="00DF302F">
              <w:rPr>
                <w:rFonts w:ascii="Book Antiqua" w:hAnsi="Book Antiqua"/>
                <w:sz w:val="24"/>
                <w:szCs w:val="24"/>
                <w:lang w:val="zh-CN" w:eastAsia="zh-CN"/>
              </w:rPr>
              <w:t xml:space="preserve"> </w:t>
            </w:r>
            <w:r w:rsidRPr="00DF302F">
              <w:rPr>
                <w:rFonts w:ascii="Book Antiqua" w:hAnsi="Book Antiqua"/>
                <w:sz w:val="24"/>
                <w:szCs w:val="24"/>
              </w:rPr>
              <w:fldChar w:fldCharType="begin"/>
            </w:r>
            <w:r w:rsidRPr="00DF302F">
              <w:rPr>
                <w:rFonts w:ascii="Book Antiqua" w:hAnsi="Book Antiqua"/>
                <w:sz w:val="24"/>
                <w:szCs w:val="24"/>
              </w:rPr>
              <w:instrText>PAGE</w:instrText>
            </w:r>
            <w:r w:rsidRPr="00DF302F">
              <w:rPr>
                <w:rFonts w:ascii="Book Antiqua" w:hAnsi="Book Antiqua"/>
                <w:sz w:val="24"/>
                <w:szCs w:val="24"/>
              </w:rPr>
              <w:fldChar w:fldCharType="separate"/>
            </w:r>
            <w:r w:rsidRPr="00DF302F">
              <w:rPr>
                <w:rFonts w:ascii="Book Antiqua" w:hAnsi="Book Antiqua"/>
                <w:sz w:val="24"/>
                <w:szCs w:val="24"/>
                <w:lang w:val="zh-CN" w:eastAsia="zh-CN"/>
              </w:rPr>
              <w:t>2</w:t>
            </w:r>
            <w:r w:rsidRPr="00DF302F">
              <w:rPr>
                <w:rFonts w:ascii="Book Antiqua" w:hAnsi="Book Antiqua"/>
                <w:sz w:val="24"/>
                <w:szCs w:val="24"/>
              </w:rPr>
              <w:fldChar w:fldCharType="end"/>
            </w:r>
            <w:r w:rsidRPr="00DF302F">
              <w:rPr>
                <w:rFonts w:ascii="Book Antiqua" w:hAnsi="Book Antiqua"/>
                <w:sz w:val="24"/>
                <w:szCs w:val="24"/>
                <w:lang w:val="zh-CN" w:eastAsia="zh-CN"/>
              </w:rPr>
              <w:t xml:space="preserve"> / </w:t>
            </w:r>
            <w:r w:rsidRPr="00DF302F">
              <w:rPr>
                <w:rFonts w:ascii="Book Antiqua" w:hAnsi="Book Antiqua"/>
                <w:sz w:val="24"/>
                <w:szCs w:val="24"/>
              </w:rPr>
              <w:fldChar w:fldCharType="begin"/>
            </w:r>
            <w:r w:rsidRPr="00DF302F">
              <w:rPr>
                <w:rFonts w:ascii="Book Antiqua" w:hAnsi="Book Antiqua"/>
                <w:sz w:val="24"/>
                <w:szCs w:val="24"/>
              </w:rPr>
              <w:instrText>NUMPAGES</w:instrText>
            </w:r>
            <w:r w:rsidRPr="00DF302F">
              <w:rPr>
                <w:rFonts w:ascii="Book Antiqua" w:hAnsi="Book Antiqua"/>
                <w:sz w:val="24"/>
                <w:szCs w:val="24"/>
              </w:rPr>
              <w:fldChar w:fldCharType="separate"/>
            </w:r>
            <w:r w:rsidRPr="00DF302F">
              <w:rPr>
                <w:rFonts w:ascii="Book Antiqua" w:hAnsi="Book Antiqua"/>
                <w:sz w:val="24"/>
                <w:szCs w:val="24"/>
                <w:lang w:val="zh-CN" w:eastAsia="zh-CN"/>
              </w:rPr>
              <w:t>2</w:t>
            </w:r>
            <w:r w:rsidRPr="00DF302F">
              <w:rPr>
                <w:rFonts w:ascii="Book Antiqua" w:hAnsi="Book Antiqua"/>
                <w:sz w:val="24"/>
                <w:szCs w:val="24"/>
              </w:rPr>
              <w:fldChar w:fldCharType="end"/>
            </w:r>
          </w:p>
        </w:sdtContent>
      </w:sdt>
    </w:sdtContent>
  </w:sdt>
  <w:p w14:paraId="23080192" w14:textId="77777777" w:rsidR="00DF302F" w:rsidRDefault="00DF30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9168" w14:textId="77777777" w:rsidR="00F70F37" w:rsidRDefault="00F70F37" w:rsidP="00DF302F">
      <w:r>
        <w:separator/>
      </w:r>
    </w:p>
  </w:footnote>
  <w:footnote w:type="continuationSeparator" w:id="0">
    <w:p w14:paraId="4CB6E526" w14:textId="77777777" w:rsidR="00F70F37" w:rsidRDefault="00F70F37" w:rsidP="00DF30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211B"/>
    <w:rsid w:val="00083AF5"/>
    <w:rsid w:val="000D37F2"/>
    <w:rsid w:val="000D7B61"/>
    <w:rsid w:val="000E5C71"/>
    <w:rsid w:val="001A42AB"/>
    <w:rsid w:val="001D1343"/>
    <w:rsid w:val="00204E7F"/>
    <w:rsid w:val="00224F8F"/>
    <w:rsid w:val="002A2089"/>
    <w:rsid w:val="002C6FA4"/>
    <w:rsid w:val="003C4010"/>
    <w:rsid w:val="003E55BA"/>
    <w:rsid w:val="00485324"/>
    <w:rsid w:val="00490B85"/>
    <w:rsid w:val="0049120E"/>
    <w:rsid w:val="004D2302"/>
    <w:rsid w:val="00500639"/>
    <w:rsid w:val="005030F8"/>
    <w:rsid w:val="00521EA3"/>
    <w:rsid w:val="0053062E"/>
    <w:rsid w:val="005A1A9C"/>
    <w:rsid w:val="005B52E2"/>
    <w:rsid w:val="005C279B"/>
    <w:rsid w:val="00632324"/>
    <w:rsid w:val="006408EA"/>
    <w:rsid w:val="006C3245"/>
    <w:rsid w:val="006C56B4"/>
    <w:rsid w:val="006D443E"/>
    <w:rsid w:val="007067DF"/>
    <w:rsid w:val="00710B61"/>
    <w:rsid w:val="00714049"/>
    <w:rsid w:val="0073138B"/>
    <w:rsid w:val="00751473"/>
    <w:rsid w:val="007B4FC2"/>
    <w:rsid w:val="008036FD"/>
    <w:rsid w:val="00820366"/>
    <w:rsid w:val="00841DF5"/>
    <w:rsid w:val="008A5D12"/>
    <w:rsid w:val="008C193C"/>
    <w:rsid w:val="008E5E99"/>
    <w:rsid w:val="008E798A"/>
    <w:rsid w:val="00952F32"/>
    <w:rsid w:val="009A0ECC"/>
    <w:rsid w:val="009B5BBF"/>
    <w:rsid w:val="009C69C9"/>
    <w:rsid w:val="009E4BC0"/>
    <w:rsid w:val="00A17F08"/>
    <w:rsid w:val="00A64AC5"/>
    <w:rsid w:val="00A77B3E"/>
    <w:rsid w:val="00AC6FB8"/>
    <w:rsid w:val="00AC7EC3"/>
    <w:rsid w:val="00AE5AE2"/>
    <w:rsid w:val="00B440B5"/>
    <w:rsid w:val="00BA6A1E"/>
    <w:rsid w:val="00BD003A"/>
    <w:rsid w:val="00BD2CB5"/>
    <w:rsid w:val="00BD5544"/>
    <w:rsid w:val="00C143A6"/>
    <w:rsid w:val="00C425E8"/>
    <w:rsid w:val="00C65C5D"/>
    <w:rsid w:val="00CA2A55"/>
    <w:rsid w:val="00CA36C7"/>
    <w:rsid w:val="00D2604B"/>
    <w:rsid w:val="00D74A46"/>
    <w:rsid w:val="00D87B04"/>
    <w:rsid w:val="00DB2BF7"/>
    <w:rsid w:val="00DC0D52"/>
    <w:rsid w:val="00DD78A6"/>
    <w:rsid w:val="00DF302F"/>
    <w:rsid w:val="00E66FFB"/>
    <w:rsid w:val="00EB145F"/>
    <w:rsid w:val="00EB5A74"/>
    <w:rsid w:val="00F0792F"/>
    <w:rsid w:val="00F26C07"/>
    <w:rsid w:val="00F322CA"/>
    <w:rsid w:val="00F70F37"/>
    <w:rsid w:val="00F8137B"/>
    <w:rsid w:val="00FB2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BF39C"/>
  <w15:docId w15:val="{CF96B1F6-865A-41F4-9E22-62C4C1BF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65C5D"/>
    <w:rPr>
      <w:sz w:val="21"/>
      <w:szCs w:val="21"/>
    </w:rPr>
  </w:style>
  <w:style w:type="paragraph" w:styleId="a4">
    <w:name w:val="annotation text"/>
    <w:basedOn w:val="a"/>
    <w:link w:val="a5"/>
    <w:rsid w:val="00C65C5D"/>
  </w:style>
  <w:style w:type="character" w:customStyle="1" w:styleId="a5">
    <w:name w:val="批注文字 字符"/>
    <w:basedOn w:val="a0"/>
    <w:link w:val="a4"/>
    <w:rsid w:val="00C65C5D"/>
    <w:rPr>
      <w:sz w:val="24"/>
      <w:szCs w:val="24"/>
    </w:rPr>
  </w:style>
  <w:style w:type="paragraph" w:styleId="a6">
    <w:name w:val="annotation subject"/>
    <w:basedOn w:val="a4"/>
    <w:next w:val="a4"/>
    <w:link w:val="a7"/>
    <w:rsid w:val="00C65C5D"/>
    <w:rPr>
      <w:b/>
      <w:bCs/>
    </w:rPr>
  </w:style>
  <w:style w:type="character" w:customStyle="1" w:styleId="a7">
    <w:name w:val="批注主题 字符"/>
    <w:basedOn w:val="a5"/>
    <w:link w:val="a6"/>
    <w:rsid w:val="00C65C5D"/>
    <w:rPr>
      <w:b/>
      <w:bCs/>
      <w:sz w:val="24"/>
      <w:szCs w:val="24"/>
    </w:rPr>
  </w:style>
  <w:style w:type="paragraph" w:styleId="a8">
    <w:name w:val="header"/>
    <w:basedOn w:val="a"/>
    <w:link w:val="a9"/>
    <w:rsid w:val="00DF302F"/>
    <w:pPr>
      <w:tabs>
        <w:tab w:val="center" w:pos="4153"/>
        <w:tab w:val="right" w:pos="8306"/>
      </w:tabs>
      <w:snapToGrid w:val="0"/>
      <w:jc w:val="center"/>
    </w:pPr>
    <w:rPr>
      <w:sz w:val="18"/>
      <w:szCs w:val="18"/>
    </w:rPr>
  </w:style>
  <w:style w:type="character" w:customStyle="1" w:styleId="a9">
    <w:name w:val="页眉 字符"/>
    <w:basedOn w:val="a0"/>
    <w:link w:val="a8"/>
    <w:rsid w:val="00DF302F"/>
    <w:rPr>
      <w:sz w:val="18"/>
      <w:szCs w:val="18"/>
    </w:rPr>
  </w:style>
  <w:style w:type="paragraph" w:styleId="aa">
    <w:name w:val="footer"/>
    <w:basedOn w:val="a"/>
    <w:link w:val="ab"/>
    <w:uiPriority w:val="99"/>
    <w:rsid w:val="00DF302F"/>
    <w:pPr>
      <w:tabs>
        <w:tab w:val="center" w:pos="4153"/>
        <w:tab w:val="right" w:pos="8306"/>
      </w:tabs>
      <w:snapToGrid w:val="0"/>
    </w:pPr>
    <w:rPr>
      <w:sz w:val="18"/>
      <w:szCs w:val="18"/>
    </w:rPr>
  </w:style>
  <w:style w:type="character" w:customStyle="1" w:styleId="ab">
    <w:name w:val="页脚 字符"/>
    <w:basedOn w:val="a0"/>
    <w:link w:val="aa"/>
    <w:uiPriority w:val="99"/>
    <w:rsid w:val="00DF302F"/>
    <w:rPr>
      <w:sz w:val="18"/>
      <w:szCs w:val="18"/>
    </w:rPr>
  </w:style>
  <w:style w:type="paragraph" w:customStyle="1" w:styleId="MDPI42tablebody">
    <w:name w:val="MDPI_4.2_table_body"/>
    <w:qFormat/>
    <w:rsid w:val="00CA36C7"/>
    <w:pPr>
      <w:adjustRightInd w:val="0"/>
      <w:snapToGrid w:val="0"/>
      <w:spacing w:line="260" w:lineRule="atLeast"/>
      <w:jc w:val="center"/>
    </w:pPr>
    <w:rPr>
      <w:rFonts w:ascii="Palatino Linotype" w:eastAsia="Times New Roman" w:hAnsi="Palatino Linotype"/>
      <w:color w:val="000000"/>
      <w:lang w:eastAsia="de-DE" w:bidi="en-US"/>
    </w:rPr>
  </w:style>
  <w:style w:type="table" w:styleId="ac">
    <w:name w:val="Table Grid"/>
    <w:basedOn w:val="a1"/>
    <w:qFormat/>
    <w:rsid w:val="00CA36C7"/>
    <w:pPr>
      <w:widowControl w:val="0"/>
      <w:jc w:val="both"/>
    </w:pPr>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C4010"/>
    <w:rPr>
      <w:sz w:val="24"/>
      <w:szCs w:val="24"/>
    </w:rPr>
  </w:style>
  <w:style w:type="character" w:styleId="ae">
    <w:name w:val="Hyperlink"/>
    <w:basedOn w:val="a0"/>
    <w:uiPriority w:val="99"/>
    <w:unhideWhenUsed/>
    <w:rsid w:val="00A17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32</Pages>
  <Words>7174</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45</cp:revision>
  <dcterms:created xsi:type="dcterms:W3CDTF">2023-12-25T12:12:00Z</dcterms:created>
  <dcterms:modified xsi:type="dcterms:W3CDTF">2023-12-28T05:18:00Z</dcterms:modified>
</cp:coreProperties>
</file>