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E6AD2" w14:textId="7F6AAD02" w:rsidR="00417F84" w:rsidRPr="004D1A94" w:rsidRDefault="00417F84" w:rsidP="00130463">
      <w:pPr>
        <w:spacing w:after="0" w:line="360" w:lineRule="auto"/>
        <w:jc w:val="both"/>
        <w:rPr>
          <w:rFonts w:ascii="Book Antiqua" w:hAnsi="Book Antiqua" w:cs="Tahoma"/>
          <w:b/>
          <w:sz w:val="24"/>
          <w:szCs w:val="24"/>
          <w:lang w:val="en-US"/>
        </w:rPr>
      </w:pPr>
      <w:bookmarkStart w:id="0" w:name="OLE_LINK328"/>
      <w:bookmarkStart w:id="1" w:name="OLE_LINK329"/>
      <w:r w:rsidRPr="004D1A94">
        <w:rPr>
          <w:rFonts w:ascii="Book Antiqua" w:hAnsi="Book Antiqua" w:cs="Tahoma"/>
          <w:b/>
          <w:sz w:val="24"/>
          <w:szCs w:val="24"/>
          <w:lang w:val="en-US"/>
        </w:rPr>
        <w:t xml:space="preserve">Name of journal: </w:t>
      </w:r>
      <w:r w:rsidR="009C29DA" w:rsidRPr="004D1A94">
        <w:rPr>
          <w:rFonts w:ascii="Book Antiqua" w:hAnsi="Book Antiqua" w:cs="Tahoma"/>
          <w:b/>
          <w:sz w:val="24"/>
          <w:szCs w:val="24"/>
          <w:lang w:val="en-US"/>
        </w:rPr>
        <w:t>World Journal of Dermatology</w:t>
      </w:r>
    </w:p>
    <w:p w14:paraId="6204E12A" w14:textId="39B950A1" w:rsidR="00417F84" w:rsidRPr="004D1A94" w:rsidRDefault="00417F84" w:rsidP="00130463">
      <w:pPr>
        <w:spacing w:after="0" w:line="360" w:lineRule="auto"/>
        <w:jc w:val="both"/>
        <w:rPr>
          <w:rFonts w:ascii="Book Antiqua" w:hAnsi="Book Antiqua" w:cs="Tahoma"/>
          <w:b/>
          <w:sz w:val="24"/>
          <w:szCs w:val="24"/>
          <w:lang w:val="en-US" w:eastAsia="zh-CN"/>
        </w:rPr>
      </w:pPr>
      <w:r w:rsidRPr="004D1A94">
        <w:rPr>
          <w:rFonts w:ascii="Book Antiqua" w:hAnsi="Book Antiqua" w:cs="Tahoma"/>
          <w:b/>
          <w:sz w:val="24"/>
          <w:szCs w:val="24"/>
          <w:lang w:val="en-US"/>
        </w:rPr>
        <w:t xml:space="preserve">ESPS Manuscript NO: </w:t>
      </w:r>
      <w:r w:rsidRPr="004D1A94">
        <w:rPr>
          <w:rFonts w:ascii="Book Antiqua" w:hAnsi="Book Antiqua" w:cs="Tahoma"/>
          <w:b/>
          <w:sz w:val="24"/>
          <w:szCs w:val="24"/>
          <w:lang w:val="en-US" w:eastAsia="zh-CN"/>
        </w:rPr>
        <w:t>8942</w:t>
      </w:r>
    </w:p>
    <w:p w14:paraId="703EF13B" w14:textId="7790A68E" w:rsidR="00417F84" w:rsidRPr="004D1A94" w:rsidRDefault="00417F84" w:rsidP="00130463">
      <w:pPr>
        <w:spacing w:after="0" w:line="360" w:lineRule="auto"/>
        <w:jc w:val="both"/>
        <w:rPr>
          <w:rFonts w:ascii="Book Antiqua" w:hAnsi="Book Antiqua" w:cs="Arial"/>
          <w:b/>
          <w:bCs/>
          <w:sz w:val="24"/>
          <w:szCs w:val="24"/>
          <w:lang w:val="en-US" w:eastAsia="zh-CN"/>
        </w:rPr>
      </w:pPr>
      <w:r w:rsidRPr="004D1A94">
        <w:rPr>
          <w:rFonts w:ascii="Book Antiqua" w:hAnsi="Book Antiqua" w:cs="Tahoma"/>
          <w:b/>
          <w:sz w:val="24"/>
          <w:szCs w:val="24"/>
          <w:lang w:val="en-US"/>
        </w:rPr>
        <w:t>Columns:</w:t>
      </w:r>
      <w:r w:rsidR="005D593F" w:rsidRPr="004D1A94">
        <w:rPr>
          <w:rFonts w:ascii="Book Antiqua" w:hAnsi="Book Antiqua" w:cs="Tahoma"/>
          <w:b/>
          <w:sz w:val="24"/>
          <w:szCs w:val="24"/>
          <w:lang w:val="en-US" w:eastAsia="zh-CN"/>
        </w:rPr>
        <w:t xml:space="preserve"> </w:t>
      </w:r>
      <w:r w:rsidR="004D1A94">
        <w:rPr>
          <w:rFonts w:ascii="Book Antiqua" w:hAnsi="Book Antiqua" w:cs="Tahoma" w:hint="eastAsia"/>
          <w:b/>
          <w:sz w:val="24"/>
          <w:szCs w:val="24"/>
          <w:lang w:val="en-US" w:eastAsia="zh-CN"/>
        </w:rPr>
        <w:t>MINI</w:t>
      </w:r>
      <w:r w:rsidR="003C1A8A" w:rsidRPr="004D1A94">
        <w:rPr>
          <w:rFonts w:ascii="Book Antiqua" w:hAnsi="Book Antiqua" w:cs="Arial"/>
          <w:b/>
          <w:bCs/>
          <w:sz w:val="24"/>
          <w:szCs w:val="24"/>
          <w:lang w:val="en-US" w:eastAsia="zh-CN"/>
        </w:rPr>
        <w:t>REVIEW</w:t>
      </w:r>
      <w:r w:rsidR="004D1A94">
        <w:rPr>
          <w:rFonts w:ascii="Book Antiqua" w:hAnsi="Book Antiqua" w:cs="Arial" w:hint="eastAsia"/>
          <w:b/>
          <w:bCs/>
          <w:sz w:val="24"/>
          <w:szCs w:val="24"/>
          <w:lang w:val="en-US" w:eastAsia="zh-CN"/>
        </w:rPr>
        <w:t>S</w:t>
      </w:r>
    </w:p>
    <w:bookmarkEnd w:id="0"/>
    <w:bookmarkEnd w:id="1"/>
    <w:p w14:paraId="7015AC18" w14:textId="77777777" w:rsidR="00417F84" w:rsidRPr="004D1A94" w:rsidRDefault="00417F84" w:rsidP="00130463">
      <w:pPr>
        <w:spacing w:after="0" w:line="360" w:lineRule="auto"/>
        <w:jc w:val="both"/>
        <w:rPr>
          <w:rFonts w:ascii="Book Antiqua" w:hAnsi="Book Antiqua"/>
          <w:b/>
          <w:sz w:val="24"/>
          <w:szCs w:val="24"/>
          <w:lang w:val="en-US" w:eastAsia="zh-CN"/>
        </w:rPr>
      </w:pPr>
    </w:p>
    <w:p w14:paraId="1523B9B0" w14:textId="3942B5E5" w:rsidR="002E7ECA" w:rsidRPr="004D1A94" w:rsidRDefault="00150516" w:rsidP="00130463">
      <w:pPr>
        <w:spacing w:after="0" w:line="360" w:lineRule="auto"/>
        <w:jc w:val="both"/>
        <w:rPr>
          <w:rFonts w:ascii="Book Antiqua" w:hAnsi="Book Antiqua"/>
          <w:sz w:val="24"/>
          <w:szCs w:val="24"/>
          <w:lang w:val="en-US"/>
        </w:rPr>
      </w:pPr>
      <w:r w:rsidRPr="004D1A94">
        <w:rPr>
          <w:rFonts w:ascii="Book Antiqua" w:hAnsi="Book Antiqua"/>
          <w:sz w:val="24"/>
          <w:szCs w:val="24"/>
          <w:lang w:val="en-US"/>
        </w:rPr>
        <w:t>P</w:t>
      </w:r>
      <w:r w:rsidR="002E7ECA" w:rsidRPr="004D1A94">
        <w:rPr>
          <w:rFonts w:ascii="Book Antiqua" w:hAnsi="Book Antiqua"/>
          <w:sz w:val="24"/>
          <w:szCs w:val="24"/>
          <w:lang w:val="en-US"/>
        </w:rPr>
        <w:t>athogenesis and diagnosis</w:t>
      </w:r>
      <w:r w:rsidRPr="004D1A94">
        <w:rPr>
          <w:rFonts w:ascii="Book Antiqua" w:hAnsi="Book Antiqua"/>
          <w:sz w:val="24"/>
          <w:szCs w:val="24"/>
          <w:lang w:val="en-US"/>
        </w:rPr>
        <w:t xml:space="preserve"> of contact dermatitis</w:t>
      </w:r>
      <w:r w:rsidR="006972B2" w:rsidRPr="004D1A94">
        <w:rPr>
          <w:rFonts w:ascii="Book Antiqua" w:hAnsi="Book Antiqua"/>
          <w:sz w:val="24"/>
          <w:szCs w:val="24"/>
          <w:lang w:val="en-US" w:eastAsia="zh-CN"/>
        </w:rPr>
        <w:t>:</w:t>
      </w:r>
      <w:r w:rsidRPr="004D1A94">
        <w:rPr>
          <w:rFonts w:ascii="Book Antiqua" w:hAnsi="Book Antiqua"/>
          <w:sz w:val="24"/>
          <w:szCs w:val="24"/>
          <w:lang w:val="en-US"/>
        </w:rPr>
        <w:t xml:space="preserve"> A</w:t>
      </w:r>
      <w:r w:rsidR="00902E20" w:rsidRPr="004D1A94">
        <w:rPr>
          <w:rFonts w:ascii="Book Antiqua" w:hAnsi="Book Antiqua"/>
          <w:sz w:val="24"/>
          <w:szCs w:val="24"/>
          <w:lang w:val="en-US"/>
        </w:rPr>
        <w:t xml:space="preserve">pplications of </w:t>
      </w:r>
      <w:r w:rsidR="004D1A94" w:rsidRPr="004D1A94">
        <w:rPr>
          <w:rFonts w:ascii="Book Antiqua" w:hAnsi="Book Antiqua"/>
          <w:sz w:val="24"/>
          <w:szCs w:val="24"/>
          <w:lang w:val="en-US"/>
        </w:rPr>
        <w:t xml:space="preserve">reflectance confocal microscopy </w:t>
      </w:r>
    </w:p>
    <w:p w14:paraId="2A876AE9" w14:textId="77777777" w:rsidR="00CE3BA5" w:rsidRPr="004D1A94" w:rsidRDefault="00CE3BA5" w:rsidP="00130463">
      <w:pPr>
        <w:spacing w:after="0" w:line="360" w:lineRule="auto"/>
        <w:jc w:val="both"/>
        <w:rPr>
          <w:rFonts w:ascii="Book Antiqua" w:hAnsi="Book Antiqua"/>
          <w:sz w:val="24"/>
          <w:szCs w:val="24"/>
          <w:lang w:val="en-US" w:eastAsia="zh-CN"/>
        </w:rPr>
      </w:pPr>
    </w:p>
    <w:p w14:paraId="7F0694BA" w14:textId="6BC8CE85" w:rsidR="00CE3BA5" w:rsidRPr="004D1A94" w:rsidRDefault="007D53A2" w:rsidP="00130463">
      <w:pPr>
        <w:spacing w:after="0" w:line="360" w:lineRule="auto"/>
        <w:jc w:val="both"/>
        <w:rPr>
          <w:rFonts w:ascii="Book Antiqua" w:eastAsia="Arial Unicode MS" w:hAnsi="Book Antiqua" w:cs="Arial Unicode MS"/>
          <w:sz w:val="24"/>
          <w:szCs w:val="24"/>
          <w:lang w:val="en-US"/>
        </w:rPr>
      </w:pPr>
      <w:bookmarkStart w:id="2" w:name="OLE_LINK108"/>
      <w:bookmarkStart w:id="3" w:name="OLE_LINK109"/>
      <w:bookmarkStart w:id="4" w:name="OLE_LINK110"/>
      <w:bookmarkStart w:id="5" w:name="OLE_LINK143"/>
      <w:bookmarkStart w:id="6" w:name="OLE_LINK36"/>
      <w:bookmarkStart w:id="7" w:name="OLE_LINK37"/>
      <w:bookmarkStart w:id="8" w:name="OLE_LINK156"/>
      <w:bookmarkStart w:id="9" w:name="OLE_LINK48"/>
      <w:bookmarkStart w:id="10" w:name="OLE_LINK49"/>
      <w:r w:rsidRPr="004D1A94">
        <w:rPr>
          <w:rFonts w:ascii="Book Antiqua" w:hAnsi="Book Antiqua"/>
          <w:sz w:val="24"/>
          <w:szCs w:val="24"/>
        </w:rPr>
        <w:t>Suárez-Pérez JA</w:t>
      </w:r>
      <w:r w:rsidRPr="004D1A94">
        <w:rPr>
          <w:rFonts w:ascii="Book Antiqua" w:hAnsi="Book Antiqua"/>
          <w:i/>
          <w:sz w:val="24"/>
          <w:szCs w:val="24"/>
        </w:rPr>
        <w:t xml:space="preserve"> </w:t>
      </w:r>
      <w:r w:rsidR="002B42C3" w:rsidRPr="004D1A94">
        <w:rPr>
          <w:rFonts w:ascii="Book Antiqua" w:hAnsi="Book Antiqua"/>
          <w:i/>
          <w:sz w:val="24"/>
          <w:szCs w:val="24"/>
        </w:rPr>
        <w:t>et al</w:t>
      </w:r>
      <w:r w:rsidRPr="004D1A94">
        <w:rPr>
          <w:rFonts w:ascii="Book Antiqua" w:hAnsi="Book Antiqua"/>
          <w:sz w:val="24"/>
          <w:szCs w:val="24"/>
        </w:rPr>
        <w:t>.</w:t>
      </w:r>
      <w:r w:rsidRPr="004D1A94">
        <w:rPr>
          <w:rFonts w:ascii="Book Antiqua" w:hAnsi="Book Antiqua"/>
          <w:sz w:val="24"/>
          <w:szCs w:val="24"/>
          <w:lang w:eastAsia="zh-CN"/>
        </w:rPr>
        <w:t xml:space="preserve"> </w:t>
      </w:r>
      <w:r w:rsidR="00810FB5" w:rsidRPr="004D1A94">
        <w:rPr>
          <w:rFonts w:ascii="Book Antiqua" w:eastAsia="Arial Unicode MS" w:hAnsi="Book Antiqua" w:cs="Arial Unicode MS"/>
          <w:sz w:val="24"/>
          <w:szCs w:val="24"/>
          <w:lang w:val="en-US"/>
        </w:rPr>
        <w:t>Contact dermatitis: pathogenesis and diagnostic approach</w:t>
      </w:r>
      <w:bookmarkEnd w:id="2"/>
      <w:bookmarkEnd w:id="3"/>
      <w:bookmarkEnd w:id="4"/>
      <w:bookmarkEnd w:id="5"/>
    </w:p>
    <w:bookmarkEnd w:id="6"/>
    <w:bookmarkEnd w:id="7"/>
    <w:bookmarkEnd w:id="8"/>
    <w:bookmarkEnd w:id="9"/>
    <w:bookmarkEnd w:id="10"/>
    <w:p w14:paraId="281D3BFF" w14:textId="77777777" w:rsidR="00CE3BA5" w:rsidRPr="004D1A94" w:rsidRDefault="00CE3BA5" w:rsidP="00130463">
      <w:pPr>
        <w:spacing w:after="0" w:line="360" w:lineRule="auto"/>
        <w:jc w:val="both"/>
        <w:rPr>
          <w:rFonts w:ascii="Book Antiqua" w:hAnsi="Book Antiqua"/>
          <w:sz w:val="24"/>
          <w:szCs w:val="24"/>
          <w:lang w:val="en-US" w:eastAsia="zh-CN"/>
        </w:rPr>
      </w:pPr>
    </w:p>
    <w:p w14:paraId="77B4DD2A" w14:textId="3E72BC84" w:rsidR="00992F3E" w:rsidRPr="004D1A94" w:rsidRDefault="00992F3E" w:rsidP="00130463">
      <w:pPr>
        <w:spacing w:after="0" w:line="360" w:lineRule="auto"/>
        <w:jc w:val="both"/>
        <w:rPr>
          <w:rFonts w:ascii="Book Antiqua" w:hAnsi="Book Antiqua"/>
          <w:sz w:val="24"/>
          <w:szCs w:val="24"/>
          <w:lang w:eastAsia="zh-CN"/>
        </w:rPr>
      </w:pPr>
      <w:r w:rsidRPr="004D1A94">
        <w:rPr>
          <w:rFonts w:ascii="Book Antiqua" w:hAnsi="Book Antiqua"/>
          <w:sz w:val="24"/>
          <w:szCs w:val="24"/>
        </w:rPr>
        <w:t>Jorge A Suárez-Pérez, Ricardo Bosch, Salvador González y Ernesto González</w:t>
      </w:r>
    </w:p>
    <w:p w14:paraId="07DDBF26" w14:textId="77777777" w:rsidR="009A53DE" w:rsidRPr="004D1A94" w:rsidRDefault="009A53DE" w:rsidP="00130463">
      <w:pPr>
        <w:spacing w:after="0" w:line="360" w:lineRule="auto"/>
        <w:jc w:val="both"/>
        <w:rPr>
          <w:rFonts w:ascii="Book Antiqua" w:hAnsi="Book Antiqua"/>
          <w:sz w:val="24"/>
          <w:szCs w:val="24"/>
          <w:lang w:eastAsia="zh-CN"/>
        </w:rPr>
      </w:pPr>
    </w:p>
    <w:p w14:paraId="63C22EF7" w14:textId="2EADA00F" w:rsidR="00992F3E" w:rsidRPr="004D1A94" w:rsidRDefault="00992F3E" w:rsidP="00130463">
      <w:pPr>
        <w:spacing w:after="0" w:line="360" w:lineRule="auto"/>
        <w:jc w:val="both"/>
        <w:rPr>
          <w:rFonts w:ascii="Book Antiqua" w:hAnsi="Book Antiqua" w:cs="Arial"/>
          <w:sz w:val="24"/>
          <w:szCs w:val="24"/>
          <w:lang w:val="en-US" w:eastAsia="zh-CN"/>
        </w:rPr>
      </w:pPr>
      <w:r w:rsidRPr="004D1A94">
        <w:rPr>
          <w:rFonts w:ascii="Book Antiqua" w:hAnsi="Book Antiqua"/>
          <w:b/>
          <w:sz w:val="24"/>
          <w:szCs w:val="24"/>
        </w:rPr>
        <w:t>Jorge A Suárez-Pérez, Ricardo Bosch</w:t>
      </w:r>
      <w:r w:rsidRPr="004D1A94">
        <w:rPr>
          <w:rFonts w:ascii="Book Antiqua" w:hAnsi="Book Antiqua"/>
          <w:sz w:val="24"/>
          <w:szCs w:val="24"/>
        </w:rPr>
        <w:t xml:space="preserve">, </w:t>
      </w:r>
      <w:proofErr w:type="spellStart"/>
      <w:r w:rsidRPr="004D1A94">
        <w:rPr>
          <w:rFonts w:ascii="Book Antiqua" w:hAnsi="Book Antiqua" w:cs="Arial"/>
          <w:sz w:val="24"/>
          <w:szCs w:val="24"/>
        </w:rPr>
        <w:t>Department</w:t>
      </w:r>
      <w:proofErr w:type="spellEnd"/>
      <w:r w:rsidRPr="004D1A94">
        <w:rPr>
          <w:rFonts w:ascii="Book Antiqua" w:hAnsi="Book Antiqua" w:cs="Arial"/>
          <w:sz w:val="24"/>
          <w:szCs w:val="24"/>
        </w:rPr>
        <w:t xml:space="preserve"> of </w:t>
      </w:r>
      <w:proofErr w:type="spellStart"/>
      <w:r w:rsidRPr="004D1A94">
        <w:rPr>
          <w:rFonts w:ascii="Book Antiqua" w:hAnsi="Book Antiqua" w:cs="Arial"/>
          <w:sz w:val="24"/>
          <w:szCs w:val="24"/>
        </w:rPr>
        <w:t>Dermatology</w:t>
      </w:r>
      <w:proofErr w:type="spellEnd"/>
      <w:r w:rsidRPr="004D1A94">
        <w:rPr>
          <w:rFonts w:ascii="Book Antiqua" w:hAnsi="Book Antiqua" w:cs="Arial"/>
          <w:sz w:val="24"/>
          <w:szCs w:val="24"/>
        </w:rPr>
        <w:t xml:space="preserve">, Virgen de la Victoria </w:t>
      </w:r>
      <w:proofErr w:type="spellStart"/>
      <w:r w:rsidRPr="004D1A94">
        <w:rPr>
          <w:rFonts w:ascii="Book Antiqua" w:hAnsi="Book Antiqua" w:cs="Arial"/>
          <w:sz w:val="24"/>
          <w:szCs w:val="24"/>
        </w:rPr>
        <w:t>Universit</w:t>
      </w:r>
      <w:proofErr w:type="spellEnd"/>
      <w:r w:rsidRPr="004D1A94">
        <w:rPr>
          <w:rFonts w:ascii="Book Antiqua" w:hAnsi="Book Antiqua" w:cs="Arial"/>
          <w:sz w:val="24"/>
          <w:szCs w:val="24"/>
          <w:lang w:val="en-US"/>
        </w:rPr>
        <w:t xml:space="preserve">y Hospital, Spain and University of </w:t>
      </w:r>
      <w:proofErr w:type="spellStart"/>
      <w:r w:rsidRPr="004D1A94">
        <w:rPr>
          <w:rFonts w:ascii="Book Antiqua" w:hAnsi="Book Antiqua" w:cs="Arial"/>
          <w:sz w:val="24"/>
          <w:szCs w:val="24"/>
          <w:lang w:val="en-US"/>
        </w:rPr>
        <w:t>Málaga</w:t>
      </w:r>
      <w:proofErr w:type="spellEnd"/>
      <w:r w:rsidRPr="004D1A94">
        <w:rPr>
          <w:rFonts w:ascii="Book Antiqua" w:hAnsi="Book Antiqua" w:cs="Arial"/>
          <w:sz w:val="24"/>
          <w:szCs w:val="24"/>
          <w:lang w:val="en-US"/>
        </w:rPr>
        <w:t xml:space="preserve">, </w:t>
      </w:r>
      <w:proofErr w:type="spellStart"/>
      <w:r w:rsidR="0045393A" w:rsidRPr="004D1A94">
        <w:rPr>
          <w:rFonts w:ascii="Book Antiqua" w:hAnsi="Book Antiqua" w:cs="Arial"/>
          <w:sz w:val="24"/>
          <w:szCs w:val="24"/>
          <w:lang w:val="en-US"/>
        </w:rPr>
        <w:t>Málaga</w:t>
      </w:r>
      <w:proofErr w:type="spellEnd"/>
      <w:r w:rsidR="0045393A" w:rsidRPr="004D1A94">
        <w:rPr>
          <w:rFonts w:ascii="Book Antiqua" w:hAnsi="Book Antiqua" w:cs="Arial"/>
          <w:sz w:val="24"/>
          <w:szCs w:val="24"/>
          <w:lang w:val="en-US"/>
        </w:rPr>
        <w:t xml:space="preserve"> 29010, </w:t>
      </w:r>
      <w:r w:rsidR="00CB3387" w:rsidRPr="004D1A94">
        <w:rPr>
          <w:rFonts w:ascii="Book Antiqua" w:hAnsi="Book Antiqua" w:cs="Arial"/>
          <w:sz w:val="24"/>
          <w:szCs w:val="24"/>
          <w:lang w:val="en-US"/>
        </w:rPr>
        <w:t>Spai</w:t>
      </w:r>
      <w:r w:rsidR="00CB3387" w:rsidRPr="004D1A94">
        <w:rPr>
          <w:rFonts w:ascii="Book Antiqua" w:hAnsi="Book Antiqua" w:cs="Arial" w:hint="eastAsia"/>
          <w:sz w:val="24"/>
          <w:szCs w:val="24"/>
          <w:lang w:val="en-US" w:eastAsia="zh-CN"/>
        </w:rPr>
        <w:t>n</w:t>
      </w:r>
    </w:p>
    <w:p w14:paraId="69424713" w14:textId="77777777" w:rsidR="00CB3387" w:rsidRPr="004D1A94" w:rsidRDefault="00CB3387" w:rsidP="00130463">
      <w:pPr>
        <w:spacing w:after="0" w:line="360" w:lineRule="auto"/>
        <w:jc w:val="both"/>
        <w:rPr>
          <w:rFonts w:ascii="Book Antiqua" w:hAnsi="Book Antiqua" w:cs="Arial"/>
          <w:sz w:val="24"/>
          <w:szCs w:val="24"/>
          <w:lang w:val="en-US" w:eastAsia="zh-CN"/>
        </w:rPr>
      </w:pPr>
    </w:p>
    <w:p w14:paraId="74E01F09" w14:textId="309BBDAD" w:rsidR="00992F3E" w:rsidRPr="004D1A94" w:rsidRDefault="00992F3E" w:rsidP="00130463">
      <w:pPr>
        <w:spacing w:after="0" w:line="360" w:lineRule="auto"/>
        <w:jc w:val="both"/>
        <w:rPr>
          <w:rFonts w:ascii="Book Antiqua" w:hAnsi="Book Antiqua" w:cs="Garamond"/>
          <w:sz w:val="24"/>
          <w:szCs w:val="24"/>
          <w:lang w:eastAsia="zh-CN"/>
        </w:rPr>
      </w:pPr>
      <w:r w:rsidRPr="004D1A94">
        <w:rPr>
          <w:rFonts w:ascii="Book Antiqua" w:hAnsi="Book Antiqua" w:cs="Arial"/>
          <w:b/>
          <w:sz w:val="24"/>
          <w:szCs w:val="24"/>
          <w:lang w:val="en-US"/>
        </w:rPr>
        <w:t>Salvador González,</w:t>
      </w:r>
      <w:r w:rsidRPr="004D1A94">
        <w:rPr>
          <w:rFonts w:ascii="Book Antiqua" w:hAnsi="Book Antiqua" w:cs="Arial"/>
          <w:sz w:val="24"/>
          <w:szCs w:val="24"/>
          <w:lang w:val="en-US"/>
        </w:rPr>
        <w:t xml:space="preserve"> Dermatology Service, Memorial Sloan-Kettering Cancer Center, New York, NY </w:t>
      </w:r>
      <w:r w:rsidRPr="004D1A94">
        <w:rPr>
          <w:rFonts w:ascii="Book Antiqua" w:hAnsi="Book Antiqua"/>
          <w:sz w:val="24"/>
          <w:szCs w:val="24"/>
          <w:lang w:val="en-GB"/>
        </w:rPr>
        <w:t>10022</w:t>
      </w:r>
      <w:r w:rsidRPr="004D1A94">
        <w:rPr>
          <w:rFonts w:ascii="Book Antiqua" w:hAnsi="Book Antiqua" w:cs="Arial"/>
          <w:sz w:val="24"/>
          <w:szCs w:val="24"/>
          <w:lang w:val="en-US"/>
        </w:rPr>
        <w:t xml:space="preserve">, </w:t>
      </w:r>
      <w:bookmarkStart w:id="11" w:name="OLE_LINK144"/>
      <w:bookmarkStart w:id="12" w:name="OLE_LINK145"/>
      <w:bookmarkStart w:id="13" w:name="OLE_LINK31"/>
      <w:proofErr w:type="spellStart"/>
      <w:r w:rsidR="005A5366" w:rsidRPr="004D1A94">
        <w:rPr>
          <w:rFonts w:ascii="Book Antiqua" w:hAnsi="Book Antiqua" w:cs="Garamond"/>
          <w:sz w:val="24"/>
          <w:szCs w:val="24"/>
        </w:rPr>
        <w:t>United</w:t>
      </w:r>
      <w:proofErr w:type="spellEnd"/>
      <w:r w:rsidR="005A5366" w:rsidRPr="004D1A94">
        <w:rPr>
          <w:rFonts w:ascii="Book Antiqua" w:hAnsi="Book Antiqua" w:cs="Garamond"/>
          <w:sz w:val="24"/>
          <w:szCs w:val="24"/>
        </w:rPr>
        <w:t xml:space="preserve"> </w:t>
      </w:r>
      <w:proofErr w:type="spellStart"/>
      <w:r w:rsidR="005A5366" w:rsidRPr="004D1A94">
        <w:rPr>
          <w:rFonts w:ascii="Book Antiqua" w:hAnsi="Book Antiqua" w:cs="Garamond"/>
          <w:sz w:val="24"/>
          <w:szCs w:val="24"/>
        </w:rPr>
        <w:t>States</w:t>
      </w:r>
      <w:bookmarkEnd w:id="11"/>
      <w:bookmarkEnd w:id="12"/>
      <w:bookmarkEnd w:id="13"/>
      <w:proofErr w:type="spellEnd"/>
    </w:p>
    <w:p w14:paraId="55E23877" w14:textId="77777777" w:rsidR="00CB3387" w:rsidRPr="004D1A94" w:rsidRDefault="00CB3387" w:rsidP="00130463">
      <w:pPr>
        <w:spacing w:after="0" w:line="360" w:lineRule="auto"/>
        <w:jc w:val="both"/>
        <w:rPr>
          <w:rFonts w:ascii="Book Antiqua" w:hAnsi="Book Antiqua" w:cs="Arial"/>
          <w:sz w:val="24"/>
          <w:szCs w:val="24"/>
          <w:lang w:val="en-US" w:eastAsia="zh-CN"/>
        </w:rPr>
      </w:pPr>
    </w:p>
    <w:p w14:paraId="51691E9F" w14:textId="5A193245" w:rsidR="00E71EC5" w:rsidRPr="004D1A94" w:rsidRDefault="00E71EC5" w:rsidP="00130463">
      <w:pPr>
        <w:spacing w:after="0" w:line="360" w:lineRule="auto"/>
        <w:jc w:val="both"/>
        <w:rPr>
          <w:rFonts w:ascii="Book Antiqua" w:hAnsi="Book Antiqua" w:cs="Garamond"/>
          <w:sz w:val="24"/>
          <w:szCs w:val="24"/>
          <w:lang w:eastAsia="zh-CN"/>
        </w:rPr>
      </w:pPr>
      <w:r w:rsidRPr="004D1A94">
        <w:rPr>
          <w:rFonts w:ascii="Book Antiqua" w:hAnsi="Book Antiqua" w:cs="Arial"/>
          <w:b/>
          <w:sz w:val="24"/>
          <w:szCs w:val="24"/>
          <w:lang w:val="en-US"/>
        </w:rPr>
        <w:t xml:space="preserve">Salvador González, </w:t>
      </w:r>
      <w:r w:rsidRPr="004D1A94">
        <w:rPr>
          <w:rFonts w:ascii="Book Antiqua" w:hAnsi="Book Antiqua" w:cs="Arial"/>
          <w:sz w:val="24"/>
          <w:szCs w:val="24"/>
          <w:lang w:val="en-US"/>
        </w:rPr>
        <w:t>Memorial Sloan-Kettering Cancer Center, Dermatology Service, New York, NY</w:t>
      </w:r>
      <w:r w:rsidR="004D1A94" w:rsidRPr="004D1A94">
        <w:rPr>
          <w:rFonts w:ascii="Book Antiqua" w:hAnsi="Book Antiqua" w:cs="Arial" w:hint="eastAsia"/>
          <w:sz w:val="24"/>
          <w:szCs w:val="24"/>
          <w:lang w:val="en-US" w:eastAsia="zh-CN"/>
        </w:rPr>
        <w:t xml:space="preserve"> </w:t>
      </w:r>
      <w:r w:rsidRPr="004D1A94">
        <w:rPr>
          <w:rFonts w:ascii="Book Antiqua" w:hAnsi="Book Antiqua" w:cs="Arial"/>
          <w:sz w:val="24"/>
          <w:szCs w:val="24"/>
          <w:lang w:val="en-US"/>
        </w:rPr>
        <w:t xml:space="preserve">10022, </w:t>
      </w:r>
      <w:proofErr w:type="spellStart"/>
      <w:r w:rsidRPr="004D1A94">
        <w:rPr>
          <w:rFonts w:ascii="Book Antiqua" w:hAnsi="Book Antiqua" w:cs="Garamond"/>
          <w:sz w:val="24"/>
          <w:szCs w:val="24"/>
        </w:rPr>
        <w:t>United</w:t>
      </w:r>
      <w:proofErr w:type="spellEnd"/>
      <w:r w:rsidRPr="004D1A94">
        <w:rPr>
          <w:rFonts w:ascii="Book Antiqua" w:hAnsi="Book Antiqua" w:cs="Garamond"/>
          <w:sz w:val="24"/>
          <w:szCs w:val="24"/>
        </w:rPr>
        <w:t xml:space="preserve"> </w:t>
      </w:r>
      <w:proofErr w:type="spellStart"/>
      <w:r w:rsidRPr="004D1A94">
        <w:rPr>
          <w:rFonts w:ascii="Book Antiqua" w:hAnsi="Book Antiqua" w:cs="Garamond"/>
          <w:sz w:val="24"/>
          <w:szCs w:val="24"/>
        </w:rPr>
        <w:t>States</w:t>
      </w:r>
      <w:proofErr w:type="spellEnd"/>
    </w:p>
    <w:p w14:paraId="54CFEA37" w14:textId="77777777" w:rsidR="00E71EC5" w:rsidRPr="004D1A94" w:rsidRDefault="00E71EC5" w:rsidP="00130463">
      <w:pPr>
        <w:spacing w:after="0" w:line="360" w:lineRule="auto"/>
        <w:jc w:val="both"/>
        <w:rPr>
          <w:rFonts w:ascii="Book Antiqua" w:hAnsi="Book Antiqua" w:cs="Arial"/>
          <w:sz w:val="24"/>
          <w:szCs w:val="24"/>
          <w:lang w:eastAsia="zh-CN"/>
        </w:rPr>
      </w:pPr>
    </w:p>
    <w:p w14:paraId="551392E1" w14:textId="3868990E" w:rsidR="00992F3E" w:rsidRPr="004D1A94" w:rsidRDefault="00992F3E" w:rsidP="00130463">
      <w:pPr>
        <w:spacing w:after="0" w:line="360" w:lineRule="auto"/>
        <w:jc w:val="both"/>
        <w:rPr>
          <w:rFonts w:ascii="Book Antiqua" w:hAnsi="Book Antiqua" w:cs="Garamond"/>
          <w:sz w:val="24"/>
          <w:szCs w:val="24"/>
          <w:lang w:eastAsia="zh-CN"/>
        </w:rPr>
      </w:pPr>
      <w:r w:rsidRPr="004D1A94">
        <w:rPr>
          <w:rFonts w:ascii="Book Antiqua" w:hAnsi="Book Antiqua" w:cs="Arial"/>
          <w:b/>
          <w:sz w:val="24"/>
          <w:szCs w:val="24"/>
          <w:lang w:val="en-US"/>
        </w:rPr>
        <w:t>Ernesto González</w:t>
      </w:r>
      <w:r w:rsidRPr="004D1A94">
        <w:rPr>
          <w:rFonts w:ascii="Book Antiqua" w:hAnsi="Book Antiqua" w:cs="Arial"/>
          <w:sz w:val="24"/>
          <w:szCs w:val="24"/>
          <w:lang w:val="en-US"/>
        </w:rPr>
        <w:t xml:space="preserve">, Department of Dermatology, Massachusetts General Hospital, Harvard Medical School, Boston, MA 02114, </w:t>
      </w:r>
      <w:proofErr w:type="spellStart"/>
      <w:r w:rsidR="00CB3387" w:rsidRPr="004D1A94">
        <w:rPr>
          <w:rFonts w:ascii="Book Antiqua" w:hAnsi="Book Antiqua" w:cs="Garamond"/>
          <w:sz w:val="24"/>
          <w:szCs w:val="24"/>
        </w:rPr>
        <w:t>United</w:t>
      </w:r>
      <w:proofErr w:type="spellEnd"/>
      <w:r w:rsidR="00CB3387" w:rsidRPr="004D1A94">
        <w:rPr>
          <w:rFonts w:ascii="Book Antiqua" w:hAnsi="Book Antiqua" w:cs="Garamond"/>
          <w:sz w:val="24"/>
          <w:szCs w:val="24"/>
        </w:rPr>
        <w:t xml:space="preserve"> </w:t>
      </w:r>
      <w:proofErr w:type="spellStart"/>
      <w:r w:rsidR="00CB3387" w:rsidRPr="004D1A94">
        <w:rPr>
          <w:rFonts w:ascii="Book Antiqua" w:hAnsi="Book Antiqua" w:cs="Garamond"/>
          <w:sz w:val="24"/>
          <w:szCs w:val="24"/>
        </w:rPr>
        <w:t>States</w:t>
      </w:r>
      <w:proofErr w:type="spellEnd"/>
    </w:p>
    <w:p w14:paraId="1F785506" w14:textId="77777777" w:rsidR="001E4D77" w:rsidRPr="004D1A94" w:rsidRDefault="001E4D77" w:rsidP="00130463">
      <w:pPr>
        <w:spacing w:after="0" w:line="360" w:lineRule="auto"/>
        <w:jc w:val="both"/>
        <w:rPr>
          <w:rFonts w:ascii="Book Antiqua" w:hAnsi="Book Antiqua" w:cs="Arial"/>
          <w:sz w:val="24"/>
          <w:szCs w:val="24"/>
          <w:lang w:val="en-US" w:eastAsia="zh-CN"/>
        </w:rPr>
      </w:pPr>
    </w:p>
    <w:p w14:paraId="14D4AABF" w14:textId="4DF92B9D" w:rsidR="00992F3E" w:rsidRPr="004D1A94" w:rsidRDefault="00992F3E" w:rsidP="00130463">
      <w:pPr>
        <w:spacing w:after="0" w:line="360" w:lineRule="auto"/>
        <w:jc w:val="both"/>
        <w:rPr>
          <w:rFonts w:ascii="Book Antiqua" w:hAnsi="Book Antiqua" w:cs="Arial"/>
          <w:sz w:val="24"/>
          <w:szCs w:val="24"/>
          <w:lang w:val="en-US" w:eastAsia="zh-CN"/>
        </w:rPr>
      </w:pPr>
      <w:r w:rsidRPr="004D1A94">
        <w:rPr>
          <w:rFonts w:ascii="Book Antiqua" w:hAnsi="Book Antiqua" w:cs="Arial"/>
          <w:b/>
          <w:sz w:val="24"/>
          <w:szCs w:val="24"/>
          <w:lang w:val="en-US"/>
        </w:rPr>
        <w:t>Author contributions:</w:t>
      </w:r>
      <w:r w:rsidRPr="004D1A94">
        <w:rPr>
          <w:rFonts w:ascii="Book Antiqua" w:hAnsi="Book Antiqua" w:cs="Arial"/>
          <w:sz w:val="24"/>
          <w:szCs w:val="24"/>
          <w:lang w:val="en-US"/>
        </w:rPr>
        <w:t xml:space="preserve"> </w:t>
      </w:r>
      <w:proofErr w:type="spellStart"/>
      <w:r w:rsidRPr="004D1A94">
        <w:rPr>
          <w:rFonts w:ascii="Book Antiqua" w:hAnsi="Book Antiqua" w:cs="Arial"/>
          <w:sz w:val="24"/>
          <w:szCs w:val="24"/>
          <w:lang w:val="en-US"/>
        </w:rPr>
        <w:t>Suárez</w:t>
      </w:r>
      <w:proofErr w:type="spellEnd"/>
      <w:r w:rsidRPr="004D1A94">
        <w:rPr>
          <w:rFonts w:ascii="Book Antiqua" w:hAnsi="Book Antiqua" w:cs="Arial"/>
          <w:sz w:val="24"/>
          <w:szCs w:val="24"/>
          <w:lang w:val="en-US"/>
        </w:rPr>
        <w:t>-Pérez JA, Bosch R, González S y González E solely contributed to this paper.</w:t>
      </w:r>
    </w:p>
    <w:p w14:paraId="6662885E" w14:textId="77777777" w:rsidR="001E4D77" w:rsidRPr="004D1A94" w:rsidRDefault="001E4D77" w:rsidP="00130463">
      <w:pPr>
        <w:spacing w:after="0" w:line="360" w:lineRule="auto"/>
        <w:jc w:val="both"/>
        <w:rPr>
          <w:rFonts w:ascii="Book Antiqua" w:hAnsi="Book Antiqua" w:cs="Arial"/>
          <w:sz w:val="24"/>
          <w:szCs w:val="24"/>
          <w:lang w:val="en-US" w:eastAsia="zh-CN"/>
        </w:rPr>
      </w:pPr>
    </w:p>
    <w:p w14:paraId="33C04987" w14:textId="6DC66EB8" w:rsidR="00E71EC5" w:rsidRPr="004D1A94" w:rsidRDefault="00992F3E" w:rsidP="00130463">
      <w:pPr>
        <w:widowControl w:val="0"/>
        <w:autoSpaceDE w:val="0"/>
        <w:autoSpaceDN w:val="0"/>
        <w:adjustRightInd w:val="0"/>
        <w:spacing w:after="0" w:line="360" w:lineRule="auto"/>
        <w:jc w:val="both"/>
        <w:rPr>
          <w:rStyle w:val="a5"/>
          <w:rFonts w:ascii="Book Antiqua" w:hAnsi="Book Antiqua" w:cs="Arial"/>
          <w:color w:val="auto"/>
          <w:sz w:val="24"/>
          <w:szCs w:val="24"/>
          <w:lang w:val="en-US" w:eastAsia="zh-CN"/>
        </w:rPr>
      </w:pPr>
      <w:r w:rsidRPr="004D1A94">
        <w:rPr>
          <w:rFonts w:ascii="Book Antiqua" w:hAnsi="Book Antiqua" w:cs="Arial"/>
          <w:b/>
          <w:sz w:val="24"/>
          <w:szCs w:val="24"/>
          <w:lang w:val="en-US"/>
        </w:rPr>
        <w:t>Correspondence to:</w:t>
      </w:r>
      <w:r w:rsidRPr="004D1A94">
        <w:rPr>
          <w:rFonts w:ascii="Book Antiqua" w:hAnsi="Book Antiqua" w:cs="Arial"/>
          <w:sz w:val="24"/>
          <w:szCs w:val="24"/>
          <w:lang w:val="en-US"/>
        </w:rPr>
        <w:t xml:space="preserve"> </w:t>
      </w:r>
      <w:r w:rsidR="004603B7" w:rsidRPr="004D1A94">
        <w:rPr>
          <w:rFonts w:ascii="Book Antiqua" w:hAnsi="Book Antiqua" w:cs="Arial" w:hint="eastAsia"/>
          <w:b/>
          <w:sz w:val="24"/>
          <w:szCs w:val="24"/>
          <w:lang w:val="en-US" w:eastAsia="zh-CN"/>
        </w:rPr>
        <w:t>Dr.</w:t>
      </w:r>
      <w:r w:rsidR="004603B7" w:rsidRPr="004D1A94">
        <w:rPr>
          <w:rFonts w:ascii="Book Antiqua" w:hAnsi="Book Antiqua" w:cs="Arial" w:hint="eastAsia"/>
          <w:sz w:val="24"/>
          <w:szCs w:val="24"/>
          <w:lang w:val="en-US" w:eastAsia="zh-CN"/>
        </w:rPr>
        <w:t xml:space="preserve"> </w:t>
      </w:r>
      <w:r w:rsidRPr="004D1A94">
        <w:rPr>
          <w:rFonts w:ascii="Book Antiqua" w:hAnsi="Book Antiqua" w:cs="Arial"/>
          <w:b/>
          <w:sz w:val="24"/>
          <w:szCs w:val="24"/>
          <w:lang w:val="en-US"/>
        </w:rPr>
        <w:t xml:space="preserve">Salvador González, </w:t>
      </w:r>
      <w:r w:rsidRPr="004D1A94">
        <w:rPr>
          <w:rFonts w:ascii="Book Antiqua" w:hAnsi="Book Antiqua" w:cs="Arial"/>
          <w:sz w:val="24"/>
          <w:szCs w:val="24"/>
          <w:lang w:val="en-US"/>
        </w:rPr>
        <w:t xml:space="preserve">Memorial Sloan-Kettering Cancer Center, Dermatology Service, 160 </w:t>
      </w:r>
      <w:r w:rsidR="004D1A94" w:rsidRPr="004D1A94">
        <w:rPr>
          <w:rFonts w:ascii="Book Antiqua" w:hAnsi="Book Antiqua" w:cs="Arial"/>
          <w:sz w:val="24"/>
          <w:szCs w:val="24"/>
          <w:lang w:val="en-US"/>
        </w:rPr>
        <w:t>East 53rd Street, New York, N</w:t>
      </w:r>
      <w:r w:rsidRPr="004D1A94">
        <w:rPr>
          <w:rFonts w:ascii="Book Antiqua" w:hAnsi="Book Antiqua" w:cs="Arial"/>
          <w:sz w:val="24"/>
          <w:szCs w:val="24"/>
          <w:lang w:val="en-US"/>
        </w:rPr>
        <w:t xml:space="preserve">Y 10022, </w:t>
      </w:r>
      <w:proofErr w:type="spellStart"/>
      <w:r w:rsidR="00630D89" w:rsidRPr="004D1A94">
        <w:rPr>
          <w:rFonts w:ascii="Book Antiqua" w:hAnsi="Book Antiqua" w:cs="Garamond"/>
          <w:sz w:val="24"/>
          <w:szCs w:val="24"/>
        </w:rPr>
        <w:t>United</w:t>
      </w:r>
      <w:proofErr w:type="spellEnd"/>
      <w:r w:rsidR="00630D89" w:rsidRPr="004D1A94">
        <w:rPr>
          <w:rFonts w:ascii="Book Antiqua" w:hAnsi="Book Antiqua" w:cs="Garamond"/>
          <w:sz w:val="24"/>
          <w:szCs w:val="24"/>
        </w:rPr>
        <w:t xml:space="preserve"> </w:t>
      </w:r>
      <w:proofErr w:type="spellStart"/>
      <w:r w:rsidR="00630D89" w:rsidRPr="004D1A94">
        <w:rPr>
          <w:rFonts w:ascii="Book Antiqua" w:hAnsi="Book Antiqua" w:cs="Garamond"/>
          <w:sz w:val="24"/>
          <w:szCs w:val="24"/>
        </w:rPr>
        <w:t>States</w:t>
      </w:r>
      <w:proofErr w:type="spellEnd"/>
      <w:r w:rsidR="00630D89" w:rsidRPr="004D1A94">
        <w:rPr>
          <w:rFonts w:ascii="Book Antiqua" w:hAnsi="Book Antiqua" w:cs="Arial" w:hint="eastAsia"/>
          <w:sz w:val="24"/>
          <w:szCs w:val="24"/>
          <w:lang w:val="en-US" w:eastAsia="zh-CN"/>
        </w:rPr>
        <w:t xml:space="preserve">. </w:t>
      </w:r>
      <w:hyperlink r:id="rId8" w:history="1">
        <w:r w:rsidR="00E71EC5" w:rsidRPr="00CE51A5">
          <w:rPr>
            <w:rStyle w:val="a5"/>
            <w:rFonts w:ascii="Book Antiqua" w:hAnsi="Book Antiqua" w:cs="Arial"/>
            <w:color w:val="auto"/>
            <w:sz w:val="24"/>
            <w:szCs w:val="24"/>
            <w:u w:val="none"/>
            <w:lang w:val="en-US"/>
          </w:rPr>
          <w:t>gonzals6@mskcc.org</w:t>
        </w:r>
      </w:hyperlink>
    </w:p>
    <w:p w14:paraId="70927D21" w14:textId="77777777" w:rsidR="004D1A94" w:rsidRPr="004D1A94" w:rsidRDefault="004D1A94" w:rsidP="00130463">
      <w:pPr>
        <w:widowControl w:val="0"/>
        <w:autoSpaceDE w:val="0"/>
        <w:autoSpaceDN w:val="0"/>
        <w:adjustRightInd w:val="0"/>
        <w:spacing w:after="0" w:line="360" w:lineRule="auto"/>
        <w:jc w:val="both"/>
        <w:rPr>
          <w:rFonts w:ascii="Book Antiqua" w:hAnsi="Book Antiqua" w:cs="Arial"/>
          <w:sz w:val="24"/>
          <w:szCs w:val="24"/>
          <w:lang w:val="en-US" w:eastAsia="zh-CN"/>
        </w:rPr>
      </w:pPr>
    </w:p>
    <w:p w14:paraId="598DAB67" w14:textId="126C7207" w:rsidR="000F6019" w:rsidRPr="004D1A94" w:rsidRDefault="000F6019" w:rsidP="000F6019">
      <w:pPr>
        <w:spacing w:line="360" w:lineRule="auto"/>
        <w:rPr>
          <w:rFonts w:ascii="Book Antiqua" w:hAnsi="Book Antiqua"/>
          <w:b/>
          <w:sz w:val="24"/>
        </w:rPr>
      </w:pPr>
      <w:bookmarkStart w:id="14" w:name="OLE_LINK283"/>
      <w:bookmarkStart w:id="15" w:name="OLE_LINK284"/>
      <w:bookmarkStart w:id="16" w:name="OLE_LINK368"/>
      <w:bookmarkStart w:id="17" w:name="OLE_LINK361"/>
      <w:bookmarkStart w:id="18" w:name="OLE_LINK362"/>
      <w:bookmarkStart w:id="19" w:name="OLE_LINK474"/>
      <w:proofErr w:type="spellStart"/>
      <w:r w:rsidRPr="004D1A94">
        <w:rPr>
          <w:rFonts w:ascii="Book Antiqua" w:hAnsi="Book Antiqua"/>
          <w:b/>
          <w:sz w:val="24"/>
        </w:rPr>
        <w:lastRenderedPageBreak/>
        <w:t>Telephone</w:t>
      </w:r>
      <w:proofErr w:type="spellEnd"/>
      <w:r w:rsidRPr="004D1A94">
        <w:rPr>
          <w:rFonts w:ascii="Book Antiqua" w:hAnsi="Book Antiqua"/>
          <w:b/>
          <w:sz w:val="24"/>
        </w:rPr>
        <w:t>:</w:t>
      </w:r>
      <w:r w:rsidRPr="004D1A94">
        <w:rPr>
          <w:rFonts w:ascii="Book Antiqua" w:hAnsi="Book Antiqua" w:hint="eastAsia"/>
          <w:sz w:val="24"/>
        </w:rPr>
        <w:t xml:space="preserve"> </w:t>
      </w:r>
      <w:r w:rsidR="007D54D7" w:rsidRPr="004D1A94">
        <w:rPr>
          <w:rFonts w:ascii="Book Antiqua" w:hAnsi="Book Antiqua" w:hint="eastAsia"/>
          <w:sz w:val="24"/>
          <w:lang w:eastAsia="zh-CN"/>
        </w:rPr>
        <w:t>+1-</w:t>
      </w:r>
      <w:r w:rsidR="007D54D7" w:rsidRPr="004D1A94">
        <w:rPr>
          <w:rFonts w:ascii="Book Antiqua" w:hAnsi="Book Antiqua" w:cs="Arial"/>
          <w:sz w:val="24"/>
          <w:szCs w:val="24"/>
          <w:lang w:val="en-US"/>
        </w:rPr>
        <w:t>212</w:t>
      </w:r>
      <w:r w:rsidR="007D54D7" w:rsidRPr="004D1A94">
        <w:rPr>
          <w:rFonts w:ascii="Book Antiqua" w:hAnsi="Book Antiqua" w:cs="Arial" w:hint="eastAsia"/>
          <w:sz w:val="24"/>
          <w:szCs w:val="24"/>
          <w:lang w:val="en-US" w:eastAsia="zh-CN"/>
        </w:rPr>
        <w:t>-</w:t>
      </w:r>
      <w:r w:rsidR="007D54D7" w:rsidRPr="004D1A94">
        <w:rPr>
          <w:rFonts w:ascii="Book Antiqua" w:hAnsi="Book Antiqua" w:cs="Arial"/>
          <w:sz w:val="24"/>
          <w:szCs w:val="24"/>
          <w:lang w:val="en-US"/>
        </w:rPr>
        <w:t>6100134</w:t>
      </w:r>
      <w:r w:rsidRPr="004D1A94">
        <w:rPr>
          <w:rFonts w:ascii="Book Antiqua" w:hAnsi="Book Antiqua" w:hint="eastAsia"/>
          <w:sz w:val="24"/>
        </w:rPr>
        <w:t xml:space="preserve">  </w:t>
      </w:r>
      <w:r w:rsidR="00A22BC6" w:rsidRPr="004D1A94">
        <w:rPr>
          <w:rFonts w:ascii="Book Antiqua" w:hAnsi="Book Antiqua" w:hint="eastAsia"/>
          <w:sz w:val="24"/>
          <w:lang w:eastAsia="zh-CN"/>
        </w:rPr>
        <w:t xml:space="preserve"> </w:t>
      </w:r>
      <w:r w:rsidRPr="004D1A94">
        <w:rPr>
          <w:rFonts w:ascii="Book Antiqua" w:hAnsi="Book Antiqua" w:hint="eastAsia"/>
          <w:sz w:val="24"/>
        </w:rPr>
        <w:t xml:space="preserve">   </w:t>
      </w:r>
      <w:r w:rsidRPr="004D1A94">
        <w:rPr>
          <w:rFonts w:ascii="Book Antiqua" w:hAnsi="Book Antiqua"/>
          <w:sz w:val="24"/>
        </w:rPr>
        <w:t xml:space="preserve"> </w:t>
      </w:r>
      <w:r w:rsidRPr="004D1A94">
        <w:rPr>
          <w:rFonts w:ascii="Book Antiqua" w:hAnsi="Book Antiqua" w:hint="eastAsia"/>
          <w:sz w:val="24"/>
        </w:rPr>
        <w:t xml:space="preserve">  </w:t>
      </w:r>
      <w:r w:rsidRPr="004D1A94">
        <w:rPr>
          <w:rFonts w:ascii="Book Antiqua" w:hAnsi="Book Antiqua"/>
          <w:b/>
          <w:sz w:val="24"/>
        </w:rPr>
        <w:t>Fax:</w:t>
      </w:r>
      <w:r w:rsidR="007D54D7" w:rsidRPr="004D1A94">
        <w:rPr>
          <w:rFonts w:ascii="Book Antiqua" w:hAnsi="Book Antiqua" w:cs="Arial"/>
          <w:sz w:val="24"/>
          <w:szCs w:val="24"/>
          <w:lang w:val="en-US"/>
        </w:rPr>
        <w:t xml:space="preserve"> </w:t>
      </w:r>
      <w:r w:rsidR="007D54D7" w:rsidRPr="004D1A94">
        <w:rPr>
          <w:rFonts w:ascii="Book Antiqua" w:hAnsi="Book Antiqua" w:cs="Arial" w:hint="eastAsia"/>
          <w:sz w:val="24"/>
          <w:szCs w:val="24"/>
          <w:lang w:val="en-US" w:eastAsia="zh-CN"/>
        </w:rPr>
        <w:t>+1-</w:t>
      </w:r>
      <w:r w:rsidR="007D54D7" w:rsidRPr="004D1A94">
        <w:rPr>
          <w:rFonts w:ascii="Book Antiqua" w:hAnsi="Book Antiqua" w:cs="Arial"/>
          <w:sz w:val="24"/>
          <w:szCs w:val="24"/>
          <w:lang w:val="en-US"/>
        </w:rPr>
        <w:t>212</w:t>
      </w:r>
      <w:r w:rsidR="007D54D7" w:rsidRPr="004D1A94">
        <w:rPr>
          <w:rFonts w:ascii="Book Antiqua" w:hAnsi="Book Antiqua" w:cs="Arial" w:hint="eastAsia"/>
          <w:sz w:val="24"/>
          <w:szCs w:val="24"/>
          <w:lang w:val="en-US" w:eastAsia="zh-CN"/>
        </w:rPr>
        <w:t>-</w:t>
      </w:r>
      <w:r w:rsidR="007D54D7" w:rsidRPr="004D1A94">
        <w:rPr>
          <w:rFonts w:ascii="Book Antiqua" w:hAnsi="Book Antiqua" w:cs="Arial"/>
          <w:sz w:val="24"/>
          <w:szCs w:val="24"/>
          <w:lang w:val="en-US"/>
        </w:rPr>
        <w:t>3080854</w:t>
      </w:r>
    </w:p>
    <w:p w14:paraId="4D1AF9AE" w14:textId="77777777" w:rsidR="007D54D7" w:rsidRPr="004D1A94" w:rsidRDefault="007D54D7" w:rsidP="000F6019">
      <w:pPr>
        <w:spacing w:line="360" w:lineRule="auto"/>
        <w:rPr>
          <w:rFonts w:ascii="Book Antiqua" w:hAnsi="Book Antiqua"/>
          <w:b/>
          <w:sz w:val="24"/>
          <w:lang w:eastAsia="zh-CN"/>
        </w:rPr>
      </w:pPr>
      <w:bookmarkStart w:id="20" w:name="OLE_LINK357"/>
      <w:bookmarkStart w:id="21" w:name="OLE_LINK358"/>
      <w:bookmarkEnd w:id="14"/>
      <w:bookmarkEnd w:id="15"/>
      <w:bookmarkEnd w:id="16"/>
    </w:p>
    <w:p w14:paraId="2AF577B2" w14:textId="586F16AB" w:rsidR="000F6019" w:rsidRPr="004D1A94" w:rsidRDefault="000F6019" w:rsidP="000F6019">
      <w:pPr>
        <w:spacing w:line="360" w:lineRule="auto"/>
        <w:rPr>
          <w:rFonts w:ascii="Book Antiqua" w:hAnsi="Book Antiqua"/>
          <w:b/>
          <w:sz w:val="24"/>
          <w:lang w:eastAsia="zh-CN"/>
        </w:rPr>
      </w:pPr>
      <w:proofErr w:type="spellStart"/>
      <w:r w:rsidRPr="004D1A94">
        <w:rPr>
          <w:rFonts w:ascii="Book Antiqua" w:hAnsi="Book Antiqua"/>
          <w:b/>
          <w:sz w:val="24"/>
        </w:rPr>
        <w:t>Received</w:t>
      </w:r>
      <w:proofErr w:type="spellEnd"/>
      <w:r w:rsidRPr="004D1A94">
        <w:rPr>
          <w:rFonts w:ascii="Book Antiqua" w:hAnsi="Book Antiqua"/>
          <w:b/>
          <w:sz w:val="24"/>
        </w:rPr>
        <w:t>:</w:t>
      </w:r>
      <w:bookmarkStart w:id="22" w:name="OLE_LINK6"/>
      <w:bookmarkStart w:id="23" w:name="OLE_LINK7"/>
      <w:bookmarkStart w:id="24" w:name="OLE_LINK65"/>
      <w:bookmarkStart w:id="25" w:name="OLE_LINK46"/>
      <w:bookmarkStart w:id="26" w:name="OLE_LINK167"/>
      <w:bookmarkStart w:id="27" w:name="OLE_LINK18"/>
      <w:bookmarkStart w:id="28" w:name="OLE_LINK344"/>
      <w:r w:rsidR="00A22BC6" w:rsidRPr="004D1A94">
        <w:rPr>
          <w:rFonts w:ascii="Book Antiqua" w:hAnsi="Book Antiqua"/>
          <w:sz w:val="24"/>
          <w:szCs w:val="24"/>
        </w:rPr>
        <w:t xml:space="preserve"> </w:t>
      </w:r>
      <w:proofErr w:type="spellStart"/>
      <w:r w:rsidR="00A22BC6" w:rsidRPr="004D1A94">
        <w:rPr>
          <w:rFonts w:ascii="Book Antiqua" w:hAnsi="Book Antiqua"/>
          <w:sz w:val="24"/>
          <w:szCs w:val="24"/>
        </w:rPr>
        <w:t>January</w:t>
      </w:r>
      <w:bookmarkEnd w:id="22"/>
      <w:bookmarkEnd w:id="23"/>
      <w:bookmarkEnd w:id="24"/>
      <w:bookmarkEnd w:id="25"/>
      <w:bookmarkEnd w:id="26"/>
      <w:bookmarkEnd w:id="27"/>
      <w:bookmarkEnd w:id="28"/>
      <w:proofErr w:type="spellEnd"/>
      <w:r w:rsidR="00A22BC6" w:rsidRPr="004D1A94">
        <w:rPr>
          <w:rFonts w:ascii="Book Antiqua" w:hAnsi="Book Antiqua" w:hint="eastAsia"/>
          <w:sz w:val="24"/>
          <w:szCs w:val="24"/>
          <w:lang w:eastAsia="zh-CN"/>
        </w:rPr>
        <w:t xml:space="preserve"> 12, 2014    </w:t>
      </w:r>
      <w:r w:rsidRPr="004D1A94">
        <w:rPr>
          <w:rFonts w:ascii="Book Antiqua" w:hAnsi="Book Antiqua"/>
          <w:b/>
          <w:sz w:val="24"/>
        </w:rPr>
        <w:t xml:space="preserve"> </w:t>
      </w:r>
      <w:r w:rsidRPr="004D1A94">
        <w:rPr>
          <w:rFonts w:ascii="Book Antiqua" w:hAnsi="Book Antiqua" w:hint="eastAsia"/>
          <w:sz w:val="24"/>
        </w:rPr>
        <w:t xml:space="preserve">   </w:t>
      </w:r>
      <w:r w:rsidR="00A22BC6" w:rsidRPr="004D1A94">
        <w:rPr>
          <w:rFonts w:ascii="Book Antiqua" w:hAnsi="Book Antiqua" w:hint="eastAsia"/>
          <w:sz w:val="24"/>
          <w:lang w:eastAsia="zh-CN"/>
        </w:rPr>
        <w:t xml:space="preserve"> </w:t>
      </w:r>
      <w:r w:rsidRPr="004D1A94">
        <w:rPr>
          <w:rFonts w:ascii="Book Antiqua" w:hAnsi="Book Antiqua" w:hint="eastAsia"/>
          <w:sz w:val="24"/>
        </w:rPr>
        <w:t xml:space="preserve">  </w:t>
      </w:r>
      <w:proofErr w:type="spellStart"/>
      <w:r w:rsidRPr="004D1A94">
        <w:rPr>
          <w:rFonts w:ascii="Book Antiqua" w:hAnsi="Book Antiqua"/>
          <w:b/>
          <w:sz w:val="24"/>
        </w:rPr>
        <w:t>Revised</w:t>
      </w:r>
      <w:proofErr w:type="spellEnd"/>
      <w:r w:rsidRPr="004D1A94">
        <w:rPr>
          <w:rFonts w:ascii="Book Antiqua" w:hAnsi="Book Antiqua"/>
          <w:b/>
          <w:sz w:val="24"/>
        </w:rPr>
        <w:t xml:space="preserve">: </w:t>
      </w:r>
      <w:bookmarkStart w:id="29" w:name="OLE_LINK15"/>
      <w:bookmarkStart w:id="30" w:name="OLE_LINK16"/>
      <w:bookmarkStart w:id="31" w:name="OLE_LINK17"/>
      <w:bookmarkStart w:id="32" w:name="OLE_LINK155"/>
      <w:bookmarkStart w:id="33" w:name="OLE_LINK105"/>
      <w:bookmarkStart w:id="34" w:name="OLE_LINK114"/>
      <w:bookmarkStart w:id="35" w:name="OLE_LINK27"/>
      <w:bookmarkStart w:id="36" w:name="OLE_LINK300"/>
      <w:bookmarkStart w:id="37" w:name="OLE_LINK307"/>
      <w:bookmarkStart w:id="38" w:name="OLE_LINK343"/>
      <w:bookmarkStart w:id="39" w:name="OLE_LINK243"/>
      <w:proofErr w:type="spellStart"/>
      <w:r w:rsidR="00A22BC6" w:rsidRPr="004D1A94">
        <w:rPr>
          <w:rFonts w:ascii="Book Antiqua" w:hAnsi="Book Antiqua"/>
          <w:sz w:val="24"/>
          <w:szCs w:val="24"/>
        </w:rPr>
        <w:t>April</w:t>
      </w:r>
      <w:bookmarkEnd w:id="29"/>
      <w:bookmarkEnd w:id="30"/>
      <w:bookmarkEnd w:id="31"/>
      <w:bookmarkEnd w:id="32"/>
      <w:bookmarkEnd w:id="33"/>
      <w:bookmarkEnd w:id="34"/>
      <w:bookmarkEnd w:id="35"/>
      <w:bookmarkEnd w:id="36"/>
      <w:bookmarkEnd w:id="37"/>
      <w:bookmarkEnd w:id="38"/>
      <w:bookmarkEnd w:id="39"/>
      <w:proofErr w:type="spellEnd"/>
      <w:r w:rsidR="00A22BC6" w:rsidRPr="004D1A94">
        <w:rPr>
          <w:rFonts w:ascii="Book Antiqua" w:hAnsi="Book Antiqua" w:hint="eastAsia"/>
          <w:sz w:val="24"/>
          <w:szCs w:val="24"/>
          <w:lang w:eastAsia="zh-CN"/>
        </w:rPr>
        <w:t xml:space="preserve"> 3, 2014</w:t>
      </w:r>
    </w:p>
    <w:p w14:paraId="5716A4E2" w14:textId="77777777" w:rsidR="00CE51A5" w:rsidRDefault="000F6019" w:rsidP="00CE51A5">
      <w:pPr>
        <w:rPr>
          <w:rFonts w:ascii="Book Antiqua" w:hAnsi="Book Antiqua"/>
          <w:color w:val="000000"/>
          <w:sz w:val="24"/>
        </w:rPr>
      </w:pPr>
      <w:proofErr w:type="spellStart"/>
      <w:r w:rsidRPr="004D1A94">
        <w:rPr>
          <w:rFonts w:ascii="Book Antiqua" w:hAnsi="Book Antiqua"/>
          <w:b/>
          <w:sz w:val="24"/>
        </w:rPr>
        <w:t>Accepted</w:t>
      </w:r>
      <w:proofErr w:type="spellEnd"/>
      <w:r w:rsidRPr="004D1A94">
        <w:rPr>
          <w:rFonts w:ascii="Book Antiqua" w:hAnsi="Book Antiqua"/>
          <w:b/>
          <w:sz w:val="24"/>
        </w:rPr>
        <w:t xml:space="preserve">: </w:t>
      </w:r>
      <w:bookmarkStart w:id="40" w:name="OLE_LINK1"/>
      <w:bookmarkStart w:id="41" w:name="OLE_LINK2"/>
      <w:bookmarkStart w:id="42" w:name="OLE_LINK3"/>
      <w:bookmarkStart w:id="43" w:name="OLE_LINK4"/>
      <w:bookmarkStart w:id="44" w:name="OLE_LINK5"/>
      <w:bookmarkStart w:id="45" w:name="OLE_LINK9"/>
      <w:bookmarkStart w:id="46" w:name="OLE_LINK10"/>
      <w:bookmarkStart w:id="47" w:name="OLE_LINK13"/>
      <w:bookmarkStart w:id="48" w:name="OLE_LINK14"/>
      <w:bookmarkStart w:id="49" w:name="OLE_LINK19"/>
      <w:bookmarkStart w:id="50" w:name="OLE_LINK22"/>
      <w:bookmarkStart w:id="51" w:name="OLE_LINK24"/>
      <w:bookmarkStart w:id="52" w:name="OLE_LINK25"/>
      <w:bookmarkStart w:id="53" w:name="OLE_LINK26"/>
      <w:bookmarkStart w:id="54" w:name="OLE_LINK28"/>
      <w:bookmarkStart w:id="55" w:name="OLE_LINK29"/>
      <w:bookmarkStart w:id="56" w:name="OLE_LINK30"/>
      <w:bookmarkStart w:id="57" w:name="OLE_LINK32"/>
      <w:bookmarkStart w:id="58" w:name="OLE_LINK34"/>
      <w:bookmarkStart w:id="59" w:name="OLE_LINK38"/>
      <w:bookmarkStart w:id="60" w:name="OLE_LINK41"/>
      <w:bookmarkStart w:id="61" w:name="OLE_LINK42"/>
      <w:bookmarkStart w:id="62" w:name="OLE_LINK44"/>
      <w:bookmarkStart w:id="63" w:name="OLE_LINK45"/>
      <w:bookmarkStart w:id="64" w:name="OLE_LINK47"/>
      <w:proofErr w:type="spellStart"/>
      <w:r w:rsidR="00CE51A5">
        <w:rPr>
          <w:rFonts w:ascii="Book Antiqua" w:hAnsi="Book Antiqua"/>
          <w:color w:val="000000"/>
          <w:sz w:val="24"/>
        </w:rPr>
        <w:t>July</w:t>
      </w:r>
      <w:proofErr w:type="spellEnd"/>
      <w:r w:rsidR="00CE51A5">
        <w:rPr>
          <w:rFonts w:ascii="Book Antiqua" w:hAnsi="Book Antiqua"/>
          <w:color w:val="000000"/>
          <w:sz w:val="24"/>
        </w:rPr>
        <w:t xml:space="preserve"> 12, 2014</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25FDA302" w14:textId="77777777" w:rsidR="000F6019" w:rsidRPr="004D1A94" w:rsidRDefault="000F6019" w:rsidP="000F6019">
      <w:pPr>
        <w:spacing w:line="360" w:lineRule="auto"/>
        <w:rPr>
          <w:rFonts w:ascii="Book Antiqua" w:hAnsi="Book Antiqua"/>
          <w:b/>
          <w:sz w:val="24"/>
        </w:rPr>
      </w:pPr>
    </w:p>
    <w:p w14:paraId="0E63582D" w14:textId="77777777" w:rsidR="000F6019" w:rsidRPr="004D1A94" w:rsidRDefault="000F6019" w:rsidP="000F6019">
      <w:pPr>
        <w:spacing w:line="360" w:lineRule="auto"/>
        <w:rPr>
          <w:rFonts w:ascii="Book Antiqua" w:hAnsi="Book Antiqua"/>
          <w:sz w:val="24"/>
        </w:rPr>
      </w:pPr>
      <w:proofErr w:type="spellStart"/>
      <w:r w:rsidRPr="004D1A94">
        <w:rPr>
          <w:rFonts w:ascii="Book Antiqua" w:hAnsi="Book Antiqua"/>
          <w:b/>
          <w:sz w:val="24"/>
        </w:rPr>
        <w:t>Published</w:t>
      </w:r>
      <w:proofErr w:type="spellEnd"/>
      <w:r w:rsidRPr="004D1A94">
        <w:rPr>
          <w:rFonts w:ascii="Book Antiqua" w:hAnsi="Book Antiqua"/>
          <w:b/>
          <w:sz w:val="24"/>
        </w:rPr>
        <w:t xml:space="preserve"> online: </w:t>
      </w:r>
    </w:p>
    <w:bookmarkEnd w:id="17"/>
    <w:bookmarkEnd w:id="18"/>
    <w:bookmarkEnd w:id="19"/>
    <w:bookmarkEnd w:id="20"/>
    <w:bookmarkEnd w:id="21"/>
    <w:p w14:paraId="7C9C5876" w14:textId="77777777" w:rsidR="004D1A94" w:rsidRPr="004D1A94" w:rsidRDefault="004D1A94" w:rsidP="004D1A94">
      <w:pPr>
        <w:widowControl w:val="0"/>
        <w:autoSpaceDE w:val="0"/>
        <w:autoSpaceDN w:val="0"/>
        <w:adjustRightInd w:val="0"/>
        <w:spacing w:after="0" w:line="360" w:lineRule="auto"/>
        <w:jc w:val="both"/>
        <w:rPr>
          <w:rFonts w:ascii="Book Antiqua" w:hAnsi="Book Antiqua" w:cs="Arial"/>
          <w:sz w:val="24"/>
          <w:szCs w:val="24"/>
          <w:lang w:val="en-US" w:eastAsia="zh-CN"/>
        </w:rPr>
      </w:pPr>
    </w:p>
    <w:p w14:paraId="46AA8632" w14:textId="66483EC1" w:rsidR="0020771D" w:rsidRPr="004D1A94" w:rsidRDefault="00E92008" w:rsidP="004D1A94">
      <w:pPr>
        <w:widowControl w:val="0"/>
        <w:autoSpaceDE w:val="0"/>
        <w:autoSpaceDN w:val="0"/>
        <w:adjustRightInd w:val="0"/>
        <w:spacing w:after="0" w:line="360" w:lineRule="auto"/>
        <w:jc w:val="both"/>
        <w:rPr>
          <w:rFonts w:ascii="Book Antiqua" w:hAnsi="Book Antiqua"/>
          <w:b/>
          <w:sz w:val="24"/>
          <w:szCs w:val="24"/>
          <w:lang w:val="en-US"/>
        </w:rPr>
      </w:pPr>
      <w:r w:rsidRPr="004D1A94">
        <w:rPr>
          <w:rFonts w:ascii="Book Antiqua" w:hAnsi="Book Antiqua"/>
          <w:b/>
          <w:sz w:val="24"/>
          <w:szCs w:val="24"/>
          <w:lang w:val="en-US"/>
        </w:rPr>
        <w:t>A</w:t>
      </w:r>
      <w:r w:rsidR="00FA20C2" w:rsidRPr="004D1A94">
        <w:rPr>
          <w:rFonts w:ascii="Book Antiqua" w:hAnsi="Book Antiqua"/>
          <w:b/>
          <w:sz w:val="24"/>
          <w:szCs w:val="24"/>
          <w:lang w:val="en-US"/>
        </w:rPr>
        <w:t>bstract</w:t>
      </w:r>
    </w:p>
    <w:p w14:paraId="16EAFB84" w14:textId="2AB78360" w:rsidR="00F34B42" w:rsidRPr="004D1A94" w:rsidRDefault="00F34B42" w:rsidP="00130463">
      <w:pPr>
        <w:spacing w:after="0" w:line="360" w:lineRule="auto"/>
        <w:jc w:val="both"/>
        <w:rPr>
          <w:rFonts w:ascii="Book Antiqua" w:hAnsi="Book Antiqua"/>
          <w:sz w:val="24"/>
          <w:szCs w:val="24"/>
          <w:lang w:val="en-US" w:eastAsia="zh-CN"/>
        </w:rPr>
      </w:pPr>
      <w:r w:rsidRPr="004D1A94">
        <w:rPr>
          <w:rFonts w:ascii="Book Antiqua" w:hAnsi="Book Antiqua"/>
          <w:sz w:val="24"/>
          <w:szCs w:val="24"/>
          <w:lang w:val="en-US"/>
        </w:rPr>
        <w:t>Contact dermatitis</w:t>
      </w:r>
      <w:r w:rsidR="00852543" w:rsidRPr="004D1A94">
        <w:rPr>
          <w:rFonts w:ascii="Book Antiqua" w:hAnsi="Book Antiqua"/>
          <w:sz w:val="24"/>
          <w:szCs w:val="24"/>
          <w:lang w:val="en-US"/>
        </w:rPr>
        <w:t xml:space="preserve"> (CD)</w:t>
      </w:r>
      <w:r w:rsidRPr="004D1A94">
        <w:rPr>
          <w:rFonts w:ascii="Book Antiqua" w:hAnsi="Book Antiqua"/>
          <w:sz w:val="24"/>
          <w:szCs w:val="24"/>
          <w:lang w:val="en-US"/>
        </w:rPr>
        <w:t xml:space="preserve"> is the most common professional skin disease, with frequencies ranging from 24 to 170 every 1</w:t>
      </w:r>
      <w:r w:rsidR="002265A0" w:rsidRPr="004D1A94">
        <w:rPr>
          <w:rFonts w:ascii="Book Antiqua" w:hAnsi="Book Antiqua"/>
          <w:sz w:val="24"/>
          <w:szCs w:val="24"/>
          <w:lang w:val="en-US"/>
        </w:rPr>
        <w:t>00000</w:t>
      </w:r>
      <w:r w:rsidRPr="004D1A94">
        <w:rPr>
          <w:rFonts w:ascii="Book Antiqua" w:hAnsi="Book Antiqua"/>
          <w:sz w:val="24"/>
          <w:szCs w:val="24"/>
          <w:lang w:val="en-US"/>
        </w:rPr>
        <w:t xml:space="preserve"> </w:t>
      </w:r>
      <w:r w:rsidR="00242FB8" w:rsidRPr="004D1A94">
        <w:rPr>
          <w:rFonts w:ascii="Book Antiqua" w:hAnsi="Book Antiqua"/>
          <w:sz w:val="24"/>
          <w:szCs w:val="24"/>
          <w:lang w:val="en-US"/>
        </w:rPr>
        <w:t>individuals</w:t>
      </w:r>
      <w:r w:rsidRPr="004D1A94">
        <w:rPr>
          <w:rFonts w:ascii="Book Antiqua" w:hAnsi="Book Antiqua"/>
          <w:sz w:val="24"/>
          <w:szCs w:val="24"/>
          <w:lang w:val="en-US"/>
        </w:rPr>
        <w:t xml:space="preserve">. Approximately 20% of the U.S. population suffers from CD. CD can be classified according to its origin and severity. ICD stands for </w:t>
      </w:r>
      <w:r w:rsidR="002102DC" w:rsidRPr="004D1A94">
        <w:rPr>
          <w:rFonts w:ascii="Book Antiqua" w:hAnsi="Book Antiqua"/>
          <w:sz w:val="24"/>
          <w:szCs w:val="24"/>
          <w:lang w:val="en-US"/>
        </w:rPr>
        <w:t xml:space="preserve">irritant </w:t>
      </w:r>
      <w:r w:rsidRPr="004D1A94">
        <w:rPr>
          <w:rFonts w:ascii="Book Antiqua" w:hAnsi="Book Antiqua"/>
          <w:sz w:val="24"/>
          <w:szCs w:val="24"/>
          <w:lang w:val="en-US"/>
        </w:rPr>
        <w:t xml:space="preserve">CD, whereas ACD means </w:t>
      </w:r>
      <w:r w:rsidR="002102DC" w:rsidRPr="004D1A94">
        <w:rPr>
          <w:rFonts w:ascii="Book Antiqua" w:hAnsi="Book Antiqua"/>
          <w:sz w:val="24"/>
          <w:szCs w:val="24"/>
          <w:lang w:val="en-US"/>
        </w:rPr>
        <w:t>a</w:t>
      </w:r>
      <w:r w:rsidRPr="004D1A94">
        <w:rPr>
          <w:rFonts w:ascii="Book Antiqua" w:hAnsi="Book Antiqua"/>
          <w:sz w:val="24"/>
          <w:szCs w:val="24"/>
          <w:lang w:val="en-US"/>
        </w:rPr>
        <w:t xml:space="preserve">llergic CD. </w:t>
      </w:r>
      <w:r w:rsidR="00242FB8" w:rsidRPr="004D1A94">
        <w:rPr>
          <w:rFonts w:ascii="Book Antiqua" w:hAnsi="Book Antiqua"/>
          <w:sz w:val="24"/>
          <w:szCs w:val="24"/>
          <w:lang w:val="en-US"/>
        </w:rPr>
        <w:t>Their c</w:t>
      </w:r>
      <w:r w:rsidRPr="004D1A94">
        <w:rPr>
          <w:rFonts w:ascii="Book Antiqua" w:hAnsi="Book Antiqua"/>
          <w:sz w:val="24"/>
          <w:szCs w:val="24"/>
          <w:lang w:val="en-US"/>
        </w:rPr>
        <w:t xml:space="preserve">linical presentation includes acute, sub-acute and chronic (C) eczema. Despite their different origin, ICD and ACD often present similar clinical and histologic findings. </w:t>
      </w:r>
      <w:r w:rsidR="00242FB8" w:rsidRPr="004D1A94">
        <w:rPr>
          <w:rFonts w:ascii="Book Antiqua" w:hAnsi="Book Antiqua"/>
          <w:sz w:val="24"/>
          <w:szCs w:val="24"/>
          <w:lang w:val="en-US"/>
        </w:rPr>
        <w:t>The current g</w:t>
      </w:r>
      <w:r w:rsidRPr="004D1A94">
        <w:rPr>
          <w:rFonts w:ascii="Book Antiqua" w:hAnsi="Book Antiqua"/>
          <w:sz w:val="24"/>
          <w:szCs w:val="24"/>
          <w:lang w:val="en-US"/>
        </w:rPr>
        <w:t>old standard for diagnosis is patch-testing. However, patch-testing is being questioned in terms of validity and reproducibility, as it relies heavily on the skill of the observer.</w:t>
      </w:r>
      <w:r w:rsidR="0005436D" w:rsidRPr="004D1A94">
        <w:rPr>
          <w:rFonts w:ascii="Book Antiqua" w:hAnsi="Book Antiqua"/>
          <w:sz w:val="24"/>
          <w:szCs w:val="24"/>
          <w:lang w:val="en-US"/>
        </w:rPr>
        <w:t xml:space="preserve"> Real-time reflectance confocal microscopy</w:t>
      </w:r>
      <w:r w:rsidRPr="004D1A94">
        <w:rPr>
          <w:rFonts w:ascii="Book Antiqua" w:hAnsi="Book Antiqua"/>
          <w:sz w:val="24"/>
          <w:szCs w:val="24"/>
          <w:lang w:val="en-US"/>
        </w:rPr>
        <w:t xml:space="preserve"> </w:t>
      </w:r>
      <w:r w:rsidR="0005436D" w:rsidRPr="004D1A94">
        <w:rPr>
          <w:rFonts w:ascii="Book Antiqua" w:hAnsi="Book Antiqua"/>
          <w:sz w:val="24"/>
          <w:szCs w:val="24"/>
          <w:lang w:val="en-US"/>
        </w:rPr>
        <w:t>(</w:t>
      </w:r>
      <w:r w:rsidRPr="004D1A94">
        <w:rPr>
          <w:rFonts w:ascii="Book Antiqua" w:hAnsi="Book Antiqua"/>
          <w:sz w:val="24"/>
          <w:szCs w:val="24"/>
          <w:lang w:val="en-US"/>
        </w:rPr>
        <w:t>RCM</w:t>
      </w:r>
      <w:r w:rsidR="0005436D" w:rsidRPr="004D1A94">
        <w:rPr>
          <w:rFonts w:ascii="Book Antiqua" w:hAnsi="Book Antiqua"/>
          <w:sz w:val="24"/>
          <w:szCs w:val="24"/>
          <w:lang w:val="en-US"/>
        </w:rPr>
        <w:t>)</w:t>
      </w:r>
      <w:r w:rsidRPr="004D1A94">
        <w:rPr>
          <w:rFonts w:ascii="Book Antiqua" w:hAnsi="Book Antiqua"/>
          <w:sz w:val="24"/>
          <w:szCs w:val="24"/>
          <w:lang w:val="en-US"/>
        </w:rPr>
        <w:t xml:space="preserve"> is a non-invasive imaging technique that bears strong promise for the study of CD</w:t>
      </w:r>
      <w:r w:rsidR="00242FB8" w:rsidRPr="004D1A94">
        <w:rPr>
          <w:rFonts w:ascii="Book Antiqua" w:hAnsi="Book Antiqua"/>
          <w:sz w:val="24"/>
          <w:szCs w:val="24"/>
          <w:lang w:val="en-US"/>
        </w:rPr>
        <w:t xml:space="preserve">, and it </w:t>
      </w:r>
      <w:r w:rsidRPr="004D1A94">
        <w:rPr>
          <w:rFonts w:ascii="Book Antiqua" w:hAnsi="Book Antiqua"/>
          <w:sz w:val="24"/>
          <w:szCs w:val="24"/>
          <w:lang w:val="en-US"/>
        </w:rPr>
        <w:t xml:space="preserve">enables </w:t>
      </w:r>
      <w:r w:rsidR="00242FB8" w:rsidRPr="004D1A94">
        <w:rPr>
          <w:rFonts w:ascii="Book Antiqua" w:hAnsi="Book Antiqua"/>
          <w:sz w:val="24"/>
          <w:szCs w:val="24"/>
          <w:lang w:val="en-US"/>
        </w:rPr>
        <w:t xml:space="preserve">the </w:t>
      </w:r>
      <w:r w:rsidRPr="004D1A94">
        <w:rPr>
          <w:rFonts w:ascii="Book Antiqua" w:hAnsi="Book Antiqua"/>
          <w:sz w:val="24"/>
          <w:szCs w:val="24"/>
          <w:lang w:val="en-US"/>
        </w:rPr>
        <w:t xml:space="preserve">evaluation of cellular and subcellular changes over time with similar resolution compared to </w:t>
      </w:r>
      <w:r w:rsidR="00242FB8" w:rsidRPr="004D1A94">
        <w:rPr>
          <w:rFonts w:ascii="Book Antiqua" w:hAnsi="Book Antiqua"/>
          <w:sz w:val="24"/>
          <w:szCs w:val="24"/>
          <w:lang w:val="en-US"/>
        </w:rPr>
        <w:t xml:space="preserve">that of </w:t>
      </w:r>
      <w:r w:rsidRPr="004D1A94">
        <w:rPr>
          <w:rFonts w:ascii="Book Antiqua" w:hAnsi="Book Antiqua"/>
          <w:sz w:val="24"/>
          <w:szCs w:val="24"/>
          <w:lang w:val="en-US"/>
        </w:rPr>
        <w:t xml:space="preserve">conventional histology. </w:t>
      </w:r>
    </w:p>
    <w:p w14:paraId="356849C1" w14:textId="77777777" w:rsidR="00BE6666" w:rsidRPr="004D1A94" w:rsidRDefault="00BE6666" w:rsidP="00130463">
      <w:pPr>
        <w:spacing w:after="0" w:line="360" w:lineRule="auto"/>
        <w:jc w:val="both"/>
        <w:rPr>
          <w:rFonts w:ascii="Book Antiqua" w:hAnsi="Book Antiqua"/>
          <w:sz w:val="24"/>
          <w:szCs w:val="24"/>
          <w:lang w:val="en-US" w:eastAsia="zh-CN"/>
        </w:rPr>
      </w:pPr>
    </w:p>
    <w:p w14:paraId="514C7D09" w14:textId="77777777" w:rsidR="00BE6666" w:rsidRPr="004D1A94" w:rsidRDefault="00BE6666" w:rsidP="00BE6666">
      <w:pPr>
        <w:spacing w:line="360" w:lineRule="auto"/>
        <w:rPr>
          <w:rFonts w:ascii="Book Antiqua" w:hAnsi="Book Antiqua" w:cs="宋体"/>
          <w:sz w:val="24"/>
        </w:rPr>
      </w:pPr>
      <w:bookmarkStart w:id="65" w:name="OLE_LINK475"/>
      <w:r w:rsidRPr="004D1A94">
        <w:rPr>
          <w:rFonts w:ascii="Book Antiqua" w:hAnsi="Book Antiqua"/>
          <w:sz w:val="24"/>
        </w:rPr>
        <w:t>©</w:t>
      </w:r>
      <w:r w:rsidRPr="004D1A94">
        <w:rPr>
          <w:rFonts w:ascii="Book Antiqua" w:hAnsi="Book Antiqua" w:hint="eastAsia"/>
          <w:sz w:val="24"/>
        </w:rPr>
        <w:t xml:space="preserve"> </w:t>
      </w:r>
      <w:r w:rsidRPr="004D1A94">
        <w:rPr>
          <w:rFonts w:ascii="Book Antiqua" w:hAnsi="Book Antiqua" w:cs="宋体"/>
          <w:sz w:val="24"/>
        </w:rPr>
        <w:t>2014</w:t>
      </w:r>
      <w:r w:rsidRPr="004D1A94">
        <w:rPr>
          <w:rFonts w:ascii="Book Antiqua" w:hAnsi="Book Antiqua" w:cs="宋体" w:hint="eastAsia"/>
          <w:sz w:val="24"/>
        </w:rPr>
        <w:t xml:space="preserve"> </w:t>
      </w:r>
      <w:proofErr w:type="spellStart"/>
      <w:r w:rsidRPr="004D1A94">
        <w:rPr>
          <w:rFonts w:ascii="Book Antiqua" w:hAnsi="Book Antiqua" w:cs="宋体"/>
          <w:sz w:val="24"/>
        </w:rPr>
        <w:t>Baishideng</w:t>
      </w:r>
      <w:proofErr w:type="spellEnd"/>
      <w:r w:rsidRPr="004D1A94">
        <w:rPr>
          <w:rFonts w:ascii="Book Antiqua" w:hAnsi="Book Antiqua" w:cs="宋体" w:hint="eastAsia"/>
          <w:sz w:val="24"/>
        </w:rPr>
        <w:t xml:space="preserve"> </w:t>
      </w:r>
      <w:r w:rsidRPr="004D1A94">
        <w:rPr>
          <w:rFonts w:ascii="Book Antiqua" w:hAnsi="Book Antiqua" w:cs="宋体"/>
          <w:sz w:val="24"/>
        </w:rPr>
        <w:t>Publishing</w:t>
      </w:r>
      <w:r w:rsidRPr="004D1A94">
        <w:rPr>
          <w:rFonts w:ascii="Book Antiqua" w:hAnsi="Book Antiqua" w:cs="宋体" w:hint="eastAsia"/>
          <w:sz w:val="24"/>
        </w:rPr>
        <w:t xml:space="preserve"> </w:t>
      </w:r>
      <w:proofErr w:type="spellStart"/>
      <w:r w:rsidRPr="004D1A94">
        <w:rPr>
          <w:rFonts w:ascii="Book Antiqua" w:hAnsi="Book Antiqua" w:cs="宋体"/>
          <w:sz w:val="24"/>
        </w:rPr>
        <w:t>Group</w:t>
      </w:r>
      <w:proofErr w:type="spellEnd"/>
      <w:r w:rsidRPr="004D1A94">
        <w:rPr>
          <w:rFonts w:ascii="Book Antiqua" w:hAnsi="Book Antiqua" w:cs="宋体" w:hint="eastAsia"/>
          <w:sz w:val="24"/>
        </w:rPr>
        <w:t xml:space="preserve"> </w:t>
      </w:r>
      <w:r w:rsidRPr="004D1A94">
        <w:rPr>
          <w:rFonts w:ascii="Book Antiqua" w:hAnsi="Book Antiqua" w:cs="宋体"/>
          <w:sz w:val="24"/>
        </w:rPr>
        <w:t>Inc.</w:t>
      </w:r>
      <w:r w:rsidRPr="004D1A94">
        <w:rPr>
          <w:rFonts w:ascii="Book Antiqua" w:hAnsi="Book Antiqua" w:cs="宋体" w:hint="eastAsia"/>
          <w:sz w:val="24"/>
        </w:rPr>
        <w:t xml:space="preserve"> </w:t>
      </w:r>
      <w:proofErr w:type="spellStart"/>
      <w:r w:rsidRPr="004D1A94">
        <w:rPr>
          <w:rFonts w:ascii="Book Antiqua" w:hAnsi="Book Antiqua" w:cs="宋体"/>
          <w:sz w:val="24"/>
        </w:rPr>
        <w:t>All</w:t>
      </w:r>
      <w:proofErr w:type="spellEnd"/>
      <w:r w:rsidRPr="004D1A94">
        <w:rPr>
          <w:rFonts w:ascii="Book Antiqua" w:hAnsi="Book Antiqua" w:cs="宋体" w:hint="eastAsia"/>
          <w:sz w:val="24"/>
        </w:rPr>
        <w:t xml:space="preserve"> </w:t>
      </w:r>
      <w:proofErr w:type="spellStart"/>
      <w:r w:rsidRPr="004D1A94">
        <w:rPr>
          <w:rFonts w:ascii="Book Antiqua" w:hAnsi="Book Antiqua" w:cs="宋体"/>
          <w:sz w:val="24"/>
        </w:rPr>
        <w:t>rights</w:t>
      </w:r>
      <w:proofErr w:type="spellEnd"/>
      <w:r w:rsidRPr="004D1A94">
        <w:rPr>
          <w:rFonts w:ascii="Book Antiqua" w:hAnsi="Book Antiqua" w:cs="宋体" w:hint="eastAsia"/>
          <w:sz w:val="24"/>
        </w:rPr>
        <w:t xml:space="preserve"> </w:t>
      </w:r>
      <w:proofErr w:type="spellStart"/>
      <w:r w:rsidRPr="004D1A94">
        <w:rPr>
          <w:rFonts w:ascii="Book Antiqua" w:hAnsi="Book Antiqua" w:cs="宋体"/>
          <w:sz w:val="24"/>
        </w:rPr>
        <w:t>reserved</w:t>
      </w:r>
      <w:proofErr w:type="spellEnd"/>
      <w:r w:rsidRPr="004D1A94">
        <w:rPr>
          <w:rFonts w:ascii="Book Antiqua" w:hAnsi="Book Antiqua" w:cs="宋体"/>
          <w:sz w:val="24"/>
        </w:rPr>
        <w:t xml:space="preserve">. </w:t>
      </w:r>
    </w:p>
    <w:bookmarkEnd w:id="65"/>
    <w:p w14:paraId="53FE4944" w14:textId="77777777" w:rsidR="00BE6666" w:rsidRPr="004D1A94" w:rsidRDefault="00BE6666" w:rsidP="00130463">
      <w:pPr>
        <w:spacing w:after="0" w:line="360" w:lineRule="auto"/>
        <w:jc w:val="both"/>
        <w:rPr>
          <w:rFonts w:ascii="Book Antiqua" w:hAnsi="Book Antiqua"/>
          <w:sz w:val="24"/>
          <w:szCs w:val="24"/>
          <w:lang w:eastAsia="zh-CN"/>
        </w:rPr>
      </w:pPr>
    </w:p>
    <w:p w14:paraId="7315AEA3" w14:textId="2C99EE7A" w:rsidR="00CD6F54" w:rsidRPr="004D1A94" w:rsidRDefault="00A84389" w:rsidP="00130463">
      <w:pPr>
        <w:spacing w:after="0" w:line="360" w:lineRule="auto"/>
        <w:jc w:val="both"/>
        <w:rPr>
          <w:rFonts w:ascii="Book Antiqua" w:hAnsi="Book Antiqua"/>
          <w:sz w:val="24"/>
          <w:szCs w:val="24"/>
          <w:lang w:val="en-US"/>
        </w:rPr>
      </w:pPr>
      <w:bookmarkStart w:id="66" w:name="OLE_LINK191"/>
      <w:bookmarkStart w:id="67" w:name="OLE_LINK192"/>
      <w:r w:rsidRPr="004D1A94">
        <w:rPr>
          <w:rFonts w:ascii="Book Antiqua" w:eastAsia="Arial Unicode MS" w:hAnsi="Book Antiqua" w:cs="Arial Unicode MS"/>
          <w:b/>
          <w:sz w:val="24"/>
          <w:szCs w:val="24"/>
          <w:lang w:val="en-US"/>
        </w:rPr>
        <w:t>K</w:t>
      </w:r>
      <w:r w:rsidR="00BE6666" w:rsidRPr="004D1A94">
        <w:rPr>
          <w:rFonts w:ascii="Book Antiqua" w:eastAsia="Arial Unicode MS" w:hAnsi="Book Antiqua" w:cs="Arial Unicode MS"/>
          <w:b/>
          <w:sz w:val="24"/>
          <w:szCs w:val="24"/>
          <w:lang w:val="en-US"/>
        </w:rPr>
        <w:t>ey words</w:t>
      </w:r>
      <w:r w:rsidR="00996C96" w:rsidRPr="004D1A94">
        <w:rPr>
          <w:rFonts w:ascii="Book Antiqua" w:eastAsia="Arial Unicode MS" w:hAnsi="Book Antiqua" w:cs="Arial Unicode MS" w:hint="eastAsia"/>
          <w:b/>
          <w:sz w:val="24"/>
          <w:szCs w:val="24"/>
          <w:lang w:val="en-US" w:eastAsia="zh-CN"/>
        </w:rPr>
        <w:t xml:space="preserve">: </w:t>
      </w:r>
      <w:r w:rsidR="00974C45" w:rsidRPr="004D1A94">
        <w:rPr>
          <w:rFonts w:ascii="Book Antiqua" w:hAnsi="Book Antiqua"/>
          <w:sz w:val="24"/>
          <w:szCs w:val="24"/>
          <w:lang w:val="en-US"/>
        </w:rPr>
        <w:t>Dermatitis</w:t>
      </w:r>
      <w:r w:rsidR="00996C96" w:rsidRPr="004D1A94">
        <w:rPr>
          <w:rFonts w:ascii="Book Antiqua" w:hAnsi="Book Antiqua" w:hint="eastAsia"/>
          <w:sz w:val="24"/>
          <w:szCs w:val="24"/>
          <w:lang w:val="en-US" w:eastAsia="zh-CN"/>
        </w:rPr>
        <w:t>;</w:t>
      </w:r>
      <w:r w:rsidR="00974C45" w:rsidRPr="004D1A94">
        <w:rPr>
          <w:rFonts w:ascii="Book Antiqua" w:hAnsi="Book Antiqua"/>
          <w:sz w:val="24"/>
          <w:szCs w:val="24"/>
          <w:lang w:val="en-US"/>
        </w:rPr>
        <w:t xml:space="preserve"> </w:t>
      </w:r>
      <w:r w:rsidR="00996C96" w:rsidRPr="004D1A94">
        <w:rPr>
          <w:rFonts w:ascii="Book Antiqua" w:hAnsi="Book Antiqua"/>
          <w:sz w:val="24"/>
          <w:szCs w:val="24"/>
          <w:lang w:val="en-US"/>
        </w:rPr>
        <w:t>A</w:t>
      </w:r>
      <w:r w:rsidR="00974C45" w:rsidRPr="004D1A94">
        <w:rPr>
          <w:rFonts w:ascii="Book Antiqua" w:hAnsi="Book Antiqua"/>
          <w:sz w:val="24"/>
          <w:szCs w:val="24"/>
          <w:lang w:val="en-US"/>
        </w:rPr>
        <w:t>llergic contact</w:t>
      </w:r>
      <w:r w:rsidR="00996C96" w:rsidRPr="004D1A94">
        <w:rPr>
          <w:rFonts w:ascii="Book Antiqua" w:hAnsi="Book Antiqua" w:hint="eastAsia"/>
          <w:sz w:val="24"/>
          <w:szCs w:val="24"/>
          <w:lang w:val="en-US" w:eastAsia="zh-CN"/>
        </w:rPr>
        <w:t>;</w:t>
      </w:r>
      <w:r w:rsidR="00B66009" w:rsidRPr="004D1A94">
        <w:rPr>
          <w:rFonts w:ascii="Book Antiqua" w:hAnsi="Book Antiqua"/>
          <w:sz w:val="24"/>
          <w:szCs w:val="24"/>
          <w:lang w:val="en-US"/>
        </w:rPr>
        <w:t xml:space="preserve"> </w:t>
      </w:r>
      <w:r w:rsidR="00996C96" w:rsidRPr="004D1A94">
        <w:rPr>
          <w:rFonts w:ascii="Book Antiqua" w:hAnsi="Book Antiqua"/>
          <w:sz w:val="24"/>
          <w:szCs w:val="24"/>
          <w:lang w:val="en-US"/>
        </w:rPr>
        <w:t>E</w:t>
      </w:r>
      <w:r w:rsidR="00B66009" w:rsidRPr="004D1A94">
        <w:rPr>
          <w:rFonts w:ascii="Book Antiqua" w:hAnsi="Book Antiqua"/>
          <w:sz w:val="24"/>
          <w:szCs w:val="24"/>
          <w:lang w:val="en-US"/>
        </w:rPr>
        <w:t>czema</w:t>
      </w:r>
      <w:r w:rsidR="00996C96" w:rsidRPr="004D1A94">
        <w:rPr>
          <w:rFonts w:ascii="Book Antiqua" w:hAnsi="Book Antiqua" w:hint="eastAsia"/>
          <w:sz w:val="24"/>
          <w:szCs w:val="24"/>
          <w:lang w:val="en-US" w:eastAsia="zh-CN"/>
        </w:rPr>
        <w:t>;</w:t>
      </w:r>
      <w:r w:rsidR="00974C45" w:rsidRPr="004D1A94">
        <w:rPr>
          <w:rFonts w:ascii="Book Antiqua" w:hAnsi="Book Antiqua"/>
          <w:sz w:val="24"/>
          <w:szCs w:val="24"/>
          <w:lang w:val="en-US"/>
        </w:rPr>
        <w:t xml:space="preserve"> </w:t>
      </w:r>
      <w:r w:rsidR="00996C96" w:rsidRPr="004D1A94">
        <w:rPr>
          <w:rFonts w:ascii="Book Antiqua" w:hAnsi="Book Antiqua"/>
          <w:sz w:val="24"/>
          <w:szCs w:val="24"/>
          <w:lang w:val="en-US"/>
        </w:rPr>
        <w:t>E</w:t>
      </w:r>
      <w:r w:rsidR="00974C45" w:rsidRPr="004D1A94">
        <w:rPr>
          <w:rFonts w:ascii="Book Antiqua" w:hAnsi="Book Antiqua"/>
          <w:sz w:val="24"/>
          <w:szCs w:val="24"/>
          <w:lang w:val="en-US"/>
        </w:rPr>
        <w:t>tiology</w:t>
      </w:r>
      <w:r w:rsidR="00996C96" w:rsidRPr="004D1A94">
        <w:rPr>
          <w:rFonts w:ascii="Book Antiqua" w:hAnsi="Book Antiqua" w:hint="eastAsia"/>
          <w:sz w:val="24"/>
          <w:szCs w:val="24"/>
          <w:lang w:val="en-US" w:eastAsia="zh-CN"/>
        </w:rPr>
        <w:t>;</w:t>
      </w:r>
      <w:r w:rsidR="00974C45" w:rsidRPr="004D1A94">
        <w:rPr>
          <w:rFonts w:ascii="Book Antiqua" w:hAnsi="Book Antiqua"/>
          <w:sz w:val="24"/>
          <w:szCs w:val="24"/>
          <w:lang w:val="en-US"/>
        </w:rPr>
        <w:t xml:space="preserve"> </w:t>
      </w:r>
      <w:r w:rsidR="00996C96" w:rsidRPr="004D1A94">
        <w:rPr>
          <w:rFonts w:ascii="Book Antiqua" w:hAnsi="Book Antiqua"/>
          <w:sz w:val="24"/>
          <w:szCs w:val="24"/>
          <w:lang w:val="en-US"/>
        </w:rPr>
        <w:t>D</w:t>
      </w:r>
      <w:r w:rsidR="00974C45" w:rsidRPr="004D1A94">
        <w:rPr>
          <w:rFonts w:ascii="Book Antiqua" w:hAnsi="Book Antiqua"/>
          <w:sz w:val="24"/>
          <w:szCs w:val="24"/>
          <w:lang w:val="en-US"/>
        </w:rPr>
        <w:t xml:space="preserve">iagnosis </w:t>
      </w:r>
    </w:p>
    <w:p w14:paraId="2E45A03D" w14:textId="77777777" w:rsidR="00996C96" w:rsidRPr="004D1A94" w:rsidRDefault="00996C96" w:rsidP="00130463">
      <w:pPr>
        <w:spacing w:after="0" w:line="360" w:lineRule="auto"/>
        <w:jc w:val="both"/>
        <w:rPr>
          <w:rFonts w:ascii="Book Antiqua" w:eastAsia="Arial Unicode MS" w:hAnsi="Book Antiqua" w:cs="Arial Unicode MS"/>
          <w:b/>
          <w:sz w:val="24"/>
          <w:szCs w:val="24"/>
          <w:lang w:val="en-US" w:eastAsia="zh-CN"/>
        </w:rPr>
      </w:pPr>
      <w:bookmarkStart w:id="68" w:name="OLE_LINK332"/>
      <w:bookmarkStart w:id="69" w:name="OLE_LINK333"/>
      <w:bookmarkEnd w:id="66"/>
      <w:bookmarkEnd w:id="67"/>
    </w:p>
    <w:p w14:paraId="79A75395" w14:textId="758F87D2" w:rsidR="005A6AD9" w:rsidRPr="004D1A94" w:rsidRDefault="008432E9" w:rsidP="00130463">
      <w:pPr>
        <w:spacing w:after="0" w:line="360" w:lineRule="auto"/>
        <w:jc w:val="both"/>
        <w:rPr>
          <w:rFonts w:ascii="Book Antiqua" w:hAnsi="Book Antiqua"/>
          <w:sz w:val="24"/>
          <w:szCs w:val="24"/>
          <w:lang w:val="en-US"/>
        </w:rPr>
      </w:pPr>
      <w:r w:rsidRPr="004D1A94">
        <w:rPr>
          <w:rFonts w:ascii="Book Antiqua" w:eastAsia="Arial Unicode MS" w:hAnsi="Book Antiqua" w:cs="Arial Unicode MS"/>
          <w:b/>
          <w:sz w:val="24"/>
          <w:szCs w:val="24"/>
          <w:lang w:val="en-US"/>
        </w:rPr>
        <w:t>C</w:t>
      </w:r>
      <w:r w:rsidR="00996C96" w:rsidRPr="004D1A94">
        <w:rPr>
          <w:rFonts w:ascii="Book Antiqua" w:eastAsia="Arial Unicode MS" w:hAnsi="Book Antiqua" w:cs="Arial Unicode MS"/>
          <w:b/>
          <w:sz w:val="24"/>
          <w:szCs w:val="24"/>
          <w:lang w:val="en-US"/>
        </w:rPr>
        <w:t>ore tip</w:t>
      </w:r>
      <w:r w:rsidR="00996C96" w:rsidRPr="004D1A94">
        <w:rPr>
          <w:rFonts w:ascii="Book Antiqua" w:eastAsia="Arial Unicode MS" w:hAnsi="Book Antiqua" w:cs="Arial Unicode MS" w:hint="eastAsia"/>
          <w:b/>
          <w:sz w:val="24"/>
          <w:szCs w:val="24"/>
          <w:lang w:val="en-US" w:eastAsia="zh-CN"/>
        </w:rPr>
        <w:t xml:space="preserve">: </w:t>
      </w:r>
      <w:bookmarkEnd w:id="68"/>
      <w:bookmarkEnd w:id="69"/>
      <w:r w:rsidRPr="004D1A94">
        <w:rPr>
          <w:rFonts w:ascii="Book Antiqua" w:hAnsi="Book Antiqua"/>
          <w:sz w:val="24"/>
          <w:szCs w:val="24"/>
          <w:lang w:val="en-US"/>
        </w:rPr>
        <w:t>Contact dermatitis (CD) is the most common professional skin disease. CD is classified into irritant</w:t>
      </w:r>
      <w:r w:rsidR="005A6AD9" w:rsidRPr="004D1A94">
        <w:rPr>
          <w:rFonts w:ascii="Book Antiqua" w:hAnsi="Book Antiqua"/>
          <w:sz w:val="24"/>
          <w:szCs w:val="24"/>
          <w:lang w:val="en-US"/>
        </w:rPr>
        <w:t xml:space="preserve"> (ICD)</w:t>
      </w:r>
      <w:r w:rsidRPr="004D1A94">
        <w:rPr>
          <w:rFonts w:ascii="Book Antiqua" w:hAnsi="Book Antiqua"/>
          <w:sz w:val="24"/>
          <w:szCs w:val="24"/>
          <w:lang w:val="en-US"/>
        </w:rPr>
        <w:t xml:space="preserve"> and allergic</w:t>
      </w:r>
      <w:r w:rsidR="005A6AD9" w:rsidRPr="004D1A94">
        <w:rPr>
          <w:rFonts w:ascii="Book Antiqua" w:hAnsi="Book Antiqua"/>
          <w:sz w:val="24"/>
          <w:szCs w:val="24"/>
          <w:lang w:val="en-US"/>
        </w:rPr>
        <w:t xml:space="preserve"> (ACD)</w:t>
      </w:r>
      <w:r w:rsidRPr="004D1A94">
        <w:rPr>
          <w:rFonts w:ascii="Book Antiqua" w:hAnsi="Book Antiqua"/>
          <w:sz w:val="24"/>
          <w:szCs w:val="24"/>
          <w:lang w:val="en-US"/>
        </w:rPr>
        <w:t xml:space="preserve">, with both </w:t>
      </w:r>
      <w:r w:rsidRPr="004D1A94">
        <w:rPr>
          <w:rFonts w:ascii="Book Antiqua" w:hAnsi="Book Antiqua"/>
          <w:sz w:val="24"/>
          <w:szCs w:val="24"/>
          <w:lang w:val="en-US"/>
        </w:rPr>
        <w:lastRenderedPageBreak/>
        <w:t>subtypes displaying sub-acute, acute and/or chronic eczema. The gold standard in CD diagnosis is patch-testing, although its validity and reproducibility are under question.</w:t>
      </w:r>
      <w:r w:rsidR="005A6AD9" w:rsidRPr="004D1A94">
        <w:rPr>
          <w:rFonts w:ascii="Book Antiqua" w:hAnsi="Book Antiqua"/>
          <w:sz w:val="24"/>
          <w:szCs w:val="24"/>
          <w:lang w:val="en-US"/>
        </w:rPr>
        <w:t xml:space="preserve"> Real-time reflectance confocal microscopy</w:t>
      </w:r>
      <w:r w:rsidRPr="004D1A94">
        <w:rPr>
          <w:rFonts w:ascii="Book Antiqua" w:hAnsi="Book Antiqua"/>
          <w:sz w:val="24"/>
          <w:szCs w:val="24"/>
          <w:lang w:val="en-US"/>
        </w:rPr>
        <w:t xml:space="preserve"> </w:t>
      </w:r>
      <w:r w:rsidR="005A6AD9" w:rsidRPr="004D1A94">
        <w:rPr>
          <w:rFonts w:ascii="Book Antiqua" w:hAnsi="Book Antiqua"/>
          <w:sz w:val="24"/>
          <w:szCs w:val="24"/>
          <w:lang w:val="en-US"/>
        </w:rPr>
        <w:t xml:space="preserve">is a very promising tool for the diagnosis and management of ACD and ICD, providing significant advantage over conventional histology (due to the possibility to manage the disease through repetitive assessment) and patch-testing, due to increased sensitivity and specificity. </w:t>
      </w:r>
    </w:p>
    <w:p w14:paraId="090817F8" w14:textId="5B7D86C0" w:rsidR="008B3D1D" w:rsidRPr="004D1A94" w:rsidRDefault="008B3D1D" w:rsidP="00130463">
      <w:pPr>
        <w:spacing w:after="0" w:line="360" w:lineRule="auto"/>
        <w:jc w:val="both"/>
        <w:rPr>
          <w:rFonts w:ascii="Book Antiqua" w:hAnsi="Book Antiqua"/>
          <w:sz w:val="24"/>
          <w:szCs w:val="24"/>
          <w:lang w:val="en-US"/>
        </w:rPr>
      </w:pPr>
    </w:p>
    <w:p w14:paraId="5C8665AE" w14:textId="4C685A2C" w:rsidR="009A0B07" w:rsidRPr="004D1A94" w:rsidRDefault="00376061" w:rsidP="009A0B07">
      <w:pPr>
        <w:spacing w:line="360" w:lineRule="auto"/>
        <w:rPr>
          <w:rFonts w:ascii="Book Antiqua" w:hAnsi="Book Antiqua"/>
          <w:sz w:val="24"/>
        </w:rPr>
      </w:pPr>
      <w:r w:rsidRPr="004D1A94">
        <w:rPr>
          <w:rFonts w:ascii="Book Antiqua" w:hAnsi="Book Antiqua"/>
          <w:sz w:val="24"/>
          <w:szCs w:val="24"/>
        </w:rPr>
        <w:t>Suárez-Pérez</w:t>
      </w:r>
      <w:r w:rsidRPr="004D1A94">
        <w:rPr>
          <w:rFonts w:ascii="Book Antiqua" w:hAnsi="Book Antiqua" w:hint="eastAsia"/>
          <w:sz w:val="24"/>
          <w:szCs w:val="24"/>
          <w:lang w:eastAsia="zh-CN"/>
        </w:rPr>
        <w:t xml:space="preserve"> JA</w:t>
      </w:r>
      <w:r w:rsidRPr="004D1A94">
        <w:rPr>
          <w:rFonts w:ascii="Book Antiqua" w:hAnsi="Book Antiqua"/>
          <w:sz w:val="24"/>
          <w:szCs w:val="24"/>
        </w:rPr>
        <w:t>, Bosch</w:t>
      </w:r>
      <w:r w:rsidR="004C00B4" w:rsidRPr="004D1A94">
        <w:rPr>
          <w:rFonts w:ascii="Book Antiqua" w:hAnsi="Book Antiqua" w:hint="eastAsia"/>
          <w:sz w:val="24"/>
          <w:szCs w:val="24"/>
          <w:lang w:eastAsia="zh-CN"/>
        </w:rPr>
        <w:t xml:space="preserve"> R</w:t>
      </w:r>
      <w:r w:rsidRPr="004D1A94">
        <w:rPr>
          <w:rFonts w:ascii="Book Antiqua" w:hAnsi="Book Antiqua"/>
          <w:sz w:val="24"/>
          <w:szCs w:val="24"/>
        </w:rPr>
        <w:t xml:space="preserve">, </w:t>
      </w:r>
      <w:r w:rsidR="007002EC" w:rsidRPr="004D1A94">
        <w:rPr>
          <w:rFonts w:ascii="Book Antiqua" w:hAnsi="Book Antiqua" w:cs="Arial"/>
          <w:sz w:val="24"/>
          <w:szCs w:val="24"/>
          <w:lang w:val="en-US"/>
        </w:rPr>
        <w:t>González S y González E</w:t>
      </w:r>
      <w:r w:rsidR="00A70103" w:rsidRPr="004D1A94">
        <w:rPr>
          <w:rFonts w:ascii="Book Antiqua" w:hAnsi="Book Antiqua" w:cs="Arial" w:hint="eastAsia"/>
          <w:sz w:val="24"/>
          <w:szCs w:val="24"/>
          <w:lang w:val="en-US" w:eastAsia="zh-CN"/>
        </w:rPr>
        <w:t xml:space="preserve">. </w:t>
      </w:r>
      <w:r w:rsidR="009A0B07" w:rsidRPr="004D1A94">
        <w:rPr>
          <w:rFonts w:ascii="Book Antiqua" w:hAnsi="Book Antiqua"/>
          <w:sz w:val="24"/>
          <w:szCs w:val="24"/>
          <w:lang w:val="en-US"/>
        </w:rPr>
        <w:t>Pathogenesis and diagnosis of contact dermatitis</w:t>
      </w:r>
      <w:r w:rsidR="009A0B07" w:rsidRPr="004D1A94">
        <w:rPr>
          <w:rFonts w:ascii="Book Antiqua" w:hAnsi="Book Antiqua"/>
          <w:sz w:val="24"/>
          <w:szCs w:val="24"/>
          <w:lang w:val="en-US" w:eastAsia="zh-CN"/>
        </w:rPr>
        <w:t>:</w:t>
      </w:r>
      <w:r w:rsidR="009A0B07" w:rsidRPr="004D1A94">
        <w:rPr>
          <w:rFonts w:ascii="Book Antiqua" w:hAnsi="Book Antiqua"/>
          <w:sz w:val="24"/>
          <w:szCs w:val="24"/>
          <w:lang w:val="en-US"/>
        </w:rPr>
        <w:t xml:space="preserve"> Applications of Reflectance Confocal Microscopy</w:t>
      </w:r>
      <w:r w:rsidR="009A0B07" w:rsidRPr="004D1A94">
        <w:rPr>
          <w:rFonts w:ascii="Book Antiqua" w:hAnsi="Book Antiqua" w:hint="eastAsia"/>
          <w:sz w:val="24"/>
          <w:szCs w:val="24"/>
          <w:lang w:val="en-US" w:eastAsia="zh-CN"/>
        </w:rPr>
        <w:t xml:space="preserve">. </w:t>
      </w:r>
      <w:bookmarkStart w:id="70" w:name="OLE_LINK346"/>
      <w:bookmarkStart w:id="71" w:name="OLE_LINK347"/>
      <w:bookmarkStart w:id="72" w:name="OLE_LINK476"/>
      <w:proofErr w:type="spellStart"/>
      <w:r w:rsidR="004D1A94" w:rsidRPr="00C341A0">
        <w:rPr>
          <w:rFonts w:ascii="Book Antiqua" w:hAnsi="Book Antiqua"/>
          <w:i/>
          <w:iCs/>
          <w:sz w:val="24"/>
          <w:szCs w:val="24"/>
        </w:rPr>
        <w:t>World</w:t>
      </w:r>
      <w:proofErr w:type="spellEnd"/>
      <w:r w:rsidR="004D1A94" w:rsidRPr="00C341A0">
        <w:rPr>
          <w:rFonts w:ascii="Book Antiqua" w:hAnsi="Book Antiqua"/>
          <w:i/>
          <w:iCs/>
          <w:sz w:val="24"/>
          <w:szCs w:val="24"/>
        </w:rPr>
        <w:t xml:space="preserve"> J </w:t>
      </w:r>
      <w:proofErr w:type="spellStart"/>
      <w:r w:rsidR="004D1A94" w:rsidRPr="00C341A0">
        <w:rPr>
          <w:rFonts w:ascii="Book Antiqua" w:hAnsi="Book Antiqua"/>
          <w:i/>
          <w:iCs/>
          <w:sz w:val="24"/>
          <w:szCs w:val="24"/>
        </w:rPr>
        <w:t>Dermatol</w:t>
      </w:r>
      <w:proofErr w:type="spellEnd"/>
      <w:r w:rsidR="004D1A94" w:rsidRPr="004D1A94">
        <w:rPr>
          <w:rFonts w:ascii="Book Antiqua" w:hAnsi="Book Antiqua" w:hint="eastAsia"/>
          <w:iCs/>
          <w:sz w:val="24"/>
        </w:rPr>
        <w:t xml:space="preserve"> </w:t>
      </w:r>
      <w:r w:rsidR="009A0B07" w:rsidRPr="004D1A94">
        <w:rPr>
          <w:rFonts w:ascii="Book Antiqua" w:hAnsi="Book Antiqua" w:hint="eastAsia"/>
          <w:iCs/>
          <w:sz w:val="24"/>
        </w:rPr>
        <w:t xml:space="preserve">2014; In </w:t>
      </w:r>
      <w:proofErr w:type="spellStart"/>
      <w:r w:rsidR="009A0B07" w:rsidRPr="004D1A94">
        <w:rPr>
          <w:rFonts w:ascii="Book Antiqua" w:hAnsi="Book Antiqua" w:hint="eastAsia"/>
          <w:iCs/>
          <w:sz w:val="24"/>
        </w:rPr>
        <w:t>press</w:t>
      </w:r>
      <w:proofErr w:type="spellEnd"/>
    </w:p>
    <w:bookmarkEnd w:id="70"/>
    <w:bookmarkEnd w:id="71"/>
    <w:bookmarkEnd w:id="72"/>
    <w:p w14:paraId="319DE367" w14:textId="14FAABB8" w:rsidR="009A0B07" w:rsidRPr="004D1A94" w:rsidRDefault="009A0B07" w:rsidP="00376061">
      <w:pPr>
        <w:spacing w:after="0" w:line="360" w:lineRule="auto"/>
        <w:jc w:val="both"/>
        <w:rPr>
          <w:rFonts w:ascii="Book Antiqua" w:hAnsi="Book Antiqua"/>
          <w:sz w:val="24"/>
          <w:szCs w:val="24"/>
          <w:lang w:eastAsia="zh-CN"/>
        </w:rPr>
      </w:pPr>
    </w:p>
    <w:p w14:paraId="61EE5FEA" w14:textId="10E284DA" w:rsidR="00E92008" w:rsidRPr="004D1A94" w:rsidRDefault="00E92008" w:rsidP="00130463">
      <w:pPr>
        <w:spacing w:after="0" w:line="360" w:lineRule="auto"/>
        <w:jc w:val="both"/>
        <w:rPr>
          <w:rFonts w:ascii="Book Antiqua" w:hAnsi="Book Antiqua"/>
          <w:b/>
          <w:sz w:val="24"/>
          <w:szCs w:val="24"/>
          <w:lang w:val="en-US"/>
        </w:rPr>
      </w:pPr>
      <w:r w:rsidRPr="004D1A94">
        <w:rPr>
          <w:rFonts w:ascii="Book Antiqua" w:hAnsi="Book Antiqua"/>
          <w:b/>
          <w:sz w:val="24"/>
          <w:szCs w:val="24"/>
          <w:lang w:val="en-US"/>
        </w:rPr>
        <w:t>INTRODUCTION</w:t>
      </w:r>
    </w:p>
    <w:p w14:paraId="0D0312E0" w14:textId="5A581789" w:rsidR="00845B91" w:rsidRPr="004D1A94" w:rsidRDefault="00F34B42" w:rsidP="00130463">
      <w:pPr>
        <w:spacing w:after="0" w:line="360" w:lineRule="auto"/>
        <w:jc w:val="both"/>
        <w:rPr>
          <w:rFonts w:ascii="Book Antiqua" w:hAnsi="Book Antiqua"/>
          <w:sz w:val="24"/>
          <w:szCs w:val="24"/>
          <w:lang w:val="en-US"/>
        </w:rPr>
      </w:pPr>
      <w:r w:rsidRPr="004D1A94">
        <w:rPr>
          <w:rFonts w:ascii="Book Antiqua" w:hAnsi="Book Antiqua"/>
          <w:sz w:val="24"/>
          <w:szCs w:val="24"/>
          <w:lang w:val="en-US"/>
        </w:rPr>
        <w:t>Contact dermatitis is the most common professional skin disease, with frequencies ranging from 24 to 170 every 1</w:t>
      </w:r>
      <w:r w:rsidR="002265A0" w:rsidRPr="004D1A94">
        <w:rPr>
          <w:rFonts w:ascii="Book Antiqua" w:hAnsi="Book Antiqua"/>
          <w:sz w:val="24"/>
          <w:szCs w:val="24"/>
          <w:lang w:val="en-US"/>
        </w:rPr>
        <w:t>00000</w:t>
      </w:r>
      <w:r w:rsidRPr="004D1A94">
        <w:rPr>
          <w:rFonts w:ascii="Book Antiqua" w:hAnsi="Book Antiqua"/>
          <w:sz w:val="24"/>
          <w:szCs w:val="24"/>
          <w:lang w:val="en-US"/>
        </w:rPr>
        <w:t xml:space="preserve"> </w:t>
      </w:r>
      <w:proofErr w:type="gramStart"/>
      <w:r w:rsidRPr="004D1A94">
        <w:rPr>
          <w:rFonts w:ascii="Book Antiqua" w:hAnsi="Book Antiqua"/>
          <w:sz w:val="24"/>
          <w:szCs w:val="24"/>
          <w:lang w:val="en-US"/>
        </w:rPr>
        <w:t>people</w:t>
      </w:r>
      <w:r w:rsidR="00E92008" w:rsidRPr="004D1A94">
        <w:rPr>
          <w:rFonts w:ascii="Book Antiqua" w:hAnsi="Book Antiqua"/>
          <w:sz w:val="24"/>
          <w:szCs w:val="24"/>
          <w:vertAlign w:val="superscript"/>
          <w:lang w:val="en-US"/>
        </w:rPr>
        <w:t>[</w:t>
      </w:r>
      <w:proofErr w:type="gramEnd"/>
      <w:r w:rsidRPr="004D1A94">
        <w:rPr>
          <w:rFonts w:ascii="Book Antiqua" w:hAnsi="Book Antiqua"/>
          <w:sz w:val="24"/>
          <w:szCs w:val="24"/>
          <w:vertAlign w:val="superscript"/>
          <w:lang w:val="en-US"/>
        </w:rPr>
        <w:t>1</w:t>
      </w:r>
      <w:r w:rsidR="00E92008" w:rsidRPr="004D1A94">
        <w:rPr>
          <w:rFonts w:ascii="Book Antiqua" w:hAnsi="Book Antiqua"/>
          <w:sz w:val="24"/>
          <w:szCs w:val="24"/>
          <w:vertAlign w:val="superscript"/>
          <w:lang w:val="en-US"/>
        </w:rPr>
        <w:t>]</w:t>
      </w:r>
      <w:r w:rsidRPr="004D1A94">
        <w:rPr>
          <w:rFonts w:ascii="Book Antiqua" w:hAnsi="Book Antiqua"/>
          <w:sz w:val="24"/>
          <w:szCs w:val="24"/>
          <w:lang w:val="en-US"/>
        </w:rPr>
        <w:t xml:space="preserve">. Approximately 20% of the </w:t>
      </w:r>
      <w:proofErr w:type="spellStart"/>
      <w:r w:rsidR="00C457E7" w:rsidRPr="004D1A94">
        <w:rPr>
          <w:rFonts w:ascii="Book Antiqua" w:hAnsi="Book Antiqua" w:cs="Garamond"/>
          <w:sz w:val="24"/>
          <w:szCs w:val="24"/>
        </w:rPr>
        <w:t>United</w:t>
      </w:r>
      <w:proofErr w:type="spellEnd"/>
      <w:r w:rsidR="00C457E7" w:rsidRPr="004D1A94">
        <w:rPr>
          <w:rFonts w:ascii="Book Antiqua" w:hAnsi="Book Antiqua" w:cs="Garamond"/>
          <w:sz w:val="24"/>
          <w:szCs w:val="24"/>
        </w:rPr>
        <w:t xml:space="preserve"> </w:t>
      </w:r>
      <w:proofErr w:type="spellStart"/>
      <w:r w:rsidR="00C457E7" w:rsidRPr="004D1A94">
        <w:rPr>
          <w:rFonts w:ascii="Book Antiqua" w:hAnsi="Book Antiqua" w:cs="Garamond"/>
          <w:sz w:val="24"/>
          <w:szCs w:val="24"/>
        </w:rPr>
        <w:t>States</w:t>
      </w:r>
      <w:proofErr w:type="spellEnd"/>
      <w:r w:rsidRPr="004D1A94">
        <w:rPr>
          <w:rFonts w:ascii="Book Antiqua" w:hAnsi="Book Antiqua"/>
          <w:sz w:val="24"/>
          <w:szCs w:val="24"/>
          <w:lang w:val="en-US"/>
        </w:rPr>
        <w:t xml:space="preserve"> population suffers from </w:t>
      </w:r>
      <w:proofErr w:type="gramStart"/>
      <w:r w:rsidRPr="004D1A94">
        <w:rPr>
          <w:rFonts w:ascii="Book Antiqua" w:hAnsi="Book Antiqua"/>
          <w:sz w:val="24"/>
          <w:szCs w:val="24"/>
          <w:lang w:val="en-US"/>
        </w:rPr>
        <w:t>CD</w:t>
      </w:r>
      <w:r w:rsidR="00E92008" w:rsidRPr="004D1A94">
        <w:rPr>
          <w:rFonts w:ascii="Book Antiqua" w:hAnsi="Book Antiqua"/>
          <w:sz w:val="24"/>
          <w:szCs w:val="24"/>
          <w:vertAlign w:val="superscript"/>
          <w:lang w:val="en-US"/>
        </w:rPr>
        <w:t>[</w:t>
      </w:r>
      <w:proofErr w:type="gramEnd"/>
      <w:r w:rsidRPr="004D1A94">
        <w:rPr>
          <w:rFonts w:ascii="Book Antiqua" w:hAnsi="Book Antiqua"/>
          <w:sz w:val="24"/>
          <w:szCs w:val="24"/>
          <w:vertAlign w:val="superscript"/>
          <w:lang w:val="en-US"/>
        </w:rPr>
        <w:t>2</w:t>
      </w:r>
      <w:r w:rsidR="00E92008" w:rsidRPr="004D1A94">
        <w:rPr>
          <w:rFonts w:ascii="Book Antiqua" w:hAnsi="Book Antiqua"/>
          <w:sz w:val="24"/>
          <w:szCs w:val="24"/>
          <w:vertAlign w:val="superscript"/>
          <w:lang w:val="en-US"/>
        </w:rPr>
        <w:t>]</w:t>
      </w:r>
      <w:r w:rsidRPr="004D1A94">
        <w:rPr>
          <w:rFonts w:ascii="Book Antiqua" w:hAnsi="Book Antiqua"/>
          <w:sz w:val="24"/>
          <w:szCs w:val="24"/>
          <w:lang w:val="en-US"/>
        </w:rPr>
        <w:t>, causing loss of over four million work days and costing approximately $400 million per year</w:t>
      </w:r>
      <w:r w:rsidR="00E92008" w:rsidRPr="004D1A94">
        <w:rPr>
          <w:rFonts w:ascii="Book Antiqua" w:hAnsi="Book Antiqua"/>
          <w:sz w:val="24"/>
          <w:szCs w:val="24"/>
          <w:vertAlign w:val="superscript"/>
          <w:lang w:val="en-US"/>
        </w:rPr>
        <w:t>[</w:t>
      </w:r>
      <w:r w:rsidRPr="004D1A94">
        <w:rPr>
          <w:rFonts w:ascii="Book Antiqua" w:hAnsi="Book Antiqua"/>
          <w:sz w:val="24"/>
          <w:szCs w:val="24"/>
          <w:vertAlign w:val="superscript"/>
          <w:lang w:val="en-US"/>
        </w:rPr>
        <w:t>3-5</w:t>
      </w:r>
      <w:r w:rsidR="00E92008" w:rsidRPr="004D1A94">
        <w:rPr>
          <w:rFonts w:ascii="Book Antiqua" w:hAnsi="Book Antiqua"/>
          <w:sz w:val="24"/>
          <w:szCs w:val="24"/>
          <w:vertAlign w:val="superscript"/>
          <w:lang w:val="en-US"/>
        </w:rPr>
        <w:t>]</w:t>
      </w:r>
      <w:r w:rsidRPr="004D1A94">
        <w:rPr>
          <w:rFonts w:ascii="Book Antiqua" w:hAnsi="Book Antiqua"/>
          <w:sz w:val="24"/>
          <w:szCs w:val="24"/>
          <w:lang w:val="en-US"/>
        </w:rPr>
        <w:t>. CD is classified into irrita</w:t>
      </w:r>
      <w:r w:rsidR="002102DC" w:rsidRPr="004D1A94">
        <w:rPr>
          <w:rFonts w:ascii="Book Antiqua" w:hAnsi="Book Antiqua"/>
          <w:sz w:val="24"/>
          <w:szCs w:val="24"/>
          <w:lang w:val="en-US"/>
        </w:rPr>
        <w:t>n</w:t>
      </w:r>
      <w:r w:rsidRPr="004D1A94">
        <w:rPr>
          <w:rFonts w:ascii="Book Antiqua" w:hAnsi="Book Antiqua"/>
          <w:sz w:val="24"/>
          <w:szCs w:val="24"/>
          <w:lang w:val="en-US"/>
        </w:rPr>
        <w:t xml:space="preserve">t (ICD) and allergic (ACD), with both subtypes displaying sub-acute, acute and/or chronic </w:t>
      </w:r>
      <w:proofErr w:type="gramStart"/>
      <w:r w:rsidRPr="004D1A94">
        <w:rPr>
          <w:rFonts w:ascii="Book Antiqua" w:hAnsi="Book Antiqua"/>
          <w:sz w:val="24"/>
          <w:szCs w:val="24"/>
          <w:lang w:val="en-US"/>
        </w:rPr>
        <w:t>eczema</w:t>
      </w:r>
      <w:r w:rsidR="009F4BD5" w:rsidRPr="004D1A94">
        <w:rPr>
          <w:rFonts w:ascii="Book Antiqua" w:hAnsi="Book Antiqua"/>
          <w:sz w:val="24"/>
          <w:szCs w:val="24"/>
          <w:vertAlign w:val="superscript"/>
          <w:lang w:val="en-US"/>
        </w:rPr>
        <w:t>[</w:t>
      </w:r>
      <w:proofErr w:type="gramEnd"/>
      <w:r w:rsidR="009F4BD5" w:rsidRPr="004D1A94">
        <w:rPr>
          <w:rFonts w:ascii="Book Antiqua" w:hAnsi="Book Antiqua"/>
          <w:sz w:val="24"/>
          <w:szCs w:val="24"/>
          <w:vertAlign w:val="superscript"/>
          <w:lang w:val="en-US"/>
        </w:rPr>
        <w:t>6]</w:t>
      </w:r>
      <w:r w:rsidR="00845B91" w:rsidRPr="004D1A94">
        <w:rPr>
          <w:rFonts w:ascii="Book Antiqua" w:hAnsi="Book Antiqua"/>
          <w:sz w:val="24"/>
          <w:szCs w:val="24"/>
          <w:lang w:val="en-US"/>
        </w:rPr>
        <w:t>. Despite their different origin, ICD and ACD often present similar clinical and histologic findings.</w:t>
      </w:r>
      <w:r w:rsidR="00242FB8" w:rsidRPr="004D1A94">
        <w:rPr>
          <w:rFonts w:ascii="Book Antiqua" w:hAnsi="Book Antiqua"/>
          <w:sz w:val="24"/>
          <w:szCs w:val="24"/>
          <w:lang w:val="en-US"/>
        </w:rPr>
        <w:t xml:space="preserve"> Interestingly, the p</w:t>
      </w:r>
      <w:r w:rsidR="00845B91" w:rsidRPr="004D1A94">
        <w:rPr>
          <w:rFonts w:ascii="Book Antiqua" w:hAnsi="Book Antiqua"/>
          <w:sz w:val="24"/>
          <w:szCs w:val="24"/>
          <w:lang w:val="en-US"/>
        </w:rPr>
        <w:t xml:space="preserve">hysiopathology of ICD and ACD is different, particularly during the initial phases of the inflammatory process. ACD requires pre-sensitization to </w:t>
      </w:r>
      <w:proofErr w:type="spellStart"/>
      <w:r w:rsidR="00845B91" w:rsidRPr="004D1A94">
        <w:rPr>
          <w:rFonts w:ascii="Book Antiqua" w:hAnsi="Book Antiqua"/>
          <w:sz w:val="24"/>
          <w:szCs w:val="24"/>
          <w:lang w:val="en-US"/>
        </w:rPr>
        <w:t>haptens</w:t>
      </w:r>
      <w:proofErr w:type="spellEnd"/>
      <w:r w:rsidR="00845B91" w:rsidRPr="004D1A94">
        <w:rPr>
          <w:rFonts w:ascii="Book Antiqua" w:hAnsi="Book Antiqua"/>
          <w:sz w:val="24"/>
          <w:szCs w:val="24"/>
          <w:lang w:val="en-US"/>
        </w:rPr>
        <w:t xml:space="preserve">, </w:t>
      </w:r>
      <w:r w:rsidR="00845B91" w:rsidRPr="004D1A94">
        <w:rPr>
          <w:rFonts w:ascii="Book Antiqua" w:hAnsi="Book Antiqua"/>
          <w:i/>
          <w:sz w:val="24"/>
          <w:szCs w:val="24"/>
          <w:lang w:val="en-US"/>
        </w:rPr>
        <w:t>i.e.</w:t>
      </w:r>
      <w:r w:rsidR="004D1A94">
        <w:rPr>
          <w:rFonts w:ascii="Book Antiqua" w:hAnsi="Book Antiqua" w:hint="eastAsia"/>
          <w:sz w:val="24"/>
          <w:szCs w:val="24"/>
          <w:lang w:val="en-US" w:eastAsia="zh-CN"/>
        </w:rPr>
        <w:t>,</w:t>
      </w:r>
      <w:r w:rsidR="00845B91" w:rsidRPr="004D1A94">
        <w:rPr>
          <w:rFonts w:ascii="Book Antiqua" w:hAnsi="Book Antiqua"/>
          <w:sz w:val="24"/>
          <w:szCs w:val="24"/>
          <w:lang w:val="en-US"/>
        </w:rPr>
        <w:t xml:space="preserve"> low molecular </w:t>
      </w:r>
      <w:r w:rsidR="00242FB8" w:rsidRPr="004D1A94">
        <w:rPr>
          <w:rFonts w:ascii="Book Antiqua" w:hAnsi="Book Antiqua"/>
          <w:sz w:val="24"/>
          <w:szCs w:val="24"/>
          <w:lang w:val="en-US"/>
        </w:rPr>
        <w:t>weight</w:t>
      </w:r>
      <w:r w:rsidR="00845B91" w:rsidRPr="004D1A94">
        <w:rPr>
          <w:rFonts w:ascii="Book Antiqua" w:hAnsi="Book Antiqua"/>
          <w:sz w:val="24"/>
          <w:szCs w:val="24"/>
          <w:lang w:val="en-US"/>
        </w:rPr>
        <w:t xml:space="preserve"> </w:t>
      </w:r>
      <w:proofErr w:type="gramStart"/>
      <w:r w:rsidR="00845B91" w:rsidRPr="004D1A94">
        <w:rPr>
          <w:rFonts w:ascii="Book Antiqua" w:hAnsi="Book Antiqua"/>
          <w:sz w:val="24"/>
          <w:szCs w:val="24"/>
          <w:lang w:val="en-US"/>
        </w:rPr>
        <w:t>antigens</w:t>
      </w:r>
      <w:r w:rsidR="00E92008" w:rsidRPr="004D1A94">
        <w:rPr>
          <w:rFonts w:ascii="Book Antiqua" w:hAnsi="Book Antiqua"/>
          <w:sz w:val="24"/>
          <w:szCs w:val="24"/>
          <w:vertAlign w:val="superscript"/>
          <w:lang w:val="en-US"/>
        </w:rPr>
        <w:t>[</w:t>
      </w:r>
      <w:proofErr w:type="gramEnd"/>
      <w:r w:rsidR="00845B91" w:rsidRPr="004D1A94">
        <w:rPr>
          <w:rFonts w:ascii="Book Antiqua" w:hAnsi="Book Antiqua"/>
          <w:sz w:val="24"/>
          <w:szCs w:val="24"/>
          <w:vertAlign w:val="superscript"/>
          <w:lang w:val="en-US"/>
        </w:rPr>
        <w:t>7</w:t>
      </w:r>
      <w:r w:rsidR="00E92008" w:rsidRPr="004D1A94">
        <w:rPr>
          <w:rFonts w:ascii="Book Antiqua" w:hAnsi="Book Antiqua"/>
          <w:sz w:val="24"/>
          <w:szCs w:val="24"/>
          <w:vertAlign w:val="superscript"/>
          <w:lang w:val="en-US"/>
        </w:rPr>
        <w:t>]</w:t>
      </w:r>
      <w:r w:rsidR="00845B91" w:rsidRPr="004D1A94">
        <w:rPr>
          <w:rFonts w:ascii="Book Antiqua" w:hAnsi="Book Antiqua"/>
          <w:sz w:val="24"/>
          <w:szCs w:val="24"/>
          <w:lang w:val="en-US"/>
        </w:rPr>
        <w:t xml:space="preserve">. This means that ACD actually is a delayed-type hypersensitivity inflammatory reaction mediated by memory T </w:t>
      </w:r>
      <w:proofErr w:type="gramStart"/>
      <w:r w:rsidR="00845B91" w:rsidRPr="004D1A94">
        <w:rPr>
          <w:rFonts w:ascii="Book Antiqua" w:hAnsi="Book Antiqua"/>
          <w:sz w:val="24"/>
          <w:szCs w:val="24"/>
          <w:lang w:val="en-US"/>
        </w:rPr>
        <w:t>cells</w:t>
      </w:r>
      <w:r w:rsidR="0038372F" w:rsidRPr="004D1A94">
        <w:rPr>
          <w:rFonts w:ascii="Book Antiqua" w:hAnsi="Book Antiqua"/>
          <w:sz w:val="24"/>
          <w:szCs w:val="24"/>
          <w:vertAlign w:val="superscript"/>
          <w:lang w:val="en-US"/>
        </w:rPr>
        <w:t>[</w:t>
      </w:r>
      <w:proofErr w:type="gramEnd"/>
      <w:r w:rsidR="00845B91" w:rsidRPr="004D1A94">
        <w:rPr>
          <w:rFonts w:ascii="Book Antiqua" w:hAnsi="Book Antiqua"/>
          <w:sz w:val="24"/>
          <w:szCs w:val="24"/>
          <w:vertAlign w:val="superscript"/>
          <w:lang w:val="en-US"/>
        </w:rPr>
        <w:t>8-11</w:t>
      </w:r>
      <w:r w:rsidR="0038372F" w:rsidRPr="004D1A94">
        <w:rPr>
          <w:rFonts w:ascii="Book Antiqua" w:hAnsi="Book Antiqua"/>
          <w:sz w:val="24"/>
          <w:szCs w:val="24"/>
          <w:vertAlign w:val="superscript"/>
          <w:lang w:val="en-US"/>
        </w:rPr>
        <w:t>]</w:t>
      </w:r>
      <w:r w:rsidR="00845B91" w:rsidRPr="004D1A94">
        <w:rPr>
          <w:rFonts w:ascii="Book Antiqua" w:hAnsi="Book Antiqua"/>
          <w:sz w:val="24"/>
          <w:szCs w:val="24"/>
          <w:lang w:val="en-US"/>
        </w:rPr>
        <w:t xml:space="preserve">. Conversely, ICD is a non-specific inflammatory </w:t>
      </w:r>
      <w:proofErr w:type="spellStart"/>
      <w:r w:rsidR="00845B91" w:rsidRPr="004D1A94">
        <w:rPr>
          <w:rFonts w:ascii="Book Antiqua" w:hAnsi="Book Antiqua"/>
          <w:sz w:val="24"/>
          <w:szCs w:val="24"/>
          <w:lang w:val="en-US"/>
        </w:rPr>
        <w:t>dermatosis</w:t>
      </w:r>
      <w:proofErr w:type="spellEnd"/>
      <w:r w:rsidR="00845B91" w:rsidRPr="004D1A94">
        <w:rPr>
          <w:rFonts w:ascii="Book Antiqua" w:hAnsi="Book Antiqua"/>
          <w:sz w:val="24"/>
          <w:szCs w:val="24"/>
          <w:lang w:val="en-US"/>
        </w:rPr>
        <w:t xml:space="preserve"> caused by direct toxicity of the chemical inducer on skin cells. Cell damage produces inflammatory mediators that activate the innate arm of the immune </w:t>
      </w:r>
      <w:proofErr w:type="gramStart"/>
      <w:r w:rsidR="00845B91" w:rsidRPr="004D1A94">
        <w:rPr>
          <w:rFonts w:ascii="Book Antiqua" w:hAnsi="Book Antiqua"/>
          <w:sz w:val="24"/>
          <w:szCs w:val="24"/>
          <w:lang w:val="en-US"/>
        </w:rPr>
        <w:t>system</w:t>
      </w:r>
      <w:r w:rsidR="0038372F" w:rsidRPr="004D1A94">
        <w:rPr>
          <w:rFonts w:ascii="Book Antiqua" w:hAnsi="Book Antiqua"/>
          <w:sz w:val="24"/>
          <w:szCs w:val="24"/>
          <w:vertAlign w:val="superscript"/>
          <w:lang w:val="en-US"/>
        </w:rPr>
        <w:t>[</w:t>
      </w:r>
      <w:proofErr w:type="gramEnd"/>
      <w:r w:rsidR="00845B91" w:rsidRPr="004D1A94">
        <w:rPr>
          <w:rFonts w:ascii="Book Antiqua" w:hAnsi="Book Antiqua"/>
          <w:sz w:val="24"/>
          <w:szCs w:val="24"/>
          <w:vertAlign w:val="superscript"/>
          <w:lang w:val="en-US"/>
        </w:rPr>
        <w:t>6</w:t>
      </w:r>
      <w:r w:rsidR="0038372F" w:rsidRPr="004D1A94">
        <w:rPr>
          <w:rFonts w:ascii="Book Antiqua" w:hAnsi="Book Antiqua"/>
          <w:sz w:val="24"/>
          <w:szCs w:val="24"/>
          <w:vertAlign w:val="superscript"/>
          <w:lang w:val="en-US"/>
        </w:rPr>
        <w:t>]</w:t>
      </w:r>
      <w:r w:rsidR="00845B91" w:rsidRPr="004D1A94">
        <w:rPr>
          <w:rFonts w:ascii="Book Antiqua" w:hAnsi="Book Antiqua"/>
          <w:sz w:val="24"/>
          <w:szCs w:val="24"/>
          <w:lang w:val="en-US"/>
        </w:rPr>
        <w:t xml:space="preserve">. </w:t>
      </w:r>
    </w:p>
    <w:p w14:paraId="49F7D18C" w14:textId="6A1C3E69" w:rsidR="004A41CB" w:rsidRPr="004D1A94" w:rsidRDefault="002102DC" w:rsidP="00141F6F">
      <w:pPr>
        <w:spacing w:after="0" w:line="360" w:lineRule="auto"/>
        <w:ind w:firstLineChars="50" w:firstLine="120"/>
        <w:jc w:val="both"/>
        <w:rPr>
          <w:rFonts w:ascii="Book Antiqua" w:hAnsi="Book Antiqua"/>
          <w:sz w:val="24"/>
          <w:szCs w:val="24"/>
          <w:lang w:val="en-US"/>
        </w:rPr>
      </w:pPr>
      <w:r w:rsidRPr="004D1A94">
        <w:rPr>
          <w:rFonts w:ascii="Book Antiqua" w:hAnsi="Book Antiqua"/>
          <w:sz w:val="24"/>
          <w:szCs w:val="24"/>
          <w:lang w:val="en-US"/>
        </w:rPr>
        <w:t>The gold standard in CD diagnosis is patch-</w:t>
      </w:r>
      <w:proofErr w:type="gramStart"/>
      <w:r w:rsidRPr="004D1A94">
        <w:rPr>
          <w:rFonts w:ascii="Book Antiqua" w:hAnsi="Book Antiqua"/>
          <w:sz w:val="24"/>
          <w:szCs w:val="24"/>
          <w:lang w:val="en-US"/>
        </w:rPr>
        <w:t>testing</w:t>
      </w:r>
      <w:r w:rsidR="0038372F" w:rsidRPr="004D1A94">
        <w:rPr>
          <w:rFonts w:ascii="Book Antiqua" w:hAnsi="Book Antiqua"/>
          <w:sz w:val="24"/>
          <w:szCs w:val="24"/>
          <w:vertAlign w:val="superscript"/>
          <w:lang w:val="en-US"/>
        </w:rPr>
        <w:t>[</w:t>
      </w:r>
      <w:proofErr w:type="gramEnd"/>
      <w:r w:rsidR="00D71343" w:rsidRPr="004D1A94">
        <w:rPr>
          <w:rFonts w:ascii="Book Antiqua" w:hAnsi="Book Antiqua"/>
          <w:sz w:val="24"/>
          <w:szCs w:val="24"/>
          <w:vertAlign w:val="superscript"/>
          <w:lang w:val="en-US"/>
        </w:rPr>
        <w:t>12</w:t>
      </w:r>
      <w:r w:rsidR="0038372F" w:rsidRPr="004D1A94">
        <w:rPr>
          <w:rFonts w:ascii="Book Antiqua" w:hAnsi="Book Antiqua"/>
          <w:sz w:val="24"/>
          <w:szCs w:val="24"/>
          <w:vertAlign w:val="superscript"/>
          <w:lang w:val="en-US"/>
        </w:rPr>
        <w:t>]</w:t>
      </w:r>
      <w:r w:rsidRPr="004D1A94">
        <w:rPr>
          <w:rFonts w:ascii="Book Antiqua" w:hAnsi="Book Antiqua"/>
          <w:sz w:val="24"/>
          <w:szCs w:val="24"/>
          <w:lang w:val="en-US"/>
        </w:rPr>
        <w:t>, although its validity and reproducibility are under question</w:t>
      </w:r>
      <w:r w:rsidR="0038372F" w:rsidRPr="004D1A94">
        <w:rPr>
          <w:rFonts w:ascii="Book Antiqua" w:hAnsi="Book Antiqua"/>
          <w:sz w:val="24"/>
          <w:szCs w:val="24"/>
          <w:vertAlign w:val="superscript"/>
          <w:lang w:val="en-US"/>
        </w:rPr>
        <w:t>[</w:t>
      </w:r>
      <w:r w:rsidR="00D71343" w:rsidRPr="004D1A94">
        <w:rPr>
          <w:rFonts w:ascii="Book Antiqua" w:hAnsi="Book Antiqua"/>
          <w:sz w:val="24"/>
          <w:szCs w:val="24"/>
          <w:vertAlign w:val="superscript"/>
          <w:lang w:val="en-US"/>
        </w:rPr>
        <w:t>13-14</w:t>
      </w:r>
      <w:r w:rsidR="0038372F" w:rsidRPr="004D1A94">
        <w:rPr>
          <w:rFonts w:ascii="Book Antiqua" w:hAnsi="Book Antiqua"/>
          <w:sz w:val="24"/>
          <w:szCs w:val="24"/>
          <w:vertAlign w:val="superscript"/>
          <w:lang w:val="en-US"/>
        </w:rPr>
        <w:t>]</w:t>
      </w:r>
      <w:r w:rsidR="003B5C02" w:rsidRPr="004D1A94">
        <w:rPr>
          <w:rFonts w:ascii="Book Antiqua" w:hAnsi="Book Antiqua"/>
          <w:sz w:val="24"/>
          <w:szCs w:val="24"/>
          <w:lang w:val="en-US"/>
        </w:rPr>
        <w:t xml:space="preserve">. </w:t>
      </w:r>
      <w:r w:rsidRPr="004D1A94">
        <w:rPr>
          <w:rFonts w:ascii="Book Antiqua" w:hAnsi="Book Antiqua"/>
          <w:sz w:val="24"/>
          <w:szCs w:val="24"/>
          <w:lang w:val="en-US"/>
        </w:rPr>
        <w:t xml:space="preserve">According to the </w:t>
      </w:r>
      <w:r w:rsidR="003B5C02" w:rsidRPr="004D1A94">
        <w:rPr>
          <w:rFonts w:ascii="Book Antiqua" w:hAnsi="Book Antiqua"/>
          <w:sz w:val="24"/>
          <w:szCs w:val="24"/>
          <w:lang w:val="en-US"/>
        </w:rPr>
        <w:t xml:space="preserve">North American Contact Dermatitis Group (NACDG), </w:t>
      </w:r>
      <w:r w:rsidRPr="004D1A94">
        <w:rPr>
          <w:rFonts w:ascii="Book Antiqua" w:hAnsi="Book Antiqua"/>
          <w:sz w:val="24"/>
          <w:szCs w:val="24"/>
          <w:lang w:val="en-US"/>
        </w:rPr>
        <w:t xml:space="preserve">the sensitivity/specificity of this technique </w:t>
      </w:r>
      <w:r w:rsidR="00242FB8" w:rsidRPr="004D1A94">
        <w:rPr>
          <w:rFonts w:ascii="Book Antiqua" w:hAnsi="Book Antiqua"/>
          <w:sz w:val="24"/>
          <w:szCs w:val="24"/>
          <w:lang w:val="en-US"/>
        </w:rPr>
        <w:t>is just below</w:t>
      </w:r>
      <w:r w:rsidRPr="004D1A94">
        <w:rPr>
          <w:rFonts w:ascii="Book Antiqua" w:hAnsi="Book Antiqua"/>
          <w:sz w:val="24"/>
          <w:szCs w:val="24"/>
          <w:lang w:val="en-US"/>
        </w:rPr>
        <w:t xml:space="preserve"> 85%, with false positives in the 15</w:t>
      </w:r>
      <w:r w:rsidR="00141F6F" w:rsidRPr="004D1A94">
        <w:rPr>
          <w:rFonts w:ascii="Book Antiqua" w:hAnsi="Book Antiqua"/>
          <w:sz w:val="24"/>
          <w:szCs w:val="24"/>
          <w:lang w:val="en-US"/>
        </w:rPr>
        <w:t>%</w:t>
      </w:r>
      <w:r w:rsidRPr="004D1A94">
        <w:rPr>
          <w:rFonts w:ascii="Book Antiqua" w:hAnsi="Book Antiqua"/>
          <w:sz w:val="24"/>
          <w:szCs w:val="24"/>
          <w:lang w:val="en-US"/>
        </w:rPr>
        <w:t xml:space="preserve">-18% </w:t>
      </w:r>
      <w:proofErr w:type="gramStart"/>
      <w:r w:rsidRPr="004D1A94">
        <w:rPr>
          <w:rFonts w:ascii="Book Antiqua" w:hAnsi="Book Antiqua"/>
          <w:sz w:val="24"/>
          <w:szCs w:val="24"/>
          <w:lang w:val="en-US"/>
        </w:rPr>
        <w:t>range</w:t>
      </w:r>
      <w:r w:rsidR="0038372F" w:rsidRPr="004D1A94">
        <w:rPr>
          <w:rFonts w:ascii="Book Antiqua" w:hAnsi="Book Antiqua"/>
          <w:sz w:val="24"/>
          <w:szCs w:val="24"/>
          <w:vertAlign w:val="superscript"/>
          <w:lang w:val="en-US"/>
        </w:rPr>
        <w:t>[</w:t>
      </w:r>
      <w:proofErr w:type="gramEnd"/>
      <w:r w:rsidR="00D71343" w:rsidRPr="004D1A94">
        <w:rPr>
          <w:rFonts w:ascii="Book Antiqua" w:hAnsi="Book Antiqua"/>
          <w:sz w:val="24"/>
          <w:szCs w:val="24"/>
          <w:vertAlign w:val="superscript"/>
          <w:lang w:val="en-US"/>
        </w:rPr>
        <w:t>15-1</w:t>
      </w:r>
      <w:r w:rsidR="00F73614" w:rsidRPr="004D1A94">
        <w:rPr>
          <w:rFonts w:ascii="Book Antiqua" w:hAnsi="Book Antiqua"/>
          <w:sz w:val="24"/>
          <w:szCs w:val="24"/>
          <w:vertAlign w:val="superscript"/>
          <w:lang w:val="en-US"/>
        </w:rPr>
        <w:t>6</w:t>
      </w:r>
      <w:r w:rsidR="0038372F" w:rsidRPr="004D1A94">
        <w:rPr>
          <w:rFonts w:ascii="Book Antiqua" w:hAnsi="Book Antiqua"/>
          <w:sz w:val="24"/>
          <w:szCs w:val="24"/>
          <w:vertAlign w:val="superscript"/>
          <w:lang w:val="en-US"/>
        </w:rPr>
        <w:t>]</w:t>
      </w:r>
      <w:r w:rsidR="003B5C02" w:rsidRPr="004D1A94">
        <w:rPr>
          <w:rFonts w:ascii="Book Antiqua" w:hAnsi="Book Antiqua"/>
          <w:sz w:val="24"/>
          <w:szCs w:val="24"/>
          <w:lang w:val="en-US"/>
        </w:rPr>
        <w:t xml:space="preserve">. </w:t>
      </w:r>
      <w:r w:rsidRPr="004D1A94">
        <w:rPr>
          <w:rFonts w:ascii="Book Antiqua" w:hAnsi="Book Antiqua"/>
          <w:sz w:val="24"/>
          <w:szCs w:val="24"/>
          <w:lang w:val="en-US"/>
        </w:rPr>
        <w:lastRenderedPageBreak/>
        <w:t xml:space="preserve">Evaluation depends on the skill and experience of the medical practitioner, e.g. to evaluate weak positive results with low clinical relevance. In cases like this, establishing an ACD or ICD diagnosis becomes </w:t>
      </w:r>
      <w:proofErr w:type="gramStart"/>
      <w:r w:rsidRPr="004D1A94">
        <w:rPr>
          <w:rFonts w:ascii="Book Antiqua" w:hAnsi="Book Antiqua"/>
          <w:sz w:val="24"/>
          <w:szCs w:val="24"/>
          <w:lang w:val="en-US"/>
        </w:rPr>
        <w:t>complicated</w:t>
      </w:r>
      <w:r w:rsidR="0038372F" w:rsidRPr="004D1A94">
        <w:rPr>
          <w:rFonts w:ascii="Book Antiqua" w:hAnsi="Book Antiqua"/>
          <w:sz w:val="24"/>
          <w:szCs w:val="24"/>
          <w:vertAlign w:val="superscript"/>
          <w:lang w:val="en-US"/>
        </w:rPr>
        <w:t>[</w:t>
      </w:r>
      <w:proofErr w:type="gramEnd"/>
      <w:r w:rsidR="00D71343" w:rsidRPr="004D1A94">
        <w:rPr>
          <w:rFonts w:ascii="Book Antiqua" w:hAnsi="Book Antiqua"/>
          <w:sz w:val="24"/>
          <w:szCs w:val="24"/>
          <w:vertAlign w:val="superscript"/>
          <w:lang w:val="en-US"/>
        </w:rPr>
        <w:t>12</w:t>
      </w:r>
      <w:r w:rsidR="0038372F" w:rsidRPr="004D1A94">
        <w:rPr>
          <w:rFonts w:ascii="Book Antiqua" w:hAnsi="Book Antiqua"/>
          <w:sz w:val="24"/>
          <w:szCs w:val="24"/>
          <w:vertAlign w:val="superscript"/>
          <w:lang w:val="en-US"/>
        </w:rPr>
        <w:t>]</w:t>
      </w:r>
      <w:r w:rsidR="00E756D7" w:rsidRPr="004D1A94">
        <w:rPr>
          <w:rFonts w:ascii="Book Antiqua" w:hAnsi="Book Antiqua"/>
          <w:sz w:val="24"/>
          <w:szCs w:val="24"/>
          <w:lang w:val="en-US"/>
        </w:rPr>
        <w:t xml:space="preserve">. </w:t>
      </w:r>
    </w:p>
    <w:p w14:paraId="432ECE36" w14:textId="1A4F73D7" w:rsidR="00E64191" w:rsidRPr="004D1A94" w:rsidRDefault="0005436D" w:rsidP="00141F6F">
      <w:pPr>
        <w:spacing w:after="0" w:line="360" w:lineRule="auto"/>
        <w:ind w:firstLineChars="150" w:firstLine="360"/>
        <w:jc w:val="both"/>
        <w:rPr>
          <w:rFonts w:ascii="Book Antiqua" w:hAnsi="Book Antiqua"/>
          <w:sz w:val="24"/>
          <w:szCs w:val="24"/>
          <w:lang w:val="en-US" w:eastAsia="zh-CN"/>
        </w:rPr>
      </w:pPr>
      <w:r w:rsidRPr="004D1A94">
        <w:rPr>
          <w:rFonts w:ascii="Book Antiqua" w:hAnsi="Book Antiqua"/>
          <w:sz w:val="24"/>
          <w:szCs w:val="24"/>
          <w:lang w:val="en-US"/>
        </w:rPr>
        <w:t>RCM</w:t>
      </w:r>
      <w:r w:rsidR="002102DC" w:rsidRPr="004D1A94">
        <w:rPr>
          <w:rFonts w:ascii="Book Antiqua" w:hAnsi="Book Antiqua"/>
          <w:sz w:val="24"/>
          <w:szCs w:val="24"/>
          <w:lang w:val="en-US"/>
        </w:rPr>
        <w:t xml:space="preserve"> is a non-invasive technique that enables detailed study of CD over </w:t>
      </w:r>
      <w:proofErr w:type="gramStart"/>
      <w:r w:rsidR="002102DC" w:rsidRPr="004D1A94">
        <w:rPr>
          <w:rFonts w:ascii="Book Antiqua" w:hAnsi="Book Antiqua"/>
          <w:sz w:val="24"/>
          <w:szCs w:val="24"/>
          <w:lang w:val="en-US"/>
        </w:rPr>
        <w:t>time</w:t>
      </w:r>
      <w:r w:rsidR="0038372F" w:rsidRPr="004D1A94">
        <w:rPr>
          <w:rFonts w:ascii="Book Antiqua" w:hAnsi="Book Antiqua"/>
          <w:sz w:val="24"/>
          <w:szCs w:val="24"/>
          <w:vertAlign w:val="superscript"/>
          <w:lang w:val="en-US"/>
        </w:rPr>
        <w:t>[</w:t>
      </w:r>
      <w:proofErr w:type="gramEnd"/>
      <w:r w:rsidR="00F73614" w:rsidRPr="004D1A94">
        <w:rPr>
          <w:rFonts w:ascii="Book Antiqua" w:hAnsi="Book Antiqua"/>
          <w:sz w:val="24"/>
          <w:szCs w:val="24"/>
          <w:vertAlign w:val="superscript"/>
          <w:lang w:val="en-US"/>
        </w:rPr>
        <w:t>17</w:t>
      </w:r>
      <w:r w:rsidR="00D71343" w:rsidRPr="004D1A94">
        <w:rPr>
          <w:rFonts w:ascii="Book Antiqua" w:hAnsi="Book Antiqua"/>
          <w:sz w:val="24"/>
          <w:szCs w:val="24"/>
          <w:vertAlign w:val="superscript"/>
          <w:lang w:val="en-US"/>
        </w:rPr>
        <w:t>-1</w:t>
      </w:r>
      <w:r w:rsidR="00F73614" w:rsidRPr="004D1A94">
        <w:rPr>
          <w:rFonts w:ascii="Book Antiqua" w:hAnsi="Book Antiqua"/>
          <w:sz w:val="24"/>
          <w:szCs w:val="24"/>
          <w:vertAlign w:val="superscript"/>
          <w:lang w:val="en-US"/>
        </w:rPr>
        <w:t>8</w:t>
      </w:r>
      <w:r w:rsidR="0038372F" w:rsidRPr="004D1A94">
        <w:rPr>
          <w:rFonts w:ascii="Book Antiqua" w:hAnsi="Book Antiqua"/>
          <w:sz w:val="24"/>
          <w:szCs w:val="24"/>
          <w:vertAlign w:val="superscript"/>
          <w:lang w:val="en-US"/>
        </w:rPr>
        <w:t>]</w:t>
      </w:r>
      <w:r w:rsidR="00E64191" w:rsidRPr="004D1A94">
        <w:rPr>
          <w:rFonts w:ascii="Book Antiqua" w:hAnsi="Book Antiqua"/>
          <w:sz w:val="24"/>
          <w:szCs w:val="24"/>
          <w:lang w:val="en-US"/>
        </w:rPr>
        <w:t xml:space="preserve">. </w:t>
      </w:r>
      <w:r w:rsidR="00776378" w:rsidRPr="004D1A94">
        <w:rPr>
          <w:rFonts w:ascii="Book Antiqua" w:hAnsi="Book Antiqua"/>
          <w:sz w:val="24"/>
          <w:szCs w:val="24"/>
          <w:lang w:val="en-US"/>
        </w:rPr>
        <w:t>Several</w:t>
      </w:r>
      <w:r w:rsidR="002102DC" w:rsidRPr="004D1A94">
        <w:rPr>
          <w:rFonts w:ascii="Book Antiqua" w:hAnsi="Book Antiqua"/>
          <w:sz w:val="24"/>
          <w:szCs w:val="24"/>
          <w:lang w:val="en-US"/>
        </w:rPr>
        <w:t xml:space="preserve"> studies have correlated the CD findings obtained using RCM to those using conventional </w:t>
      </w:r>
      <w:proofErr w:type="gramStart"/>
      <w:r w:rsidR="002102DC" w:rsidRPr="004D1A94">
        <w:rPr>
          <w:rFonts w:ascii="Book Antiqua" w:hAnsi="Book Antiqua"/>
          <w:sz w:val="24"/>
          <w:szCs w:val="24"/>
          <w:lang w:val="en-US"/>
        </w:rPr>
        <w:t>histology</w:t>
      </w:r>
      <w:r w:rsidR="0038372F" w:rsidRPr="004D1A94">
        <w:rPr>
          <w:rFonts w:ascii="Book Antiqua" w:hAnsi="Book Antiqua"/>
          <w:sz w:val="24"/>
          <w:szCs w:val="24"/>
          <w:vertAlign w:val="superscript"/>
          <w:lang w:val="en-US"/>
        </w:rPr>
        <w:t>[</w:t>
      </w:r>
      <w:proofErr w:type="gramEnd"/>
      <w:r w:rsidR="00F73614" w:rsidRPr="004D1A94">
        <w:rPr>
          <w:rFonts w:ascii="Book Antiqua" w:hAnsi="Book Antiqua"/>
          <w:sz w:val="24"/>
          <w:szCs w:val="24"/>
          <w:vertAlign w:val="superscript"/>
          <w:lang w:val="en-US"/>
        </w:rPr>
        <w:t>19</w:t>
      </w:r>
      <w:r w:rsidR="0038372F" w:rsidRPr="004D1A94">
        <w:rPr>
          <w:rFonts w:ascii="Book Antiqua" w:hAnsi="Book Antiqua"/>
          <w:sz w:val="24"/>
          <w:szCs w:val="24"/>
          <w:vertAlign w:val="superscript"/>
          <w:lang w:val="en-US"/>
        </w:rPr>
        <w:t>]</w:t>
      </w:r>
      <w:r w:rsidR="00E64191" w:rsidRPr="004D1A94">
        <w:rPr>
          <w:rFonts w:ascii="Book Antiqua" w:hAnsi="Book Antiqua"/>
          <w:sz w:val="24"/>
          <w:szCs w:val="24"/>
          <w:lang w:val="en-US"/>
        </w:rPr>
        <w:t xml:space="preserve">. </w:t>
      </w:r>
      <w:r w:rsidR="002102DC" w:rsidRPr="004D1A94">
        <w:rPr>
          <w:rFonts w:ascii="Book Antiqua" w:hAnsi="Book Antiqua"/>
          <w:sz w:val="24"/>
          <w:szCs w:val="24"/>
          <w:lang w:val="en-US"/>
        </w:rPr>
        <w:t xml:space="preserve">RCM criteria are: disruption of the integrity of the stratum </w:t>
      </w:r>
      <w:proofErr w:type="spellStart"/>
      <w:r w:rsidR="002102DC" w:rsidRPr="004D1A94">
        <w:rPr>
          <w:rFonts w:ascii="Book Antiqua" w:hAnsi="Book Antiqua"/>
          <w:sz w:val="24"/>
          <w:szCs w:val="24"/>
          <w:lang w:val="en-US"/>
        </w:rPr>
        <w:t>corneum</w:t>
      </w:r>
      <w:proofErr w:type="spellEnd"/>
      <w:r w:rsidR="002102DC" w:rsidRPr="004D1A94">
        <w:rPr>
          <w:rFonts w:ascii="Book Antiqua" w:hAnsi="Book Antiqua"/>
          <w:sz w:val="24"/>
          <w:szCs w:val="24"/>
          <w:lang w:val="en-US"/>
        </w:rPr>
        <w:t xml:space="preserve">; </w:t>
      </w:r>
      <w:proofErr w:type="spellStart"/>
      <w:r w:rsidR="002102DC" w:rsidRPr="004D1A94">
        <w:rPr>
          <w:rFonts w:ascii="Book Antiqua" w:hAnsi="Book Antiqua"/>
          <w:sz w:val="24"/>
          <w:szCs w:val="24"/>
          <w:lang w:val="en-US"/>
        </w:rPr>
        <w:t>parakeratosis</w:t>
      </w:r>
      <w:proofErr w:type="spellEnd"/>
      <w:r w:rsidR="002102DC" w:rsidRPr="004D1A94">
        <w:rPr>
          <w:rFonts w:ascii="Book Antiqua" w:hAnsi="Book Antiqua"/>
          <w:sz w:val="24"/>
          <w:szCs w:val="24"/>
          <w:lang w:val="en-US"/>
        </w:rPr>
        <w:t xml:space="preserve">; </w:t>
      </w:r>
      <w:proofErr w:type="spellStart"/>
      <w:r w:rsidR="002102DC" w:rsidRPr="004D1A94">
        <w:rPr>
          <w:rFonts w:ascii="Book Antiqua" w:hAnsi="Book Antiqua"/>
          <w:sz w:val="24"/>
          <w:szCs w:val="24"/>
          <w:lang w:val="en-US"/>
        </w:rPr>
        <w:t>spongiosis</w:t>
      </w:r>
      <w:proofErr w:type="spellEnd"/>
      <w:r w:rsidR="002102DC" w:rsidRPr="004D1A94">
        <w:rPr>
          <w:rFonts w:ascii="Book Antiqua" w:hAnsi="Book Antiqua"/>
          <w:sz w:val="24"/>
          <w:szCs w:val="24"/>
          <w:lang w:val="en-US"/>
        </w:rPr>
        <w:t xml:space="preserve"> of the stratum </w:t>
      </w:r>
      <w:proofErr w:type="spellStart"/>
      <w:r w:rsidR="002102DC" w:rsidRPr="004D1A94">
        <w:rPr>
          <w:rFonts w:ascii="Book Antiqua" w:hAnsi="Book Antiqua"/>
          <w:sz w:val="24"/>
          <w:szCs w:val="24"/>
          <w:lang w:val="en-US"/>
        </w:rPr>
        <w:t>granulosum</w:t>
      </w:r>
      <w:proofErr w:type="spellEnd"/>
      <w:r w:rsidR="002102DC" w:rsidRPr="004D1A94">
        <w:rPr>
          <w:rFonts w:ascii="Book Antiqua" w:hAnsi="Book Antiqua"/>
          <w:sz w:val="24"/>
          <w:szCs w:val="24"/>
          <w:lang w:val="en-US"/>
        </w:rPr>
        <w:t xml:space="preserve">, and </w:t>
      </w:r>
      <w:proofErr w:type="gramStart"/>
      <w:r w:rsidR="0038372F" w:rsidRPr="004D1A94">
        <w:rPr>
          <w:rFonts w:ascii="Book Antiqua" w:hAnsi="Book Antiqua"/>
          <w:sz w:val="24"/>
          <w:szCs w:val="24"/>
          <w:lang w:val="en-US"/>
        </w:rPr>
        <w:t>exocytosis</w:t>
      </w:r>
      <w:r w:rsidR="0038372F" w:rsidRPr="004D1A94">
        <w:rPr>
          <w:rFonts w:ascii="Book Antiqua" w:hAnsi="Book Antiqua"/>
          <w:sz w:val="24"/>
          <w:szCs w:val="24"/>
          <w:vertAlign w:val="superscript"/>
          <w:lang w:val="en-US"/>
        </w:rPr>
        <w:t>[</w:t>
      </w:r>
      <w:proofErr w:type="gramEnd"/>
      <w:r w:rsidR="00F73614" w:rsidRPr="004D1A94">
        <w:rPr>
          <w:rFonts w:ascii="Book Antiqua" w:hAnsi="Book Antiqua"/>
          <w:sz w:val="24"/>
          <w:szCs w:val="24"/>
          <w:vertAlign w:val="superscript"/>
          <w:lang w:val="en-US"/>
        </w:rPr>
        <w:t>19</w:t>
      </w:r>
      <w:r w:rsidR="0038372F" w:rsidRPr="004D1A94">
        <w:rPr>
          <w:rFonts w:ascii="Book Antiqua" w:hAnsi="Book Antiqua"/>
          <w:sz w:val="24"/>
          <w:szCs w:val="24"/>
          <w:vertAlign w:val="superscript"/>
          <w:lang w:val="en-US"/>
        </w:rPr>
        <w:t>]</w:t>
      </w:r>
      <w:r w:rsidR="00AF2EDE" w:rsidRPr="004D1A94">
        <w:rPr>
          <w:rFonts w:ascii="Book Antiqua" w:hAnsi="Book Antiqua"/>
          <w:sz w:val="24"/>
          <w:szCs w:val="24"/>
          <w:vertAlign w:val="superscript"/>
          <w:lang w:val="en-US"/>
        </w:rPr>
        <w:t xml:space="preserve"> </w:t>
      </w:r>
      <w:r w:rsidR="00AF2EDE" w:rsidRPr="004D1A94">
        <w:rPr>
          <w:rFonts w:ascii="Book Antiqua" w:hAnsi="Book Antiqua"/>
          <w:sz w:val="24"/>
          <w:szCs w:val="24"/>
          <w:lang w:val="en-US"/>
        </w:rPr>
        <w:t>(</w:t>
      </w:r>
      <w:r w:rsidR="000736D2" w:rsidRPr="004D1A94">
        <w:rPr>
          <w:rFonts w:ascii="Book Antiqua" w:hAnsi="Book Antiqua"/>
          <w:sz w:val="24"/>
          <w:szCs w:val="24"/>
          <w:lang w:val="en-US"/>
        </w:rPr>
        <w:t>F</w:t>
      </w:r>
      <w:r w:rsidR="00AF2EDE" w:rsidRPr="004D1A94">
        <w:rPr>
          <w:rFonts w:ascii="Book Antiqua" w:hAnsi="Book Antiqua"/>
          <w:sz w:val="24"/>
          <w:szCs w:val="24"/>
          <w:lang w:val="en-US"/>
        </w:rPr>
        <w:t>igure 1)</w:t>
      </w:r>
      <w:r w:rsidR="00E64191" w:rsidRPr="004D1A94">
        <w:rPr>
          <w:rFonts w:ascii="Book Antiqua" w:hAnsi="Book Antiqua"/>
          <w:sz w:val="24"/>
          <w:szCs w:val="24"/>
          <w:lang w:val="en-US"/>
        </w:rPr>
        <w:t>.</w:t>
      </w:r>
      <w:r w:rsidR="00857D2E" w:rsidRPr="004D1A94">
        <w:rPr>
          <w:rFonts w:ascii="Book Antiqua" w:hAnsi="Book Antiqua"/>
          <w:sz w:val="24"/>
          <w:szCs w:val="24"/>
          <w:lang w:val="en-US"/>
        </w:rPr>
        <w:t xml:space="preserve"> </w:t>
      </w:r>
      <w:r w:rsidR="002102DC" w:rsidRPr="004D1A94">
        <w:rPr>
          <w:rFonts w:ascii="Book Antiqua" w:hAnsi="Book Antiqua"/>
          <w:sz w:val="24"/>
          <w:szCs w:val="24"/>
          <w:lang w:val="en-US"/>
        </w:rPr>
        <w:t xml:space="preserve">Conventional histology is limited to a complementary role in ACD since the presentation of the disease evolves over time and multiple biopsies would be </w:t>
      </w:r>
      <w:proofErr w:type="gramStart"/>
      <w:r w:rsidR="002102DC" w:rsidRPr="004D1A94">
        <w:rPr>
          <w:rFonts w:ascii="Book Antiqua" w:hAnsi="Book Antiqua"/>
          <w:sz w:val="24"/>
          <w:szCs w:val="24"/>
          <w:lang w:val="en-US"/>
        </w:rPr>
        <w:t>required</w:t>
      </w:r>
      <w:r w:rsidR="0038372F" w:rsidRPr="004D1A94">
        <w:rPr>
          <w:rFonts w:ascii="Book Antiqua" w:hAnsi="Book Antiqua"/>
          <w:sz w:val="24"/>
          <w:szCs w:val="24"/>
          <w:vertAlign w:val="superscript"/>
          <w:lang w:val="en-US"/>
        </w:rPr>
        <w:t>[</w:t>
      </w:r>
      <w:proofErr w:type="gramEnd"/>
      <w:r w:rsidR="002102DC" w:rsidRPr="004D1A94">
        <w:rPr>
          <w:rFonts w:ascii="Book Antiqua" w:hAnsi="Book Antiqua"/>
          <w:sz w:val="24"/>
          <w:szCs w:val="24"/>
          <w:vertAlign w:val="superscript"/>
          <w:lang w:val="en-US"/>
        </w:rPr>
        <w:t>2</w:t>
      </w:r>
      <w:r w:rsidR="0038372F" w:rsidRPr="004D1A94">
        <w:rPr>
          <w:rFonts w:ascii="Book Antiqua" w:hAnsi="Book Antiqua"/>
          <w:sz w:val="24"/>
          <w:szCs w:val="24"/>
          <w:vertAlign w:val="superscript"/>
          <w:lang w:val="en-US"/>
        </w:rPr>
        <w:t>]</w:t>
      </w:r>
      <w:r w:rsidR="002102DC" w:rsidRPr="004D1A94">
        <w:rPr>
          <w:rFonts w:ascii="Book Antiqua" w:hAnsi="Book Antiqua"/>
          <w:sz w:val="24"/>
          <w:szCs w:val="24"/>
          <w:lang w:val="en-US"/>
        </w:rPr>
        <w:t xml:space="preserve">. RCM is therefore a promising tool to study CD since it enables following the temporal evolution of the disease at a cellular and even subcellular level, unlike conventional </w:t>
      </w:r>
      <w:proofErr w:type="gramStart"/>
      <w:r w:rsidR="002102DC" w:rsidRPr="004D1A94">
        <w:rPr>
          <w:rFonts w:ascii="Book Antiqua" w:hAnsi="Book Antiqua"/>
          <w:sz w:val="24"/>
          <w:szCs w:val="24"/>
          <w:lang w:val="en-US"/>
        </w:rPr>
        <w:t>histology</w:t>
      </w:r>
      <w:r w:rsidR="0038372F" w:rsidRPr="004D1A94">
        <w:rPr>
          <w:rFonts w:ascii="Book Antiqua" w:hAnsi="Book Antiqua"/>
          <w:sz w:val="24"/>
          <w:szCs w:val="24"/>
          <w:vertAlign w:val="superscript"/>
          <w:lang w:val="en-US"/>
        </w:rPr>
        <w:t>[</w:t>
      </w:r>
      <w:proofErr w:type="gramEnd"/>
      <w:r w:rsidR="00D71343" w:rsidRPr="004D1A94">
        <w:rPr>
          <w:rFonts w:ascii="Book Antiqua" w:hAnsi="Book Antiqua"/>
          <w:sz w:val="24"/>
          <w:szCs w:val="24"/>
          <w:vertAlign w:val="superscript"/>
          <w:lang w:val="en-US"/>
        </w:rPr>
        <w:t>2</w:t>
      </w:r>
      <w:r w:rsidR="0038372F" w:rsidRPr="004D1A94">
        <w:rPr>
          <w:rFonts w:ascii="Book Antiqua" w:hAnsi="Book Antiqua"/>
          <w:sz w:val="24"/>
          <w:szCs w:val="24"/>
          <w:vertAlign w:val="superscript"/>
          <w:lang w:val="en-US"/>
        </w:rPr>
        <w:t>]</w:t>
      </w:r>
      <w:r w:rsidR="00576A3D" w:rsidRPr="004D1A94">
        <w:rPr>
          <w:rFonts w:ascii="Book Antiqua" w:hAnsi="Book Antiqua"/>
          <w:sz w:val="24"/>
          <w:szCs w:val="24"/>
          <w:lang w:val="en-US"/>
        </w:rPr>
        <w:t>.</w:t>
      </w:r>
    </w:p>
    <w:p w14:paraId="03570082" w14:textId="77777777" w:rsidR="00364CBF" w:rsidRPr="004D1A94" w:rsidRDefault="00364CBF" w:rsidP="00141F6F">
      <w:pPr>
        <w:spacing w:after="0" w:line="360" w:lineRule="auto"/>
        <w:ind w:firstLineChars="150" w:firstLine="360"/>
        <w:jc w:val="both"/>
        <w:rPr>
          <w:rFonts w:ascii="Book Antiqua" w:hAnsi="Book Antiqua"/>
          <w:sz w:val="24"/>
          <w:szCs w:val="24"/>
          <w:lang w:val="en-US" w:eastAsia="zh-CN"/>
        </w:rPr>
      </w:pPr>
    </w:p>
    <w:p w14:paraId="75A9CC19" w14:textId="5D0F67CD" w:rsidR="002102DC" w:rsidRPr="004D1A94" w:rsidRDefault="00E92008" w:rsidP="00130463">
      <w:pPr>
        <w:spacing w:after="0" w:line="360" w:lineRule="auto"/>
        <w:jc w:val="both"/>
        <w:rPr>
          <w:rFonts w:ascii="Book Antiqua" w:hAnsi="Book Antiqua"/>
          <w:b/>
          <w:sz w:val="24"/>
          <w:szCs w:val="24"/>
          <w:lang w:val="en-US"/>
        </w:rPr>
      </w:pPr>
      <w:r w:rsidRPr="004D1A94">
        <w:rPr>
          <w:rFonts w:ascii="Book Antiqua" w:hAnsi="Book Antiqua"/>
          <w:b/>
          <w:sz w:val="24"/>
          <w:szCs w:val="24"/>
          <w:lang w:val="en-US"/>
        </w:rPr>
        <w:t>PATHOPHYSIOLOGY AND CLINICAL PRESENTATION OF ACD AND ICD</w:t>
      </w:r>
    </w:p>
    <w:p w14:paraId="5EBC2DF5" w14:textId="77777777" w:rsidR="00F944D8" w:rsidRPr="004D1A94" w:rsidRDefault="00F944D8" w:rsidP="00130463">
      <w:pPr>
        <w:spacing w:after="0" w:line="360" w:lineRule="auto"/>
        <w:jc w:val="both"/>
        <w:rPr>
          <w:rFonts w:ascii="Book Antiqua" w:hAnsi="Book Antiqua"/>
          <w:b/>
          <w:i/>
          <w:sz w:val="24"/>
          <w:szCs w:val="24"/>
          <w:lang w:val="en-US"/>
        </w:rPr>
      </w:pPr>
      <w:r w:rsidRPr="004D1A94">
        <w:rPr>
          <w:rFonts w:ascii="Book Antiqua" w:hAnsi="Book Antiqua"/>
          <w:b/>
          <w:i/>
          <w:sz w:val="24"/>
          <w:szCs w:val="24"/>
          <w:lang w:val="en-US"/>
        </w:rPr>
        <w:t>Allergic contact dermatitis</w:t>
      </w:r>
    </w:p>
    <w:p w14:paraId="743BF574" w14:textId="0BCC9E7A" w:rsidR="00A10E28" w:rsidRPr="004D1A94" w:rsidRDefault="00A10E28" w:rsidP="00130463">
      <w:pPr>
        <w:spacing w:after="0" w:line="360" w:lineRule="auto"/>
        <w:jc w:val="both"/>
        <w:rPr>
          <w:rFonts w:ascii="Book Antiqua" w:hAnsi="Book Antiqua"/>
          <w:sz w:val="24"/>
          <w:szCs w:val="24"/>
          <w:lang w:val="en-US"/>
        </w:rPr>
      </w:pPr>
      <w:r w:rsidRPr="004D1A94">
        <w:rPr>
          <w:rFonts w:ascii="Book Antiqua" w:hAnsi="Book Antiqua"/>
          <w:sz w:val="24"/>
          <w:szCs w:val="24"/>
          <w:lang w:val="en-US"/>
        </w:rPr>
        <w:t>ACD is</w:t>
      </w:r>
      <w:r w:rsidR="00776378" w:rsidRPr="004D1A94">
        <w:rPr>
          <w:rFonts w:ascii="Book Antiqua" w:hAnsi="Book Antiqua"/>
          <w:sz w:val="24"/>
          <w:szCs w:val="24"/>
          <w:lang w:val="en-US"/>
        </w:rPr>
        <w:t>, at is etiological core,</w:t>
      </w:r>
      <w:r w:rsidRPr="004D1A94">
        <w:rPr>
          <w:rFonts w:ascii="Book Antiqua" w:hAnsi="Book Antiqua"/>
          <w:sz w:val="24"/>
          <w:szCs w:val="24"/>
          <w:lang w:val="en-US"/>
        </w:rPr>
        <w:t xml:space="preserve"> a memory T cell</w:t>
      </w:r>
      <w:r w:rsidR="00FD53DC" w:rsidRPr="004D1A94">
        <w:rPr>
          <w:rFonts w:ascii="Book Antiqua" w:hAnsi="Book Antiqua"/>
          <w:sz w:val="24"/>
          <w:szCs w:val="24"/>
          <w:lang w:val="en-US"/>
        </w:rPr>
        <w:t>-</w:t>
      </w:r>
      <w:r w:rsidRPr="004D1A94">
        <w:rPr>
          <w:rFonts w:ascii="Book Antiqua" w:hAnsi="Book Antiqua"/>
          <w:sz w:val="24"/>
          <w:szCs w:val="24"/>
          <w:lang w:val="en-US"/>
        </w:rPr>
        <w:t>mediated</w:t>
      </w:r>
      <w:r w:rsidR="00FD53DC" w:rsidRPr="004D1A94">
        <w:rPr>
          <w:rFonts w:ascii="Book Antiqua" w:hAnsi="Book Antiqua"/>
          <w:sz w:val="24"/>
          <w:szCs w:val="24"/>
          <w:lang w:val="en-US"/>
        </w:rPr>
        <w:t xml:space="preserve">, delayed-type hypersensitivity reaction to </w:t>
      </w:r>
      <w:proofErr w:type="spellStart"/>
      <w:r w:rsidR="00FD53DC" w:rsidRPr="004D1A94">
        <w:rPr>
          <w:rFonts w:ascii="Book Antiqua" w:hAnsi="Book Antiqua"/>
          <w:sz w:val="24"/>
          <w:szCs w:val="24"/>
          <w:lang w:val="en-US"/>
        </w:rPr>
        <w:t>haptens</w:t>
      </w:r>
      <w:proofErr w:type="spellEnd"/>
      <w:r w:rsidR="00FD53DC" w:rsidRPr="004D1A94">
        <w:rPr>
          <w:rFonts w:ascii="Book Antiqua" w:hAnsi="Book Antiqua"/>
          <w:sz w:val="24"/>
          <w:szCs w:val="24"/>
          <w:lang w:val="en-US"/>
        </w:rPr>
        <w:t xml:space="preserve"> that </w:t>
      </w:r>
      <w:r w:rsidR="00776378" w:rsidRPr="004D1A94">
        <w:rPr>
          <w:rFonts w:ascii="Book Antiqua" w:hAnsi="Book Antiqua"/>
          <w:sz w:val="24"/>
          <w:szCs w:val="24"/>
          <w:lang w:val="en-US"/>
        </w:rPr>
        <w:t xml:space="preserve">enter into </w:t>
      </w:r>
      <w:r w:rsidR="00FD53DC" w:rsidRPr="004D1A94">
        <w:rPr>
          <w:rFonts w:ascii="Book Antiqua" w:hAnsi="Book Antiqua"/>
          <w:sz w:val="24"/>
          <w:szCs w:val="24"/>
          <w:lang w:val="en-US"/>
        </w:rPr>
        <w:t xml:space="preserve">contact </w:t>
      </w:r>
      <w:r w:rsidR="00776378" w:rsidRPr="004D1A94">
        <w:rPr>
          <w:rFonts w:ascii="Book Antiqua" w:hAnsi="Book Antiqua"/>
          <w:sz w:val="24"/>
          <w:szCs w:val="24"/>
          <w:lang w:val="en-US"/>
        </w:rPr>
        <w:t xml:space="preserve">with </w:t>
      </w:r>
      <w:r w:rsidR="00FD53DC" w:rsidRPr="004D1A94">
        <w:rPr>
          <w:rFonts w:ascii="Book Antiqua" w:hAnsi="Book Antiqua"/>
          <w:sz w:val="24"/>
          <w:szCs w:val="24"/>
          <w:lang w:val="en-US"/>
        </w:rPr>
        <w:t xml:space="preserve">the skin. Sensitization is initiated by professional antigen-presenting cells in the skin, </w:t>
      </w:r>
      <w:r w:rsidR="00FD53DC" w:rsidRPr="004D1A94">
        <w:rPr>
          <w:rFonts w:ascii="Book Antiqua" w:hAnsi="Book Antiqua"/>
          <w:i/>
          <w:sz w:val="24"/>
          <w:szCs w:val="24"/>
          <w:lang w:val="en-US"/>
        </w:rPr>
        <w:t>e.g.</w:t>
      </w:r>
      <w:r w:rsidR="004D1A94">
        <w:rPr>
          <w:rFonts w:ascii="Book Antiqua" w:hAnsi="Book Antiqua" w:hint="eastAsia"/>
          <w:sz w:val="24"/>
          <w:szCs w:val="24"/>
          <w:lang w:val="en-US" w:eastAsia="zh-CN"/>
        </w:rPr>
        <w:t>,</w:t>
      </w:r>
      <w:r w:rsidR="00FD53DC" w:rsidRPr="004D1A94">
        <w:rPr>
          <w:rFonts w:ascii="Book Antiqua" w:hAnsi="Book Antiqua"/>
          <w:sz w:val="24"/>
          <w:szCs w:val="24"/>
          <w:lang w:val="en-US"/>
        </w:rPr>
        <w:t xml:space="preserve"> Langerhans cells (LC) and/or skin dendritic cells (</w:t>
      </w:r>
      <w:proofErr w:type="spellStart"/>
      <w:r w:rsidR="00FD53DC" w:rsidRPr="004D1A94">
        <w:rPr>
          <w:rFonts w:ascii="Book Antiqua" w:hAnsi="Book Antiqua"/>
          <w:sz w:val="24"/>
          <w:szCs w:val="24"/>
          <w:lang w:val="en-US"/>
        </w:rPr>
        <w:t>sDC</w:t>
      </w:r>
      <w:proofErr w:type="spellEnd"/>
      <w:r w:rsidR="00FD53DC" w:rsidRPr="004D1A94">
        <w:rPr>
          <w:rFonts w:ascii="Book Antiqua" w:hAnsi="Book Antiqua"/>
          <w:sz w:val="24"/>
          <w:szCs w:val="24"/>
          <w:lang w:val="en-US"/>
        </w:rPr>
        <w:t xml:space="preserve">), which process the </w:t>
      </w:r>
      <w:proofErr w:type="spellStart"/>
      <w:r w:rsidR="00FD53DC" w:rsidRPr="004D1A94">
        <w:rPr>
          <w:rFonts w:ascii="Book Antiqua" w:hAnsi="Book Antiqua"/>
          <w:sz w:val="24"/>
          <w:szCs w:val="24"/>
          <w:lang w:val="en-US"/>
        </w:rPr>
        <w:t>haptens</w:t>
      </w:r>
      <w:proofErr w:type="spellEnd"/>
      <w:r w:rsidR="00FD53DC" w:rsidRPr="004D1A94">
        <w:rPr>
          <w:rFonts w:ascii="Book Antiqua" w:hAnsi="Book Antiqua"/>
          <w:sz w:val="24"/>
          <w:szCs w:val="24"/>
          <w:lang w:val="en-US"/>
        </w:rPr>
        <w:t xml:space="preserve"> and migrate to the lymph nodes, where they initiate the adaptive immune response. This causes amplification of memory T </w:t>
      </w:r>
      <w:proofErr w:type="gramStart"/>
      <w:r w:rsidR="00FD53DC" w:rsidRPr="004D1A94">
        <w:rPr>
          <w:rFonts w:ascii="Book Antiqua" w:hAnsi="Book Antiqua"/>
          <w:sz w:val="24"/>
          <w:szCs w:val="24"/>
          <w:lang w:val="en-US"/>
        </w:rPr>
        <w:t>cells</w:t>
      </w:r>
      <w:r w:rsidR="0038372F" w:rsidRPr="004D1A94">
        <w:rPr>
          <w:rFonts w:ascii="Book Antiqua" w:hAnsi="Book Antiqua"/>
          <w:sz w:val="24"/>
          <w:szCs w:val="24"/>
          <w:vertAlign w:val="superscript"/>
          <w:lang w:val="en-US"/>
        </w:rPr>
        <w:t>[</w:t>
      </w:r>
      <w:proofErr w:type="gramEnd"/>
      <w:r w:rsidR="00FD53DC" w:rsidRPr="004D1A94">
        <w:rPr>
          <w:rFonts w:ascii="Book Antiqua" w:hAnsi="Book Antiqua"/>
          <w:sz w:val="24"/>
          <w:szCs w:val="24"/>
          <w:vertAlign w:val="superscript"/>
          <w:lang w:val="en-US"/>
        </w:rPr>
        <w:t>13</w:t>
      </w:r>
      <w:r w:rsidR="0038372F" w:rsidRPr="004D1A94">
        <w:rPr>
          <w:rFonts w:ascii="Book Antiqua" w:hAnsi="Book Antiqua"/>
          <w:sz w:val="24"/>
          <w:szCs w:val="24"/>
          <w:vertAlign w:val="superscript"/>
          <w:lang w:val="en-US"/>
        </w:rPr>
        <w:t>]</w:t>
      </w:r>
      <w:r w:rsidR="00FD53DC" w:rsidRPr="004D1A94">
        <w:rPr>
          <w:rFonts w:ascii="Book Antiqua" w:hAnsi="Book Antiqua"/>
          <w:sz w:val="24"/>
          <w:szCs w:val="24"/>
          <w:lang w:val="en-US"/>
        </w:rPr>
        <w:t xml:space="preserve">. Keratinocytes also contribute to the inflammatory reaction: some </w:t>
      </w:r>
      <w:proofErr w:type="spellStart"/>
      <w:r w:rsidR="00FD53DC" w:rsidRPr="004D1A94">
        <w:rPr>
          <w:rFonts w:ascii="Book Antiqua" w:hAnsi="Book Antiqua"/>
          <w:sz w:val="24"/>
          <w:szCs w:val="24"/>
          <w:lang w:val="en-US"/>
        </w:rPr>
        <w:t>haptens</w:t>
      </w:r>
      <w:proofErr w:type="spellEnd"/>
      <w:r w:rsidR="00FD53DC" w:rsidRPr="004D1A94">
        <w:rPr>
          <w:rFonts w:ascii="Book Antiqua" w:hAnsi="Book Antiqua"/>
          <w:sz w:val="24"/>
          <w:szCs w:val="24"/>
          <w:lang w:val="en-US"/>
        </w:rPr>
        <w:t>,</w:t>
      </w:r>
      <w:r w:rsidR="00FD53DC" w:rsidRPr="004D1A94">
        <w:rPr>
          <w:rFonts w:ascii="Book Antiqua" w:hAnsi="Book Antiqua"/>
          <w:i/>
          <w:sz w:val="24"/>
          <w:szCs w:val="24"/>
          <w:lang w:val="en-US"/>
        </w:rPr>
        <w:t xml:space="preserve"> e.g.</w:t>
      </w:r>
      <w:r w:rsidR="004D1A94">
        <w:rPr>
          <w:rFonts w:ascii="Book Antiqua" w:hAnsi="Book Antiqua" w:hint="eastAsia"/>
          <w:sz w:val="24"/>
          <w:szCs w:val="24"/>
          <w:lang w:val="en-US" w:eastAsia="zh-CN"/>
        </w:rPr>
        <w:t>,</w:t>
      </w:r>
      <w:r w:rsidR="00FD53DC" w:rsidRPr="004D1A94">
        <w:rPr>
          <w:rFonts w:ascii="Book Antiqua" w:hAnsi="Book Antiqua"/>
          <w:sz w:val="24"/>
          <w:szCs w:val="24"/>
          <w:lang w:val="en-US"/>
        </w:rPr>
        <w:t xml:space="preserve"> nickel, induce them to produce IL-23, which promotes the clonal expansion of T</w:t>
      </w:r>
      <w:r w:rsidR="00FD53DC" w:rsidRPr="004D1A94">
        <w:rPr>
          <w:rFonts w:ascii="Book Antiqua" w:hAnsi="Book Antiqua"/>
          <w:sz w:val="24"/>
          <w:szCs w:val="24"/>
          <w:vertAlign w:val="subscript"/>
          <w:lang w:val="en-US"/>
        </w:rPr>
        <w:t>H</w:t>
      </w:r>
      <w:r w:rsidR="00FD53DC" w:rsidRPr="004D1A94">
        <w:rPr>
          <w:rFonts w:ascii="Book Antiqua" w:hAnsi="Book Antiqua"/>
          <w:sz w:val="24"/>
          <w:szCs w:val="24"/>
          <w:lang w:val="en-US"/>
        </w:rPr>
        <w:t xml:space="preserve">17 T </w:t>
      </w:r>
      <w:proofErr w:type="gramStart"/>
      <w:r w:rsidR="00FD53DC" w:rsidRPr="004D1A94">
        <w:rPr>
          <w:rFonts w:ascii="Book Antiqua" w:hAnsi="Book Antiqua"/>
          <w:sz w:val="24"/>
          <w:szCs w:val="24"/>
          <w:lang w:val="en-US"/>
        </w:rPr>
        <w:t>lymphocytes</w:t>
      </w:r>
      <w:r w:rsidR="0038372F" w:rsidRPr="004D1A94">
        <w:rPr>
          <w:rFonts w:ascii="Book Antiqua" w:hAnsi="Book Antiqua"/>
          <w:sz w:val="24"/>
          <w:szCs w:val="24"/>
          <w:vertAlign w:val="superscript"/>
          <w:lang w:val="en-US"/>
        </w:rPr>
        <w:t>[</w:t>
      </w:r>
      <w:proofErr w:type="gramEnd"/>
      <w:r w:rsidR="00FD53DC" w:rsidRPr="004D1A94">
        <w:rPr>
          <w:rFonts w:ascii="Book Antiqua" w:hAnsi="Book Antiqua"/>
          <w:sz w:val="24"/>
          <w:szCs w:val="24"/>
          <w:vertAlign w:val="superscript"/>
          <w:lang w:val="en-US"/>
        </w:rPr>
        <w:t>2</w:t>
      </w:r>
      <w:r w:rsidR="00852543" w:rsidRPr="004D1A94">
        <w:rPr>
          <w:rFonts w:ascii="Book Antiqua" w:hAnsi="Book Antiqua"/>
          <w:sz w:val="24"/>
          <w:szCs w:val="24"/>
          <w:vertAlign w:val="superscript"/>
          <w:lang w:val="en-US"/>
        </w:rPr>
        <w:t>0</w:t>
      </w:r>
      <w:r w:rsidR="0038372F" w:rsidRPr="004D1A94">
        <w:rPr>
          <w:rFonts w:ascii="Book Antiqua" w:hAnsi="Book Antiqua"/>
          <w:sz w:val="24"/>
          <w:szCs w:val="24"/>
          <w:vertAlign w:val="superscript"/>
          <w:lang w:val="en-US"/>
        </w:rPr>
        <w:t>]</w:t>
      </w:r>
      <w:r w:rsidR="00FD53DC" w:rsidRPr="004D1A94">
        <w:rPr>
          <w:rFonts w:ascii="Book Antiqua" w:hAnsi="Book Antiqua"/>
          <w:sz w:val="24"/>
          <w:szCs w:val="24"/>
          <w:lang w:val="en-US"/>
        </w:rPr>
        <w:t>. ACD clinical manifestations appear in response to the activation of CD8</w:t>
      </w:r>
      <w:r w:rsidR="00FD53DC" w:rsidRPr="004D1A94">
        <w:rPr>
          <w:rFonts w:ascii="Book Antiqua" w:hAnsi="Book Antiqua"/>
          <w:sz w:val="24"/>
          <w:szCs w:val="24"/>
          <w:vertAlign w:val="superscript"/>
          <w:lang w:val="en-US"/>
        </w:rPr>
        <w:t>+</w:t>
      </w:r>
      <w:r w:rsidR="00FD53DC" w:rsidRPr="004D1A94">
        <w:rPr>
          <w:rFonts w:ascii="Book Antiqua" w:hAnsi="Book Antiqua"/>
          <w:sz w:val="24"/>
          <w:szCs w:val="24"/>
          <w:lang w:val="en-US"/>
        </w:rPr>
        <w:t xml:space="preserve"> and IFN-gamma-producing T</w:t>
      </w:r>
      <w:r w:rsidR="00FD53DC" w:rsidRPr="004D1A94">
        <w:rPr>
          <w:rFonts w:ascii="Book Antiqua" w:hAnsi="Book Antiqua"/>
          <w:sz w:val="24"/>
          <w:szCs w:val="24"/>
          <w:vertAlign w:val="subscript"/>
          <w:lang w:val="en-US"/>
        </w:rPr>
        <w:t>H</w:t>
      </w:r>
      <w:r w:rsidR="00FD53DC" w:rsidRPr="004D1A94">
        <w:rPr>
          <w:rFonts w:ascii="Book Antiqua" w:hAnsi="Book Antiqua"/>
          <w:sz w:val="24"/>
          <w:szCs w:val="24"/>
          <w:lang w:val="en-US"/>
        </w:rPr>
        <w:t>1 CD4</w:t>
      </w:r>
      <w:r w:rsidR="00FD53DC" w:rsidRPr="004D1A94">
        <w:rPr>
          <w:rFonts w:ascii="Book Antiqua" w:hAnsi="Book Antiqua"/>
          <w:sz w:val="24"/>
          <w:szCs w:val="24"/>
          <w:vertAlign w:val="superscript"/>
          <w:lang w:val="en-US"/>
        </w:rPr>
        <w:t>+</w:t>
      </w:r>
      <w:r w:rsidR="00FD53DC" w:rsidRPr="004D1A94">
        <w:rPr>
          <w:rFonts w:ascii="Book Antiqua" w:hAnsi="Book Antiqua"/>
          <w:sz w:val="24"/>
          <w:szCs w:val="24"/>
          <w:lang w:val="en-US"/>
        </w:rPr>
        <w:t xml:space="preserve"> T cells that mediate the elimination of the </w:t>
      </w:r>
      <w:proofErr w:type="spellStart"/>
      <w:r w:rsidR="00FD53DC" w:rsidRPr="004D1A94">
        <w:rPr>
          <w:rFonts w:ascii="Book Antiqua" w:hAnsi="Book Antiqua"/>
          <w:sz w:val="24"/>
          <w:szCs w:val="24"/>
          <w:lang w:val="en-US"/>
        </w:rPr>
        <w:t>hapten</w:t>
      </w:r>
      <w:proofErr w:type="spellEnd"/>
      <w:r w:rsidR="00FD53DC" w:rsidRPr="004D1A94">
        <w:rPr>
          <w:rFonts w:ascii="Book Antiqua" w:hAnsi="Book Antiqua"/>
          <w:sz w:val="24"/>
          <w:szCs w:val="24"/>
          <w:lang w:val="en-US"/>
        </w:rPr>
        <w:t xml:space="preserve">-carrying </w:t>
      </w:r>
      <w:proofErr w:type="gramStart"/>
      <w:r w:rsidR="00FD53DC" w:rsidRPr="004D1A94">
        <w:rPr>
          <w:rFonts w:ascii="Book Antiqua" w:hAnsi="Book Antiqua"/>
          <w:sz w:val="24"/>
          <w:szCs w:val="24"/>
          <w:lang w:val="en-US"/>
        </w:rPr>
        <w:t>keratinocytes</w:t>
      </w:r>
      <w:r w:rsidR="0038372F" w:rsidRPr="004D1A94">
        <w:rPr>
          <w:rFonts w:ascii="Book Antiqua" w:hAnsi="Book Antiqua"/>
          <w:sz w:val="24"/>
          <w:szCs w:val="24"/>
          <w:vertAlign w:val="superscript"/>
          <w:lang w:val="en-US"/>
        </w:rPr>
        <w:t>[</w:t>
      </w:r>
      <w:proofErr w:type="gramEnd"/>
      <w:r w:rsidR="00FD53DC" w:rsidRPr="004D1A94">
        <w:rPr>
          <w:rFonts w:ascii="Book Antiqua" w:hAnsi="Book Antiqua"/>
          <w:sz w:val="24"/>
          <w:szCs w:val="24"/>
          <w:vertAlign w:val="superscript"/>
          <w:lang w:val="en-US"/>
        </w:rPr>
        <w:t>2</w:t>
      </w:r>
      <w:r w:rsidR="00852543" w:rsidRPr="004D1A94">
        <w:rPr>
          <w:rFonts w:ascii="Book Antiqua" w:hAnsi="Book Antiqua"/>
          <w:sz w:val="24"/>
          <w:szCs w:val="24"/>
          <w:vertAlign w:val="superscript"/>
          <w:lang w:val="en-US"/>
        </w:rPr>
        <w:t>0</w:t>
      </w:r>
      <w:r w:rsidR="0038372F" w:rsidRPr="004D1A94">
        <w:rPr>
          <w:rFonts w:ascii="Book Antiqua" w:hAnsi="Book Antiqua"/>
          <w:sz w:val="24"/>
          <w:szCs w:val="24"/>
          <w:vertAlign w:val="superscript"/>
          <w:lang w:val="en-US"/>
        </w:rPr>
        <w:t>]</w:t>
      </w:r>
      <w:r w:rsidR="00A17ED3" w:rsidRPr="004D1A94">
        <w:rPr>
          <w:rFonts w:ascii="Book Antiqua" w:hAnsi="Book Antiqua"/>
          <w:sz w:val="24"/>
          <w:szCs w:val="24"/>
          <w:lang w:val="en-US"/>
        </w:rPr>
        <w:t xml:space="preserve">. </w:t>
      </w:r>
      <w:r w:rsidR="005124F1" w:rsidRPr="004D1A94">
        <w:rPr>
          <w:rFonts w:ascii="Book Antiqua" w:hAnsi="Book Antiqua"/>
          <w:sz w:val="24"/>
          <w:szCs w:val="24"/>
          <w:lang w:val="en-US"/>
        </w:rPr>
        <w:t xml:space="preserve">A summary </w:t>
      </w:r>
      <w:proofErr w:type="gramStart"/>
      <w:r w:rsidR="005124F1" w:rsidRPr="004D1A94">
        <w:rPr>
          <w:rFonts w:ascii="Book Antiqua" w:hAnsi="Book Antiqua"/>
          <w:sz w:val="24"/>
          <w:szCs w:val="24"/>
          <w:lang w:val="en-US"/>
        </w:rPr>
        <w:t xml:space="preserve">of </w:t>
      </w:r>
      <w:r w:rsidR="005124F1" w:rsidRPr="004D1A94">
        <w:rPr>
          <w:rFonts w:ascii="Book Antiqua" w:hAnsi="Book Antiqua" w:cs="Times"/>
          <w:sz w:val="24"/>
          <w:szCs w:val="24"/>
          <w:lang w:val="en-US"/>
        </w:rPr>
        <w:t xml:space="preserve"> </w:t>
      </w:r>
      <w:proofErr w:type="spellStart"/>
      <w:r w:rsidR="005124F1" w:rsidRPr="004D1A94">
        <w:rPr>
          <w:rFonts w:ascii="Book Antiqua" w:hAnsi="Book Antiqua" w:cs="Times"/>
          <w:sz w:val="24"/>
          <w:szCs w:val="24"/>
          <w:lang w:val="en-US"/>
        </w:rPr>
        <w:t>pathophisiologic</w:t>
      </w:r>
      <w:proofErr w:type="spellEnd"/>
      <w:proofErr w:type="gramEnd"/>
      <w:r w:rsidR="005124F1" w:rsidRPr="004D1A94">
        <w:rPr>
          <w:rFonts w:ascii="Book Antiqua" w:hAnsi="Book Antiqua" w:cs="Times"/>
          <w:sz w:val="24"/>
          <w:szCs w:val="24"/>
          <w:lang w:val="en-US"/>
        </w:rPr>
        <w:t xml:space="preserve"> features of ACD and ICD</w:t>
      </w:r>
      <w:r w:rsidR="005124F1" w:rsidRPr="004D1A94">
        <w:rPr>
          <w:rFonts w:ascii="Book Antiqua" w:hAnsi="Book Antiqua"/>
          <w:sz w:val="24"/>
          <w:szCs w:val="24"/>
          <w:lang w:val="en-US"/>
        </w:rPr>
        <w:t xml:space="preserve"> can be found in Table 1.</w:t>
      </w:r>
      <w:r w:rsidR="00FD53DC" w:rsidRPr="004D1A94">
        <w:rPr>
          <w:rFonts w:ascii="Book Antiqua" w:hAnsi="Book Antiqua"/>
          <w:sz w:val="24"/>
          <w:szCs w:val="24"/>
          <w:lang w:val="en-US"/>
        </w:rPr>
        <w:t xml:space="preserve"> </w:t>
      </w:r>
    </w:p>
    <w:p w14:paraId="3B446118" w14:textId="4E485F7A" w:rsidR="00FD53DC" w:rsidRPr="004D1A94" w:rsidRDefault="00FD53DC" w:rsidP="0078432F">
      <w:pPr>
        <w:spacing w:after="0" w:line="360" w:lineRule="auto"/>
        <w:ind w:firstLineChars="200" w:firstLine="480"/>
        <w:jc w:val="both"/>
        <w:rPr>
          <w:rFonts w:ascii="Book Antiqua" w:hAnsi="Book Antiqua"/>
          <w:sz w:val="24"/>
          <w:szCs w:val="24"/>
          <w:lang w:val="en-US"/>
        </w:rPr>
      </w:pPr>
      <w:r w:rsidRPr="004D1A94">
        <w:rPr>
          <w:rFonts w:ascii="Book Antiqua" w:hAnsi="Book Antiqua"/>
          <w:sz w:val="24"/>
          <w:szCs w:val="24"/>
          <w:lang w:val="en-US"/>
        </w:rPr>
        <w:t>Clinical findings include erythema</w:t>
      </w:r>
      <w:r w:rsidR="0001374D" w:rsidRPr="004D1A94">
        <w:rPr>
          <w:rFonts w:ascii="Book Antiqua" w:hAnsi="Book Antiqua"/>
          <w:sz w:val="24"/>
          <w:szCs w:val="24"/>
          <w:lang w:val="en-US"/>
        </w:rPr>
        <w:t xml:space="preserve"> and</w:t>
      </w:r>
      <w:r w:rsidRPr="004D1A94">
        <w:rPr>
          <w:rFonts w:ascii="Book Antiqua" w:hAnsi="Book Antiqua"/>
          <w:sz w:val="24"/>
          <w:szCs w:val="24"/>
          <w:lang w:val="en-US"/>
        </w:rPr>
        <w:t xml:space="preserve"> edema</w:t>
      </w:r>
      <w:r w:rsidR="0001374D" w:rsidRPr="004D1A94">
        <w:rPr>
          <w:rFonts w:ascii="Book Antiqua" w:hAnsi="Book Antiqua"/>
          <w:sz w:val="24"/>
          <w:szCs w:val="24"/>
          <w:lang w:val="en-US"/>
        </w:rPr>
        <w:t>,</w:t>
      </w:r>
      <w:r w:rsidRPr="004D1A94">
        <w:rPr>
          <w:rFonts w:ascii="Book Antiqua" w:hAnsi="Book Antiqua"/>
          <w:sz w:val="24"/>
          <w:szCs w:val="24"/>
          <w:lang w:val="en-US"/>
        </w:rPr>
        <w:t xml:space="preserve"> followed by the appearance of numerous </w:t>
      </w:r>
      <w:proofErr w:type="spellStart"/>
      <w:r w:rsidRPr="004D1A94">
        <w:rPr>
          <w:rFonts w:ascii="Book Antiqua" w:hAnsi="Book Antiqua"/>
          <w:sz w:val="24"/>
          <w:szCs w:val="24"/>
          <w:lang w:val="en-US"/>
        </w:rPr>
        <w:t>papulae</w:t>
      </w:r>
      <w:proofErr w:type="spellEnd"/>
      <w:r w:rsidRPr="004D1A94">
        <w:rPr>
          <w:rFonts w:ascii="Book Antiqua" w:hAnsi="Book Antiqua"/>
          <w:sz w:val="24"/>
          <w:szCs w:val="24"/>
          <w:lang w:val="en-US"/>
        </w:rPr>
        <w:t xml:space="preserve"> and vesicles. </w:t>
      </w:r>
      <w:r w:rsidR="0001374D" w:rsidRPr="004D1A94">
        <w:rPr>
          <w:rFonts w:ascii="Book Antiqua" w:hAnsi="Book Antiqua"/>
          <w:sz w:val="24"/>
          <w:szCs w:val="24"/>
          <w:lang w:val="en-US"/>
        </w:rPr>
        <w:t>Other phenomena ensue in</w:t>
      </w:r>
      <w:r w:rsidRPr="004D1A94">
        <w:rPr>
          <w:rFonts w:ascii="Book Antiqua" w:hAnsi="Book Antiqua"/>
          <w:sz w:val="24"/>
          <w:szCs w:val="24"/>
          <w:lang w:val="en-US"/>
        </w:rPr>
        <w:t xml:space="preserve"> chronic phases of the disease, including </w:t>
      </w:r>
      <w:proofErr w:type="spellStart"/>
      <w:r w:rsidRPr="004D1A94">
        <w:rPr>
          <w:rFonts w:ascii="Book Antiqua" w:hAnsi="Book Antiqua"/>
          <w:sz w:val="24"/>
          <w:szCs w:val="24"/>
          <w:lang w:val="en-US"/>
        </w:rPr>
        <w:t>lichenification</w:t>
      </w:r>
      <w:proofErr w:type="spellEnd"/>
      <w:r w:rsidRPr="004D1A94">
        <w:rPr>
          <w:rFonts w:ascii="Book Antiqua" w:hAnsi="Book Antiqua"/>
          <w:sz w:val="24"/>
          <w:szCs w:val="24"/>
          <w:lang w:val="en-US"/>
        </w:rPr>
        <w:t xml:space="preserve">, fissures and pigmentation. These </w:t>
      </w:r>
      <w:r w:rsidRPr="004D1A94">
        <w:rPr>
          <w:rFonts w:ascii="Book Antiqua" w:hAnsi="Book Antiqua"/>
          <w:sz w:val="24"/>
          <w:szCs w:val="24"/>
          <w:lang w:val="en-US"/>
        </w:rPr>
        <w:lastRenderedPageBreak/>
        <w:t xml:space="preserve">manifestations are associated to intense itching, initially in the contact area, but that can spread to other regions of the </w:t>
      </w:r>
      <w:proofErr w:type="gramStart"/>
      <w:r w:rsidRPr="004D1A94">
        <w:rPr>
          <w:rFonts w:ascii="Book Antiqua" w:hAnsi="Book Antiqua"/>
          <w:sz w:val="24"/>
          <w:szCs w:val="24"/>
          <w:lang w:val="en-US"/>
        </w:rPr>
        <w:t>skin</w:t>
      </w:r>
      <w:r w:rsidR="0038372F" w:rsidRPr="004D1A94">
        <w:rPr>
          <w:rFonts w:ascii="Book Antiqua" w:hAnsi="Book Antiqua"/>
          <w:sz w:val="24"/>
          <w:szCs w:val="24"/>
          <w:vertAlign w:val="superscript"/>
          <w:lang w:val="en-US"/>
        </w:rPr>
        <w:t>[</w:t>
      </w:r>
      <w:proofErr w:type="gramEnd"/>
      <w:r w:rsidRPr="004D1A94">
        <w:rPr>
          <w:rFonts w:ascii="Book Antiqua" w:hAnsi="Book Antiqua"/>
          <w:sz w:val="24"/>
          <w:szCs w:val="24"/>
          <w:vertAlign w:val="superscript"/>
          <w:lang w:val="en-US"/>
        </w:rPr>
        <w:t>6</w:t>
      </w:r>
      <w:r w:rsidR="0038372F" w:rsidRPr="004D1A94">
        <w:rPr>
          <w:rFonts w:ascii="Book Antiqua" w:hAnsi="Book Antiqua"/>
          <w:sz w:val="24"/>
          <w:szCs w:val="24"/>
          <w:vertAlign w:val="superscript"/>
          <w:lang w:val="en-US"/>
        </w:rPr>
        <w:t>]</w:t>
      </w:r>
      <w:r w:rsidRPr="004D1A94">
        <w:rPr>
          <w:rFonts w:ascii="Book Antiqua" w:hAnsi="Book Antiqua"/>
          <w:sz w:val="24"/>
          <w:szCs w:val="24"/>
          <w:lang w:val="en-US"/>
        </w:rPr>
        <w:t xml:space="preserve">. </w:t>
      </w:r>
    </w:p>
    <w:p w14:paraId="02EC35E3" w14:textId="77777777" w:rsidR="009F4BD5" w:rsidRPr="004D1A94" w:rsidRDefault="009F4BD5" w:rsidP="00130463">
      <w:pPr>
        <w:spacing w:after="0" w:line="360" w:lineRule="auto"/>
        <w:jc w:val="both"/>
        <w:rPr>
          <w:rFonts w:ascii="Book Antiqua" w:hAnsi="Book Antiqua"/>
          <w:i/>
          <w:sz w:val="24"/>
          <w:szCs w:val="24"/>
          <w:lang w:val="en-US"/>
        </w:rPr>
      </w:pPr>
    </w:p>
    <w:p w14:paraId="4648FC1E" w14:textId="77777777" w:rsidR="00DB3C44" w:rsidRPr="004D1A94" w:rsidRDefault="00DB3C44" w:rsidP="00130463">
      <w:pPr>
        <w:spacing w:after="0" w:line="360" w:lineRule="auto"/>
        <w:jc w:val="both"/>
        <w:rPr>
          <w:rFonts w:ascii="Book Antiqua" w:hAnsi="Book Antiqua"/>
          <w:b/>
          <w:i/>
          <w:sz w:val="24"/>
          <w:szCs w:val="24"/>
          <w:lang w:val="en-US"/>
        </w:rPr>
      </w:pPr>
      <w:r w:rsidRPr="004D1A94">
        <w:rPr>
          <w:rFonts w:ascii="Book Antiqua" w:hAnsi="Book Antiqua"/>
          <w:b/>
          <w:i/>
          <w:sz w:val="24"/>
          <w:szCs w:val="24"/>
          <w:lang w:val="en-US"/>
        </w:rPr>
        <w:t>Irritant contact dermatitis</w:t>
      </w:r>
    </w:p>
    <w:p w14:paraId="78FCF020" w14:textId="0B92E7D2" w:rsidR="00FD53DC" w:rsidRPr="004D1A94" w:rsidRDefault="00FD53DC" w:rsidP="00130463">
      <w:pPr>
        <w:spacing w:after="0" w:line="360" w:lineRule="auto"/>
        <w:jc w:val="both"/>
        <w:rPr>
          <w:rFonts w:ascii="Book Antiqua" w:hAnsi="Book Antiqua"/>
          <w:sz w:val="24"/>
          <w:szCs w:val="24"/>
          <w:lang w:val="en-US"/>
        </w:rPr>
      </w:pPr>
      <w:r w:rsidRPr="004D1A94">
        <w:rPr>
          <w:rFonts w:ascii="Book Antiqua" w:hAnsi="Book Antiqua"/>
          <w:sz w:val="24"/>
          <w:szCs w:val="24"/>
          <w:lang w:val="en-US"/>
        </w:rPr>
        <w:t xml:space="preserve">ICD is currently described as an inflammation not mediated by the immune system. However, eczema is caused by the activation of the innate arm of the immune </w:t>
      </w:r>
      <w:proofErr w:type="gramStart"/>
      <w:r w:rsidRPr="004D1A94">
        <w:rPr>
          <w:rFonts w:ascii="Book Antiqua" w:hAnsi="Book Antiqua"/>
          <w:sz w:val="24"/>
          <w:szCs w:val="24"/>
          <w:lang w:val="en-US"/>
        </w:rPr>
        <w:t>system</w:t>
      </w:r>
      <w:r w:rsidR="0038372F" w:rsidRPr="004D1A94">
        <w:rPr>
          <w:rFonts w:ascii="Book Antiqua" w:hAnsi="Book Antiqua"/>
          <w:sz w:val="24"/>
          <w:szCs w:val="24"/>
          <w:vertAlign w:val="superscript"/>
          <w:lang w:val="en-US"/>
        </w:rPr>
        <w:t>[</w:t>
      </w:r>
      <w:proofErr w:type="gramEnd"/>
      <w:r w:rsidRPr="004D1A94">
        <w:rPr>
          <w:rFonts w:ascii="Book Antiqua" w:hAnsi="Book Antiqua"/>
          <w:sz w:val="24"/>
          <w:szCs w:val="24"/>
          <w:vertAlign w:val="superscript"/>
          <w:lang w:val="en-US"/>
        </w:rPr>
        <w:t>6</w:t>
      </w:r>
      <w:r w:rsidR="0038372F" w:rsidRPr="004D1A94">
        <w:rPr>
          <w:rFonts w:ascii="Book Antiqua" w:hAnsi="Book Antiqua"/>
          <w:sz w:val="24"/>
          <w:szCs w:val="24"/>
          <w:vertAlign w:val="superscript"/>
          <w:lang w:val="en-US"/>
        </w:rPr>
        <w:t>]</w:t>
      </w:r>
      <w:r w:rsidRPr="004D1A94">
        <w:rPr>
          <w:rFonts w:ascii="Book Antiqua" w:hAnsi="Book Antiqua"/>
          <w:sz w:val="24"/>
          <w:szCs w:val="24"/>
          <w:lang w:val="en-US"/>
        </w:rPr>
        <w:t xml:space="preserve">. Most chemical substances, depending on their concentration, can cause ICD. For example, 0.5% DNFB causes ICD, whereas it takes </w:t>
      </w:r>
      <w:r w:rsidR="0001374D" w:rsidRPr="004D1A94">
        <w:rPr>
          <w:rFonts w:ascii="Book Antiqua" w:hAnsi="Book Antiqua"/>
          <w:sz w:val="24"/>
          <w:szCs w:val="24"/>
          <w:lang w:val="en-US"/>
        </w:rPr>
        <w:t xml:space="preserve">up to </w:t>
      </w:r>
      <w:r w:rsidRPr="004D1A94">
        <w:rPr>
          <w:rFonts w:ascii="Book Antiqua" w:hAnsi="Book Antiqua"/>
          <w:sz w:val="24"/>
          <w:szCs w:val="24"/>
          <w:lang w:val="en-US"/>
        </w:rPr>
        <w:t xml:space="preserve">50% </w:t>
      </w:r>
      <w:proofErr w:type="spellStart"/>
      <w:r w:rsidRPr="004D1A94">
        <w:rPr>
          <w:rFonts w:ascii="Book Antiqua" w:hAnsi="Book Antiqua"/>
          <w:sz w:val="24"/>
          <w:szCs w:val="24"/>
          <w:lang w:val="en-US"/>
        </w:rPr>
        <w:t>genariol</w:t>
      </w:r>
      <w:proofErr w:type="spellEnd"/>
      <w:r w:rsidRPr="004D1A94">
        <w:rPr>
          <w:rFonts w:ascii="Book Antiqua" w:hAnsi="Book Antiqua"/>
          <w:sz w:val="24"/>
          <w:szCs w:val="24"/>
          <w:lang w:val="en-US"/>
        </w:rPr>
        <w:t xml:space="preserve"> to cause </w:t>
      </w:r>
      <w:r w:rsidR="0001374D" w:rsidRPr="004D1A94">
        <w:rPr>
          <w:rFonts w:ascii="Book Antiqua" w:hAnsi="Book Antiqua"/>
          <w:sz w:val="24"/>
          <w:szCs w:val="24"/>
          <w:lang w:val="en-US"/>
        </w:rPr>
        <w:t>a similar reaction</w:t>
      </w:r>
      <w:r w:rsidRPr="004D1A94">
        <w:rPr>
          <w:rFonts w:ascii="Book Antiqua" w:hAnsi="Book Antiqua"/>
          <w:sz w:val="24"/>
          <w:szCs w:val="24"/>
          <w:lang w:val="en-US"/>
        </w:rPr>
        <w:t xml:space="preserve">. </w:t>
      </w:r>
      <w:r w:rsidR="00320BB5" w:rsidRPr="004D1A94">
        <w:rPr>
          <w:rFonts w:ascii="Book Antiqua" w:hAnsi="Book Antiqua"/>
          <w:sz w:val="24"/>
          <w:szCs w:val="24"/>
          <w:lang w:val="en-US"/>
        </w:rPr>
        <w:t>Penetration through the skin layers induces expression of cytokines and chemokines that cause the inflammatory reaction. Keratinocytes represent 95% of skin cells and they produce a plethora of inflammatory mediators upon chemical challenge. The best described in ICD are: IL-1alpha and beta, IL-6, IL-8, TNF-alpha, GM-CSF and IL-10</w:t>
      </w:r>
      <w:r w:rsidR="0038372F" w:rsidRPr="004D1A94">
        <w:rPr>
          <w:rFonts w:ascii="Book Antiqua" w:hAnsi="Book Antiqua"/>
          <w:sz w:val="24"/>
          <w:szCs w:val="24"/>
          <w:vertAlign w:val="superscript"/>
          <w:lang w:val="en-US"/>
        </w:rPr>
        <w:t>[</w:t>
      </w:r>
      <w:r w:rsidR="00320BB5" w:rsidRPr="004D1A94">
        <w:rPr>
          <w:rFonts w:ascii="Book Antiqua" w:hAnsi="Book Antiqua"/>
          <w:sz w:val="24"/>
          <w:szCs w:val="24"/>
          <w:vertAlign w:val="superscript"/>
          <w:lang w:val="en-US"/>
        </w:rPr>
        <w:t>6</w:t>
      </w:r>
      <w:r w:rsidR="0038372F" w:rsidRPr="004D1A94">
        <w:rPr>
          <w:rFonts w:ascii="Book Antiqua" w:hAnsi="Book Antiqua"/>
          <w:sz w:val="24"/>
          <w:szCs w:val="24"/>
          <w:vertAlign w:val="superscript"/>
          <w:lang w:val="en-US"/>
        </w:rPr>
        <w:t>]</w:t>
      </w:r>
      <w:r w:rsidR="00A17ED3" w:rsidRPr="004D1A94">
        <w:rPr>
          <w:rFonts w:ascii="Book Antiqua" w:hAnsi="Book Antiqua"/>
          <w:sz w:val="24"/>
          <w:szCs w:val="24"/>
          <w:lang w:val="en-US"/>
        </w:rPr>
        <w:t xml:space="preserve"> (Table I).</w:t>
      </w:r>
      <w:r w:rsidR="00320BB5" w:rsidRPr="004D1A94">
        <w:rPr>
          <w:rFonts w:ascii="Book Antiqua" w:hAnsi="Book Antiqua"/>
          <w:sz w:val="24"/>
          <w:szCs w:val="24"/>
          <w:lang w:val="en-US"/>
        </w:rPr>
        <w:t xml:space="preserve"> </w:t>
      </w:r>
    </w:p>
    <w:p w14:paraId="1A94E4AD" w14:textId="458985F2" w:rsidR="006D14EB" w:rsidRPr="004D1A94" w:rsidRDefault="005164F6" w:rsidP="002B32FB">
      <w:pPr>
        <w:spacing w:after="0" w:line="360" w:lineRule="auto"/>
        <w:ind w:firstLineChars="200" w:firstLine="480"/>
        <w:jc w:val="both"/>
        <w:rPr>
          <w:rFonts w:ascii="Book Antiqua" w:hAnsi="Book Antiqua"/>
          <w:sz w:val="24"/>
          <w:szCs w:val="24"/>
          <w:lang w:val="en-US"/>
        </w:rPr>
      </w:pPr>
      <w:r w:rsidRPr="004D1A94">
        <w:rPr>
          <w:rFonts w:ascii="Book Antiqua" w:hAnsi="Book Antiqua"/>
          <w:sz w:val="24"/>
          <w:szCs w:val="24"/>
          <w:lang w:val="en-US"/>
        </w:rPr>
        <w:t>ICD is a risk factor to develop ACD, due to the maturation of skin DC</w:t>
      </w:r>
      <w:r w:rsidR="0038372F" w:rsidRPr="004D1A94">
        <w:rPr>
          <w:rFonts w:ascii="Book Antiqua" w:hAnsi="Book Antiqua"/>
          <w:sz w:val="24"/>
          <w:szCs w:val="24"/>
          <w:vertAlign w:val="superscript"/>
          <w:lang w:val="en-US"/>
        </w:rPr>
        <w:t>[</w:t>
      </w:r>
      <w:r w:rsidRPr="004D1A94">
        <w:rPr>
          <w:rFonts w:ascii="Book Antiqua" w:hAnsi="Book Antiqua"/>
          <w:sz w:val="24"/>
          <w:szCs w:val="24"/>
          <w:vertAlign w:val="superscript"/>
          <w:lang w:val="en-US"/>
        </w:rPr>
        <w:t>2</w:t>
      </w:r>
      <w:r w:rsidR="00852543" w:rsidRPr="004D1A94">
        <w:rPr>
          <w:rFonts w:ascii="Book Antiqua" w:hAnsi="Book Antiqua"/>
          <w:sz w:val="24"/>
          <w:szCs w:val="24"/>
          <w:vertAlign w:val="superscript"/>
          <w:lang w:val="en-US"/>
        </w:rPr>
        <w:t>1</w:t>
      </w:r>
      <w:r w:rsidR="0038372F" w:rsidRPr="004D1A94">
        <w:rPr>
          <w:rFonts w:ascii="Book Antiqua" w:hAnsi="Book Antiqua"/>
          <w:sz w:val="24"/>
          <w:szCs w:val="24"/>
          <w:vertAlign w:val="superscript"/>
          <w:lang w:val="en-US"/>
        </w:rPr>
        <w:t>]</w:t>
      </w:r>
      <w:r w:rsidRPr="004D1A94">
        <w:rPr>
          <w:rFonts w:ascii="Book Antiqua" w:hAnsi="Book Antiqua"/>
          <w:sz w:val="24"/>
          <w:szCs w:val="24"/>
          <w:lang w:val="en-US"/>
        </w:rPr>
        <w:t>, which present antigens to T cells in lymph nodes and bridge innate and adaptive immunity</w:t>
      </w:r>
      <w:r w:rsidR="0038372F" w:rsidRPr="004D1A94">
        <w:rPr>
          <w:rFonts w:ascii="Book Antiqua" w:hAnsi="Book Antiqua"/>
          <w:sz w:val="24"/>
          <w:szCs w:val="24"/>
          <w:vertAlign w:val="superscript"/>
          <w:lang w:val="en-US"/>
        </w:rPr>
        <w:t>[</w:t>
      </w:r>
      <w:r w:rsidR="00852543" w:rsidRPr="004D1A94">
        <w:rPr>
          <w:rFonts w:ascii="Book Antiqua" w:hAnsi="Book Antiqua"/>
          <w:sz w:val="24"/>
          <w:szCs w:val="24"/>
          <w:vertAlign w:val="superscript"/>
          <w:lang w:val="en-US"/>
        </w:rPr>
        <w:t>22</w:t>
      </w:r>
      <w:r w:rsidR="004D1A94">
        <w:rPr>
          <w:rFonts w:ascii="Book Antiqua" w:hAnsi="Book Antiqua" w:hint="eastAsia"/>
          <w:sz w:val="24"/>
          <w:szCs w:val="24"/>
          <w:vertAlign w:val="superscript"/>
          <w:lang w:val="en-US" w:eastAsia="zh-CN"/>
        </w:rPr>
        <w:t>,</w:t>
      </w:r>
      <w:r w:rsidRPr="004D1A94">
        <w:rPr>
          <w:rFonts w:ascii="Book Antiqua" w:hAnsi="Book Antiqua"/>
          <w:sz w:val="24"/>
          <w:szCs w:val="24"/>
          <w:vertAlign w:val="superscript"/>
          <w:lang w:val="en-US"/>
        </w:rPr>
        <w:t>2</w:t>
      </w:r>
      <w:r w:rsidR="00852543" w:rsidRPr="004D1A94">
        <w:rPr>
          <w:rFonts w:ascii="Book Antiqua" w:hAnsi="Book Antiqua"/>
          <w:sz w:val="24"/>
          <w:szCs w:val="24"/>
          <w:vertAlign w:val="superscript"/>
          <w:lang w:val="en-US"/>
        </w:rPr>
        <w:t>3</w:t>
      </w:r>
      <w:r w:rsidR="0038372F" w:rsidRPr="004D1A94">
        <w:rPr>
          <w:rFonts w:ascii="Book Antiqua" w:hAnsi="Book Antiqua"/>
          <w:sz w:val="24"/>
          <w:szCs w:val="24"/>
          <w:vertAlign w:val="superscript"/>
          <w:lang w:val="en-US"/>
        </w:rPr>
        <w:t>]</w:t>
      </w:r>
      <w:r w:rsidR="00154062" w:rsidRPr="004D1A94">
        <w:rPr>
          <w:rFonts w:ascii="Book Antiqua" w:hAnsi="Book Antiqua"/>
          <w:sz w:val="24"/>
          <w:szCs w:val="24"/>
          <w:lang w:val="en-US"/>
        </w:rPr>
        <w:t>.</w:t>
      </w:r>
    </w:p>
    <w:p w14:paraId="5D158DCC" w14:textId="34AF3F28" w:rsidR="00A36485" w:rsidRPr="004D1A94" w:rsidRDefault="005164F6" w:rsidP="000E7BFB">
      <w:pPr>
        <w:spacing w:after="0" w:line="360" w:lineRule="auto"/>
        <w:ind w:firstLineChars="150" w:firstLine="360"/>
        <w:jc w:val="both"/>
        <w:rPr>
          <w:rFonts w:ascii="Book Antiqua" w:hAnsi="Book Antiqua"/>
          <w:sz w:val="24"/>
          <w:szCs w:val="24"/>
          <w:lang w:val="en-US"/>
        </w:rPr>
      </w:pPr>
      <w:r w:rsidRPr="004D1A94">
        <w:rPr>
          <w:rFonts w:ascii="Book Antiqua" w:hAnsi="Book Antiqua"/>
          <w:sz w:val="24"/>
          <w:szCs w:val="24"/>
          <w:lang w:val="en-US"/>
        </w:rPr>
        <w:t>Clinical findings of ICD include erythematous maculae and/o</w:t>
      </w:r>
      <w:r w:rsidR="00B948D7" w:rsidRPr="004D1A94">
        <w:rPr>
          <w:rFonts w:ascii="Book Antiqua" w:hAnsi="Book Antiqua"/>
          <w:sz w:val="24"/>
          <w:szCs w:val="24"/>
          <w:lang w:val="en-US"/>
        </w:rPr>
        <w:t>r papillae, or erythematous-</w:t>
      </w:r>
      <w:proofErr w:type="spellStart"/>
      <w:r w:rsidR="00B948D7" w:rsidRPr="004D1A94">
        <w:rPr>
          <w:rFonts w:ascii="Book Antiqua" w:hAnsi="Book Antiqua"/>
          <w:sz w:val="24"/>
          <w:szCs w:val="24"/>
          <w:lang w:val="en-US"/>
        </w:rPr>
        <w:t>desquamative</w:t>
      </w:r>
      <w:proofErr w:type="spellEnd"/>
      <w:r w:rsidR="00B948D7" w:rsidRPr="004D1A94">
        <w:rPr>
          <w:rFonts w:ascii="Book Antiqua" w:hAnsi="Book Antiqua"/>
          <w:sz w:val="24"/>
          <w:szCs w:val="24"/>
          <w:lang w:val="en-US"/>
        </w:rPr>
        <w:t xml:space="preserve"> patches</w:t>
      </w:r>
      <w:r w:rsidRPr="004D1A94">
        <w:rPr>
          <w:rFonts w:ascii="Book Antiqua" w:hAnsi="Book Antiqua"/>
          <w:sz w:val="24"/>
          <w:szCs w:val="24"/>
          <w:lang w:val="en-US"/>
        </w:rPr>
        <w:t xml:space="preserve"> with frequent blistering. Lesions are commonly limited to the skin area in</w:t>
      </w:r>
      <w:r w:rsidR="00B6398A" w:rsidRPr="004D1A94">
        <w:rPr>
          <w:rFonts w:ascii="Book Antiqua" w:hAnsi="Book Antiqua"/>
          <w:sz w:val="24"/>
          <w:szCs w:val="24"/>
          <w:lang w:val="en-US"/>
        </w:rPr>
        <w:t xml:space="preserve"> contact with the irritant. In I</w:t>
      </w:r>
      <w:r w:rsidRPr="004D1A94">
        <w:rPr>
          <w:rFonts w:ascii="Book Antiqua" w:hAnsi="Book Antiqua"/>
          <w:sz w:val="24"/>
          <w:szCs w:val="24"/>
          <w:lang w:val="en-US"/>
        </w:rPr>
        <w:t xml:space="preserve">CD, burning sensation around the affected area is more frequent than itching compared to </w:t>
      </w:r>
      <w:proofErr w:type="gramStart"/>
      <w:r w:rsidRPr="004D1A94">
        <w:rPr>
          <w:rFonts w:ascii="Book Antiqua" w:hAnsi="Book Antiqua"/>
          <w:sz w:val="24"/>
          <w:szCs w:val="24"/>
          <w:lang w:val="en-US"/>
        </w:rPr>
        <w:t>ACD</w:t>
      </w:r>
      <w:r w:rsidR="0038372F" w:rsidRPr="004D1A94">
        <w:rPr>
          <w:rFonts w:ascii="Book Antiqua" w:hAnsi="Book Antiqua"/>
          <w:sz w:val="24"/>
          <w:szCs w:val="24"/>
          <w:vertAlign w:val="superscript"/>
          <w:lang w:val="en-US"/>
        </w:rPr>
        <w:t>[</w:t>
      </w:r>
      <w:proofErr w:type="gramEnd"/>
      <w:r w:rsidR="00154062" w:rsidRPr="004D1A94">
        <w:rPr>
          <w:rFonts w:ascii="Book Antiqua" w:hAnsi="Book Antiqua"/>
          <w:sz w:val="24"/>
          <w:szCs w:val="24"/>
          <w:vertAlign w:val="superscript"/>
          <w:lang w:val="en-US"/>
        </w:rPr>
        <w:t>6</w:t>
      </w:r>
      <w:r w:rsidR="0038372F" w:rsidRPr="004D1A94">
        <w:rPr>
          <w:rFonts w:ascii="Book Antiqua" w:hAnsi="Book Antiqua"/>
          <w:sz w:val="24"/>
          <w:szCs w:val="24"/>
          <w:vertAlign w:val="superscript"/>
          <w:lang w:val="en-US"/>
        </w:rPr>
        <w:t>]</w:t>
      </w:r>
      <w:r w:rsidR="00F43001" w:rsidRPr="004D1A94">
        <w:rPr>
          <w:rFonts w:ascii="Book Antiqua" w:hAnsi="Book Antiqua"/>
          <w:sz w:val="24"/>
          <w:szCs w:val="24"/>
          <w:lang w:val="en-US"/>
        </w:rPr>
        <w:t xml:space="preserve">. </w:t>
      </w:r>
    </w:p>
    <w:p w14:paraId="3ACA1717" w14:textId="77777777" w:rsidR="00E92008" w:rsidRPr="004D1A94" w:rsidRDefault="00E92008" w:rsidP="00130463">
      <w:pPr>
        <w:spacing w:after="0" w:line="360" w:lineRule="auto"/>
        <w:jc w:val="both"/>
        <w:rPr>
          <w:rFonts w:ascii="Book Antiqua" w:hAnsi="Book Antiqua"/>
          <w:sz w:val="24"/>
          <w:szCs w:val="24"/>
          <w:vertAlign w:val="superscript"/>
          <w:lang w:val="en-US"/>
        </w:rPr>
      </w:pPr>
    </w:p>
    <w:p w14:paraId="1EEDB9DB" w14:textId="330DFDB0" w:rsidR="005164F6" w:rsidRPr="004D1A94" w:rsidRDefault="00E92008" w:rsidP="00130463">
      <w:pPr>
        <w:spacing w:after="0" w:line="360" w:lineRule="auto"/>
        <w:jc w:val="both"/>
        <w:rPr>
          <w:rFonts w:ascii="Book Antiqua" w:hAnsi="Book Antiqua"/>
          <w:b/>
          <w:sz w:val="24"/>
          <w:szCs w:val="24"/>
          <w:lang w:val="en-US"/>
        </w:rPr>
      </w:pPr>
      <w:r w:rsidRPr="004D1A94">
        <w:rPr>
          <w:rFonts w:ascii="Book Antiqua" w:hAnsi="Book Antiqua"/>
          <w:b/>
          <w:sz w:val="24"/>
          <w:szCs w:val="24"/>
          <w:lang w:val="en-US"/>
        </w:rPr>
        <w:t>CONVENTIONAL HISTOLOGY AND RCM IN THE EVALUATION OF ACD AND ICD</w:t>
      </w:r>
    </w:p>
    <w:p w14:paraId="103CDE2A" w14:textId="16FFAF8F" w:rsidR="00831D16" w:rsidRPr="004D1A94" w:rsidRDefault="00D258B9" w:rsidP="00130463">
      <w:pPr>
        <w:spacing w:after="0" w:line="360" w:lineRule="auto"/>
        <w:jc w:val="both"/>
        <w:rPr>
          <w:rFonts w:ascii="Book Antiqua" w:hAnsi="Book Antiqua"/>
          <w:sz w:val="24"/>
          <w:szCs w:val="24"/>
          <w:lang w:val="en-US"/>
        </w:rPr>
      </w:pPr>
      <w:r w:rsidRPr="004D1A94">
        <w:rPr>
          <w:rFonts w:ascii="Book Antiqua" w:hAnsi="Book Antiqua"/>
          <w:sz w:val="24"/>
          <w:szCs w:val="24"/>
          <w:lang w:val="en-US"/>
        </w:rPr>
        <w:t xml:space="preserve">Differential diagnosis of ACD and ICD using conventional histology is very difficult due to the fact that most histologic findings are </w:t>
      </w:r>
      <w:proofErr w:type="gramStart"/>
      <w:r w:rsidRPr="004D1A94">
        <w:rPr>
          <w:rFonts w:ascii="Book Antiqua" w:hAnsi="Book Antiqua"/>
          <w:sz w:val="24"/>
          <w:szCs w:val="24"/>
          <w:lang w:val="en-US"/>
        </w:rPr>
        <w:t>similar</w:t>
      </w:r>
      <w:r w:rsidR="00C01063" w:rsidRPr="004D1A94">
        <w:rPr>
          <w:rFonts w:ascii="Book Antiqua" w:hAnsi="Book Antiqua"/>
          <w:sz w:val="24"/>
          <w:szCs w:val="24"/>
          <w:vertAlign w:val="superscript"/>
          <w:lang w:val="en-US"/>
        </w:rPr>
        <w:t>[</w:t>
      </w:r>
      <w:proofErr w:type="gramEnd"/>
      <w:r w:rsidRPr="004D1A94">
        <w:rPr>
          <w:rFonts w:ascii="Book Antiqua" w:hAnsi="Book Antiqua"/>
          <w:sz w:val="24"/>
          <w:szCs w:val="24"/>
          <w:vertAlign w:val="superscript"/>
          <w:lang w:val="en-US"/>
        </w:rPr>
        <w:t>10</w:t>
      </w:r>
      <w:r w:rsidR="00C01063" w:rsidRPr="004D1A94">
        <w:rPr>
          <w:rFonts w:ascii="Book Antiqua" w:hAnsi="Book Antiqua"/>
          <w:sz w:val="24"/>
          <w:szCs w:val="24"/>
          <w:vertAlign w:val="superscript"/>
          <w:lang w:val="en-US"/>
        </w:rPr>
        <w:t>]</w:t>
      </w:r>
      <w:r w:rsidRPr="004D1A94">
        <w:rPr>
          <w:rFonts w:ascii="Book Antiqua" w:hAnsi="Book Antiqua"/>
          <w:sz w:val="24"/>
          <w:szCs w:val="24"/>
          <w:lang w:val="en-US"/>
        </w:rPr>
        <w:t xml:space="preserve">. However, minor differences </w:t>
      </w:r>
      <w:r w:rsidR="00350E8A" w:rsidRPr="004D1A94">
        <w:rPr>
          <w:rFonts w:ascii="Book Antiqua" w:hAnsi="Book Antiqua"/>
          <w:sz w:val="24"/>
          <w:szCs w:val="24"/>
          <w:lang w:val="en-US"/>
        </w:rPr>
        <w:t xml:space="preserve">sometimes </w:t>
      </w:r>
      <w:r w:rsidRPr="004D1A94">
        <w:rPr>
          <w:rFonts w:ascii="Book Antiqua" w:hAnsi="Book Antiqua"/>
          <w:sz w:val="24"/>
          <w:szCs w:val="24"/>
          <w:lang w:val="en-US"/>
        </w:rPr>
        <w:t xml:space="preserve">enable </w:t>
      </w:r>
      <w:r w:rsidR="00350E8A" w:rsidRPr="004D1A94">
        <w:rPr>
          <w:rFonts w:ascii="Book Antiqua" w:hAnsi="Book Antiqua"/>
          <w:sz w:val="24"/>
          <w:szCs w:val="24"/>
          <w:lang w:val="en-US"/>
        </w:rPr>
        <w:t xml:space="preserve">forming an </w:t>
      </w:r>
      <w:r w:rsidRPr="004D1A94">
        <w:rPr>
          <w:rFonts w:ascii="Book Antiqua" w:hAnsi="Book Antiqua"/>
          <w:sz w:val="24"/>
          <w:szCs w:val="24"/>
          <w:lang w:val="en-US"/>
        </w:rPr>
        <w:t>educated diagnosis. For example, inflammatory infiltrate is more prominent and deep in ACD than in ICD; in the latter, infiltrate is predominant</w:t>
      </w:r>
      <w:r w:rsidR="00350E8A" w:rsidRPr="004D1A94">
        <w:rPr>
          <w:rFonts w:ascii="Book Antiqua" w:hAnsi="Book Antiqua"/>
          <w:sz w:val="24"/>
          <w:szCs w:val="24"/>
          <w:lang w:val="en-US"/>
        </w:rPr>
        <w:t>ly found</w:t>
      </w:r>
      <w:r w:rsidRPr="004D1A94">
        <w:rPr>
          <w:rFonts w:ascii="Book Antiqua" w:hAnsi="Book Antiqua"/>
          <w:sz w:val="24"/>
          <w:szCs w:val="24"/>
          <w:lang w:val="en-US"/>
        </w:rPr>
        <w:t xml:space="preserve"> in the </w:t>
      </w:r>
      <w:proofErr w:type="gramStart"/>
      <w:r w:rsidRPr="004D1A94">
        <w:rPr>
          <w:rFonts w:ascii="Book Antiqua" w:hAnsi="Book Antiqua"/>
          <w:sz w:val="24"/>
          <w:szCs w:val="24"/>
          <w:lang w:val="en-US"/>
        </w:rPr>
        <w:t>epidermis</w:t>
      </w:r>
      <w:r w:rsidR="00E47289" w:rsidRPr="004D1A94">
        <w:rPr>
          <w:rFonts w:ascii="Book Antiqua" w:hAnsi="Book Antiqua"/>
          <w:sz w:val="24"/>
          <w:szCs w:val="24"/>
          <w:vertAlign w:val="superscript"/>
          <w:lang w:val="en-US"/>
        </w:rPr>
        <w:t>[</w:t>
      </w:r>
      <w:proofErr w:type="gramEnd"/>
      <w:r w:rsidR="00D14E2C" w:rsidRPr="004D1A94">
        <w:rPr>
          <w:rFonts w:ascii="Book Antiqua" w:hAnsi="Book Antiqua"/>
          <w:sz w:val="24"/>
          <w:szCs w:val="24"/>
          <w:vertAlign w:val="superscript"/>
          <w:lang w:val="en-US"/>
        </w:rPr>
        <w:t>2</w:t>
      </w:r>
      <w:r w:rsidR="00852543" w:rsidRPr="004D1A94">
        <w:rPr>
          <w:rFonts w:ascii="Book Antiqua" w:hAnsi="Book Antiqua"/>
          <w:sz w:val="24"/>
          <w:szCs w:val="24"/>
          <w:vertAlign w:val="superscript"/>
          <w:lang w:val="en-US"/>
        </w:rPr>
        <w:t>4</w:t>
      </w:r>
      <w:r w:rsidR="00E47289" w:rsidRPr="004D1A94">
        <w:rPr>
          <w:rFonts w:ascii="Book Antiqua" w:hAnsi="Book Antiqua"/>
          <w:sz w:val="24"/>
          <w:szCs w:val="24"/>
          <w:vertAlign w:val="superscript"/>
          <w:lang w:val="en-US"/>
        </w:rPr>
        <w:t>]</w:t>
      </w:r>
      <w:r w:rsidR="00831D16" w:rsidRPr="004D1A94">
        <w:rPr>
          <w:rFonts w:ascii="Book Antiqua" w:hAnsi="Book Antiqua"/>
          <w:sz w:val="24"/>
          <w:szCs w:val="24"/>
          <w:lang w:val="en-US"/>
        </w:rPr>
        <w:t xml:space="preserve">. </w:t>
      </w:r>
      <w:r w:rsidRPr="004D1A94">
        <w:rPr>
          <w:rFonts w:ascii="Book Antiqua" w:hAnsi="Book Antiqua"/>
          <w:sz w:val="24"/>
          <w:szCs w:val="24"/>
          <w:lang w:val="en-US"/>
        </w:rPr>
        <w:t xml:space="preserve">Also, ACD induces a </w:t>
      </w:r>
      <w:r w:rsidR="00350E8A" w:rsidRPr="004D1A94">
        <w:rPr>
          <w:rFonts w:ascii="Book Antiqua" w:hAnsi="Book Antiqua"/>
          <w:sz w:val="24"/>
          <w:szCs w:val="24"/>
          <w:lang w:val="en-US"/>
        </w:rPr>
        <w:t>follicular</w:t>
      </w:r>
      <w:r w:rsidRPr="004D1A94">
        <w:rPr>
          <w:rFonts w:ascii="Book Antiqua" w:hAnsi="Book Antiqua"/>
          <w:sz w:val="24"/>
          <w:szCs w:val="24"/>
          <w:lang w:val="en-US"/>
        </w:rPr>
        <w:t xml:space="preserve"> </w:t>
      </w:r>
      <w:proofErr w:type="spellStart"/>
      <w:r w:rsidRPr="004D1A94">
        <w:rPr>
          <w:rFonts w:ascii="Book Antiqua" w:hAnsi="Book Antiqua"/>
          <w:sz w:val="24"/>
          <w:szCs w:val="24"/>
          <w:lang w:val="en-US"/>
        </w:rPr>
        <w:t>spongiosis</w:t>
      </w:r>
      <w:proofErr w:type="spellEnd"/>
      <w:r w:rsidRPr="004D1A94">
        <w:rPr>
          <w:rFonts w:ascii="Book Antiqua" w:hAnsi="Book Antiqua"/>
          <w:sz w:val="24"/>
          <w:szCs w:val="24"/>
          <w:lang w:val="en-US"/>
        </w:rPr>
        <w:t xml:space="preserve"> pattern not observed in </w:t>
      </w:r>
      <w:proofErr w:type="gramStart"/>
      <w:r w:rsidRPr="004D1A94">
        <w:rPr>
          <w:rFonts w:ascii="Book Antiqua" w:hAnsi="Book Antiqua"/>
          <w:sz w:val="24"/>
          <w:szCs w:val="24"/>
          <w:lang w:val="en-US"/>
        </w:rPr>
        <w:t>ICD</w:t>
      </w:r>
      <w:r w:rsidR="00E47289" w:rsidRPr="004D1A94">
        <w:rPr>
          <w:rFonts w:ascii="Book Antiqua" w:hAnsi="Book Antiqua"/>
          <w:sz w:val="24"/>
          <w:szCs w:val="24"/>
          <w:vertAlign w:val="superscript"/>
          <w:lang w:val="en-US"/>
        </w:rPr>
        <w:t>[</w:t>
      </w:r>
      <w:proofErr w:type="gramEnd"/>
      <w:r w:rsidR="00D14E2C" w:rsidRPr="004D1A94">
        <w:rPr>
          <w:rFonts w:ascii="Book Antiqua" w:hAnsi="Book Antiqua"/>
          <w:sz w:val="24"/>
          <w:szCs w:val="24"/>
          <w:vertAlign w:val="superscript"/>
          <w:lang w:val="en-US"/>
        </w:rPr>
        <w:t>2</w:t>
      </w:r>
      <w:r w:rsidR="00852543" w:rsidRPr="004D1A94">
        <w:rPr>
          <w:rFonts w:ascii="Book Antiqua" w:hAnsi="Book Antiqua"/>
          <w:sz w:val="24"/>
          <w:szCs w:val="24"/>
          <w:vertAlign w:val="superscript"/>
          <w:lang w:val="en-US"/>
        </w:rPr>
        <w:t>5</w:t>
      </w:r>
      <w:r w:rsidR="00E47289" w:rsidRPr="004D1A94">
        <w:rPr>
          <w:rFonts w:ascii="Book Antiqua" w:hAnsi="Book Antiqua"/>
          <w:sz w:val="24"/>
          <w:szCs w:val="24"/>
          <w:vertAlign w:val="superscript"/>
          <w:lang w:val="en-US"/>
        </w:rPr>
        <w:t>]</w:t>
      </w:r>
      <w:r w:rsidR="00831D16" w:rsidRPr="004D1A94">
        <w:rPr>
          <w:rFonts w:ascii="Book Antiqua" w:hAnsi="Book Antiqua"/>
          <w:sz w:val="24"/>
          <w:szCs w:val="24"/>
          <w:lang w:val="en-US"/>
        </w:rPr>
        <w:t xml:space="preserve">. </w:t>
      </w:r>
      <w:r w:rsidRPr="004D1A94">
        <w:rPr>
          <w:rFonts w:ascii="Book Antiqua" w:hAnsi="Book Antiqua"/>
          <w:sz w:val="24"/>
          <w:szCs w:val="24"/>
          <w:lang w:val="en-US"/>
        </w:rPr>
        <w:t xml:space="preserve">However, </w:t>
      </w:r>
      <w:r w:rsidR="000E7084" w:rsidRPr="004D1A94">
        <w:rPr>
          <w:rFonts w:ascii="Book Antiqua" w:hAnsi="Book Antiqua"/>
          <w:sz w:val="24"/>
          <w:szCs w:val="24"/>
          <w:lang w:val="en-US"/>
        </w:rPr>
        <w:t>the</w:t>
      </w:r>
      <w:r w:rsidR="00350E8A" w:rsidRPr="004D1A94">
        <w:rPr>
          <w:rFonts w:ascii="Book Antiqua" w:hAnsi="Book Antiqua"/>
          <w:sz w:val="24"/>
          <w:szCs w:val="24"/>
          <w:lang w:val="en-US"/>
        </w:rPr>
        <w:t>se</w:t>
      </w:r>
      <w:r w:rsidR="000E7084" w:rsidRPr="004D1A94">
        <w:rPr>
          <w:rFonts w:ascii="Book Antiqua" w:hAnsi="Book Antiqua"/>
          <w:sz w:val="24"/>
          <w:szCs w:val="24"/>
          <w:lang w:val="en-US"/>
        </w:rPr>
        <w:t xml:space="preserve"> observations </w:t>
      </w:r>
      <w:r w:rsidRPr="004D1A94">
        <w:rPr>
          <w:rFonts w:ascii="Book Antiqua" w:hAnsi="Book Antiqua"/>
          <w:sz w:val="24"/>
          <w:szCs w:val="24"/>
          <w:lang w:val="en-US"/>
        </w:rPr>
        <w:t xml:space="preserve">are minor differences that usually do not justify the use of </w:t>
      </w:r>
      <w:r w:rsidRPr="004D1A94">
        <w:rPr>
          <w:rFonts w:ascii="Book Antiqua" w:hAnsi="Book Antiqua"/>
          <w:sz w:val="24"/>
          <w:szCs w:val="24"/>
          <w:lang w:val="en-US"/>
        </w:rPr>
        <w:lastRenderedPageBreak/>
        <w:t>conventional histology</w:t>
      </w:r>
      <w:r w:rsidR="00350E8A" w:rsidRPr="004D1A94">
        <w:rPr>
          <w:rFonts w:ascii="Book Antiqua" w:hAnsi="Book Antiqua"/>
          <w:sz w:val="24"/>
          <w:szCs w:val="24"/>
          <w:lang w:val="en-US"/>
        </w:rPr>
        <w:t>: the two major reasons are</w:t>
      </w:r>
      <w:r w:rsidRPr="004D1A94">
        <w:rPr>
          <w:rFonts w:ascii="Book Antiqua" w:hAnsi="Book Antiqua"/>
          <w:sz w:val="24"/>
          <w:szCs w:val="24"/>
          <w:lang w:val="en-US"/>
        </w:rPr>
        <w:t xml:space="preserve"> its lack of temporal range as well as the damage caused to the affected area during biopsy collection and the introduction of handling artifacts due to handling, fixing and </w:t>
      </w:r>
      <w:proofErr w:type="gramStart"/>
      <w:r w:rsidRPr="004D1A94">
        <w:rPr>
          <w:rFonts w:ascii="Book Antiqua" w:hAnsi="Book Antiqua"/>
          <w:sz w:val="24"/>
          <w:szCs w:val="24"/>
          <w:lang w:val="en-US"/>
        </w:rPr>
        <w:t>staining</w:t>
      </w:r>
      <w:r w:rsidR="00E47289" w:rsidRPr="004D1A94">
        <w:rPr>
          <w:rFonts w:ascii="Book Antiqua" w:hAnsi="Book Antiqua"/>
          <w:sz w:val="24"/>
          <w:szCs w:val="24"/>
          <w:vertAlign w:val="superscript"/>
          <w:lang w:val="en-US"/>
        </w:rPr>
        <w:t>[</w:t>
      </w:r>
      <w:proofErr w:type="gramEnd"/>
      <w:r w:rsidR="005305E7" w:rsidRPr="004D1A94">
        <w:rPr>
          <w:rFonts w:ascii="Book Antiqua" w:hAnsi="Book Antiqua"/>
          <w:sz w:val="24"/>
          <w:szCs w:val="24"/>
          <w:vertAlign w:val="superscript"/>
          <w:lang w:val="en-US"/>
        </w:rPr>
        <w:t>2</w:t>
      </w:r>
      <w:r w:rsidR="00E47289" w:rsidRPr="004D1A94">
        <w:rPr>
          <w:rFonts w:ascii="Book Antiqua" w:hAnsi="Book Antiqua"/>
          <w:sz w:val="24"/>
          <w:szCs w:val="24"/>
          <w:vertAlign w:val="superscript"/>
          <w:lang w:val="en-US"/>
        </w:rPr>
        <w:t>]</w:t>
      </w:r>
      <w:r w:rsidR="00C12B38" w:rsidRPr="004D1A94">
        <w:rPr>
          <w:rFonts w:ascii="Book Antiqua" w:hAnsi="Book Antiqua"/>
          <w:sz w:val="24"/>
          <w:szCs w:val="24"/>
          <w:lang w:val="en-US"/>
        </w:rPr>
        <w:t xml:space="preserve">. </w:t>
      </w:r>
      <w:r w:rsidR="000E7084" w:rsidRPr="004D1A94">
        <w:rPr>
          <w:rFonts w:ascii="Book Antiqua" w:hAnsi="Book Antiqua"/>
          <w:sz w:val="24"/>
          <w:szCs w:val="24"/>
          <w:lang w:val="en-US"/>
        </w:rPr>
        <w:t>In this regard, RCM appears superior to conventional histology and patch-</w:t>
      </w:r>
      <w:proofErr w:type="gramStart"/>
      <w:r w:rsidR="000E7084" w:rsidRPr="004D1A94">
        <w:rPr>
          <w:rFonts w:ascii="Book Antiqua" w:hAnsi="Book Antiqua"/>
          <w:sz w:val="24"/>
          <w:szCs w:val="24"/>
          <w:lang w:val="en-US"/>
        </w:rPr>
        <w:t>testing</w:t>
      </w:r>
      <w:r w:rsidR="00E47289" w:rsidRPr="004D1A94">
        <w:rPr>
          <w:rFonts w:ascii="Book Antiqua" w:hAnsi="Book Antiqua"/>
          <w:sz w:val="24"/>
          <w:szCs w:val="24"/>
          <w:vertAlign w:val="superscript"/>
          <w:lang w:val="en-US"/>
        </w:rPr>
        <w:t>[</w:t>
      </w:r>
      <w:proofErr w:type="gramEnd"/>
      <w:r w:rsidR="000E7084" w:rsidRPr="004D1A94">
        <w:rPr>
          <w:rFonts w:ascii="Book Antiqua" w:hAnsi="Book Antiqua"/>
          <w:sz w:val="24"/>
          <w:szCs w:val="24"/>
          <w:vertAlign w:val="superscript"/>
          <w:lang w:val="en-US"/>
        </w:rPr>
        <w:t>2</w:t>
      </w:r>
      <w:r w:rsidR="00E47289" w:rsidRPr="004D1A94">
        <w:rPr>
          <w:rFonts w:ascii="Book Antiqua" w:hAnsi="Book Antiqua"/>
          <w:sz w:val="24"/>
          <w:szCs w:val="24"/>
          <w:vertAlign w:val="superscript"/>
          <w:lang w:val="en-US"/>
        </w:rPr>
        <w:t>]</w:t>
      </w:r>
      <w:r w:rsidR="000E7084" w:rsidRPr="004D1A94">
        <w:rPr>
          <w:rFonts w:ascii="Book Antiqua" w:hAnsi="Book Antiqua"/>
          <w:sz w:val="24"/>
          <w:szCs w:val="24"/>
          <w:lang w:val="en-US"/>
        </w:rPr>
        <w:t xml:space="preserve">. In addition to its non-invasive nature that enables repetitive observation of the affected area, its resolution (1 µm lateral </w:t>
      </w:r>
      <w:bookmarkStart w:id="73" w:name="OLE_LINK50"/>
      <w:bookmarkStart w:id="74" w:name="OLE_LINK51"/>
      <w:r w:rsidR="003F1043" w:rsidRPr="004D1A94">
        <w:rPr>
          <w:rFonts w:ascii="Book Antiqua" w:hAnsi="Book Antiqua"/>
          <w:sz w:val="24"/>
          <w:szCs w:val="24"/>
        </w:rPr>
        <w:t>×</w:t>
      </w:r>
      <w:bookmarkEnd w:id="73"/>
      <w:bookmarkEnd w:id="74"/>
      <w:r w:rsidR="000E7084" w:rsidRPr="004D1A94">
        <w:rPr>
          <w:rFonts w:ascii="Book Antiqua" w:hAnsi="Book Antiqua"/>
          <w:sz w:val="24"/>
          <w:szCs w:val="24"/>
          <w:lang w:val="en-US"/>
        </w:rPr>
        <w:t xml:space="preserve"> 3 µm axial) enables an accurate follow-up with a resolution close to that of conventional histology during exploration of areas situated between the stratum </w:t>
      </w:r>
      <w:proofErr w:type="spellStart"/>
      <w:r w:rsidR="000E7084" w:rsidRPr="004D1A94">
        <w:rPr>
          <w:rFonts w:ascii="Book Antiqua" w:hAnsi="Book Antiqua"/>
          <w:sz w:val="24"/>
          <w:szCs w:val="24"/>
          <w:lang w:val="en-US"/>
        </w:rPr>
        <w:t>corneum</w:t>
      </w:r>
      <w:proofErr w:type="spellEnd"/>
      <w:r w:rsidR="000E7084" w:rsidRPr="004D1A94">
        <w:rPr>
          <w:rFonts w:ascii="Book Antiqua" w:hAnsi="Book Antiqua"/>
          <w:sz w:val="24"/>
          <w:szCs w:val="24"/>
          <w:lang w:val="en-US"/>
        </w:rPr>
        <w:t xml:space="preserve"> and the upper layers of the reticular </w:t>
      </w:r>
      <w:proofErr w:type="gramStart"/>
      <w:r w:rsidR="000E7084" w:rsidRPr="004D1A94">
        <w:rPr>
          <w:rFonts w:ascii="Book Antiqua" w:hAnsi="Book Antiqua"/>
          <w:sz w:val="24"/>
          <w:szCs w:val="24"/>
          <w:lang w:val="en-US"/>
        </w:rPr>
        <w:t>dermis</w:t>
      </w:r>
      <w:r w:rsidR="00E47289" w:rsidRPr="004D1A94">
        <w:rPr>
          <w:rFonts w:ascii="Book Antiqua" w:hAnsi="Book Antiqua"/>
          <w:sz w:val="24"/>
          <w:szCs w:val="24"/>
          <w:vertAlign w:val="superscript"/>
          <w:lang w:val="en-US"/>
        </w:rPr>
        <w:t>[</w:t>
      </w:r>
      <w:proofErr w:type="gramEnd"/>
      <w:r w:rsidR="000E7084" w:rsidRPr="004D1A94">
        <w:rPr>
          <w:rFonts w:ascii="Book Antiqua" w:hAnsi="Book Antiqua"/>
          <w:sz w:val="24"/>
          <w:szCs w:val="24"/>
          <w:vertAlign w:val="superscript"/>
          <w:lang w:val="en-US"/>
        </w:rPr>
        <w:t>2</w:t>
      </w:r>
      <w:r w:rsidR="00852543" w:rsidRPr="004D1A94">
        <w:rPr>
          <w:rFonts w:ascii="Book Antiqua" w:hAnsi="Book Antiqua"/>
          <w:sz w:val="24"/>
          <w:szCs w:val="24"/>
          <w:vertAlign w:val="superscript"/>
          <w:lang w:val="en-US"/>
        </w:rPr>
        <w:t>6</w:t>
      </w:r>
      <w:r w:rsidR="00E47289" w:rsidRPr="004D1A94">
        <w:rPr>
          <w:rFonts w:ascii="Book Antiqua" w:hAnsi="Book Antiqua"/>
          <w:sz w:val="24"/>
          <w:szCs w:val="24"/>
          <w:vertAlign w:val="superscript"/>
          <w:lang w:val="en-US"/>
        </w:rPr>
        <w:t>]</w:t>
      </w:r>
      <w:r w:rsidR="000E7084" w:rsidRPr="004D1A94">
        <w:rPr>
          <w:rFonts w:ascii="Book Antiqua" w:hAnsi="Book Antiqua"/>
          <w:sz w:val="24"/>
          <w:szCs w:val="24"/>
          <w:lang w:val="en-US"/>
        </w:rPr>
        <w:t xml:space="preserve">. </w:t>
      </w:r>
    </w:p>
    <w:p w14:paraId="0A23B4EC" w14:textId="2217CCAD" w:rsidR="00F53D07" w:rsidRPr="004D1A94" w:rsidRDefault="00F53D07" w:rsidP="00007C6A">
      <w:pPr>
        <w:spacing w:after="0" w:line="360" w:lineRule="auto"/>
        <w:ind w:firstLineChars="100" w:firstLine="240"/>
        <w:jc w:val="both"/>
        <w:rPr>
          <w:rFonts w:ascii="Book Antiqua" w:hAnsi="Book Antiqua"/>
          <w:sz w:val="24"/>
          <w:szCs w:val="24"/>
          <w:lang w:val="en-US"/>
        </w:rPr>
      </w:pPr>
      <w:r w:rsidRPr="004D1A94">
        <w:rPr>
          <w:rFonts w:ascii="Book Antiqua" w:hAnsi="Book Antiqua"/>
          <w:sz w:val="24"/>
          <w:szCs w:val="24"/>
          <w:lang w:val="en-US"/>
        </w:rPr>
        <w:t xml:space="preserve">RCM findings reveal additional differences between ACD and ICD. ICD displays a significant increase in the disruption of the stratum </w:t>
      </w:r>
      <w:proofErr w:type="spellStart"/>
      <w:r w:rsidRPr="004D1A94">
        <w:rPr>
          <w:rFonts w:ascii="Book Antiqua" w:hAnsi="Book Antiqua"/>
          <w:sz w:val="24"/>
          <w:szCs w:val="24"/>
          <w:lang w:val="en-US"/>
        </w:rPr>
        <w:t>corneum</w:t>
      </w:r>
      <w:proofErr w:type="spellEnd"/>
      <w:r w:rsidRPr="004D1A94">
        <w:rPr>
          <w:rFonts w:ascii="Book Antiqua" w:hAnsi="Book Antiqua"/>
          <w:sz w:val="24"/>
          <w:szCs w:val="24"/>
          <w:lang w:val="en-US"/>
        </w:rPr>
        <w:t xml:space="preserve"> as well as </w:t>
      </w:r>
      <w:proofErr w:type="spellStart"/>
      <w:r w:rsidRPr="004D1A94">
        <w:rPr>
          <w:rFonts w:ascii="Book Antiqua" w:hAnsi="Book Antiqua"/>
          <w:sz w:val="24"/>
          <w:szCs w:val="24"/>
          <w:lang w:val="en-US"/>
        </w:rPr>
        <w:t>parakeratosis</w:t>
      </w:r>
      <w:proofErr w:type="spellEnd"/>
      <w:r w:rsidRPr="004D1A94">
        <w:rPr>
          <w:rFonts w:ascii="Book Antiqua" w:hAnsi="Book Antiqua"/>
          <w:sz w:val="24"/>
          <w:szCs w:val="24"/>
          <w:lang w:val="en-US"/>
        </w:rPr>
        <w:t xml:space="preserve"> and increased epidermal thickening compared to </w:t>
      </w:r>
      <w:proofErr w:type="gramStart"/>
      <w:r w:rsidRPr="004D1A94">
        <w:rPr>
          <w:rFonts w:ascii="Book Antiqua" w:hAnsi="Book Antiqua"/>
          <w:sz w:val="24"/>
          <w:szCs w:val="24"/>
          <w:lang w:val="en-US"/>
        </w:rPr>
        <w:t>ACD</w:t>
      </w:r>
      <w:r w:rsidR="00E47289" w:rsidRPr="004D1A94">
        <w:rPr>
          <w:rFonts w:ascii="Book Antiqua" w:hAnsi="Book Antiqua"/>
          <w:sz w:val="24"/>
          <w:szCs w:val="24"/>
          <w:vertAlign w:val="superscript"/>
          <w:lang w:val="en-US"/>
        </w:rPr>
        <w:t>[</w:t>
      </w:r>
      <w:proofErr w:type="gramEnd"/>
      <w:r w:rsidRPr="004D1A94">
        <w:rPr>
          <w:rFonts w:ascii="Book Antiqua" w:hAnsi="Book Antiqua"/>
          <w:sz w:val="24"/>
          <w:szCs w:val="24"/>
          <w:vertAlign w:val="superscript"/>
          <w:lang w:val="en-US"/>
        </w:rPr>
        <w:t>2</w:t>
      </w:r>
      <w:r w:rsidR="00852543" w:rsidRPr="004D1A94">
        <w:rPr>
          <w:rFonts w:ascii="Book Antiqua" w:hAnsi="Book Antiqua"/>
          <w:sz w:val="24"/>
          <w:szCs w:val="24"/>
          <w:vertAlign w:val="superscript"/>
          <w:lang w:val="en-US"/>
        </w:rPr>
        <w:t>7</w:t>
      </w:r>
      <w:r w:rsidR="00E47289" w:rsidRPr="004D1A94">
        <w:rPr>
          <w:rFonts w:ascii="Book Antiqua" w:hAnsi="Book Antiqua"/>
          <w:sz w:val="24"/>
          <w:szCs w:val="24"/>
          <w:vertAlign w:val="superscript"/>
          <w:lang w:val="en-US"/>
        </w:rPr>
        <w:t>]</w:t>
      </w:r>
      <w:r w:rsidRPr="004D1A94">
        <w:rPr>
          <w:rFonts w:ascii="Book Antiqua" w:hAnsi="Book Antiqua"/>
          <w:sz w:val="24"/>
          <w:szCs w:val="24"/>
          <w:lang w:val="en-US"/>
        </w:rPr>
        <w:t xml:space="preserve">. On the contrary, ACD exhibits increased exocytosis and </w:t>
      </w:r>
      <w:proofErr w:type="spellStart"/>
      <w:r w:rsidRPr="004D1A94">
        <w:rPr>
          <w:rFonts w:ascii="Book Antiqua" w:hAnsi="Book Antiqua"/>
          <w:sz w:val="24"/>
          <w:szCs w:val="24"/>
          <w:lang w:val="en-US"/>
        </w:rPr>
        <w:t>microvesicle</w:t>
      </w:r>
      <w:proofErr w:type="spellEnd"/>
      <w:r w:rsidRPr="004D1A94">
        <w:rPr>
          <w:rFonts w:ascii="Book Antiqua" w:hAnsi="Book Antiqua"/>
          <w:sz w:val="24"/>
          <w:szCs w:val="24"/>
          <w:lang w:val="en-US"/>
        </w:rPr>
        <w:t xml:space="preserve"> formation, reaching a maximum difference at 96</w:t>
      </w:r>
      <w:r w:rsidR="009D0CFD" w:rsidRPr="004D1A94">
        <w:rPr>
          <w:rFonts w:ascii="Book Antiqua" w:hAnsi="Book Antiqua" w:hint="eastAsia"/>
          <w:sz w:val="24"/>
          <w:szCs w:val="24"/>
          <w:lang w:val="en-US" w:eastAsia="zh-CN"/>
        </w:rPr>
        <w:t xml:space="preserve"> </w:t>
      </w:r>
      <w:r w:rsidRPr="004D1A94">
        <w:rPr>
          <w:rFonts w:ascii="Book Antiqua" w:hAnsi="Book Antiqua"/>
          <w:sz w:val="24"/>
          <w:szCs w:val="24"/>
          <w:lang w:val="en-US"/>
        </w:rPr>
        <w:t xml:space="preserve">h compared to </w:t>
      </w:r>
      <w:proofErr w:type="gramStart"/>
      <w:r w:rsidRPr="004D1A94">
        <w:rPr>
          <w:rFonts w:ascii="Book Antiqua" w:hAnsi="Book Antiqua"/>
          <w:sz w:val="24"/>
          <w:szCs w:val="24"/>
          <w:lang w:val="en-US"/>
        </w:rPr>
        <w:t>ICD</w:t>
      </w:r>
      <w:r w:rsidR="00E47289" w:rsidRPr="004D1A94">
        <w:rPr>
          <w:rFonts w:ascii="Book Antiqua" w:hAnsi="Book Antiqua"/>
          <w:sz w:val="24"/>
          <w:szCs w:val="24"/>
          <w:vertAlign w:val="superscript"/>
          <w:lang w:val="en-US"/>
        </w:rPr>
        <w:t>[</w:t>
      </w:r>
      <w:proofErr w:type="gramEnd"/>
      <w:r w:rsidRPr="004D1A94">
        <w:rPr>
          <w:rFonts w:ascii="Book Antiqua" w:hAnsi="Book Antiqua"/>
          <w:sz w:val="24"/>
          <w:szCs w:val="24"/>
          <w:vertAlign w:val="superscript"/>
          <w:lang w:val="en-US"/>
        </w:rPr>
        <w:t>2</w:t>
      </w:r>
      <w:r w:rsidR="00852543" w:rsidRPr="004D1A94">
        <w:rPr>
          <w:rFonts w:ascii="Book Antiqua" w:hAnsi="Book Antiqua"/>
          <w:sz w:val="24"/>
          <w:szCs w:val="24"/>
          <w:vertAlign w:val="superscript"/>
          <w:lang w:val="en-US"/>
        </w:rPr>
        <w:t>7</w:t>
      </w:r>
      <w:r w:rsidR="00E47289" w:rsidRPr="004D1A94">
        <w:rPr>
          <w:rFonts w:ascii="Book Antiqua" w:hAnsi="Book Antiqua"/>
          <w:sz w:val="24"/>
          <w:szCs w:val="24"/>
          <w:vertAlign w:val="superscript"/>
          <w:lang w:val="en-US"/>
        </w:rPr>
        <w:t>]</w:t>
      </w:r>
      <w:r w:rsidRPr="004D1A94">
        <w:rPr>
          <w:rFonts w:ascii="Book Antiqua" w:hAnsi="Book Antiqua"/>
          <w:sz w:val="24"/>
          <w:szCs w:val="24"/>
          <w:lang w:val="en-US"/>
        </w:rPr>
        <w:t>. Initial stages of ACD also exhibit blood vessel dilation in the deeper layers of the skin</w:t>
      </w:r>
      <w:r w:rsidRPr="004D1A94">
        <w:rPr>
          <w:rFonts w:ascii="Book Antiqua" w:hAnsi="Book Antiqua"/>
          <w:sz w:val="24"/>
          <w:szCs w:val="24"/>
          <w:vertAlign w:val="superscript"/>
          <w:lang w:val="en-US"/>
        </w:rPr>
        <w:t>2</w:t>
      </w:r>
      <w:r w:rsidR="005124F1" w:rsidRPr="004D1A94">
        <w:rPr>
          <w:rFonts w:ascii="Book Antiqua" w:hAnsi="Book Antiqua"/>
          <w:sz w:val="24"/>
          <w:szCs w:val="24"/>
          <w:lang w:val="en-US"/>
        </w:rPr>
        <w:t xml:space="preserve"> (Table 2</w:t>
      </w:r>
      <w:r w:rsidR="00A17ED3" w:rsidRPr="004D1A94">
        <w:rPr>
          <w:rFonts w:ascii="Book Antiqua" w:hAnsi="Book Antiqua"/>
          <w:sz w:val="24"/>
          <w:szCs w:val="24"/>
          <w:lang w:val="en-US"/>
        </w:rPr>
        <w:t>).</w:t>
      </w:r>
      <w:r w:rsidRPr="004D1A94">
        <w:rPr>
          <w:rFonts w:ascii="Book Antiqua" w:hAnsi="Book Antiqua"/>
          <w:sz w:val="24"/>
          <w:szCs w:val="24"/>
          <w:lang w:val="en-US"/>
        </w:rPr>
        <w:t xml:space="preserve"> RCM also permits identifying the cells </w:t>
      </w:r>
      <w:r w:rsidR="00350E8A" w:rsidRPr="004D1A94">
        <w:rPr>
          <w:rFonts w:ascii="Book Antiqua" w:hAnsi="Book Antiqua"/>
          <w:sz w:val="24"/>
          <w:szCs w:val="24"/>
          <w:lang w:val="en-US"/>
        </w:rPr>
        <w:t>within</w:t>
      </w:r>
      <w:r w:rsidRPr="004D1A94">
        <w:rPr>
          <w:rFonts w:ascii="Book Antiqua" w:hAnsi="Book Antiqua"/>
          <w:sz w:val="24"/>
          <w:szCs w:val="24"/>
          <w:lang w:val="en-US"/>
        </w:rPr>
        <w:t xml:space="preserve"> the inflammatory infiltrate</w:t>
      </w:r>
      <w:r w:rsidR="00B948D7" w:rsidRPr="004D1A94">
        <w:rPr>
          <w:rFonts w:ascii="Book Antiqua" w:hAnsi="Book Antiqua"/>
          <w:sz w:val="24"/>
          <w:szCs w:val="24"/>
          <w:lang w:val="en-US"/>
        </w:rPr>
        <w:t xml:space="preserve"> (</w:t>
      </w:r>
      <w:r w:rsidR="004D1A94" w:rsidRPr="004D1A94">
        <w:rPr>
          <w:rFonts w:ascii="Book Antiqua" w:hAnsi="Book Antiqua"/>
          <w:sz w:val="24"/>
          <w:szCs w:val="24"/>
          <w:lang w:val="en-US"/>
        </w:rPr>
        <w:t>F</w:t>
      </w:r>
      <w:r w:rsidR="00B948D7" w:rsidRPr="004D1A94">
        <w:rPr>
          <w:rFonts w:ascii="Book Antiqua" w:hAnsi="Book Antiqua"/>
          <w:sz w:val="24"/>
          <w:szCs w:val="24"/>
          <w:lang w:val="en-US"/>
        </w:rPr>
        <w:t>igure 2)</w:t>
      </w:r>
      <w:r w:rsidRPr="004D1A94">
        <w:rPr>
          <w:rFonts w:ascii="Book Antiqua" w:hAnsi="Book Antiqua"/>
          <w:sz w:val="24"/>
          <w:szCs w:val="24"/>
          <w:lang w:val="en-US"/>
        </w:rPr>
        <w:t xml:space="preserve">. During ACD, dendritic-shaped cells could be visualized forming contacts with keratinocytes. These cells are likely Langerhans cells, which are present in elevated numbers only in ACD, but not in normal </w:t>
      </w:r>
      <w:proofErr w:type="gramStart"/>
      <w:r w:rsidRPr="004D1A94">
        <w:rPr>
          <w:rFonts w:ascii="Book Antiqua" w:hAnsi="Book Antiqua"/>
          <w:sz w:val="24"/>
          <w:szCs w:val="24"/>
          <w:lang w:val="en-US"/>
        </w:rPr>
        <w:t>skin</w:t>
      </w:r>
      <w:r w:rsidR="00E47289" w:rsidRPr="004D1A94">
        <w:rPr>
          <w:rFonts w:ascii="Book Antiqua" w:hAnsi="Book Antiqua"/>
          <w:sz w:val="24"/>
          <w:szCs w:val="24"/>
          <w:vertAlign w:val="superscript"/>
          <w:lang w:val="en-US"/>
        </w:rPr>
        <w:t>[</w:t>
      </w:r>
      <w:proofErr w:type="gramEnd"/>
      <w:r w:rsidRPr="004D1A94">
        <w:rPr>
          <w:rFonts w:ascii="Book Antiqua" w:hAnsi="Book Antiqua"/>
          <w:sz w:val="24"/>
          <w:szCs w:val="24"/>
          <w:vertAlign w:val="superscript"/>
          <w:lang w:val="en-US"/>
        </w:rPr>
        <w:t>2</w:t>
      </w:r>
      <w:r w:rsidR="00E47289" w:rsidRPr="004D1A94">
        <w:rPr>
          <w:rFonts w:ascii="Book Antiqua" w:hAnsi="Book Antiqua"/>
          <w:sz w:val="24"/>
          <w:szCs w:val="24"/>
          <w:vertAlign w:val="superscript"/>
          <w:lang w:val="en-US"/>
        </w:rPr>
        <w:t>]</w:t>
      </w:r>
      <w:r w:rsidRPr="004D1A94">
        <w:rPr>
          <w:rFonts w:ascii="Book Antiqua" w:hAnsi="Book Antiqua"/>
          <w:sz w:val="24"/>
          <w:szCs w:val="24"/>
          <w:lang w:val="en-US"/>
        </w:rPr>
        <w:t xml:space="preserve">. </w:t>
      </w:r>
    </w:p>
    <w:p w14:paraId="16E0760A" w14:textId="7D80B8C8" w:rsidR="00F53D07" w:rsidRPr="004D1A94" w:rsidRDefault="00F53D07" w:rsidP="00E14348">
      <w:pPr>
        <w:spacing w:after="0" w:line="360" w:lineRule="auto"/>
        <w:ind w:firstLineChars="150" w:firstLine="360"/>
        <w:jc w:val="both"/>
        <w:rPr>
          <w:rFonts w:ascii="Book Antiqua" w:hAnsi="Book Antiqua"/>
          <w:sz w:val="24"/>
          <w:szCs w:val="24"/>
          <w:lang w:val="en-US"/>
        </w:rPr>
      </w:pPr>
      <w:r w:rsidRPr="004D1A94">
        <w:rPr>
          <w:rFonts w:ascii="Book Antiqua" w:hAnsi="Book Antiqua"/>
          <w:sz w:val="24"/>
          <w:szCs w:val="24"/>
          <w:lang w:val="en-US"/>
        </w:rPr>
        <w:t xml:space="preserve">RCM permits the evaluation of the changes that occur during ICD and ACD over time to establish a chain of events. Disruption of the stratum </w:t>
      </w:r>
      <w:proofErr w:type="spellStart"/>
      <w:r w:rsidRPr="004D1A94">
        <w:rPr>
          <w:rFonts w:ascii="Book Antiqua" w:hAnsi="Book Antiqua"/>
          <w:sz w:val="24"/>
          <w:szCs w:val="24"/>
          <w:lang w:val="en-US"/>
        </w:rPr>
        <w:t>corneum</w:t>
      </w:r>
      <w:proofErr w:type="spellEnd"/>
      <w:r w:rsidRPr="004D1A94">
        <w:rPr>
          <w:rFonts w:ascii="Book Antiqua" w:hAnsi="Book Antiqua"/>
          <w:sz w:val="24"/>
          <w:szCs w:val="24"/>
          <w:lang w:val="en-US"/>
        </w:rPr>
        <w:t xml:space="preserve"> is commonly observed during the first few hours after contact with the irritant substance. These changes are frequently absent in ACD at the same temporal point, but can appear later</w:t>
      </w:r>
      <w:r w:rsidR="00BE54C4" w:rsidRPr="004D1A94">
        <w:rPr>
          <w:rFonts w:ascii="Book Antiqua" w:hAnsi="Book Antiqua"/>
          <w:sz w:val="24"/>
          <w:szCs w:val="24"/>
          <w:lang w:val="en-US"/>
        </w:rPr>
        <w:t xml:space="preserve"> in sub-acute </w:t>
      </w:r>
      <w:r w:rsidR="00B948D7" w:rsidRPr="004D1A94">
        <w:rPr>
          <w:rFonts w:ascii="Book Antiqua" w:hAnsi="Book Antiqua"/>
          <w:sz w:val="24"/>
          <w:szCs w:val="24"/>
          <w:lang w:val="en-US"/>
        </w:rPr>
        <w:t>eczema produced during the development</w:t>
      </w:r>
      <w:r w:rsidR="00BE54C4" w:rsidRPr="004D1A94">
        <w:rPr>
          <w:rFonts w:ascii="Book Antiqua" w:hAnsi="Book Antiqua"/>
          <w:sz w:val="24"/>
          <w:szCs w:val="24"/>
          <w:lang w:val="en-US"/>
        </w:rPr>
        <w:t xml:space="preserve"> of </w:t>
      </w:r>
      <w:proofErr w:type="gramStart"/>
      <w:r w:rsidR="00BE54C4" w:rsidRPr="004D1A94">
        <w:rPr>
          <w:rFonts w:ascii="Book Antiqua" w:hAnsi="Book Antiqua"/>
          <w:sz w:val="24"/>
          <w:szCs w:val="24"/>
          <w:lang w:val="en-US"/>
        </w:rPr>
        <w:t>ACD</w:t>
      </w:r>
      <w:r w:rsidR="00E47289" w:rsidRPr="004D1A94">
        <w:rPr>
          <w:rFonts w:ascii="Book Antiqua" w:hAnsi="Book Antiqua"/>
          <w:sz w:val="24"/>
          <w:szCs w:val="24"/>
          <w:vertAlign w:val="superscript"/>
          <w:lang w:val="en-US"/>
        </w:rPr>
        <w:t>[</w:t>
      </w:r>
      <w:proofErr w:type="gramEnd"/>
      <w:r w:rsidR="00BE54C4" w:rsidRPr="004D1A94">
        <w:rPr>
          <w:rFonts w:ascii="Book Antiqua" w:hAnsi="Book Antiqua"/>
          <w:sz w:val="24"/>
          <w:szCs w:val="24"/>
          <w:vertAlign w:val="superscript"/>
          <w:lang w:val="en-US"/>
        </w:rPr>
        <w:t>2</w:t>
      </w:r>
      <w:r w:rsidR="00852543" w:rsidRPr="004D1A94">
        <w:rPr>
          <w:rFonts w:ascii="Book Antiqua" w:hAnsi="Book Antiqua"/>
          <w:sz w:val="24"/>
          <w:szCs w:val="24"/>
          <w:vertAlign w:val="superscript"/>
          <w:lang w:val="en-US"/>
        </w:rPr>
        <w:t>8</w:t>
      </w:r>
      <w:r w:rsidR="00E47289" w:rsidRPr="004D1A94">
        <w:rPr>
          <w:rFonts w:ascii="Book Antiqua" w:hAnsi="Book Antiqua"/>
          <w:sz w:val="24"/>
          <w:szCs w:val="24"/>
          <w:vertAlign w:val="superscript"/>
          <w:lang w:val="en-US"/>
        </w:rPr>
        <w:t>]</w:t>
      </w:r>
      <w:r w:rsidR="00BE54C4" w:rsidRPr="004D1A94">
        <w:rPr>
          <w:rFonts w:ascii="Book Antiqua" w:hAnsi="Book Antiqua"/>
          <w:sz w:val="24"/>
          <w:szCs w:val="24"/>
          <w:lang w:val="en-US"/>
        </w:rPr>
        <w:t xml:space="preserve">. The levels of exocytosis and </w:t>
      </w:r>
      <w:proofErr w:type="spellStart"/>
      <w:r w:rsidR="00BE54C4" w:rsidRPr="004D1A94">
        <w:rPr>
          <w:rFonts w:ascii="Book Antiqua" w:hAnsi="Book Antiqua"/>
          <w:sz w:val="24"/>
          <w:szCs w:val="24"/>
          <w:lang w:val="en-US"/>
        </w:rPr>
        <w:t>spongiosis</w:t>
      </w:r>
      <w:proofErr w:type="spellEnd"/>
      <w:r w:rsidR="00BE54C4" w:rsidRPr="004D1A94">
        <w:rPr>
          <w:rFonts w:ascii="Book Antiqua" w:hAnsi="Book Antiqua"/>
          <w:sz w:val="24"/>
          <w:szCs w:val="24"/>
          <w:lang w:val="en-US"/>
        </w:rPr>
        <w:t xml:space="preserve"> at the initial stages are similar in ICD and ACD, but latter stages reveal increased </w:t>
      </w:r>
      <w:proofErr w:type="spellStart"/>
      <w:r w:rsidR="00BE54C4" w:rsidRPr="004D1A94">
        <w:rPr>
          <w:rFonts w:ascii="Book Antiqua" w:hAnsi="Book Antiqua"/>
          <w:sz w:val="24"/>
          <w:szCs w:val="24"/>
          <w:lang w:val="en-US"/>
        </w:rPr>
        <w:t>spongiosis</w:t>
      </w:r>
      <w:proofErr w:type="spellEnd"/>
      <w:r w:rsidR="00BE54C4" w:rsidRPr="004D1A94">
        <w:rPr>
          <w:rFonts w:ascii="Book Antiqua" w:hAnsi="Book Antiqua"/>
          <w:sz w:val="24"/>
          <w:szCs w:val="24"/>
          <w:lang w:val="en-US"/>
        </w:rPr>
        <w:t xml:space="preserve"> in ACD, which is likely due to slower recovery compared to </w:t>
      </w:r>
      <w:proofErr w:type="gramStart"/>
      <w:r w:rsidR="00BE54C4" w:rsidRPr="004D1A94">
        <w:rPr>
          <w:rFonts w:ascii="Book Antiqua" w:hAnsi="Book Antiqua"/>
          <w:sz w:val="24"/>
          <w:szCs w:val="24"/>
          <w:lang w:val="en-US"/>
        </w:rPr>
        <w:t>ICD</w:t>
      </w:r>
      <w:r w:rsidR="00E47289" w:rsidRPr="004D1A94">
        <w:rPr>
          <w:rFonts w:ascii="Book Antiqua" w:hAnsi="Book Antiqua"/>
          <w:sz w:val="24"/>
          <w:szCs w:val="24"/>
          <w:vertAlign w:val="superscript"/>
          <w:lang w:val="en-US"/>
        </w:rPr>
        <w:t>[</w:t>
      </w:r>
      <w:proofErr w:type="gramEnd"/>
      <w:r w:rsidR="00BE54C4" w:rsidRPr="004D1A94">
        <w:rPr>
          <w:rFonts w:ascii="Book Antiqua" w:hAnsi="Book Antiqua"/>
          <w:sz w:val="24"/>
          <w:szCs w:val="24"/>
          <w:vertAlign w:val="superscript"/>
          <w:lang w:val="en-US"/>
        </w:rPr>
        <w:t>2</w:t>
      </w:r>
      <w:r w:rsidR="00852543" w:rsidRPr="004D1A94">
        <w:rPr>
          <w:rFonts w:ascii="Book Antiqua" w:hAnsi="Book Antiqua"/>
          <w:sz w:val="24"/>
          <w:szCs w:val="24"/>
          <w:vertAlign w:val="superscript"/>
          <w:lang w:val="en-US"/>
        </w:rPr>
        <w:t>8</w:t>
      </w:r>
      <w:r w:rsidR="00E47289" w:rsidRPr="004D1A94">
        <w:rPr>
          <w:rFonts w:ascii="Book Antiqua" w:hAnsi="Book Antiqua"/>
          <w:sz w:val="24"/>
          <w:szCs w:val="24"/>
          <w:vertAlign w:val="superscript"/>
          <w:lang w:val="en-US"/>
        </w:rPr>
        <w:t>]</w:t>
      </w:r>
      <w:r w:rsidR="00BE54C4" w:rsidRPr="004D1A94">
        <w:rPr>
          <w:rFonts w:ascii="Book Antiqua" w:hAnsi="Book Antiqua"/>
          <w:sz w:val="24"/>
          <w:szCs w:val="24"/>
          <w:lang w:val="en-US"/>
        </w:rPr>
        <w:t xml:space="preserve">. </w:t>
      </w:r>
    </w:p>
    <w:p w14:paraId="3C1D08DE" w14:textId="1863400A" w:rsidR="00BE54C4" w:rsidRPr="004D1A94" w:rsidRDefault="00BE54C4" w:rsidP="002B42C3">
      <w:pPr>
        <w:spacing w:after="0" w:line="360" w:lineRule="auto"/>
        <w:ind w:firstLineChars="150" w:firstLine="360"/>
        <w:jc w:val="both"/>
        <w:rPr>
          <w:rFonts w:ascii="Book Antiqua" w:hAnsi="Book Antiqua"/>
          <w:sz w:val="24"/>
          <w:szCs w:val="24"/>
          <w:lang w:val="en-US"/>
        </w:rPr>
      </w:pPr>
      <w:r w:rsidRPr="004D1A94">
        <w:rPr>
          <w:rFonts w:ascii="Book Antiqua" w:hAnsi="Book Antiqua"/>
          <w:sz w:val="24"/>
          <w:szCs w:val="24"/>
          <w:lang w:val="en-US"/>
        </w:rPr>
        <w:t>In 2005</w:t>
      </w:r>
      <w:r w:rsidR="00A637BF" w:rsidRPr="004D1A94">
        <w:rPr>
          <w:rFonts w:ascii="Book Antiqua" w:hAnsi="Book Antiqua"/>
          <w:sz w:val="24"/>
          <w:szCs w:val="24"/>
          <w:lang w:val="en-US"/>
        </w:rPr>
        <w:t xml:space="preserve">, </w:t>
      </w:r>
      <w:proofErr w:type="spellStart"/>
      <w:r w:rsidR="00A637BF" w:rsidRPr="004D1A94">
        <w:rPr>
          <w:rFonts w:ascii="Book Antiqua" w:hAnsi="Book Antiqua"/>
          <w:sz w:val="24"/>
          <w:szCs w:val="24"/>
          <w:lang w:val="en-US"/>
        </w:rPr>
        <w:t>Astner</w:t>
      </w:r>
      <w:proofErr w:type="spellEnd"/>
      <w:r w:rsidR="00A637BF" w:rsidRPr="004D1A94">
        <w:rPr>
          <w:rFonts w:ascii="Book Antiqua" w:hAnsi="Book Antiqua"/>
          <w:sz w:val="24"/>
          <w:szCs w:val="24"/>
          <w:lang w:val="en-US"/>
        </w:rPr>
        <w:t xml:space="preserve"> </w:t>
      </w:r>
      <w:r w:rsidR="002B42C3" w:rsidRPr="004D1A94">
        <w:rPr>
          <w:rFonts w:ascii="Book Antiqua" w:hAnsi="Book Antiqua"/>
          <w:i/>
          <w:sz w:val="24"/>
          <w:szCs w:val="24"/>
          <w:lang w:val="en-US"/>
        </w:rPr>
        <w:t xml:space="preserve">et </w:t>
      </w:r>
      <w:proofErr w:type="gramStart"/>
      <w:r w:rsidR="002B42C3" w:rsidRPr="004D1A94">
        <w:rPr>
          <w:rFonts w:ascii="Book Antiqua" w:hAnsi="Book Antiqua"/>
          <w:i/>
          <w:sz w:val="24"/>
          <w:szCs w:val="24"/>
          <w:lang w:val="en-US"/>
        </w:rPr>
        <w:t>al</w:t>
      </w:r>
      <w:r w:rsidR="002B42C3" w:rsidRPr="004D1A94">
        <w:rPr>
          <w:rFonts w:ascii="Book Antiqua" w:hAnsi="Book Antiqua"/>
          <w:sz w:val="24"/>
          <w:szCs w:val="24"/>
          <w:vertAlign w:val="superscript"/>
          <w:lang w:val="en-US"/>
        </w:rPr>
        <w:t>[</w:t>
      </w:r>
      <w:proofErr w:type="gramEnd"/>
      <w:r w:rsidR="002B42C3" w:rsidRPr="004D1A94">
        <w:rPr>
          <w:rFonts w:ascii="Book Antiqua" w:hAnsi="Book Antiqua"/>
          <w:sz w:val="24"/>
          <w:szCs w:val="24"/>
          <w:vertAlign w:val="superscript"/>
          <w:lang w:val="en-US"/>
        </w:rPr>
        <w:t>12]</w:t>
      </w:r>
      <w:r w:rsidRPr="004D1A94">
        <w:rPr>
          <w:rFonts w:ascii="Book Antiqua" w:hAnsi="Book Antiqua"/>
          <w:sz w:val="24"/>
          <w:szCs w:val="24"/>
          <w:lang w:val="en-US"/>
        </w:rPr>
        <w:t xml:space="preserve">, developed an initial study to determine the sensitivity and specificity of RCM for the diagnosis of ACD. Stratum </w:t>
      </w:r>
      <w:proofErr w:type="spellStart"/>
      <w:r w:rsidRPr="004D1A94">
        <w:rPr>
          <w:rFonts w:ascii="Book Antiqua" w:hAnsi="Book Antiqua"/>
          <w:sz w:val="24"/>
          <w:szCs w:val="24"/>
          <w:lang w:val="en-US"/>
        </w:rPr>
        <w:t>spinosum</w:t>
      </w:r>
      <w:proofErr w:type="spellEnd"/>
      <w:r w:rsidRPr="004D1A94">
        <w:rPr>
          <w:rFonts w:ascii="Book Antiqua" w:hAnsi="Book Antiqua"/>
          <w:sz w:val="24"/>
          <w:szCs w:val="24"/>
          <w:lang w:val="en-US"/>
        </w:rPr>
        <w:t xml:space="preserve"> </w:t>
      </w:r>
      <w:proofErr w:type="spellStart"/>
      <w:r w:rsidRPr="004D1A94">
        <w:rPr>
          <w:rFonts w:ascii="Book Antiqua" w:hAnsi="Book Antiqua"/>
          <w:sz w:val="24"/>
          <w:szCs w:val="24"/>
          <w:lang w:val="en-US"/>
        </w:rPr>
        <w:t>spongiosis</w:t>
      </w:r>
      <w:proofErr w:type="spellEnd"/>
      <w:r w:rsidRPr="004D1A94">
        <w:rPr>
          <w:rFonts w:ascii="Book Antiqua" w:hAnsi="Book Antiqua"/>
          <w:sz w:val="24"/>
          <w:szCs w:val="24"/>
          <w:lang w:val="en-US"/>
        </w:rPr>
        <w:t xml:space="preserve"> was the best correlative marker of ACD (sensitivity</w:t>
      </w:r>
      <w:r w:rsidR="0099650D" w:rsidRPr="004D1A94">
        <w:rPr>
          <w:rFonts w:ascii="Book Antiqua" w:hAnsi="Book Antiqua"/>
          <w:sz w:val="24"/>
          <w:szCs w:val="24"/>
          <w:lang w:val="en-US"/>
        </w:rPr>
        <w:t xml:space="preserve"> = </w:t>
      </w:r>
      <w:r w:rsidRPr="004D1A94">
        <w:rPr>
          <w:rFonts w:ascii="Book Antiqua" w:hAnsi="Book Antiqua"/>
          <w:sz w:val="24"/>
          <w:szCs w:val="24"/>
          <w:lang w:val="en-US"/>
        </w:rPr>
        <w:t>100%; specificity</w:t>
      </w:r>
      <w:r w:rsidR="0099650D" w:rsidRPr="004D1A94">
        <w:rPr>
          <w:rFonts w:ascii="Book Antiqua" w:hAnsi="Book Antiqua"/>
          <w:sz w:val="24"/>
          <w:szCs w:val="24"/>
          <w:lang w:val="en-US"/>
        </w:rPr>
        <w:t xml:space="preserve"> = </w:t>
      </w:r>
      <w:r w:rsidRPr="004D1A94">
        <w:rPr>
          <w:rFonts w:ascii="Book Antiqua" w:hAnsi="Book Antiqua"/>
          <w:sz w:val="24"/>
          <w:szCs w:val="24"/>
          <w:lang w:val="en-US"/>
        </w:rPr>
        <w:t xml:space="preserve">92.6%, </w:t>
      </w:r>
      <w:r w:rsidR="0099650D" w:rsidRPr="004D1A94">
        <w:rPr>
          <w:rFonts w:ascii="Book Antiqua" w:hAnsi="Book Antiqua"/>
          <w:i/>
          <w:sz w:val="24"/>
          <w:szCs w:val="24"/>
          <w:lang w:val="en-US"/>
        </w:rPr>
        <w:t xml:space="preserve">P &lt; </w:t>
      </w:r>
      <w:r w:rsidRPr="004D1A94">
        <w:rPr>
          <w:rFonts w:ascii="Book Antiqua" w:hAnsi="Book Antiqua"/>
          <w:sz w:val="24"/>
          <w:szCs w:val="24"/>
          <w:lang w:val="en-US"/>
        </w:rPr>
        <w:t xml:space="preserve">0.05). Other useful parameters were </w:t>
      </w:r>
      <w:proofErr w:type="spellStart"/>
      <w:r w:rsidRPr="004D1A94">
        <w:rPr>
          <w:rFonts w:ascii="Book Antiqua" w:hAnsi="Book Antiqua"/>
          <w:sz w:val="24"/>
          <w:szCs w:val="24"/>
          <w:lang w:val="en-US"/>
        </w:rPr>
        <w:t>spongio</w:t>
      </w:r>
      <w:r w:rsidR="00A17ED3" w:rsidRPr="004D1A94">
        <w:rPr>
          <w:rFonts w:ascii="Book Antiqua" w:hAnsi="Book Antiqua"/>
          <w:sz w:val="24"/>
          <w:szCs w:val="24"/>
          <w:lang w:val="en-US"/>
        </w:rPr>
        <w:t>sis</w:t>
      </w:r>
      <w:proofErr w:type="spellEnd"/>
      <w:r w:rsidRPr="004D1A94">
        <w:rPr>
          <w:rFonts w:ascii="Book Antiqua" w:hAnsi="Book Antiqua"/>
          <w:sz w:val="24"/>
          <w:szCs w:val="24"/>
          <w:lang w:val="en-US"/>
        </w:rPr>
        <w:t xml:space="preserve"> of the </w:t>
      </w:r>
      <w:r w:rsidRPr="004D1A94">
        <w:rPr>
          <w:rFonts w:ascii="Book Antiqua" w:hAnsi="Book Antiqua"/>
          <w:sz w:val="24"/>
          <w:szCs w:val="24"/>
          <w:lang w:val="en-US"/>
        </w:rPr>
        <w:lastRenderedPageBreak/>
        <w:t xml:space="preserve">stratum </w:t>
      </w:r>
      <w:proofErr w:type="spellStart"/>
      <w:r w:rsidRPr="004D1A94">
        <w:rPr>
          <w:rFonts w:ascii="Book Antiqua" w:hAnsi="Book Antiqua"/>
          <w:sz w:val="24"/>
          <w:szCs w:val="24"/>
          <w:lang w:val="en-US"/>
        </w:rPr>
        <w:t>granulosum</w:t>
      </w:r>
      <w:proofErr w:type="spellEnd"/>
      <w:r w:rsidRPr="004D1A94">
        <w:rPr>
          <w:rFonts w:ascii="Book Antiqua" w:hAnsi="Book Antiqua"/>
          <w:sz w:val="24"/>
          <w:szCs w:val="24"/>
          <w:lang w:val="en-US"/>
        </w:rPr>
        <w:t xml:space="preserve"> (sensitivity</w:t>
      </w:r>
      <w:r w:rsidR="0099650D" w:rsidRPr="004D1A94">
        <w:rPr>
          <w:rFonts w:ascii="Book Antiqua" w:hAnsi="Book Antiqua"/>
          <w:sz w:val="24"/>
          <w:szCs w:val="24"/>
          <w:lang w:val="en-US"/>
        </w:rPr>
        <w:t xml:space="preserve"> = </w:t>
      </w:r>
      <w:r w:rsidRPr="004D1A94">
        <w:rPr>
          <w:rFonts w:ascii="Book Antiqua" w:hAnsi="Book Antiqua"/>
          <w:sz w:val="24"/>
          <w:szCs w:val="24"/>
          <w:lang w:val="en-US"/>
        </w:rPr>
        <w:t>96.3%; specificity</w:t>
      </w:r>
      <w:r w:rsidR="0099650D" w:rsidRPr="004D1A94">
        <w:rPr>
          <w:rFonts w:ascii="Book Antiqua" w:hAnsi="Book Antiqua"/>
          <w:sz w:val="24"/>
          <w:szCs w:val="24"/>
          <w:lang w:val="en-US"/>
        </w:rPr>
        <w:t xml:space="preserve"> = </w:t>
      </w:r>
      <w:r w:rsidRPr="004D1A94">
        <w:rPr>
          <w:rFonts w:ascii="Book Antiqua" w:hAnsi="Book Antiqua"/>
          <w:sz w:val="24"/>
          <w:szCs w:val="24"/>
          <w:lang w:val="en-US"/>
        </w:rPr>
        <w:t xml:space="preserve">95.8%, </w:t>
      </w:r>
      <w:r w:rsidR="0099650D" w:rsidRPr="004D1A94">
        <w:rPr>
          <w:rFonts w:ascii="Book Antiqua" w:hAnsi="Book Antiqua"/>
          <w:i/>
          <w:sz w:val="24"/>
          <w:szCs w:val="24"/>
          <w:lang w:val="en-US"/>
        </w:rPr>
        <w:t xml:space="preserve">P &lt; </w:t>
      </w:r>
      <w:r w:rsidRPr="004D1A94">
        <w:rPr>
          <w:rFonts w:ascii="Book Antiqua" w:hAnsi="Book Antiqua"/>
          <w:sz w:val="24"/>
          <w:szCs w:val="24"/>
          <w:lang w:val="en-US"/>
        </w:rPr>
        <w:t>0.05) and exocytosis (sensitivity</w:t>
      </w:r>
      <w:r w:rsidR="0099650D" w:rsidRPr="004D1A94">
        <w:rPr>
          <w:rFonts w:ascii="Book Antiqua" w:hAnsi="Book Antiqua"/>
          <w:sz w:val="24"/>
          <w:szCs w:val="24"/>
          <w:lang w:val="en-US"/>
        </w:rPr>
        <w:t xml:space="preserve"> = </w:t>
      </w:r>
      <w:r w:rsidR="00E421DE" w:rsidRPr="004D1A94">
        <w:rPr>
          <w:rFonts w:ascii="Book Antiqua" w:hAnsi="Book Antiqua"/>
          <w:sz w:val="24"/>
          <w:szCs w:val="24"/>
          <w:lang w:val="en-US"/>
        </w:rPr>
        <w:t>77.8</w:t>
      </w:r>
      <w:r w:rsidRPr="004D1A94">
        <w:rPr>
          <w:rFonts w:ascii="Book Antiqua" w:hAnsi="Book Antiqua"/>
          <w:sz w:val="24"/>
          <w:szCs w:val="24"/>
          <w:lang w:val="en-US"/>
        </w:rPr>
        <w:t>%; specificity</w:t>
      </w:r>
      <w:r w:rsidR="0099650D" w:rsidRPr="004D1A94">
        <w:rPr>
          <w:rFonts w:ascii="Book Antiqua" w:hAnsi="Book Antiqua"/>
          <w:sz w:val="24"/>
          <w:szCs w:val="24"/>
          <w:lang w:val="en-US"/>
        </w:rPr>
        <w:t xml:space="preserve"> = </w:t>
      </w:r>
      <w:r w:rsidR="00E421DE" w:rsidRPr="004D1A94">
        <w:rPr>
          <w:rFonts w:ascii="Book Antiqua" w:hAnsi="Book Antiqua"/>
          <w:sz w:val="24"/>
          <w:szCs w:val="24"/>
          <w:lang w:val="en-US"/>
        </w:rPr>
        <w:t>100</w:t>
      </w:r>
      <w:r w:rsidRPr="004D1A94">
        <w:rPr>
          <w:rFonts w:ascii="Book Antiqua" w:hAnsi="Book Antiqua"/>
          <w:sz w:val="24"/>
          <w:szCs w:val="24"/>
          <w:lang w:val="en-US"/>
        </w:rPr>
        <w:t xml:space="preserve">%, </w:t>
      </w:r>
      <w:r w:rsidR="0099650D" w:rsidRPr="004D1A94">
        <w:rPr>
          <w:rFonts w:ascii="Book Antiqua" w:hAnsi="Book Antiqua"/>
          <w:i/>
          <w:sz w:val="24"/>
          <w:szCs w:val="24"/>
          <w:lang w:val="en-US"/>
        </w:rPr>
        <w:t xml:space="preserve">P &lt; </w:t>
      </w:r>
      <w:r w:rsidRPr="004D1A94">
        <w:rPr>
          <w:rFonts w:ascii="Book Antiqua" w:hAnsi="Book Antiqua"/>
          <w:sz w:val="24"/>
          <w:szCs w:val="24"/>
          <w:lang w:val="en-US"/>
        </w:rPr>
        <w:t>0.05)</w:t>
      </w:r>
      <w:r w:rsidR="00E421DE" w:rsidRPr="004D1A94">
        <w:rPr>
          <w:rFonts w:ascii="Book Antiqua" w:hAnsi="Book Antiqua"/>
          <w:sz w:val="24"/>
          <w:szCs w:val="24"/>
          <w:lang w:val="en-US"/>
        </w:rPr>
        <w:t xml:space="preserve">. At the level of the stratum </w:t>
      </w:r>
      <w:proofErr w:type="spellStart"/>
      <w:r w:rsidR="00E421DE" w:rsidRPr="004D1A94">
        <w:rPr>
          <w:rFonts w:ascii="Book Antiqua" w:hAnsi="Book Antiqua"/>
          <w:sz w:val="24"/>
          <w:szCs w:val="24"/>
          <w:lang w:val="en-US"/>
        </w:rPr>
        <w:t>corneum</w:t>
      </w:r>
      <w:proofErr w:type="spellEnd"/>
      <w:r w:rsidR="00E421DE" w:rsidRPr="004D1A94">
        <w:rPr>
          <w:rFonts w:ascii="Book Antiqua" w:hAnsi="Book Antiqua"/>
          <w:sz w:val="24"/>
          <w:szCs w:val="24"/>
          <w:lang w:val="en-US"/>
        </w:rPr>
        <w:t xml:space="preserve">, no significant differences were </w:t>
      </w:r>
      <w:proofErr w:type="gramStart"/>
      <w:r w:rsidR="00E421DE" w:rsidRPr="004D1A94">
        <w:rPr>
          <w:rFonts w:ascii="Book Antiqua" w:hAnsi="Book Antiqua"/>
          <w:sz w:val="24"/>
          <w:szCs w:val="24"/>
          <w:lang w:val="en-US"/>
        </w:rPr>
        <w:t>found</w:t>
      </w:r>
      <w:r w:rsidR="00E47289" w:rsidRPr="004D1A94">
        <w:rPr>
          <w:rFonts w:ascii="Book Antiqua" w:hAnsi="Book Antiqua"/>
          <w:sz w:val="24"/>
          <w:szCs w:val="24"/>
          <w:vertAlign w:val="superscript"/>
          <w:lang w:val="en-US"/>
        </w:rPr>
        <w:t>[</w:t>
      </w:r>
      <w:proofErr w:type="gramEnd"/>
      <w:r w:rsidR="00E421DE" w:rsidRPr="004D1A94">
        <w:rPr>
          <w:rFonts w:ascii="Book Antiqua" w:hAnsi="Book Antiqua"/>
          <w:sz w:val="24"/>
          <w:szCs w:val="24"/>
          <w:vertAlign w:val="superscript"/>
          <w:lang w:val="en-US"/>
        </w:rPr>
        <w:t>12</w:t>
      </w:r>
      <w:r w:rsidR="00E47289" w:rsidRPr="004D1A94">
        <w:rPr>
          <w:rFonts w:ascii="Book Antiqua" w:hAnsi="Book Antiqua"/>
          <w:sz w:val="24"/>
          <w:szCs w:val="24"/>
          <w:vertAlign w:val="superscript"/>
          <w:lang w:val="en-US"/>
        </w:rPr>
        <w:t>]</w:t>
      </w:r>
      <w:r w:rsidR="00E421DE" w:rsidRPr="004D1A94">
        <w:rPr>
          <w:rFonts w:ascii="Book Antiqua" w:hAnsi="Book Antiqua"/>
          <w:sz w:val="24"/>
          <w:szCs w:val="24"/>
          <w:lang w:val="en-US"/>
        </w:rPr>
        <w:t xml:space="preserve">. </w:t>
      </w:r>
    </w:p>
    <w:p w14:paraId="3F94D1C2" w14:textId="77777777" w:rsidR="00E47289" w:rsidRPr="004D1A94" w:rsidRDefault="00E47289" w:rsidP="00130463">
      <w:pPr>
        <w:spacing w:after="0" w:line="360" w:lineRule="auto"/>
        <w:jc w:val="both"/>
        <w:rPr>
          <w:rFonts w:ascii="Book Antiqua" w:hAnsi="Book Antiqua"/>
          <w:sz w:val="24"/>
          <w:szCs w:val="24"/>
          <w:lang w:val="en-US"/>
        </w:rPr>
      </w:pPr>
    </w:p>
    <w:p w14:paraId="71634468" w14:textId="08444EEF" w:rsidR="00E47289" w:rsidRPr="004D1A94" w:rsidRDefault="00E47289" w:rsidP="00130463">
      <w:pPr>
        <w:spacing w:after="0" w:line="360" w:lineRule="auto"/>
        <w:jc w:val="both"/>
        <w:rPr>
          <w:rFonts w:ascii="Book Antiqua" w:hAnsi="Book Antiqua"/>
          <w:b/>
          <w:sz w:val="24"/>
          <w:szCs w:val="24"/>
          <w:lang w:val="en-US"/>
        </w:rPr>
      </w:pPr>
      <w:r w:rsidRPr="004D1A94">
        <w:rPr>
          <w:rFonts w:ascii="Book Antiqua" w:hAnsi="Book Antiqua"/>
          <w:b/>
          <w:sz w:val="24"/>
          <w:szCs w:val="24"/>
          <w:lang w:val="en-US"/>
        </w:rPr>
        <w:t>CONCLUSION</w:t>
      </w:r>
    </w:p>
    <w:p w14:paraId="40E9FF12" w14:textId="7589F915" w:rsidR="00FA649D" w:rsidRPr="004D1A94" w:rsidRDefault="00A84A92" w:rsidP="00130463">
      <w:pPr>
        <w:spacing w:after="0" w:line="360" w:lineRule="auto"/>
        <w:jc w:val="both"/>
        <w:rPr>
          <w:rFonts w:ascii="Book Antiqua" w:hAnsi="Book Antiqua"/>
          <w:sz w:val="24"/>
          <w:szCs w:val="24"/>
          <w:lang w:val="en-US"/>
        </w:rPr>
      </w:pPr>
      <w:r w:rsidRPr="004D1A94">
        <w:rPr>
          <w:rFonts w:ascii="Book Antiqua" w:hAnsi="Book Antiqua"/>
          <w:sz w:val="24"/>
          <w:szCs w:val="24"/>
          <w:lang w:val="en-US"/>
        </w:rPr>
        <w:t>Whereas</w:t>
      </w:r>
      <w:r w:rsidR="00FA649D" w:rsidRPr="004D1A94">
        <w:rPr>
          <w:rFonts w:ascii="Book Antiqua" w:hAnsi="Book Antiqua"/>
          <w:sz w:val="24"/>
          <w:szCs w:val="24"/>
          <w:lang w:val="en-US"/>
        </w:rPr>
        <w:t xml:space="preserve"> the findings regarding ACD and ICD using RCM are still rather preliminary due to the limited sample size, </w:t>
      </w:r>
      <w:r w:rsidRPr="004D1A94">
        <w:rPr>
          <w:rFonts w:ascii="Book Antiqua" w:hAnsi="Book Antiqua"/>
          <w:sz w:val="24"/>
          <w:szCs w:val="24"/>
          <w:lang w:val="en-US"/>
        </w:rPr>
        <w:t xml:space="preserve">they </w:t>
      </w:r>
      <w:r w:rsidR="00FA649D" w:rsidRPr="004D1A94">
        <w:rPr>
          <w:rFonts w:ascii="Book Antiqua" w:hAnsi="Book Antiqua"/>
          <w:sz w:val="24"/>
          <w:szCs w:val="24"/>
          <w:lang w:val="en-US"/>
        </w:rPr>
        <w:t xml:space="preserve">strongly indicate the usefulness of the technique for the diagnosis and management of both types of CD as well as additional steps in product safety and testing to prevent the onset of either type of CD. Some specifics include: </w:t>
      </w:r>
      <w:r w:rsidR="004D481C" w:rsidRPr="004D1A94">
        <w:rPr>
          <w:rFonts w:ascii="Book Antiqua" w:hAnsi="Book Antiqua" w:hint="eastAsia"/>
          <w:sz w:val="24"/>
          <w:szCs w:val="24"/>
          <w:lang w:val="en-US" w:eastAsia="zh-CN"/>
        </w:rPr>
        <w:t>(</w:t>
      </w:r>
      <w:r w:rsidR="00FA649D" w:rsidRPr="004D1A94">
        <w:rPr>
          <w:rFonts w:ascii="Book Antiqua" w:hAnsi="Book Antiqua"/>
          <w:sz w:val="24"/>
          <w:szCs w:val="24"/>
          <w:lang w:val="en-US"/>
        </w:rPr>
        <w:t>1) pre-market testing to assess the safety of drugs and cosmetics. At present, the gold standard for cosmetic testing includes patch-testing</w:t>
      </w:r>
      <w:r w:rsidR="00066949" w:rsidRPr="004D1A94">
        <w:rPr>
          <w:rFonts w:ascii="Book Antiqua" w:hAnsi="Book Antiqua"/>
          <w:sz w:val="24"/>
          <w:szCs w:val="24"/>
          <w:lang w:val="en-US"/>
        </w:rPr>
        <w:t xml:space="preserve">, which, as outlined above, compares poorly to RCM in terms of specificity and sensitivity; </w:t>
      </w:r>
      <w:r w:rsidR="004D481C" w:rsidRPr="004D1A94">
        <w:rPr>
          <w:rFonts w:ascii="Book Antiqua" w:hAnsi="Book Antiqua" w:hint="eastAsia"/>
          <w:sz w:val="24"/>
          <w:szCs w:val="24"/>
          <w:lang w:val="en-US" w:eastAsia="zh-CN"/>
        </w:rPr>
        <w:t>(</w:t>
      </w:r>
      <w:r w:rsidR="00066949" w:rsidRPr="004D1A94">
        <w:rPr>
          <w:rFonts w:ascii="Book Antiqua" w:hAnsi="Book Antiqua"/>
          <w:sz w:val="24"/>
          <w:szCs w:val="24"/>
          <w:lang w:val="en-US"/>
        </w:rPr>
        <w:t xml:space="preserve">2) </w:t>
      </w:r>
      <w:r w:rsidRPr="004D1A94">
        <w:rPr>
          <w:rFonts w:ascii="Book Antiqua" w:hAnsi="Book Antiqua"/>
          <w:sz w:val="24"/>
          <w:szCs w:val="24"/>
          <w:lang w:val="en-US"/>
        </w:rPr>
        <w:t>establish</w:t>
      </w:r>
      <w:r w:rsidR="00066949" w:rsidRPr="004D1A94">
        <w:rPr>
          <w:rFonts w:ascii="Book Antiqua" w:hAnsi="Book Antiqua"/>
          <w:sz w:val="24"/>
          <w:szCs w:val="24"/>
          <w:lang w:val="en-US"/>
        </w:rPr>
        <w:t xml:space="preserve"> the optimal sub-irritant concentration of </w:t>
      </w:r>
      <w:proofErr w:type="spellStart"/>
      <w:r w:rsidR="00066949" w:rsidRPr="004D1A94">
        <w:rPr>
          <w:rFonts w:ascii="Book Antiqua" w:hAnsi="Book Antiqua"/>
          <w:sz w:val="24"/>
          <w:szCs w:val="24"/>
          <w:lang w:val="en-US"/>
        </w:rPr>
        <w:t>haptens</w:t>
      </w:r>
      <w:proofErr w:type="spellEnd"/>
      <w:r w:rsidR="00066949" w:rsidRPr="004D1A94">
        <w:rPr>
          <w:rFonts w:ascii="Book Antiqua" w:hAnsi="Book Antiqua"/>
          <w:sz w:val="24"/>
          <w:szCs w:val="24"/>
          <w:lang w:val="en-US"/>
        </w:rPr>
        <w:t xml:space="preserve"> used in patch testing; </w:t>
      </w:r>
      <w:r w:rsidR="004D481C" w:rsidRPr="004D1A94">
        <w:rPr>
          <w:rFonts w:ascii="Book Antiqua" w:hAnsi="Book Antiqua" w:hint="eastAsia"/>
          <w:sz w:val="24"/>
          <w:szCs w:val="24"/>
          <w:lang w:val="en-US" w:eastAsia="zh-CN"/>
        </w:rPr>
        <w:t>and (</w:t>
      </w:r>
      <w:r w:rsidR="00066949" w:rsidRPr="004D1A94">
        <w:rPr>
          <w:rFonts w:ascii="Book Antiqua" w:hAnsi="Book Antiqua"/>
          <w:sz w:val="24"/>
          <w:szCs w:val="24"/>
          <w:lang w:val="en-US"/>
        </w:rPr>
        <w:t xml:space="preserve">3) </w:t>
      </w:r>
      <w:r w:rsidRPr="004D1A94">
        <w:rPr>
          <w:rFonts w:ascii="Book Antiqua" w:hAnsi="Book Antiqua"/>
          <w:sz w:val="24"/>
          <w:szCs w:val="24"/>
          <w:lang w:val="en-US"/>
        </w:rPr>
        <w:t xml:space="preserve">determine thresholds for different irritants and their ability to induce ICD. Preliminary findings indicate that additional factors influence the ability of a given </w:t>
      </w:r>
      <w:proofErr w:type="spellStart"/>
      <w:r w:rsidRPr="004D1A94">
        <w:rPr>
          <w:rFonts w:ascii="Book Antiqua" w:hAnsi="Book Antiqua"/>
          <w:sz w:val="24"/>
          <w:szCs w:val="24"/>
          <w:lang w:val="en-US"/>
        </w:rPr>
        <w:t>hapten</w:t>
      </w:r>
      <w:proofErr w:type="spellEnd"/>
      <w:r w:rsidRPr="004D1A94">
        <w:rPr>
          <w:rFonts w:ascii="Book Antiqua" w:hAnsi="Book Antiqua"/>
          <w:sz w:val="24"/>
          <w:szCs w:val="24"/>
          <w:lang w:val="en-US"/>
        </w:rPr>
        <w:t xml:space="preserve"> to induce ICD. </w:t>
      </w:r>
    </w:p>
    <w:p w14:paraId="6BEB27E2" w14:textId="77777777" w:rsidR="00C8061F" w:rsidRPr="004D1A94" w:rsidRDefault="00A84A92" w:rsidP="004D481C">
      <w:pPr>
        <w:spacing w:after="0" w:line="360" w:lineRule="auto"/>
        <w:ind w:firstLineChars="200" w:firstLine="480"/>
        <w:jc w:val="both"/>
        <w:rPr>
          <w:rFonts w:ascii="Book Antiqua" w:hAnsi="Book Antiqua"/>
          <w:sz w:val="24"/>
          <w:szCs w:val="24"/>
          <w:lang w:val="en-US"/>
        </w:rPr>
      </w:pPr>
      <w:r w:rsidRPr="004D1A94">
        <w:rPr>
          <w:rFonts w:ascii="Book Antiqua" w:hAnsi="Book Antiqua"/>
          <w:sz w:val="24"/>
          <w:szCs w:val="24"/>
          <w:lang w:val="en-US"/>
        </w:rPr>
        <w:t xml:space="preserve">In summary, RCM is a very promising tool for the diagnosis and management of ACD and ICD, providing significant advantage over conventional histology (due to the possibility to manage the disease through repetitive assessment) and patch-testing, due to increased sensitivity and specificity. Furthermore, RCM can be used to evaluate the response to therapy and evolution of the disease over time. </w:t>
      </w:r>
    </w:p>
    <w:p w14:paraId="74871F49" w14:textId="0613BF66" w:rsidR="008E2EF8" w:rsidRPr="004D1A94" w:rsidRDefault="008E2EF8" w:rsidP="00130463">
      <w:pPr>
        <w:spacing w:after="0" w:line="360" w:lineRule="auto"/>
        <w:jc w:val="both"/>
        <w:rPr>
          <w:rFonts w:ascii="Book Antiqua" w:hAnsi="Book Antiqua"/>
          <w:b/>
          <w:sz w:val="24"/>
          <w:szCs w:val="24"/>
          <w:lang w:eastAsia="zh-CN"/>
        </w:rPr>
      </w:pPr>
    </w:p>
    <w:p w14:paraId="5E55001E" w14:textId="51B66AC4" w:rsidR="008B3D1D" w:rsidRPr="004D1A94" w:rsidRDefault="0045403C" w:rsidP="00130463">
      <w:pPr>
        <w:spacing w:after="0" w:line="360" w:lineRule="auto"/>
        <w:jc w:val="both"/>
        <w:rPr>
          <w:rFonts w:ascii="Book Antiqua" w:hAnsi="Book Antiqua"/>
          <w:b/>
          <w:sz w:val="24"/>
          <w:szCs w:val="24"/>
        </w:rPr>
      </w:pPr>
      <w:r w:rsidRPr="004D1A94">
        <w:rPr>
          <w:rFonts w:ascii="Book Antiqua" w:hAnsi="Book Antiqua"/>
          <w:b/>
          <w:sz w:val="24"/>
          <w:szCs w:val="24"/>
        </w:rPr>
        <w:t>REFERENCES</w:t>
      </w:r>
    </w:p>
    <w:p w14:paraId="17421FBC"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1 </w:t>
      </w:r>
      <w:proofErr w:type="spellStart"/>
      <w:r w:rsidRPr="004D1A94">
        <w:rPr>
          <w:rFonts w:ascii="Book Antiqua" w:hAnsi="Book Antiqua" w:cs="宋体"/>
          <w:b/>
          <w:bCs/>
          <w:sz w:val="24"/>
          <w:szCs w:val="24"/>
        </w:rPr>
        <w:t>Saary</w:t>
      </w:r>
      <w:proofErr w:type="spellEnd"/>
      <w:r w:rsidRPr="004D1A94">
        <w:rPr>
          <w:rFonts w:ascii="Book Antiqua" w:hAnsi="Book Antiqua" w:cs="宋体"/>
          <w:b/>
          <w:bCs/>
          <w:sz w:val="24"/>
          <w:szCs w:val="24"/>
        </w:rPr>
        <w:t xml:space="preserve"> J</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Qureshi</w:t>
      </w:r>
      <w:proofErr w:type="spellEnd"/>
      <w:r w:rsidRPr="004D1A94">
        <w:rPr>
          <w:rFonts w:ascii="Book Antiqua" w:hAnsi="Book Antiqua" w:cs="宋体"/>
          <w:sz w:val="24"/>
          <w:szCs w:val="24"/>
        </w:rPr>
        <w:t xml:space="preserve"> R, </w:t>
      </w:r>
      <w:proofErr w:type="spellStart"/>
      <w:r w:rsidRPr="004D1A94">
        <w:rPr>
          <w:rFonts w:ascii="Book Antiqua" w:hAnsi="Book Antiqua" w:cs="宋体"/>
          <w:sz w:val="24"/>
          <w:szCs w:val="24"/>
        </w:rPr>
        <w:t>Palda</w:t>
      </w:r>
      <w:proofErr w:type="spellEnd"/>
      <w:r w:rsidRPr="004D1A94">
        <w:rPr>
          <w:rFonts w:ascii="Book Antiqua" w:hAnsi="Book Antiqua" w:cs="宋体"/>
          <w:sz w:val="24"/>
          <w:szCs w:val="24"/>
        </w:rPr>
        <w:t xml:space="preserve"> V, </w:t>
      </w:r>
      <w:proofErr w:type="spellStart"/>
      <w:r w:rsidRPr="004D1A94">
        <w:rPr>
          <w:rFonts w:ascii="Book Antiqua" w:hAnsi="Book Antiqua" w:cs="宋体"/>
          <w:sz w:val="24"/>
          <w:szCs w:val="24"/>
        </w:rPr>
        <w:t>DeKoven</w:t>
      </w:r>
      <w:proofErr w:type="spellEnd"/>
      <w:r w:rsidRPr="004D1A94">
        <w:rPr>
          <w:rFonts w:ascii="Book Antiqua" w:hAnsi="Book Antiqua" w:cs="宋体"/>
          <w:sz w:val="24"/>
          <w:szCs w:val="24"/>
        </w:rPr>
        <w:t xml:space="preserve"> J, </w:t>
      </w:r>
      <w:proofErr w:type="spellStart"/>
      <w:r w:rsidRPr="004D1A94">
        <w:rPr>
          <w:rFonts w:ascii="Book Antiqua" w:hAnsi="Book Antiqua" w:cs="宋体"/>
          <w:sz w:val="24"/>
          <w:szCs w:val="24"/>
        </w:rPr>
        <w:t>Pratt</w:t>
      </w:r>
      <w:proofErr w:type="spellEnd"/>
      <w:r w:rsidRPr="004D1A94">
        <w:rPr>
          <w:rFonts w:ascii="Book Antiqua" w:hAnsi="Book Antiqua" w:cs="宋体"/>
          <w:sz w:val="24"/>
          <w:szCs w:val="24"/>
        </w:rPr>
        <w:t xml:space="preserve"> M, </w:t>
      </w:r>
      <w:proofErr w:type="spellStart"/>
      <w:r w:rsidRPr="004D1A94">
        <w:rPr>
          <w:rFonts w:ascii="Book Antiqua" w:hAnsi="Book Antiqua" w:cs="宋体"/>
          <w:sz w:val="24"/>
          <w:szCs w:val="24"/>
        </w:rPr>
        <w:t>Skotnicki-Grant</w:t>
      </w:r>
      <w:proofErr w:type="spellEnd"/>
      <w:r w:rsidRPr="004D1A94">
        <w:rPr>
          <w:rFonts w:ascii="Book Antiqua" w:hAnsi="Book Antiqua" w:cs="宋体"/>
          <w:sz w:val="24"/>
          <w:szCs w:val="24"/>
        </w:rPr>
        <w:t xml:space="preserve"> S, </w:t>
      </w:r>
      <w:proofErr w:type="spellStart"/>
      <w:r w:rsidRPr="004D1A94">
        <w:rPr>
          <w:rFonts w:ascii="Book Antiqua" w:hAnsi="Book Antiqua" w:cs="宋体"/>
          <w:sz w:val="24"/>
          <w:szCs w:val="24"/>
        </w:rPr>
        <w:t>Holness</w:t>
      </w:r>
      <w:proofErr w:type="spellEnd"/>
      <w:r w:rsidRPr="004D1A94">
        <w:rPr>
          <w:rFonts w:ascii="Book Antiqua" w:hAnsi="Book Antiqua" w:cs="宋体"/>
          <w:sz w:val="24"/>
          <w:szCs w:val="24"/>
        </w:rPr>
        <w:t xml:space="preserve"> L. A </w:t>
      </w:r>
      <w:proofErr w:type="spellStart"/>
      <w:r w:rsidRPr="004D1A94">
        <w:rPr>
          <w:rFonts w:ascii="Book Antiqua" w:hAnsi="Book Antiqua" w:cs="宋体"/>
          <w:sz w:val="24"/>
          <w:szCs w:val="24"/>
        </w:rPr>
        <w:t>systematic</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review</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proofErr w:type="spellStart"/>
      <w:r w:rsidRPr="004D1A94">
        <w:rPr>
          <w:rFonts w:ascii="Book Antiqua" w:hAnsi="Book Antiqua" w:cs="宋体"/>
          <w:sz w:val="24"/>
          <w:szCs w:val="24"/>
        </w:rPr>
        <w:t>treatment</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prevention</w:t>
      </w:r>
      <w:proofErr w:type="spellEnd"/>
      <w:r w:rsidRPr="004D1A94">
        <w:rPr>
          <w:rFonts w:ascii="Book Antiqua" w:hAnsi="Book Antiqua" w:cs="宋体"/>
          <w:sz w:val="24"/>
          <w:szCs w:val="24"/>
        </w:rPr>
        <w:t>. </w:t>
      </w:r>
      <w:r w:rsidRPr="004D1A94">
        <w:rPr>
          <w:rFonts w:ascii="Book Antiqua" w:hAnsi="Book Antiqua" w:cs="宋体"/>
          <w:i/>
          <w:iCs/>
          <w:sz w:val="24"/>
          <w:szCs w:val="24"/>
        </w:rPr>
        <w:t xml:space="preserve">J Am </w:t>
      </w:r>
      <w:proofErr w:type="spellStart"/>
      <w:r w:rsidRPr="004D1A94">
        <w:rPr>
          <w:rFonts w:ascii="Book Antiqua" w:hAnsi="Book Antiqua" w:cs="宋体"/>
          <w:i/>
          <w:iCs/>
          <w:sz w:val="24"/>
          <w:szCs w:val="24"/>
        </w:rPr>
        <w:t>Acad</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Dermatol</w:t>
      </w:r>
      <w:proofErr w:type="spellEnd"/>
      <w:r w:rsidRPr="004D1A94">
        <w:rPr>
          <w:rFonts w:ascii="Book Antiqua" w:hAnsi="Book Antiqua" w:cs="宋体"/>
          <w:sz w:val="24"/>
          <w:szCs w:val="24"/>
        </w:rPr>
        <w:t> 2005; </w:t>
      </w:r>
      <w:r w:rsidRPr="004D1A94">
        <w:rPr>
          <w:rFonts w:ascii="Book Antiqua" w:hAnsi="Book Antiqua" w:cs="宋体"/>
          <w:b/>
          <w:bCs/>
          <w:sz w:val="24"/>
          <w:szCs w:val="24"/>
        </w:rPr>
        <w:t>53</w:t>
      </w:r>
      <w:r w:rsidRPr="004D1A94">
        <w:rPr>
          <w:rFonts w:ascii="Book Antiqua" w:hAnsi="Book Antiqua" w:cs="宋体"/>
          <w:sz w:val="24"/>
          <w:szCs w:val="24"/>
        </w:rPr>
        <w:t>: 845 [PMID: 16243136]</w:t>
      </w:r>
    </w:p>
    <w:p w14:paraId="5EC83EB8"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2 </w:t>
      </w:r>
      <w:r w:rsidRPr="004D1A94">
        <w:rPr>
          <w:rFonts w:ascii="Book Antiqua" w:hAnsi="Book Antiqua" w:cs="宋体"/>
          <w:b/>
          <w:bCs/>
          <w:sz w:val="24"/>
          <w:szCs w:val="24"/>
        </w:rPr>
        <w:t>González S</w:t>
      </w:r>
      <w:r w:rsidRPr="004D1A94">
        <w:rPr>
          <w:rFonts w:ascii="Book Antiqua" w:hAnsi="Book Antiqua" w:cs="宋体"/>
          <w:sz w:val="24"/>
          <w:szCs w:val="24"/>
        </w:rPr>
        <w:t xml:space="preserve">, González E, White WM, </w:t>
      </w:r>
      <w:proofErr w:type="spellStart"/>
      <w:r w:rsidRPr="004D1A94">
        <w:rPr>
          <w:rFonts w:ascii="Book Antiqua" w:hAnsi="Book Antiqua" w:cs="宋体"/>
          <w:sz w:val="24"/>
          <w:szCs w:val="24"/>
        </w:rPr>
        <w:t>Rajadhyaksha</w:t>
      </w:r>
      <w:proofErr w:type="spellEnd"/>
      <w:r w:rsidRPr="004D1A94">
        <w:rPr>
          <w:rFonts w:ascii="Book Antiqua" w:hAnsi="Book Antiqua" w:cs="宋体"/>
          <w:sz w:val="24"/>
          <w:szCs w:val="24"/>
        </w:rPr>
        <w:t xml:space="preserve"> M, Anderson RR. </w:t>
      </w:r>
      <w:proofErr w:type="spellStart"/>
      <w:r w:rsidRPr="004D1A94">
        <w:rPr>
          <w:rFonts w:ascii="Book Antiqua" w:hAnsi="Book Antiqua" w:cs="宋体"/>
          <w:sz w:val="24"/>
          <w:szCs w:val="24"/>
        </w:rPr>
        <w:t>Allergic</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proofErr w:type="spellStart"/>
      <w:r w:rsidRPr="004D1A94">
        <w:rPr>
          <w:rFonts w:ascii="Book Antiqua" w:hAnsi="Book Antiqua" w:cs="宋体"/>
          <w:sz w:val="24"/>
          <w:szCs w:val="24"/>
        </w:rPr>
        <w:t>correlation</w:t>
      </w:r>
      <w:proofErr w:type="spellEnd"/>
      <w:r w:rsidRPr="004D1A94">
        <w:rPr>
          <w:rFonts w:ascii="Book Antiqua" w:hAnsi="Book Antiqua" w:cs="宋体"/>
          <w:sz w:val="24"/>
          <w:szCs w:val="24"/>
        </w:rPr>
        <w:t xml:space="preserve"> of in vivo </w:t>
      </w:r>
      <w:proofErr w:type="spellStart"/>
      <w:r w:rsidRPr="004D1A94">
        <w:rPr>
          <w:rFonts w:ascii="Book Antiqua" w:hAnsi="Book Antiqua" w:cs="宋体"/>
          <w:sz w:val="24"/>
          <w:szCs w:val="24"/>
        </w:rPr>
        <w:t>confocal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imaging</w:t>
      </w:r>
      <w:proofErr w:type="spellEnd"/>
      <w:r w:rsidRPr="004D1A94">
        <w:rPr>
          <w:rFonts w:ascii="Book Antiqua" w:hAnsi="Book Antiqua" w:cs="宋体"/>
          <w:sz w:val="24"/>
          <w:szCs w:val="24"/>
        </w:rPr>
        <w:t xml:space="preserve"> to </w:t>
      </w:r>
      <w:proofErr w:type="spellStart"/>
      <w:r w:rsidRPr="004D1A94">
        <w:rPr>
          <w:rFonts w:ascii="Book Antiqua" w:hAnsi="Book Antiqua" w:cs="宋体"/>
          <w:sz w:val="24"/>
          <w:szCs w:val="24"/>
        </w:rPr>
        <w:t>routine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histology</w:t>
      </w:r>
      <w:proofErr w:type="spellEnd"/>
      <w:r w:rsidRPr="004D1A94">
        <w:rPr>
          <w:rFonts w:ascii="Book Antiqua" w:hAnsi="Book Antiqua" w:cs="宋体"/>
          <w:sz w:val="24"/>
          <w:szCs w:val="24"/>
        </w:rPr>
        <w:t>. </w:t>
      </w:r>
      <w:r w:rsidRPr="004D1A94">
        <w:rPr>
          <w:rFonts w:ascii="Book Antiqua" w:hAnsi="Book Antiqua" w:cs="宋体"/>
          <w:i/>
          <w:iCs/>
          <w:sz w:val="24"/>
          <w:szCs w:val="24"/>
        </w:rPr>
        <w:t xml:space="preserve">J Am </w:t>
      </w:r>
      <w:proofErr w:type="spellStart"/>
      <w:r w:rsidRPr="004D1A94">
        <w:rPr>
          <w:rFonts w:ascii="Book Antiqua" w:hAnsi="Book Antiqua" w:cs="宋体"/>
          <w:i/>
          <w:iCs/>
          <w:sz w:val="24"/>
          <w:szCs w:val="24"/>
        </w:rPr>
        <w:t>Acad</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Dermatol</w:t>
      </w:r>
      <w:proofErr w:type="spellEnd"/>
      <w:r w:rsidRPr="004D1A94">
        <w:rPr>
          <w:rFonts w:ascii="Book Antiqua" w:hAnsi="Book Antiqua" w:cs="宋体"/>
          <w:sz w:val="24"/>
          <w:szCs w:val="24"/>
        </w:rPr>
        <w:t> 1999; </w:t>
      </w:r>
      <w:r w:rsidRPr="004D1A94">
        <w:rPr>
          <w:rFonts w:ascii="Book Antiqua" w:hAnsi="Book Antiqua" w:cs="宋体"/>
          <w:b/>
          <w:bCs/>
          <w:sz w:val="24"/>
          <w:szCs w:val="24"/>
        </w:rPr>
        <w:t>40</w:t>
      </w:r>
      <w:r w:rsidRPr="004D1A94">
        <w:rPr>
          <w:rFonts w:ascii="Book Antiqua" w:hAnsi="Book Antiqua" w:cs="宋体"/>
          <w:sz w:val="24"/>
          <w:szCs w:val="24"/>
        </w:rPr>
        <w:t>: 708-713 [PMID: 10321598 DOI: 10.1016/S0190-9622(99)70151-9]</w:t>
      </w:r>
    </w:p>
    <w:p w14:paraId="431B075D"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lastRenderedPageBreak/>
        <w:t>3 </w:t>
      </w:r>
      <w:r w:rsidRPr="004D1A94">
        <w:rPr>
          <w:rFonts w:ascii="Book Antiqua" w:hAnsi="Book Antiqua" w:cs="宋体"/>
          <w:b/>
          <w:bCs/>
          <w:sz w:val="24"/>
          <w:szCs w:val="24"/>
        </w:rPr>
        <w:t>Thyssen JP</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Johansen</w:t>
      </w:r>
      <w:proofErr w:type="spellEnd"/>
      <w:r w:rsidRPr="004D1A94">
        <w:rPr>
          <w:rFonts w:ascii="Book Antiqua" w:hAnsi="Book Antiqua" w:cs="宋体"/>
          <w:sz w:val="24"/>
          <w:szCs w:val="24"/>
        </w:rPr>
        <w:t xml:space="preserve"> JD, </w:t>
      </w:r>
      <w:proofErr w:type="spellStart"/>
      <w:r w:rsidRPr="004D1A94">
        <w:rPr>
          <w:rFonts w:ascii="Book Antiqua" w:hAnsi="Book Antiqua" w:cs="宋体"/>
          <w:sz w:val="24"/>
          <w:szCs w:val="24"/>
        </w:rPr>
        <w:t>Linneberg</w:t>
      </w:r>
      <w:proofErr w:type="spellEnd"/>
      <w:r w:rsidRPr="004D1A94">
        <w:rPr>
          <w:rFonts w:ascii="Book Antiqua" w:hAnsi="Book Antiqua" w:cs="宋体"/>
          <w:sz w:val="24"/>
          <w:szCs w:val="24"/>
        </w:rPr>
        <w:t xml:space="preserve"> A, </w:t>
      </w:r>
      <w:proofErr w:type="spellStart"/>
      <w:r w:rsidRPr="004D1A94">
        <w:rPr>
          <w:rFonts w:ascii="Book Antiqua" w:hAnsi="Book Antiqua" w:cs="宋体"/>
          <w:sz w:val="24"/>
          <w:szCs w:val="24"/>
        </w:rPr>
        <w:t>Menné</w:t>
      </w:r>
      <w:proofErr w:type="spellEnd"/>
      <w:r w:rsidRPr="004D1A94">
        <w:rPr>
          <w:rFonts w:ascii="Book Antiqua" w:hAnsi="Book Antiqua" w:cs="宋体"/>
          <w:sz w:val="24"/>
          <w:szCs w:val="24"/>
        </w:rPr>
        <w:t xml:space="preserve"> T.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epidemiology</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hand</w:t>
      </w:r>
      <w:proofErr w:type="spellEnd"/>
      <w:r w:rsidRPr="004D1A94">
        <w:rPr>
          <w:rFonts w:ascii="Book Antiqua" w:hAnsi="Book Antiqua" w:cs="宋体"/>
          <w:sz w:val="24"/>
          <w:szCs w:val="24"/>
        </w:rPr>
        <w:t xml:space="preserve"> eczema in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general </w:t>
      </w:r>
      <w:proofErr w:type="spellStart"/>
      <w:r w:rsidRPr="004D1A94">
        <w:rPr>
          <w:rFonts w:ascii="Book Antiqua" w:hAnsi="Book Antiqua" w:cs="宋体"/>
          <w:sz w:val="24"/>
          <w:szCs w:val="24"/>
        </w:rPr>
        <w:t>population</w:t>
      </w:r>
      <w:proofErr w:type="spellEnd"/>
      <w:r w:rsidRPr="004D1A94">
        <w:rPr>
          <w:rFonts w:ascii="Book Antiqua" w:hAnsi="Book Antiqua" w:cs="宋体"/>
          <w:sz w:val="24"/>
          <w:szCs w:val="24"/>
        </w:rPr>
        <w:t>--</w:t>
      </w:r>
      <w:proofErr w:type="spellStart"/>
      <w:r w:rsidRPr="004D1A94">
        <w:rPr>
          <w:rFonts w:ascii="Book Antiqua" w:hAnsi="Book Antiqua" w:cs="宋体"/>
          <w:sz w:val="24"/>
          <w:szCs w:val="24"/>
        </w:rPr>
        <w:t>prevalence</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main</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findings</w:t>
      </w:r>
      <w:proofErr w:type="spellEnd"/>
      <w:r w:rsidRPr="004D1A94">
        <w:rPr>
          <w:rFonts w:ascii="Book Antiqua" w:hAnsi="Book Antiqua" w:cs="宋体"/>
          <w:sz w:val="24"/>
          <w:szCs w:val="24"/>
        </w:rPr>
        <w:t>. </w:t>
      </w:r>
      <w:proofErr w:type="spellStart"/>
      <w:r w:rsidRPr="004D1A94">
        <w:rPr>
          <w:rFonts w:ascii="Book Antiqua" w:hAnsi="Book Antiqua" w:cs="宋体"/>
          <w:i/>
          <w:iCs/>
          <w:sz w:val="24"/>
          <w:szCs w:val="24"/>
        </w:rPr>
        <w:t>Contact</w:t>
      </w:r>
      <w:proofErr w:type="spellEnd"/>
      <w:r w:rsidRPr="004D1A94">
        <w:rPr>
          <w:rFonts w:ascii="Book Antiqua" w:hAnsi="Book Antiqua" w:cs="宋体"/>
          <w:i/>
          <w:iCs/>
          <w:sz w:val="24"/>
          <w:szCs w:val="24"/>
        </w:rPr>
        <w:t xml:space="preserve"> Dermatitis</w:t>
      </w:r>
      <w:r w:rsidRPr="004D1A94">
        <w:rPr>
          <w:rFonts w:ascii="Book Antiqua" w:hAnsi="Book Antiqua" w:cs="宋体"/>
          <w:sz w:val="24"/>
          <w:szCs w:val="24"/>
        </w:rPr>
        <w:t> 2010; </w:t>
      </w:r>
      <w:r w:rsidRPr="004D1A94">
        <w:rPr>
          <w:rFonts w:ascii="Book Antiqua" w:hAnsi="Book Antiqua" w:cs="宋体"/>
          <w:b/>
          <w:bCs/>
          <w:sz w:val="24"/>
          <w:szCs w:val="24"/>
        </w:rPr>
        <w:t>62</w:t>
      </w:r>
      <w:r w:rsidRPr="004D1A94">
        <w:rPr>
          <w:rFonts w:ascii="Book Antiqua" w:hAnsi="Book Antiqua" w:cs="宋体"/>
          <w:sz w:val="24"/>
          <w:szCs w:val="24"/>
        </w:rPr>
        <w:t>: 75-87 [PMID: 20136890 DOI: 10.1111/j.1600-0536.2007.01220.x]</w:t>
      </w:r>
    </w:p>
    <w:p w14:paraId="7EF6518C"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4 </w:t>
      </w:r>
      <w:proofErr w:type="spellStart"/>
      <w:r w:rsidRPr="004D1A94">
        <w:rPr>
          <w:rFonts w:ascii="Book Antiqua" w:hAnsi="Book Antiqua" w:cs="宋体"/>
          <w:b/>
          <w:bCs/>
          <w:sz w:val="24"/>
          <w:szCs w:val="24"/>
        </w:rPr>
        <w:t>Diepgen</w:t>
      </w:r>
      <w:proofErr w:type="spellEnd"/>
      <w:r w:rsidRPr="004D1A94">
        <w:rPr>
          <w:rFonts w:ascii="Book Antiqua" w:hAnsi="Book Antiqua" w:cs="宋体"/>
          <w:b/>
          <w:bCs/>
          <w:sz w:val="24"/>
          <w:szCs w:val="24"/>
        </w:rPr>
        <w:t xml:space="preserve"> TL</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Occupational</w:t>
      </w:r>
      <w:proofErr w:type="spellEnd"/>
      <w:r w:rsidRPr="004D1A94">
        <w:rPr>
          <w:rFonts w:ascii="Book Antiqua" w:hAnsi="Book Antiqua" w:cs="宋体"/>
          <w:sz w:val="24"/>
          <w:szCs w:val="24"/>
        </w:rPr>
        <w:t xml:space="preserve"> skin-</w:t>
      </w:r>
      <w:proofErr w:type="spellStart"/>
      <w:r w:rsidRPr="004D1A94">
        <w:rPr>
          <w:rFonts w:ascii="Book Antiqua" w:hAnsi="Book Antiqua" w:cs="宋体"/>
          <w:sz w:val="24"/>
          <w:szCs w:val="24"/>
        </w:rPr>
        <w:t>disease</w:t>
      </w:r>
      <w:proofErr w:type="spellEnd"/>
      <w:r w:rsidRPr="004D1A94">
        <w:rPr>
          <w:rFonts w:ascii="Book Antiqua" w:hAnsi="Book Antiqua" w:cs="宋体"/>
          <w:sz w:val="24"/>
          <w:szCs w:val="24"/>
        </w:rPr>
        <w:t xml:space="preserve"> data in </w:t>
      </w:r>
      <w:proofErr w:type="spellStart"/>
      <w:r w:rsidRPr="004D1A94">
        <w:rPr>
          <w:rFonts w:ascii="Book Antiqua" w:hAnsi="Book Antiqua" w:cs="宋体"/>
          <w:sz w:val="24"/>
          <w:szCs w:val="24"/>
        </w:rPr>
        <w:t>Europe</w:t>
      </w:r>
      <w:proofErr w:type="spellEnd"/>
      <w:r w:rsidRPr="004D1A94">
        <w:rPr>
          <w:rFonts w:ascii="Book Antiqua" w:hAnsi="Book Antiqua" w:cs="宋体"/>
          <w:sz w:val="24"/>
          <w:szCs w:val="24"/>
        </w:rPr>
        <w:t>. </w:t>
      </w:r>
      <w:proofErr w:type="spellStart"/>
      <w:r w:rsidRPr="004D1A94">
        <w:rPr>
          <w:rFonts w:ascii="Book Antiqua" w:hAnsi="Book Antiqua" w:cs="宋体"/>
          <w:i/>
          <w:iCs/>
          <w:sz w:val="24"/>
          <w:szCs w:val="24"/>
        </w:rPr>
        <w:t>Int</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Arch</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Occup</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Environ</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Health</w:t>
      </w:r>
      <w:proofErr w:type="spellEnd"/>
      <w:r w:rsidRPr="004D1A94">
        <w:rPr>
          <w:rFonts w:ascii="Book Antiqua" w:hAnsi="Book Antiqua" w:cs="宋体"/>
          <w:sz w:val="24"/>
          <w:szCs w:val="24"/>
        </w:rPr>
        <w:t> 2003; </w:t>
      </w:r>
      <w:r w:rsidRPr="004D1A94">
        <w:rPr>
          <w:rFonts w:ascii="Book Antiqua" w:hAnsi="Book Antiqua" w:cs="宋体"/>
          <w:b/>
          <w:bCs/>
          <w:sz w:val="24"/>
          <w:szCs w:val="24"/>
        </w:rPr>
        <w:t>76</w:t>
      </w:r>
      <w:r w:rsidRPr="004D1A94">
        <w:rPr>
          <w:rFonts w:ascii="Book Antiqua" w:hAnsi="Book Antiqua" w:cs="宋体"/>
          <w:sz w:val="24"/>
          <w:szCs w:val="24"/>
        </w:rPr>
        <w:t>: 331-338 [PMID: 12690490 DOI: 10.1007/s00420-002-0418-1]</w:t>
      </w:r>
    </w:p>
    <w:p w14:paraId="4AA37519"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5 </w:t>
      </w:r>
      <w:proofErr w:type="spellStart"/>
      <w:r w:rsidRPr="004D1A94">
        <w:rPr>
          <w:rFonts w:ascii="Book Antiqua" w:hAnsi="Book Antiqua" w:cs="宋体"/>
          <w:b/>
          <w:bCs/>
          <w:sz w:val="24"/>
          <w:szCs w:val="24"/>
        </w:rPr>
        <w:t>Diepgen</w:t>
      </w:r>
      <w:proofErr w:type="spellEnd"/>
      <w:r w:rsidRPr="004D1A94">
        <w:rPr>
          <w:rFonts w:ascii="Book Antiqua" w:hAnsi="Book Antiqua" w:cs="宋体"/>
          <w:b/>
          <w:bCs/>
          <w:sz w:val="24"/>
          <w:szCs w:val="24"/>
        </w:rPr>
        <w:t xml:space="preserve"> TL</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Coenraads</w:t>
      </w:r>
      <w:proofErr w:type="spellEnd"/>
      <w:r w:rsidRPr="004D1A94">
        <w:rPr>
          <w:rFonts w:ascii="Book Antiqua" w:hAnsi="Book Antiqua" w:cs="宋体"/>
          <w:sz w:val="24"/>
          <w:szCs w:val="24"/>
        </w:rPr>
        <w:t xml:space="preserve"> PJ.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epidemiology</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occupational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proofErr w:type="spellStart"/>
      <w:r w:rsidRPr="004D1A94">
        <w:rPr>
          <w:rFonts w:ascii="Book Antiqua" w:hAnsi="Book Antiqua" w:cs="宋体"/>
          <w:i/>
          <w:iCs/>
          <w:sz w:val="24"/>
          <w:szCs w:val="24"/>
        </w:rPr>
        <w:t>Int</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Arch</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Occup</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Environ</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Health</w:t>
      </w:r>
      <w:proofErr w:type="spellEnd"/>
      <w:r w:rsidRPr="004D1A94">
        <w:rPr>
          <w:rFonts w:ascii="Book Antiqua" w:hAnsi="Book Antiqua" w:cs="宋体"/>
          <w:sz w:val="24"/>
          <w:szCs w:val="24"/>
        </w:rPr>
        <w:t> 1999; </w:t>
      </w:r>
      <w:r w:rsidRPr="004D1A94">
        <w:rPr>
          <w:rFonts w:ascii="Book Antiqua" w:hAnsi="Book Antiqua" w:cs="宋体"/>
          <w:b/>
          <w:bCs/>
          <w:sz w:val="24"/>
          <w:szCs w:val="24"/>
        </w:rPr>
        <w:t>72</w:t>
      </w:r>
      <w:r w:rsidRPr="004D1A94">
        <w:rPr>
          <w:rFonts w:ascii="Book Antiqua" w:hAnsi="Book Antiqua" w:cs="宋体"/>
          <w:sz w:val="24"/>
          <w:szCs w:val="24"/>
        </w:rPr>
        <w:t>: 496-506 [PMID: 10592001 DOI: 10.1007/s004200050407]</w:t>
      </w:r>
    </w:p>
    <w:p w14:paraId="7BD0290E"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6 </w:t>
      </w:r>
      <w:proofErr w:type="spellStart"/>
      <w:r w:rsidRPr="004D1A94">
        <w:rPr>
          <w:rFonts w:ascii="Book Antiqua" w:hAnsi="Book Antiqua" w:cs="宋体"/>
          <w:b/>
          <w:bCs/>
          <w:sz w:val="24"/>
          <w:szCs w:val="24"/>
        </w:rPr>
        <w:t>Nosbaum</w:t>
      </w:r>
      <w:proofErr w:type="spellEnd"/>
      <w:r w:rsidRPr="004D1A94">
        <w:rPr>
          <w:rFonts w:ascii="Book Antiqua" w:hAnsi="Book Antiqua" w:cs="宋体"/>
          <w:b/>
          <w:bCs/>
          <w:sz w:val="24"/>
          <w:szCs w:val="24"/>
        </w:rPr>
        <w:t xml:space="preserve"> A</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Vocanson</w:t>
      </w:r>
      <w:proofErr w:type="spellEnd"/>
      <w:r w:rsidRPr="004D1A94">
        <w:rPr>
          <w:rFonts w:ascii="Book Antiqua" w:hAnsi="Book Antiqua" w:cs="宋体"/>
          <w:sz w:val="24"/>
          <w:szCs w:val="24"/>
        </w:rPr>
        <w:t xml:space="preserve"> M, </w:t>
      </w:r>
      <w:proofErr w:type="spellStart"/>
      <w:r w:rsidRPr="004D1A94">
        <w:rPr>
          <w:rFonts w:ascii="Book Antiqua" w:hAnsi="Book Antiqua" w:cs="宋体"/>
          <w:sz w:val="24"/>
          <w:szCs w:val="24"/>
        </w:rPr>
        <w:t>Rozieres</w:t>
      </w:r>
      <w:proofErr w:type="spellEnd"/>
      <w:r w:rsidRPr="004D1A94">
        <w:rPr>
          <w:rFonts w:ascii="Book Antiqua" w:hAnsi="Book Antiqua" w:cs="宋体"/>
          <w:sz w:val="24"/>
          <w:szCs w:val="24"/>
        </w:rPr>
        <w:t xml:space="preserve"> A, </w:t>
      </w:r>
      <w:proofErr w:type="spellStart"/>
      <w:r w:rsidRPr="004D1A94">
        <w:rPr>
          <w:rFonts w:ascii="Book Antiqua" w:hAnsi="Book Antiqua" w:cs="宋体"/>
          <w:sz w:val="24"/>
          <w:szCs w:val="24"/>
        </w:rPr>
        <w:t>Hennino</w:t>
      </w:r>
      <w:proofErr w:type="spellEnd"/>
      <w:r w:rsidRPr="004D1A94">
        <w:rPr>
          <w:rFonts w:ascii="Book Antiqua" w:hAnsi="Book Antiqua" w:cs="宋体"/>
          <w:sz w:val="24"/>
          <w:szCs w:val="24"/>
        </w:rPr>
        <w:t xml:space="preserve"> A, </w:t>
      </w:r>
      <w:proofErr w:type="spellStart"/>
      <w:r w:rsidRPr="004D1A94">
        <w:rPr>
          <w:rFonts w:ascii="Book Antiqua" w:hAnsi="Book Antiqua" w:cs="宋体"/>
          <w:sz w:val="24"/>
          <w:szCs w:val="24"/>
        </w:rPr>
        <w:t>Nicolas</w:t>
      </w:r>
      <w:proofErr w:type="spellEnd"/>
      <w:r w:rsidRPr="004D1A94">
        <w:rPr>
          <w:rFonts w:ascii="Book Antiqua" w:hAnsi="Book Antiqua" w:cs="宋体"/>
          <w:sz w:val="24"/>
          <w:szCs w:val="24"/>
        </w:rPr>
        <w:t xml:space="preserve"> JF. </w:t>
      </w:r>
      <w:proofErr w:type="spellStart"/>
      <w:r w:rsidRPr="004D1A94">
        <w:rPr>
          <w:rFonts w:ascii="Book Antiqua" w:hAnsi="Book Antiqua" w:cs="宋体"/>
          <w:sz w:val="24"/>
          <w:szCs w:val="24"/>
        </w:rPr>
        <w:t>Allergic</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irritant</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proofErr w:type="spellStart"/>
      <w:r w:rsidRPr="004D1A94">
        <w:rPr>
          <w:rFonts w:ascii="Book Antiqua" w:hAnsi="Book Antiqua" w:cs="宋体"/>
          <w:i/>
          <w:iCs/>
          <w:sz w:val="24"/>
          <w:szCs w:val="24"/>
        </w:rPr>
        <w:t>Eur</w:t>
      </w:r>
      <w:proofErr w:type="spellEnd"/>
      <w:r w:rsidRPr="004D1A94">
        <w:rPr>
          <w:rFonts w:ascii="Book Antiqua" w:hAnsi="Book Antiqua" w:cs="宋体"/>
          <w:i/>
          <w:iCs/>
          <w:sz w:val="24"/>
          <w:szCs w:val="24"/>
        </w:rPr>
        <w:t xml:space="preserve"> J </w:t>
      </w:r>
      <w:proofErr w:type="spellStart"/>
      <w:r w:rsidRPr="004D1A94">
        <w:rPr>
          <w:rFonts w:ascii="Book Antiqua" w:hAnsi="Book Antiqua" w:cs="宋体"/>
          <w:i/>
          <w:iCs/>
          <w:sz w:val="24"/>
          <w:szCs w:val="24"/>
        </w:rPr>
        <w:t>Dermatol</w:t>
      </w:r>
      <w:proofErr w:type="spellEnd"/>
      <w:r w:rsidRPr="004D1A94">
        <w:rPr>
          <w:rFonts w:ascii="Book Antiqua" w:hAnsi="Book Antiqua" w:cs="宋体"/>
          <w:sz w:val="24"/>
          <w:szCs w:val="24"/>
        </w:rPr>
        <w:t> </w:t>
      </w:r>
      <w:r w:rsidRPr="004D1A94">
        <w:rPr>
          <w:rFonts w:ascii="Book Antiqua" w:hAnsi="Book Antiqua" w:cs="宋体" w:hint="eastAsia"/>
          <w:sz w:val="24"/>
          <w:szCs w:val="24"/>
        </w:rPr>
        <w:t>2009</w:t>
      </w:r>
      <w:r w:rsidRPr="004D1A94">
        <w:rPr>
          <w:rFonts w:ascii="Book Antiqua" w:hAnsi="Book Antiqua" w:cs="宋体"/>
          <w:sz w:val="24"/>
          <w:szCs w:val="24"/>
        </w:rPr>
        <w:t>; </w:t>
      </w:r>
      <w:r w:rsidRPr="004D1A94">
        <w:rPr>
          <w:rFonts w:ascii="Book Antiqua" w:hAnsi="Book Antiqua" w:cs="宋体"/>
          <w:b/>
          <w:bCs/>
          <w:sz w:val="24"/>
          <w:szCs w:val="24"/>
        </w:rPr>
        <w:t>19</w:t>
      </w:r>
      <w:r w:rsidRPr="004D1A94">
        <w:rPr>
          <w:rFonts w:ascii="Book Antiqua" w:hAnsi="Book Antiqua" w:cs="宋体"/>
          <w:sz w:val="24"/>
          <w:szCs w:val="24"/>
        </w:rPr>
        <w:t>: 325-332 [PMID: 19447733]</w:t>
      </w:r>
    </w:p>
    <w:p w14:paraId="7BC3EA47"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7 </w:t>
      </w:r>
      <w:proofErr w:type="spellStart"/>
      <w:r w:rsidRPr="004D1A94">
        <w:rPr>
          <w:rFonts w:ascii="Book Antiqua" w:hAnsi="Book Antiqua" w:cs="宋体"/>
          <w:b/>
          <w:bCs/>
          <w:sz w:val="24"/>
          <w:szCs w:val="24"/>
        </w:rPr>
        <w:t>Mattii</w:t>
      </w:r>
      <w:proofErr w:type="spellEnd"/>
      <w:r w:rsidRPr="004D1A94">
        <w:rPr>
          <w:rFonts w:ascii="Book Antiqua" w:hAnsi="Book Antiqua" w:cs="宋体"/>
          <w:b/>
          <w:bCs/>
          <w:sz w:val="24"/>
          <w:szCs w:val="24"/>
        </w:rPr>
        <w:t xml:space="preserve"> M</w:t>
      </w:r>
      <w:r w:rsidRPr="004D1A94">
        <w:rPr>
          <w:rFonts w:ascii="Book Antiqua" w:hAnsi="Book Antiqua" w:cs="宋体"/>
          <w:sz w:val="24"/>
          <w:szCs w:val="24"/>
        </w:rPr>
        <w:t xml:space="preserve">, Ayala F, </w:t>
      </w:r>
      <w:proofErr w:type="spellStart"/>
      <w:r w:rsidRPr="004D1A94">
        <w:rPr>
          <w:rFonts w:ascii="Book Antiqua" w:hAnsi="Book Antiqua" w:cs="宋体"/>
          <w:sz w:val="24"/>
          <w:szCs w:val="24"/>
        </w:rPr>
        <w:t>Balato</w:t>
      </w:r>
      <w:proofErr w:type="spellEnd"/>
      <w:r w:rsidRPr="004D1A94">
        <w:rPr>
          <w:rFonts w:ascii="Book Antiqua" w:hAnsi="Book Antiqua" w:cs="宋体"/>
          <w:sz w:val="24"/>
          <w:szCs w:val="24"/>
        </w:rPr>
        <w:t xml:space="preserve"> N, </w:t>
      </w:r>
      <w:proofErr w:type="spellStart"/>
      <w:r w:rsidRPr="004D1A94">
        <w:rPr>
          <w:rFonts w:ascii="Book Antiqua" w:hAnsi="Book Antiqua" w:cs="宋体"/>
          <w:sz w:val="24"/>
          <w:szCs w:val="24"/>
        </w:rPr>
        <w:t>Filotico</w:t>
      </w:r>
      <w:proofErr w:type="spellEnd"/>
      <w:r w:rsidRPr="004D1A94">
        <w:rPr>
          <w:rFonts w:ascii="Book Antiqua" w:hAnsi="Book Antiqua" w:cs="宋体"/>
          <w:sz w:val="24"/>
          <w:szCs w:val="24"/>
        </w:rPr>
        <w:t xml:space="preserve"> R, </w:t>
      </w:r>
      <w:proofErr w:type="spellStart"/>
      <w:r w:rsidRPr="004D1A94">
        <w:rPr>
          <w:rFonts w:ascii="Book Antiqua" w:hAnsi="Book Antiqua" w:cs="宋体"/>
          <w:sz w:val="24"/>
          <w:szCs w:val="24"/>
        </w:rPr>
        <w:t>Lembo</w:t>
      </w:r>
      <w:proofErr w:type="spellEnd"/>
      <w:r w:rsidRPr="004D1A94">
        <w:rPr>
          <w:rFonts w:ascii="Book Antiqua" w:hAnsi="Book Antiqua" w:cs="宋体"/>
          <w:sz w:val="24"/>
          <w:szCs w:val="24"/>
        </w:rPr>
        <w:t xml:space="preserve"> S, </w:t>
      </w:r>
      <w:proofErr w:type="spellStart"/>
      <w:r w:rsidRPr="004D1A94">
        <w:rPr>
          <w:rFonts w:ascii="Book Antiqua" w:hAnsi="Book Antiqua" w:cs="宋体"/>
          <w:sz w:val="24"/>
          <w:szCs w:val="24"/>
        </w:rPr>
        <w:t>Schiattarella</w:t>
      </w:r>
      <w:proofErr w:type="spellEnd"/>
      <w:r w:rsidRPr="004D1A94">
        <w:rPr>
          <w:rFonts w:ascii="Book Antiqua" w:hAnsi="Book Antiqua" w:cs="宋体"/>
          <w:sz w:val="24"/>
          <w:szCs w:val="24"/>
        </w:rPr>
        <w:t xml:space="preserve"> M, </w:t>
      </w:r>
      <w:proofErr w:type="spellStart"/>
      <w:r w:rsidRPr="004D1A94">
        <w:rPr>
          <w:rFonts w:ascii="Book Antiqua" w:hAnsi="Book Antiqua" w:cs="宋体"/>
          <w:sz w:val="24"/>
          <w:szCs w:val="24"/>
        </w:rPr>
        <w:t>Patruno</w:t>
      </w:r>
      <w:proofErr w:type="spellEnd"/>
      <w:r w:rsidRPr="004D1A94">
        <w:rPr>
          <w:rFonts w:ascii="Book Antiqua" w:hAnsi="Book Antiqua" w:cs="宋体"/>
          <w:sz w:val="24"/>
          <w:szCs w:val="24"/>
        </w:rPr>
        <w:t xml:space="preserve"> C, </w:t>
      </w:r>
      <w:proofErr w:type="spellStart"/>
      <w:r w:rsidRPr="004D1A94">
        <w:rPr>
          <w:rFonts w:ascii="Book Antiqua" w:hAnsi="Book Antiqua" w:cs="宋体"/>
          <w:sz w:val="24"/>
          <w:szCs w:val="24"/>
        </w:rPr>
        <w:t>Marone</w:t>
      </w:r>
      <w:proofErr w:type="spellEnd"/>
      <w:r w:rsidRPr="004D1A94">
        <w:rPr>
          <w:rFonts w:ascii="Book Antiqua" w:hAnsi="Book Antiqua" w:cs="宋体"/>
          <w:sz w:val="24"/>
          <w:szCs w:val="24"/>
        </w:rPr>
        <w:t xml:space="preserve"> G, </w:t>
      </w:r>
      <w:proofErr w:type="spellStart"/>
      <w:r w:rsidRPr="004D1A94">
        <w:rPr>
          <w:rFonts w:ascii="Book Antiqua" w:hAnsi="Book Antiqua" w:cs="宋体"/>
          <w:sz w:val="24"/>
          <w:szCs w:val="24"/>
        </w:rPr>
        <w:t>Balato</w:t>
      </w:r>
      <w:proofErr w:type="spellEnd"/>
      <w:r w:rsidRPr="004D1A94">
        <w:rPr>
          <w:rFonts w:ascii="Book Antiqua" w:hAnsi="Book Antiqua" w:cs="宋体"/>
          <w:sz w:val="24"/>
          <w:szCs w:val="24"/>
        </w:rPr>
        <w:t xml:space="preserve"> A.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balance </w:t>
      </w:r>
      <w:proofErr w:type="spellStart"/>
      <w:r w:rsidRPr="004D1A94">
        <w:rPr>
          <w:rFonts w:ascii="Book Antiqua" w:hAnsi="Book Antiqua" w:cs="宋体"/>
          <w:sz w:val="24"/>
          <w:szCs w:val="24"/>
        </w:rPr>
        <w:t>between</w:t>
      </w:r>
      <w:proofErr w:type="spellEnd"/>
      <w:r w:rsidRPr="004D1A94">
        <w:rPr>
          <w:rFonts w:ascii="Book Antiqua" w:hAnsi="Book Antiqua" w:cs="宋体"/>
          <w:sz w:val="24"/>
          <w:szCs w:val="24"/>
        </w:rPr>
        <w:t xml:space="preserve"> pro- and anti-</w:t>
      </w:r>
      <w:proofErr w:type="spellStart"/>
      <w:r w:rsidRPr="004D1A94">
        <w:rPr>
          <w:rFonts w:ascii="Book Antiqua" w:hAnsi="Book Antiqua" w:cs="宋体"/>
          <w:sz w:val="24"/>
          <w:szCs w:val="24"/>
        </w:rPr>
        <w:t>inflammatory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cytokines</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is</w:t>
      </w:r>
      <w:proofErr w:type="spellEnd"/>
      <w:r w:rsidRPr="004D1A94">
        <w:rPr>
          <w:rFonts w:ascii="Book Antiqua" w:hAnsi="Book Antiqua" w:cs="宋体"/>
          <w:sz w:val="24"/>
          <w:szCs w:val="24"/>
        </w:rPr>
        <w:t xml:space="preserve"> crucial in human </w:t>
      </w:r>
      <w:proofErr w:type="spellStart"/>
      <w:r w:rsidRPr="004D1A94">
        <w:rPr>
          <w:rFonts w:ascii="Book Antiqua" w:hAnsi="Book Antiqua" w:cs="宋体"/>
          <w:sz w:val="24"/>
          <w:szCs w:val="24"/>
        </w:rPr>
        <w:t>allergic</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proofErr w:type="spellStart"/>
      <w:r w:rsidRPr="004D1A94">
        <w:rPr>
          <w:rFonts w:ascii="Book Antiqua" w:hAnsi="Book Antiqua" w:cs="宋体"/>
          <w:sz w:val="24"/>
          <w:szCs w:val="24"/>
        </w:rPr>
        <w:t>pathogenesis</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role of IL-1 </w:t>
      </w:r>
      <w:proofErr w:type="spellStart"/>
      <w:r w:rsidRPr="004D1A94">
        <w:rPr>
          <w:rFonts w:ascii="Book Antiqua" w:hAnsi="Book Antiqua" w:cs="宋体"/>
          <w:sz w:val="24"/>
          <w:szCs w:val="24"/>
        </w:rPr>
        <w:t>family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members</w:t>
      </w:r>
      <w:proofErr w:type="spellEnd"/>
      <w:r w:rsidRPr="004D1A94">
        <w:rPr>
          <w:rFonts w:ascii="Book Antiqua" w:hAnsi="Book Antiqua" w:cs="宋体"/>
          <w:sz w:val="24"/>
          <w:szCs w:val="24"/>
        </w:rPr>
        <w:t>. </w:t>
      </w:r>
      <w:proofErr w:type="spellStart"/>
      <w:r w:rsidRPr="004D1A94">
        <w:rPr>
          <w:rFonts w:ascii="Book Antiqua" w:hAnsi="Book Antiqua" w:cs="宋体"/>
          <w:i/>
          <w:iCs/>
          <w:sz w:val="24"/>
          <w:szCs w:val="24"/>
        </w:rPr>
        <w:t>Exp</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Dermatol</w:t>
      </w:r>
      <w:proofErr w:type="spellEnd"/>
      <w:r w:rsidRPr="004D1A94">
        <w:rPr>
          <w:rFonts w:ascii="Book Antiqua" w:hAnsi="Book Antiqua" w:cs="宋体"/>
          <w:sz w:val="24"/>
          <w:szCs w:val="24"/>
        </w:rPr>
        <w:t> 2013; </w:t>
      </w:r>
      <w:r w:rsidRPr="004D1A94">
        <w:rPr>
          <w:rFonts w:ascii="Book Antiqua" w:hAnsi="Book Antiqua" w:cs="宋体"/>
          <w:b/>
          <w:bCs/>
          <w:sz w:val="24"/>
          <w:szCs w:val="24"/>
        </w:rPr>
        <w:t>22</w:t>
      </w:r>
      <w:r w:rsidRPr="004D1A94">
        <w:rPr>
          <w:rFonts w:ascii="Book Antiqua" w:hAnsi="Book Antiqua" w:cs="宋体"/>
          <w:sz w:val="24"/>
          <w:szCs w:val="24"/>
        </w:rPr>
        <w:t>: 813-819 [PMID: 24164463 DOI: 10.1111/exd.12272]</w:t>
      </w:r>
    </w:p>
    <w:p w14:paraId="25FFB116"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8 </w:t>
      </w:r>
      <w:r w:rsidRPr="004D1A94">
        <w:rPr>
          <w:rFonts w:ascii="Book Antiqua" w:hAnsi="Book Antiqua" w:cs="宋体"/>
          <w:b/>
          <w:bCs/>
          <w:sz w:val="24"/>
          <w:szCs w:val="24"/>
        </w:rPr>
        <w:t>Dvorak HF</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Mihm</w:t>
      </w:r>
      <w:proofErr w:type="spellEnd"/>
      <w:r w:rsidRPr="004D1A94">
        <w:rPr>
          <w:rFonts w:ascii="Book Antiqua" w:hAnsi="Book Antiqua" w:cs="宋体"/>
          <w:sz w:val="24"/>
          <w:szCs w:val="24"/>
        </w:rPr>
        <w:t xml:space="preserve"> MC, Dvorak AM, Johnson RA, </w:t>
      </w:r>
      <w:proofErr w:type="spellStart"/>
      <w:r w:rsidRPr="004D1A94">
        <w:rPr>
          <w:rFonts w:ascii="Book Antiqua" w:hAnsi="Book Antiqua" w:cs="宋体"/>
          <w:sz w:val="24"/>
          <w:szCs w:val="24"/>
        </w:rPr>
        <w:t>Manseau</w:t>
      </w:r>
      <w:proofErr w:type="spellEnd"/>
      <w:r w:rsidRPr="004D1A94">
        <w:rPr>
          <w:rFonts w:ascii="Book Antiqua" w:hAnsi="Book Antiqua" w:cs="宋体"/>
          <w:sz w:val="24"/>
          <w:szCs w:val="24"/>
        </w:rPr>
        <w:t xml:space="preserve"> EJ, Morgan E, </w:t>
      </w:r>
      <w:proofErr w:type="spellStart"/>
      <w:r w:rsidRPr="004D1A94">
        <w:rPr>
          <w:rFonts w:ascii="Book Antiqua" w:hAnsi="Book Antiqua" w:cs="宋体"/>
          <w:sz w:val="24"/>
          <w:szCs w:val="24"/>
        </w:rPr>
        <w:t>Colvin</w:t>
      </w:r>
      <w:proofErr w:type="spellEnd"/>
      <w:r w:rsidRPr="004D1A94">
        <w:rPr>
          <w:rFonts w:ascii="Book Antiqua" w:hAnsi="Book Antiqua" w:cs="宋体"/>
          <w:sz w:val="24"/>
          <w:szCs w:val="24"/>
        </w:rPr>
        <w:t xml:space="preserve"> RB. </w:t>
      </w:r>
      <w:proofErr w:type="spellStart"/>
      <w:r w:rsidRPr="004D1A94">
        <w:rPr>
          <w:rFonts w:ascii="Book Antiqua" w:hAnsi="Book Antiqua" w:cs="宋体"/>
          <w:sz w:val="24"/>
          <w:szCs w:val="24"/>
        </w:rPr>
        <w:t>Morphology</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delayed</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type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hypersensitivity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reactions</w:t>
      </w:r>
      <w:proofErr w:type="spellEnd"/>
      <w:r w:rsidRPr="004D1A94">
        <w:rPr>
          <w:rFonts w:ascii="Book Antiqua" w:hAnsi="Book Antiqua" w:cs="宋体"/>
          <w:sz w:val="24"/>
          <w:szCs w:val="24"/>
        </w:rPr>
        <w:t xml:space="preserve"> in </w:t>
      </w:r>
      <w:proofErr w:type="spellStart"/>
      <w:r w:rsidRPr="004D1A94">
        <w:rPr>
          <w:rFonts w:ascii="Book Antiqua" w:hAnsi="Book Antiqua" w:cs="宋体"/>
          <w:sz w:val="24"/>
          <w:szCs w:val="24"/>
        </w:rPr>
        <w:t>man</w:t>
      </w:r>
      <w:proofErr w:type="spellEnd"/>
      <w:r w:rsidRPr="004D1A94">
        <w:rPr>
          <w:rFonts w:ascii="Book Antiqua" w:hAnsi="Book Antiqua" w:cs="宋体"/>
          <w:sz w:val="24"/>
          <w:szCs w:val="24"/>
        </w:rPr>
        <w:t xml:space="preserve">. I. </w:t>
      </w:r>
      <w:proofErr w:type="spellStart"/>
      <w:r w:rsidRPr="004D1A94">
        <w:rPr>
          <w:rFonts w:ascii="Book Antiqua" w:hAnsi="Book Antiqua" w:cs="宋体"/>
          <w:sz w:val="24"/>
          <w:szCs w:val="24"/>
        </w:rPr>
        <w:t>Quantitative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description</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inflammatory</w:t>
      </w:r>
      <w:proofErr w:type="spellEnd"/>
      <w:r w:rsidRPr="004D1A94">
        <w:rPr>
          <w:rFonts w:ascii="Book Antiqua" w:hAnsi="Book Antiqua" w:cs="宋体"/>
          <w:sz w:val="24"/>
          <w:szCs w:val="24"/>
        </w:rPr>
        <w:t xml:space="preserve"> response. </w:t>
      </w:r>
      <w:proofErr w:type="spellStart"/>
      <w:r w:rsidRPr="004D1A94">
        <w:rPr>
          <w:rFonts w:ascii="Book Antiqua" w:hAnsi="Book Antiqua" w:cs="宋体"/>
          <w:i/>
          <w:iCs/>
          <w:sz w:val="24"/>
          <w:szCs w:val="24"/>
        </w:rPr>
        <w:t>Lab</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Invest</w:t>
      </w:r>
      <w:proofErr w:type="spellEnd"/>
      <w:r w:rsidRPr="004D1A94">
        <w:rPr>
          <w:rFonts w:ascii="Book Antiqua" w:hAnsi="Book Antiqua" w:cs="宋体"/>
          <w:sz w:val="24"/>
          <w:szCs w:val="24"/>
        </w:rPr>
        <w:t> 1974; </w:t>
      </w:r>
      <w:r w:rsidRPr="004D1A94">
        <w:rPr>
          <w:rFonts w:ascii="Book Antiqua" w:hAnsi="Book Antiqua" w:cs="宋体"/>
          <w:b/>
          <w:bCs/>
          <w:sz w:val="24"/>
          <w:szCs w:val="24"/>
        </w:rPr>
        <w:t>31</w:t>
      </w:r>
      <w:r w:rsidRPr="004D1A94">
        <w:rPr>
          <w:rFonts w:ascii="Book Antiqua" w:hAnsi="Book Antiqua" w:cs="宋体"/>
          <w:sz w:val="24"/>
          <w:szCs w:val="24"/>
        </w:rPr>
        <w:t>: 111-130 [PMID: 4604792]</w:t>
      </w:r>
    </w:p>
    <w:p w14:paraId="5D39663E"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9 </w:t>
      </w:r>
      <w:r w:rsidRPr="004D1A94">
        <w:rPr>
          <w:rFonts w:ascii="Book Antiqua" w:hAnsi="Book Antiqua" w:cs="宋体"/>
          <w:b/>
          <w:bCs/>
          <w:sz w:val="24"/>
          <w:szCs w:val="24"/>
        </w:rPr>
        <w:t>Martin SF</w:t>
      </w:r>
      <w:r w:rsidRPr="004D1A94">
        <w:rPr>
          <w:rFonts w:ascii="Book Antiqua" w:hAnsi="Book Antiqua" w:cs="宋体"/>
          <w:sz w:val="24"/>
          <w:szCs w:val="24"/>
        </w:rPr>
        <w:t xml:space="preserve">, Jakob T. </w:t>
      </w:r>
      <w:proofErr w:type="spellStart"/>
      <w:r w:rsidRPr="004D1A94">
        <w:rPr>
          <w:rFonts w:ascii="Book Antiqua" w:hAnsi="Book Antiqua" w:cs="宋体"/>
          <w:sz w:val="24"/>
          <w:szCs w:val="24"/>
        </w:rPr>
        <w:t>From</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innate</w:t>
      </w:r>
      <w:proofErr w:type="spellEnd"/>
      <w:r w:rsidRPr="004D1A94">
        <w:rPr>
          <w:rFonts w:ascii="Book Antiqua" w:hAnsi="Book Antiqua" w:cs="宋体"/>
          <w:sz w:val="24"/>
          <w:szCs w:val="24"/>
        </w:rPr>
        <w:t xml:space="preserve"> to </w:t>
      </w:r>
      <w:proofErr w:type="spellStart"/>
      <w:r w:rsidRPr="004D1A94">
        <w:rPr>
          <w:rFonts w:ascii="Book Antiqua" w:hAnsi="Book Antiqua" w:cs="宋体"/>
          <w:sz w:val="24"/>
          <w:szCs w:val="24"/>
        </w:rPr>
        <w:t>adaptive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immune</w:t>
      </w:r>
      <w:proofErr w:type="spellEnd"/>
      <w:r w:rsidRPr="004D1A94">
        <w:rPr>
          <w:rFonts w:ascii="Book Antiqua" w:hAnsi="Book Antiqua" w:cs="宋体"/>
          <w:sz w:val="24"/>
          <w:szCs w:val="24"/>
        </w:rPr>
        <w:t xml:space="preserve"> responses in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hypersensitivity</w:t>
      </w:r>
      <w:proofErr w:type="spellEnd"/>
      <w:r w:rsidRPr="004D1A94">
        <w:rPr>
          <w:rFonts w:ascii="Book Antiqua" w:hAnsi="Book Antiqua" w:cs="宋体"/>
          <w:sz w:val="24"/>
          <w:szCs w:val="24"/>
        </w:rPr>
        <w:t>. </w:t>
      </w:r>
      <w:proofErr w:type="spellStart"/>
      <w:r w:rsidRPr="004D1A94">
        <w:rPr>
          <w:rFonts w:ascii="Book Antiqua" w:hAnsi="Book Antiqua" w:cs="宋体"/>
          <w:i/>
          <w:iCs/>
          <w:sz w:val="24"/>
          <w:szCs w:val="24"/>
        </w:rPr>
        <w:t>Curr</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Opin</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Allergy</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Clin</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Immunol</w:t>
      </w:r>
      <w:proofErr w:type="spellEnd"/>
      <w:r w:rsidRPr="004D1A94">
        <w:rPr>
          <w:rFonts w:ascii="Book Antiqua" w:hAnsi="Book Antiqua" w:cs="宋体"/>
          <w:sz w:val="24"/>
          <w:szCs w:val="24"/>
        </w:rPr>
        <w:t> 2008; </w:t>
      </w:r>
      <w:r w:rsidRPr="004D1A94">
        <w:rPr>
          <w:rFonts w:ascii="Book Antiqua" w:hAnsi="Book Antiqua" w:cs="宋体"/>
          <w:b/>
          <w:bCs/>
          <w:sz w:val="24"/>
          <w:szCs w:val="24"/>
        </w:rPr>
        <w:t>8</w:t>
      </w:r>
      <w:r w:rsidRPr="004D1A94">
        <w:rPr>
          <w:rFonts w:ascii="Book Antiqua" w:hAnsi="Book Antiqua" w:cs="宋体"/>
          <w:sz w:val="24"/>
          <w:szCs w:val="24"/>
        </w:rPr>
        <w:t>: 289-293 [PMID: 18596583 DOI: 10.1097/ACI.0b013e3283088cf9]</w:t>
      </w:r>
    </w:p>
    <w:p w14:paraId="7E143CC6"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 xml:space="preserve">10 </w:t>
      </w:r>
      <w:proofErr w:type="spellStart"/>
      <w:r w:rsidRPr="004D1A94">
        <w:rPr>
          <w:rFonts w:ascii="Book Antiqua" w:hAnsi="Book Antiqua" w:cs="宋体"/>
          <w:b/>
          <w:sz w:val="24"/>
          <w:szCs w:val="24"/>
        </w:rPr>
        <w:t>Rietschel</w:t>
      </w:r>
      <w:proofErr w:type="spellEnd"/>
      <w:r w:rsidRPr="004D1A94">
        <w:rPr>
          <w:rFonts w:ascii="Book Antiqua" w:hAnsi="Book Antiqua" w:cs="宋体"/>
          <w:b/>
          <w:sz w:val="24"/>
          <w:szCs w:val="24"/>
        </w:rPr>
        <w:t xml:space="preserve"> RL</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Fowler</w:t>
      </w:r>
      <w:proofErr w:type="spellEnd"/>
      <w:r w:rsidRPr="004D1A94">
        <w:rPr>
          <w:rFonts w:ascii="Book Antiqua" w:hAnsi="Book Antiqua" w:cs="宋体"/>
          <w:sz w:val="24"/>
          <w:szCs w:val="24"/>
        </w:rPr>
        <w:t xml:space="preserve"> JF, Fisher AA. </w:t>
      </w:r>
      <w:proofErr w:type="spellStart"/>
      <w:r w:rsidRPr="004D1A94">
        <w:rPr>
          <w:rFonts w:ascii="Book Antiqua" w:hAnsi="Book Antiqua" w:cs="宋体"/>
          <w:sz w:val="24"/>
          <w:szCs w:val="24"/>
        </w:rPr>
        <w:t>Fisher’s</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5th ed. </w:t>
      </w:r>
      <w:proofErr w:type="spellStart"/>
      <w:r w:rsidRPr="004D1A94">
        <w:rPr>
          <w:rFonts w:ascii="Book Antiqua" w:hAnsi="Book Antiqua" w:cs="宋体"/>
          <w:sz w:val="24"/>
          <w:szCs w:val="24"/>
        </w:rPr>
        <w:t>Lippincott</w:t>
      </w:r>
      <w:proofErr w:type="spellEnd"/>
      <w:r w:rsidRPr="004D1A94">
        <w:rPr>
          <w:rFonts w:ascii="Book Antiqua" w:hAnsi="Book Antiqua" w:cs="宋体"/>
          <w:sz w:val="24"/>
          <w:szCs w:val="24"/>
        </w:rPr>
        <w:t xml:space="preserve"> Williams and </w:t>
      </w:r>
      <w:proofErr w:type="spellStart"/>
      <w:r w:rsidRPr="004D1A94">
        <w:rPr>
          <w:rFonts w:ascii="Book Antiqua" w:hAnsi="Book Antiqua" w:cs="宋体"/>
          <w:sz w:val="24"/>
          <w:szCs w:val="24"/>
        </w:rPr>
        <w:t>Wilkins</w:t>
      </w:r>
      <w:proofErr w:type="spellEnd"/>
      <w:r w:rsidRPr="004D1A94">
        <w:rPr>
          <w:rFonts w:ascii="Book Antiqua" w:hAnsi="Book Antiqua" w:cs="宋体"/>
          <w:sz w:val="24"/>
          <w:szCs w:val="24"/>
        </w:rPr>
        <w:t>; 2001: 20-25</w:t>
      </w:r>
    </w:p>
    <w:p w14:paraId="696C797A"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 xml:space="preserve">11 </w:t>
      </w:r>
      <w:r w:rsidRPr="004D1A94">
        <w:rPr>
          <w:rFonts w:ascii="Book Antiqua" w:hAnsi="Book Antiqua" w:cs="宋体"/>
          <w:b/>
          <w:sz w:val="24"/>
          <w:szCs w:val="24"/>
        </w:rPr>
        <w:t>Marks JG</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Elsner</w:t>
      </w:r>
      <w:proofErr w:type="spellEnd"/>
      <w:r w:rsidRPr="004D1A94">
        <w:rPr>
          <w:rFonts w:ascii="Book Antiqua" w:hAnsi="Book Antiqua" w:cs="宋体"/>
          <w:sz w:val="24"/>
          <w:szCs w:val="24"/>
        </w:rPr>
        <w:t xml:space="preserve"> P, </w:t>
      </w:r>
      <w:proofErr w:type="spellStart"/>
      <w:r w:rsidRPr="004D1A94">
        <w:rPr>
          <w:rFonts w:ascii="Book Antiqua" w:hAnsi="Book Antiqua" w:cs="宋体"/>
          <w:sz w:val="24"/>
          <w:szCs w:val="24"/>
        </w:rPr>
        <w:t>Deleo</w:t>
      </w:r>
      <w:proofErr w:type="spellEnd"/>
      <w:r w:rsidRPr="004D1A94">
        <w:rPr>
          <w:rFonts w:ascii="Book Antiqua" w:hAnsi="Book Antiqua" w:cs="宋体"/>
          <w:sz w:val="24"/>
          <w:szCs w:val="24"/>
        </w:rPr>
        <w:t xml:space="preserve"> VA.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occupational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dermatology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St</w:t>
      </w:r>
      <w:proofErr w:type="spellEnd"/>
      <w:r w:rsidRPr="004D1A94">
        <w:rPr>
          <w:rFonts w:ascii="Book Antiqua" w:hAnsi="Book Antiqua" w:cs="宋体"/>
          <w:sz w:val="24"/>
          <w:szCs w:val="24"/>
        </w:rPr>
        <w:t xml:space="preserve"> Louis: </w:t>
      </w:r>
      <w:proofErr w:type="spellStart"/>
      <w:r w:rsidRPr="004D1A94">
        <w:rPr>
          <w:rFonts w:ascii="Book Antiqua" w:hAnsi="Book Antiqua" w:cs="宋体"/>
          <w:sz w:val="24"/>
          <w:szCs w:val="24"/>
        </w:rPr>
        <w:t>Mosby</w:t>
      </w:r>
      <w:proofErr w:type="spellEnd"/>
      <w:r w:rsidRPr="004D1A94">
        <w:rPr>
          <w:rFonts w:ascii="Book Antiqua" w:hAnsi="Book Antiqua" w:cs="宋体"/>
          <w:sz w:val="24"/>
          <w:szCs w:val="24"/>
        </w:rPr>
        <w:t>; 2002: 13-45</w:t>
      </w:r>
    </w:p>
    <w:p w14:paraId="017D3FC6"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12 </w:t>
      </w:r>
      <w:proofErr w:type="spellStart"/>
      <w:r w:rsidRPr="004D1A94">
        <w:rPr>
          <w:rFonts w:ascii="Book Antiqua" w:hAnsi="Book Antiqua" w:cs="宋体"/>
          <w:b/>
          <w:bCs/>
          <w:sz w:val="24"/>
          <w:szCs w:val="24"/>
        </w:rPr>
        <w:t>Astner</w:t>
      </w:r>
      <w:proofErr w:type="spellEnd"/>
      <w:r w:rsidRPr="004D1A94">
        <w:rPr>
          <w:rFonts w:ascii="Book Antiqua" w:hAnsi="Book Antiqua" w:cs="宋体"/>
          <w:b/>
          <w:bCs/>
          <w:sz w:val="24"/>
          <w:szCs w:val="24"/>
        </w:rPr>
        <w:t xml:space="preserve"> S</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Gonzalez</w:t>
      </w:r>
      <w:proofErr w:type="spellEnd"/>
      <w:r w:rsidRPr="004D1A94">
        <w:rPr>
          <w:rFonts w:ascii="Book Antiqua" w:hAnsi="Book Antiqua" w:cs="宋体"/>
          <w:sz w:val="24"/>
          <w:szCs w:val="24"/>
        </w:rPr>
        <w:t xml:space="preserve"> E, </w:t>
      </w:r>
      <w:proofErr w:type="spellStart"/>
      <w:r w:rsidRPr="004D1A94">
        <w:rPr>
          <w:rFonts w:ascii="Book Antiqua" w:hAnsi="Book Antiqua" w:cs="宋体"/>
          <w:sz w:val="24"/>
          <w:szCs w:val="24"/>
        </w:rPr>
        <w:t>Cheung</w:t>
      </w:r>
      <w:proofErr w:type="spellEnd"/>
      <w:r w:rsidRPr="004D1A94">
        <w:rPr>
          <w:rFonts w:ascii="Book Antiqua" w:hAnsi="Book Antiqua" w:cs="宋体"/>
          <w:sz w:val="24"/>
          <w:szCs w:val="24"/>
        </w:rPr>
        <w:t xml:space="preserve"> A, </w:t>
      </w:r>
      <w:proofErr w:type="spellStart"/>
      <w:r w:rsidRPr="004D1A94">
        <w:rPr>
          <w:rFonts w:ascii="Book Antiqua" w:hAnsi="Book Antiqua" w:cs="宋体"/>
          <w:sz w:val="24"/>
          <w:szCs w:val="24"/>
        </w:rPr>
        <w:t>Rius-Diaz</w:t>
      </w:r>
      <w:proofErr w:type="spellEnd"/>
      <w:r w:rsidRPr="004D1A94">
        <w:rPr>
          <w:rFonts w:ascii="Book Antiqua" w:hAnsi="Book Antiqua" w:cs="宋体"/>
          <w:sz w:val="24"/>
          <w:szCs w:val="24"/>
        </w:rPr>
        <w:t xml:space="preserve"> F, González S. </w:t>
      </w:r>
      <w:proofErr w:type="spellStart"/>
      <w:r w:rsidRPr="004D1A94">
        <w:rPr>
          <w:rFonts w:ascii="Book Antiqua" w:hAnsi="Book Antiqua" w:cs="宋体"/>
          <w:sz w:val="24"/>
          <w:szCs w:val="24"/>
        </w:rPr>
        <w:t>Pilot</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study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on</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sensitivity</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specificity</w:t>
      </w:r>
      <w:proofErr w:type="spellEnd"/>
      <w:r w:rsidRPr="004D1A94">
        <w:rPr>
          <w:rFonts w:ascii="Book Antiqua" w:hAnsi="Book Antiqua" w:cs="宋体"/>
          <w:sz w:val="24"/>
          <w:szCs w:val="24"/>
        </w:rPr>
        <w:t xml:space="preserve"> of in vivo </w:t>
      </w:r>
      <w:proofErr w:type="spellStart"/>
      <w:r w:rsidRPr="004D1A94">
        <w:rPr>
          <w:rFonts w:ascii="Book Antiqua" w:hAnsi="Book Antiqua" w:cs="宋体"/>
          <w:sz w:val="24"/>
          <w:szCs w:val="24"/>
        </w:rPr>
        <w:t>reflectance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confocal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microscopy</w:t>
      </w:r>
      <w:proofErr w:type="spellEnd"/>
      <w:r w:rsidRPr="004D1A94">
        <w:rPr>
          <w:rFonts w:ascii="Book Antiqua" w:hAnsi="Book Antiqua" w:cs="宋体"/>
          <w:sz w:val="24"/>
          <w:szCs w:val="24"/>
        </w:rPr>
        <w:t xml:space="preserve"> in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w:t>
      </w:r>
      <w:r w:rsidRPr="004D1A94">
        <w:rPr>
          <w:rFonts w:ascii="Book Antiqua" w:hAnsi="Book Antiqua" w:cs="宋体"/>
          <w:sz w:val="24"/>
          <w:szCs w:val="24"/>
        </w:rPr>
        <w:lastRenderedPageBreak/>
        <w:t xml:space="preserve">diagnosis of </w:t>
      </w:r>
      <w:proofErr w:type="spellStart"/>
      <w:r w:rsidRPr="004D1A94">
        <w:rPr>
          <w:rFonts w:ascii="Book Antiqua" w:hAnsi="Book Antiqua" w:cs="宋体"/>
          <w:sz w:val="24"/>
          <w:szCs w:val="24"/>
        </w:rPr>
        <w:t>allergic</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r w:rsidRPr="004D1A94">
        <w:rPr>
          <w:rFonts w:ascii="Book Antiqua" w:hAnsi="Book Antiqua" w:cs="宋体"/>
          <w:i/>
          <w:iCs/>
          <w:sz w:val="24"/>
          <w:szCs w:val="24"/>
        </w:rPr>
        <w:t xml:space="preserve">J Am </w:t>
      </w:r>
      <w:proofErr w:type="spellStart"/>
      <w:r w:rsidRPr="004D1A94">
        <w:rPr>
          <w:rFonts w:ascii="Book Antiqua" w:hAnsi="Book Antiqua" w:cs="宋体"/>
          <w:i/>
          <w:iCs/>
          <w:sz w:val="24"/>
          <w:szCs w:val="24"/>
        </w:rPr>
        <w:t>Acad</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Dermatol</w:t>
      </w:r>
      <w:proofErr w:type="spellEnd"/>
      <w:r w:rsidRPr="004D1A94">
        <w:rPr>
          <w:rFonts w:ascii="Book Antiqua" w:hAnsi="Book Antiqua" w:cs="宋体"/>
          <w:sz w:val="24"/>
          <w:szCs w:val="24"/>
        </w:rPr>
        <w:t> 2005; </w:t>
      </w:r>
      <w:r w:rsidRPr="004D1A94">
        <w:rPr>
          <w:rFonts w:ascii="Book Antiqua" w:hAnsi="Book Antiqua" w:cs="宋体"/>
          <w:b/>
          <w:bCs/>
          <w:sz w:val="24"/>
          <w:szCs w:val="24"/>
        </w:rPr>
        <w:t>53</w:t>
      </w:r>
      <w:r w:rsidRPr="004D1A94">
        <w:rPr>
          <w:rFonts w:ascii="Book Antiqua" w:hAnsi="Book Antiqua" w:cs="宋体"/>
          <w:sz w:val="24"/>
          <w:szCs w:val="24"/>
        </w:rPr>
        <w:t>: 986-992 [PMID: 16310059 DOI: 10.1016/j.jaad.2005.08.026]</w:t>
      </w:r>
    </w:p>
    <w:p w14:paraId="3D044B79"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 xml:space="preserve">13 </w:t>
      </w:r>
      <w:proofErr w:type="spellStart"/>
      <w:r w:rsidRPr="004D1A94">
        <w:rPr>
          <w:rFonts w:ascii="Book Antiqua" w:hAnsi="Book Antiqua" w:cs="宋体"/>
          <w:b/>
          <w:sz w:val="24"/>
          <w:szCs w:val="24"/>
        </w:rPr>
        <w:t>Shuster</w:t>
      </w:r>
      <w:proofErr w:type="spellEnd"/>
      <w:r w:rsidRPr="004D1A94">
        <w:rPr>
          <w:rFonts w:ascii="Book Antiqua" w:hAnsi="Book Antiqua" w:cs="宋体"/>
          <w:b/>
          <w:sz w:val="24"/>
          <w:szCs w:val="24"/>
        </w:rPr>
        <w:t xml:space="preserve"> S</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Patch</w:t>
      </w:r>
      <w:proofErr w:type="spellEnd"/>
      <w:r w:rsidRPr="004D1A94">
        <w:rPr>
          <w:rFonts w:ascii="Book Antiqua" w:hAnsi="Book Antiqua" w:cs="宋体"/>
          <w:sz w:val="24"/>
          <w:szCs w:val="24"/>
        </w:rPr>
        <w:t xml:space="preserve">-test </w:t>
      </w:r>
      <w:proofErr w:type="spellStart"/>
      <w:r w:rsidRPr="004D1A94">
        <w:rPr>
          <w:rFonts w:ascii="Book Antiqua" w:hAnsi="Book Antiqua" w:cs="宋体"/>
          <w:sz w:val="24"/>
          <w:szCs w:val="24"/>
        </w:rPr>
        <w:t>sensitivity</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reproducibility</w:t>
      </w:r>
      <w:proofErr w:type="spellEnd"/>
      <w:r w:rsidRPr="004D1A94">
        <w:rPr>
          <w:rFonts w:ascii="Book Antiqua" w:hAnsi="Book Antiqua" w:cs="宋体"/>
          <w:sz w:val="24"/>
          <w:szCs w:val="24"/>
        </w:rPr>
        <w:t xml:space="preserve"> in </w:t>
      </w:r>
      <w:proofErr w:type="spellStart"/>
      <w:r w:rsidRPr="004D1A94">
        <w:rPr>
          <w:rFonts w:ascii="Book Antiqua" w:hAnsi="Book Antiqua" w:cs="宋体"/>
          <w:sz w:val="24"/>
          <w:szCs w:val="24"/>
        </w:rPr>
        <w:t>individuals</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populations</w:t>
      </w:r>
      <w:proofErr w:type="spellEnd"/>
      <w:r w:rsidRPr="004D1A94">
        <w:rPr>
          <w:rFonts w:ascii="Book Antiqua" w:hAnsi="Book Antiqua" w:cs="宋体"/>
          <w:sz w:val="24"/>
          <w:szCs w:val="24"/>
        </w:rPr>
        <w:t xml:space="preserve">. </w:t>
      </w:r>
      <w:r w:rsidRPr="004D1A94">
        <w:rPr>
          <w:rFonts w:ascii="Book Antiqua" w:hAnsi="Book Antiqua" w:cs="宋体"/>
          <w:i/>
          <w:sz w:val="24"/>
          <w:szCs w:val="24"/>
        </w:rPr>
        <w:t xml:space="preserve">Am J </w:t>
      </w:r>
      <w:proofErr w:type="spellStart"/>
      <w:r w:rsidRPr="004D1A94">
        <w:rPr>
          <w:rFonts w:ascii="Book Antiqua" w:hAnsi="Book Antiqua" w:cs="宋体"/>
          <w:i/>
          <w:sz w:val="24"/>
          <w:szCs w:val="24"/>
        </w:rPr>
        <w:t>Contact</w:t>
      </w:r>
      <w:proofErr w:type="spellEnd"/>
      <w:r w:rsidRPr="004D1A94">
        <w:rPr>
          <w:rFonts w:ascii="Book Antiqua" w:hAnsi="Book Antiqua" w:cs="宋体"/>
          <w:i/>
          <w:sz w:val="24"/>
          <w:szCs w:val="24"/>
        </w:rPr>
        <w:t xml:space="preserve"> Dermatitis </w:t>
      </w:r>
      <w:r w:rsidRPr="004D1A94">
        <w:rPr>
          <w:rFonts w:ascii="Book Antiqua" w:hAnsi="Book Antiqua" w:cs="宋体"/>
          <w:sz w:val="24"/>
          <w:szCs w:val="24"/>
        </w:rPr>
        <w:t xml:space="preserve">1992; </w:t>
      </w:r>
      <w:r w:rsidRPr="004D1A94">
        <w:rPr>
          <w:rFonts w:ascii="Book Antiqua" w:hAnsi="Book Antiqua" w:cs="宋体"/>
          <w:b/>
          <w:sz w:val="24"/>
          <w:szCs w:val="24"/>
        </w:rPr>
        <w:t>3</w:t>
      </w:r>
      <w:r w:rsidRPr="004D1A94">
        <w:rPr>
          <w:rFonts w:ascii="Book Antiqua" w:hAnsi="Book Antiqua" w:cs="宋体"/>
          <w:sz w:val="24"/>
          <w:szCs w:val="24"/>
        </w:rPr>
        <w:t xml:space="preserve">: 74-78 </w:t>
      </w:r>
      <w:proofErr w:type="spellStart"/>
      <w:r w:rsidRPr="004D1A94">
        <w:rPr>
          <w:rFonts w:ascii="Book Antiqua" w:hAnsi="Book Antiqua" w:cs="宋体"/>
          <w:sz w:val="24"/>
          <w:szCs w:val="24"/>
        </w:rPr>
        <w:t>doi</w:t>
      </w:r>
      <w:proofErr w:type="spellEnd"/>
      <w:r w:rsidRPr="004D1A94">
        <w:rPr>
          <w:rFonts w:ascii="Book Antiqua" w:hAnsi="Book Antiqua" w:cs="宋体"/>
          <w:sz w:val="24"/>
          <w:szCs w:val="24"/>
        </w:rPr>
        <w:t>: 10.1097/01634989-199206000-00006</w:t>
      </w:r>
    </w:p>
    <w:p w14:paraId="68D031CE"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14 </w:t>
      </w:r>
      <w:proofErr w:type="spellStart"/>
      <w:r w:rsidRPr="004D1A94">
        <w:rPr>
          <w:rFonts w:ascii="Book Antiqua" w:hAnsi="Book Antiqua" w:cs="宋体"/>
          <w:b/>
          <w:bCs/>
          <w:sz w:val="24"/>
          <w:szCs w:val="24"/>
        </w:rPr>
        <w:t>Brasch</w:t>
      </w:r>
      <w:proofErr w:type="spellEnd"/>
      <w:r w:rsidRPr="004D1A94">
        <w:rPr>
          <w:rFonts w:ascii="Book Antiqua" w:hAnsi="Book Antiqua" w:cs="宋体"/>
          <w:b/>
          <w:bCs/>
          <w:sz w:val="24"/>
          <w:szCs w:val="24"/>
        </w:rPr>
        <w:t xml:space="preserve"> J</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Henseler</w:t>
      </w:r>
      <w:proofErr w:type="spellEnd"/>
      <w:r w:rsidRPr="004D1A94">
        <w:rPr>
          <w:rFonts w:ascii="Book Antiqua" w:hAnsi="Book Antiqua" w:cs="宋体"/>
          <w:sz w:val="24"/>
          <w:szCs w:val="24"/>
        </w:rPr>
        <w:t xml:space="preserve"> T, </w:t>
      </w:r>
      <w:proofErr w:type="spellStart"/>
      <w:r w:rsidRPr="004D1A94">
        <w:rPr>
          <w:rFonts w:ascii="Book Antiqua" w:hAnsi="Book Antiqua" w:cs="宋体"/>
          <w:sz w:val="24"/>
          <w:szCs w:val="24"/>
        </w:rPr>
        <w:t>Aberer</w:t>
      </w:r>
      <w:proofErr w:type="spellEnd"/>
      <w:r w:rsidRPr="004D1A94">
        <w:rPr>
          <w:rFonts w:ascii="Book Antiqua" w:hAnsi="Book Antiqua" w:cs="宋体"/>
          <w:sz w:val="24"/>
          <w:szCs w:val="24"/>
        </w:rPr>
        <w:t xml:space="preserve"> W, </w:t>
      </w:r>
      <w:proofErr w:type="spellStart"/>
      <w:r w:rsidRPr="004D1A94">
        <w:rPr>
          <w:rFonts w:ascii="Book Antiqua" w:hAnsi="Book Antiqua" w:cs="宋体"/>
          <w:sz w:val="24"/>
          <w:szCs w:val="24"/>
        </w:rPr>
        <w:t>Bäuerle</w:t>
      </w:r>
      <w:proofErr w:type="spellEnd"/>
      <w:r w:rsidRPr="004D1A94">
        <w:rPr>
          <w:rFonts w:ascii="Book Antiqua" w:hAnsi="Book Antiqua" w:cs="宋体"/>
          <w:sz w:val="24"/>
          <w:szCs w:val="24"/>
        </w:rPr>
        <w:t xml:space="preserve"> G, </w:t>
      </w:r>
      <w:proofErr w:type="spellStart"/>
      <w:r w:rsidRPr="004D1A94">
        <w:rPr>
          <w:rFonts w:ascii="Book Antiqua" w:hAnsi="Book Antiqua" w:cs="宋体"/>
          <w:sz w:val="24"/>
          <w:szCs w:val="24"/>
        </w:rPr>
        <w:t>Frosch</w:t>
      </w:r>
      <w:proofErr w:type="spellEnd"/>
      <w:r w:rsidRPr="004D1A94">
        <w:rPr>
          <w:rFonts w:ascii="Book Antiqua" w:hAnsi="Book Antiqua" w:cs="宋体"/>
          <w:sz w:val="24"/>
          <w:szCs w:val="24"/>
        </w:rPr>
        <w:t xml:space="preserve"> PJ, </w:t>
      </w:r>
      <w:proofErr w:type="spellStart"/>
      <w:r w:rsidRPr="004D1A94">
        <w:rPr>
          <w:rFonts w:ascii="Book Antiqua" w:hAnsi="Book Antiqua" w:cs="宋体"/>
          <w:sz w:val="24"/>
          <w:szCs w:val="24"/>
        </w:rPr>
        <w:t>Fuchs</w:t>
      </w:r>
      <w:proofErr w:type="spellEnd"/>
      <w:r w:rsidRPr="004D1A94">
        <w:rPr>
          <w:rFonts w:ascii="Book Antiqua" w:hAnsi="Book Antiqua" w:cs="宋体"/>
          <w:sz w:val="24"/>
          <w:szCs w:val="24"/>
        </w:rPr>
        <w:t xml:space="preserve"> T, </w:t>
      </w:r>
      <w:proofErr w:type="spellStart"/>
      <w:r w:rsidRPr="004D1A94">
        <w:rPr>
          <w:rFonts w:ascii="Book Antiqua" w:hAnsi="Book Antiqua" w:cs="宋体"/>
          <w:sz w:val="24"/>
          <w:szCs w:val="24"/>
        </w:rPr>
        <w:t>Fünfstück</w:t>
      </w:r>
      <w:proofErr w:type="spellEnd"/>
      <w:r w:rsidRPr="004D1A94">
        <w:rPr>
          <w:rFonts w:ascii="Book Antiqua" w:hAnsi="Book Antiqua" w:cs="宋体"/>
          <w:sz w:val="24"/>
          <w:szCs w:val="24"/>
        </w:rPr>
        <w:t xml:space="preserve"> V, </w:t>
      </w:r>
      <w:proofErr w:type="spellStart"/>
      <w:r w:rsidRPr="004D1A94">
        <w:rPr>
          <w:rFonts w:ascii="Book Antiqua" w:hAnsi="Book Antiqua" w:cs="宋体"/>
          <w:sz w:val="24"/>
          <w:szCs w:val="24"/>
        </w:rPr>
        <w:t>Kaiser</w:t>
      </w:r>
      <w:proofErr w:type="spellEnd"/>
      <w:r w:rsidRPr="004D1A94">
        <w:rPr>
          <w:rFonts w:ascii="Book Antiqua" w:hAnsi="Book Antiqua" w:cs="宋体"/>
          <w:sz w:val="24"/>
          <w:szCs w:val="24"/>
        </w:rPr>
        <w:t xml:space="preserve"> G, </w:t>
      </w:r>
      <w:proofErr w:type="spellStart"/>
      <w:r w:rsidRPr="004D1A94">
        <w:rPr>
          <w:rFonts w:ascii="Book Antiqua" w:hAnsi="Book Antiqua" w:cs="宋体"/>
          <w:sz w:val="24"/>
          <w:szCs w:val="24"/>
        </w:rPr>
        <w:t>Lischka</w:t>
      </w:r>
      <w:proofErr w:type="spellEnd"/>
      <w:r w:rsidRPr="004D1A94">
        <w:rPr>
          <w:rFonts w:ascii="Book Antiqua" w:hAnsi="Book Antiqua" w:cs="宋体"/>
          <w:sz w:val="24"/>
          <w:szCs w:val="24"/>
        </w:rPr>
        <w:t xml:space="preserve"> GG, </w:t>
      </w:r>
      <w:proofErr w:type="spellStart"/>
      <w:r w:rsidRPr="004D1A94">
        <w:rPr>
          <w:rFonts w:ascii="Book Antiqua" w:hAnsi="Book Antiqua" w:cs="宋体"/>
          <w:sz w:val="24"/>
          <w:szCs w:val="24"/>
        </w:rPr>
        <w:t>Pilz</w:t>
      </w:r>
      <w:proofErr w:type="spellEnd"/>
      <w:r w:rsidRPr="004D1A94">
        <w:rPr>
          <w:rFonts w:ascii="Book Antiqua" w:hAnsi="Book Antiqua" w:cs="宋体"/>
          <w:sz w:val="24"/>
          <w:szCs w:val="24"/>
        </w:rPr>
        <w:t xml:space="preserve"> B. </w:t>
      </w:r>
      <w:proofErr w:type="spellStart"/>
      <w:r w:rsidRPr="004D1A94">
        <w:rPr>
          <w:rFonts w:ascii="Book Antiqua" w:hAnsi="Book Antiqua" w:cs="宋体"/>
          <w:sz w:val="24"/>
          <w:szCs w:val="24"/>
        </w:rPr>
        <w:t>Reproducibility</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patch</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tests</w:t>
      </w:r>
      <w:proofErr w:type="spellEnd"/>
      <w:r w:rsidRPr="004D1A94">
        <w:rPr>
          <w:rFonts w:ascii="Book Antiqua" w:hAnsi="Book Antiqua" w:cs="宋体"/>
          <w:sz w:val="24"/>
          <w:szCs w:val="24"/>
        </w:rPr>
        <w:t xml:space="preserve">. A </w:t>
      </w:r>
      <w:proofErr w:type="spellStart"/>
      <w:r w:rsidRPr="004D1A94">
        <w:rPr>
          <w:rFonts w:ascii="Book Antiqua" w:hAnsi="Book Antiqua" w:cs="宋体"/>
          <w:sz w:val="24"/>
          <w:szCs w:val="24"/>
        </w:rPr>
        <w:t>multicenter</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study</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synchronous</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left</w:t>
      </w:r>
      <w:proofErr w:type="spellEnd"/>
      <w:r w:rsidRPr="004D1A94">
        <w:rPr>
          <w:rFonts w:ascii="Book Antiqua" w:hAnsi="Book Antiqua" w:cs="宋体"/>
          <w:sz w:val="24"/>
          <w:szCs w:val="24"/>
        </w:rPr>
        <w:t xml:space="preserve">-versus </w:t>
      </w:r>
      <w:proofErr w:type="spellStart"/>
      <w:r w:rsidRPr="004D1A94">
        <w:rPr>
          <w:rFonts w:ascii="Book Antiqua" w:hAnsi="Book Antiqua" w:cs="宋体"/>
          <w:sz w:val="24"/>
          <w:szCs w:val="24"/>
        </w:rPr>
        <w:t>right-sided</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patch</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tests</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by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German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proofErr w:type="spellStart"/>
      <w:r w:rsidRPr="004D1A94">
        <w:rPr>
          <w:rFonts w:ascii="Book Antiqua" w:hAnsi="Book Antiqua" w:cs="宋体"/>
          <w:sz w:val="24"/>
          <w:szCs w:val="24"/>
        </w:rPr>
        <w:t>Research</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Group</w:t>
      </w:r>
      <w:proofErr w:type="spellEnd"/>
      <w:r w:rsidRPr="004D1A94">
        <w:rPr>
          <w:rFonts w:ascii="Book Antiqua" w:hAnsi="Book Antiqua" w:cs="宋体"/>
          <w:sz w:val="24"/>
          <w:szCs w:val="24"/>
        </w:rPr>
        <w:t>. </w:t>
      </w:r>
      <w:r w:rsidRPr="004D1A94">
        <w:rPr>
          <w:rFonts w:ascii="Book Antiqua" w:hAnsi="Book Antiqua" w:cs="宋体"/>
          <w:i/>
          <w:iCs/>
          <w:sz w:val="24"/>
          <w:szCs w:val="24"/>
        </w:rPr>
        <w:t xml:space="preserve">J Am </w:t>
      </w:r>
      <w:proofErr w:type="spellStart"/>
      <w:r w:rsidRPr="004D1A94">
        <w:rPr>
          <w:rFonts w:ascii="Book Antiqua" w:hAnsi="Book Antiqua" w:cs="宋体"/>
          <w:i/>
          <w:iCs/>
          <w:sz w:val="24"/>
          <w:szCs w:val="24"/>
        </w:rPr>
        <w:t>Acad</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Dermatol</w:t>
      </w:r>
      <w:proofErr w:type="spellEnd"/>
      <w:r w:rsidRPr="004D1A94">
        <w:rPr>
          <w:rFonts w:ascii="Book Antiqua" w:hAnsi="Book Antiqua" w:cs="宋体"/>
          <w:sz w:val="24"/>
          <w:szCs w:val="24"/>
        </w:rPr>
        <w:t> 1994; </w:t>
      </w:r>
      <w:r w:rsidRPr="004D1A94">
        <w:rPr>
          <w:rFonts w:ascii="Book Antiqua" w:hAnsi="Book Antiqua" w:cs="宋体"/>
          <w:b/>
          <w:bCs/>
          <w:sz w:val="24"/>
          <w:szCs w:val="24"/>
        </w:rPr>
        <w:t>31</w:t>
      </w:r>
      <w:r w:rsidRPr="004D1A94">
        <w:rPr>
          <w:rFonts w:ascii="Book Antiqua" w:hAnsi="Book Antiqua" w:cs="宋体"/>
          <w:sz w:val="24"/>
          <w:szCs w:val="24"/>
        </w:rPr>
        <w:t>: 584-591 [PMID: 8089284 DOI: 10.1016/S0190-9622(94)70220-9]</w:t>
      </w:r>
    </w:p>
    <w:p w14:paraId="161390C4"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 xml:space="preserve">15 </w:t>
      </w:r>
      <w:proofErr w:type="spellStart"/>
      <w:r w:rsidRPr="004D1A94">
        <w:rPr>
          <w:rFonts w:ascii="Book Antiqua" w:hAnsi="Book Antiqua" w:cs="宋体"/>
          <w:b/>
          <w:sz w:val="24"/>
          <w:szCs w:val="24"/>
        </w:rPr>
        <w:t>Nethercott</w:t>
      </w:r>
      <w:proofErr w:type="spellEnd"/>
      <w:r w:rsidRPr="004D1A94">
        <w:rPr>
          <w:rFonts w:ascii="Book Antiqua" w:hAnsi="Book Antiqua" w:cs="宋体"/>
          <w:b/>
          <w:sz w:val="24"/>
          <w:szCs w:val="24"/>
        </w:rPr>
        <w:t xml:space="preserve"> JR</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Practical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problems</w:t>
      </w:r>
      <w:proofErr w:type="spellEnd"/>
      <w:r w:rsidRPr="004D1A94">
        <w:rPr>
          <w:rFonts w:ascii="Book Antiqua" w:hAnsi="Book Antiqua" w:cs="宋体"/>
          <w:sz w:val="24"/>
          <w:szCs w:val="24"/>
        </w:rPr>
        <w:t xml:space="preserve"> in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use of </w:t>
      </w:r>
      <w:proofErr w:type="spellStart"/>
      <w:r w:rsidRPr="004D1A94">
        <w:rPr>
          <w:rFonts w:ascii="Book Antiqua" w:hAnsi="Book Antiqua" w:cs="宋体"/>
          <w:sz w:val="24"/>
          <w:szCs w:val="24"/>
        </w:rPr>
        <w:t>patch</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testing</w:t>
      </w:r>
      <w:proofErr w:type="spellEnd"/>
      <w:r w:rsidRPr="004D1A94">
        <w:rPr>
          <w:rFonts w:ascii="Book Antiqua" w:hAnsi="Book Antiqua" w:cs="宋体"/>
          <w:sz w:val="24"/>
          <w:szCs w:val="24"/>
        </w:rPr>
        <w:t xml:space="preserve"> in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evaluation</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patients</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with</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proofErr w:type="spellStart"/>
      <w:r w:rsidRPr="004D1A94">
        <w:rPr>
          <w:rFonts w:ascii="Book Antiqua" w:hAnsi="Book Antiqua" w:cs="宋体"/>
          <w:i/>
          <w:sz w:val="24"/>
          <w:szCs w:val="24"/>
        </w:rPr>
        <w:t>Curr</w:t>
      </w:r>
      <w:proofErr w:type="spellEnd"/>
      <w:r w:rsidRPr="004D1A94">
        <w:rPr>
          <w:rFonts w:ascii="Book Antiqua" w:hAnsi="Book Antiqua" w:cs="宋体"/>
          <w:i/>
          <w:sz w:val="24"/>
          <w:szCs w:val="24"/>
        </w:rPr>
        <w:t xml:space="preserve"> </w:t>
      </w:r>
      <w:proofErr w:type="spellStart"/>
      <w:r w:rsidRPr="004D1A94">
        <w:rPr>
          <w:rFonts w:ascii="Book Antiqua" w:hAnsi="Book Antiqua" w:cs="宋体"/>
          <w:i/>
          <w:sz w:val="24"/>
          <w:szCs w:val="24"/>
        </w:rPr>
        <w:t>Probl</w:t>
      </w:r>
      <w:proofErr w:type="spellEnd"/>
      <w:r w:rsidRPr="004D1A94">
        <w:rPr>
          <w:rFonts w:ascii="Book Antiqua" w:hAnsi="Book Antiqua" w:cs="宋体"/>
          <w:i/>
          <w:sz w:val="24"/>
          <w:szCs w:val="24"/>
        </w:rPr>
        <w:t xml:space="preserve"> </w:t>
      </w:r>
      <w:proofErr w:type="spellStart"/>
      <w:r w:rsidRPr="004D1A94">
        <w:rPr>
          <w:rFonts w:ascii="Book Antiqua" w:hAnsi="Book Antiqua" w:cs="宋体"/>
          <w:i/>
          <w:sz w:val="24"/>
          <w:szCs w:val="24"/>
        </w:rPr>
        <w:t>Dermatol</w:t>
      </w:r>
      <w:proofErr w:type="spellEnd"/>
      <w:r w:rsidRPr="004D1A94">
        <w:rPr>
          <w:rFonts w:ascii="Book Antiqua" w:hAnsi="Book Antiqua" w:cs="宋体"/>
          <w:i/>
          <w:sz w:val="24"/>
          <w:szCs w:val="24"/>
        </w:rPr>
        <w:t xml:space="preserve"> </w:t>
      </w:r>
      <w:r w:rsidRPr="004D1A94">
        <w:rPr>
          <w:rFonts w:ascii="Book Antiqua" w:hAnsi="Book Antiqua" w:cs="宋体"/>
          <w:sz w:val="24"/>
          <w:szCs w:val="24"/>
        </w:rPr>
        <w:t>1990: 101-123</w:t>
      </w:r>
    </w:p>
    <w:p w14:paraId="07A57C62"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 xml:space="preserve">16 </w:t>
      </w:r>
      <w:proofErr w:type="spellStart"/>
      <w:r w:rsidRPr="004D1A94">
        <w:rPr>
          <w:rFonts w:ascii="Book Antiqua" w:hAnsi="Book Antiqua" w:cs="宋体"/>
          <w:b/>
          <w:sz w:val="24"/>
          <w:szCs w:val="24"/>
        </w:rPr>
        <w:t>Nethercott</w:t>
      </w:r>
      <w:proofErr w:type="spellEnd"/>
      <w:r w:rsidRPr="004D1A94">
        <w:rPr>
          <w:rFonts w:ascii="Book Antiqua" w:hAnsi="Book Antiqua" w:cs="宋体"/>
          <w:b/>
          <w:sz w:val="24"/>
          <w:szCs w:val="24"/>
        </w:rPr>
        <w:t xml:space="preserve"> JR</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Sensitivity</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specificity</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patch</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tests</w:t>
      </w:r>
      <w:proofErr w:type="spellEnd"/>
      <w:r w:rsidRPr="004D1A94">
        <w:rPr>
          <w:rFonts w:ascii="Book Antiqua" w:hAnsi="Book Antiqua" w:cs="宋体"/>
          <w:sz w:val="24"/>
          <w:szCs w:val="24"/>
        </w:rPr>
        <w:t xml:space="preserve">. </w:t>
      </w:r>
      <w:r w:rsidRPr="004D1A94">
        <w:rPr>
          <w:rFonts w:ascii="Book Antiqua" w:hAnsi="Book Antiqua" w:cs="宋体"/>
          <w:i/>
          <w:sz w:val="24"/>
          <w:szCs w:val="24"/>
        </w:rPr>
        <w:t xml:space="preserve">Am J </w:t>
      </w:r>
      <w:proofErr w:type="spellStart"/>
      <w:r w:rsidRPr="004D1A94">
        <w:rPr>
          <w:rFonts w:ascii="Book Antiqua" w:hAnsi="Book Antiqua" w:cs="宋体"/>
          <w:i/>
          <w:sz w:val="24"/>
          <w:szCs w:val="24"/>
        </w:rPr>
        <w:t>Contact</w:t>
      </w:r>
      <w:proofErr w:type="spellEnd"/>
      <w:r w:rsidRPr="004D1A94">
        <w:rPr>
          <w:rFonts w:ascii="Book Antiqua" w:hAnsi="Book Antiqua" w:cs="宋体"/>
          <w:i/>
          <w:sz w:val="24"/>
          <w:szCs w:val="24"/>
        </w:rPr>
        <w:t xml:space="preserve"> Dermatitis </w:t>
      </w:r>
      <w:r w:rsidRPr="004D1A94">
        <w:rPr>
          <w:rFonts w:ascii="Book Antiqua" w:hAnsi="Book Antiqua" w:cs="宋体"/>
          <w:sz w:val="24"/>
          <w:szCs w:val="24"/>
        </w:rPr>
        <w:t>1994;</w:t>
      </w:r>
      <w:r w:rsidRPr="004D1A94">
        <w:rPr>
          <w:rFonts w:ascii="Book Antiqua" w:hAnsi="Book Antiqua" w:cs="宋体"/>
          <w:b/>
          <w:sz w:val="24"/>
          <w:szCs w:val="24"/>
        </w:rPr>
        <w:t xml:space="preserve"> 5</w:t>
      </w:r>
      <w:r w:rsidRPr="004D1A94">
        <w:rPr>
          <w:rFonts w:ascii="Book Antiqua" w:hAnsi="Book Antiqua" w:cs="宋体"/>
          <w:sz w:val="24"/>
          <w:szCs w:val="24"/>
        </w:rPr>
        <w:t xml:space="preserve">: 136-142 </w:t>
      </w:r>
      <w:proofErr w:type="spellStart"/>
      <w:r w:rsidRPr="004D1A94">
        <w:rPr>
          <w:rFonts w:ascii="Book Antiqua" w:hAnsi="Book Antiqua" w:cs="宋体"/>
          <w:sz w:val="24"/>
          <w:szCs w:val="24"/>
        </w:rPr>
        <w:t>doi</w:t>
      </w:r>
      <w:proofErr w:type="spellEnd"/>
      <w:r w:rsidRPr="004D1A94">
        <w:rPr>
          <w:rFonts w:ascii="Book Antiqua" w:hAnsi="Book Antiqua" w:cs="宋体"/>
          <w:sz w:val="24"/>
          <w:szCs w:val="24"/>
        </w:rPr>
        <w:t>: 10.1097/01634989-199409000-00003</w:t>
      </w:r>
    </w:p>
    <w:p w14:paraId="72A17285"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17 </w:t>
      </w:r>
      <w:r w:rsidRPr="004D1A94">
        <w:rPr>
          <w:rFonts w:ascii="Book Antiqua" w:hAnsi="Book Antiqua" w:cs="宋体"/>
          <w:b/>
          <w:bCs/>
          <w:sz w:val="24"/>
          <w:szCs w:val="24"/>
        </w:rPr>
        <w:t>González S</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Rajadhyaksha</w:t>
      </w:r>
      <w:proofErr w:type="spellEnd"/>
      <w:r w:rsidRPr="004D1A94">
        <w:rPr>
          <w:rFonts w:ascii="Book Antiqua" w:hAnsi="Book Antiqua" w:cs="宋体"/>
          <w:sz w:val="24"/>
          <w:szCs w:val="24"/>
        </w:rPr>
        <w:t xml:space="preserve"> M, Rubinstein G, Anderson RR. </w:t>
      </w:r>
      <w:proofErr w:type="spellStart"/>
      <w:r w:rsidRPr="004D1A94">
        <w:rPr>
          <w:rFonts w:ascii="Book Antiqua" w:hAnsi="Book Antiqua" w:cs="宋体"/>
          <w:sz w:val="24"/>
          <w:szCs w:val="24"/>
        </w:rPr>
        <w:t>Characterization</w:t>
      </w:r>
      <w:proofErr w:type="spellEnd"/>
      <w:r w:rsidRPr="004D1A94">
        <w:rPr>
          <w:rFonts w:ascii="Book Antiqua" w:hAnsi="Book Antiqua" w:cs="宋体"/>
          <w:sz w:val="24"/>
          <w:szCs w:val="24"/>
        </w:rPr>
        <w:t xml:space="preserve"> of psoriasis in vivo </w:t>
      </w:r>
      <w:proofErr w:type="spellStart"/>
      <w:r w:rsidRPr="004D1A94">
        <w:rPr>
          <w:rFonts w:ascii="Book Antiqua" w:hAnsi="Book Antiqua" w:cs="宋体"/>
          <w:sz w:val="24"/>
          <w:szCs w:val="24"/>
        </w:rPr>
        <w:t>by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reflectance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confocal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microscopy</w:t>
      </w:r>
      <w:proofErr w:type="spellEnd"/>
      <w:r w:rsidRPr="004D1A94">
        <w:rPr>
          <w:rFonts w:ascii="Book Antiqua" w:hAnsi="Book Antiqua" w:cs="宋体"/>
          <w:sz w:val="24"/>
          <w:szCs w:val="24"/>
        </w:rPr>
        <w:t>. </w:t>
      </w:r>
      <w:r w:rsidRPr="004D1A94">
        <w:rPr>
          <w:rFonts w:ascii="Book Antiqua" w:hAnsi="Book Antiqua" w:cs="宋体"/>
          <w:i/>
          <w:iCs/>
          <w:sz w:val="24"/>
          <w:szCs w:val="24"/>
        </w:rPr>
        <w:t xml:space="preserve">J </w:t>
      </w:r>
      <w:proofErr w:type="spellStart"/>
      <w:r w:rsidRPr="004D1A94">
        <w:rPr>
          <w:rFonts w:ascii="Book Antiqua" w:hAnsi="Book Antiqua" w:cs="宋体"/>
          <w:i/>
          <w:iCs/>
          <w:sz w:val="24"/>
          <w:szCs w:val="24"/>
        </w:rPr>
        <w:t>Med</w:t>
      </w:r>
      <w:proofErr w:type="spellEnd"/>
      <w:r w:rsidRPr="004D1A94">
        <w:rPr>
          <w:rFonts w:ascii="Book Antiqua" w:hAnsi="Book Antiqua" w:cs="宋体"/>
          <w:sz w:val="24"/>
          <w:szCs w:val="24"/>
        </w:rPr>
        <w:t> 1999; </w:t>
      </w:r>
      <w:r w:rsidRPr="004D1A94">
        <w:rPr>
          <w:rFonts w:ascii="Book Antiqua" w:hAnsi="Book Antiqua" w:cs="宋体"/>
          <w:b/>
          <w:bCs/>
          <w:sz w:val="24"/>
          <w:szCs w:val="24"/>
        </w:rPr>
        <w:t>30</w:t>
      </w:r>
      <w:r w:rsidRPr="004D1A94">
        <w:rPr>
          <w:rFonts w:ascii="Book Antiqua" w:hAnsi="Book Antiqua" w:cs="宋体"/>
          <w:sz w:val="24"/>
          <w:szCs w:val="24"/>
        </w:rPr>
        <w:t>: 337-356 [PMID: 10851567]</w:t>
      </w:r>
    </w:p>
    <w:p w14:paraId="36B35DFD"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18 </w:t>
      </w:r>
      <w:proofErr w:type="spellStart"/>
      <w:r w:rsidRPr="004D1A94">
        <w:rPr>
          <w:rFonts w:ascii="Book Antiqua" w:hAnsi="Book Antiqua" w:cs="宋体"/>
          <w:b/>
          <w:bCs/>
          <w:sz w:val="24"/>
          <w:szCs w:val="24"/>
        </w:rPr>
        <w:t>Hicks</w:t>
      </w:r>
      <w:proofErr w:type="spellEnd"/>
      <w:r w:rsidRPr="004D1A94">
        <w:rPr>
          <w:rFonts w:ascii="Book Antiqua" w:hAnsi="Book Antiqua" w:cs="宋体"/>
          <w:b/>
          <w:bCs/>
          <w:sz w:val="24"/>
          <w:szCs w:val="24"/>
        </w:rPr>
        <w:t xml:space="preserve"> SP</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Swindells</w:t>
      </w:r>
      <w:proofErr w:type="spellEnd"/>
      <w:r w:rsidRPr="004D1A94">
        <w:rPr>
          <w:rFonts w:ascii="Book Antiqua" w:hAnsi="Book Antiqua" w:cs="宋体"/>
          <w:sz w:val="24"/>
          <w:szCs w:val="24"/>
        </w:rPr>
        <w:t xml:space="preserve"> KJ, </w:t>
      </w:r>
      <w:proofErr w:type="spellStart"/>
      <w:r w:rsidRPr="004D1A94">
        <w:rPr>
          <w:rFonts w:ascii="Book Antiqua" w:hAnsi="Book Antiqua" w:cs="宋体"/>
          <w:sz w:val="24"/>
          <w:szCs w:val="24"/>
        </w:rPr>
        <w:t>Middelkamp-Hup</w:t>
      </w:r>
      <w:proofErr w:type="spellEnd"/>
      <w:r w:rsidRPr="004D1A94">
        <w:rPr>
          <w:rFonts w:ascii="Book Antiqua" w:hAnsi="Book Antiqua" w:cs="宋体"/>
          <w:sz w:val="24"/>
          <w:szCs w:val="24"/>
        </w:rPr>
        <w:t xml:space="preserve"> MA, </w:t>
      </w:r>
      <w:proofErr w:type="spellStart"/>
      <w:r w:rsidRPr="004D1A94">
        <w:rPr>
          <w:rFonts w:ascii="Book Antiqua" w:hAnsi="Book Antiqua" w:cs="宋体"/>
          <w:sz w:val="24"/>
          <w:szCs w:val="24"/>
        </w:rPr>
        <w:t>Sifakis</w:t>
      </w:r>
      <w:proofErr w:type="spellEnd"/>
      <w:r w:rsidRPr="004D1A94">
        <w:rPr>
          <w:rFonts w:ascii="Book Antiqua" w:hAnsi="Book Antiqua" w:cs="宋体"/>
          <w:sz w:val="24"/>
          <w:szCs w:val="24"/>
        </w:rPr>
        <w:t xml:space="preserve"> MA, González E, González S. </w:t>
      </w:r>
      <w:proofErr w:type="spellStart"/>
      <w:r w:rsidRPr="004D1A94">
        <w:rPr>
          <w:rFonts w:ascii="Book Antiqua" w:hAnsi="Book Antiqua" w:cs="宋体"/>
          <w:sz w:val="24"/>
          <w:szCs w:val="24"/>
        </w:rPr>
        <w:t>Confocal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histopathology</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irritant</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in vivo and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impact</w:t>
      </w:r>
      <w:proofErr w:type="spellEnd"/>
      <w:r w:rsidRPr="004D1A94">
        <w:rPr>
          <w:rFonts w:ascii="Book Antiqua" w:hAnsi="Book Antiqua" w:cs="宋体"/>
          <w:sz w:val="24"/>
          <w:szCs w:val="24"/>
        </w:rPr>
        <w:t xml:space="preserve"> of skin color (</w:t>
      </w:r>
      <w:proofErr w:type="spellStart"/>
      <w:r w:rsidRPr="004D1A94">
        <w:rPr>
          <w:rFonts w:ascii="Book Antiqua" w:hAnsi="Book Antiqua" w:cs="宋体"/>
          <w:sz w:val="24"/>
          <w:szCs w:val="24"/>
        </w:rPr>
        <w:t>black</w:t>
      </w:r>
      <w:proofErr w:type="spellEnd"/>
      <w:r w:rsidRPr="004D1A94">
        <w:rPr>
          <w:rFonts w:ascii="Book Antiqua" w:hAnsi="Book Antiqua" w:cs="宋体"/>
          <w:sz w:val="24"/>
          <w:szCs w:val="24"/>
        </w:rPr>
        <w:t xml:space="preserve"> vs </w:t>
      </w:r>
      <w:proofErr w:type="spellStart"/>
      <w:r w:rsidRPr="004D1A94">
        <w:rPr>
          <w:rFonts w:ascii="Book Antiqua" w:hAnsi="Book Antiqua" w:cs="宋体"/>
          <w:sz w:val="24"/>
          <w:szCs w:val="24"/>
        </w:rPr>
        <w:t>white</w:t>
      </w:r>
      <w:proofErr w:type="spellEnd"/>
      <w:r w:rsidRPr="004D1A94">
        <w:rPr>
          <w:rFonts w:ascii="Book Antiqua" w:hAnsi="Book Antiqua" w:cs="宋体"/>
          <w:sz w:val="24"/>
          <w:szCs w:val="24"/>
        </w:rPr>
        <w:t>). </w:t>
      </w:r>
      <w:r w:rsidRPr="004D1A94">
        <w:rPr>
          <w:rFonts w:ascii="Book Antiqua" w:hAnsi="Book Antiqua" w:cs="宋体"/>
          <w:i/>
          <w:iCs/>
          <w:sz w:val="24"/>
          <w:szCs w:val="24"/>
        </w:rPr>
        <w:t xml:space="preserve">J Am </w:t>
      </w:r>
      <w:proofErr w:type="spellStart"/>
      <w:r w:rsidRPr="004D1A94">
        <w:rPr>
          <w:rFonts w:ascii="Book Antiqua" w:hAnsi="Book Antiqua" w:cs="宋体"/>
          <w:i/>
          <w:iCs/>
          <w:sz w:val="24"/>
          <w:szCs w:val="24"/>
        </w:rPr>
        <w:t>Acad</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Dermatol</w:t>
      </w:r>
      <w:proofErr w:type="spellEnd"/>
      <w:r w:rsidRPr="004D1A94">
        <w:rPr>
          <w:rFonts w:ascii="Book Antiqua" w:hAnsi="Book Antiqua" w:cs="宋体"/>
          <w:sz w:val="24"/>
          <w:szCs w:val="24"/>
        </w:rPr>
        <w:t> 2003; </w:t>
      </w:r>
      <w:r w:rsidRPr="004D1A94">
        <w:rPr>
          <w:rFonts w:ascii="Book Antiqua" w:hAnsi="Book Antiqua" w:cs="宋体"/>
          <w:b/>
          <w:bCs/>
          <w:sz w:val="24"/>
          <w:szCs w:val="24"/>
        </w:rPr>
        <w:t>48</w:t>
      </w:r>
      <w:r w:rsidRPr="004D1A94">
        <w:rPr>
          <w:rFonts w:ascii="Book Antiqua" w:hAnsi="Book Antiqua" w:cs="宋体"/>
          <w:sz w:val="24"/>
          <w:szCs w:val="24"/>
        </w:rPr>
        <w:t>: 727-734 [PMID: 12734502 DOI: 10.1067/mjd.2003.220]</w:t>
      </w:r>
    </w:p>
    <w:p w14:paraId="1A298E8D"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19 </w:t>
      </w:r>
      <w:proofErr w:type="spellStart"/>
      <w:r w:rsidRPr="004D1A94">
        <w:rPr>
          <w:rFonts w:ascii="Book Antiqua" w:hAnsi="Book Antiqua" w:cs="宋体"/>
          <w:b/>
          <w:bCs/>
          <w:sz w:val="24"/>
          <w:szCs w:val="24"/>
        </w:rPr>
        <w:t>Swindells</w:t>
      </w:r>
      <w:proofErr w:type="spellEnd"/>
      <w:r w:rsidRPr="004D1A94">
        <w:rPr>
          <w:rFonts w:ascii="Book Antiqua" w:hAnsi="Book Antiqua" w:cs="宋体"/>
          <w:b/>
          <w:bCs/>
          <w:sz w:val="24"/>
          <w:szCs w:val="24"/>
        </w:rPr>
        <w:t xml:space="preserve"> K</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Burnett</w:t>
      </w:r>
      <w:proofErr w:type="spellEnd"/>
      <w:r w:rsidRPr="004D1A94">
        <w:rPr>
          <w:rFonts w:ascii="Book Antiqua" w:hAnsi="Book Antiqua" w:cs="宋体"/>
          <w:sz w:val="24"/>
          <w:szCs w:val="24"/>
        </w:rPr>
        <w:t xml:space="preserve"> N, </w:t>
      </w:r>
      <w:proofErr w:type="spellStart"/>
      <w:r w:rsidRPr="004D1A94">
        <w:rPr>
          <w:rFonts w:ascii="Book Antiqua" w:hAnsi="Book Antiqua" w:cs="宋体"/>
          <w:sz w:val="24"/>
          <w:szCs w:val="24"/>
        </w:rPr>
        <w:t>Rius-Diaz</w:t>
      </w:r>
      <w:proofErr w:type="spellEnd"/>
      <w:r w:rsidRPr="004D1A94">
        <w:rPr>
          <w:rFonts w:ascii="Book Antiqua" w:hAnsi="Book Antiqua" w:cs="宋体"/>
          <w:sz w:val="24"/>
          <w:szCs w:val="24"/>
        </w:rPr>
        <w:t xml:space="preserve"> F, González E, </w:t>
      </w:r>
      <w:proofErr w:type="spellStart"/>
      <w:r w:rsidRPr="004D1A94">
        <w:rPr>
          <w:rFonts w:ascii="Book Antiqua" w:hAnsi="Book Antiqua" w:cs="宋体"/>
          <w:sz w:val="24"/>
          <w:szCs w:val="24"/>
        </w:rPr>
        <w:t>Mihm</w:t>
      </w:r>
      <w:proofErr w:type="spellEnd"/>
      <w:r w:rsidRPr="004D1A94">
        <w:rPr>
          <w:rFonts w:ascii="Book Antiqua" w:hAnsi="Book Antiqua" w:cs="宋体"/>
          <w:sz w:val="24"/>
          <w:szCs w:val="24"/>
        </w:rPr>
        <w:t xml:space="preserve"> MC, González S. </w:t>
      </w:r>
      <w:proofErr w:type="spellStart"/>
      <w:r w:rsidRPr="004D1A94">
        <w:rPr>
          <w:rFonts w:ascii="Book Antiqua" w:hAnsi="Book Antiqua" w:cs="宋体"/>
          <w:sz w:val="24"/>
          <w:szCs w:val="24"/>
        </w:rPr>
        <w:t>Reflectance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confocal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microscopy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may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differentiate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acute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allergic</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irritant</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in vivo. </w:t>
      </w:r>
      <w:r w:rsidRPr="004D1A94">
        <w:rPr>
          <w:rFonts w:ascii="Book Antiqua" w:hAnsi="Book Antiqua" w:cs="宋体"/>
          <w:i/>
          <w:iCs/>
          <w:sz w:val="24"/>
          <w:szCs w:val="24"/>
        </w:rPr>
        <w:t xml:space="preserve">J Am </w:t>
      </w:r>
      <w:proofErr w:type="spellStart"/>
      <w:r w:rsidRPr="004D1A94">
        <w:rPr>
          <w:rFonts w:ascii="Book Antiqua" w:hAnsi="Book Antiqua" w:cs="宋体"/>
          <w:i/>
          <w:iCs/>
          <w:sz w:val="24"/>
          <w:szCs w:val="24"/>
        </w:rPr>
        <w:t>Acad</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Dermatol</w:t>
      </w:r>
      <w:proofErr w:type="spellEnd"/>
      <w:r w:rsidRPr="004D1A94">
        <w:rPr>
          <w:rFonts w:ascii="Book Antiqua" w:hAnsi="Book Antiqua" w:cs="宋体"/>
          <w:sz w:val="24"/>
          <w:szCs w:val="24"/>
        </w:rPr>
        <w:t> 2004; </w:t>
      </w:r>
      <w:r w:rsidRPr="004D1A94">
        <w:rPr>
          <w:rFonts w:ascii="Book Antiqua" w:hAnsi="Book Antiqua" w:cs="宋体"/>
          <w:b/>
          <w:bCs/>
          <w:sz w:val="24"/>
          <w:szCs w:val="24"/>
        </w:rPr>
        <w:t>50</w:t>
      </w:r>
      <w:r w:rsidRPr="004D1A94">
        <w:rPr>
          <w:rFonts w:ascii="Book Antiqua" w:hAnsi="Book Antiqua" w:cs="宋体"/>
          <w:sz w:val="24"/>
          <w:szCs w:val="24"/>
        </w:rPr>
        <w:t>: 220-228 [PMID: 14726876 DOI: 10.1016/j.jaad.2003.08.005]</w:t>
      </w:r>
    </w:p>
    <w:p w14:paraId="474E7051"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20 </w:t>
      </w:r>
      <w:proofErr w:type="spellStart"/>
      <w:r w:rsidRPr="004D1A94">
        <w:rPr>
          <w:rFonts w:ascii="Book Antiqua" w:hAnsi="Book Antiqua" w:cs="宋体"/>
          <w:b/>
          <w:bCs/>
          <w:sz w:val="24"/>
          <w:szCs w:val="24"/>
        </w:rPr>
        <w:t>Larsen</w:t>
      </w:r>
      <w:proofErr w:type="spellEnd"/>
      <w:r w:rsidRPr="004D1A94">
        <w:rPr>
          <w:rFonts w:ascii="Book Antiqua" w:hAnsi="Book Antiqua" w:cs="宋体"/>
          <w:b/>
          <w:bCs/>
          <w:sz w:val="24"/>
          <w:szCs w:val="24"/>
        </w:rPr>
        <w:t xml:space="preserve"> JM</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Bonefeld</w:t>
      </w:r>
      <w:proofErr w:type="spellEnd"/>
      <w:r w:rsidRPr="004D1A94">
        <w:rPr>
          <w:rFonts w:ascii="Book Antiqua" w:hAnsi="Book Antiqua" w:cs="宋体"/>
          <w:sz w:val="24"/>
          <w:szCs w:val="24"/>
        </w:rPr>
        <w:t xml:space="preserve"> CM, </w:t>
      </w:r>
      <w:proofErr w:type="spellStart"/>
      <w:r w:rsidRPr="004D1A94">
        <w:rPr>
          <w:rFonts w:ascii="Book Antiqua" w:hAnsi="Book Antiqua" w:cs="宋体"/>
          <w:sz w:val="24"/>
          <w:szCs w:val="24"/>
        </w:rPr>
        <w:t>Poulsen</w:t>
      </w:r>
      <w:proofErr w:type="spellEnd"/>
      <w:r w:rsidRPr="004D1A94">
        <w:rPr>
          <w:rFonts w:ascii="Book Antiqua" w:hAnsi="Book Antiqua" w:cs="宋体"/>
          <w:sz w:val="24"/>
          <w:szCs w:val="24"/>
        </w:rPr>
        <w:t xml:space="preserve"> SS, </w:t>
      </w:r>
      <w:proofErr w:type="spellStart"/>
      <w:r w:rsidRPr="004D1A94">
        <w:rPr>
          <w:rFonts w:ascii="Book Antiqua" w:hAnsi="Book Antiqua" w:cs="宋体"/>
          <w:sz w:val="24"/>
          <w:szCs w:val="24"/>
        </w:rPr>
        <w:t>Geisler</w:t>
      </w:r>
      <w:proofErr w:type="spellEnd"/>
      <w:r w:rsidRPr="004D1A94">
        <w:rPr>
          <w:rFonts w:ascii="Book Antiqua" w:hAnsi="Book Antiqua" w:cs="宋体"/>
          <w:sz w:val="24"/>
          <w:szCs w:val="24"/>
        </w:rPr>
        <w:t xml:space="preserve"> C, </w:t>
      </w:r>
      <w:proofErr w:type="spellStart"/>
      <w:r w:rsidRPr="004D1A94">
        <w:rPr>
          <w:rFonts w:ascii="Book Antiqua" w:hAnsi="Book Antiqua" w:cs="宋体"/>
          <w:sz w:val="24"/>
          <w:szCs w:val="24"/>
        </w:rPr>
        <w:t>Skov</w:t>
      </w:r>
      <w:proofErr w:type="spellEnd"/>
      <w:r w:rsidRPr="004D1A94">
        <w:rPr>
          <w:rFonts w:ascii="Book Antiqua" w:hAnsi="Book Antiqua" w:cs="宋体"/>
          <w:sz w:val="24"/>
          <w:szCs w:val="24"/>
        </w:rPr>
        <w:t xml:space="preserve"> L. IL-23 and </w:t>
      </w:r>
      <w:proofErr w:type="gramStart"/>
      <w:r w:rsidRPr="004D1A94">
        <w:rPr>
          <w:rFonts w:ascii="Book Antiqua" w:hAnsi="Book Antiqua" w:cs="宋体"/>
          <w:sz w:val="24"/>
          <w:szCs w:val="24"/>
        </w:rPr>
        <w:t>T(</w:t>
      </w:r>
      <w:proofErr w:type="gramEnd"/>
      <w:r w:rsidRPr="004D1A94">
        <w:rPr>
          <w:rFonts w:ascii="Book Antiqua" w:hAnsi="Book Antiqua" w:cs="宋体"/>
          <w:sz w:val="24"/>
          <w:szCs w:val="24"/>
        </w:rPr>
        <w:t xml:space="preserve">H)17-mediated </w:t>
      </w:r>
      <w:proofErr w:type="spellStart"/>
      <w:r w:rsidRPr="004D1A94">
        <w:rPr>
          <w:rFonts w:ascii="Book Antiqua" w:hAnsi="Book Antiqua" w:cs="宋体"/>
          <w:sz w:val="24"/>
          <w:szCs w:val="24"/>
        </w:rPr>
        <w:t>inflammation</w:t>
      </w:r>
      <w:proofErr w:type="spellEnd"/>
      <w:r w:rsidRPr="004D1A94">
        <w:rPr>
          <w:rFonts w:ascii="Book Antiqua" w:hAnsi="Book Antiqua" w:cs="宋体"/>
          <w:sz w:val="24"/>
          <w:szCs w:val="24"/>
        </w:rPr>
        <w:t xml:space="preserve"> in human </w:t>
      </w:r>
      <w:proofErr w:type="spellStart"/>
      <w:r w:rsidRPr="004D1A94">
        <w:rPr>
          <w:rFonts w:ascii="Book Antiqua" w:hAnsi="Book Antiqua" w:cs="宋体"/>
          <w:sz w:val="24"/>
          <w:szCs w:val="24"/>
        </w:rPr>
        <w:t>allergic</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r w:rsidRPr="004D1A94">
        <w:rPr>
          <w:rFonts w:ascii="Book Antiqua" w:hAnsi="Book Antiqua" w:cs="宋体"/>
          <w:i/>
          <w:iCs/>
          <w:sz w:val="24"/>
          <w:szCs w:val="24"/>
        </w:rPr>
        <w:t xml:space="preserve">J </w:t>
      </w:r>
      <w:proofErr w:type="spellStart"/>
      <w:r w:rsidRPr="004D1A94">
        <w:rPr>
          <w:rFonts w:ascii="Book Antiqua" w:hAnsi="Book Antiqua" w:cs="宋体"/>
          <w:i/>
          <w:iCs/>
          <w:sz w:val="24"/>
          <w:szCs w:val="24"/>
        </w:rPr>
        <w:t>Allergy</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Clin</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Immunol</w:t>
      </w:r>
      <w:proofErr w:type="spellEnd"/>
      <w:r w:rsidRPr="004D1A94">
        <w:rPr>
          <w:rFonts w:ascii="Book Antiqua" w:hAnsi="Book Antiqua" w:cs="宋体"/>
          <w:sz w:val="24"/>
          <w:szCs w:val="24"/>
        </w:rPr>
        <w:t> 2009; </w:t>
      </w:r>
      <w:r w:rsidRPr="004D1A94">
        <w:rPr>
          <w:rFonts w:ascii="Book Antiqua" w:hAnsi="Book Antiqua" w:cs="宋体"/>
          <w:b/>
          <w:bCs/>
          <w:sz w:val="24"/>
          <w:szCs w:val="24"/>
        </w:rPr>
        <w:t>123</w:t>
      </w:r>
      <w:r w:rsidRPr="004D1A94">
        <w:rPr>
          <w:rFonts w:ascii="Book Antiqua" w:hAnsi="Book Antiqua" w:cs="宋体"/>
          <w:sz w:val="24"/>
          <w:szCs w:val="24"/>
        </w:rPr>
        <w:t>: 486-492 [PMID: 18986691 DOI: 10.1016/j.jaci.2008.09.036]</w:t>
      </w:r>
    </w:p>
    <w:p w14:paraId="2737BD00"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21 </w:t>
      </w:r>
      <w:proofErr w:type="spellStart"/>
      <w:r w:rsidRPr="004D1A94">
        <w:rPr>
          <w:rFonts w:ascii="Book Antiqua" w:hAnsi="Book Antiqua" w:cs="宋体"/>
          <w:b/>
          <w:bCs/>
          <w:sz w:val="24"/>
          <w:szCs w:val="24"/>
        </w:rPr>
        <w:t>Peiser</w:t>
      </w:r>
      <w:proofErr w:type="spellEnd"/>
      <w:r w:rsidRPr="004D1A94">
        <w:rPr>
          <w:rFonts w:ascii="Book Antiqua" w:hAnsi="Book Antiqua" w:cs="宋体"/>
          <w:b/>
          <w:bCs/>
          <w:sz w:val="24"/>
          <w:szCs w:val="24"/>
        </w:rPr>
        <w:t xml:space="preserve"> M</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Tralau</w:t>
      </w:r>
      <w:proofErr w:type="spellEnd"/>
      <w:r w:rsidRPr="004D1A94">
        <w:rPr>
          <w:rFonts w:ascii="Book Antiqua" w:hAnsi="Book Antiqua" w:cs="宋体"/>
          <w:sz w:val="24"/>
          <w:szCs w:val="24"/>
        </w:rPr>
        <w:t xml:space="preserve"> T, </w:t>
      </w:r>
      <w:proofErr w:type="spellStart"/>
      <w:r w:rsidRPr="004D1A94">
        <w:rPr>
          <w:rFonts w:ascii="Book Antiqua" w:hAnsi="Book Antiqua" w:cs="宋体"/>
          <w:sz w:val="24"/>
          <w:szCs w:val="24"/>
        </w:rPr>
        <w:t>Heidler</w:t>
      </w:r>
      <w:proofErr w:type="spellEnd"/>
      <w:r w:rsidRPr="004D1A94">
        <w:rPr>
          <w:rFonts w:ascii="Book Antiqua" w:hAnsi="Book Antiqua" w:cs="宋体"/>
          <w:sz w:val="24"/>
          <w:szCs w:val="24"/>
        </w:rPr>
        <w:t xml:space="preserve"> J, Api AM, </w:t>
      </w:r>
      <w:proofErr w:type="spellStart"/>
      <w:r w:rsidRPr="004D1A94">
        <w:rPr>
          <w:rFonts w:ascii="Book Antiqua" w:hAnsi="Book Antiqua" w:cs="宋体"/>
          <w:sz w:val="24"/>
          <w:szCs w:val="24"/>
        </w:rPr>
        <w:t>Arts</w:t>
      </w:r>
      <w:proofErr w:type="spellEnd"/>
      <w:r w:rsidRPr="004D1A94">
        <w:rPr>
          <w:rFonts w:ascii="Book Antiqua" w:hAnsi="Book Antiqua" w:cs="宋体"/>
          <w:sz w:val="24"/>
          <w:szCs w:val="24"/>
        </w:rPr>
        <w:t xml:space="preserve"> JH, </w:t>
      </w:r>
      <w:proofErr w:type="spellStart"/>
      <w:r w:rsidRPr="004D1A94">
        <w:rPr>
          <w:rFonts w:ascii="Book Antiqua" w:hAnsi="Book Antiqua" w:cs="宋体"/>
          <w:sz w:val="24"/>
          <w:szCs w:val="24"/>
        </w:rPr>
        <w:t>Basketter</w:t>
      </w:r>
      <w:proofErr w:type="spellEnd"/>
      <w:r w:rsidRPr="004D1A94">
        <w:rPr>
          <w:rFonts w:ascii="Book Antiqua" w:hAnsi="Book Antiqua" w:cs="宋体"/>
          <w:sz w:val="24"/>
          <w:szCs w:val="24"/>
        </w:rPr>
        <w:t xml:space="preserve"> DA, English J, </w:t>
      </w:r>
      <w:proofErr w:type="spellStart"/>
      <w:r w:rsidRPr="004D1A94">
        <w:rPr>
          <w:rFonts w:ascii="Book Antiqua" w:hAnsi="Book Antiqua" w:cs="宋体"/>
          <w:sz w:val="24"/>
          <w:szCs w:val="24"/>
        </w:rPr>
        <w:t>Diepgen</w:t>
      </w:r>
      <w:proofErr w:type="spellEnd"/>
      <w:r w:rsidRPr="004D1A94">
        <w:rPr>
          <w:rFonts w:ascii="Book Antiqua" w:hAnsi="Book Antiqua" w:cs="宋体"/>
          <w:sz w:val="24"/>
          <w:szCs w:val="24"/>
        </w:rPr>
        <w:t xml:space="preserve"> TL, </w:t>
      </w:r>
      <w:proofErr w:type="spellStart"/>
      <w:r w:rsidRPr="004D1A94">
        <w:rPr>
          <w:rFonts w:ascii="Book Antiqua" w:hAnsi="Book Antiqua" w:cs="宋体"/>
          <w:sz w:val="24"/>
          <w:szCs w:val="24"/>
        </w:rPr>
        <w:t>Fuhlbrigge</w:t>
      </w:r>
      <w:proofErr w:type="spellEnd"/>
      <w:r w:rsidRPr="004D1A94">
        <w:rPr>
          <w:rFonts w:ascii="Book Antiqua" w:hAnsi="Book Antiqua" w:cs="宋体"/>
          <w:sz w:val="24"/>
          <w:szCs w:val="24"/>
        </w:rPr>
        <w:t xml:space="preserve"> RC, </w:t>
      </w:r>
      <w:proofErr w:type="spellStart"/>
      <w:r w:rsidRPr="004D1A94">
        <w:rPr>
          <w:rFonts w:ascii="Book Antiqua" w:hAnsi="Book Antiqua" w:cs="宋体"/>
          <w:sz w:val="24"/>
          <w:szCs w:val="24"/>
        </w:rPr>
        <w:t>Gaspari</w:t>
      </w:r>
      <w:proofErr w:type="spellEnd"/>
      <w:r w:rsidRPr="004D1A94">
        <w:rPr>
          <w:rFonts w:ascii="Book Antiqua" w:hAnsi="Book Antiqua" w:cs="宋体"/>
          <w:sz w:val="24"/>
          <w:szCs w:val="24"/>
        </w:rPr>
        <w:t xml:space="preserve"> AA, </w:t>
      </w:r>
      <w:proofErr w:type="spellStart"/>
      <w:r w:rsidRPr="004D1A94">
        <w:rPr>
          <w:rFonts w:ascii="Book Antiqua" w:hAnsi="Book Antiqua" w:cs="宋体"/>
          <w:sz w:val="24"/>
          <w:szCs w:val="24"/>
        </w:rPr>
        <w:t>Johansen</w:t>
      </w:r>
      <w:proofErr w:type="spellEnd"/>
      <w:r w:rsidRPr="004D1A94">
        <w:rPr>
          <w:rFonts w:ascii="Book Antiqua" w:hAnsi="Book Antiqua" w:cs="宋体"/>
          <w:sz w:val="24"/>
          <w:szCs w:val="24"/>
        </w:rPr>
        <w:t xml:space="preserve"> JD, </w:t>
      </w:r>
      <w:proofErr w:type="spellStart"/>
      <w:r w:rsidRPr="004D1A94">
        <w:rPr>
          <w:rFonts w:ascii="Book Antiqua" w:hAnsi="Book Antiqua" w:cs="宋体"/>
          <w:sz w:val="24"/>
          <w:szCs w:val="24"/>
        </w:rPr>
        <w:t>Karlberg</w:t>
      </w:r>
      <w:proofErr w:type="spellEnd"/>
      <w:r w:rsidRPr="004D1A94">
        <w:rPr>
          <w:rFonts w:ascii="Book Antiqua" w:hAnsi="Book Antiqua" w:cs="宋体"/>
          <w:sz w:val="24"/>
          <w:szCs w:val="24"/>
        </w:rPr>
        <w:t xml:space="preserve"> AT, </w:t>
      </w:r>
      <w:proofErr w:type="spellStart"/>
      <w:r w:rsidRPr="004D1A94">
        <w:rPr>
          <w:rFonts w:ascii="Book Antiqua" w:hAnsi="Book Antiqua" w:cs="宋体"/>
          <w:sz w:val="24"/>
          <w:szCs w:val="24"/>
        </w:rPr>
        <w:t>Kimber</w:t>
      </w:r>
      <w:proofErr w:type="spellEnd"/>
      <w:r w:rsidRPr="004D1A94">
        <w:rPr>
          <w:rFonts w:ascii="Book Antiqua" w:hAnsi="Book Antiqua" w:cs="宋体"/>
          <w:sz w:val="24"/>
          <w:szCs w:val="24"/>
        </w:rPr>
        <w:t xml:space="preserve"> I, </w:t>
      </w:r>
      <w:proofErr w:type="spellStart"/>
      <w:r w:rsidRPr="004D1A94">
        <w:rPr>
          <w:rFonts w:ascii="Book Antiqua" w:hAnsi="Book Antiqua" w:cs="宋体"/>
          <w:sz w:val="24"/>
          <w:szCs w:val="24"/>
        </w:rPr>
        <w:t>Lepoittevin</w:t>
      </w:r>
      <w:proofErr w:type="spellEnd"/>
      <w:r w:rsidRPr="004D1A94">
        <w:rPr>
          <w:rFonts w:ascii="Book Antiqua" w:hAnsi="Book Antiqua" w:cs="宋体"/>
          <w:sz w:val="24"/>
          <w:szCs w:val="24"/>
        </w:rPr>
        <w:t xml:space="preserve"> JP, </w:t>
      </w:r>
      <w:proofErr w:type="spellStart"/>
      <w:r w:rsidRPr="004D1A94">
        <w:rPr>
          <w:rFonts w:ascii="Book Antiqua" w:hAnsi="Book Antiqua" w:cs="宋体"/>
          <w:sz w:val="24"/>
          <w:szCs w:val="24"/>
        </w:rPr>
        <w:t>Liebsch</w:t>
      </w:r>
      <w:proofErr w:type="spellEnd"/>
      <w:r w:rsidRPr="004D1A94">
        <w:rPr>
          <w:rFonts w:ascii="Book Antiqua" w:hAnsi="Book Antiqua" w:cs="宋体"/>
          <w:sz w:val="24"/>
          <w:szCs w:val="24"/>
        </w:rPr>
        <w:t xml:space="preserve"> M, </w:t>
      </w:r>
      <w:proofErr w:type="spellStart"/>
      <w:r w:rsidRPr="004D1A94">
        <w:rPr>
          <w:rFonts w:ascii="Book Antiqua" w:hAnsi="Book Antiqua" w:cs="宋体"/>
          <w:sz w:val="24"/>
          <w:szCs w:val="24"/>
        </w:rPr>
        <w:t>Maibach</w:t>
      </w:r>
      <w:proofErr w:type="spellEnd"/>
      <w:r w:rsidRPr="004D1A94">
        <w:rPr>
          <w:rFonts w:ascii="Book Antiqua" w:hAnsi="Book Antiqua" w:cs="宋体"/>
          <w:sz w:val="24"/>
          <w:szCs w:val="24"/>
        </w:rPr>
        <w:t xml:space="preserve"> HI, Martin SF, </w:t>
      </w:r>
      <w:proofErr w:type="spellStart"/>
      <w:r w:rsidRPr="004D1A94">
        <w:rPr>
          <w:rFonts w:ascii="Book Antiqua" w:hAnsi="Book Antiqua" w:cs="宋体"/>
          <w:sz w:val="24"/>
          <w:szCs w:val="24"/>
        </w:rPr>
        <w:t>Merk</w:t>
      </w:r>
      <w:proofErr w:type="spellEnd"/>
      <w:r w:rsidRPr="004D1A94">
        <w:rPr>
          <w:rFonts w:ascii="Book Antiqua" w:hAnsi="Book Antiqua" w:cs="宋体"/>
          <w:sz w:val="24"/>
          <w:szCs w:val="24"/>
        </w:rPr>
        <w:t xml:space="preserve"> HF, </w:t>
      </w:r>
      <w:proofErr w:type="spellStart"/>
      <w:r w:rsidRPr="004D1A94">
        <w:rPr>
          <w:rFonts w:ascii="Book Antiqua" w:hAnsi="Book Antiqua" w:cs="宋体"/>
          <w:sz w:val="24"/>
          <w:szCs w:val="24"/>
        </w:rPr>
        <w:t>Platzek</w:t>
      </w:r>
      <w:proofErr w:type="spellEnd"/>
      <w:r w:rsidRPr="004D1A94">
        <w:rPr>
          <w:rFonts w:ascii="Book Antiqua" w:hAnsi="Book Antiqua" w:cs="宋体"/>
          <w:sz w:val="24"/>
          <w:szCs w:val="24"/>
        </w:rPr>
        <w:t xml:space="preserve"> T, </w:t>
      </w:r>
      <w:proofErr w:type="spellStart"/>
      <w:r w:rsidRPr="004D1A94">
        <w:rPr>
          <w:rFonts w:ascii="Book Antiqua" w:hAnsi="Book Antiqua" w:cs="宋体"/>
          <w:sz w:val="24"/>
          <w:szCs w:val="24"/>
        </w:rPr>
        <w:lastRenderedPageBreak/>
        <w:t>Rustemeyer</w:t>
      </w:r>
      <w:proofErr w:type="spellEnd"/>
      <w:r w:rsidRPr="004D1A94">
        <w:rPr>
          <w:rFonts w:ascii="Book Antiqua" w:hAnsi="Book Antiqua" w:cs="宋体"/>
          <w:sz w:val="24"/>
          <w:szCs w:val="24"/>
        </w:rPr>
        <w:t xml:space="preserve"> T, </w:t>
      </w:r>
      <w:proofErr w:type="spellStart"/>
      <w:r w:rsidRPr="004D1A94">
        <w:rPr>
          <w:rFonts w:ascii="Book Antiqua" w:hAnsi="Book Antiqua" w:cs="宋体"/>
          <w:sz w:val="24"/>
          <w:szCs w:val="24"/>
        </w:rPr>
        <w:t>Schnuch</w:t>
      </w:r>
      <w:proofErr w:type="spellEnd"/>
      <w:r w:rsidRPr="004D1A94">
        <w:rPr>
          <w:rFonts w:ascii="Book Antiqua" w:hAnsi="Book Antiqua" w:cs="宋体"/>
          <w:sz w:val="24"/>
          <w:szCs w:val="24"/>
        </w:rPr>
        <w:t xml:space="preserve"> A, </w:t>
      </w:r>
      <w:proofErr w:type="spellStart"/>
      <w:r w:rsidRPr="004D1A94">
        <w:rPr>
          <w:rFonts w:ascii="Book Antiqua" w:hAnsi="Book Antiqua" w:cs="宋体"/>
          <w:sz w:val="24"/>
          <w:szCs w:val="24"/>
        </w:rPr>
        <w:t>Vandebriel</w:t>
      </w:r>
      <w:proofErr w:type="spellEnd"/>
      <w:r w:rsidRPr="004D1A94">
        <w:rPr>
          <w:rFonts w:ascii="Book Antiqua" w:hAnsi="Book Antiqua" w:cs="宋体"/>
          <w:sz w:val="24"/>
          <w:szCs w:val="24"/>
        </w:rPr>
        <w:t xml:space="preserve"> RJ, White IR, </w:t>
      </w:r>
      <w:proofErr w:type="spellStart"/>
      <w:r w:rsidRPr="004D1A94">
        <w:rPr>
          <w:rFonts w:ascii="Book Antiqua" w:hAnsi="Book Antiqua" w:cs="宋体"/>
          <w:sz w:val="24"/>
          <w:szCs w:val="24"/>
        </w:rPr>
        <w:t>Luch</w:t>
      </w:r>
      <w:proofErr w:type="spellEnd"/>
      <w:r w:rsidRPr="004D1A94">
        <w:rPr>
          <w:rFonts w:ascii="Book Antiqua" w:hAnsi="Book Antiqua" w:cs="宋体"/>
          <w:sz w:val="24"/>
          <w:szCs w:val="24"/>
        </w:rPr>
        <w:t xml:space="preserve"> A. </w:t>
      </w:r>
      <w:proofErr w:type="spellStart"/>
      <w:r w:rsidRPr="004D1A94">
        <w:rPr>
          <w:rFonts w:ascii="Book Antiqua" w:hAnsi="Book Antiqua" w:cs="宋体"/>
          <w:sz w:val="24"/>
          <w:szCs w:val="24"/>
        </w:rPr>
        <w:t>Allergic</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proofErr w:type="spellStart"/>
      <w:r w:rsidRPr="004D1A94">
        <w:rPr>
          <w:rFonts w:ascii="Book Antiqua" w:hAnsi="Book Antiqua" w:cs="宋体"/>
          <w:sz w:val="24"/>
          <w:szCs w:val="24"/>
        </w:rPr>
        <w:t>epidemiology</w:t>
      </w:r>
      <w:proofErr w:type="spellEnd"/>
      <w:r w:rsidRPr="004D1A94">
        <w:rPr>
          <w:rFonts w:ascii="Book Antiqua" w:hAnsi="Book Antiqua" w:cs="宋体"/>
          <w:sz w:val="24"/>
          <w:szCs w:val="24"/>
        </w:rPr>
        <w:t xml:space="preserve">, molecular </w:t>
      </w:r>
      <w:proofErr w:type="spellStart"/>
      <w:r w:rsidRPr="004D1A94">
        <w:rPr>
          <w:rFonts w:ascii="Book Antiqua" w:hAnsi="Book Antiqua" w:cs="宋体"/>
          <w:sz w:val="24"/>
          <w:szCs w:val="24"/>
        </w:rPr>
        <w:t>mechanisms</w:t>
      </w:r>
      <w:proofErr w:type="spellEnd"/>
      <w:r w:rsidRPr="004D1A94">
        <w:rPr>
          <w:rFonts w:ascii="Book Antiqua" w:hAnsi="Book Antiqua" w:cs="宋体"/>
          <w:sz w:val="24"/>
          <w:szCs w:val="24"/>
        </w:rPr>
        <w:t xml:space="preserve">, in vitro </w:t>
      </w:r>
      <w:proofErr w:type="spellStart"/>
      <w:r w:rsidRPr="004D1A94">
        <w:rPr>
          <w:rFonts w:ascii="Book Antiqua" w:hAnsi="Book Antiqua" w:cs="宋体"/>
          <w:sz w:val="24"/>
          <w:szCs w:val="24"/>
        </w:rPr>
        <w:t>methods</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regulatory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aspects</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Current</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knowledge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assembled</w:t>
      </w:r>
      <w:proofErr w:type="spellEnd"/>
      <w:r w:rsidRPr="004D1A94">
        <w:rPr>
          <w:rFonts w:ascii="Book Antiqua" w:hAnsi="Book Antiqua" w:cs="宋体"/>
          <w:sz w:val="24"/>
          <w:szCs w:val="24"/>
        </w:rPr>
        <w:t xml:space="preserve"> at </w:t>
      </w:r>
      <w:proofErr w:type="spellStart"/>
      <w:r w:rsidRPr="004D1A94">
        <w:rPr>
          <w:rFonts w:ascii="Book Antiqua" w:hAnsi="Book Antiqua" w:cs="宋体"/>
          <w:sz w:val="24"/>
          <w:szCs w:val="24"/>
        </w:rPr>
        <w:t>an</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international</w:t>
      </w:r>
      <w:proofErr w:type="spellEnd"/>
      <w:r w:rsidRPr="004D1A94">
        <w:rPr>
          <w:rFonts w:ascii="Book Antiqua" w:hAnsi="Book Antiqua" w:cs="宋体"/>
          <w:sz w:val="24"/>
          <w:szCs w:val="24"/>
        </w:rPr>
        <w:t xml:space="preserve"> workshop at </w:t>
      </w:r>
      <w:proofErr w:type="spellStart"/>
      <w:r w:rsidRPr="004D1A94">
        <w:rPr>
          <w:rFonts w:ascii="Book Antiqua" w:hAnsi="Book Antiqua" w:cs="宋体"/>
          <w:sz w:val="24"/>
          <w:szCs w:val="24"/>
        </w:rPr>
        <w:t>BfR</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Germany</w:t>
      </w:r>
      <w:proofErr w:type="spellEnd"/>
      <w:r w:rsidRPr="004D1A94">
        <w:rPr>
          <w:rFonts w:ascii="Book Antiqua" w:hAnsi="Book Antiqua" w:cs="宋体"/>
          <w:sz w:val="24"/>
          <w:szCs w:val="24"/>
        </w:rPr>
        <w:t>. </w:t>
      </w:r>
      <w:proofErr w:type="spellStart"/>
      <w:r w:rsidRPr="004D1A94">
        <w:rPr>
          <w:rFonts w:ascii="Book Antiqua" w:hAnsi="Book Antiqua" w:cs="宋体"/>
          <w:i/>
          <w:iCs/>
          <w:sz w:val="24"/>
          <w:szCs w:val="24"/>
        </w:rPr>
        <w:t>Cell</w:t>
      </w:r>
      <w:proofErr w:type="spellEnd"/>
      <w:r w:rsidRPr="004D1A94">
        <w:rPr>
          <w:rFonts w:ascii="Book Antiqua" w:hAnsi="Book Antiqua" w:cs="宋体"/>
          <w:i/>
          <w:iCs/>
          <w:sz w:val="24"/>
          <w:szCs w:val="24"/>
        </w:rPr>
        <w:t xml:space="preserve"> Mol </w:t>
      </w:r>
      <w:proofErr w:type="spellStart"/>
      <w:r w:rsidRPr="004D1A94">
        <w:rPr>
          <w:rFonts w:ascii="Book Antiqua" w:hAnsi="Book Antiqua" w:cs="宋体"/>
          <w:i/>
          <w:iCs/>
          <w:sz w:val="24"/>
          <w:szCs w:val="24"/>
        </w:rPr>
        <w:t>Life</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Sci</w:t>
      </w:r>
      <w:proofErr w:type="spellEnd"/>
      <w:r w:rsidRPr="004D1A94">
        <w:rPr>
          <w:rFonts w:ascii="Book Antiqua" w:hAnsi="Book Antiqua" w:cs="宋体"/>
          <w:sz w:val="24"/>
          <w:szCs w:val="24"/>
        </w:rPr>
        <w:t> 2012; </w:t>
      </w:r>
      <w:r w:rsidRPr="004D1A94">
        <w:rPr>
          <w:rFonts w:ascii="Book Antiqua" w:hAnsi="Book Antiqua" w:cs="宋体"/>
          <w:b/>
          <w:bCs/>
          <w:sz w:val="24"/>
          <w:szCs w:val="24"/>
        </w:rPr>
        <w:t>69</w:t>
      </w:r>
      <w:r w:rsidRPr="004D1A94">
        <w:rPr>
          <w:rFonts w:ascii="Book Antiqua" w:hAnsi="Book Antiqua" w:cs="宋体"/>
          <w:sz w:val="24"/>
          <w:szCs w:val="24"/>
        </w:rPr>
        <w:t>: 763-781 [PMID: 21997384 DOI: 10.1007/s00018-011-0846-8]</w:t>
      </w:r>
    </w:p>
    <w:p w14:paraId="205A8038"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22 </w:t>
      </w:r>
      <w:proofErr w:type="spellStart"/>
      <w:r w:rsidRPr="004D1A94">
        <w:rPr>
          <w:rFonts w:ascii="Book Antiqua" w:hAnsi="Book Antiqua" w:cs="宋体"/>
          <w:b/>
          <w:bCs/>
          <w:sz w:val="24"/>
          <w:szCs w:val="24"/>
        </w:rPr>
        <w:t>Furio</w:t>
      </w:r>
      <w:proofErr w:type="spellEnd"/>
      <w:r w:rsidRPr="004D1A94">
        <w:rPr>
          <w:rFonts w:ascii="Book Antiqua" w:hAnsi="Book Antiqua" w:cs="宋体"/>
          <w:b/>
          <w:bCs/>
          <w:sz w:val="24"/>
          <w:szCs w:val="24"/>
        </w:rPr>
        <w:t xml:space="preserve"> L</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Guezennec</w:t>
      </w:r>
      <w:proofErr w:type="spellEnd"/>
      <w:r w:rsidRPr="004D1A94">
        <w:rPr>
          <w:rFonts w:ascii="Book Antiqua" w:hAnsi="Book Antiqua" w:cs="宋体"/>
          <w:sz w:val="24"/>
          <w:szCs w:val="24"/>
        </w:rPr>
        <w:t xml:space="preserve"> A, </w:t>
      </w:r>
      <w:proofErr w:type="spellStart"/>
      <w:r w:rsidRPr="004D1A94">
        <w:rPr>
          <w:rFonts w:ascii="Book Antiqua" w:hAnsi="Book Antiqua" w:cs="宋体"/>
          <w:sz w:val="24"/>
          <w:szCs w:val="24"/>
        </w:rPr>
        <w:t>Ducarre</w:t>
      </w:r>
      <w:proofErr w:type="spellEnd"/>
      <w:r w:rsidRPr="004D1A94">
        <w:rPr>
          <w:rFonts w:ascii="Book Antiqua" w:hAnsi="Book Antiqua" w:cs="宋体"/>
          <w:sz w:val="24"/>
          <w:szCs w:val="24"/>
        </w:rPr>
        <w:t xml:space="preserve"> B, </w:t>
      </w:r>
      <w:proofErr w:type="spellStart"/>
      <w:r w:rsidRPr="004D1A94">
        <w:rPr>
          <w:rFonts w:ascii="Book Antiqua" w:hAnsi="Book Antiqua" w:cs="宋体"/>
          <w:sz w:val="24"/>
          <w:szCs w:val="24"/>
        </w:rPr>
        <w:t>Guesnet</w:t>
      </w:r>
      <w:proofErr w:type="spellEnd"/>
      <w:r w:rsidRPr="004D1A94">
        <w:rPr>
          <w:rFonts w:ascii="Book Antiqua" w:hAnsi="Book Antiqua" w:cs="宋体"/>
          <w:sz w:val="24"/>
          <w:szCs w:val="24"/>
        </w:rPr>
        <w:t xml:space="preserve"> J, </w:t>
      </w:r>
      <w:proofErr w:type="spellStart"/>
      <w:r w:rsidRPr="004D1A94">
        <w:rPr>
          <w:rFonts w:ascii="Book Antiqua" w:hAnsi="Book Antiqua" w:cs="宋体"/>
          <w:sz w:val="24"/>
          <w:szCs w:val="24"/>
        </w:rPr>
        <w:t>Peguet</w:t>
      </w:r>
      <w:proofErr w:type="spellEnd"/>
      <w:r w:rsidRPr="004D1A94">
        <w:rPr>
          <w:rFonts w:ascii="Book Antiqua" w:hAnsi="Book Antiqua" w:cs="宋体"/>
          <w:sz w:val="24"/>
          <w:szCs w:val="24"/>
        </w:rPr>
        <w:t xml:space="preserve">-Navarro J. </w:t>
      </w:r>
      <w:proofErr w:type="spellStart"/>
      <w:r w:rsidRPr="004D1A94">
        <w:rPr>
          <w:rFonts w:ascii="Book Antiqua" w:hAnsi="Book Antiqua" w:cs="宋体"/>
          <w:sz w:val="24"/>
          <w:szCs w:val="24"/>
        </w:rPr>
        <w:t>Differential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effects</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allergens</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irritants</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on</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early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differentiating</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monocyte-derived</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dendritic</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cells</w:t>
      </w:r>
      <w:proofErr w:type="spellEnd"/>
      <w:r w:rsidRPr="004D1A94">
        <w:rPr>
          <w:rFonts w:ascii="Book Antiqua" w:hAnsi="Book Antiqua" w:cs="宋体"/>
          <w:sz w:val="24"/>
          <w:szCs w:val="24"/>
        </w:rPr>
        <w:t>. </w:t>
      </w:r>
      <w:proofErr w:type="spellStart"/>
      <w:r w:rsidRPr="004D1A94">
        <w:rPr>
          <w:rFonts w:ascii="Book Antiqua" w:hAnsi="Book Antiqua" w:cs="宋体"/>
          <w:i/>
          <w:iCs/>
          <w:sz w:val="24"/>
          <w:szCs w:val="24"/>
        </w:rPr>
        <w:t>Eur</w:t>
      </w:r>
      <w:proofErr w:type="spellEnd"/>
      <w:r w:rsidRPr="004D1A94">
        <w:rPr>
          <w:rFonts w:ascii="Book Antiqua" w:hAnsi="Book Antiqua" w:cs="宋体"/>
          <w:i/>
          <w:iCs/>
          <w:sz w:val="24"/>
          <w:szCs w:val="24"/>
        </w:rPr>
        <w:t xml:space="preserve"> J </w:t>
      </w:r>
      <w:proofErr w:type="spellStart"/>
      <w:r w:rsidRPr="004D1A94">
        <w:rPr>
          <w:rFonts w:ascii="Book Antiqua" w:hAnsi="Book Antiqua" w:cs="宋体"/>
          <w:i/>
          <w:iCs/>
          <w:sz w:val="24"/>
          <w:szCs w:val="24"/>
        </w:rPr>
        <w:t>Dermatol</w:t>
      </w:r>
      <w:proofErr w:type="spellEnd"/>
      <w:r w:rsidRPr="004D1A94">
        <w:rPr>
          <w:rFonts w:ascii="Book Antiqua" w:hAnsi="Book Antiqua" w:cs="宋体"/>
          <w:sz w:val="24"/>
          <w:szCs w:val="24"/>
        </w:rPr>
        <w:t> </w:t>
      </w:r>
      <w:r w:rsidRPr="004D1A94">
        <w:rPr>
          <w:rFonts w:ascii="Book Antiqua" w:hAnsi="Book Antiqua" w:cs="宋体" w:hint="eastAsia"/>
          <w:sz w:val="24"/>
          <w:szCs w:val="24"/>
        </w:rPr>
        <w:t>2008</w:t>
      </w:r>
      <w:r w:rsidRPr="004D1A94">
        <w:rPr>
          <w:rFonts w:ascii="Book Antiqua" w:hAnsi="Book Antiqua" w:cs="宋体"/>
          <w:sz w:val="24"/>
          <w:szCs w:val="24"/>
        </w:rPr>
        <w:t>; </w:t>
      </w:r>
      <w:r w:rsidRPr="004D1A94">
        <w:rPr>
          <w:rFonts w:ascii="Book Antiqua" w:hAnsi="Book Antiqua" w:cs="宋体"/>
          <w:b/>
          <w:bCs/>
          <w:sz w:val="24"/>
          <w:szCs w:val="24"/>
        </w:rPr>
        <w:t>18</w:t>
      </w:r>
      <w:r w:rsidRPr="004D1A94">
        <w:rPr>
          <w:rFonts w:ascii="Book Antiqua" w:hAnsi="Book Antiqua" w:cs="宋体"/>
          <w:sz w:val="24"/>
          <w:szCs w:val="24"/>
        </w:rPr>
        <w:t>: 141-147 [PMID: 18424372]</w:t>
      </w:r>
    </w:p>
    <w:p w14:paraId="4AF5A84E"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23 </w:t>
      </w:r>
      <w:proofErr w:type="spellStart"/>
      <w:r w:rsidRPr="004D1A94">
        <w:rPr>
          <w:rFonts w:ascii="Book Antiqua" w:hAnsi="Book Antiqua" w:cs="宋体"/>
          <w:b/>
          <w:bCs/>
          <w:sz w:val="24"/>
          <w:szCs w:val="24"/>
        </w:rPr>
        <w:t>Griffiths</w:t>
      </w:r>
      <w:proofErr w:type="spellEnd"/>
      <w:r w:rsidRPr="004D1A94">
        <w:rPr>
          <w:rFonts w:ascii="Book Antiqua" w:hAnsi="Book Antiqua" w:cs="宋体"/>
          <w:b/>
          <w:bCs/>
          <w:sz w:val="24"/>
          <w:szCs w:val="24"/>
        </w:rPr>
        <w:t xml:space="preserve"> CE</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Dearman</w:t>
      </w:r>
      <w:proofErr w:type="spellEnd"/>
      <w:r w:rsidRPr="004D1A94">
        <w:rPr>
          <w:rFonts w:ascii="Book Antiqua" w:hAnsi="Book Antiqua" w:cs="宋体"/>
          <w:sz w:val="24"/>
          <w:szCs w:val="24"/>
        </w:rPr>
        <w:t xml:space="preserve"> RJ, </w:t>
      </w:r>
      <w:proofErr w:type="spellStart"/>
      <w:r w:rsidRPr="004D1A94">
        <w:rPr>
          <w:rFonts w:ascii="Book Antiqua" w:hAnsi="Book Antiqua" w:cs="宋体"/>
          <w:sz w:val="24"/>
          <w:szCs w:val="24"/>
        </w:rPr>
        <w:t>Cumberbatch</w:t>
      </w:r>
      <w:proofErr w:type="spellEnd"/>
      <w:r w:rsidRPr="004D1A94">
        <w:rPr>
          <w:rFonts w:ascii="Book Antiqua" w:hAnsi="Book Antiqua" w:cs="宋体"/>
          <w:sz w:val="24"/>
          <w:szCs w:val="24"/>
        </w:rPr>
        <w:t xml:space="preserve"> M, </w:t>
      </w:r>
      <w:proofErr w:type="spellStart"/>
      <w:r w:rsidRPr="004D1A94">
        <w:rPr>
          <w:rFonts w:ascii="Book Antiqua" w:hAnsi="Book Antiqua" w:cs="宋体"/>
          <w:sz w:val="24"/>
          <w:szCs w:val="24"/>
        </w:rPr>
        <w:t>Kimber</w:t>
      </w:r>
      <w:proofErr w:type="spellEnd"/>
      <w:r w:rsidRPr="004D1A94">
        <w:rPr>
          <w:rFonts w:ascii="Book Antiqua" w:hAnsi="Book Antiqua" w:cs="宋体"/>
          <w:sz w:val="24"/>
          <w:szCs w:val="24"/>
        </w:rPr>
        <w:t xml:space="preserve"> I. </w:t>
      </w:r>
      <w:proofErr w:type="spellStart"/>
      <w:r w:rsidRPr="004D1A94">
        <w:rPr>
          <w:rFonts w:ascii="Book Antiqua" w:hAnsi="Book Antiqua" w:cs="宋体"/>
          <w:sz w:val="24"/>
          <w:szCs w:val="24"/>
        </w:rPr>
        <w:t>Cytokines</w:t>
      </w:r>
      <w:proofErr w:type="spellEnd"/>
      <w:r w:rsidRPr="004D1A94">
        <w:rPr>
          <w:rFonts w:ascii="Book Antiqua" w:hAnsi="Book Antiqua" w:cs="宋体"/>
          <w:sz w:val="24"/>
          <w:szCs w:val="24"/>
        </w:rPr>
        <w:t xml:space="preserve"> and Langerhans </w:t>
      </w:r>
      <w:proofErr w:type="spellStart"/>
      <w:r w:rsidRPr="004D1A94">
        <w:rPr>
          <w:rFonts w:ascii="Book Antiqua" w:hAnsi="Book Antiqua" w:cs="宋体"/>
          <w:sz w:val="24"/>
          <w:szCs w:val="24"/>
        </w:rPr>
        <w:t>cell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mobilisation</w:t>
      </w:r>
      <w:proofErr w:type="spellEnd"/>
      <w:r w:rsidRPr="004D1A94">
        <w:rPr>
          <w:rFonts w:ascii="Book Antiqua" w:hAnsi="Book Antiqua" w:cs="宋体"/>
          <w:sz w:val="24"/>
          <w:szCs w:val="24"/>
        </w:rPr>
        <w:t xml:space="preserve"> in mouse and </w:t>
      </w:r>
      <w:proofErr w:type="spellStart"/>
      <w:r w:rsidRPr="004D1A94">
        <w:rPr>
          <w:rFonts w:ascii="Book Antiqua" w:hAnsi="Book Antiqua" w:cs="宋体"/>
          <w:sz w:val="24"/>
          <w:szCs w:val="24"/>
        </w:rPr>
        <w:t>man</w:t>
      </w:r>
      <w:proofErr w:type="spellEnd"/>
      <w:r w:rsidRPr="004D1A94">
        <w:rPr>
          <w:rFonts w:ascii="Book Antiqua" w:hAnsi="Book Antiqua" w:cs="宋体"/>
          <w:sz w:val="24"/>
          <w:szCs w:val="24"/>
        </w:rPr>
        <w:t>. </w:t>
      </w:r>
      <w:proofErr w:type="spellStart"/>
      <w:r w:rsidRPr="004D1A94">
        <w:rPr>
          <w:rFonts w:ascii="Book Antiqua" w:hAnsi="Book Antiqua" w:cs="宋体"/>
          <w:i/>
          <w:iCs/>
          <w:sz w:val="24"/>
          <w:szCs w:val="24"/>
        </w:rPr>
        <w:t>Cytokine</w:t>
      </w:r>
      <w:proofErr w:type="spellEnd"/>
      <w:r w:rsidRPr="004D1A94">
        <w:rPr>
          <w:rFonts w:ascii="Book Antiqua" w:hAnsi="Book Antiqua" w:cs="宋体"/>
          <w:sz w:val="24"/>
          <w:szCs w:val="24"/>
        </w:rPr>
        <w:t> 2005; </w:t>
      </w:r>
      <w:r w:rsidRPr="004D1A94">
        <w:rPr>
          <w:rFonts w:ascii="Book Antiqua" w:hAnsi="Book Antiqua" w:cs="宋体"/>
          <w:b/>
          <w:bCs/>
          <w:sz w:val="24"/>
          <w:szCs w:val="24"/>
        </w:rPr>
        <w:t>32</w:t>
      </w:r>
      <w:r w:rsidRPr="004D1A94">
        <w:rPr>
          <w:rFonts w:ascii="Book Antiqua" w:hAnsi="Book Antiqua" w:cs="宋体"/>
          <w:sz w:val="24"/>
          <w:szCs w:val="24"/>
        </w:rPr>
        <w:t>: 67-70 [PMID: 16153855 DOI: 10.1016/j.cyto.2005.07.011]</w:t>
      </w:r>
    </w:p>
    <w:p w14:paraId="4D468882"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24 </w:t>
      </w:r>
      <w:proofErr w:type="spellStart"/>
      <w:r w:rsidRPr="004D1A94">
        <w:rPr>
          <w:rFonts w:ascii="Book Antiqua" w:hAnsi="Book Antiqua" w:cs="宋体"/>
          <w:b/>
          <w:bCs/>
          <w:sz w:val="24"/>
          <w:szCs w:val="24"/>
        </w:rPr>
        <w:t>Gawkrodger</w:t>
      </w:r>
      <w:proofErr w:type="spellEnd"/>
      <w:r w:rsidRPr="004D1A94">
        <w:rPr>
          <w:rFonts w:ascii="Book Antiqua" w:hAnsi="Book Antiqua" w:cs="宋体"/>
          <w:b/>
          <w:bCs/>
          <w:sz w:val="24"/>
          <w:szCs w:val="24"/>
        </w:rPr>
        <w:t xml:space="preserve"> DJ</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McVittie</w:t>
      </w:r>
      <w:proofErr w:type="spellEnd"/>
      <w:r w:rsidRPr="004D1A94">
        <w:rPr>
          <w:rFonts w:ascii="Book Antiqua" w:hAnsi="Book Antiqua" w:cs="宋体"/>
          <w:sz w:val="24"/>
          <w:szCs w:val="24"/>
        </w:rPr>
        <w:t xml:space="preserve"> E, </w:t>
      </w:r>
      <w:proofErr w:type="spellStart"/>
      <w:r w:rsidRPr="004D1A94">
        <w:rPr>
          <w:rFonts w:ascii="Book Antiqua" w:hAnsi="Book Antiqua" w:cs="宋体"/>
          <w:sz w:val="24"/>
          <w:szCs w:val="24"/>
        </w:rPr>
        <w:t>Carr</w:t>
      </w:r>
      <w:proofErr w:type="spellEnd"/>
      <w:r w:rsidRPr="004D1A94">
        <w:rPr>
          <w:rFonts w:ascii="Book Antiqua" w:hAnsi="Book Antiqua" w:cs="宋体"/>
          <w:sz w:val="24"/>
          <w:szCs w:val="24"/>
        </w:rPr>
        <w:t xml:space="preserve"> MM, Ross JA, Hunter JA. </w:t>
      </w:r>
      <w:proofErr w:type="spellStart"/>
      <w:r w:rsidRPr="004D1A94">
        <w:rPr>
          <w:rFonts w:ascii="Book Antiqua" w:hAnsi="Book Antiqua" w:cs="宋体"/>
          <w:sz w:val="24"/>
          <w:szCs w:val="24"/>
        </w:rPr>
        <w:t>Phenotypic</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characterization</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early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cellular</w:t>
      </w:r>
      <w:proofErr w:type="spellEnd"/>
      <w:r w:rsidRPr="004D1A94">
        <w:rPr>
          <w:rFonts w:ascii="Book Antiqua" w:hAnsi="Book Antiqua" w:cs="宋体"/>
          <w:sz w:val="24"/>
          <w:szCs w:val="24"/>
        </w:rPr>
        <w:t xml:space="preserve"> responses in </w:t>
      </w:r>
      <w:proofErr w:type="spellStart"/>
      <w:r w:rsidRPr="004D1A94">
        <w:rPr>
          <w:rFonts w:ascii="Book Antiqua" w:hAnsi="Book Antiqua" w:cs="宋体"/>
          <w:sz w:val="24"/>
          <w:szCs w:val="24"/>
        </w:rPr>
        <w:t>allergic</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irritant</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proofErr w:type="spellStart"/>
      <w:r w:rsidRPr="004D1A94">
        <w:rPr>
          <w:rFonts w:ascii="Book Antiqua" w:hAnsi="Book Antiqua" w:cs="宋体"/>
          <w:i/>
          <w:iCs/>
          <w:sz w:val="24"/>
          <w:szCs w:val="24"/>
        </w:rPr>
        <w:t>Clin</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Exp</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Immunol</w:t>
      </w:r>
      <w:proofErr w:type="spellEnd"/>
      <w:r w:rsidRPr="004D1A94">
        <w:rPr>
          <w:rFonts w:ascii="Book Antiqua" w:hAnsi="Book Antiqua" w:cs="宋体"/>
          <w:sz w:val="24"/>
          <w:szCs w:val="24"/>
        </w:rPr>
        <w:t> 1986; </w:t>
      </w:r>
      <w:r w:rsidRPr="004D1A94">
        <w:rPr>
          <w:rFonts w:ascii="Book Antiqua" w:hAnsi="Book Antiqua" w:cs="宋体"/>
          <w:b/>
          <w:bCs/>
          <w:sz w:val="24"/>
          <w:szCs w:val="24"/>
        </w:rPr>
        <w:t>66</w:t>
      </w:r>
      <w:r w:rsidRPr="004D1A94">
        <w:rPr>
          <w:rFonts w:ascii="Book Antiqua" w:hAnsi="Book Antiqua" w:cs="宋体"/>
          <w:sz w:val="24"/>
          <w:szCs w:val="24"/>
        </w:rPr>
        <w:t>: 590-598 [PMID: 3552336]</w:t>
      </w:r>
    </w:p>
    <w:p w14:paraId="25EFCAB4"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25 </w:t>
      </w:r>
      <w:proofErr w:type="spellStart"/>
      <w:r w:rsidRPr="004D1A94">
        <w:rPr>
          <w:rFonts w:ascii="Book Antiqua" w:hAnsi="Book Antiqua" w:cs="宋体"/>
          <w:b/>
          <w:bCs/>
          <w:sz w:val="24"/>
          <w:szCs w:val="24"/>
        </w:rPr>
        <w:t>Vestergaard</w:t>
      </w:r>
      <w:proofErr w:type="spellEnd"/>
      <w:r w:rsidRPr="004D1A94">
        <w:rPr>
          <w:rFonts w:ascii="Book Antiqua" w:hAnsi="Book Antiqua" w:cs="宋体"/>
          <w:b/>
          <w:bCs/>
          <w:sz w:val="24"/>
          <w:szCs w:val="24"/>
        </w:rPr>
        <w:t xml:space="preserve"> L</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Clemmensen</w:t>
      </w:r>
      <w:proofErr w:type="spellEnd"/>
      <w:r w:rsidRPr="004D1A94">
        <w:rPr>
          <w:rFonts w:ascii="Book Antiqua" w:hAnsi="Book Antiqua" w:cs="宋体"/>
          <w:sz w:val="24"/>
          <w:szCs w:val="24"/>
        </w:rPr>
        <w:t xml:space="preserve"> OJ, </w:t>
      </w:r>
      <w:proofErr w:type="spellStart"/>
      <w:r w:rsidRPr="004D1A94">
        <w:rPr>
          <w:rFonts w:ascii="Book Antiqua" w:hAnsi="Book Antiqua" w:cs="宋体"/>
          <w:sz w:val="24"/>
          <w:szCs w:val="24"/>
        </w:rPr>
        <w:t>Sørensen</w:t>
      </w:r>
      <w:proofErr w:type="spellEnd"/>
      <w:r w:rsidRPr="004D1A94">
        <w:rPr>
          <w:rFonts w:ascii="Book Antiqua" w:hAnsi="Book Antiqua" w:cs="宋体"/>
          <w:sz w:val="24"/>
          <w:szCs w:val="24"/>
        </w:rPr>
        <w:t xml:space="preserve"> FB, Andersen KE. </w:t>
      </w:r>
      <w:proofErr w:type="spellStart"/>
      <w:r w:rsidRPr="004D1A94">
        <w:rPr>
          <w:rFonts w:ascii="Book Antiqua" w:hAnsi="Book Antiqua" w:cs="宋体"/>
          <w:sz w:val="24"/>
          <w:szCs w:val="24"/>
        </w:rPr>
        <w:t>Histological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distinction</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between</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early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allergic</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irritant</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patch</w:t>
      </w:r>
      <w:proofErr w:type="spellEnd"/>
      <w:r w:rsidRPr="004D1A94">
        <w:rPr>
          <w:rFonts w:ascii="Book Antiqua" w:hAnsi="Book Antiqua" w:cs="宋体"/>
          <w:sz w:val="24"/>
          <w:szCs w:val="24"/>
        </w:rPr>
        <w:t xml:space="preserve"> test </w:t>
      </w:r>
      <w:proofErr w:type="spellStart"/>
      <w:r w:rsidRPr="004D1A94">
        <w:rPr>
          <w:rFonts w:ascii="Book Antiqua" w:hAnsi="Book Antiqua" w:cs="宋体"/>
          <w:sz w:val="24"/>
          <w:szCs w:val="24"/>
        </w:rPr>
        <w:t>reactions</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follicular</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spongiosis</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may</w:t>
      </w:r>
      <w:proofErr w:type="spellEnd"/>
      <w:r w:rsidRPr="004D1A94">
        <w:rPr>
          <w:rFonts w:ascii="Book Antiqua" w:hAnsi="Book Antiqua" w:cs="宋体"/>
          <w:sz w:val="24"/>
          <w:szCs w:val="24"/>
        </w:rPr>
        <w:t xml:space="preserve"> be </w:t>
      </w:r>
      <w:proofErr w:type="spellStart"/>
      <w:r w:rsidRPr="004D1A94">
        <w:rPr>
          <w:rFonts w:ascii="Book Antiqua" w:hAnsi="Book Antiqua" w:cs="宋体"/>
          <w:sz w:val="24"/>
          <w:szCs w:val="24"/>
        </w:rPr>
        <w:t>characteristic</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early</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allergic</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proofErr w:type="spellStart"/>
      <w:r w:rsidRPr="004D1A94">
        <w:rPr>
          <w:rFonts w:ascii="Book Antiqua" w:hAnsi="Book Antiqua" w:cs="宋体"/>
          <w:i/>
          <w:iCs/>
          <w:sz w:val="24"/>
          <w:szCs w:val="24"/>
        </w:rPr>
        <w:t>Contact</w:t>
      </w:r>
      <w:proofErr w:type="spellEnd"/>
      <w:r w:rsidRPr="004D1A94">
        <w:rPr>
          <w:rFonts w:ascii="Book Antiqua" w:hAnsi="Book Antiqua" w:cs="宋体"/>
          <w:i/>
          <w:iCs/>
          <w:sz w:val="24"/>
          <w:szCs w:val="24"/>
        </w:rPr>
        <w:t xml:space="preserve"> Dermatitis</w:t>
      </w:r>
      <w:r w:rsidRPr="004D1A94">
        <w:rPr>
          <w:rFonts w:ascii="Book Antiqua" w:hAnsi="Book Antiqua" w:cs="宋体"/>
          <w:sz w:val="24"/>
          <w:szCs w:val="24"/>
        </w:rPr>
        <w:t> 1999; </w:t>
      </w:r>
      <w:r w:rsidRPr="004D1A94">
        <w:rPr>
          <w:rFonts w:ascii="Book Antiqua" w:hAnsi="Book Antiqua" w:cs="宋体"/>
          <w:b/>
          <w:bCs/>
          <w:sz w:val="24"/>
          <w:szCs w:val="24"/>
        </w:rPr>
        <w:t>41</w:t>
      </w:r>
      <w:r w:rsidRPr="004D1A94">
        <w:rPr>
          <w:rFonts w:ascii="Book Antiqua" w:hAnsi="Book Antiqua" w:cs="宋体"/>
          <w:sz w:val="24"/>
          <w:szCs w:val="24"/>
        </w:rPr>
        <w:t>: 207-210 [PMID: 10515099 DOI: 10.1111/j.1600-0536.1999.tb06131.x]</w:t>
      </w:r>
    </w:p>
    <w:p w14:paraId="7B402F4F"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26 </w:t>
      </w:r>
      <w:r w:rsidRPr="004D1A94">
        <w:rPr>
          <w:rFonts w:ascii="Book Antiqua" w:hAnsi="Book Antiqua" w:cs="宋体"/>
          <w:b/>
          <w:bCs/>
          <w:sz w:val="24"/>
          <w:szCs w:val="24"/>
        </w:rPr>
        <w:t>González S</w:t>
      </w:r>
      <w:r w:rsidRPr="004D1A94">
        <w:rPr>
          <w:rFonts w:ascii="Book Antiqua" w:hAnsi="Book Antiqua" w:cs="宋体"/>
          <w:sz w:val="24"/>
          <w:szCs w:val="24"/>
        </w:rPr>
        <w:t xml:space="preserve">, </w:t>
      </w:r>
      <w:proofErr w:type="spellStart"/>
      <w:r w:rsidRPr="004D1A94">
        <w:rPr>
          <w:rFonts w:ascii="Book Antiqua" w:hAnsi="Book Antiqua" w:cs="宋体"/>
          <w:sz w:val="24"/>
          <w:szCs w:val="24"/>
        </w:rPr>
        <w:t>Gilaberte</w:t>
      </w:r>
      <w:proofErr w:type="spellEnd"/>
      <w:r w:rsidRPr="004D1A94">
        <w:rPr>
          <w:rFonts w:ascii="Book Antiqua" w:hAnsi="Book Antiqua" w:cs="宋体"/>
          <w:sz w:val="24"/>
          <w:szCs w:val="24"/>
        </w:rPr>
        <w:t xml:space="preserve">-Calzada Y. In vivo </w:t>
      </w:r>
      <w:proofErr w:type="spellStart"/>
      <w:r w:rsidRPr="004D1A94">
        <w:rPr>
          <w:rFonts w:ascii="Book Antiqua" w:hAnsi="Book Antiqua" w:cs="宋体"/>
          <w:sz w:val="24"/>
          <w:szCs w:val="24"/>
        </w:rPr>
        <w:t>reflectance-mode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confocal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microscopy</w:t>
      </w:r>
      <w:proofErr w:type="spellEnd"/>
      <w:r w:rsidRPr="004D1A94">
        <w:rPr>
          <w:rFonts w:ascii="Book Antiqua" w:hAnsi="Book Antiqua" w:cs="宋体"/>
          <w:sz w:val="24"/>
          <w:szCs w:val="24"/>
        </w:rPr>
        <w:t xml:space="preserve"> in </w:t>
      </w:r>
      <w:proofErr w:type="spellStart"/>
      <w:r w:rsidRPr="004D1A94">
        <w:rPr>
          <w:rFonts w:ascii="Book Antiqua" w:hAnsi="Book Antiqua" w:cs="宋体"/>
          <w:sz w:val="24"/>
          <w:szCs w:val="24"/>
        </w:rPr>
        <w:t>clinical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dermatology</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cosmetology</w:t>
      </w:r>
      <w:proofErr w:type="spellEnd"/>
      <w:r w:rsidRPr="004D1A94">
        <w:rPr>
          <w:rFonts w:ascii="Book Antiqua" w:hAnsi="Book Antiqua" w:cs="宋体"/>
          <w:sz w:val="24"/>
          <w:szCs w:val="24"/>
        </w:rPr>
        <w:t>. </w:t>
      </w:r>
      <w:proofErr w:type="spellStart"/>
      <w:r w:rsidRPr="004D1A94">
        <w:rPr>
          <w:rFonts w:ascii="Book Antiqua" w:hAnsi="Book Antiqua" w:cs="宋体"/>
          <w:i/>
          <w:iCs/>
          <w:sz w:val="24"/>
          <w:szCs w:val="24"/>
        </w:rPr>
        <w:t>Int</w:t>
      </w:r>
      <w:proofErr w:type="spellEnd"/>
      <w:r w:rsidRPr="004D1A94">
        <w:rPr>
          <w:rFonts w:ascii="Book Antiqua" w:hAnsi="Book Antiqua" w:cs="宋体"/>
          <w:i/>
          <w:iCs/>
          <w:sz w:val="24"/>
          <w:szCs w:val="24"/>
        </w:rPr>
        <w:t xml:space="preserve"> J </w:t>
      </w:r>
      <w:proofErr w:type="spellStart"/>
      <w:r w:rsidRPr="004D1A94">
        <w:rPr>
          <w:rFonts w:ascii="Book Antiqua" w:hAnsi="Book Antiqua" w:cs="宋体"/>
          <w:i/>
          <w:iCs/>
          <w:sz w:val="24"/>
          <w:szCs w:val="24"/>
        </w:rPr>
        <w:t>Cosmet</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Sci</w:t>
      </w:r>
      <w:proofErr w:type="spellEnd"/>
      <w:r w:rsidRPr="004D1A94">
        <w:rPr>
          <w:rFonts w:ascii="Book Antiqua" w:hAnsi="Book Antiqua" w:cs="宋体"/>
          <w:sz w:val="24"/>
          <w:szCs w:val="24"/>
        </w:rPr>
        <w:t> 2008; </w:t>
      </w:r>
      <w:r w:rsidRPr="004D1A94">
        <w:rPr>
          <w:rFonts w:ascii="Book Antiqua" w:hAnsi="Book Antiqua" w:cs="宋体"/>
          <w:b/>
          <w:bCs/>
          <w:sz w:val="24"/>
          <w:szCs w:val="24"/>
        </w:rPr>
        <w:t>30</w:t>
      </w:r>
      <w:r w:rsidRPr="004D1A94">
        <w:rPr>
          <w:rFonts w:ascii="Book Antiqua" w:hAnsi="Book Antiqua" w:cs="宋体"/>
          <w:sz w:val="24"/>
          <w:szCs w:val="24"/>
        </w:rPr>
        <w:t>: 1-17 [PMID: 18377626 DOI: 10.1111/j.1468-2494.2008.00406.x]</w:t>
      </w:r>
    </w:p>
    <w:p w14:paraId="6863D452"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27 </w:t>
      </w:r>
      <w:proofErr w:type="spellStart"/>
      <w:r w:rsidRPr="004D1A94">
        <w:rPr>
          <w:rFonts w:ascii="Book Antiqua" w:hAnsi="Book Antiqua" w:cs="宋体"/>
          <w:b/>
          <w:bCs/>
          <w:sz w:val="24"/>
          <w:szCs w:val="24"/>
        </w:rPr>
        <w:t>Astner</w:t>
      </w:r>
      <w:proofErr w:type="spellEnd"/>
      <w:r w:rsidRPr="004D1A94">
        <w:rPr>
          <w:rFonts w:ascii="Book Antiqua" w:hAnsi="Book Antiqua" w:cs="宋体"/>
          <w:b/>
          <w:bCs/>
          <w:sz w:val="24"/>
          <w:szCs w:val="24"/>
        </w:rPr>
        <w:t xml:space="preserve"> S</w:t>
      </w:r>
      <w:r w:rsidRPr="004D1A94">
        <w:rPr>
          <w:rFonts w:ascii="Book Antiqua" w:hAnsi="Book Antiqua" w:cs="宋体"/>
          <w:sz w:val="24"/>
          <w:szCs w:val="24"/>
        </w:rPr>
        <w:t xml:space="preserve">, González E, </w:t>
      </w:r>
      <w:proofErr w:type="spellStart"/>
      <w:r w:rsidRPr="004D1A94">
        <w:rPr>
          <w:rFonts w:ascii="Book Antiqua" w:hAnsi="Book Antiqua" w:cs="宋体"/>
          <w:sz w:val="24"/>
          <w:szCs w:val="24"/>
        </w:rPr>
        <w:t>Cheung</w:t>
      </w:r>
      <w:proofErr w:type="spellEnd"/>
      <w:r w:rsidRPr="004D1A94">
        <w:rPr>
          <w:rFonts w:ascii="Book Antiqua" w:hAnsi="Book Antiqua" w:cs="宋体"/>
          <w:sz w:val="24"/>
          <w:szCs w:val="24"/>
        </w:rPr>
        <w:t xml:space="preserve"> AC, </w:t>
      </w:r>
      <w:proofErr w:type="spellStart"/>
      <w:r w:rsidRPr="004D1A94">
        <w:rPr>
          <w:rFonts w:ascii="Book Antiqua" w:hAnsi="Book Antiqua" w:cs="宋体"/>
          <w:sz w:val="24"/>
          <w:szCs w:val="24"/>
        </w:rPr>
        <w:t>Rius</w:t>
      </w:r>
      <w:proofErr w:type="spellEnd"/>
      <w:r w:rsidRPr="004D1A94">
        <w:rPr>
          <w:rFonts w:ascii="Book Antiqua" w:hAnsi="Book Antiqua" w:cs="宋体"/>
          <w:sz w:val="24"/>
          <w:szCs w:val="24"/>
        </w:rPr>
        <w:t xml:space="preserve">-Díaz F, </w:t>
      </w:r>
      <w:proofErr w:type="spellStart"/>
      <w:r w:rsidRPr="004D1A94">
        <w:rPr>
          <w:rFonts w:ascii="Book Antiqua" w:hAnsi="Book Antiqua" w:cs="宋体"/>
          <w:sz w:val="24"/>
          <w:szCs w:val="24"/>
        </w:rPr>
        <w:t>Doukas</w:t>
      </w:r>
      <w:proofErr w:type="spellEnd"/>
      <w:r w:rsidRPr="004D1A94">
        <w:rPr>
          <w:rFonts w:ascii="Book Antiqua" w:hAnsi="Book Antiqua" w:cs="宋体"/>
          <w:sz w:val="24"/>
          <w:szCs w:val="24"/>
        </w:rPr>
        <w:t xml:space="preserve"> AG, William F, González S. Non-</w:t>
      </w:r>
      <w:proofErr w:type="spellStart"/>
      <w:r w:rsidRPr="004D1A94">
        <w:rPr>
          <w:rFonts w:ascii="Book Antiqua" w:hAnsi="Book Antiqua" w:cs="宋体"/>
          <w:sz w:val="24"/>
          <w:szCs w:val="24"/>
        </w:rPr>
        <w:t>invasive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evaluation</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the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kinetics</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allergic</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irritant</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r w:rsidRPr="004D1A94">
        <w:rPr>
          <w:rFonts w:ascii="Book Antiqua" w:hAnsi="Book Antiqua" w:cs="宋体"/>
          <w:i/>
          <w:iCs/>
          <w:sz w:val="24"/>
          <w:szCs w:val="24"/>
        </w:rPr>
        <w:t xml:space="preserve">J </w:t>
      </w:r>
      <w:proofErr w:type="spellStart"/>
      <w:r w:rsidRPr="004D1A94">
        <w:rPr>
          <w:rFonts w:ascii="Book Antiqua" w:hAnsi="Book Antiqua" w:cs="宋体"/>
          <w:i/>
          <w:iCs/>
          <w:sz w:val="24"/>
          <w:szCs w:val="24"/>
        </w:rPr>
        <w:t>Invest</w:t>
      </w:r>
      <w:proofErr w:type="spellEnd"/>
      <w:r w:rsidRPr="004D1A94">
        <w:rPr>
          <w:rFonts w:ascii="Book Antiqua" w:hAnsi="Book Antiqua" w:cs="宋体"/>
          <w:i/>
          <w:iCs/>
          <w:sz w:val="24"/>
          <w:szCs w:val="24"/>
        </w:rPr>
        <w:t xml:space="preserve"> </w:t>
      </w:r>
      <w:proofErr w:type="spellStart"/>
      <w:r w:rsidRPr="004D1A94">
        <w:rPr>
          <w:rFonts w:ascii="Book Antiqua" w:hAnsi="Book Antiqua" w:cs="宋体"/>
          <w:i/>
          <w:iCs/>
          <w:sz w:val="24"/>
          <w:szCs w:val="24"/>
        </w:rPr>
        <w:t>Dermatol</w:t>
      </w:r>
      <w:proofErr w:type="spellEnd"/>
      <w:r w:rsidRPr="004D1A94">
        <w:rPr>
          <w:rFonts w:ascii="Book Antiqua" w:hAnsi="Book Antiqua" w:cs="宋体"/>
          <w:sz w:val="24"/>
          <w:szCs w:val="24"/>
        </w:rPr>
        <w:t> 2005; </w:t>
      </w:r>
      <w:r w:rsidRPr="004D1A94">
        <w:rPr>
          <w:rFonts w:ascii="Book Antiqua" w:hAnsi="Book Antiqua" w:cs="宋体"/>
          <w:b/>
          <w:bCs/>
          <w:sz w:val="24"/>
          <w:szCs w:val="24"/>
        </w:rPr>
        <w:t>124</w:t>
      </w:r>
      <w:r w:rsidRPr="004D1A94">
        <w:rPr>
          <w:rFonts w:ascii="Book Antiqua" w:hAnsi="Book Antiqua" w:cs="宋体"/>
          <w:sz w:val="24"/>
          <w:szCs w:val="24"/>
        </w:rPr>
        <w:t>: 351-359 [PMID: 15675954 DOI: 10.1111/j.0022-202X.2004.23605.x]</w:t>
      </w:r>
    </w:p>
    <w:p w14:paraId="58D539E9" w14:textId="77777777" w:rsidR="00E51EB8" w:rsidRPr="004D1A94" w:rsidRDefault="00E51EB8" w:rsidP="00CE16BA">
      <w:pPr>
        <w:spacing w:after="0" w:line="360" w:lineRule="auto"/>
        <w:jc w:val="both"/>
        <w:rPr>
          <w:rFonts w:ascii="Book Antiqua" w:hAnsi="Book Antiqua" w:cs="宋体"/>
          <w:sz w:val="24"/>
          <w:szCs w:val="24"/>
        </w:rPr>
      </w:pPr>
      <w:r w:rsidRPr="004D1A94">
        <w:rPr>
          <w:rFonts w:ascii="Book Antiqua" w:hAnsi="Book Antiqua" w:cs="宋体"/>
          <w:sz w:val="24"/>
          <w:szCs w:val="24"/>
        </w:rPr>
        <w:t>28 </w:t>
      </w:r>
      <w:proofErr w:type="spellStart"/>
      <w:r w:rsidRPr="004D1A94">
        <w:rPr>
          <w:rFonts w:ascii="Book Antiqua" w:hAnsi="Book Antiqua" w:cs="宋体"/>
          <w:b/>
          <w:bCs/>
          <w:sz w:val="24"/>
          <w:szCs w:val="24"/>
        </w:rPr>
        <w:t>Astner</w:t>
      </w:r>
      <w:proofErr w:type="spellEnd"/>
      <w:r w:rsidRPr="004D1A94">
        <w:rPr>
          <w:rFonts w:ascii="Book Antiqua" w:hAnsi="Book Antiqua" w:cs="宋体"/>
          <w:b/>
          <w:bCs/>
          <w:sz w:val="24"/>
          <w:szCs w:val="24"/>
        </w:rPr>
        <w:t xml:space="preserve"> S</w:t>
      </w:r>
      <w:r w:rsidRPr="004D1A94">
        <w:rPr>
          <w:rFonts w:ascii="Book Antiqua" w:hAnsi="Book Antiqua" w:cs="宋体"/>
          <w:sz w:val="24"/>
          <w:szCs w:val="24"/>
        </w:rPr>
        <w:t xml:space="preserve">, González S, </w:t>
      </w:r>
      <w:proofErr w:type="spellStart"/>
      <w:r w:rsidRPr="004D1A94">
        <w:rPr>
          <w:rFonts w:ascii="Book Antiqua" w:hAnsi="Book Antiqua" w:cs="宋体"/>
          <w:sz w:val="24"/>
          <w:szCs w:val="24"/>
        </w:rPr>
        <w:t>Gonzalez</w:t>
      </w:r>
      <w:proofErr w:type="spellEnd"/>
      <w:r w:rsidRPr="004D1A94">
        <w:rPr>
          <w:rFonts w:ascii="Book Antiqua" w:hAnsi="Book Antiqua" w:cs="宋体"/>
          <w:sz w:val="24"/>
          <w:szCs w:val="24"/>
        </w:rPr>
        <w:t xml:space="preserve"> E. </w:t>
      </w:r>
      <w:proofErr w:type="spellStart"/>
      <w:r w:rsidRPr="004D1A94">
        <w:rPr>
          <w:rFonts w:ascii="Book Antiqua" w:hAnsi="Book Antiqua" w:cs="宋体"/>
          <w:sz w:val="24"/>
          <w:szCs w:val="24"/>
        </w:rPr>
        <w:t>Noninvasive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evaluation</w:t>
      </w:r>
      <w:proofErr w:type="spellEnd"/>
      <w:r w:rsidRPr="004D1A94">
        <w:rPr>
          <w:rFonts w:ascii="Book Antiqua" w:hAnsi="Book Antiqua" w:cs="宋体"/>
          <w:sz w:val="24"/>
          <w:szCs w:val="24"/>
        </w:rPr>
        <w:t xml:space="preserve"> of </w:t>
      </w:r>
      <w:proofErr w:type="spellStart"/>
      <w:r w:rsidRPr="004D1A94">
        <w:rPr>
          <w:rFonts w:ascii="Book Antiqua" w:hAnsi="Book Antiqua" w:cs="宋体"/>
          <w:sz w:val="24"/>
          <w:szCs w:val="24"/>
        </w:rPr>
        <w:t>allergic</w:t>
      </w:r>
      <w:proofErr w:type="spellEnd"/>
      <w:r w:rsidRPr="004D1A94">
        <w:rPr>
          <w:rFonts w:ascii="Book Antiqua" w:hAnsi="Book Antiqua" w:cs="宋体"/>
          <w:sz w:val="24"/>
          <w:szCs w:val="24"/>
        </w:rPr>
        <w:t xml:space="preserve"> and </w:t>
      </w:r>
      <w:proofErr w:type="spellStart"/>
      <w:r w:rsidRPr="004D1A94">
        <w:rPr>
          <w:rFonts w:ascii="Book Antiqua" w:hAnsi="Book Antiqua" w:cs="宋体"/>
          <w:sz w:val="24"/>
          <w:szCs w:val="24"/>
        </w:rPr>
        <w:t>irritant</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contact</w:t>
      </w:r>
      <w:proofErr w:type="spellEnd"/>
      <w:r w:rsidRPr="004D1A94">
        <w:rPr>
          <w:rFonts w:ascii="Book Antiqua" w:hAnsi="Book Antiqua" w:cs="宋体"/>
          <w:sz w:val="24"/>
          <w:szCs w:val="24"/>
        </w:rPr>
        <w:t xml:space="preserve"> dermatitis </w:t>
      </w:r>
      <w:proofErr w:type="spellStart"/>
      <w:r w:rsidRPr="004D1A94">
        <w:rPr>
          <w:rFonts w:ascii="Book Antiqua" w:hAnsi="Book Antiqua" w:cs="宋体"/>
          <w:sz w:val="24"/>
          <w:szCs w:val="24"/>
        </w:rPr>
        <w:t>by</w:t>
      </w:r>
      <w:proofErr w:type="spellEnd"/>
      <w:r w:rsidRPr="004D1A94">
        <w:rPr>
          <w:rFonts w:ascii="Book Antiqua" w:hAnsi="Book Antiqua" w:cs="宋体"/>
          <w:sz w:val="24"/>
          <w:szCs w:val="24"/>
        </w:rPr>
        <w:t xml:space="preserve"> in vivo </w:t>
      </w:r>
      <w:proofErr w:type="spellStart"/>
      <w:r w:rsidRPr="004D1A94">
        <w:rPr>
          <w:rFonts w:ascii="Book Antiqua" w:hAnsi="Book Antiqua" w:cs="宋体"/>
          <w:sz w:val="24"/>
          <w:szCs w:val="24"/>
        </w:rPr>
        <w:t>reflectance</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confocal</w:t>
      </w:r>
      <w:proofErr w:type="spellEnd"/>
      <w:r w:rsidRPr="004D1A94">
        <w:rPr>
          <w:rFonts w:ascii="Book Antiqua" w:hAnsi="Book Antiqua" w:cs="宋体"/>
          <w:sz w:val="24"/>
          <w:szCs w:val="24"/>
        </w:rPr>
        <w:t xml:space="preserve"> </w:t>
      </w:r>
      <w:proofErr w:type="spellStart"/>
      <w:r w:rsidRPr="004D1A94">
        <w:rPr>
          <w:rFonts w:ascii="Book Antiqua" w:hAnsi="Book Antiqua" w:cs="宋体"/>
          <w:sz w:val="24"/>
          <w:szCs w:val="24"/>
        </w:rPr>
        <w:t>microscopy</w:t>
      </w:r>
      <w:proofErr w:type="spellEnd"/>
      <w:r w:rsidRPr="004D1A94">
        <w:rPr>
          <w:rFonts w:ascii="Book Antiqua" w:hAnsi="Book Antiqua" w:cs="宋体"/>
          <w:sz w:val="24"/>
          <w:szCs w:val="24"/>
        </w:rPr>
        <w:t>. </w:t>
      </w:r>
      <w:r w:rsidRPr="004D1A94">
        <w:rPr>
          <w:rFonts w:ascii="Book Antiqua" w:hAnsi="Book Antiqua" w:cs="宋体"/>
          <w:i/>
          <w:iCs/>
          <w:sz w:val="24"/>
          <w:szCs w:val="24"/>
        </w:rPr>
        <w:t>Dermatitis</w:t>
      </w:r>
      <w:r w:rsidRPr="004D1A94">
        <w:rPr>
          <w:rFonts w:ascii="Book Antiqua" w:hAnsi="Book Antiqua" w:cs="宋体"/>
          <w:sz w:val="24"/>
          <w:szCs w:val="24"/>
        </w:rPr>
        <w:t> 2006; </w:t>
      </w:r>
      <w:r w:rsidRPr="004D1A94">
        <w:rPr>
          <w:rFonts w:ascii="Book Antiqua" w:hAnsi="Book Antiqua" w:cs="宋体"/>
          <w:b/>
          <w:bCs/>
          <w:sz w:val="24"/>
          <w:szCs w:val="24"/>
        </w:rPr>
        <w:t>17</w:t>
      </w:r>
      <w:r w:rsidRPr="004D1A94">
        <w:rPr>
          <w:rFonts w:ascii="Book Antiqua" w:hAnsi="Book Antiqua" w:cs="宋体"/>
          <w:sz w:val="24"/>
          <w:szCs w:val="24"/>
        </w:rPr>
        <w:t>: 182-191 [PMID: 17150167 DOI: 10.2310/6620.2006.05052]</w:t>
      </w:r>
    </w:p>
    <w:p w14:paraId="071B7D9C" w14:textId="77777777" w:rsidR="00E51EB8" w:rsidRPr="004D1A94" w:rsidRDefault="00E51EB8" w:rsidP="00CE16BA">
      <w:pPr>
        <w:spacing w:after="0" w:line="360" w:lineRule="auto"/>
        <w:jc w:val="both"/>
        <w:rPr>
          <w:rFonts w:ascii="Book Antiqua" w:hAnsi="Book Antiqua"/>
          <w:sz w:val="24"/>
          <w:szCs w:val="24"/>
        </w:rPr>
      </w:pPr>
    </w:p>
    <w:p w14:paraId="606DBB0B" w14:textId="361A3089" w:rsidR="0052676E" w:rsidRPr="004D1A94" w:rsidRDefault="0052676E" w:rsidP="005D462E">
      <w:pPr>
        <w:spacing w:line="360" w:lineRule="auto"/>
        <w:jc w:val="right"/>
        <w:rPr>
          <w:rFonts w:ascii="Book Antiqua" w:hAnsi="Book Antiqua"/>
          <w:b/>
          <w:bCs/>
          <w:sz w:val="24"/>
        </w:rPr>
      </w:pPr>
      <w:bookmarkStart w:id="75" w:name="OLE_LINK11"/>
      <w:bookmarkStart w:id="76" w:name="OLE_LINK12"/>
      <w:bookmarkStart w:id="77" w:name="OLE_LINK20"/>
      <w:bookmarkStart w:id="78" w:name="OLE_LINK80"/>
      <w:bookmarkStart w:id="79" w:name="OLE_LINK85"/>
      <w:bookmarkStart w:id="80" w:name="OLE_LINK194"/>
      <w:bookmarkStart w:id="81" w:name="OLE_LINK118"/>
      <w:bookmarkStart w:id="82" w:name="OLE_LINK159"/>
      <w:bookmarkStart w:id="83" w:name="OLE_LINK200"/>
      <w:bookmarkStart w:id="84" w:name="OLE_LINK310"/>
      <w:bookmarkStart w:id="85" w:name="OLE_LINK225"/>
      <w:bookmarkStart w:id="86" w:name="OLE_LINK397"/>
      <w:bookmarkStart w:id="87" w:name="OLE_LINK229"/>
      <w:bookmarkStart w:id="88" w:name="OLE_LINK471"/>
      <w:bookmarkStart w:id="89" w:name="OLE_LINK234"/>
      <w:bookmarkStart w:id="90" w:name="OLE_LINK251"/>
      <w:bookmarkStart w:id="91" w:name="OLE_LINK235"/>
      <w:bookmarkStart w:id="92" w:name="OLE_LINK466"/>
      <w:bookmarkStart w:id="93" w:name="OLE_LINK481"/>
      <w:bookmarkStart w:id="94" w:name="OLE_LINK501"/>
      <w:bookmarkStart w:id="95" w:name="OLE_LINK515"/>
      <w:bookmarkStart w:id="96" w:name="OLE_LINK516"/>
      <w:bookmarkStart w:id="97" w:name="OLE_LINK532"/>
      <w:bookmarkStart w:id="98" w:name="OLE_LINK549"/>
      <w:bookmarkStart w:id="99" w:name="OLE_LINK482"/>
      <w:bookmarkStart w:id="100" w:name="OLE_LINK477"/>
      <w:bookmarkStart w:id="101" w:name="OLE_LINK518"/>
      <w:bookmarkStart w:id="102" w:name="OLE_LINK616"/>
      <w:bookmarkStart w:id="103" w:name="OLE_LINK494"/>
      <w:r w:rsidRPr="004D1A94">
        <w:rPr>
          <w:rStyle w:val="ab"/>
          <w:rFonts w:ascii="Book Antiqua" w:hAnsi="Book Antiqua"/>
          <w:noProof/>
          <w:sz w:val="24"/>
          <w:szCs w:val="24"/>
        </w:rPr>
        <w:lastRenderedPageBreak/>
        <w:t>P-Reviewer</w:t>
      </w:r>
      <w:bookmarkEnd w:id="75"/>
      <w:bookmarkEnd w:id="76"/>
      <w:r w:rsidRPr="004D1A94">
        <w:rPr>
          <w:rStyle w:val="ab"/>
          <w:rFonts w:ascii="Book Antiqua" w:hAnsi="Book Antiqua" w:hint="eastAsia"/>
          <w:noProof/>
          <w:sz w:val="24"/>
          <w:szCs w:val="24"/>
          <w:lang w:eastAsia="zh-CN"/>
        </w:rPr>
        <w:t>s</w:t>
      </w:r>
      <w:r w:rsidRPr="004D1A94">
        <w:rPr>
          <w:rStyle w:val="ab"/>
          <w:rFonts w:ascii="Book Antiqua" w:hAnsi="Book Antiqua" w:hint="eastAsia"/>
          <w:noProof/>
          <w:sz w:val="24"/>
          <w:szCs w:val="24"/>
        </w:rPr>
        <w:t>:</w:t>
      </w:r>
      <w:r w:rsidRPr="004D1A94">
        <w:rPr>
          <w:rFonts w:ascii="Book Antiqua" w:hAnsi="Book Antiqua"/>
          <w:b/>
          <w:bCs/>
          <w:sz w:val="24"/>
        </w:rPr>
        <w:t xml:space="preserve"> </w:t>
      </w:r>
      <w:r w:rsidRPr="004D1A94">
        <w:rPr>
          <w:rFonts w:ascii="Book Antiqua" w:hAnsi="Book Antiqua"/>
          <w:bCs/>
          <w:sz w:val="24"/>
        </w:rPr>
        <w:t>Brown RS,</w:t>
      </w:r>
      <w:r w:rsidRPr="004D1A94">
        <w:rPr>
          <w:rFonts w:ascii="Book Antiqua" w:hAnsi="Book Antiqua" w:hint="eastAsia"/>
          <w:bCs/>
          <w:sz w:val="24"/>
          <w:lang w:eastAsia="zh-CN"/>
        </w:rPr>
        <w:t xml:space="preserve"> </w:t>
      </w:r>
      <w:r w:rsidRPr="004D1A94">
        <w:rPr>
          <w:rFonts w:ascii="Book Antiqua" w:hAnsi="Book Antiqua"/>
          <w:bCs/>
          <w:sz w:val="24"/>
        </w:rPr>
        <w:t>Hermida</w:t>
      </w:r>
      <w:r w:rsidRPr="004D1A94">
        <w:rPr>
          <w:rFonts w:ascii="Book Antiqua" w:hAnsi="Book Antiqua" w:hint="eastAsia"/>
          <w:bCs/>
          <w:sz w:val="24"/>
          <w:lang w:eastAsia="zh-CN"/>
        </w:rPr>
        <w:t xml:space="preserve"> </w:t>
      </w:r>
      <w:r w:rsidRPr="004D1A94">
        <w:rPr>
          <w:rFonts w:ascii="Book Antiqua" w:hAnsi="Book Antiqua"/>
          <w:bCs/>
          <w:sz w:val="24"/>
        </w:rPr>
        <w:t>M</w:t>
      </w:r>
      <w:r w:rsidRPr="004D1A94">
        <w:rPr>
          <w:rFonts w:ascii="Book Antiqua" w:hAnsi="Book Antiqua" w:hint="eastAsia"/>
          <w:bCs/>
          <w:sz w:val="24"/>
          <w:lang w:eastAsia="zh-CN"/>
        </w:rPr>
        <w:t xml:space="preserve">D, </w:t>
      </w:r>
      <w:r w:rsidRPr="004D1A94">
        <w:rPr>
          <w:rFonts w:ascii="Book Antiqua" w:hAnsi="Book Antiqua"/>
          <w:bCs/>
          <w:sz w:val="24"/>
        </w:rPr>
        <w:t>Kim BJ</w:t>
      </w:r>
      <w:r w:rsidRPr="004D1A94">
        <w:rPr>
          <w:rFonts w:ascii="Book Antiqua" w:hAnsi="Book Antiqua" w:hint="eastAsia"/>
          <w:b/>
          <w:bCs/>
          <w:sz w:val="24"/>
          <w:lang w:eastAsia="zh-CN"/>
        </w:rPr>
        <w:t xml:space="preserve"> </w:t>
      </w:r>
      <w:r w:rsidRPr="004D1A94">
        <w:rPr>
          <w:rFonts w:ascii="Book Antiqua" w:hAnsi="Book Antiqua"/>
          <w:b/>
          <w:bCs/>
          <w:sz w:val="24"/>
        </w:rPr>
        <w:t>S-Editor</w:t>
      </w:r>
      <w:r w:rsidRPr="004D1A94">
        <w:rPr>
          <w:rFonts w:ascii="Book Antiqua" w:hAnsi="Book Antiqua" w:hint="eastAsia"/>
          <w:b/>
          <w:bCs/>
          <w:sz w:val="24"/>
        </w:rPr>
        <w:t>:</w:t>
      </w:r>
      <w:r w:rsidRPr="004D1A94">
        <w:rPr>
          <w:rFonts w:ascii="Book Antiqua" w:hAnsi="Book Antiqua"/>
          <w:b/>
          <w:bCs/>
          <w:sz w:val="24"/>
        </w:rPr>
        <w:t xml:space="preserve"> </w:t>
      </w:r>
      <w:proofErr w:type="spellStart"/>
      <w:r w:rsidRPr="004D1A94">
        <w:rPr>
          <w:rFonts w:ascii="Book Antiqua" w:hAnsi="Book Antiqua"/>
          <w:bCs/>
          <w:sz w:val="24"/>
        </w:rPr>
        <w:t>Wen</w:t>
      </w:r>
      <w:proofErr w:type="spellEnd"/>
      <w:r w:rsidRPr="004D1A94">
        <w:rPr>
          <w:rFonts w:ascii="Book Antiqua" w:hAnsi="Book Antiqua"/>
          <w:bCs/>
          <w:sz w:val="24"/>
        </w:rPr>
        <w:t xml:space="preserve"> LL </w:t>
      </w:r>
      <w:r w:rsidRPr="004D1A94">
        <w:rPr>
          <w:rFonts w:ascii="Book Antiqua" w:hAnsi="Book Antiqua"/>
          <w:b/>
          <w:bCs/>
          <w:sz w:val="24"/>
        </w:rPr>
        <w:t>L-Editor</w:t>
      </w:r>
      <w:r w:rsidRPr="004D1A94">
        <w:rPr>
          <w:rFonts w:ascii="Book Antiqua" w:hAnsi="Book Antiqua" w:hint="eastAsia"/>
          <w:b/>
          <w:bCs/>
          <w:sz w:val="24"/>
        </w:rPr>
        <w:t>:</w:t>
      </w:r>
      <w:r w:rsidRPr="004D1A94">
        <w:rPr>
          <w:rFonts w:ascii="Book Antiqua" w:hAnsi="Book Antiqua"/>
          <w:b/>
          <w:bCs/>
          <w:sz w:val="24"/>
        </w:rPr>
        <w:t xml:space="preserve"> E-Editor</w:t>
      </w:r>
      <w:r w:rsidRPr="004D1A94">
        <w:rPr>
          <w:rFonts w:ascii="Book Antiqua" w:hAnsi="Book Antiqua" w:hint="eastAsia"/>
          <w:b/>
          <w:bCs/>
          <w:sz w:val="24"/>
        </w:rPr>
        <w:t>:</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14:paraId="0F29F8C2" w14:textId="77777777" w:rsidR="00C77FE5" w:rsidRPr="004D1A94" w:rsidRDefault="00C77FE5" w:rsidP="00130463">
      <w:pPr>
        <w:spacing w:after="0" w:line="360" w:lineRule="auto"/>
        <w:jc w:val="both"/>
        <w:rPr>
          <w:rFonts w:ascii="Book Antiqua" w:hAnsi="Book Antiqua"/>
          <w:sz w:val="24"/>
          <w:szCs w:val="24"/>
        </w:rPr>
      </w:pPr>
    </w:p>
    <w:p w14:paraId="5838E2E5" w14:textId="77777777" w:rsidR="00C77FE5" w:rsidRPr="004D1A94" w:rsidRDefault="00C77FE5" w:rsidP="00130463">
      <w:pPr>
        <w:spacing w:after="0" w:line="360" w:lineRule="auto"/>
        <w:jc w:val="both"/>
        <w:rPr>
          <w:rFonts w:ascii="Book Antiqua" w:hAnsi="Book Antiqua"/>
          <w:sz w:val="24"/>
          <w:szCs w:val="24"/>
          <w:lang w:val="en-US"/>
        </w:rPr>
      </w:pPr>
    </w:p>
    <w:p w14:paraId="7D2A14B7" w14:textId="77777777" w:rsidR="005124F1" w:rsidRPr="004D1A94" w:rsidRDefault="00A17ED3" w:rsidP="00130463">
      <w:pPr>
        <w:spacing w:after="0" w:line="360" w:lineRule="auto"/>
        <w:jc w:val="both"/>
        <w:rPr>
          <w:rFonts w:ascii="Book Antiqua" w:hAnsi="Book Antiqua"/>
          <w:sz w:val="24"/>
          <w:szCs w:val="24"/>
          <w:lang w:val="en-US"/>
        </w:rPr>
      </w:pPr>
      <w:r w:rsidRPr="004D1A94">
        <w:rPr>
          <w:rFonts w:ascii="Book Antiqua" w:hAnsi="Book Antiqua"/>
          <w:sz w:val="24"/>
          <w:szCs w:val="24"/>
          <w:lang w:val="en-US"/>
        </w:rPr>
        <w:br w:type="page"/>
      </w:r>
    </w:p>
    <w:p w14:paraId="66EB238D" w14:textId="77777777" w:rsidR="005124F1" w:rsidRPr="004D1A94" w:rsidRDefault="005124F1" w:rsidP="00130463">
      <w:pPr>
        <w:spacing w:after="0" w:line="360" w:lineRule="auto"/>
        <w:jc w:val="both"/>
        <w:rPr>
          <w:rFonts w:ascii="Book Antiqua" w:hAnsi="Book Antiqua"/>
          <w:sz w:val="24"/>
          <w:szCs w:val="24"/>
          <w:lang w:val="en-US"/>
        </w:rPr>
      </w:pPr>
    </w:p>
    <w:p w14:paraId="08B0C680" w14:textId="17D5FD81" w:rsidR="005124F1" w:rsidRPr="004D1A94" w:rsidRDefault="00823F94" w:rsidP="00130463">
      <w:pPr>
        <w:spacing w:after="0" w:line="360" w:lineRule="auto"/>
        <w:jc w:val="both"/>
        <w:rPr>
          <w:rFonts w:ascii="Book Antiqua" w:hAnsi="Book Antiqua"/>
          <w:sz w:val="24"/>
          <w:szCs w:val="24"/>
          <w:lang w:val="en-US"/>
        </w:rPr>
      </w:pPr>
      <w:r w:rsidRPr="004D1A94">
        <w:rPr>
          <w:rFonts w:ascii="Book Antiqua" w:hAnsi="Book Antiqua"/>
          <w:noProof/>
          <w:sz w:val="24"/>
          <w:szCs w:val="24"/>
          <w:lang w:val="en-US" w:eastAsia="zh-CN"/>
        </w:rPr>
        <w:drawing>
          <wp:inline distT="0" distB="0" distL="0" distR="0" wp14:anchorId="54176317" wp14:editId="4C34921B">
            <wp:extent cx="5401310" cy="2732405"/>
            <wp:effectExtent l="0" t="0" r="8890" b="10795"/>
            <wp:docPr id="1" name="Imagen 1" descr="Macintosh HD:Users:Jorgealonso:Desktop:Captura de pantalla 2014-04-02 a la(s) 12.5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gealonso:Desktop:Captura de pantalla 2014-04-02 a la(s) 12.57.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2732405"/>
                    </a:xfrm>
                    <a:prstGeom prst="rect">
                      <a:avLst/>
                    </a:prstGeom>
                    <a:noFill/>
                    <a:ln>
                      <a:noFill/>
                    </a:ln>
                  </pic:spPr>
                </pic:pic>
              </a:graphicData>
            </a:graphic>
          </wp:inline>
        </w:drawing>
      </w:r>
    </w:p>
    <w:p w14:paraId="00BBCC15" w14:textId="77777777" w:rsidR="005124F1" w:rsidRPr="004D1A94" w:rsidRDefault="005124F1" w:rsidP="00130463">
      <w:pPr>
        <w:spacing w:after="0" w:line="360" w:lineRule="auto"/>
        <w:jc w:val="both"/>
        <w:rPr>
          <w:rFonts w:ascii="Book Antiqua" w:hAnsi="Book Antiqua"/>
          <w:sz w:val="24"/>
          <w:szCs w:val="24"/>
          <w:lang w:val="en-US"/>
        </w:rPr>
      </w:pPr>
    </w:p>
    <w:p w14:paraId="398AE5E9" w14:textId="1AC05FE0" w:rsidR="00682776" w:rsidRPr="004D1A94" w:rsidRDefault="00682776" w:rsidP="00682776">
      <w:pPr>
        <w:spacing w:after="0" w:line="360" w:lineRule="auto"/>
        <w:jc w:val="both"/>
        <w:rPr>
          <w:rFonts w:ascii="Book Antiqua" w:hAnsi="Book Antiqua"/>
          <w:iCs/>
          <w:sz w:val="24"/>
          <w:szCs w:val="24"/>
          <w:lang w:val="en-US"/>
        </w:rPr>
      </w:pPr>
      <w:r w:rsidRPr="004D1A94">
        <w:rPr>
          <w:rFonts w:ascii="Book Antiqua" w:hAnsi="Book Antiqua"/>
          <w:b/>
          <w:sz w:val="24"/>
          <w:szCs w:val="24"/>
          <w:lang w:val="en-US"/>
        </w:rPr>
        <w:t>Figure 1</w:t>
      </w:r>
      <w:r w:rsidRPr="004D1A94">
        <w:rPr>
          <w:rFonts w:ascii="Book Antiqua" w:hAnsi="Book Antiqua"/>
          <w:sz w:val="24"/>
          <w:szCs w:val="24"/>
          <w:lang w:val="en-US"/>
        </w:rPr>
        <w:t xml:space="preserve"> </w:t>
      </w:r>
      <w:r w:rsidRPr="004D1A94">
        <w:rPr>
          <w:rFonts w:ascii="Book Antiqua" w:hAnsi="Book Antiqua"/>
          <w:b/>
          <w:iCs/>
          <w:sz w:val="24"/>
          <w:szCs w:val="24"/>
          <w:lang w:val="en-US"/>
        </w:rPr>
        <w:t>Reflectance confocal microscopy image (0.5</w:t>
      </w:r>
      <w:r w:rsidRPr="004D1A94">
        <w:rPr>
          <w:rFonts w:ascii="Book Antiqua" w:hAnsi="Book Antiqua" w:hint="eastAsia"/>
          <w:b/>
          <w:iCs/>
          <w:sz w:val="24"/>
          <w:szCs w:val="24"/>
          <w:lang w:val="en-US" w:eastAsia="zh-CN"/>
        </w:rPr>
        <w:t xml:space="preserve"> </w:t>
      </w:r>
      <w:r w:rsidRPr="004D1A94">
        <w:rPr>
          <w:rFonts w:ascii="Book Antiqua" w:hAnsi="Book Antiqua"/>
          <w:b/>
          <w:iCs/>
          <w:sz w:val="24"/>
          <w:szCs w:val="24"/>
          <w:lang w:val="en-US"/>
        </w:rPr>
        <w:t>mm</w:t>
      </w:r>
      <w:r w:rsidRPr="004D1A94">
        <w:rPr>
          <w:rFonts w:ascii="Book Antiqua" w:hAnsi="Book Antiqua" w:hint="eastAsia"/>
          <w:b/>
          <w:iCs/>
          <w:sz w:val="24"/>
          <w:szCs w:val="24"/>
          <w:lang w:val="en-US" w:eastAsia="zh-CN"/>
        </w:rPr>
        <w:t xml:space="preserve"> </w:t>
      </w:r>
      <w:r w:rsidRPr="004D1A94">
        <w:rPr>
          <w:rFonts w:ascii="Book Antiqua" w:hAnsi="Book Antiqua"/>
          <w:b/>
          <w:iCs/>
          <w:sz w:val="24"/>
          <w:szCs w:val="24"/>
          <w:lang w:val="en-US"/>
        </w:rPr>
        <w:t>×</w:t>
      </w:r>
      <w:r w:rsidRPr="004D1A94">
        <w:rPr>
          <w:rFonts w:ascii="Book Antiqua" w:hAnsi="Book Antiqua" w:hint="eastAsia"/>
          <w:b/>
          <w:iCs/>
          <w:sz w:val="24"/>
          <w:szCs w:val="24"/>
          <w:lang w:val="en-US" w:eastAsia="zh-CN"/>
        </w:rPr>
        <w:t xml:space="preserve"> </w:t>
      </w:r>
      <w:r w:rsidRPr="004D1A94">
        <w:rPr>
          <w:rFonts w:ascii="Book Antiqua" w:hAnsi="Book Antiqua"/>
          <w:b/>
          <w:iCs/>
          <w:sz w:val="24"/>
          <w:szCs w:val="24"/>
          <w:lang w:val="en-US"/>
        </w:rPr>
        <w:t>0.5 mm)</w:t>
      </w:r>
      <w:r w:rsidRPr="004D1A94">
        <w:rPr>
          <w:rFonts w:ascii="Book Antiqua" w:hAnsi="Book Antiqua" w:hint="eastAsia"/>
          <w:b/>
          <w:iCs/>
          <w:sz w:val="24"/>
          <w:szCs w:val="24"/>
          <w:lang w:val="en-US" w:eastAsia="zh-CN"/>
        </w:rPr>
        <w:t>.</w:t>
      </w:r>
      <w:r w:rsidRPr="004D1A94">
        <w:rPr>
          <w:rFonts w:ascii="Book Antiqua" w:hAnsi="Book Antiqua"/>
          <w:b/>
          <w:iCs/>
          <w:sz w:val="24"/>
          <w:szCs w:val="24"/>
          <w:lang w:val="en-US"/>
        </w:rPr>
        <w:t xml:space="preserve"> </w:t>
      </w:r>
      <w:r w:rsidRPr="004D1A94">
        <w:rPr>
          <w:rFonts w:ascii="Book Antiqua" w:hAnsi="Book Antiqua" w:hint="eastAsia"/>
          <w:iCs/>
          <w:sz w:val="24"/>
          <w:szCs w:val="24"/>
          <w:lang w:val="en-US" w:eastAsia="zh-CN"/>
        </w:rPr>
        <w:t>A:</w:t>
      </w:r>
      <w:r w:rsidRPr="004D1A94">
        <w:rPr>
          <w:rFonts w:ascii="Book Antiqua" w:hAnsi="Book Antiqua" w:hint="eastAsia"/>
          <w:b/>
          <w:iCs/>
          <w:sz w:val="24"/>
          <w:szCs w:val="24"/>
          <w:lang w:val="en-US" w:eastAsia="zh-CN"/>
        </w:rPr>
        <w:t xml:space="preserve"> </w:t>
      </w:r>
      <w:r w:rsidRPr="004D1A94">
        <w:rPr>
          <w:rFonts w:ascii="Book Antiqua" w:hAnsi="Book Antiqua"/>
          <w:iCs/>
          <w:sz w:val="24"/>
          <w:szCs w:val="24"/>
          <w:lang w:val="en-US"/>
        </w:rPr>
        <w:t xml:space="preserve">Shows preservation of the stratum </w:t>
      </w:r>
      <w:proofErr w:type="spellStart"/>
      <w:r w:rsidRPr="004D1A94">
        <w:rPr>
          <w:rFonts w:ascii="Book Antiqua" w:hAnsi="Book Antiqua"/>
          <w:iCs/>
          <w:sz w:val="24"/>
          <w:szCs w:val="24"/>
          <w:lang w:val="en-US"/>
        </w:rPr>
        <w:t>corneum</w:t>
      </w:r>
      <w:proofErr w:type="spellEnd"/>
      <w:r w:rsidRPr="004D1A94">
        <w:rPr>
          <w:rFonts w:ascii="Book Antiqua" w:hAnsi="Book Antiqua"/>
          <w:iCs/>
          <w:sz w:val="24"/>
          <w:szCs w:val="24"/>
          <w:lang w:val="en-US"/>
        </w:rPr>
        <w:t xml:space="preserve"> in early stages of allergic dermatitis with </w:t>
      </w:r>
      <w:proofErr w:type="spellStart"/>
      <w:r w:rsidRPr="004D1A94">
        <w:rPr>
          <w:rFonts w:ascii="Book Antiqua" w:hAnsi="Book Antiqua"/>
          <w:iCs/>
          <w:sz w:val="24"/>
          <w:szCs w:val="24"/>
          <w:lang w:val="en-US"/>
        </w:rPr>
        <w:t>parakeratotic</w:t>
      </w:r>
      <w:proofErr w:type="spellEnd"/>
      <w:r w:rsidRPr="004D1A94">
        <w:rPr>
          <w:rFonts w:ascii="Book Antiqua" w:hAnsi="Book Antiqua"/>
          <w:iCs/>
          <w:sz w:val="24"/>
          <w:szCs w:val="24"/>
          <w:lang w:val="en-US"/>
        </w:rPr>
        <w:t xml:space="preserve"> </w:t>
      </w:r>
      <w:proofErr w:type="spellStart"/>
      <w:r w:rsidRPr="004D1A94">
        <w:rPr>
          <w:rFonts w:ascii="Book Antiqua" w:hAnsi="Book Antiqua"/>
          <w:iCs/>
          <w:sz w:val="24"/>
          <w:szCs w:val="24"/>
          <w:lang w:val="en-US"/>
        </w:rPr>
        <w:t>corneocytes</w:t>
      </w:r>
      <w:proofErr w:type="spellEnd"/>
      <w:r w:rsidRPr="004D1A94">
        <w:rPr>
          <w:rFonts w:ascii="Book Antiqua" w:hAnsi="Book Antiqua"/>
          <w:iCs/>
          <w:sz w:val="24"/>
          <w:szCs w:val="24"/>
          <w:lang w:val="en-US"/>
        </w:rPr>
        <w:t xml:space="preserve"> (yellow arrow) between skin folds (sf)</w:t>
      </w:r>
      <w:r w:rsidRPr="004D1A94">
        <w:rPr>
          <w:rFonts w:ascii="Book Antiqua" w:hAnsi="Book Antiqua" w:hint="eastAsia"/>
          <w:iCs/>
          <w:sz w:val="24"/>
          <w:szCs w:val="24"/>
          <w:lang w:val="en-US" w:eastAsia="zh-CN"/>
        </w:rPr>
        <w:t>;</w:t>
      </w:r>
      <w:r w:rsidRPr="004D1A94">
        <w:rPr>
          <w:rFonts w:ascii="Book Antiqua" w:hAnsi="Book Antiqua"/>
          <w:iCs/>
          <w:sz w:val="24"/>
          <w:szCs w:val="24"/>
          <w:lang w:val="en-US"/>
        </w:rPr>
        <w:t xml:space="preserve"> </w:t>
      </w:r>
      <w:r w:rsidRPr="004D1A94">
        <w:rPr>
          <w:rFonts w:ascii="Book Antiqua" w:hAnsi="Book Antiqua" w:hint="eastAsia"/>
          <w:iCs/>
          <w:sz w:val="24"/>
          <w:szCs w:val="24"/>
          <w:lang w:val="en-US" w:eastAsia="zh-CN"/>
        </w:rPr>
        <w:t xml:space="preserve">B: </w:t>
      </w:r>
      <w:r w:rsidRPr="004D1A94">
        <w:rPr>
          <w:rFonts w:ascii="Book Antiqua" w:hAnsi="Book Antiqua"/>
          <w:iCs/>
          <w:sz w:val="24"/>
          <w:szCs w:val="24"/>
          <w:lang w:val="en-US"/>
        </w:rPr>
        <w:t xml:space="preserve">Shows disruption (d) with early </w:t>
      </w:r>
      <w:proofErr w:type="spellStart"/>
      <w:r w:rsidRPr="004D1A94">
        <w:rPr>
          <w:rFonts w:ascii="Book Antiqua" w:hAnsi="Book Antiqua"/>
          <w:iCs/>
          <w:sz w:val="24"/>
          <w:szCs w:val="24"/>
          <w:lang w:val="en-US"/>
        </w:rPr>
        <w:t>parakeratosis</w:t>
      </w:r>
      <w:proofErr w:type="spellEnd"/>
      <w:r w:rsidRPr="004D1A94">
        <w:rPr>
          <w:rFonts w:ascii="Book Antiqua" w:hAnsi="Book Antiqua"/>
          <w:iCs/>
          <w:sz w:val="24"/>
          <w:szCs w:val="24"/>
          <w:lang w:val="en-US"/>
        </w:rPr>
        <w:t xml:space="preserve"> of the stratum </w:t>
      </w:r>
      <w:proofErr w:type="spellStart"/>
      <w:r w:rsidRPr="004D1A94">
        <w:rPr>
          <w:rFonts w:ascii="Book Antiqua" w:hAnsi="Book Antiqua"/>
          <w:iCs/>
          <w:sz w:val="24"/>
          <w:szCs w:val="24"/>
          <w:lang w:val="en-US"/>
        </w:rPr>
        <w:t>corneum</w:t>
      </w:r>
      <w:proofErr w:type="spellEnd"/>
      <w:r w:rsidRPr="004D1A94">
        <w:rPr>
          <w:rFonts w:ascii="Book Antiqua" w:hAnsi="Book Antiqua"/>
          <w:iCs/>
          <w:sz w:val="24"/>
          <w:szCs w:val="24"/>
          <w:lang w:val="en-US"/>
        </w:rPr>
        <w:t xml:space="preserve"> in </w:t>
      </w:r>
      <w:proofErr w:type="spellStart"/>
      <w:r w:rsidRPr="004D1A94">
        <w:rPr>
          <w:rFonts w:ascii="Book Antiqua" w:hAnsi="Book Antiqua"/>
          <w:iCs/>
          <w:sz w:val="24"/>
          <w:szCs w:val="24"/>
          <w:lang w:val="en-US"/>
        </w:rPr>
        <w:t>irritative</w:t>
      </w:r>
      <w:proofErr w:type="spellEnd"/>
      <w:r w:rsidRPr="004D1A94">
        <w:rPr>
          <w:rFonts w:ascii="Book Antiqua" w:hAnsi="Book Antiqua"/>
          <w:iCs/>
          <w:sz w:val="24"/>
          <w:szCs w:val="24"/>
          <w:lang w:val="en-US"/>
        </w:rPr>
        <w:t xml:space="preserve"> contact dermatitis</w:t>
      </w:r>
      <w:ins w:id="104" w:author="LS Ma" w:date="2014-07-12T08:42:00Z">
        <w:r w:rsidR="00CE51A5">
          <w:rPr>
            <w:rFonts w:ascii="Book Antiqua" w:hAnsi="Book Antiqua"/>
            <w:iCs/>
            <w:sz w:val="24"/>
            <w:szCs w:val="24"/>
            <w:lang w:val="en-US"/>
          </w:rPr>
          <w:t>.</w:t>
        </w:r>
      </w:ins>
      <w:bookmarkStart w:id="105" w:name="_GoBack"/>
      <w:bookmarkEnd w:id="105"/>
    </w:p>
    <w:p w14:paraId="3F910238" w14:textId="268549A9" w:rsidR="00682776" w:rsidRPr="004D1A94" w:rsidRDefault="00682776" w:rsidP="00130463">
      <w:pPr>
        <w:spacing w:after="0" w:line="360" w:lineRule="auto"/>
        <w:jc w:val="both"/>
        <w:rPr>
          <w:rFonts w:ascii="Book Antiqua" w:hAnsi="Book Antiqua"/>
          <w:sz w:val="24"/>
          <w:szCs w:val="24"/>
          <w:lang w:val="en-US"/>
        </w:rPr>
      </w:pPr>
      <w:r w:rsidRPr="004D1A94">
        <w:rPr>
          <w:rFonts w:ascii="Book Antiqua" w:hAnsi="Book Antiqua"/>
          <w:sz w:val="24"/>
          <w:szCs w:val="24"/>
          <w:lang w:val="en-US"/>
        </w:rPr>
        <w:br w:type="page"/>
      </w:r>
    </w:p>
    <w:p w14:paraId="1D26C9AA" w14:textId="3DA27825" w:rsidR="005124F1" w:rsidRPr="004D1A94" w:rsidRDefault="00823F94" w:rsidP="00130463">
      <w:pPr>
        <w:spacing w:after="0" w:line="360" w:lineRule="auto"/>
        <w:jc w:val="both"/>
        <w:rPr>
          <w:rFonts w:ascii="Book Antiqua" w:hAnsi="Book Antiqua"/>
          <w:sz w:val="24"/>
          <w:szCs w:val="24"/>
          <w:lang w:val="en-US" w:eastAsia="zh-CN"/>
        </w:rPr>
      </w:pPr>
      <w:r w:rsidRPr="004D1A94">
        <w:rPr>
          <w:rFonts w:ascii="Book Antiqua" w:hAnsi="Book Antiqua"/>
          <w:noProof/>
          <w:sz w:val="24"/>
          <w:szCs w:val="24"/>
          <w:lang w:val="en-US" w:eastAsia="zh-CN"/>
        </w:rPr>
        <w:lastRenderedPageBreak/>
        <w:drawing>
          <wp:inline distT="0" distB="0" distL="0" distR="0" wp14:anchorId="52B788BD" wp14:editId="6772E405">
            <wp:extent cx="5401310" cy="2743200"/>
            <wp:effectExtent l="0" t="0" r="8890" b="0"/>
            <wp:docPr id="4" name="Imagen 4" descr="Macintosh HD:Users:Jorgealonso:Desktop:Captura de pantalla 2014-04-02 a la(s) 12.5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rgealonso:Desktop:Captura de pantalla 2014-04-02 a la(s) 12.56.3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2743200"/>
                    </a:xfrm>
                    <a:prstGeom prst="rect">
                      <a:avLst/>
                    </a:prstGeom>
                    <a:noFill/>
                    <a:ln>
                      <a:noFill/>
                    </a:ln>
                  </pic:spPr>
                </pic:pic>
              </a:graphicData>
            </a:graphic>
          </wp:inline>
        </w:drawing>
      </w:r>
    </w:p>
    <w:p w14:paraId="22EAA7D7" w14:textId="77777777" w:rsidR="0072062C" w:rsidRPr="004D1A94" w:rsidRDefault="0072062C" w:rsidP="00130463">
      <w:pPr>
        <w:spacing w:after="0" w:line="360" w:lineRule="auto"/>
        <w:jc w:val="both"/>
        <w:rPr>
          <w:rFonts w:ascii="Book Antiqua" w:hAnsi="Book Antiqua"/>
          <w:sz w:val="24"/>
          <w:szCs w:val="24"/>
          <w:lang w:val="en-US" w:eastAsia="zh-CN"/>
        </w:rPr>
      </w:pPr>
    </w:p>
    <w:p w14:paraId="66E15829" w14:textId="7AB33C27" w:rsidR="0072062C" w:rsidRPr="004D1A94" w:rsidRDefault="0072062C" w:rsidP="0072062C">
      <w:pPr>
        <w:spacing w:after="0" w:line="360" w:lineRule="auto"/>
        <w:jc w:val="both"/>
        <w:rPr>
          <w:rFonts w:ascii="Book Antiqua" w:hAnsi="Book Antiqua"/>
          <w:sz w:val="24"/>
          <w:szCs w:val="24"/>
          <w:lang w:val="en-US"/>
        </w:rPr>
      </w:pPr>
      <w:r w:rsidRPr="004D1A94">
        <w:rPr>
          <w:rFonts w:ascii="Book Antiqua" w:hAnsi="Book Antiqua"/>
          <w:b/>
          <w:iCs/>
          <w:sz w:val="24"/>
          <w:szCs w:val="24"/>
          <w:lang w:val="en-US"/>
        </w:rPr>
        <w:t>Figure 2</w:t>
      </w:r>
      <w:r w:rsidR="00050F9C" w:rsidRPr="004D1A94">
        <w:rPr>
          <w:rFonts w:ascii="Book Antiqua" w:hAnsi="Book Antiqua"/>
          <w:b/>
          <w:iCs/>
          <w:sz w:val="24"/>
          <w:szCs w:val="24"/>
          <w:lang w:val="en-US"/>
        </w:rPr>
        <w:t xml:space="preserve"> </w:t>
      </w:r>
      <w:proofErr w:type="gramStart"/>
      <w:r w:rsidR="00050F9C" w:rsidRPr="004D1A94">
        <w:rPr>
          <w:rFonts w:ascii="Book Antiqua" w:hAnsi="Book Antiqua"/>
          <w:b/>
          <w:iCs/>
          <w:sz w:val="24"/>
          <w:szCs w:val="24"/>
          <w:lang w:val="en-US"/>
        </w:rPr>
        <w:t>Image</w:t>
      </w:r>
      <w:proofErr w:type="gramEnd"/>
      <w:r w:rsidR="00050F9C" w:rsidRPr="004D1A94">
        <w:rPr>
          <w:rFonts w:ascii="Book Antiqua" w:hAnsi="Book Antiqua" w:hint="eastAsia"/>
          <w:b/>
          <w:iCs/>
          <w:sz w:val="24"/>
          <w:szCs w:val="24"/>
          <w:lang w:val="en-US" w:eastAsia="zh-CN"/>
        </w:rPr>
        <w:t>.</w:t>
      </w:r>
      <w:r w:rsidRPr="004D1A94">
        <w:rPr>
          <w:rFonts w:ascii="Book Antiqua" w:hAnsi="Book Antiqua" w:hint="eastAsia"/>
          <w:b/>
          <w:iCs/>
          <w:sz w:val="24"/>
          <w:szCs w:val="24"/>
          <w:lang w:val="en-US" w:eastAsia="zh-CN"/>
        </w:rPr>
        <w:t xml:space="preserve"> </w:t>
      </w:r>
      <w:r w:rsidRPr="004D1A94">
        <w:rPr>
          <w:rFonts w:ascii="Book Antiqua" w:hAnsi="Book Antiqua"/>
          <w:iCs/>
          <w:sz w:val="24"/>
          <w:szCs w:val="24"/>
          <w:lang w:val="en-US"/>
        </w:rPr>
        <w:t>A</w:t>
      </w:r>
      <w:r w:rsidR="00050F9C" w:rsidRPr="004D1A94">
        <w:rPr>
          <w:rFonts w:ascii="Book Antiqua" w:hAnsi="Book Antiqua" w:hint="eastAsia"/>
          <w:iCs/>
          <w:sz w:val="24"/>
          <w:szCs w:val="24"/>
          <w:lang w:val="en-US" w:eastAsia="zh-CN"/>
        </w:rPr>
        <w:t>:</w:t>
      </w:r>
      <w:r w:rsidRPr="004D1A94">
        <w:rPr>
          <w:rFonts w:ascii="Book Antiqua" w:hAnsi="Book Antiqua"/>
          <w:iCs/>
          <w:sz w:val="24"/>
          <w:szCs w:val="24"/>
          <w:lang w:val="en-US"/>
        </w:rPr>
        <w:t xml:space="preserve"> </w:t>
      </w:r>
      <w:proofErr w:type="spellStart"/>
      <w:r w:rsidRPr="004D1A94">
        <w:rPr>
          <w:rFonts w:ascii="Book Antiqua" w:hAnsi="Book Antiqua"/>
          <w:iCs/>
          <w:sz w:val="24"/>
          <w:szCs w:val="24"/>
          <w:lang w:val="en-US"/>
        </w:rPr>
        <w:t>Vivablock</w:t>
      </w:r>
      <w:proofErr w:type="spellEnd"/>
      <w:r w:rsidRPr="004D1A94">
        <w:rPr>
          <w:rFonts w:ascii="Book Antiqua" w:hAnsi="Book Antiqua"/>
          <w:iCs/>
          <w:sz w:val="24"/>
          <w:szCs w:val="24"/>
          <w:lang w:val="en-US"/>
        </w:rPr>
        <w:t xml:space="preserve"> image (4</w:t>
      </w:r>
      <w:r w:rsidR="003B6B2A" w:rsidRPr="004D1A94">
        <w:rPr>
          <w:rFonts w:ascii="Book Antiqua" w:hAnsi="Book Antiqua" w:hint="eastAsia"/>
          <w:iCs/>
          <w:sz w:val="24"/>
          <w:szCs w:val="24"/>
          <w:lang w:val="en-US" w:eastAsia="zh-CN"/>
        </w:rPr>
        <w:t xml:space="preserve"> </w:t>
      </w:r>
      <w:r w:rsidR="003B6B2A" w:rsidRPr="004D1A94">
        <w:rPr>
          <w:rFonts w:ascii="Book Antiqua" w:hAnsi="Book Antiqua"/>
          <w:iCs/>
          <w:sz w:val="24"/>
          <w:szCs w:val="24"/>
          <w:lang w:val="en-US"/>
        </w:rPr>
        <w:t>mm</w:t>
      </w:r>
      <w:r w:rsidR="003B6B2A" w:rsidRPr="004D1A94">
        <w:rPr>
          <w:rFonts w:ascii="Book Antiqua" w:hAnsi="Book Antiqua" w:hint="eastAsia"/>
          <w:iCs/>
          <w:sz w:val="24"/>
          <w:szCs w:val="24"/>
          <w:lang w:val="en-US" w:eastAsia="zh-CN"/>
        </w:rPr>
        <w:t xml:space="preserve"> </w:t>
      </w:r>
      <w:r w:rsidRPr="004D1A94">
        <w:rPr>
          <w:rFonts w:ascii="Book Antiqua" w:hAnsi="Book Antiqua"/>
          <w:iCs/>
          <w:sz w:val="24"/>
          <w:szCs w:val="24"/>
          <w:lang w:val="en-US"/>
        </w:rPr>
        <w:t>×</w:t>
      </w:r>
      <w:r w:rsidR="003B6B2A" w:rsidRPr="004D1A94">
        <w:rPr>
          <w:rFonts w:ascii="Book Antiqua" w:hAnsi="Book Antiqua" w:hint="eastAsia"/>
          <w:iCs/>
          <w:sz w:val="24"/>
          <w:szCs w:val="24"/>
          <w:lang w:val="en-US" w:eastAsia="zh-CN"/>
        </w:rPr>
        <w:t xml:space="preserve"> </w:t>
      </w:r>
      <w:r w:rsidRPr="004D1A94">
        <w:rPr>
          <w:rFonts w:ascii="Book Antiqua" w:hAnsi="Book Antiqua"/>
          <w:iCs/>
          <w:sz w:val="24"/>
          <w:szCs w:val="24"/>
          <w:lang w:val="en-US"/>
        </w:rPr>
        <w:t xml:space="preserve">4 mm) shows the spinous layer in a process of allergic contact dermatitis. Note the presence of multiple </w:t>
      </w:r>
      <w:proofErr w:type="spellStart"/>
      <w:r w:rsidRPr="004D1A94">
        <w:rPr>
          <w:rFonts w:ascii="Book Antiqua" w:hAnsi="Book Antiqua"/>
          <w:iCs/>
          <w:sz w:val="24"/>
          <w:szCs w:val="24"/>
          <w:lang w:val="en-US"/>
        </w:rPr>
        <w:t>microvesicles</w:t>
      </w:r>
      <w:proofErr w:type="spellEnd"/>
      <w:r w:rsidRPr="004D1A94">
        <w:rPr>
          <w:rFonts w:ascii="Book Antiqua" w:hAnsi="Book Antiqua"/>
          <w:iCs/>
          <w:sz w:val="24"/>
          <w:szCs w:val="24"/>
          <w:lang w:val="en-US"/>
        </w:rPr>
        <w:t xml:space="preserve"> (dashed </w:t>
      </w:r>
      <w:proofErr w:type="spellStart"/>
      <w:r w:rsidRPr="004D1A94">
        <w:rPr>
          <w:rFonts w:ascii="Book Antiqua" w:hAnsi="Book Antiqua"/>
          <w:iCs/>
          <w:sz w:val="24"/>
          <w:szCs w:val="24"/>
          <w:lang w:val="en-US"/>
        </w:rPr>
        <w:t>circlee</w:t>
      </w:r>
      <w:proofErr w:type="spellEnd"/>
      <w:r w:rsidRPr="004D1A94">
        <w:rPr>
          <w:rFonts w:ascii="Book Antiqua" w:hAnsi="Book Antiqua"/>
          <w:iCs/>
          <w:sz w:val="24"/>
          <w:szCs w:val="24"/>
          <w:lang w:val="en-US"/>
        </w:rPr>
        <w:t>)</w:t>
      </w:r>
      <w:r w:rsidR="00050F9C" w:rsidRPr="004D1A94">
        <w:rPr>
          <w:rFonts w:ascii="Book Antiqua" w:hAnsi="Book Antiqua" w:hint="eastAsia"/>
          <w:iCs/>
          <w:sz w:val="24"/>
          <w:szCs w:val="24"/>
          <w:lang w:val="en-US" w:eastAsia="zh-CN"/>
        </w:rPr>
        <w:t>;</w:t>
      </w:r>
      <w:r w:rsidR="00050F9C" w:rsidRPr="004D1A94">
        <w:rPr>
          <w:rFonts w:ascii="Book Antiqua" w:hAnsi="Book Antiqua"/>
          <w:iCs/>
          <w:sz w:val="24"/>
          <w:szCs w:val="24"/>
          <w:lang w:val="en-US"/>
        </w:rPr>
        <w:t xml:space="preserve"> </w:t>
      </w:r>
      <w:r w:rsidRPr="004D1A94">
        <w:rPr>
          <w:rFonts w:ascii="Book Antiqua" w:hAnsi="Book Antiqua"/>
          <w:iCs/>
          <w:sz w:val="24"/>
          <w:szCs w:val="24"/>
          <w:lang w:val="en-US"/>
        </w:rPr>
        <w:t>B</w:t>
      </w:r>
      <w:r w:rsidR="00050F9C" w:rsidRPr="004D1A94">
        <w:rPr>
          <w:rFonts w:ascii="Book Antiqua" w:hAnsi="Book Antiqua" w:hint="eastAsia"/>
          <w:iCs/>
          <w:sz w:val="24"/>
          <w:szCs w:val="24"/>
          <w:lang w:val="en-US" w:eastAsia="zh-CN"/>
        </w:rPr>
        <w:t>:</w:t>
      </w:r>
      <w:r w:rsidRPr="004D1A94">
        <w:rPr>
          <w:rFonts w:ascii="Book Antiqua" w:hAnsi="Book Antiqua"/>
          <w:iCs/>
          <w:sz w:val="24"/>
          <w:szCs w:val="24"/>
          <w:lang w:val="en-US"/>
        </w:rPr>
        <w:t xml:space="preserve"> </w:t>
      </w:r>
      <w:r w:rsidR="00F77CA5" w:rsidRPr="004D1A94">
        <w:rPr>
          <w:rFonts w:ascii="Book Antiqua" w:hAnsi="Book Antiqua"/>
          <w:iCs/>
          <w:sz w:val="24"/>
          <w:szCs w:val="24"/>
          <w:lang w:val="en-US"/>
        </w:rPr>
        <w:t>Reflectance confocal microscopy</w:t>
      </w:r>
      <w:r w:rsidRPr="004D1A94">
        <w:rPr>
          <w:rFonts w:ascii="Book Antiqua" w:hAnsi="Book Antiqua"/>
          <w:iCs/>
          <w:sz w:val="24"/>
          <w:szCs w:val="24"/>
          <w:lang w:val="en-US"/>
        </w:rPr>
        <w:t xml:space="preserve"> image (0.5</w:t>
      </w:r>
      <w:r w:rsidR="003B6B2A" w:rsidRPr="004D1A94">
        <w:rPr>
          <w:rFonts w:ascii="Book Antiqua" w:hAnsi="Book Antiqua"/>
          <w:iCs/>
          <w:sz w:val="24"/>
          <w:szCs w:val="24"/>
          <w:lang w:val="en-US"/>
        </w:rPr>
        <w:t xml:space="preserve"> mm</w:t>
      </w:r>
      <w:r w:rsidR="003B6B2A" w:rsidRPr="004D1A94">
        <w:rPr>
          <w:rFonts w:ascii="Book Antiqua" w:hAnsi="Book Antiqua" w:hint="eastAsia"/>
          <w:iCs/>
          <w:sz w:val="24"/>
          <w:szCs w:val="24"/>
          <w:lang w:val="en-US" w:eastAsia="zh-CN"/>
        </w:rPr>
        <w:t xml:space="preserve"> </w:t>
      </w:r>
      <w:r w:rsidRPr="004D1A94">
        <w:rPr>
          <w:rFonts w:ascii="Book Antiqua" w:hAnsi="Book Antiqua"/>
          <w:iCs/>
          <w:sz w:val="24"/>
          <w:szCs w:val="24"/>
          <w:lang w:val="en-US"/>
        </w:rPr>
        <w:t>×</w:t>
      </w:r>
      <w:r w:rsidR="003B6B2A" w:rsidRPr="004D1A94">
        <w:rPr>
          <w:rFonts w:ascii="Book Antiqua" w:hAnsi="Book Antiqua" w:hint="eastAsia"/>
          <w:iCs/>
          <w:sz w:val="24"/>
          <w:szCs w:val="24"/>
          <w:lang w:val="en-US" w:eastAsia="zh-CN"/>
        </w:rPr>
        <w:t xml:space="preserve"> </w:t>
      </w:r>
      <w:r w:rsidRPr="004D1A94">
        <w:rPr>
          <w:rFonts w:ascii="Book Antiqua" w:hAnsi="Book Antiqua"/>
          <w:iCs/>
          <w:sz w:val="24"/>
          <w:szCs w:val="24"/>
          <w:lang w:val="en-US"/>
        </w:rPr>
        <w:t xml:space="preserve">0.5 mm) reveals </w:t>
      </w:r>
      <w:proofErr w:type="spellStart"/>
      <w:r w:rsidRPr="004D1A94">
        <w:rPr>
          <w:rFonts w:ascii="Book Antiqua" w:hAnsi="Book Antiqua"/>
          <w:iCs/>
          <w:sz w:val="24"/>
          <w:szCs w:val="24"/>
          <w:lang w:val="en-US"/>
        </w:rPr>
        <w:t>spongiosis</w:t>
      </w:r>
      <w:proofErr w:type="spellEnd"/>
      <w:r w:rsidRPr="004D1A94">
        <w:rPr>
          <w:rFonts w:ascii="Book Antiqua" w:hAnsi="Book Antiqua"/>
          <w:iCs/>
          <w:sz w:val="24"/>
          <w:szCs w:val="24"/>
          <w:lang w:val="en-US"/>
        </w:rPr>
        <w:t xml:space="preserve"> and exocytosis (yellow arrow); in addition, </w:t>
      </w:r>
      <w:proofErr w:type="spellStart"/>
      <w:r w:rsidRPr="004D1A94">
        <w:rPr>
          <w:rFonts w:ascii="Book Antiqua" w:hAnsi="Book Antiqua"/>
          <w:iCs/>
          <w:sz w:val="24"/>
          <w:szCs w:val="24"/>
          <w:lang w:val="en-US"/>
        </w:rPr>
        <w:t>microvesicle</w:t>
      </w:r>
      <w:proofErr w:type="spellEnd"/>
      <w:r w:rsidRPr="004D1A94">
        <w:rPr>
          <w:rFonts w:ascii="Book Antiqua" w:hAnsi="Book Antiqua"/>
          <w:iCs/>
          <w:sz w:val="24"/>
          <w:szCs w:val="24"/>
          <w:lang w:val="en-US"/>
        </w:rPr>
        <w:t xml:space="preserve"> with lymphocytes inside (red arrow).</w:t>
      </w:r>
    </w:p>
    <w:p w14:paraId="1F359D54" w14:textId="77777777" w:rsidR="0072062C" w:rsidRPr="004D1A94" w:rsidRDefault="0072062C" w:rsidP="00130463">
      <w:pPr>
        <w:spacing w:after="0" w:line="360" w:lineRule="auto"/>
        <w:jc w:val="both"/>
        <w:rPr>
          <w:rFonts w:ascii="Book Antiqua" w:hAnsi="Book Antiqua"/>
          <w:sz w:val="24"/>
          <w:szCs w:val="24"/>
          <w:lang w:val="en-US" w:eastAsia="zh-CN"/>
        </w:rPr>
      </w:pPr>
    </w:p>
    <w:p w14:paraId="741345DD" w14:textId="77777777" w:rsidR="005124F1" w:rsidRPr="004D1A94" w:rsidRDefault="005124F1" w:rsidP="00130463">
      <w:pPr>
        <w:spacing w:after="0" w:line="360" w:lineRule="auto"/>
        <w:jc w:val="both"/>
        <w:rPr>
          <w:rFonts w:ascii="Book Antiqua" w:hAnsi="Book Antiqua"/>
          <w:sz w:val="24"/>
          <w:szCs w:val="24"/>
          <w:lang w:val="en-US"/>
        </w:rPr>
      </w:pPr>
    </w:p>
    <w:p w14:paraId="226C1796" w14:textId="77777777" w:rsidR="005124F1" w:rsidRPr="004D1A94" w:rsidRDefault="005124F1" w:rsidP="00130463">
      <w:pPr>
        <w:spacing w:after="0" w:line="360" w:lineRule="auto"/>
        <w:jc w:val="both"/>
        <w:rPr>
          <w:rFonts w:ascii="Book Antiqua" w:hAnsi="Book Antiqua"/>
          <w:sz w:val="24"/>
          <w:szCs w:val="24"/>
          <w:lang w:val="en-US"/>
        </w:rPr>
      </w:pPr>
    </w:p>
    <w:p w14:paraId="27D1A957" w14:textId="77777777" w:rsidR="005124F1" w:rsidRPr="004D1A94" w:rsidRDefault="005124F1" w:rsidP="00130463">
      <w:pPr>
        <w:spacing w:after="0" w:line="360" w:lineRule="auto"/>
        <w:jc w:val="both"/>
        <w:rPr>
          <w:rFonts w:ascii="Book Antiqua" w:hAnsi="Book Antiqua"/>
          <w:sz w:val="24"/>
          <w:szCs w:val="24"/>
          <w:lang w:val="en-US"/>
        </w:rPr>
      </w:pPr>
    </w:p>
    <w:p w14:paraId="315A2BE6" w14:textId="77777777" w:rsidR="005124F1" w:rsidRPr="004D1A94" w:rsidRDefault="005124F1" w:rsidP="00130463">
      <w:pPr>
        <w:spacing w:after="0" w:line="360" w:lineRule="auto"/>
        <w:jc w:val="both"/>
        <w:rPr>
          <w:rFonts w:ascii="Book Antiqua" w:hAnsi="Book Antiqua"/>
          <w:sz w:val="24"/>
          <w:szCs w:val="24"/>
          <w:lang w:val="en-US"/>
        </w:rPr>
      </w:pPr>
    </w:p>
    <w:p w14:paraId="6B52E05B" w14:textId="77777777" w:rsidR="005124F1" w:rsidRPr="004D1A94" w:rsidRDefault="005124F1" w:rsidP="00130463">
      <w:pPr>
        <w:spacing w:after="0" w:line="360" w:lineRule="auto"/>
        <w:jc w:val="both"/>
        <w:rPr>
          <w:rFonts w:ascii="Book Antiqua" w:hAnsi="Book Antiqua"/>
          <w:sz w:val="24"/>
          <w:szCs w:val="24"/>
          <w:lang w:val="en-US"/>
        </w:rPr>
      </w:pPr>
    </w:p>
    <w:p w14:paraId="65760009" w14:textId="4C7F3DDA" w:rsidR="00A854B7" w:rsidRPr="004D1A94" w:rsidRDefault="00A854B7" w:rsidP="00130463">
      <w:pPr>
        <w:spacing w:after="0" w:line="360" w:lineRule="auto"/>
        <w:jc w:val="both"/>
        <w:rPr>
          <w:rFonts w:ascii="Book Antiqua" w:hAnsi="Book Antiqua"/>
          <w:sz w:val="24"/>
          <w:szCs w:val="24"/>
          <w:lang w:val="en-US"/>
        </w:rPr>
      </w:pPr>
      <w:r w:rsidRPr="004D1A94">
        <w:rPr>
          <w:rFonts w:ascii="Book Antiqua" w:hAnsi="Book Antiqua"/>
          <w:sz w:val="24"/>
          <w:szCs w:val="24"/>
          <w:lang w:val="en-US"/>
        </w:rPr>
        <w:br w:type="page"/>
      </w:r>
    </w:p>
    <w:p w14:paraId="618B423C" w14:textId="613DDB5E" w:rsidR="00A637BF" w:rsidRPr="004D1A94" w:rsidRDefault="008D19C6" w:rsidP="00130463">
      <w:pPr>
        <w:spacing w:after="0" w:line="360" w:lineRule="auto"/>
        <w:jc w:val="both"/>
        <w:rPr>
          <w:rFonts w:ascii="Book Antiqua" w:hAnsi="Book Antiqua"/>
          <w:b/>
          <w:sz w:val="24"/>
          <w:szCs w:val="24"/>
          <w:lang w:val="en-US"/>
        </w:rPr>
      </w:pPr>
      <w:r w:rsidRPr="004D1A94">
        <w:rPr>
          <w:rFonts w:ascii="Book Antiqua" w:hAnsi="Book Antiqua" w:cs="Times"/>
          <w:b/>
          <w:bCs/>
          <w:sz w:val="24"/>
          <w:szCs w:val="24"/>
          <w:lang w:val="en-US"/>
        </w:rPr>
        <w:lastRenderedPageBreak/>
        <w:t>Table 1</w:t>
      </w:r>
      <w:r w:rsidR="00A17ED3" w:rsidRPr="004D1A94">
        <w:rPr>
          <w:rFonts w:ascii="Book Antiqua" w:hAnsi="Book Antiqua"/>
          <w:sz w:val="24"/>
          <w:szCs w:val="24"/>
          <w:lang w:val="en-US"/>
        </w:rPr>
        <w:t xml:space="preserve"> </w:t>
      </w:r>
      <w:proofErr w:type="spellStart"/>
      <w:r w:rsidR="00A17ED3" w:rsidRPr="004D1A94">
        <w:rPr>
          <w:rFonts w:ascii="Book Antiqua" w:hAnsi="Book Antiqua" w:cs="Times"/>
          <w:b/>
          <w:sz w:val="24"/>
          <w:szCs w:val="24"/>
          <w:lang w:val="en-US"/>
        </w:rPr>
        <w:t>Pathophisiologic</w:t>
      </w:r>
      <w:proofErr w:type="spellEnd"/>
      <w:r w:rsidR="00A17ED3" w:rsidRPr="004D1A94">
        <w:rPr>
          <w:rFonts w:ascii="Book Antiqua" w:hAnsi="Book Antiqua" w:cs="Times"/>
          <w:b/>
          <w:sz w:val="24"/>
          <w:szCs w:val="24"/>
          <w:lang w:val="en-US"/>
        </w:rPr>
        <w:t xml:space="preserve"> features of </w:t>
      </w:r>
      <w:r w:rsidR="00CE0FFF" w:rsidRPr="004D1A94">
        <w:rPr>
          <w:rFonts w:ascii="Book Antiqua" w:hAnsi="Book Antiqua"/>
          <w:b/>
          <w:sz w:val="24"/>
          <w:szCs w:val="24"/>
          <w:lang w:val="en-US"/>
        </w:rPr>
        <w:t>allergic contact dermatitis</w:t>
      </w:r>
      <w:r w:rsidR="00CE0FFF" w:rsidRPr="004D1A94">
        <w:rPr>
          <w:rFonts w:ascii="Book Antiqua" w:hAnsi="Book Antiqua" w:cs="Times"/>
          <w:b/>
          <w:sz w:val="24"/>
          <w:szCs w:val="24"/>
          <w:lang w:val="en-US"/>
        </w:rPr>
        <w:t xml:space="preserve"> and </w:t>
      </w:r>
      <w:r w:rsidR="00CE0FFF" w:rsidRPr="004D1A94">
        <w:rPr>
          <w:rFonts w:ascii="Book Antiqua" w:hAnsi="Book Antiqua"/>
          <w:b/>
          <w:sz w:val="24"/>
          <w:szCs w:val="24"/>
          <w:lang w:val="en-US"/>
        </w:rPr>
        <w:t>irritant contact dermatitis</w:t>
      </w:r>
    </w:p>
    <w:tbl>
      <w:tblPr>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3260"/>
        <w:gridCol w:w="2835"/>
      </w:tblGrid>
      <w:tr w:rsidR="004D1A94" w:rsidRPr="004D1A94" w14:paraId="78D47F44" w14:textId="77777777" w:rsidTr="00463D7D">
        <w:tc>
          <w:tcPr>
            <w:tcW w:w="2802" w:type="dxa"/>
            <w:tcBorders>
              <w:top w:val="single" w:sz="4" w:space="0" w:color="auto"/>
              <w:left w:val="nil"/>
              <w:bottom w:val="single" w:sz="4" w:space="0" w:color="auto"/>
              <w:right w:val="nil"/>
            </w:tcBorders>
            <w:tcMar>
              <w:top w:w="20" w:type="nil"/>
              <w:left w:w="20" w:type="nil"/>
              <w:bottom w:w="20" w:type="nil"/>
              <w:right w:w="20" w:type="nil"/>
            </w:tcMar>
            <w:vAlign w:val="center"/>
          </w:tcPr>
          <w:p w14:paraId="3678DEC0" w14:textId="77777777" w:rsidR="00A637BF" w:rsidRPr="004D1A94" w:rsidRDefault="00A637BF" w:rsidP="00130463">
            <w:pPr>
              <w:widowControl w:val="0"/>
              <w:autoSpaceDE w:val="0"/>
              <w:autoSpaceDN w:val="0"/>
              <w:adjustRightInd w:val="0"/>
              <w:spacing w:after="0" w:line="360" w:lineRule="auto"/>
              <w:jc w:val="both"/>
              <w:rPr>
                <w:rFonts w:ascii="Book Antiqua" w:hAnsi="Book Antiqua" w:cs="Times"/>
                <w:sz w:val="24"/>
                <w:szCs w:val="24"/>
                <w:lang w:val="en-US"/>
              </w:rPr>
            </w:pPr>
          </w:p>
        </w:tc>
        <w:tc>
          <w:tcPr>
            <w:tcW w:w="3260" w:type="dxa"/>
            <w:tcBorders>
              <w:top w:val="single" w:sz="4" w:space="0" w:color="auto"/>
              <w:left w:val="nil"/>
              <w:bottom w:val="single" w:sz="4" w:space="0" w:color="auto"/>
              <w:right w:val="nil"/>
            </w:tcBorders>
            <w:tcMar>
              <w:top w:w="20" w:type="nil"/>
              <w:left w:w="20" w:type="nil"/>
              <w:bottom w:w="20" w:type="nil"/>
              <w:right w:w="20" w:type="nil"/>
            </w:tcMar>
            <w:vAlign w:val="center"/>
          </w:tcPr>
          <w:p w14:paraId="56063541" w14:textId="77777777" w:rsidR="00A637BF" w:rsidRPr="004D1A94" w:rsidRDefault="00A637BF"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b/>
                <w:bCs/>
                <w:sz w:val="24"/>
                <w:szCs w:val="24"/>
              </w:rPr>
              <w:t>ICD</w:t>
            </w:r>
          </w:p>
        </w:tc>
        <w:tc>
          <w:tcPr>
            <w:tcW w:w="2835" w:type="dxa"/>
            <w:tcBorders>
              <w:top w:val="single" w:sz="4" w:space="0" w:color="auto"/>
              <w:left w:val="nil"/>
              <w:bottom w:val="single" w:sz="4" w:space="0" w:color="auto"/>
              <w:right w:val="nil"/>
            </w:tcBorders>
            <w:tcMar>
              <w:top w:w="20" w:type="nil"/>
              <w:left w:w="20" w:type="nil"/>
              <w:bottom w:w="20" w:type="nil"/>
              <w:right w:w="20" w:type="nil"/>
            </w:tcMar>
            <w:vAlign w:val="center"/>
          </w:tcPr>
          <w:p w14:paraId="4735DFB8" w14:textId="77777777" w:rsidR="00A637BF" w:rsidRPr="004D1A94" w:rsidRDefault="00A637BF"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b/>
                <w:bCs/>
                <w:sz w:val="24"/>
                <w:szCs w:val="24"/>
              </w:rPr>
              <w:t>ACD</w:t>
            </w:r>
          </w:p>
        </w:tc>
      </w:tr>
      <w:tr w:rsidR="004D1A94" w:rsidRPr="004D1A94" w14:paraId="4ED43C49" w14:textId="77777777" w:rsidTr="00463D7D">
        <w:tc>
          <w:tcPr>
            <w:tcW w:w="2802" w:type="dxa"/>
            <w:tcBorders>
              <w:top w:val="single" w:sz="4" w:space="0" w:color="auto"/>
              <w:left w:val="nil"/>
              <w:bottom w:val="nil"/>
              <w:right w:val="nil"/>
            </w:tcBorders>
            <w:tcMar>
              <w:top w:w="20" w:type="nil"/>
              <w:left w:w="20" w:type="nil"/>
              <w:bottom w:w="20" w:type="nil"/>
              <w:right w:w="20" w:type="nil"/>
            </w:tcMar>
            <w:vAlign w:val="center"/>
          </w:tcPr>
          <w:p w14:paraId="357FC33A" w14:textId="77777777"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rPr>
            </w:pPr>
            <w:proofErr w:type="spellStart"/>
            <w:r w:rsidRPr="004D1A94">
              <w:rPr>
                <w:rFonts w:ascii="Book Antiqua" w:hAnsi="Book Antiqua" w:cs="Times"/>
                <w:sz w:val="24"/>
                <w:szCs w:val="24"/>
              </w:rPr>
              <w:t>Blood</w:t>
            </w:r>
            <w:proofErr w:type="spellEnd"/>
            <w:r w:rsidRPr="004D1A94">
              <w:rPr>
                <w:rFonts w:ascii="Book Antiqua" w:hAnsi="Book Antiqua" w:cs="Times"/>
                <w:sz w:val="24"/>
                <w:szCs w:val="24"/>
              </w:rPr>
              <w:t xml:space="preserve"> </w:t>
            </w:r>
            <w:proofErr w:type="spellStart"/>
            <w:r w:rsidRPr="004D1A94">
              <w:rPr>
                <w:rFonts w:ascii="Book Antiqua" w:hAnsi="Book Antiqua" w:cs="Times"/>
                <w:sz w:val="24"/>
                <w:szCs w:val="24"/>
              </w:rPr>
              <w:t>inmunology</w:t>
            </w:r>
            <w:proofErr w:type="spellEnd"/>
          </w:p>
        </w:tc>
        <w:tc>
          <w:tcPr>
            <w:tcW w:w="3260" w:type="dxa"/>
            <w:tcBorders>
              <w:top w:val="single" w:sz="4" w:space="0" w:color="auto"/>
              <w:left w:val="nil"/>
              <w:bottom w:val="nil"/>
              <w:right w:val="nil"/>
            </w:tcBorders>
            <w:tcMar>
              <w:top w:w="20" w:type="nil"/>
              <w:left w:w="20" w:type="nil"/>
              <w:bottom w:w="20" w:type="nil"/>
              <w:right w:w="20" w:type="nil"/>
            </w:tcMar>
            <w:vAlign w:val="center"/>
          </w:tcPr>
          <w:p w14:paraId="017162F6" w14:textId="77777777"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sz w:val="24"/>
                <w:szCs w:val="24"/>
              </w:rPr>
              <w:t xml:space="preserve">No </w:t>
            </w:r>
            <w:proofErr w:type="spellStart"/>
            <w:r w:rsidRPr="004D1A94">
              <w:rPr>
                <w:rFonts w:ascii="Book Antiqua" w:hAnsi="Book Antiqua" w:cs="Times"/>
                <w:sz w:val="24"/>
                <w:szCs w:val="24"/>
              </w:rPr>
              <w:t>specific</w:t>
            </w:r>
            <w:proofErr w:type="spellEnd"/>
            <w:r w:rsidRPr="004D1A94">
              <w:rPr>
                <w:rFonts w:ascii="Book Antiqua" w:hAnsi="Book Antiqua" w:cs="Times"/>
                <w:sz w:val="24"/>
                <w:szCs w:val="24"/>
              </w:rPr>
              <w:t xml:space="preserve"> T </w:t>
            </w:r>
            <w:proofErr w:type="spellStart"/>
            <w:r w:rsidRPr="004D1A94">
              <w:rPr>
                <w:rFonts w:ascii="Book Antiqua" w:hAnsi="Book Antiqua" w:cs="Times"/>
                <w:sz w:val="24"/>
                <w:szCs w:val="24"/>
              </w:rPr>
              <w:t>cells</w:t>
            </w:r>
            <w:proofErr w:type="spellEnd"/>
          </w:p>
        </w:tc>
        <w:tc>
          <w:tcPr>
            <w:tcW w:w="2835" w:type="dxa"/>
            <w:tcBorders>
              <w:top w:val="single" w:sz="4" w:space="0" w:color="auto"/>
              <w:left w:val="nil"/>
              <w:bottom w:val="nil"/>
              <w:right w:val="nil"/>
            </w:tcBorders>
            <w:tcMar>
              <w:top w:w="20" w:type="nil"/>
              <w:left w:w="20" w:type="nil"/>
              <w:bottom w:w="20" w:type="nil"/>
              <w:right w:w="20" w:type="nil"/>
            </w:tcMar>
            <w:vAlign w:val="center"/>
          </w:tcPr>
          <w:p w14:paraId="75EE3781" w14:textId="77777777"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lang w:val="en-US"/>
              </w:rPr>
            </w:pPr>
            <w:r w:rsidRPr="004D1A94">
              <w:rPr>
                <w:rFonts w:ascii="Book Antiqua" w:hAnsi="Book Antiqua" w:cs="Times"/>
                <w:sz w:val="24"/>
                <w:szCs w:val="24"/>
                <w:lang w:val="en-US"/>
              </w:rPr>
              <w:t>Presence of specific T cells</w:t>
            </w:r>
          </w:p>
        </w:tc>
      </w:tr>
      <w:tr w:rsidR="004D1A94" w:rsidRPr="004D1A94" w14:paraId="334EB61A" w14:textId="77777777" w:rsidTr="00463D7D">
        <w:tc>
          <w:tcPr>
            <w:tcW w:w="2802" w:type="dxa"/>
            <w:tcBorders>
              <w:top w:val="nil"/>
              <w:left w:val="nil"/>
              <w:bottom w:val="nil"/>
              <w:right w:val="nil"/>
            </w:tcBorders>
            <w:tcMar>
              <w:top w:w="20" w:type="nil"/>
              <w:left w:w="20" w:type="nil"/>
              <w:bottom w:w="20" w:type="nil"/>
              <w:right w:w="20" w:type="nil"/>
            </w:tcMar>
            <w:vAlign w:val="center"/>
          </w:tcPr>
          <w:p w14:paraId="0B23435A" w14:textId="6A701CD8"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sz w:val="24"/>
                <w:szCs w:val="24"/>
              </w:rPr>
              <w:t xml:space="preserve">Skin </w:t>
            </w:r>
            <w:proofErr w:type="spellStart"/>
            <w:r w:rsidRPr="004D1A94">
              <w:rPr>
                <w:rFonts w:ascii="Book Antiqua" w:hAnsi="Book Antiqua" w:cs="Times"/>
                <w:sz w:val="24"/>
                <w:szCs w:val="24"/>
              </w:rPr>
              <w:t>inmunology</w:t>
            </w:r>
            <w:proofErr w:type="spellEnd"/>
          </w:p>
        </w:tc>
        <w:tc>
          <w:tcPr>
            <w:tcW w:w="3260" w:type="dxa"/>
            <w:tcBorders>
              <w:top w:val="nil"/>
              <w:left w:val="nil"/>
              <w:bottom w:val="nil"/>
              <w:right w:val="nil"/>
            </w:tcBorders>
            <w:tcMar>
              <w:top w:w="20" w:type="nil"/>
              <w:left w:w="20" w:type="nil"/>
              <w:bottom w:w="20" w:type="nil"/>
              <w:right w:w="20" w:type="nil"/>
            </w:tcMar>
            <w:vAlign w:val="center"/>
          </w:tcPr>
          <w:p w14:paraId="62DB79AF" w14:textId="6A0F7923"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sz w:val="24"/>
                <w:szCs w:val="24"/>
              </w:rPr>
              <w:t xml:space="preserve">No </w:t>
            </w:r>
            <w:proofErr w:type="spellStart"/>
            <w:r w:rsidRPr="004D1A94">
              <w:rPr>
                <w:rFonts w:ascii="Book Antiqua" w:hAnsi="Book Antiqua" w:cs="Times"/>
                <w:sz w:val="24"/>
                <w:szCs w:val="24"/>
              </w:rPr>
              <w:t>activated</w:t>
            </w:r>
            <w:proofErr w:type="spellEnd"/>
            <w:r w:rsidRPr="004D1A94">
              <w:rPr>
                <w:rFonts w:ascii="Book Antiqua" w:hAnsi="Book Antiqua" w:cs="Times"/>
                <w:sz w:val="24"/>
                <w:szCs w:val="24"/>
              </w:rPr>
              <w:t xml:space="preserve"> T </w:t>
            </w:r>
            <w:proofErr w:type="spellStart"/>
            <w:r w:rsidRPr="004D1A94">
              <w:rPr>
                <w:rFonts w:ascii="Book Antiqua" w:hAnsi="Book Antiqua" w:cs="Times"/>
                <w:sz w:val="24"/>
                <w:szCs w:val="24"/>
              </w:rPr>
              <w:t>cells</w:t>
            </w:r>
            <w:proofErr w:type="spellEnd"/>
          </w:p>
        </w:tc>
        <w:tc>
          <w:tcPr>
            <w:tcW w:w="2835" w:type="dxa"/>
            <w:tcBorders>
              <w:top w:val="nil"/>
              <w:left w:val="nil"/>
              <w:bottom w:val="nil"/>
              <w:right w:val="nil"/>
            </w:tcBorders>
            <w:tcMar>
              <w:top w:w="20" w:type="nil"/>
              <w:left w:w="20" w:type="nil"/>
              <w:bottom w:w="20" w:type="nil"/>
              <w:right w:w="20" w:type="nil"/>
            </w:tcMar>
            <w:vAlign w:val="center"/>
          </w:tcPr>
          <w:p w14:paraId="18D80BF0" w14:textId="6EA7186A"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lang w:val="en-US"/>
              </w:rPr>
            </w:pPr>
            <w:r w:rsidRPr="004D1A94">
              <w:rPr>
                <w:rFonts w:ascii="Book Antiqua" w:hAnsi="Book Antiqua" w:cs="Times"/>
                <w:sz w:val="24"/>
                <w:szCs w:val="24"/>
                <w:lang w:val="en-US"/>
              </w:rPr>
              <w:t>Presence of activated T cells</w:t>
            </w:r>
          </w:p>
        </w:tc>
      </w:tr>
      <w:tr w:rsidR="004D1A94" w:rsidRPr="004D1A94" w14:paraId="26B17773" w14:textId="77777777" w:rsidTr="00463D7D">
        <w:tc>
          <w:tcPr>
            <w:tcW w:w="2802" w:type="dxa"/>
            <w:tcBorders>
              <w:top w:val="nil"/>
              <w:left w:val="nil"/>
              <w:bottom w:val="nil"/>
              <w:right w:val="nil"/>
            </w:tcBorders>
            <w:tcMar>
              <w:top w:w="20" w:type="nil"/>
              <w:left w:w="20" w:type="nil"/>
              <w:bottom w:w="20" w:type="nil"/>
              <w:right w:w="20" w:type="nil"/>
            </w:tcMar>
            <w:vAlign w:val="center"/>
          </w:tcPr>
          <w:p w14:paraId="7DE9ABBE" w14:textId="7430F427"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rPr>
            </w:pPr>
            <w:proofErr w:type="spellStart"/>
            <w:r w:rsidRPr="004D1A94">
              <w:rPr>
                <w:rFonts w:ascii="Book Antiqua" w:hAnsi="Book Antiqua" w:cs="Times"/>
                <w:sz w:val="24"/>
                <w:szCs w:val="24"/>
              </w:rPr>
              <w:t>Innate</w:t>
            </w:r>
            <w:proofErr w:type="spellEnd"/>
            <w:r w:rsidRPr="004D1A94">
              <w:rPr>
                <w:rFonts w:ascii="Book Antiqua" w:hAnsi="Book Antiqua" w:cs="Times"/>
                <w:sz w:val="24"/>
                <w:szCs w:val="24"/>
              </w:rPr>
              <w:t xml:space="preserve"> inmune </w:t>
            </w:r>
            <w:proofErr w:type="spellStart"/>
            <w:r w:rsidRPr="004D1A94">
              <w:rPr>
                <w:rFonts w:ascii="Book Antiqua" w:hAnsi="Book Antiqua" w:cs="Times"/>
                <w:sz w:val="24"/>
                <w:szCs w:val="24"/>
              </w:rPr>
              <w:t>system</w:t>
            </w:r>
            <w:proofErr w:type="spellEnd"/>
          </w:p>
        </w:tc>
        <w:tc>
          <w:tcPr>
            <w:tcW w:w="3260" w:type="dxa"/>
            <w:tcBorders>
              <w:top w:val="nil"/>
              <w:left w:val="nil"/>
              <w:bottom w:val="nil"/>
              <w:right w:val="nil"/>
            </w:tcBorders>
            <w:tcMar>
              <w:top w:w="20" w:type="nil"/>
              <w:left w:w="20" w:type="nil"/>
              <w:bottom w:w="20" w:type="nil"/>
              <w:right w:w="20" w:type="nil"/>
            </w:tcMar>
            <w:vAlign w:val="center"/>
          </w:tcPr>
          <w:p w14:paraId="086EA3C5" w14:textId="15137E52"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sz w:val="24"/>
                <w:szCs w:val="24"/>
              </w:rPr>
              <w:t>+++</w:t>
            </w:r>
          </w:p>
        </w:tc>
        <w:tc>
          <w:tcPr>
            <w:tcW w:w="2835" w:type="dxa"/>
            <w:tcBorders>
              <w:top w:val="nil"/>
              <w:left w:val="nil"/>
              <w:bottom w:val="nil"/>
              <w:right w:val="nil"/>
            </w:tcBorders>
            <w:tcMar>
              <w:top w:w="20" w:type="nil"/>
              <w:left w:w="20" w:type="nil"/>
              <w:bottom w:w="20" w:type="nil"/>
              <w:right w:w="20" w:type="nil"/>
            </w:tcMar>
            <w:vAlign w:val="center"/>
          </w:tcPr>
          <w:p w14:paraId="4FD668CC" w14:textId="77777777"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lang w:val="en-US"/>
              </w:rPr>
            </w:pPr>
          </w:p>
          <w:p w14:paraId="178D66E7" w14:textId="27E1D6E6"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lang w:val="en-US"/>
              </w:rPr>
            </w:pPr>
            <w:r w:rsidRPr="004D1A94">
              <w:rPr>
                <w:rFonts w:ascii="Book Antiqua" w:hAnsi="Book Antiqua" w:cs="Times"/>
                <w:sz w:val="24"/>
                <w:szCs w:val="24"/>
                <w:lang w:val="en-US"/>
              </w:rPr>
              <w:t xml:space="preserve">+ (it due to the </w:t>
            </w:r>
            <w:proofErr w:type="spellStart"/>
            <w:r w:rsidRPr="004D1A94">
              <w:rPr>
                <w:rFonts w:ascii="Book Antiqua" w:hAnsi="Book Antiqua" w:cs="Times"/>
                <w:sz w:val="24"/>
                <w:szCs w:val="24"/>
                <w:lang w:val="en-US"/>
              </w:rPr>
              <w:t>maduration</w:t>
            </w:r>
            <w:proofErr w:type="spellEnd"/>
            <w:r w:rsidRPr="004D1A94">
              <w:rPr>
                <w:rFonts w:ascii="Book Antiqua" w:hAnsi="Book Antiqua" w:cs="Times"/>
                <w:sz w:val="24"/>
                <w:szCs w:val="24"/>
                <w:lang w:val="en-US"/>
              </w:rPr>
              <w:t xml:space="preserve"> of skin DC)</w:t>
            </w:r>
          </w:p>
        </w:tc>
      </w:tr>
      <w:tr w:rsidR="004D1A94" w:rsidRPr="004D1A94" w14:paraId="7B52EC1A" w14:textId="77777777" w:rsidTr="00463D7D">
        <w:tc>
          <w:tcPr>
            <w:tcW w:w="2802" w:type="dxa"/>
            <w:tcBorders>
              <w:top w:val="nil"/>
              <w:left w:val="nil"/>
              <w:bottom w:val="nil"/>
              <w:right w:val="nil"/>
            </w:tcBorders>
            <w:tcMar>
              <w:top w:w="20" w:type="nil"/>
              <w:left w:w="20" w:type="nil"/>
              <w:bottom w:w="20" w:type="nil"/>
              <w:right w:w="20" w:type="nil"/>
            </w:tcMar>
            <w:vAlign w:val="center"/>
          </w:tcPr>
          <w:p w14:paraId="01402DDB" w14:textId="1FF82B55"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rPr>
            </w:pPr>
            <w:proofErr w:type="spellStart"/>
            <w:r w:rsidRPr="004D1A94">
              <w:rPr>
                <w:rFonts w:ascii="Book Antiqua" w:hAnsi="Book Antiqua" w:cs="Times"/>
                <w:sz w:val="24"/>
                <w:szCs w:val="24"/>
              </w:rPr>
              <w:t>Adaptative</w:t>
            </w:r>
            <w:proofErr w:type="spellEnd"/>
            <w:r w:rsidRPr="004D1A94">
              <w:rPr>
                <w:rFonts w:ascii="Book Antiqua" w:hAnsi="Book Antiqua" w:cs="Times"/>
                <w:sz w:val="24"/>
                <w:szCs w:val="24"/>
              </w:rPr>
              <w:t xml:space="preserve"> </w:t>
            </w:r>
            <w:proofErr w:type="spellStart"/>
            <w:r w:rsidRPr="004D1A94">
              <w:rPr>
                <w:rFonts w:ascii="Book Antiqua" w:hAnsi="Book Antiqua" w:cs="Times"/>
                <w:sz w:val="24"/>
                <w:szCs w:val="24"/>
              </w:rPr>
              <w:t>inmunity</w:t>
            </w:r>
            <w:proofErr w:type="spellEnd"/>
          </w:p>
        </w:tc>
        <w:tc>
          <w:tcPr>
            <w:tcW w:w="3260" w:type="dxa"/>
            <w:tcBorders>
              <w:top w:val="nil"/>
              <w:left w:val="nil"/>
              <w:bottom w:val="nil"/>
              <w:right w:val="nil"/>
            </w:tcBorders>
            <w:tcMar>
              <w:top w:w="20" w:type="nil"/>
              <w:left w:w="20" w:type="nil"/>
              <w:bottom w:w="20" w:type="nil"/>
              <w:right w:w="20" w:type="nil"/>
            </w:tcMar>
            <w:vAlign w:val="center"/>
          </w:tcPr>
          <w:p w14:paraId="2C2C9B47" w14:textId="77777777"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rPr>
            </w:pPr>
          </w:p>
          <w:p w14:paraId="0EA31919" w14:textId="5511EFE2"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sz w:val="24"/>
                <w:szCs w:val="24"/>
              </w:rPr>
              <w:t>-</w:t>
            </w:r>
          </w:p>
          <w:p w14:paraId="162BCB15" w14:textId="5DE4C0DE"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rPr>
            </w:pPr>
          </w:p>
        </w:tc>
        <w:tc>
          <w:tcPr>
            <w:tcW w:w="2835" w:type="dxa"/>
            <w:tcBorders>
              <w:top w:val="nil"/>
              <w:left w:val="nil"/>
              <w:bottom w:val="nil"/>
              <w:right w:val="nil"/>
            </w:tcBorders>
            <w:tcMar>
              <w:top w:w="20" w:type="nil"/>
              <w:left w:w="20" w:type="nil"/>
              <w:bottom w:w="20" w:type="nil"/>
              <w:right w:w="20" w:type="nil"/>
            </w:tcMar>
            <w:vAlign w:val="center"/>
          </w:tcPr>
          <w:p w14:paraId="291A91AA" w14:textId="220696EC"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sz w:val="24"/>
                <w:szCs w:val="24"/>
              </w:rPr>
              <w:t>+++ (</w:t>
            </w:r>
            <w:proofErr w:type="spellStart"/>
            <w:r w:rsidRPr="004D1A94">
              <w:rPr>
                <w:rFonts w:ascii="Book Antiqua" w:hAnsi="Book Antiqua" w:cs="Times"/>
                <w:sz w:val="24"/>
                <w:szCs w:val="24"/>
              </w:rPr>
              <w:t>delayed-type</w:t>
            </w:r>
            <w:proofErr w:type="spellEnd"/>
            <w:r w:rsidRPr="004D1A94">
              <w:rPr>
                <w:rFonts w:ascii="Book Antiqua" w:hAnsi="Book Antiqua" w:cs="Times"/>
                <w:sz w:val="24"/>
                <w:szCs w:val="24"/>
              </w:rPr>
              <w:t xml:space="preserve"> </w:t>
            </w:r>
            <w:proofErr w:type="spellStart"/>
            <w:r w:rsidRPr="004D1A94">
              <w:rPr>
                <w:rFonts w:ascii="Book Antiqua" w:hAnsi="Book Antiqua" w:cs="Times"/>
                <w:sz w:val="24"/>
                <w:szCs w:val="24"/>
              </w:rPr>
              <w:t>hypersensitivity</w:t>
            </w:r>
            <w:proofErr w:type="spellEnd"/>
            <w:r w:rsidRPr="004D1A94">
              <w:rPr>
                <w:rFonts w:ascii="Book Antiqua" w:hAnsi="Book Antiqua" w:cs="Times"/>
                <w:sz w:val="24"/>
                <w:szCs w:val="24"/>
              </w:rPr>
              <w:t xml:space="preserve"> response)</w:t>
            </w:r>
          </w:p>
        </w:tc>
      </w:tr>
      <w:tr w:rsidR="004D1A94" w:rsidRPr="004D1A94" w14:paraId="7C88E205" w14:textId="77777777" w:rsidTr="00463D7D">
        <w:tc>
          <w:tcPr>
            <w:tcW w:w="2802" w:type="dxa"/>
            <w:tcBorders>
              <w:top w:val="nil"/>
              <w:left w:val="nil"/>
              <w:bottom w:val="single" w:sz="4" w:space="0" w:color="auto"/>
              <w:right w:val="nil"/>
            </w:tcBorders>
            <w:tcMar>
              <w:top w:w="20" w:type="nil"/>
              <w:left w:w="20" w:type="nil"/>
              <w:bottom w:w="20" w:type="nil"/>
              <w:right w:w="20" w:type="nil"/>
            </w:tcMar>
            <w:vAlign w:val="center"/>
          </w:tcPr>
          <w:p w14:paraId="373892A0" w14:textId="2D2ED31D"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rPr>
            </w:pPr>
            <w:proofErr w:type="spellStart"/>
            <w:r w:rsidRPr="004D1A94">
              <w:rPr>
                <w:rFonts w:ascii="Book Antiqua" w:hAnsi="Book Antiqua" w:cs="Times"/>
                <w:sz w:val="24"/>
                <w:szCs w:val="24"/>
              </w:rPr>
              <w:t>Cytokines</w:t>
            </w:r>
            <w:proofErr w:type="spellEnd"/>
            <w:r w:rsidRPr="004D1A94">
              <w:rPr>
                <w:rFonts w:ascii="Book Antiqua" w:hAnsi="Book Antiqua" w:cs="Times"/>
                <w:sz w:val="24"/>
                <w:szCs w:val="24"/>
              </w:rPr>
              <w:t xml:space="preserve"> and </w:t>
            </w:r>
            <w:proofErr w:type="spellStart"/>
            <w:r w:rsidRPr="004D1A94">
              <w:rPr>
                <w:rFonts w:ascii="Book Antiqua" w:hAnsi="Book Antiqua" w:cs="Times"/>
                <w:sz w:val="24"/>
                <w:szCs w:val="24"/>
              </w:rPr>
              <w:t>chemokines</w:t>
            </w:r>
            <w:proofErr w:type="spellEnd"/>
          </w:p>
        </w:tc>
        <w:tc>
          <w:tcPr>
            <w:tcW w:w="3260" w:type="dxa"/>
            <w:tcBorders>
              <w:top w:val="nil"/>
              <w:left w:val="nil"/>
              <w:bottom w:val="single" w:sz="4" w:space="0" w:color="auto"/>
              <w:right w:val="nil"/>
            </w:tcBorders>
            <w:tcMar>
              <w:top w:w="20" w:type="nil"/>
              <w:left w:w="20" w:type="nil"/>
              <w:bottom w:w="20" w:type="nil"/>
              <w:right w:w="20" w:type="nil"/>
            </w:tcMar>
            <w:vAlign w:val="center"/>
          </w:tcPr>
          <w:p w14:paraId="105DD906" w14:textId="41073DD7"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lang w:val="en-US"/>
              </w:rPr>
            </w:pPr>
            <w:r w:rsidRPr="004D1A94">
              <w:rPr>
                <w:rFonts w:ascii="Book Antiqua" w:hAnsi="Book Antiqua" w:cs="Times"/>
                <w:sz w:val="24"/>
                <w:szCs w:val="24"/>
                <w:lang w:val="en-US"/>
              </w:rPr>
              <w:t>IL-1alpha and beta, IL-6, IL-8, TNF-alpha, GM-CSF and IL-10</w:t>
            </w:r>
          </w:p>
        </w:tc>
        <w:tc>
          <w:tcPr>
            <w:tcW w:w="2835" w:type="dxa"/>
            <w:tcBorders>
              <w:top w:val="nil"/>
              <w:left w:val="nil"/>
              <w:bottom w:val="single" w:sz="4" w:space="0" w:color="auto"/>
              <w:right w:val="nil"/>
            </w:tcBorders>
            <w:tcMar>
              <w:top w:w="20" w:type="nil"/>
              <w:left w:w="20" w:type="nil"/>
              <w:bottom w:w="20" w:type="nil"/>
              <w:right w:w="20" w:type="nil"/>
            </w:tcMar>
            <w:vAlign w:val="center"/>
          </w:tcPr>
          <w:p w14:paraId="7B5B66EF" w14:textId="7FA0750D" w:rsidR="008D19C6" w:rsidRPr="004D1A94" w:rsidRDefault="008D19C6" w:rsidP="00130463">
            <w:pPr>
              <w:widowControl w:val="0"/>
              <w:autoSpaceDE w:val="0"/>
              <w:autoSpaceDN w:val="0"/>
              <w:adjustRightInd w:val="0"/>
              <w:spacing w:after="0" w:line="360" w:lineRule="auto"/>
              <w:jc w:val="both"/>
              <w:rPr>
                <w:rFonts w:ascii="Book Antiqua" w:hAnsi="Book Antiqua" w:cs="Times"/>
                <w:sz w:val="24"/>
                <w:szCs w:val="24"/>
                <w:lang w:val="en-US"/>
              </w:rPr>
            </w:pPr>
            <w:r w:rsidRPr="004D1A94">
              <w:rPr>
                <w:rFonts w:ascii="Book Antiqua" w:hAnsi="Book Antiqua" w:cs="Times"/>
                <w:sz w:val="24"/>
                <w:szCs w:val="24"/>
                <w:lang w:val="en-US"/>
              </w:rPr>
              <w:t>IL-23, IL-36Ra, IL-2 and IL 17</w:t>
            </w:r>
          </w:p>
        </w:tc>
      </w:tr>
    </w:tbl>
    <w:p w14:paraId="2506EAE7" w14:textId="77777777" w:rsidR="00733932" w:rsidRPr="004D1A94" w:rsidRDefault="00733932" w:rsidP="00130463">
      <w:pPr>
        <w:widowControl w:val="0"/>
        <w:tabs>
          <w:tab w:val="left" w:pos="708"/>
          <w:tab w:val="left" w:pos="1416"/>
          <w:tab w:val="left" w:pos="2124"/>
          <w:tab w:val="left" w:pos="2832"/>
          <w:tab w:val="left" w:pos="3540"/>
          <w:tab w:val="left" w:pos="4248"/>
          <w:tab w:val="left" w:pos="4956"/>
          <w:tab w:val="left" w:pos="6982"/>
        </w:tabs>
        <w:autoSpaceDE w:val="0"/>
        <w:autoSpaceDN w:val="0"/>
        <w:adjustRightInd w:val="0"/>
        <w:spacing w:after="0" w:line="360" w:lineRule="auto"/>
        <w:jc w:val="both"/>
        <w:rPr>
          <w:rFonts w:ascii="Book Antiqua" w:hAnsi="Book Antiqua" w:cs="Times"/>
          <w:sz w:val="24"/>
          <w:szCs w:val="24"/>
          <w:lang w:val="en-US"/>
        </w:rPr>
      </w:pPr>
    </w:p>
    <w:p w14:paraId="3BC29743" w14:textId="7ED943FE" w:rsidR="00CE0FFF" w:rsidRPr="004D1A94" w:rsidRDefault="008D19C6" w:rsidP="00CE0FFF">
      <w:pPr>
        <w:spacing w:after="0" w:line="360" w:lineRule="auto"/>
        <w:jc w:val="both"/>
        <w:rPr>
          <w:rFonts w:ascii="Book Antiqua" w:hAnsi="Book Antiqua"/>
          <w:sz w:val="24"/>
          <w:szCs w:val="24"/>
          <w:lang w:val="en-US" w:eastAsia="zh-CN"/>
        </w:rPr>
      </w:pPr>
      <w:r w:rsidRPr="004D1A94">
        <w:rPr>
          <w:rFonts w:ascii="Book Antiqua" w:hAnsi="Book Antiqua"/>
          <w:sz w:val="24"/>
          <w:szCs w:val="24"/>
          <w:lang w:val="en-US"/>
        </w:rPr>
        <w:t>+++</w:t>
      </w:r>
      <w:r w:rsidR="00BF4080" w:rsidRPr="004D1A94">
        <w:rPr>
          <w:rFonts w:ascii="Book Antiqua" w:hAnsi="Book Antiqua" w:hint="eastAsia"/>
          <w:sz w:val="24"/>
          <w:szCs w:val="24"/>
          <w:lang w:val="en-US" w:eastAsia="zh-CN"/>
        </w:rPr>
        <w:t>:</w:t>
      </w:r>
      <w:r w:rsidRPr="004D1A94">
        <w:rPr>
          <w:rFonts w:ascii="Book Antiqua" w:hAnsi="Book Antiqua"/>
          <w:sz w:val="24"/>
          <w:szCs w:val="24"/>
          <w:lang w:val="en-US"/>
        </w:rPr>
        <w:t xml:space="preserve"> </w:t>
      </w:r>
      <w:r w:rsidR="00BF4080" w:rsidRPr="004D1A94">
        <w:rPr>
          <w:rFonts w:ascii="Book Antiqua" w:hAnsi="Book Antiqua"/>
          <w:sz w:val="24"/>
          <w:szCs w:val="24"/>
          <w:lang w:val="en-US"/>
        </w:rPr>
        <w:t>S</w:t>
      </w:r>
      <w:r w:rsidRPr="004D1A94">
        <w:rPr>
          <w:rFonts w:ascii="Book Antiqua" w:hAnsi="Book Antiqua"/>
          <w:sz w:val="24"/>
          <w:szCs w:val="24"/>
          <w:lang w:val="en-US"/>
        </w:rPr>
        <w:t>trong positive association; +</w:t>
      </w:r>
      <w:r w:rsidR="00BF4080" w:rsidRPr="004D1A94">
        <w:rPr>
          <w:rFonts w:ascii="Book Antiqua" w:hAnsi="Book Antiqua" w:hint="eastAsia"/>
          <w:sz w:val="24"/>
          <w:szCs w:val="24"/>
          <w:lang w:val="en-US" w:eastAsia="zh-CN"/>
        </w:rPr>
        <w:t>:</w:t>
      </w:r>
      <w:r w:rsidRPr="004D1A94">
        <w:rPr>
          <w:rFonts w:ascii="Book Antiqua" w:hAnsi="Book Antiqua"/>
          <w:sz w:val="24"/>
          <w:szCs w:val="24"/>
          <w:lang w:val="en-US"/>
        </w:rPr>
        <w:t xml:space="preserve"> positive association; –</w:t>
      </w:r>
      <w:r w:rsidR="00BF4080" w:rsidRPr="004D1A94">
        <w:rPr>
          <w:rFonts w:ascii="Book Antiqua" w:hAnsi="Book Antiqua" w:hint="eastAsia"/>
          <w:sz w:val="24"/>
          <w:szCs w:val="24"/>
          <w:lang w:val="en-US" w:eastAsia="zh-CN"/>
        </w:rPr>
        <w:t>:</w:t>
      </w:r>
      <w:r w:rsidRPr="004D1A94">
        <w:rPr>
          <w:rFonts w:ascii="Book Antiqua" w:hAnsi="Book Antiqua"/>
          <w:sz w:val="24"/>
          <w:szCs w:val="24"/>
          <w:lang w:val="en-US"/>
        </w:rPr>
        <w:t xml:space="preserve"> negative association.</w:t>
      </w:r>
      <w:r w:rsidR="00CE0FFF" w:rsidRPr="004D1A94">
        <w:rPr>
          <w:rFonts w:ascii="Book Antiqua" w:hAnsi="Book Antiqua" w:hint="eastAsia"/>
          <w:sz w:val="24"/>
          <w:szCs w:val="24"/>
          <w:lang w:val="en-US" w:eastAsia="zh-CN"/>
        </w:rPr>
        <w:t xml:space="preserve"> ACD: </w:t>
      </w:r>
      <w:r w:rsidR="00CE0FFF" w:rsidRPr="004D1A94">
        <w:rPr>
          <w:rFonts w:ascii="Book Antiqua" w:hAnsi="Book Antiqua"/>
          <w:sz w:val="24"/>
          <w:szCs w:val="24"/>
          <w:lang w:val="en-US"/>
        </w:rPr>
        <w:t>Allergic contact dermatitis</w:t>
      </w:r>
      <w:r w:rsidR="00CE0FFF" w:rsidRPr="004D1A94">
        <w:rPr>
          <w:rFonts w:ascii="Book Antiqua" w:hAnsi="Book Antiqua" w:cs="Times" w:hint="eastAsia"/>
          <w:sz w:val="24"/>
          <w:szCs w:val="24"/>
          <w:lang w:val="en-US" w:eastAsia="zh-CN"/>
        </w:rPr>
        <w:t>; ICD:</w:t>
      </w:r>
      <w:r w:rsidR="00CE0FFF" w:rsidRPr="004D1A94">
        <w:rPr>
          <w:rFonts w:ascii="Book Antiqua" w:hAnsi="Book Antiqua" w:cs="Times"/>
          <w:sz w:val="24"/>
          <w:szCs w:val="24"/>
          <w:lang w:val="en-US"/>
        </w:rPr>
        <w:t xml:space="preserve"> </w:t>
      </w:r>
      <w:r w:rsidR="00CE0FFF" w:rsidRPr="004D1A94">
        <w:rPr>
          <w:rFonts w:ascii="Book Antiqua" w:hAnsi="Book Antiqua"/>
          <w:sz w:val="24"/>
          <w:szCs w:val="24"/>
          <w:lang w:val="en-US"/>
        </w:rPr>
        <w:t>Irritant contact dermatitis</w:t>
      </w:r>
      <w:r w:rsidR="00CE0FFF" w:rsidRPr="004D1A94">
        <w:rPr>
          <w:rFonts w:ascii="Book Antiqua" w:hAnsi="Book Antiqua" w:hint="eastAsia"/>
          <w:sz w:val="24"/>
          <w:szCs w:val="24"/>
          <w:lang w:val="en-US" w:eastAsia="zh-CN"/>
        </w:rPr>
        <w:t xml:space="preserve">; </w:t>
      </w:r>
      <w:proofErr w:type="spellStart"/>
      <w:r w:rsidR="00E4654D" w:rsidRPr="004D1A94">
        <w:rPr>
          <w:rFonts w:ascii="Book Antiqua" w:hAnsi="Book Antiqua" w:cs="宋体"/>
          <w:sz w:val="24"/>
          <w:szCs w:val="24"/>
        </w:rPr>
        <w:t>TNF</w:t>
      </w:r>
      <w:proofErr w:type="gramStart"/>
      <w:r w:rsidR="00E4654D" w:rsidRPr="004D1A94">
        <w:rPr>
          <w:rFonts w:ascii="Book Antiqua" w:hAnsi="Book Antiqua" w:cs="宋体"/>
          <w:sz w:val="24"/>
          <w:szCs w:val="24"/>
        </w:rPr>
        <w:t>:Tumor</w:t>
      </w:r>
      <w:proofErr w:type="spellEnd"/>
      <w:proofErr w:type="gramEnd"/>
      <w:r w:rsidR="00E4654D" w:rsidRPr="004D1A94">
        <w:rPr>
          <w:rFonts w:ascii="Book Antiqua" w:hAnsi="Book Antiqua" w:cs="宋体"/>
          <w:sz w:val="24"/>
          <w:szCs w:val="24"/>
        </w:rPr>
        <w:t xml:space="preserve"> necrosis factor</w:t>
      </w:r>
      <w:r w:rsidR="00E4654D" w:rsidRPr="004D1A94">
        <w:rPr>
          <w:rFonts w:ascii="Book Antiqua" w:hAnsi="Book Antiqua" w:cs="宋体" w:hint="eastAsia"/>
          <w:sz w:val="24"/>
          <w:szCs w:val="24"/>
        </w:rPr>
        <w:t>;</w:t>
      </w:r>
      <w:r w:rsidR="00E4654D" w:rsidRPr="004D1A94">
        <w:rPr>
          <w:rFonts w:ascii="Book Antiqua" w:hAnsi="Book Antiqua" w:cs="宋体" w:hint="eastAsia"/>
          <w:sz w:val="24"/>
          <w:szCs w:val="24"/>
          <w:lang w:eastAsia="zh-CN"/>
        </w:rPr>
        <w:t xml:space="preserve"> </w:t>
      </w:r>
      <w:r w:rsidR="00E4654D" w:rsidRPr="004D1A94">
        <w:rPr>
          <w:rFonts w:ascii="Book Antiqua" w:hAnsi="Book Antiqua"/>
          <w:sz w:val="24"/>
          <w:szCs w:val="24"/>
        </w:rPr>
        <w:t xml:space="preserve">IL: </w:t>
      </w:r>
      <w:proofErr w:type="spellStart"/>
      <w:r w:rsidR="00E4654D" w:rsidRPr="004D1A94">
        <w:rPr>
          <w:rFonts w:ascii="Book Antiqua" w:hAnsi="Book Antiqua"/>
          <w:sz w:val="24"/>
          <w:szCs w:val="24"/>
        </w:rPr>
        <w:t>Interleukin</w:t>
      </w:r>
      <w:proofErr w:type="spellEnd"/>
      <w:r w:rsidR="00E4654D" w:rsidRPr="004D1A94">
        <w:rPr>
          <w:rFonts w:ascii="Book Antiqua" w:hAnsi="Book Antiqua" w:hint="eastAsia"/>
          <w:sz w:val="24"/>
          <w:szCs w:val="24"/>
          <w:lang w:eastAsia="zh-CN"/>
        </w:rPr>
        <w:t>.</w:t>
      </w:r>
    </w:p>
    <w:p w14:paraId="6E303FF1" w14:textId="08125EC9" w:rsidR="00A17ED3" w:rsidRPr="004D1A94" w:rsidRDefault="00A17ED3" w:rsidP="00130463">
      <w:pPr>
        <w:tabs>
          <w:tab w:val="left" w:pos="3567"/>
        </w:tabs>
        <w:spacing w:after="0" w:line="360" w:lineRule="auto"/>
        <w:jc w:val="both"/>
        <w:rPr>
          <w:rFonts w:ascii="Book Antiqua" w:hAnsi="Book Antiqua"/>
          <w:b/>
          <w:sz w:val="24"/>
          <w:szCs w:val="24"/>
          <w:lang w:val="en-US"/>
        </w:rPr>
      </w:pPr>
      <w:r w:rsidRPr="004D1A94">
        <w:rPr>
          <w:rFonts w:ascii="Book Antiqua" w:hAnsi="Book Antiqua"/>
          <w:sz w:val="24"/>
          <w:szCs w:val="24"/>
          <w:lang w:val="en-US"/>
        </w:rPr>
        <w:br w:type="page"/>
      </w:r>
    </w:p>
    <w:p w14:paraId="4C11E09C" w14:textId="5371CF49" w:rsidR="00A17ED3" w:rsidRPr="004D1A94" w:rsidRDefault="00733932" w:rsidP="00130463">
      <w:pPr>
        <w:widowControl w:val="0"/>
        <w:autoSpaceDE w:val="0"/>
        <w:autoSpaceDN w:val="0"/>
        <w:adjustRightInd w:val="0"/>
        <w:spacing w:after="0" w:line="360" w:lineRule="auto"/>
        <w:jc w:val="both"/>
        <w:rPr>
          <w:rFonts w:ascii="Book Antiqua" w:hAnsi="Book Antiqua" w:cs="Times"/>
          <w:b/>
          <w:sz w:val="24"/>
          <w:szCs w:val="24"/>
          <w:lang w:val="en-US"/>
        </w:rPr>
      </w:pPr>
      <w:r w:rsidRPr="004D1A94">
        <w:rPr>
          <w:rFonts w:ascii="Book Antiqua" w:hAnsi="Book Antiqua" w:cs="Times"/>
          <w:b/>
          <w:bCs/>
          <w:sz w:val="24"/>
          <w:szCs w:val="24"/>
          <w:lang w:val="en-US"/>
        </w:rPr>
        <w:lastRenderedPageBreak/>
        <w:t>Table 2</w:t>
      </w:r>
      <w:r w:rsidR="00A17ED3" w:rsidRPr="004D1A94">
        <w:rPr>
          <w:rFonts w:ascii="Book Antiqua" w:hAnsi="Book Antiqua" w:cs="Times"/>
          <w:b/>
          <w:bCs/>
          <w:sz w:val="24"/>
          <w:szCs w:val="24"/>
          <w:lang w:val="en-US"/>
        </w:rPr>
        <w:t xml:space="preserve"> </w:t>
      </w:r>
      <w:r w:rsidR="00A17ED3" w:rsidRPr="004D1A94">
        <w:rPr>
          <w:rFonts w:ascii="Book Antiqua" w:hAnsi="Book Antiqua" w:cs="Times"/>
          <w:b/>
          <w:sz w:val="24"/>
          <w:szCs w:val="24"/>
          <w:lang w:val="en-US"/>
        </w:rPr>
        <w:t xml:space="preserve">Diagnostic features to </w:t>
      </w:r>
      <w:r w:rsidR="00FD79F2" w:rsidRPr="004D1A94">
        <w:rPr>
          <w:rFonts w:ascii="Book Antiqua" w:hAnsi="Book Antiqua" w:cs="Times"/>
          <w:b/>
          <w:sz w:val="24"/>
          <w:szCs w:val="24"/>
          <w:lang w:val="en-US"/>
        </w:rPr>
        <w:t xml:space="preserve">differentiate </w:t>
      </w:r>
      <w:r w:rsidR="00FD79F2" w:rsidRPr="004D1A94">
        <w:rPr>
          <w:rFonts w:ascii="Book Antiqua" w:hAnsi="Book Antiqua"/>
          <w:b/>
          <w:sz w:val="24"/>
          <w:szCs w:val="24"/>
          <w:lang w:val="en-US"/>
        </w:rPr>
        <w:t>irritant contact dermatitis</w:t>
      </w:r>
      <w:r w:rsidR="00FD79F2" w:rsidRPr="004D1A94">
        <w:rPr>
          <w:rFonts w:ascii="Book Antiqua" w:hAnsi="Book Antiqua" w:cs="Times"/>
          <w:b/>
          <w:sz w:val="24"/>
          <w:szCs w:val="24"/>
          <w:lang w:val="en-US"/>
        </w:rPr>
        <w:t xml:space="preserve"> and </w:t>
      </w:r>
      <w:r w:rsidR="00FD79F2" w:rsidRPr="004D1A94">
        <w:rPr>
          <w:rFonts w:ascii="Book Antiqua" w:hAnsi="Book Antiqua"/>
          <w:b/>
          <w:sz w:val="24"/>
          <w:szCs w:val="24"/>
          <w:lang w:val="en-US"/>
        </w:rPr>
        <w:t>allergic contact dermatitis</w:t>
      </w:r>
      <w:r w:rsidR="00FD79F2" w:rsidRPr="004D1A94">
        <w:rPr>
          <w:rFonts w:ascii="Book Antiqua" w:hAnsi="Book Antiqua" w:cs="Times"/>
          <w:b/>
          <w:sz w:val="24"/>
          <w:szCs w:val="24"/>
          <w:lang w:val="en-US"/>
        </w:rPr>
        <w:t xml:space="preserve"> with </w:t>
      </w:r>
      <w:r w:rsidR="00FD79F2" w:rsidRPr="004D1A94">
        <w:rPr>
          <w:rFonts w:ascii="Book Antiqua" w:hAnsi="Book Antiqua"/>
          <w:b/>
          <w:iCs/>
          <w:sz w:val="24"/>
          <w:szCs w:val="24"/>
          <w:lang w:val="en-US"/>
        </w:rPr>
        <w:t>reflectance confocal microscopy</w:t>
      </w:r>
    </w:p>
    <w:tbl>
      <w:tblPr>
        <w:tblW w:w="8897" w:type="dxa"/>
        <w:tblBorders>
          <w:top w:val="single" w:sz="4" w:space="0" w:color="auto"/>
          <w:bottom w:val="single" w:sz="4" w:space="0" w:color="auto"/>
        </w:tblBorders>
        <w:tblLayout w:type="fixed"/>
        <w:tblLook w:val="0000" w:firstRow="0" w:lastRow="0" w:firstColumn="0" w:lastColumn="0" w:noHBand="0" w:noVBand="0"/>
      </w:tblPr>
      <w:tblGrid>
        <w:gridCol w:w="2802"/>
        <w:gridCol w:w="3260"/>
        <w:gridCol w:w="2835"/>
      </w:tblGrid>
      <w:tr w:rsidR="004D1A94" w:rsidRPr="004D1A94" w14:paraId="75044A5E" w14:textId="77777777" w:rsidTr="0085328C">
        <w:tc>
          <w:tcPr>
            <w:tcW w:w="2802" w:type="dxa"/>
            <w:tcBorders>
              <w:top w:val="single" w:sz="4" w:space="0" w:color="auto"/>
              <w:bottom w:val="single" w:sz="4" w:space="0" w:color="auto"/>
            </w:tcBorders>
            <w:tcMar>
              <w:top w:w="20" w:type="nil"/>
              <w:left w:w="20" w:type="nil"/>
              <w:bottom w:w="20" w:type="nil"/>
              <w:right w:w="20" w:type="nil"/>
            </w:tcMar>
            <w:vAlign w:val="center"/>
          </w:tcPr>
          <w:p w14:paraId="64E2956A"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lang w:val="en-US"/>
              </w:rPr>
            </w:pPr>
          </w:p>
        </w:tc>
        <w:tc>
          <w:tcPr>
            <w:tcW w:w="3260" w:type="dxa"/>
            <w:tcBorders>
              <w:top w:val="single" w:sz="4" w:space="0" w:color="auto"/>
              <w:bottom w:val="single" w:sz="4" w:space="0" w:color="auto"/>
            </w:tcBorders>
            <w:tcMar>
              <w:top w:w="20" w:type="nil"/>
              <w:left w:w="20" w:type="nil"/>
              <w:bottom w:w="20" w:type="nil"/>
              <w:right w:w="20" w:type="nil"/>
            </w:tcMar>
            <w:vAlign w:val="center"/>
          </w:tcPr>
          <w:p w14:paraId="638AEE0E"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b/>
                <w:bCs/>
                <w:sz w:val="24"/>
                <w:szCs w:val="24"/>
              </w:rPr>
              <w:t>ICD</w:t>
            </w:r>
          </w:p>
        </w:tc>
        <w:tc>
          <w:tcPr>
            <w:tcW w:w="2835" w:type="dxa"/>
            <w:tcBorders>
              <w:top w:val="single" w:sz="4" w:space="0" w:color="auto"/>
              <w:bottom w:val="single" w:sz="4" w:space="0" w:color="auto"/>
            </w:tcBorders>
            <w:tcMar>
              <w:top w:w="20" w:type="nil"/>
              <w:left w:w="20" w:type="nil"/>
              <w:bottom w:w="20" w:type="nil"/>
              <w:right w:w="20" w:type="nil"/>
            </w:tcMar>
            <w:vAlign w:val="center"/>
          </w:tcPr>
          <w:p w14:paraId="63DB742A"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b/>
                <w:bCs/>
                <w:sz w:val="24"/>
                <w:szCs w:val="24"/>
              </w:rPr>
              <w:t>ACD</w:t>
            </w:r>
          </w:p>
        </w:tc>
      </w:tr>
      <w:tr w:rsidR="004D1A94" w:rsidRPr="004D1A94" w14:paraId="48D1C245" w14:textId="77777777" w:rsidTr="0085328C">
        <w:tc>
          <w:tcPr>
            <w:tcW w:w="2802" w:type="dxa"/>
            <w:tcBorders>
              <w:top w:val="single" w:sz="4" w:space="0" w:color="auto"/>
            </w:tcBorders>
            <w:tcMar>
              <w:top w:w="20" w:type="nil"/>
              <w:left w:w="20" w:type="nil"/>
              <w:bottom w:w="20" w:type="nil"/>
              <w:right w:w="20" w:type="nil"/>
            </w:tcMar>
            <w:vAlign w:val="center"/>
          </w:tcPr>
          <w:p w14:paraId="40A5F38E"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rPr>
            </w:pPr>
            <w:proofErr w:type="spellStart"/>
            <w:r w:rsidRPr="004D1A94">
              <w:rPr>
                <w:rFonts w:ascii="Book Antiqua" w:hAnsi="Book Antiqua" w:cs="Times"/>
                <w:sz w:val="24"/>
                <w:szCs w:val="24"/>
              </w:rPr>
              <w:t>Stratum</w:t>
            </w:r>
            <w:proofErr w:type="spellEnd"/>
            <w:r w:rsidRPr="004D1A94">
              <w:rPr>
                <w:rFonts w:ascii="Book Antiqua" w:hAnsi="Book Antiqua" w:cs="Times"/>
                <w:sz w:val="24"/>
                <w:szCs w:val="24"/>
              </w:rPr>
              <w:t xml:space="preserve"> </w:t>
            </w:r>
            <w:proofErr w:type="spellStart"/>
            <w:r w:rsidRPr="004D1A94">
              <w:rPr>
                <w:rFonts w:ascii="Book Antiqua" w:hAnsi="Book Antiqua" w:cs="Times"/>
                <w:sz w:val="24"/>
                <w:szCs w:val="24"/>
              </w:rPr>
              <w:t>corneum</w:t>
            </w:r>
            <w:proofErr w:type="spellEnd"/>
          </w:p>
        </w:tc>
        <w:tc>
          <w:tcPr>
            <w:tcW w:w="3260" w:type="dxa"/>
            <w:tcBorders>
              <w:top w:val="single" w:sz="4" w:space="0" w:color="auto"/>
            </w:tcBorders>
            <w:tcMar>
              <w:top w:w="20" w:type="nil"/>
              <w:left w:w="20" w:type="nil"/>
              <w:bottom w:w="20" w:type="nil"/>
              <w:right w:w="20" w:type="nil"/>
            </w:tcMar>
            <w:vAlign w:val="center"/>
          </w:tcPr>
          <w:p w14:paraId="397D6EB8"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lang w:val="en-US"/>
              </w:rPr>
            </w:pPr>
            <w:proofErr w:type="spellStart"/>
            <w:r w:rsidRPr="004D1A94">
              <w:rPr>
                <w:rFonts w:ascii="Book Antiqua" w:hAnsi="Book Antiqua" w:cs="Times"/>
                <w:sz w:val="24"/>
                <w:szCs w:val="24"/>
                <w:lang w:val="en-US"/>
              </w:rPr>
              <w:t>Parakeratosis</w:t>
            </w:r>
            <w:proofErr w:type="spellEnd"/>
            <w:r w:rsidRPr="004D1A94">
              <w:rPr>
                <w:rFonts w:ascii="Book Antiqua" w:hAnsi="Book Antiqua" w:cs="Times"/>
                <w:sz w:val="24"/>
                <w:szCs w:val="24"/>
                <w:lang w:val="en-US"/>
              </w:rPr>
              <w:t xml:space="preserve">: +++ (early stage) </w:t>
            </w:r>
            <w:proofErr w:type="spellStart"/>
            <w:r w:rsidRPr="004D1A94">
              <w:rPr>
                <w:rFonts w:ascii="Book Antiqua" w:hAnsi="Book Antiqua" w:cs="Times"/>
                <w:sz w:val="24"/>
                <w:szCs w:val="24"/>
                <w:lang w:val="en-US"/>
              </w:rPr>
              <w:t>Corneocyte</w:t>
            </w:r>
            <w:proofErr w:type="spellEnd"/>
            <w:r w:rsidRPr="004D1A94">
              <w:rPr>
                <w:rFonts w:ascii="Book Antiqua" w:hAnsi="Book Antiqua" w:cs="Times"/>
                <w:sz w:val="24"/>
                <w:szCs w:val="24"/>
                <w:lang w:val="en-US"/>
              </w:rPr>
              <w:t xml:space="preserve"> detachment: +++ (early stage)</w:t>
            </w:r>
          </w:p>
        </w:tc>
        <w:tc>
          <w:tcPr>
            <w:tcW w:w="2835" w:type="dxa"/>
            <w:tcBorders>
              <w:top w:val="single" w:sz="4" w:space="0" w:color="auto"/>
            </w:tcBorders>
            <w:tcMar>
              <w:top w:w="20" w:type="nil"/>
              <w:left w:w="20" w:type="nil"/>
              <w:bottom w:w="20" w:type="nil"/>
              <w:right w:w="20" w:type="nil"/>
            </w:tcMar>
            <w:vAlign w:val="center"/>
          </w:tcPr>
          <w:p w14:paraId="1C0D6469" w14:textId="68582AF3" w:rsidR="00A17ED3" w:rsidRPr="004D1A94" w:rsidRDefault="005124F1"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sz w:val="24"/>
                <w:szCs w:val="24"/>
              </w:rPr>
              <w:t>-</w:t>
            </w:r>
          </w:p>
        </w:tc>
      </w:tr>
      <w:tr w:rsidR="004D1A94" w:rsidRPr="004D1A94" w14:paraId="2D5AD7DE" w14:textId="77777777" w:rsidTr="00463D7D">
        <w:tc>
          <w:tcPr>
            <w:tcW w:w="2802" w:type="dxa"/>
            <w:tcMar>
              <w:top w:w="20" w:type="nil"/>
              <w:left w:w="20" w:type="nil"/>
              <w:bottom w:w="20" w:type="nil"/>
              <w:right w:w="20" w:type="nil"/>
            </w:tcMar>
            <w:vAlign w:val="center"/>
          </w:tcPr>
          <w:p w14:paraId="3216BEC3"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lang w:val="en-US"/>
              </w:rPr>
            </w:pPr>
            <w:r w:rsidRPr="004D1A94">
              <w:rPr>
                <w:rFonts w:ascii="Book Antiqua" w:hAnsi="Book Antiqua" w:cs="Times"/>
                <w:sz w:val="24"/>
                <w:szCs w:val="24"/>
                <w:lang w:val="en-US"/>
              </w:rPr>
              <w:t xml:space="preserve">Stratum </w:t>
            </w:r>
            <w:proofErr w:type="spellStart"/>
            <w:r w:rsidRPr="004D1A94">
              <w:rPr>
                <w:rFonts w:ascii="Book Antiqua" w:hAnsi="Book Antiqua" w:cs="Times"/>
                <w:sz w:val="24"/>
                <w:szCs w:val="24"/>
                <w:lang w:val="en-US"/>
              </w:rPr>
              <w:t>granulosum</w:t>
            </w:r>
            <w:proofErr w:type="spellEnd"/>
            <w:r w:rsidRPr="004D1A94">
              <w:rPr>
                <w:rFonts w:ascii="Book Antiqua" w:hAnsi="Book Antiqua" w:cs="Times"/>
                <w:sz w:val="24"/>
                <w:szCs w:val="24"/>
                <w:lang w:val="en-US"/>
              </w:rPr>
              <w:t xml:space="preserve"> and </w:t>
            </w:r>
            <w:proofErr w:type="spellStart"/>
            <w:r w:rsidRPr="004D1A94">
              <w:rPr>
                <w:rFonts w:ascii="Book Antiqua" w:hAnsi="Book Antiqua" w:cs="Times"/>
                <w:sz w:val="24"/>
                <w:szCs w:val="24"/>
                <w:lang w:val="en-US"/>
              </w:rPr>
              <w:t>spinosum</w:t>
            </w:r>
            <w:proofErr w:type="spellEnd"/>
            <w:r w:rsidRPr="004D1A94">
              <w:rPr>
                <w:rFonts w:ascii="Book Antiqua" w:hAnsi="Book Antiqua" w:cs="Times"/>
                <w:sz w:val="24"/>
                <w:szCs w:val="24"/>
                <w:lang w:val="en-US"/>
              </w:rPr>
              <w:t xml:space="preserve"> (1</w:t>
            </w:r>
            <w:proofErr w:type="spellStart"/>
            <w:r w:rsidRPr="004D1A94">
              <w:rPr>
                <w:rFonts w:ascii="Book Antiqua" w:hAnsi="Book Antiqua" w:cs="Times"/>
                <w:position w:val="8"/>
                <w:sz w:val="24"/>
                <w:szCs w:val="24"/>
                <w:lang w:val="en-US"/>
              </w:rPr>
              <w:t>st</w:t>
            </w:r>
            <w:proofErr w:type="spellEnd"/>
            <w:r w:rsidRPr="004D1A94">
              <w:rPr>
                <w:rFonts w:ascii="Book Antiqua" w:hAnsi="Book Antiqua" w:cs="Times"/>
                <w:position w:val="8"/>
                <w:sz w:val="24"/>
                <w:szCs w:val="24"/>
                <w:lang w:val="en-US"/>
              </w:rPr>
              <w:t xml:space="preserve"> </w:t>
            </w:r>
            <w:r w:rsidRPr="004D1A94">
              <w:rPr>
                <w:rFonts w:ascii="Book Antiqua" w:hAnsi="Book Antiqua" w:cs="Times"/>
                <w:sz w:val="24"/>
                <w:szCs w:val="24"/>
                <w:lang w:val="en-US"/>
              </w:rPr>
              <w:t>week)</w:t>
            </w:r>
          </w:p>
        </w:tc>
        <w:tc>
          <w:tcPr>
            <w:tcW w:w="3260" w:type="dxa"/>
            <w:tcMar>
              <w:top w:w="20" w:type="nil"/>
              <w:left w:w="20" w:type="nil"/>
              <w:bottom w:w="20" w:type="nil"/>
              <w:right w:w="20" w:type="nil"/>
            </w:tcMar>
            <w:vAlign w:val="center"/>
          </w:tcPr>
          <w:p w14:paraId="2DA115AF"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rPr>
            </w:pPr>
            <w:proofErr w:type="spellStart"/>
            <w:r w:rsidRPr="004D1A94">
              <w:rPr>
                <w:rFonts w:ascii="Book Antiqua" w:hAnsi="Book Antiqua" w:cs="Times"/>
                <w:sz w:val="24"/>
                <w:szCs w:val="24"/>
              </w:rPr>
              <w:t>Exocytosis</w:t>
            </w:r>
            <w:proofErr w:type="spellEnd"/>
            <w:r w:rsidRPr="004D1A94">
              <w:rPr>
                <w:rFonts w:ascii="Book Antiqua" w:hAnsi="Book Antiqua" w:cs="Times"/>
                <w:sz w:val="24"/>
                <w:szCs w:val="24"/>
              </w:rPr>
              <w:t xml:space="preserve">: +++ </w:t>
            </w:r>
            <w:proofErr w:type="spellStart"/>
            <w:r w:rsidRPr="004D1A94">
              <w:rPr>
                <w:rFonts w:ascii="Book Antiqua" w:hAnsi="Book Antiqua" w:cs="Times"/>
                <w:sz w:val="24"/>
                <w:szCs w:val="24"/>
              </w:rPr>
              <w:t>Spongiosis</w:t>
            </w:r>
            <w:proofErr w:type="spellEnd"/>
            <w:r w:rsidRPr="004D1A94">
              <w:rPr>
                <w:rFonts w:ascii="Book Antiqua" w:hAnsi="Book Antiqua" w:cs="Times"/>
                <w:sz w:val="24"/>
                <w:szCs w:val="24"/>
              </w:rPr>
              <w:t xml:space="preserve">: +++ Necrosis: +++ </w:t>
            </w:r>
            <w:proofErr w:type="spellStart"/>
            <w:r w:rsidRPr="004D1A94">
              <w:rPr>
                <w:rFonts w:ascii="Book Antiqua" w:hAnsi="Book Antiqua" w:cs="Times"/>
                <w:sz w:val="24"/>
                <w:szCs w:val="24"/>
              </w:rPr>
              <w:t>Vesicles</w:t>
            </w:r>
            <w:proofErr w:type="spellEnd"/>
            <w:r w:rsidRPr="004D1A94">
              <w:rPr>
                <w:rFonts w:ascii="Book Antiqua" w:hAnsi="Book Antiqua" w:cs="Times"/>
                <w:sz w:val="24"/>
                <w:szCs w:val="24"/>
              </w:rPr>
              <w:t>: +++</w:t>
            </w:r>
          </w:p>
        </w:tc>
        <w:tc>
          <w:tcPr>
            <w:tcW w:w="2835" w:type="dxa"/>
            <w:tcMar>
              <w:top w:w="20" w:type="nil"/>
              <w:left w:w="20" w:type="nil"/>
              <w:bottom w:w="20" w:type="nil"/>
              <w:right w:w="20" w:type="nil"/>
            </w:tcMar>
            <w:vAlign w:val="center"/>
          </w:tcPr>
          <w:p w14:paraId="17C9A20F"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rPr>
            </w:pPr>
            <w:proofErr w:type="spellStart"/>
            <w:r w:rsidRPr="004D1A94">
              <w:rPr>
                <w:rFonts w:ascii="Book Antiqua" w:hAnsi="Book Antiqua" w:cs="Times"/>
                <w:sz w:val="24"/>
                <w:szCs w:val="24"/>
              </w:rPr>
              <w:t>Exocytosis</w:t>
            </w:r>
            <w:proofErr w:type="spellEnd"/>
            <w:r w:rsidRPr="004D1A94">
              <w:rPr>
                <w:rFonts w:ascii="Book Antiqua" w:hAnsi="Book Antiqua" w:cs="Times"/>
                <w:sz w:val="24"/>
                <w:szCs w:val="24"/>
              </w:rPr>
              <w:t xml:space="preserve">: + </w:t>
            </w:r>
            <w:proofErr w:type="spellStart"/>
            <w:r w:rsidRPr="004D1A94">
              <w:rPr>
                <w:rFonts w:ascii="Book Antiqua" w:hAnsi="Book Antiqua" w:cs="Times"/>
                <w:sz w:val="24"/>
                <w:szCs w:val="24"/>
              </w:rPr>
              <w:t>Spongiosis</w:t>
            </w:r>
            <w:proofErr w:type="spellEnd"/>
            <w:r w:rsidRPr="004D1A94">
              <w:rPr>
                <w:rFonts w:ascii="Book Antiqua" w:hAnsi="Book Antiqua" w:cs="Times"/>
                <w:sz w:val="24"/>
                <w:szCs w:val="24"/>
              </w:rPr>
              <w:t xml:space="preserve">: + Necrosis: + </w:t>
            </w:r>
            <w:proofErr w:type="spellStart"/>
            <w:r w:rsidRPr="004D1A94">
              <w:rPr>
                <w:rFonts w:ascii="Book Antiqua" w:hAnsi="Book Antiqua" w:cs="Times"/>
                <w:sz w:val="24"/>
                <w:szCs w:val="24"/>
              </w:rPr>
              <w:t>Vesicles</w:t>
            </w:r>
            <w:proofErr w:type="spellEnd"/>
            <w:r w:rsidRPr="004D1A94">
              <w:rPr>
                <w:rFonts w:ascii="Book Antiqua" w:hAnsi="Book Antiqua" w:cs="Times"/>
                <w:sz w:val="24"/>
                <w:szCs w:val="24"/>
              </w:rPr>
              <w:t>: ++</w:t>
            </w:r>
          </w:p>
        </w:tc>
      </w:tr>
      <w:tr w:rsidR="004D1A94" w:rsidRPr="004D1A94" w14:paraId="43C3CB0F" w14:textId="77777777" w:rsidTr="00463D7D">
        <w:tc>
          <w:tcPr>
            <w:tcW w:w="2802" w:type="dxa"/>
            <w:tcMar>
              <w:top w:w="20" w:type="nil"/>
              <w:left w:w="20" w:type="nil"/>
              <w:bottom w:w="20" w:type="nil"/>
              <w:right w:w="20" w:type="nil"/>
            </w:tcMar>
            <w:vAlign w:val="center"/>
          </w:tcPr>
          <w:p w14:paraId="11181EE4"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lang w:val="en-US"/>
              </w:rPr>
            </w:pPr>
            <w:r w:rsidRPr="004D1A94">
              <w:rPr>
                <w:rFonts w:ascii="Book Antiqua" w:hAnsi="Book Antiqua" w:cs="Times"/>
                <w:sz w:val="24"/>
                <w:szCs w:val="24"/>
                <w:lang w:val="en-US"/>
              </w:rPr>
              <w:t xml:space="preserve">Stratum </w:t>
            </w:r>
            <w:proofErr w:type="spellStart"/>
            <w:r w:rsidRPr="004D1A94">
              <w:rPr>
                <w:rFonts w:ascii="Book Antiqua" w:hAnsi="Book Antiqua" w:cs="Times"/>
                <w:sz w:val="24"/>
                <w:szCs w:val="24"/>
                <w:lang w:val="en-US"/>
              </w:rPr>
              <w:t>granulosum</w:t>
            </w:r>
            <w:proofErr w:type="spellEnd"/>
            <w:r w:rsidRPr="004D1A94">
              <w:rPr>
                <w:rFonts w:ascii="Book Antiqua" w:hAnsi="Book Antiqua" w:cs="Times"/>
                <w:sz w:val="24"/>
                <w:szCs w:val="24"/>
                <w:lang w:val="en-US"/>
              </w:rPr>
              <w:t xml:space="preserve"> and </w:t>
            </w:r>
            <w:proofErr w:type="spellStart"/>
            <w:r w:rsidRPr="004D1A94">
              <w:rPr>
                <w:rFonts w:ascii="Book Antiqua" w:hAnsi="Book Antiqua" w:cs="Times"/>
                <w:sz w:val="24"/>
                <w:szCs w:val="24"/>
                <w:lang w:val="en-US"/>
              </w:rPr>
              <w:t>spinosum</w:t>
            </w:r>
            <w:proofErr w:type="spellEnd"/>
            <w:r w:rsidRPr="004D1A94">
              <w:rPr>
                <w:rFonts w:ascii="Book Antiqua" w:hAnsi="Book Antiqua" w:cs="Times"/>
                <w:sz w:val="24"/>
                <w:szCs w:val="24"/>
                <w:lang w:val="en-US"/>
              </w:rPr>
              <w:t xml:space="preserve"> (2</w:t>
            </w:r>
            <w:proofErr w:type="spellStart"/>
            <w:r w:rsidRPr="004D1A94">
              <w:rPr>
                <w:rFonts w:ascii="Book Antiqua" w:hAnsi="Book Antiqua" w:cs="Times"/>
                <w:position w:val="8"/>
                <w:sz w:val="24"/>
                <w:szCs w:val="24"/>
                <w:lang w:val="en-US"/>
              </w:rPr>
              <w:t>nd</w:t>
            </w:r>
            <w:proofErr w:type="spellEnd"/>
            <w:r w:rsidRPr="004D1A94">
              <w:rPr>
                <w:rFonts w:ascii="Book Antiqua" w:hAnsi="Book Antiqua" w:cs="Times"/>
                <w:position w:val="8"/>
                <w:sz w:val="24"/>
                <w:szCs w:val="24"/>
                <w:lang w:val="en-US"/>
              </w:rPr>
              <w:t xml:space="preserve"> </w:t>
            </w:r>
            <w:r w:rsidRPr="004D1A94">
              <w:rPr>
                <w:rFonts w:ascii="Book Antiqua" w:hAnsi="Book Antiqua" w:cs="Times"/>
                <w:sz w:val="24"/>
                <w:szCs w:val="24"/>
                <w:lang w:val="en-US"/>
              </w:rPr>
              <w:t>week)</w:t>
            </w:r>
          </w:p>
        </w:tc>
        <w:tc>
          <w:tcPr>
            <w:tcW w:w="3260" w:type="dxa"/>
            <w:tcMar>
              <w:top w:w="20" w:type="nil"/>
              <w:left w:w="20" w:type="nil"/>
              <w:bottom w:w="20" w:type="nil"/>
              <w:right w:w="20" w:type="nil"/>
            </w:tcMar>
            <w:vAlign w:val="center"/>
          </w:tcPr>
          <w:p w14:paraId="6565CFFE"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rPr>
            </w:pPr>
            <w:proofErr w:type="spellStart"/>
            <w:r w:rsidRPr="004D1A94">
              <w:rPr>
                <w:rFonts w:ascii="Book Antiqua" w:hAnsi="Book Antiqua" w:cs="Times"/>
                <w:sz w:val="24"/>
                <w:szCs w:val="24"/>
              </w:rPr>
              <w:t>Exocytosis</w:t>
            </w:r>
            <w:proofErr w:type="spellEnd"/>
            <w:r w:rsidRPr="004D1A94">
              <w:rPr>
                <w:rFonts w:ascii="Book Antiqua" w:hAnsi="Book Antiqua" w:cs="Times"/>
                <w:sz w:val="24"/>
                <w:szCs w:val="24"/>
              </w:rPr>
              <w:t xml:space="preserve">: +++ </w:t>
            </w:r>
            <w:proofErr w:type="spellStart"/>
            <w:r w:rsidRPr="004D1A94">
              <w:rPr>
                <w:rFonts w:ascii="Book Antiqua" w:hAnsi="Book Antiqua" w:cs="Times"/>
                <w:sz w:val="24"/>
                <w:szCs w:val="24"/>
              </w:rPr>
              <w:t>Spongiosis</w:t>
            </w:r>
            <w:proofErr w:type="spellEnd"/>
            <w:r w:rsidRPr="004D1A94">
              <w:rPr>
                <w:rFonts w:ascii="Book Antiqua" w:hAnsi="Book Antiqua" w:cs="Times"/>
                <w:sz w:val="24"/>
                <w:szCs w:val="24"/>
              </w:rPr>
              <w:t xml:space="preserve">: +++ Necrosis: +++ </w:t>
            </w:r>
            <w:proofErr w:type="spellStart"/>
            <w:r w:rsidRPr="004D1A94">
              <w:rPr>
                <w:rFonts w:ascii="Book Antiqua" w:hAnsi="Book Antiqua" w:cs="Times"/>
                <w:sz w:val="24"/>
                <w:szCs w:val="24"/>
              </w:rPr>
              <w:t>Vesicles</w:t>
            </w:r>
            <w:proofErr w:type="spellEnd"/>
            <w:r w:rsidRPr="004D1A94">
              <w:rPr>
                <w:rFonts w:ascii="Book Antiqua" w:hAnsi="Book Antiqua" w:cs="Times"/>
                <w:sz w:val="24"/>
                <w:szCs w:val="24"/>
              </w:rPr>
              <w:t>: +++</w:t>
            </w:r>
          </w:p>
        </w:tc>
        <w:tc>
          <w:tcPr>
            <w:tcW w:w="2835" w:type="dxa"/>
            <w:tcMar>
              <w:top w:w="20" w:type="nil"/>
              <w:left w:w="20" w:type="nil"/>
              <w:bottom w:w="20" w:type="nil"/>
              <w:right w:w="20" w:type="nil"/>
            </w:tcMar>
            <w:vAlign w:val="center"/>
          </w:tcPr>
          <w:p w14:paraId="0DE921D6"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rPr>
            </w:pPr>
            <w:proofErr w:type="spellStart"/>
            <w:r w:rsidRPr="004D1A94">
              <w:rPr>
                <w:rFonts w:ascii="Book Antiqua" w:hAnsi="Book Antiqua" w:cs="Times"/>
                <w:sz w:val="24"/>
                <w:szCs w:val="24"/>
              </w:rPr>
              <w:t>Exocytosis</w:t>
            </w:r>
            <w:proofErr w:type="spellEnd"/>
            <w:r w:rsidRPr="004D1A94">
              <w:rPr>
                <w:rFonts w:ascii="Book Antiqua" w:hAnsi="Book Antiqua" w:cs="Times"/>
                <w:sz w:val="24"/>
                <w:szCs w:val="24"/>
              </w:rPr>
              <w:t xml:space="preserve">: ++++ </w:t>
            </w:r>
            <w:proofErr w:type="spellStart"/>
            <w:r w:rsidRPr="004D1A94">
              <w:rPr>
                <w:rFonts w:ascii="Book Antiqua" w:hAnsi="Book Antiqua" w:cs="Times"/>
                <w:sz w:val="24"/>
                <w:szCs w:val="24"/>
              </w:rPr>
              <w:t>Spongiosis</w:t>
            </w:r>
            <w:proofErr w:type="spellEnd"/>
            <w:r w:rsidRPr="004D1A94">
              <w:rPr>
                <w:rFonts w:ascii="Book Antiqua" w:hAnsi="Book Antiqua" w:cs="Times"/>
                <w:sz w:val="24"/>
                <w:szCs w:val="24"/>
              </w:rPr>
              <w:t xml:space="preserve">: +++ Necrosis: +++ </w:t>
            </w:r>
            <w:proofErr w:type="spellStart"/>
            <w:r w:rsidRPr="004D1A94">
              <w:rPr>
                <w:rFonts w:ascii="Book Antiqua" w:hAnsi="Book Antiqua" w:cs="Times"/>
                <w:sz w:val="24"/>
                <w:szCs w:val="24"/>
              </w:rPr>
              <w:t>Vesicles</w:t>
            </w:r>
            <w:proofErr w:type="spellEnd"/>
            <w:r w:rsidRPr="004D1A94">
              <w:rPr>
                <w:rFonts w:ascii="Book Antiqua" w:hAnsi="Book Antiqua" w:cs="Times"/>
                <w:sz w:val="24"/>
                <w:szCs w:val="24"/>
              </w:rPr>
              <w:t>: +++</w:t>
            </w:r>
          </w:p>
        </w:tc>
      </w:tr>
      <w:tr w:rsidR="004D1A94" w:rsidRPr="004D1A94" w14:paraId="676DABF5" w14:textId="77777777" w:rsidTr="00463D7D">
        <w:tc>
          <w:tcPr>
            <w:tcW w:w="2802" w:type="dxa"/>
            <w:tcMar>
              <w:top w:w="20" w:type="nil"/>
              <w:left w:w="20" w:type="nil"/>
              <w:bottom w:w="20" w:type="nil"/>
              <w:right w:w="20" w:type="nil"/>
            </w:tcMar>
            <w:vAlign w:val="center"/>
          </w:tcPr>
          <w:p w14:paraId="4951E0C1"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sz w:val="24"/>
                <w:szCs w:val="24"/>
              </w:rPr>
              <w:t xml:space="preserve">Superficial </w:t>
            </w:r>
            <w:proofErr w:type="spellStart"/>
            <w:r w:rsidRPr="004D1A94">
              <w:rPr>
                <w:rFonts w:ascii="Book Antiqua" w:hAnsi="Book Antiqua" w:cs="Times"/>
                <w:sz w:val="24"/>
                <w:szCs w:val="24"/>
              </w:rPr>
              <w:t>perivascular</w:t>
            </w:r>
            <w:proofErr w:type="spellEnd"/>
            <w:r w:rsidRPr="004D1A94">
              <w:rPr>
                <w:rFonts w:ascii="Book Antiqua" w:hAnsi="Book Antiqua" w:cs="Times"/>
                <w:sz w:val="24"/>
                <w:szCs w:val="24"/>
              </w:rPr>
              <w:t xml:space="preserve"> </w:t>
            </w:r>
            <w:proofErr w:type="spellStart"/>
            <w:r w:rsidRPr="004D1A94">
              <w:rPr>
                <w:rFonts w:ascii="Book Antiqua" w:hAnsi="Book Antiqua" w:cs="Times"/>
                <w:sz w:val="24"/>
                <w:szCs w:val="24"/>
              </w:rPr>
              <w:t>infiltrate</w:t>
            </w:r>
            <w:proofErr w:type="spellEnd"/>
          </w:p>
        </w:tc>
        <w:tc>
          <w:tcPr>
            <w:tcW w:w="3260" w:type="dxa"/>
            <w:tcMar>
              <w:top w:w="20" w:type="nil"/>
              <w:left w:w="20" w:type="nil"/>
              <w:bottom w:w="20" w:type="nil"/>
              <w:right w:w="20" w:type="nil"/>
            </w:tcMar>
            <w:vAlign w:val="center"/>
          </w:tcPr>
          <w:p w14:paraId="652831F0"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sz w:val="24"/>
                <w:szCs w:val="24"/>
              </w:rPr>
              <w:t>+</w:t>
            </w:r>
          </w:p>
        </w:tc>
        <w:tc>
          <w:tcPr>
            <w:tcW w:w="2835" w:type="dxa"/>
            <w:tcMar>
              <w:top w:w="20" w:type="nil"/>
              <w:left w:w="20" w:type="nil"/>
              <w:bottom w:w="20" w:type="nil"/>
              <w:right w:w="20" w:type="nil"/>
            </w:tcMar>
            <w:vAlign w:val="center"/>
          </w:tcPr>
          <w:p w14:paraId="5210BE9F"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sz w:val="24"/>
                <w:szCs w:val="24"/>
              </w:rPr>
              <w:t>+</w:t>
            </w:r>
          </w:p>
        </w:tc>
      </w:tr>
      <w:tr w:rsidR="004D1A94" w:rsidRPr="004D1A94" w14:paraId="4053F5A8" w14:textId="77777777" w:rsidTr="00463D7D">
        <w:tc>
          <w:tcPr>
            <w:tcW w:w="2802" w:type="dxa"/>
            <w:tcMar>
              <w:top w:w="20" w:type="nil"/>
              <w:left w:w="20" w:type="nil"/>
              <w:bottom w:w="20" w:type="nil"/>
              <w:right w:w="20" w:type="nil"/>
            </w:tcMar>
            <w:vAlign w:val="center"/>
          </w:tcPr>
          <w:p w14:paraId="756AB9CE"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lang w:val="en-US"/>
              </w:rPr>
            </w:pPr>
            <w:r w:rsidRPr="004D1A94">
              <w:rPr>
                <w:rFonts w:ascii="Book Antiqua" w:hAnsi="Book Antiqua" w:cs="Times"/>
                <w:sz w:val="24"/>
                <w:szCs w:val="24"/>
                <w:lang w:val="en-US"/>
              </w:rPr>
              <w:t>Capillary dilation in the dermal papillae and leukocyte traffic</w:t>
            </w:r>
          </w:p>
        </w:tc>
        <w:tc>
          <w:tcPr>
            <w:tcW w:w="3260" w:type="dxa"/>
            <w:tcMar>
              <w:top w:w="20" w:type="nil"/>
              <w:left w:w="20" w:type="nil"/>
              <w:bottom w:w="20" w:type="nil"/>
              <w:right w:w="20" w:type="nil"/>
            </w:tcMar>
            <w:vAlign w:val="center"/>
          </w:tcPr>
          <w:p w14:paraId="1A6711F1"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sz w:val="24"/>
                <w:szCs w:val="24"/>
              </w:rPr>
              <w:t>+</w:t>
            </w:r>
          </w:p>
        </w:tc>
        <w:tc>
          <w:tcPr>
            <w:tcW w:w="2835" w:type="dxa"/>
            <w:tcMar>
              <w:top w:w="20" w:type="nil"/>
              <w:left w:w="20" w:type="nil"/>
              <w:bottom w:w="20" w:type="nil"/>
              <w:right w:w="20" w:type="nil"/>
            </w:tcMar>
            <w:vAlign w:val="center"/>
          </w:tcPr>
          <w:p w14:paraId="7F2818FF" w14:textId="77777777" w:rsidR="00A17ED3" w:rsidRPr="004D1A94" w:rsidRDefault="00A17ED3" w:rsidP="00130463">
            <w:pPr>
              <w:widowControl w:val="0"/>
              <w:autoSpaceDE w:val="0"/>
              <w:autoSpaceDN w:val="0"/>
              <w:adjustRightInd w:val="0"/>
              <w:spacing w:after="0" w:line="360" w:lineRule="auto"/>
              <w:jc w:val="both"/>
              <w:rPr>
                <w:rFonts w:ascii="Book Antiqua" w:hAnsi="Book Antiqua" w:cs="Times"/>
                <w:sz w:val="24"/>
                <w:szCs w:val="24"/>
              </w:rPr>
            </w:pPr>
            <w:r w:rsidRPr="004D1A94">
              <w:rPr>
                <w:rFonts w:ascii="Book Antiqua" w:hAnsi="Book Antiqua" w:cs="Times"/>
                <w:sz w:val="24"/>
                <w:szCs w:val="24"/>
              </w:rPr>
              <w:t>+</w:t>
            </w:r>
          </w:p>
        </w:tc>
      </w:tr>
    </w:tbl>
    <w:p w14:paraId="70041428" w14:textId="77777777" w:rsidR="00A17ED3" w:rsidRPr="004D1A94" w:rsidRDefault="00A17ED3" w:rsidP="00130463">
      <w:pPr>
        <w:spacing w:after="0" w:line="360" w:lineRule="auto"/>
        <w:jc w:val="both"/>
        <w:rPr>
          <w:rFonts w:ascii="Book Antiqua" w:hAnsi="Book Antiqua"/>
          <w:sz w:val="24"/>
          <w:szCs w:val="24"/>
          <w:lang w:val="en-US"/>
        </w:rPr>
      </w:pPr>
    </w:p>
    <w:p w14:paraId="73DC96C3" w14:textId="014B448E" w:rsidR="0085328C" w:rsidRPr="004D1A94" w:rsidRDefault="008D19C6" w:rsidP="0085328C">
      <w:pPr>
        <w:spacing w:after="0" w:line="360" w:lineRule="auto"/>
        <w:jc w:val="both"/>
        <w:rPr>
          <w:rFonts w:ascii="Book Antiqua" w:hAnsi="Book Antiqua"/>
          <w:sz w:val="24"/>
          <w:szCs w:val="24"/>
          <w:lang w:val="en-US" w:eastAsia="zh-CN"/>
        </w:rPr>
      </w:pPr>
      <w:r w:rsidRPr="004D1A94">
        <w:rPr>
          <w:rFonts w:ascii="Book Antiqua" w:hAnsi="Book Antiqua"/>
          <w:sz w:val="24"/>
          <w:szCs w:val="24"/>
          <w:lang w:val="en-US"/>
        </w:rPr>
        <w:t>++</w:t>
      </w:r>
      <w:r w:rsidR="00D607E6" w:rsidRPr="004D1A94">
        <w:rPr>
          <w:rFonts w:ascii="Book Antiqua" w:hAnsi="Book Antiqua" w:hint="eastAsia"/>
          <w:sz w:val="24"/>
          <w:szCs w:val="24"/>
          <w:lang w:val="en-US" w:eastAsia="zh-CN"/>
        </w:rPr>
        <w:t>:</w:t>
      </w:r>
      <w:r w:rsidRPr="004D1A94">
        <w:rPr>
          <w:rFonts w:ascii="Book Antiqua" w:hAnsi="Book Antiqua"/>
          <w:sz w:val="24"/>
          <w:szCs w:val="24"/>
          <w:lang w:val="en-US"/>
        </w:rPr>
        <w:t xml:space="preserve"> </w:t>
      </w:r>
      <w:r w:rsidR="00D607E6" w:rsidRPr="004D1A94">
        <w:rPr>
          <w:rFonts w:ascii="Book Antiqua" w:hAnsi="Book Antiqua"/>
          <w:sz w:val="24"/>
          <w:szCs w:val="24"/>
          <w:lang w:val="en-US"/>
        </w:rPr>
        <w:t>S</w:t>
      </w:r>
      <w:r w:rsidRPr="004D1A94">
        <w:rPr>
          <w:rFonts w:ascii="Book Antiqua" w:hAnsi="Book Antiqua"/>
          <w:sz w:val="24"/>
          <w:szCs w:val="24"/>
          <w:lang w:val="en-US"/>
        </w:rPr>
        <w:t>trong positive association; ++</w:t>
      </w:r>
      <w:r w:rsidR="00D607E6" w:rsidRPr="004D1A94">
        <w:rPr>
          <w:rFonts w:ascii="Book Antiqua" w:hAnsi="Book Antiqua" w:hint="eastAsia"/>
          <w:sz w:val="24"/>
          <w:szCs w:val="24"/>
          <w:lang w:val="en-US" w:eastAsia="zh-CN"/>
        </w:rPr>
        <w:t xml:space="preserve">: </w:t>
      </w:r>
      <w:r w:rsidR="00D607E6" w:rsidRPr="004D1A94">
        <w:rPr>
          <w:rFonts w:ascii="Book Antiqua" w:hAnsi="Book Antiqua"/>
          <w:sz w:val="24"/>
          <w:szCs w:val="24"/>
          <w:lang w:val="en-US"/>
        </w:rPr>
        <w:t>M</w:t>
      </w:r>
      <w:r w:rsidR="005124F1" w:rsidRPr="004D1A94">
        <w:rPr>
          <w:rFonts w:ascii="Book Antiqua" w:hAnsi="Book Antiqua"/>
          <w:sz w:val="24"/>
          <w:szCs w:val="24"/>
          <w:lang w:val="en-US"/>
        </w:rPr>
        <w:t>oderate</w:t>
      </w:r>
      <w:r w:rsidRPr="004D1A94">
        <w:rPr>
          <w:rFonts w:ascii="Book Antiqua" w:hAnsi="Book Antiqua"/>
          <w:sz w:val="24"/>
          <w:szCs w:val="24"/>
          <w:lang w:val="en-US"/>
        </w:rPr>
        <w:t xml:space="preserve"> positive association; +</w:t>
      </w:r>
      <w:r w:rsidR="00D607E6" w:rsidRPr="004D1A94">
        <w:rPr>
          <w:rFonts w:ascii="Book Antiqua" w:hAnsi="Book Antiqua" w:hint="eastAsia"/>
          <w:sz w:val="24"/>
          <w:szCs w:val="24"/>
          <w:lang w:val="en-US" w:eastAsia="zh-CN"/>
        </w:rPr>
        <w:t>:</w:t>
      </w:r>
      <w:r w:rsidRPr="004D1A94">
        <w:rPr>
          <w:rFonts w:ascii="Book Antiqua" w:hAnsi="Book Antiqua"/>
          <w:sz w:val="24"/>
          <w:szCs w:val="24"/>
          <w:lang w:val="en-US"/>
        </w:rPr>
        <w:t xml:space="preserve"> </w:t>
      </w:r>
      <w:r w:rsidR="00D607E6" w:rsidRPr="004D1A94">
        <w:rPr>
          <w:rFonts w:ascii="Book Antiqua" w:hAnsi="Book Antiqua"/>
          <w:sz w:val="24"/>
          <w:szCs w:val="24"/>
          <w:lang w:val="en-US"/>
        </w:rPr>
        <w:t>P</w:t>
      </w:r>
      <w:r w:rsidRPr="004D1A94">
        <w:rPr>
          <w:rFonts w:ascii="Book Antiqua" w:hAnsi="Book Antiqua"/>
          <w:sz w:val="24"/>
          <w:szCs w:val="24"/>
          <w:lang w:val="en-US"/>
        </w:rPr>
        <w:t>ositive association</w:t>
      </w:r>
      <w:r w:rsidR="00D607E6" w:rsidRPr="004D1A94">
        <w:rPr>
          <w:rFonts w:ascii="Book Antiqua" w:hAnsi="Book Antiqua" w:hint="eastAsia"/>
          <w:sz w:val="24"/>
          <w:szCs w:val="24"/>
          <w:lang w:val="en-US" w:eastAsia="zh-CN"/>
        </w:rPr>
        <w:t>;</w:t>
      </w:r>
      <w:r w:rsidRPr="004D1A94">
        <w:rPr>
          <w:rFonts w:ascii="Book Antiqua" w:hAnsi="Book Antiqua"/>
          <w:sz w:val="24"/>
          <w:szCs w:val="24"/>
          <w:lang w:val="en-US"/>
        </w:rPr>
        <w:t xml:space="preserve"> –</w:t>
      </w:r>
      <w:r w:rsidR="00D607E6" w:rsidRPr="004D1A94">
        <w:rPr>
          <w:rFonts w:ascii="Book Antiqua" w:hAnsi="Book Antiqua" w:hint="eastAsia"/>
          <w:sz w:val="24"/>
          <w:szCs w:val="24"/>
          <w:lang w:val="en-US" w:eastAsia="zh-CN"/>
        </w:rPr>
        <w:t>:</w:t>
      </w:r>
      <w:r w:rsidRPr="004D1A94">
        <w:rPr>
          <w:rFonts w:ascii="Book Antiqua" w:hAnsi="Book Antiqua"/>
          <w:sz w:val="24"/>
          <w:szCs w:val="24"/>
          <w:lang w:val="en-US"/>
        </w:rPr>
        <w:t xml:space="preserve"> </w:t>
      </w:r>
      <w:r w:rsidR="00D607E6" w:rsidRPr="004D1A94">
        <w:rPr>
          <w:rFonts w:ascii="Book Antiqua" w:hAnsi="Book Antiqua"/>
          <w:sz w:val="24"/>
          <w:szCs w:val="24"/>
          <w:lang w:val="en-US"/>
        </w:rPr>
        <w:t>N</w:t>
      </w:r>
      <w:r w:rsidRPr="004D1A94">
        <w:rPr>
          <w:rFonts w:ascii="Book Antiqua" w:hAnsi="Book Antiqua"/>
          <w:sz w:val="24"/>
          <w:szCs w:val="24"/>
          <w:lang w:val="en-US"/>
        </w:rPr>
        <w:t>egat</w:t>
      </w:r>
      <w:r w:rsidR="005124F1" w:rsidRPr="004D1A94">
        <w:rPr>
          <w:rFonts w:ascii="Book Antiqua" w:hAnsi="Book Antiqua"/>
          <w:sz w:val="24"/>
          <w:szCs w:val="24"/>
          <w:lang w:val="en-US"/>
        </w:rPr>
        <w:t>ive association.</w:t>
      </w:r>
      <w:r w:rsidR="00D607E6" w:rsidRPr="004D1A94">
        <w:rPr>
          <w:rFonts w:ascii="Book Antiqua" w:hAnsi="Book Antiqua" w:hint="eastAsia"/>
          <w:sz w:val="24"/>
          <w:szCs w:val="24"/>
          <w:lang w:val="en-US" w:eastAsia="zh-CN"/>
        </w:rPr>
        <w:t xml:space="preserve"> </w:t>
      </w:r>
      <w:r w:rsidR="0085328C" w:rsidRPr="004D1A94">
        <w:rPr>
          <w:rFonts w:ascii="Book Antiqua" w:hAnsi="Book Antiqua" w:hint="eastAsia"/>
          <w:sz w:val="24"/>
          <w:szCs w:val="24"/>
          <w:lang w:val="en-US" w:eastAsia="zh-CN"/>
        </w:rPr>
        <w:t xml:space="preserve">ACD: </w:t>
      </w:r>
      <w:r w:rsidR="0085328C" w:rsidRPr="004D1A94">
        <w:rPr>
          <w:rFonts w:ascii="Book Antiqua" w:hAnsi="Book Antiqua"/>
          <w:sz w:val="24"/>
          <w:szCs w:val="24"/>
          <w:lang w:val="en-US"/>
        </w:rPr>
        <w:t>Allergic contact dermatitis</w:t>
      </w:r>
      <w:r w:rsidR="0085328C" w:rsidRPr="004D1A94">
        <w:rPr>
          <w:rFonts w:ascii="Book Antiqua" w:hAnsi="Book Antiqua" w:cs="Times" w:hint="eastAsia"/>
          <w:sz w:val="24"/>
          <w:szCs w:val="24"/>
          <w:lang w:val="en-US" w:eastAsia="zh-CN"/>
        </w:rPr>
        <w:t>; ICD:</w:t>
      </w:r>
      <w:r w:rsidR="0085328C" w:rsidRPr="004D1A94">
        <w:rPr>
          <w:rFonts w:ascii="Book Antiqua" w:hAnsi="Book Antiqua" w:cs="Times"/>
          <w:sz w:val="24"/>
          <w:szCs w:val="24"/>
          <w:lang w:val="en-US"/>
        </w:rPr>
        <w:t xml:space="preserve"> </w:t>
      </w:r>
      <w:r w:rsidR="0085328C" w:rsidRPr="004D1A94">
        <w:rPr>
          <w:rFonts w:ascii="Book Antiqua" w:hAnsi="Book Antiqua"/>
          <w:sz w:val="24"/>
          <w:szCs w:val="24"/>
          <w:lang w:val="en-US"/>
        </w:rPr>
        <w:t>Irritant contact dermatitis</w:t>
      </w:r>
      <w:r w:rsidR="0085328C" w:rsidRPr="004D1A94">
        <w:rPr>
          <w:rFonts w:ascii="Book Antiqua" w:hAnsi="Book Antiqua" w:hint="eastAsia"/>
          <w:sz w:val="24"/>
          <w:szCs w:val="24"/>
          <w:lang w:eastAsia="zh-CN"/>
        </w:rPr>
        <w:t>.</w:t>
      </w:r>
    </w:p>
    <w:p w14:paraId="65001609" w14:textId="77777777" w:rsidR="00E92008" w:rsidRPr="004D1A94" w:rsidRDefault="00E92008" w:rsidP="00130463">
      <w:pPr>
        <w:spacing w:after="0" w:line="360" w:lineRule="auto"/>
        <w:jc w:val="both"/>
        <w:rPr>
          <w:rFonts w:ascii="Book Antiqua" w:hAnsi="Book Antiqua"/>
          <w:sz w:val="24"/>
          <w:szCs w:val="24"/>
          <w:lang w:val="en-US"/>
        </w:rPr>
      </w:pPr>
    </w:p>
    <w:sectPr w:rsidR="00E92008" w:rsidRPr="004D1A94" w:rsidSect="00733932">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105E1" w14:textId="77777777" w:rsidR="00421AB4" w:rsidRDefault="00421AB4" w:rsidP="004950A2">
      <w:pPr>
        <w:spacing w:after="0" w:line="240" w:lineRule="auto"/>
      </w:pPr>
      <w:r>
        <w:separator/>
      </w:r>
    </w:p>
  </w:endnote>
  <w:endnote w:type="continuationSeparator" w:id="0">
    <w:p w14:paraId="61D0AB15" w14:textId="77777777" w:rsidR="00421AB4" w:rsidRDefault="00421AB4" w:rsidP="0049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A87" w:usb1="00000000"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828249"/>
      <w:docPartObj>
        <w:docPartGallery w:val="Page Numbers (Bottom of Page)"/>
        <w:docPartUnique/>
      </w:docPartObj>
    </w:sdtPr>
    <w:sdtEndPr/>
    <w:sdtContent>
      <w:p w14:paraId="3885EC60" w14:textId="77777777" w:rsidR="00AB5753" w:rsidRDefault="00AB5753">
        <w:pPr>
          <w:pStyle w:val="a4"/>
          <w:jc w:val="center"/>
        </w:pPr>
        <w:r>
          <w:fldChar w:fldCharType="begin"/>
        </w:r>
        <w:r>
          <w:instrText>PAGE   \* MERGEFORMAT</w:instrText>
        </w:r>
        <w:r>
          <w:fldChar w:fldCharType="separate"/>
        </w:r>
        <w:r w:rsidR="00CE51A5">
          <w:rPr>
            <w:noProof/>
          </w:rPr>
          <w:t>15</w:t>
        </w:r>
        <w:r>
          <w:fldChar w:fldCharType="end"/>
        </w:r>
      </w:p>
    </w:sdtContent>
  </w:sdt>
  <w:p w14:paraId="04CA02E9" w14:textId="77777777" w:rsidR="00AB5753" w:rsidRDefault="00AB57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488BF" w14:textId="77777777" w:rsidR="00421AB4" w:rsidRDefault="00421AB4" w:rsidP="004950A2">
      <w:pPr>
        <w:spacing w:after="0" w:line="240" w:lineRule="auto"/>
      </w:pPr>
      <w:r>
        <w:separator/>
      </w:r>
    </w:p>
  </w:footnote>
  <w:footnote w:type="continuationSeparator" w:id="0">
    <w:p w14:paraId="3E9D1A54" w14:textId="77777777" w:rsidR="00421AB4" w:rsidRDefault="00421AB4" w:rsidP="00495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C7"/>
    <w:rsid w:val="00007C6A"/>
    <w:rsid w:val="000113A2"/>
    <w:rsid w:val="0001374D"/>
    <w:rsid w:val="00042C53"/>
    <w:rsid w:val="000438C0"/>
    <w:rsid w:val="00050F9C"/>
    <w:rsid w:val="0005436D"/>
    <w:rsid w:val="000569FF"/>
    <w:rsid w:val="00057114"/>
    <w:rsid w:val="00066949"/>
    <w:rsid w:val="000736D2"/>
    <w:rsid w:val="000815B4"/>
    <w:rsid w:val="000A7084"/>
    <w:rsid w:val="000B5861"/>
    <w:rsid w:val="000E1A6C"/>
    <w:rsid w:val="000E7084"/>
    <w:rsid w:val="000E7BFB"/>
    <w:rsid w:val="000F6019"/>
    <w:rsid w:val="001200C8"/>
    <w:rsid w:val="00124096"/>
    <w:rsid w:val="00130463"/>
    <w:rsid w:val="00132B45"/>
    <w:rsid w:val="00141F6F"/>
    <w:rsid w:val="00147837"/>
    <w:rsid w:val="00150516"/>
    <w:rsid w:val="00154062"/>
    <w:rsid w:val="00167734"/>
    <w:rsid w:val="00176F2E"/>
    <w:rsid w:val="001A7A34"/>
    <w:rsid w:val="001B333B"/>
    <w:rsid w:val="001B496F"/>
    <w:rsid w:val="001E24D9"/>
    <w:rsid w:val="001E4D77"/>
    <w:rsid w:val="001E573E"/>
    <w:rsid w:val="00203B7F"/>
    <w:rsid w:val="002050F3"/>
    <w:rsid w:val="0020771D"/>
    <w:rsid w:val="002102DC"/>
    <w:rsid w:val="0021227E"/>
    <w:rsid w:val="00222C0B"/>
    <w:rsid w:val="00223500"/>
    <w:rsid w:val="002251D4"/>
    <w:rsid w:val="002265A0"/>
    <w:rsid w:val="00242FB8"/>
    <w:rsid w:val="002548F4"/>
    <w:rsid w:val="00264B1A"/>
    <w:rsid w:val="00271B2C"/>
    <w:rsid w:val="002A3287"/>
    <w:rsid w:val="002A57CA"/>
    <w:rsid w:val="002B0F51"/>
    <w:rsid w:val="002B32FB"/>
    <w:rsid w:val="002B42C3"/>
    <w:rsid w:val="002C3D8F"/>
    <w:rsid w:val="002E7ECA"/>
    <w:rsid w:val="002F583F"/>
    <w:rsid w:val="00320BB5"/>
    <w:rsid w:val="003211C0"/>
    <w:rsid w:val="00321ED7"/>
    <w:rsid w:val="00330DDD"/>
    <w:rsid w:val="00342268"/>
    <w:rsid w:val="00344357"/>
    <w:rsid w:val="00350E8A"/>
    <w:rsid w:val="00354EAE"/>
    <w:rsid w:val="003566B9"/>
    <w:rsid w:val="00364711"/>
    <w:rsid w:val="00364CBF"/>
    <w:rsid w:val="00372DBD"/>
    <w:rsid w:val="00373503"/>
    <w:rsid w:val="00376061"/>
    <w:rsid w:val="0038372F"/>
    <w:rsid w:val="00390884"/>
    <w:rsid w:val="003962B5"/>
    <w:rsid w:val="003A2D9E"/>
    <w:rsid w:val="003B32C7"/>
    <w:rsid w:val="003B5C02"/>
    <w:rsid w:val="003B6B2A"/>
    <w:rsid w:val="003C1A8A"/>
    <w:rsid w:val="003C53E8"/>
    <w:rsid w:val="003F1043"/>
    <w:rsid w:val="003F6BF5"/>
    <w:rsid w:val="00417F84"/>
    <w:rsid w:val="00421AB4"/>
    <w:rsid w:val="004426EB"/>
    <w:rsid w:val="0044602D"/>
    <w:rsid w:val="0045393A"/>
    <w:rsid w:val="0045403C"/>
    <w:rsid w:val="004603B7"/>
    <w:rsid w:val="00463D7D"/>
    <w:rsid w:val="00466780"/>
    <w:rsid w:val="00475CDE"/>
    <w:rsid w:val="004950A2"/>
    <w:rsid w:val="00496AC7"/>
    <w:rsid w:val="004A41CB"/>
    <w:rsid w:val="004B18CD"/>
    <w:rsid w:val="004B5C0E"/>
    <w:rsid w:val="004C00B4"/>
    <w:rsid w:val="004D1A94"/>
    <w:rsid w:val="004D3C38"/>
    <w:rsid w:val="004D481C"/>
    <w:rsid w:val="004D52E7"/>
    <w:rsid w:val="004F4060"/>
    <w:rsid w:val="004F4380"/>
    <w:rsid w:val="005124F1"/>
    <w:rsid w:val="00515F44"/>
    <w:rsid w:val="005164F6"/>
    <w:rsid w:val="0052676E"/>
    <w:rsid w:val="005305E7"/>
    <w:rsid w:val="00532AA1"/>
    <w:rsid w:val="0053758B"/>
    <w:rsid w:val="00546D42"/>
    <w:rsid w:val="00547CF1"/>
    <w:rsid w:val="00572A4C"/>
    <w:rsid w:val="00575721"/>
    <w:rsid w:val="00576A3D"/>
    <w:rsid w:val="005A5366"/>
    <w:rsid w:val="005A6AD9"/>
    <w:rsid w:val="005A7589"/>
    <w:rsid w:val="005D462E"/>
    <w:rsid w:val="005D5272"/>
    <w:rsid w:val="005D593F"/>
    <w:rsid w:val="005D6242"/>
    <w:rsid w:val="005E46B0"/>
    <w:rsid w:val="005E551F"/>
    <w:rsid w:val="005F0622"/>
    <w:rsid w:val="00605EAD"/>
    <w:rsid w:val="00616041"/>
    <w:rsid w:val="00630D89"/>
    <w:rsid w:val="0064376E"/>
    <w:rsid w:val="00660633"/>
    <w:rsid w:val="00663ECD"/>
    <w:rsid w:val="0067030C"/>
    <w:rsid w:val="00670507"/>
    <w:rsid w:val="00682776"/>
    <w:rsid w:val="0068673B"/>
    <w:rsid w:val="006972B2"/>
    <w:rsid w:val="006A04DE"/>
    <w:rsid w:val="006A54CC"/>
    <w:rsid w:val="006D14EB"/>
    <w:rsid w:val="006F1B82"/>
    <w:rsid w:val="006F2D30"/>
    <w:rsid w:val="007002EC"/>
    <w:rsid w:val="007110FF"/>
    <w:rsid w:val="00713EF8"/>
    <w:rsid w:val="0072062C"/>
    <w:rsid w:val="00733932"/>
    <w:rsid w:val="007642A1"/>
    <w:rsid w:val="00776378"/>
    <w:rsid w:val="0078432F"/>
    <w:rsid w:val="007856C6"/>
    <w:rsid w:val="0079051A"/>
    <w:rsid w:val="007A7D4E"/>
    <w:rsid w:val="007B03E9"/>
    <w:rsid w:val="007D53A2"/>
    <w:rsid w:val="007D54D7"/>
    <w:rsid w:val="007D5DCE"/>
    <w:rsid w:val="007F1FFB"/>
    <w:rsid w:val="007F5D71"/>
    <w:rsid w:val="007F5F94"/>
    <w:rsid w:val="00802585"/>
    <w:rsid w:val="0080718E"/>
    <w:rsid w:val="00810FB5"/>
    <w:rsid w:val="00823F94"/>
    <w:rsid w:val="008267FE"/>
    <w:rsid w:val="00831D16"/>
    <w:rsid w:val="008432E9"/>
    <w:rsid w:val="00845B91"/>
    <w:rsid w:val="00852543"/>
    <w:rsid w:val="0085328C"/>
    <w:rsid w:val="00857D2E"/>
    <w:rsid w:val="00867B77"/>
    <w:rsid w:val="008837DA"/>
    <w:rsid w:val="00892B89"/>
    <w:rsid w:val="008B1C34"/>
    <w:rsid w:val="008B3D1D"/>
    <w:rsid w:val="008C25FF"/>
    <w:rsid w:val="008D19C6"/>
    <w:rsid w:val="008D7E8F"/>
    <w:rsid w:val="008E1E0C"/>
    <w:rsid w:val="008E2EF8"/>
    <w:rsid w:val="00902E20"/>
    <w:rsid w:val="00947C07"/>
    <w:rsid w:val="009614C6"/>
    <w:rsid w:val="0096327D"/>
    <w:rsid w:val="009638CF"/>
    <w:rsid w:val="00974C45"/>
    <w:rsid w:val="00992F3E"/>
    <w:rsid w:val="009943E4"/>
    <w:rsid w:val="009946E1"/>
    <w:rsid w:val="0099650D"/>
    <w:rsid w:val="00996C96"/>
    <w:rsid w:val="009A0B07"/>
    <w:rsid w:val="009A14C9"/>
    <w:rsid w:val="009A4F78"/>
    <w:rsid w:val="009A53DE"/>
    <w:rsid w:val="009A62CE"/>
    <w:rsid w:val="009C10FA"/>
    <w:rsid w:val="009C29DA"/>
    <w:rsid w:val="009D0CFD"/>
    <w:rsid w:val="009F4198"/>
    <w:rsid w:val="009F4BD5"/>
    <w:rsid w:val="00A10E28"/>
    <w:rsid w:val="00A17ED3"/>
    <w:rsid w:val="00A22BC6"/>
    <w:rsid w:val="00A36485"/>
    <w:rsid w:val="00A371B3"/>
    <w:rsid w:val="00A637BF"/>
    <w:rsid w:val="00A70103"/>
    <w:rsid w:val="00A75FA9"/>
    <w:rsid w:val="00A84389"/>
    <w:rsid w:val="00A84A92"/>
    <w:rsid w:val="00A854B7"/>
    <w:rsid w:val="00AA57C6"/>
    <w:rsid w:val="00AB4369"/>
    <w:rsid w:val="00AB5753"/>
    <w:rsid w:val="00AC57B9"/>
    <w:rsid w:val="00AF2EDE"/>
    <w:rsid w:val="00B235FF"/>
    <w:rsid w:val="00B27A2C"/>
    <w:rsid w:val="00B33ED2"/>
    <w:rsid w:val="00B60CAE"/>
    <w:rsid w:val="00B6398A"/>
    <w:rsid w:val="00B66009"/>
    <w:rsid w:val="00B756E5"/>
    <w:rsid w:val="00B948D7"/>
    <w:rsid w:val="00BA2E57"/>
    <w:rsid w:val="00BE023B"/>
    <w:rsid w:val="00BE54C4"/>
    <w:rsid w:val="00BE6666"/>
    <w:rsid w:val="00BF1CF4"/>
    <w:rsid w:val="00BF4080"/>
    <w:rsid w:val="00C01063"/>
    <w:rsid w:val="00C12B38"/>
    <w:rsid w:val="00C41C55"/>
    <w:rsid w:val="00C457E7"/>
    <w:rsid w:val="00C72D64"/>
    <w:rsid w:val="00C77FE5"/>
    <w:rsid w:val="00C8061F"/>
    <w:rsid w:val="00CB1481"/>
    <w:rsid w:val="00CB1C26"/>
    <w:rsid w:val="00CB3387"/>
    <w:rsid w:val="00CC4635"/>
    <w:rsid w:val="00CD6F54"/>
    <w:rsid w:val="00CE0FFF"/>
    <w:rsid w:val="00CE16BA"/>
    <w:rsid w:val="00CE3BA5"/>
    <w:rsid w:val="00CE51A5"/>
    <w:rsid w:val="00D14E2C"/>
    <w:rsid w:val="00D258B9"/>
    <w:rsid w:val="00D26733"/>
    <w:rsid w:val="00D45CA0"/>
    <w:rsid w:val="00D607E6"/>
    <w:rsid w:val="00D61B9A"/>
    <w:rsid w:val="00D71343"/>
    <w:rsid w:val="00D95A90"/>
    <w:rsid w:val="00DB31C0"/>
    <w:rsid w:val="00DB3C44"/>
    <w:rsid w:val="00DC6F0D"/>
    <w:rsid w:val="00DE7F07"/>
    <w:rsid w:val="00E01F05"/>
    <w:rsid w:val="00E14348"/>
    <w:rsid w:val="00E23979"/>
    <w:rsid w:val="00E27ACC"/>
    <w:rsid w:val="00E421DE"/>
    <w:rsid w:val="00E4654D"/>
    <w:rsid w:val="00E47289"/>
    <w:rsid w:val="00E51EB8"/>
    <w:rsid w:val="00E54840"/>
    <w:rsid w:val="00E64191"/>
    <w:rsid w:val="00E71EC5"/>
    <w:rsid w:val="00E756D7"/>
    <w:rsid w:val="00E92008"/>
    <w:rsid w:val="00EA21C1"/>
    <w:rsid w:val="00EB287E"/>
    <w:rsid w:val="00EC6CDB"/>
    <w:rsid w:val="00ED399F"/>
    <w:rsid w:val="00EE2726"/>
    <w:rsid w:val="00EE7DF3"/>
    <w:rsid w:val="00EF7AE7"/>
    <w:rsid w:val="00F34B42"/>
    <w:rsid w:val="00F43001"/>
    <w:rsid w:val="00F53D07"/>
    <w:rsid w:val="00F560DE"/>
    <w:rsid w:val="00F73614"/>
    <w:rsid w:val="00F77CA5"/>
    <w:rsid w:val="00F8539D"/>
    <w:rsid w:val="00F944D8"/>
    <w:rsid w:val="00FA20C2"/>
    <w:rsid w:val="00FA649D"/>
    <w:rsid w:val="00FA7CAC"/>
    <w:rsid w:val="00FD53DC"/>
    <w:rsid w:val="00FD79F2"/>
    <w:rsid w:val="00FE1F74"/>
    <w:rsid w:val="00FF6E1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C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rnl">
    <w:name w:val="jrnl"/>
    <w:basedOn w:val="a0"/>
    <w:rsid w:val="00EE2726"/>
  </w:style>
  <w:style w:type="paragraph" w:styleId="a3">
    <w:name w:val="header"/>
    <w:basedOn w:val="a"/>
    <w:link w:val="Char"/>
    <w:uiPriority w:val="99"/>
    <w:unhideWhenUsed/>
    <w:rsid w:val="004950A2"/>
    <w:pPr>
      <w:tabs>
        <w:tab w:val="center" w:pos="4252"/>
        <w:tab w:val="right" w:pos="8504"/>
      </w:tabs>
      <w:spacing w:after="0" w:line="240" w:lineRule="auto"/>
    </w:pPr>
  </w:style>
  <w:style w:type="character" w:customStyle="1" w:styleId="Char">
    <w:name w:val="页眉 Char"/>
    <w:basedOn w:val="a0"/>
    <w:link w:val="a3"/>
    <w:uiPriority w:val="99"/>
    <w:rsid w:val="004950A2"/>
  </w:style>
  <w:style w:type="paragraph" w:styleId="a4">
    <w:name w:val="footer"/>
    <w:basedOn w:val="a"/>
    <w:link w:val="Char0"/>
    <w:uiPriority w:val="99"/>
    <w:unhideWhenUsed/>
    <w:rsid w:val="004950A2"/>
    <w:pPr>
      <w:tabs>
        <w:tab w:val="center" w:pos="4252"/>
        <w:tab w:val="right" w:pos="8504"/>
      </w:tabs>
      <w:spacing w:after="0" w:line="240" w:lineRule="auto"/>
    </w:pPr>
  </w:style>
  <w:style w:type="character" w:customStyle="1" w:styleId="Char0">
    <w:name w:val="页脚 Char"/>
    <w:basedOn w:val="a0"/>
    <w:link w:val="a4"/>
    <w:uiPriority w:val="99"/>
    <w:rsid w:val="004950A2"/>
  </w:style>
  <w:style w:type="character" w:styleId="a5">
    <w:name w:val="Hyperlink"/>
    <w:basedOn w:val="a0"/>
    <w:rsid w:val="00E92008"/>
    <w:rPr>
      <w:color w:val="0000FF"/>
      <w:u w:val="single"/>
    </w:rPr>
  </w:style>
  <w:style w:type="paragraph" w:styleId="a6">
    <w:name w:val="Normal (Web)"/>
    <w:basedOn w:val="a"/>
    <w:uiPriority w:val="99"/>
    <w:semiHidden/>
    <w:unhideWhenUsed/>
    <w:rsid w:val="00132B45"/>
    <w:pPr>
      <w:spacing w:before="100" w:beforeAutospacing="1" w:after="100" w:afterAutospacing="1" w:line="240" w:lineRule="auto"/>
    </w:pPr>
    <w:rPr>
      <w:rFonts w:ascii="Times" w:hAnsi="Times" w:cs="Times New Roman"/>
      <w:sz w:val="20"/>
      <w:szCs w:val="20"/>
      <w:lang w:val="es-ES_tradnl" w:eastAsia="es-ES"/>
    </w:rPr>
  </w:style>
  <w:style w:type="paragraph" w:styleId="a7">
    <w:name w:val="Balloon Text"/>
    <w:basedOn w:val="a"/>
    <w:link w:val="Char1"/>
    <w:uiPriority w:val="99"/>
    <w:semiHidden/>
    <w:unhideWhenUsed/>
    <w:rsid w:val="00D95A90"/>
    <w:pPr>
      <w:spacing w:after="0" w:line="240" w:lineRule="auto"/>
    </w:pPr>
    <w:rPr>
      <w:rFonts w:ascii="Lucida Grande" w:hAnsi="Lucida Grande" w:cs="Lucida Grande"/>
      <w:sz w:val="18"/>
      <w:szCs w:val="18"/>
    </w:rPr>
  </w:style>
  <w:style w:type="character" w:customStyle="1" w:styleId="Char1">
    <w:name w:val="批注框文本 Char"/>
    <w:basedOn w:val="a0"/>
    <w:link w:val="a7"/>
    <w:uiPriority w:val="99"/>
    <w:semiHidden/>
    <w:rsid w:val="00D95A90"/>
    <w:rPr>
      <w:rFonts w:ascii="Lucida Grande" w:hAnsi="Lucida Grande" w:cs="Lucida Grande"/>
      <w:sz w:val="18"/>
      <w:szCs w:val="18"/>
    </w:rPr>
  </w:style>
  <w:style w:type="character" w:styleId="a8">
    <w:name w:val="annotation reference"/>
    <w:basedOn w:val="a0"/>
    <w:unhideWhenUsed/>
    <w:rsid w:val="00CE3BA5"/>
    <w:rPr>
      <w:sz w:val="21"/>
      <w:szCs w:val="21"/>
    </w:rPr>
  </w:style>
  <w:style w:type="paragraph" w:styleId="a9">
    <w:name w:val="annotation text"/>
    <w:basedOn w:val="a"/>
    <w:link w:val="Char2"/>
    <w:unhideWhenUsed/>
    <w:rsid w:val="00CE3BA5"/>
  </w:style>
  <w:style w:type="character" w:customStyle="1" w:styleId="Char2">
    <w:name w:val="批注文字 Char"/>
    <w:basedOn w:val="a0"/>
    <w:link w:val="a9"/>
    <w:rsid w:val="00CE3BA5"/>
  </w:style>
  <w:style w:type="paragraph" w:styleId="aa">
    <w:name w:val="annotation subject"/>
    <w:basedOn w:val="a9"/>
    <w:next w:val="a9"/>
    <w:link w:val="Char3"/>
    <w:uiPriority w:val="99"/>
    <w:semiHidden/>
    <w:unhideWhenUsed/>
    <w:rsid w:val="00CE3BA5"/>
    <w:rPr>
      <w:b/>
      <w:bCs/>
    </w:rPr>
  </w:style>
  <w:style w:type="character" w:customStyle="1" w:styleId="Char3">
    <w:name w:val="批注主题 Char"/>
    <w:basedOn w:val="Char2"/>
    <w:link w:val="aa"/>
    <w:uiPriority w:val="99"/>
    <w:semiHidden/>
    <w:rsid w:val="00CE3BA5"/>
    <w:rPr>
      <w:b/>
      <w:bCs/>
    </w:rPr>
  </w:style>
  <w:style w:type="character" w:styleId="ab">
    <w:name w:val="Strong"/>
    <w:uiPriority w:val="22"/>
    <w:qFormat/>
    <w:rsid w:val="005267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rnl">
    <w:name w:val="jrnl"/>
    <w:basedOn w:val="a0"/>
    <w:rsid w:val="00EE2726"/>
  </w:style>
  <w:style w:type="paragraph" w:styleId="a3">
    <w:name w:val="header"/>
    <w:basedOn w:val="a"/>
    <w:link w:val="Char"/>
    <w:uiPriority w:val="99"/>
    <w:unhideWhenUsed/>
    <w:rsid w:val="004950A2"/>
    <w:pPr>
      <w:tabs>
        <w:tab w:val="center" w:pos="4252"/>
        <w:tab w:val="right" w:pos="8504"/>
      </w:tabs>
      <w:spacing w:after="0" w:line="240" w:lineRule="auto"/>
    </w:pPr>
  </w:style>
  <w:style w:type="character" w:customStyle="1" w:styleId="Char">
    <w:name w:val="页眉 Char"/>
    <w:basedOn w:val="a0"/>
    <w:link w:val="a3"/>
    <w:uiPriority w:val="99"/>
    <w:rsid w:val="004950A2"/>
  </w:style>
  <w:style w:type="paragraph" w:styleId="a4">
    <w:name w:val="footer"/>
    <w:basedOn w:val="a"/>
    <w:link w:val="Char0"/>
    <w:uiPriority w:val="99"/>
    <w:unhideWhenUsed/>
    <w:rsid w:val="004950A2"/>
    <w:pPr>
      <w:tabs>
        <w:tab w:val="center" w:pos="4252"/>
        <w:tab w:val="right" w:pos="8504"/>
      </w:tabs>
      <w:spacing w:after="0" w:line="240" w:lineRule="auto"/>
    </w:pPr>
  </w:style>
  <w:style w:type="character" w:customStyle="1" w:styleId="Char0">
    <w:name w:val="页脚 Char"/>
    <w:basedOn w:val="a0"/>
    <w:link w:val="a4"/>
    <w:uiPriority w:val="99"/>
    <w:rsid w:val="004950A2"/>
  </w:style>
  <w:style w:type="character" w:styleId="a5">
    <w:name w:val="Hyperlink"/>
    <w:basedOn w:val="a0"/>
    <w:rsid w:val="00E92008"/>
    <w:rPr>
      <w:color w:val="0000FF"/>
      <w:u w:val="single"/>
    </w:rPr>
  </w:style>
  <w:style w:type="paragraph" w:styleId="a6">
    <w:name w:val="Normal (Web)"/>
    <w:basedOn w:val="a"/>
    <w:uiPriority w:val="99"/>
    <w:semiHidden/>
    <w:unhideWhenUsed/>
    <w:rsid w:val="00132B45"/>
    <w:pPr>
      <w:spacing w:before="100" w:beforeAutospacing="1" w:after="100" w:afterAutospacing="1" w:line="240" w:lineRule="auto"/>
    </w:pPr>
    <w:rPr>
      <w:rFonts w:ascii="Times" w:hAnsi="Times" w:cs="Times New Roman"/>
      <w:sz w:val="20"/>
      <w:szCs w:val="20"/>
      <w:lang w:val="es-ES_tradnl" w:eastAsia="es-ES"/>
    </w:rPr>
  </w:style>
  <w:style w:type="paragraph" w:styleId="a7">
    <w:name w:val="Balloon Text"/>
    <w:basedOn w:val="a"/>
    <w:link w:val="Char1"/>
    <w:uiPriority w:val="99"/>
    <w:semiHidden/>
    <w:unhideWhenUsed/>
    <w:rsid w:val="00D95A90"/>
    <w:pPr>
      <w:spacing w:after="0" w:line="240" w:lineRule="auto"/>
    </w:pPr>
    <w:rPr>
      <w:rFonts w:ascii="Lucida Grande" w:hAnsi="Lucida Grande" w:cs="Lucida Grande"/>
      <w:sz w:val="18"/>
      <w:szCs w:val="18"/>
    </w:rPr>
  </w:style>
  <w:style w:type="character" w:customStyle="1" w:styleId="Char1">
    <w:name w:val="批注框文本 Char"/>
    <w:basedOn w:val="a0"/>
    <w:link w:val="a7"/>
    <w:uiPriority w:val="99"/>
    <w:semiHidden/>
    <w:rsid w:val="00D95A90"/>
    <w:rPr>
      <w:rFonts w:ascii="Lucida Grande" w:hAnsi="Lucida Grande" w:cs="Lucida Grande"/>
      <w:sz w:val="18"/>
      <w:szCs w:val="18"/>
    </w:rPr>
  </w:style>
  <w:style w:type="character" w:styleId="a8">
    <w:name w:val="annotation reference"/>
    <w:basedOn w:val="a0"/>
    <w:unhideWhenUsed/>
    <w:rsid w:val="00CE3BA5"/>
    <w:rPr>
      <w:sz w:val="21"/>
      <w:szCs w:val="21"/>
    </w:rPr>
  </w:style>
  <w:style w:type="paragraph" w:styleId="a9">
    <w:name w:val="annotation text"/>
    <w:basedOn w:val="a"/>
    <w:link w:val="Char2"/>
    <w:unhideWhenUsed/>
    <w:rsid w:val="00CE3BA5"/>
  </w:style>
  <w:style w:type="character" w:customStyle="1" w:styleId="Char2">
    <w:name w:val="批注文字 Char"/>
    <w:basedOn w:val="a0"/>
    <w:link w:val="a9"/>
    <w:rsid w:val="00CE3BA5"/>
  </w:style>
  <w:style w:type="paragraph" w:styleId="aa">
    <w:name w:val="annotation subject"/>
    <w:basedOn w:val="a9"/>
    <w:next w:val="a9"/>
    <w:link w:val="Char3"/>
    <w:uiPriority w:val="99"/>
    <w:semiHidden/>
    <w:unhideWhenUsed/>
    <w:rsid w:val="00CE3BA5"/>
    <w:rPr>
      <w:b/>
      <w:bCs/>
    </w:rPr>
  </w:style>
  <w:style w:type="character" w:customStyle="1" w:styleId="Char3">
    <w:name w:val="批注主题 Char"/>
    <w:basedOn w:val="Char2"/>
    <w:link w:val="aa"/>
    <w:uiPriority w:val="99"/>
    <w:semiHidden/>
    <w:rsid w:val="00CE3BA5"/>
    <w:rPr>
      <w:b/>
      <w:bCs/>
    </w:rPr>
  </w:style>
  <w:style w:type="character" w:styleId="ab">
    <w:name w:val="Strong"/>
    <w:uiPriority w:val="22"/>
    <w:qFormat/>
    <w:rsid w:val="00526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4871">
      <w:bodyDiv w:val="1"/>
      <w:marLeft w:val="0"/>
      <w:marRight w:val="0"/>
      <w:marTop w:val="0"/>
      <w:marBottom w:val="0"/>
      <w:divBdr>
        <w:top w:val="none" w:sz="0" w:space="0" w:color="auto"/>
        <w:left w:val="none" w:sz="0" w:space="0" w:color="auto"/>
        <w:bottom w:val="none" w:sz="0" w:space="0" w:color="auto"/>
        <w:right w:val="none" w:sz="0" w:space="0" w:color="auto"/>
      </w:divBdr>
    </w:div>
    <w:div w:id="1247610054">
      <w:bodyDiv w:val="1"/>
      <w:marLeft w:val="0"/>
      <w:marRight w:val="0"/>
      <w:marTop w:val="0"/>
      <w:marBottom w:val="0"/>
      <w:divBdr>
        <w:top w:val="none" w:sz="0" w:space="0" w:color="auto"/>
        <w:left w:val="none" w:sz="0" w:space="0" w:color="auto"/>
        <w:bottom w:val="none" w:sz="0" w:space="0" w:color="auto"/>
        <w:right w:val="none" w:sz="0" w:space="0" w:color="auto"/>
      </w:divBdr>
    </w:div>
    <w:div w:id="20075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zals6@mskc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84F47-FF89-497E-A8D9-99F922AC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3175</Words>
  <Characters>18102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21235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UMA</dc:creator>
  <cp:lastModifiedBy>LS Ma</cp:lastModifiedBy>
  <cp:revision>2</cp:revision>
  <dcterms:created xsi:type="dcterms:W3CDTF">2014-07-12T00:42:00Z</dcterms:created>
  <dcterms:modified xsi:type="dcterms:W3CDTF">2014-07-12T00:42:00Z</dcterms:modified>
</cp:coreProperties>
</file>