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E0A95"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r w:rsidRPr="003137BB">
        <w:rPr>
          <w:rFonts w:ascii="Book Antiqua" w:hAnsi="Book Antiqua" w:cs="Book Antiqua"/>
          <w:b/>
          <w:bCs/>
          <w:kern w:val="0"/>
          <w:sz w:val="24"/>
          <w:szCs w:val="24"/>
        </w:rPr>
        <w:t xml:space="preserve">Name of Journal: </w:t>
      </w:r>
      <w:r w:rsidRPr="003137BB">
        <w:rPr>
          <w:rFonts w:ascii="Book Antiqua" w:hAnsi="Book Antiqua" w:cs="Book Antiqua"/>
          <w:i/>
          <w:iCs/>
          <w:kern w:val="0"/>
          <w:sz w:val="24"/>
          <w:szCs w:val="24"/>
        </w:rPr>
        <w:t>World Journal of Stem Cells</w:t>
      </w:r>
    </w:p>
    <w:p w14:paraId="7178F32E"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r w:rsidRPr="003137BB">
        <w:rPr>
          <w:rFonts w:ascii="Book Antiqua" w:hAnsi="Book Antiqua" w:cs="Book Antiqua"/>
          <w:b/>
          <w:bCs/>
          <w:kern w:val="0"/>
          <w:sz w:val="24"/>
          <w:szCs w:val="24"/>
        </w:rPr>
        <w:t xml:space="preserve">Manuscript NO: </w:t>
      </w:r>
      <w:r w:rsidRPr="003137BB">
        <w:rPr>
          <w:rFonts w:ascii="Book Antiqua" w:hAnsi="Book Antiqua" w:cs="Book Antiqua"/>
          <w:kern w:val="0"/>
          <w:sz w:val="24"/>
          <w:szCs w:val="24"/>
        </w:rPr>
        <w:t>89420</w:t>
      </w:r>
    </w:p>
    <w:p w14:paraId="4816320F"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r w:rsidRPr="003137BB">
        <w:rPr>
          <w:rFonts w:ascii="Book Antiqua" w:hAnsi="Book Antiqua" w:cs="Book Antiqua"/>
          <w:b/>
          <w:bCs/>
          <w:kern w:val="0"/>
          <w:sz w:val="24"/>
          <w:szCs w:val="24"/>
        </w:rPr>
        <w:t xml:space="preserve">Manuscript Type: </w:t>
      </w:r>
      <w:r w:rsidRPr="003137BB">
        <w:rPr>
          <w:rFonts w:ascii="Book Antiqua" w:hAnsi="Book Antiqua" w:cs="Book Antiqua"/>
          <w:kern w:val="0"/>
          <w:sz w:val="24"/>
          <w:szCs w:val="24"/>
        </w:rPr>
        <w:t>MINIREVIEWS</w:t>
      </w:r>
    </w:p>
    <w:p w14:paraId="168B3727"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p>
    <w:p w14:paraId="75CF9481"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r w:rsidRPr="003137BB">
        <w:rPr>
          <w:rFonts w:ascii="Book Antiqua" w:hAnsi="Book Antiqua" w:cs="Book Antiqua"/>
          <w:b/>
          <w:bCs/>
          <w:color w:val="000000"/>
          <w:kern w:val="0"/>
          <w:sz w:val="24"/>
          <w:szCs w:val="24"/>
        </w:rPr>
        <w:t xml:space="preserve">How mesenchymal stem cells transform into adipocytes: Overview of the current understanding of </w:t>
      </w:r>
      <w:proofErr w:type="spellStart"/>
      <w:r w:rsidRPr="003137BB">
        <w:rPr>
          <w:rFonts w:ascii="Book Antiqua" w:hAnsi="Book Antiqua" w:cs="Book Antiqua"/>
          <w:b/>
          <w:bCs/>
          <w:color w:val="000000"/>
          <w:kern w:val="0"/>
          <w:sz w:val="24"/>
          <w:szCs w:val="24"/>
        </w:rPr>
        <w:t>adipogenic</w:t>
      </w:r>
      <w:proofErr w:type="spellEnd"/>
      <w:r w:rsidRPr="003137BB">
        <w:rPr>
          <w:rFonts w:ascii="Book Antiqua" w:hAnsi="Book Antiqua" w:cs="Book Antiqua"/>
          <w:b/>
          <w:bCs/>
          <w:color w:val="000000"/>
          <w:kern w:val="0"/>
          <w:sz w:val="24"/>
          <w:szCs w:val="24"/>
        </w:rPr>
        <w:t xml:space="preserve"> </w:t>
      </w:r>
      <w:proofErr w:type="gramStart"/>
      <w:r w:rsidRPr="003137BB">
        <w:rPr>
          <w:rFonts w:ascii="Book Antiqua" w:hAnsi="Book Antiqua" w:cs="Book Antiqua"/>
          <w:b/>
          <w:bCs/>
          <w:color w:val="000000"/>
          <w:kern w:val="0"/>
          <w:sz w:val="24"/>
          <w:szCs w:val="24"/>
        </w:rPr>
        <w:t>differentiation</w:t>
      </w:r>
      <w:proofErr w:type="gramEnd"/>
    </w:p>
    <w:p w14:paraId="378101B0"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p>
    <w:p w14:paraId="6B2A9B45"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r w:rsidRPr="003137BB">
        <w:rPr>
          <w:rFonts w:ascii="Book Antiqua" w:hAnsi="Book Antiqua" w:cs="Book Antiqua"/>
          <w:kern w:val="0"/>
          <w:sz w:val="24"/>
          <w:szCs w:val="24"/>
        </w:rPr>
        <w:t>Liu SS</w:t>
      </w:r>
      <w:r w:rsidRPr="003137BB">
        <w:rPr>
          <w:rFonts w:ascii="Book Antiqua" w:hAnsi="Book Antiqua" w:cs="Book Antiqua"/>
          <w:color w:val="000000"/>
          <w:kern w:val="0"/>
          <w:sz w:val="24"/>
          <w:szCs w:val="24"/>
        </w:rPr>
        <w:t xml:space="preserve"> </w:t>
      </w:r>
      <w:r w:rsidRPr="003137BB">
        <w:rPr>
          <w:rFonts w:ascii="Book Antiqua" w:hAnsi="Book Antiqua" w:cs="Book Antiqua"/>
          <w:i/>
          <w:iCs/>
          <w:color w:val="000000"/>
          <w:kern w:val="0"/>
          <w:sz w:val="24"/>
          <w:szCs w:val="24"/>
        </w:rPr>
        <w:t>et al</w:t>
      </w:r>
      <w:r w:rsidRPr="003137BB">
        <w:rPr>
          <w:rFonts w:ascii="Book Antiqua" w:hAnsi="Book Antiqua" w:cs="Book Antiqua"/>
          <w:color w:val="000000"/>
          <w:kern w:val="0"/>
          <w:sz w:val="24"/>
          <w:szCs w:val="24"/>
        </w:rPr>
        <w:t xml:space="preserve">. MSCs transform into </w:t>
      </w:r>
      <w:proofErr w:type="gramStart"/>
      <w:r w:rsidRPr="003137BB">
        <w:rPr>
          <w:rFonts w:ascii="Book Antiqua" w:hAnsi="Book Antiqua" w:cs="Book Antiqua"/>
          <w:color w:val="000000"/>
          <w:kern w:val="0"/>
          <w:sz w:val="24"/>
          <w:szCs w:val="24"/>
        </w:rPr>
        <w:t>adipocytes</w:t>
      </w:r>
      <w:proofErr w:type="gramEnd"/>
    </w:p>
    <w:p w14:paraId="5C939A34"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p>
    <w:p w14:paraId="258FABB6"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r w:rsidRPr="003137BB">
        <w:rPr>
          <w:rFonts w:ascii="Book Antiqua" w:hAnsi="Book Antiqua" w:cs="Book Antiqua"/>
          <w:color w:val="000000"/>
          <w:kern w:val="0"/>
          <w:sz w:val="24"/>
          <w:szCs w:val="24"/>
        </w:rPr>
        <w:t xml:space="preserve">Shan-Shan Liu, Xiang Fang, Xin Wen, Ji-Shan Liu, </w:t>
      </w:r>
      <w:proofErr w:type="spellStart"/>
      <w:r w:rsidRPr="003137BB">
        <w:rPr>
          <w:rFonts w:ascii="Book Antiqua" w:hAnsi="Book Antiqua" w:cs="Book Antiqua"/>
          <w:color w:val="000000"/>
          <w:kern w:val="0"/>
          <w:sz w:val="24"/>
          <w:szCs w:val="24"/>
        </w:rPr>
        <w:t>Miribangvl</w:t>
      </w:r>
      <w:proofErr w:type="spellEnd"/>
      <w:r w:rsidRPr="003137BB">
        <w:rPr>
          <w:rFonts w:ascii="Book Antiqua" w:hAnsi="Book Antiqua" w:cs="Book Antiqua"/>
          <w:color w:val="000000"/>
          <w:kern w:val="0"/>
          <w:sz w:val="24"/>
          <w:szCs w:val="24"/>
        </w:rPr>
        <w:t xml:space="preserve"> </w:t>
      </w:r>
      <w:proofErr w:type="spellStart"/>
      <w:r w:rsidRPr="003137BB">
        <w:rPr>
          <w:rFonts w:ascii="Book Antiqua" w:hAnsi="Book Antiqua" w:cs="Book Antiqua"/>
          <w:color w:val="000000"/>
          <w:kern w:val="0"/>
          <w:sz w:val="24"/>
          <w:szCs w:val="24"/>
        </w:rPr>
        <w:t>Alip</w:t>
      </w:r>
      <w:proofErr w:type="spellEnd"/>
      <w:r w:rsidRPr="003137BB">
        <w:rPr>
          <w:rFonts w:ascii="Book Antiqua" w:hAnsi="Book Antiqua" w:cs="Book Antiqua"/>
          <w:color w:val="000000"/>
          <w:kern w:val="0"/>
          <w:sz w:val="24"/>
          <w:szCs w:val="24"/>
        </w:rPr>
        <w:t>, Tian Sun, Yuan-Yuan Wang, Hong-Wei Chen</w:t>
      </w:r>
    </w:p>
    <w:p w14:paraId="13BB3166"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p>
    <w:p w14:paraId="0F62C616" w14:textId="69C8D440"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r w:rsidRPr="003137BB">
        <w:rPr>
          <w:rFonts w:ascii="Book Antiqua" w:hAnsi="Book Antiqua" w:cs="Book Antiqua"/>
          <w:b/>
          <w:bCs/>
          <w:color w:val="000000"/>
          <w:kern w:val="0"/>
          <w:sz w:val="24"/>
          <w:szCs w:val="24"/>
        </w:rPr>
        <w:t xml:space="preserve">Shan-Shan Liu, Xin Wen, </w:t>
      </w:r>
      <w:proofErr w:type="spellStart"/>
      <w:r w:rsidRPr="003137BB">
        <w:rPr>
          <w:rFonts w:ascii="Book Antiqua" w:hAnsi="Book Antiqua" w:cs="Book Antiqua"/>
          <w:b/>
          <w:bCs/>
          <w:color w:val="000000"/>
          <w:kern w:val="0"/>
          <w:sz w:val="24"/>
          <w:szCs w:val="24"/>
        </w:rPr>
        <w:t>Miribangvl</w:t>
      </w:r>
      <w:proofErr w:type="spellEnd"/>
      <w:r w:rsidRPr="003137BB">
        <w:rPr>
          <w:rFonts w:ascii="Book Antiqua" w:hAnsi="Book Antiqua" w:cs="Book Antiqua"/>
          <w:b/>
          <w:bCs/>
          <w:color w:val="000000"/>
          <w:kern w:val="0"/>
          <w:sz w:val="24"/>
          <w:szCs w:val="24"/>
        </w:rPr>
        <w:t xml:space="preserve"> </w:t>
      </w:r>
      <w:proofErr w:type="spellStart"/>
      <w:r w:rsidRPr="003137BB">
        <w:rPr>
          <w:rFonts w:ascii="Book Antiqua" w:hAnsi="Book Antiqua" w:cs="Book Antiqua"/>
          <w:b/>
          <w:bCs/>
          <w:color w:val="000000"/>
          <w:kern w:val="0"/>
          <w:sz w:val="24"/>
          <w:szCs w:val="24"/>
        </w:rPr>
        <w:t>Alip</w:t>
      </w:r>
      <w:proofErr w:type="spellEnd"/>
      <w:r w:rsidRPr="003137BB">
        <w:rPr>
          <w:rFonts w:ascii="Book Antiqua" w:hAnsi="Book Antiqua" w:cs="Book Antiqua"/>
          <w:b/>
          <w:bCs/>
          <w:color w:val="000000"/>
          <w:kern w:val="0"/>
          <w:sz w:val="24"/>
          <w:szCs w:val="24"/>
        </w:rPr>
        <w:t xml:space="preserve">, Tian Sun, Hong-Wei Chen, </w:t>
      </w:r>
      <w:r w:rsidRPr="003137BB">
        <w:rPr>
          <w:rFonts w:ascii="Book Antiqua" w:hAnsi="Book Antiqua" w:cs="Book Antiqua"/>
          <w:color w:val="000000"/>
          <w:kern w:val="0"/>
          <w:sz w:val="24"/>
          <w:szCs w:val="24"/>
        </w:rPr>
        <w:t xml:space="preserve">Department of </w:t>
      </w:r>
      <w:proofErr w:type="spellStart"/>
      <w:r w:rsidRPr="003137BB">
        <w:rPr>
          <w:rFonts w:ascii="Book Antiqua" w:hAnsi="Book Antiqua" w:cs="Book Antiqua"/>
          <w:color w:val="000000"/>
          <w:kern w:val="0"/>
          <w:sz w:val="24"/>
          <w:szCs w:val="24"/>
        </w:rPr>
        <w:t>Reumatology</w:t>
      </w:r>
      <w:proofErr w:type="spellEnd"/>
      <w:r w:rsidRPr="003137BB">
        <w:rPr>
          <w:rFonts w:ascii="Book Antiqua" w:hAnsi="Book Antiqua" w:cs="Book Antiqua"/>
          <w:color w:val="000000"/>
          <w:kern w:val="0"/>
          <w:sz w:val="24"/>
          <w:szCs w:val="24"/>
        </w:rPr>
        <w:t xml:space="preserve"> and Immunology, Nanjing Drum Tower Hospital, </w:t>
      </w:r>
      <w:ins w:id="0" w:author="yan jiaping" w:date="2024-02-18T13:12:00Z">
        <w:r w:rsidR="00435454">
          <w:rPr>
            <w:rFonts w:ascii="Book Antiqua" w:hAnsi="Book Antiqua" w:cs="Book Antiqua"/>
            <w:color w:val="000000"/>
            <w:kern w:val="0"/>
            <w:sz w:val="24"/>
            <w:szCs w:val="24"/>
          </w:rPr>
          <w:t xml:space="preserve">The </w:t>
        </w:r>
      </w:ins>
      <w:r w:rsidRPr="003137BB">
        <w:rPr>
          <w:rFonts w:ascii="Book Antiqua" w:hAnsi="Book Antiqua" w:cs="Book Antiqua"/>
          <w:color w:val="000000"/>
          <w:kern w:val="0"/>
          <w:sz w:val="24"/>
          <w:szCs w:val="24"/>
        </w:rPr>
        <w:t>Affiliated Hospital of Medical School, Nanjing University, Nanjing 210008, Jiangsu Province, China</w:t>
      </w:r>
    </w:p>
    <w:p w14:paraId="5B55FE07"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p>
    <w:p w14:paraId="0CFF29B0" w14:textId="4365E760"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r w:rsidRPr="003137BB">
        <w:rPr>
          <w:rFonts w:ascii="Book Antiqua" w:hAnsi="Book Antiqua" w:cs="Book Antiqua"/>
          <w:b/>
          <w:bCs/>
          <w:color w:val="000000"/>
          <w:kern w:val="0"/>
          <w:sz w:val="24"/>
          <w:szCs w:val="24"/>
        </w:rPr>
        <w:t xml:space="preserve">Xiang Fang, </w:t>
      </w:r>
      <w:r w:rsidRPr="003137BB">
        <w:rPr>
          <w:rFonts w:ascii="Book Antiqua" w:hAnsi="Book Antiqua" w:cs="Book Antiqua"/>
          <w:color w:val="000000"/>
          <w:kern w:val="0"/>
          <w:sz w:val="24"/>
          <w:szCs w:val="24"/>
        </w:rPr>
        <w:t xml:space="preserve">Department of Emergency, Nanjing Drum Tower Hospital, </w:t>
      </w:r>
      <w:ins w:id="1" w:author="yan jiaping" w:date="2024-02-18T13:12:00Z">
        <w:r w:rsidR="00435454">
          <w:rPr>
            <w:rFonts w:ascii="Book Antiqua" w:hAnsi="Book Antiqua" w:cs="Book Antiqua" w:hint="eastAsia"/>
            <w:color w:val="000000"/>
            <w:kern w:val="0"/>
            <w:sz w:val="24"/>
            <w:szCs w:val="24"/>
          </w:rPr>
          <w:t>The</w:t>
        </w:r>
        <w:r w:rsidR="00435454">
          <w:rPr>
            <w:rFonts w:ascii="Book Antiqua" w:hAnsi="Book Antiqua" w:cs="Book Antiqua"/>
            <w:color w:val="000000"/>
            <w:kern w:val="0"/>
            <w:sz w:val="24"/>
            <w:szCs w:val="24"/>
          </w:rPr>
          <w:t xml:space="preserve"> </w:t>
        </w:r>
      </w:ins>
      <w:r w:rsidRPr="003137BB">
        <w:rPr>
          <w:rFonts w:ascii="Book Antiqua" w:hAnsi="Book Antiqua" w:cs="Book Antiqua"/>
          <w:color w:val="000000"/>
          <w:kern w:val="0"/>
          <w:sz w:val="24"/>
          <w:szCs w:val="24"/>
        </w:rPr>
        <w:t xml:space="preserve">Affiliated Hospital of Medical School, Nanjing University, Nanjing </w:t>
      </w:r>
      <w:r w:rsidR="00795844" w:rsidRPr="003137BB">
        <w:rPr>
          <w:rFonts w:ascii="Book Antiqua" w:hAnsi="Book Antiqua" w:cs="Book Antiqua"/>
          <w:color w:val="000000"/>
          <w:kern w:val="0"/>
          <w:sz w:val="24"/>
          <w:szCs w:val="24"/>
        </w:rPr>
        <w:t>210008</w:t>
      </w:r>
      <w:r w:rsidRPr="003137BB">
        <w:rPr>
          <w:rFonts w:ascii="Book Antiqua" w:hAnsi="Book Antiqua" w:cs="Book Antiqua"/>
          <w:color w:val="000000"/>
          <w:kern w:val="0"/>
          <w:sz w:val="24"/>
          <w:szCs w:val="24"/>
        </w:rPr>
        <w:t>, Jiangsu Province, China</w:t>
      </w:r>
    </w:p>
    <w:p w14:paraId="33EF01EE"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p>
    <w:p w14:paraId="7329DBC1"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r w:rsidRPr="003137BB">
        <w:rPr>
          <w:rFonts w:ascii="Book Antiqua" w:hAnsi="Book Antiqua" w:cs="Book Antiqua"/>
          <w:b/>
          <w:bCs/>
          <w:color w:val="000000"/>
          <w:kern w:val="0"/>
          <w:sz w:val="24"/>
          <w:szCs w:val="24"/>
        </w:rPr>
        <w:t xml:space="preserve">Ji-Shan Liu, </w:t>
      </w:r>
      <w:r w:rsidRPr="003137BB">
        <w:rPr>
          <w:rFonts w:ascii="Book Antiqua" w:hAnsi="Book Antiqua" w:cs="Book Antiqua"/>
          <w:color w:val="000000"/>
          <w:kern w:val="0"/>
          <w:sz w:val="24"/>
          <w:szCs w:val="24"/>
        </w:rPr>
        <w:t xml:space="preserve">Key Laboratory for Biomechanics and Mechanobiology of Ministry of Education, School of Biological Science and Medical Engineering, </w:t>
      </w:r>
      <w:proofErr w:type="spellStart"/>
      <w:r w:rsidRPr="003137BB">
        <w:rPr>
          <w:rFonts w:ascii="Book Antiqua" w:hAnsi="Book Antiqua" w:cs="Book Antiqua"/>
          <w:color w:val="000000"/>
          <w:kern w:val="0"/>
          <w:sz w:val="24"/>
          <w:szCs w:val="24"/>
        </w:rPr>
        <w:t>Beihang</w:t>
      </w:r>
      <w:proofErr w:type="spellEnd"/>
      <w:r w:rsidRPr="003137BB">
        <w:rPr>
          <w:rFonts w:ascii="Book Antiqua" w:hAnsi="Book Antiqua" w:cs="Book Antiqua"/>
          <w:color w:val="000000"/>
          <w:kern w:val="0"/>
          <w:sz w:val="24"/>
          <w:szCs w:val="24"/>
        </w:rPr>
        <w:t xml:space="preserve"> University, Beijing 100191, China</w:t>
      </w:r>
    </w:p>
    <w:p w14:paraId="27E06237"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p>
    <w:p w14:paraId="6624AF6B"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r w:rsidRPr="003137BB">
        <w:rPr>
          <w:rFonts w:ascii="Book Antiqua" w:hAnsi="Book Antiqua" w:cs="Book Antiqua"/>
          <w:b/>
          <w:bCs/>
          <w:color w:val="000000"/>
          <w:kern w:val="0"/>
          <w:sz w:val="24"/>
          <w:szCs w:val="24"/>
        </w:rPr>
        <w:t xml:space="preserve">Yuan-Yuan Wang, </w:t>
      </w:r>
      <w:r w:rsidRPr="003137BB">
        <w:rPr>
          <w:rFonts w:ascii="Book Antiqua" w:hAnsi="Book Antiqua" w:cs="Book Antiqua"/>
          <w:color w:val="000000"/>
          <w:kern w:val="0"/>
          <w:sz w:val="24"/>
          <w:szCs w:val="24"/>
        </w:rPr>
        <w:t>Anhui Key Laboratory of Infection and Immunity, Bengbu Medical College, Bengbu 233000, Anhui Province, China</w:t>
      </w:r>
    </w:p>
    <w:p w14:paraId="286A9B1A"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p>
    <w:p w14:paraId="1CCCF842"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r w:rsidRPr="003137BB">
        <w:rPr>
          <w:rFonts w:ascii="Book Antiqua" w:hAnsi="Book Antiqua" w:cs="Book Antiqua"/>
          <w:b/>
          <w:bCs/>
          <w:color w:val="000000"/>
          <w:kern w:val="0"/>
          <w:sz w:val="24"/>
          <w:szCs w:val="24"/>
        </w:rPr>
        <w:t xml:space="preserve">Co-first authors: </w:t>
      </w:r>
      <w:r w:rsidRPr="003137BB">
        <w:rPr>
          <w:rFonts w:ascii="Book Antiqua" w:hAnsi="Book Antiqua" w:cs="Book Antiqua"/>
          <w:color w:val="000000"/>
          <w:kern w:val="0"/>
          <w:sz w:val="24"/>
          <w:szCs w:val="24"/>
        </w:rPr>
        <w:t>Shan-Shan Liu and Xiang Fang.</w:t>
      </w:r>
    </w:p>
    <w:p w14:paraId="7E5CBE36"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p>
    <w:p w14:paraId="46FA0D56" w14:textId="73FEA844"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r w:rsidRPr="003137BB">
        <w:rPr>
          <w:rFonts w:ascii="Book Antiqua" w:hAnsi="Book Antiqua" w:cs="Book Antiqua"/>
          <w:b/>
          <w:bCs/>
          <w:color w:val="000000"/>
          <w:kern w:val="0"/>
          <w:sz w:val="24"/>
          <w:szCs w:val="24"/>
        </w:rPr>
        <w:lastRenderedPageBreak/>
        <w:t xml:space="preserve">Author contributions: </w:t>
      </w:r>
      <w:r w:rsidRPr="003137BB">
        <w:rPr>
          <w:rFonts w:ascii="Book Antiqua" w:hAnsi="Book Antiqua" w:cs="Book Antiqua"/>
          <w:color w:val="000000"/>
          <w:kern w:val="0"/>
          <w:sz w:val="24"/>
          <w:szCs w:val="24"/>
        </w:rPr>
        <w:t>Liu SS and Fang X contributed equally to write the paper; Wen X, Liu JS, Alip M, Sun T, and Wang YY provided data; Chen HW designed the review and were responsible for the final proofreading; and all authors have read and approve the final manuscript.</w:t>
      </w:r>
    </w:p>
    <w:p w14:paraId="01DE6F7E"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p>
    <w:p w14:paraId="4D67E0AE"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r w:rsidRPr="003137BB">
        <w:rPr>
          <w:rFonts w:ascii="Book Antiqua" w:hAnsi="Book Antiqua" w:cs="Book Antiqua"/>
          <w:b/>
          <w:bCs/>
          <w:color w:val="000000"/>
          <w:kern w:val="0"/>
          <w:sz w:val="24"/>
          <w:szCs w:val="24"/>
        </w:rPr>
        <w:t xml:space="preserve">Supported by </w:t>
      </w:r>
      <w:r w:rsidRPr="003137BB">
        <w:rPr>
          <w:rFonts w:ascii="Book Antiqua" w:hAnsi="Book Antiqua" w:cs="Book Antiqua"/>
          <w:color w:val="000000"/>
          <w:kern w:val="0"/>
          <w:sz w:val="24"/>
          <w:szCs w:val="24"/>
        </w:rPr>
        <w:t>the National Natural Science Foundation of China, No. 82271843 and 31700779; the Key Project supported by Medical Science and Technology Development Foundation, Nanjing Department of Health, No. ZKX20019; and the Natural Science Foundation of Jiangsu Province, No. BK20200137.</w:t>
      </w:r>
    </w:p>
    <w:p w14:paraId="25235DFD"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p>
    <w:p w14:paraId="58D9772B" w14:textId="62FF7A53"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r w:rsidRPr="003137BB">
        <w:rPr>
          <w:rFonts w:ascii="Book Antiqua" w:hAnsi="Book Antiqua" w:cs="Book Antiqua"/>
          <w:b/>
          <w:bCs/>
          <w:color w:val="000000"/>
          <w:kern w:val="0"/>
          <w:sz w:val="24"/>
          <w:szCs w:val="24"/>
        </w:rPr>
        <w:t xml:space="preserve">Corresponding author: Hong-Wei Chen, PhD, </w:t>
      </w:r>
      <w:r w:rsidR="00795844" w:rsidRPr="003137BB">
        <w:rPr>
          <w:rFonts w:ascii="Book Antiqua" w:hAnsi="Book Antiqua" w:cs="Book Antiqua"/>
          <w:b/>
          <w:bCs/>
          <w:color w:val="000000"/>
          <w:kern w:val="0"/>
          <w:sz w:val="24"/>
          <w:szCs w:val="24"/>
        </w:rPr>
        <w:t xml:space="preserve">Associate </w:t>
      </w:r>
      <w:r w:rsidRPr="003137BB">
        <w:rPr>
          <w:rFonts w:ascii="Book Antiqua" w:hAnsi="Book Antiqua" w:cs="Book Antiqua"/>
          <w:b/>
          <w:bCs/>
          <w:color w:val="000000"/>
          <w:kern w:val="0"/>
          <w:sz w:val="24"/>
          <w:szCs w:val="24"/>
        </w:rPr>
        <w:t xml:space="preserve">Professor, </w:t>
      </w:r>
      <w:r w:rsidRPr="003137BB">
        <w:rPr>
          <w:rFonts w:ascii="Book Antiqua" w:hAnsi="Book Antiqua" w:cs="Book Antiqua"/>
          <w:color w:val="000000"/>
          <w:kern w:val="0"/>
          <w:sz w:val="24"/>
          <w:szCs w:val="24"/>
        </w:rPr>
        <w:t xml:space="preserve">Department of </w:t>
      </w:r>
      <w:proofErr w:type="spellStart"/>
      <w:r w:rsidRPr="003137BB">
        <w:rPr>
          <w:rFonts w:ascii="Book Antiqua" w:hAnsi="Book Antiqua" w:cs="Book Antiqua"/>
          <w:color w:val="000000"/>
          <w:kern w:val="0"/>
          <w:sz w:val="24"/>
          <w:szCs w:val="24"/>
        </w:rPr>
        <w:t>Reumatology</w:t>
      </w:r>
      <w:proofErr w:type="spellEnd"/>
      <w:r w:rsidRPr="003137BB">
        <w:rPr>
          <w:rFonts w:ascii="Book Antiqua" w:hAnsi="Book Antiqua" w:cs="Book Antiqua"/>
          <w:color w:val="000000"/>
          <w:kern w:val="0"/>
          <w:sz w:val="24"/>
          <w:szCs w:val="24"/>
        </w:rPr>
        <w:t xml:space="preserve"> and Immunology, Nanjing Drum Tower Hospital, </w:t>
      </w:r>
      <w:ins w:id="2" w:author="yan jiaping" w:date="2024-02-18T13:12:00Z">
        <w:r w:rsidR="00435454">
          <w:rPr>
            <w:rFonts w:ascii="Book Antiqua" w:hAnsi="Book Antiqua" w:cs="Book Antiqua"/>
            <w:color w:val="000000"/>
            <w:kern w:val="0"/>
            <w:sz w:val="24"/>
            <w:szCs w:val="24"/>
          </w:rPr>
          <w:t xml:space="preserve">The </w:t>
        </w:r>
      </w:ins>
      <w:r w:rsidRPr="003137BB">
        <w:rPr>
          <w:rFonts w:ascii="Book Antiqua" w:hAnsi="Book Antiqua" w:cs="Book Antiqua"/>
          <w:color w:val="000000"/>
          <w:kern w:val="0"/>
          <w:sz w:val="24"/>
          <w:szCs w:val="24"/>
        </w:rPr>
        <w:t>Affiliated Hospital of Medical School, Nanjing University, No. 321 Zhongshan Road, Nanjing 210008, Jiangsu Province, China. chenhw@nju.edu.cn</w:t>
      </w:r>
    </w:p>
    <w:p w14:paraId="29BD98AB"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p>
    <w:p w14:paraId="6996AF1C"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r w:rsidRPr="003137BB">
        <w:rPr>
          <w:rFonts w:ascii="Book Antiqua" w:hAnsi="Book Antiqua" w:cs="Book Antiqua"/>
          <w:b/>
          <w:bCs/>
          <w:kern w:val="0"/>
          <w:sz w:val="24"/>
          <w:szCs w:val="24"/>
        </w:rPr>
        <w:t xml:space="preserve">Received: </w:t>
      </w:r>
      <w:r w:rsidRPr="003137BB">
        <w:rPr>
          <w:rFonts w:ascii="Book Antiqua" w:hAnsi="Book Antiqua" w:cs="Book Antiqua"/>
          <w:kern w:val="0"/>
          <w:sz w:val="24"/>
          <w:szCs w:val="24"/>
        </w:rPr>
        <w:t>October 31, 2023</w:t>
      </w:r>
    </w:p>
    <w:p w14:paraId="54C8C0F4"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r w:rsidRPr="003137BB">
        <w:rPr>
          <w:rFonts w:ascii="Book Antiqua" w:hAnsi="Book Antiqua" w:cs="Book Antiqua"/>
          <w:b/>
          <w:bCs/>
          <w:kern w:val="0"/>
          <w:sz w:val="24"/>
          <w:szCs w:val="24"/>
        </w:rPr>
        <w:t xml:space="preserve">Revised: </w:t>
      </w:r>
      <w:r w:rsidRPr="003137BB">
        <w:rPr>
          <w:rFonts w:ascii="Book Antiqua" w:hAnsi="Book Antiqua" w:cs="Book Antiqua"/>
          <w:kern w:val="0"/>
          <w:sz w:val="24"/>
          <w:szCs w:val="24"/>
        </w:rPr>
        <w:t>January 15, 2024</w:t>
      </w:r>
    </w:p>
    <w:p w14:paraId="349F2D2E" w14:textId="5DA7C09D" w:rsidR="00B82093" w:rsidRPr="00435454" w:rsidRDefault="00B82093" w:rsidP="00435454">
      <w:pPr>
        <w:spacing w:line="360" w:lineRule="auto"/>
        <w:rPr>
          <w:rFonts w:ascii="Book Antiqua" w:hAnsi="Book Antiqua" w:hint="eastAsia"/>
          <w:sz w:val="24"/>
          <w:rPrChange w:id="3" w:author="yan jiaping" w:date="2024-02-18T13:12:00Z">
            <w:rPr>
              <w:rFonts w:ascii="Book Antiqua" w:hAnsi="Book Antiqua" w:cs="Times New Roman" w:hint="eastAsia"/>
              <w:kern w:val="0"/>
              <w:sz w:val="24"/>
              <w:szCs w:val="24"/>
            </w:rPr>
          </w:rPrChange>
        </w:rPr>
        <w:pPrChange w:id="4" w:author="yan jiaping" w:date="2024-02-18T13:12:00Z">
          <w:pPr>
            <w:autoSpaceDE w:val="0"/>
            <w:autoSpaceDN w:val="0"/>
            <w:adjustRightInd w:val="0"/>
            <w:spacing w:line="360" w:lineRule="auto"/>
          </w:pPr>
        </w:pPrChange>
      </w:pPr>
      <w:r w:rsidRPr="003137BB">
        <w:rPr>
          <w:rFonts w:ascii="Book Antiqua" w:hAnsi="Book Antiqua" w:cs="Book Antiqua"/>
          <w:b/>
          <w:bCs/>
          <w:kern w:val="0"/>
          <w:sz w:val="24"/>
          <w:szCs w:val="24"/>
        </w:rPr>
        <w:t xml:space="preserve">Accepted: </w:t>
      </w:r>
      <w:bookmarkStart w:id="5" w:name="OLE_LINK1198"/>
      <w:bookmarkStart w:id="6" w:name="OLE_LINK1199"/>
      <w:bookmarkStart w:id="7" w:name="OLE_LINK1218"/>
      <w:bookmarkStart w:id="8" w:name="OLE_LINK1222"/>
      <w:bookmarkStart w:id="9" w:name="OLE_LINK1223"/>
      <w:bookmarkStart w:id="10" w:name="OLE_LINK1224"/>
      <w:bookmarkStart w:id="11" w:name="OLE_LINK1227"/>
      <w:bookmarkStart w:id="12" w:name="OLE_LINK1231"/>
      <w:bookmarkStart w:id="13" w:name="OLE_LINK1242"/>
      <w:bookmarkStart w:id="14" w:name="OLE_LINK1246"/>
      <w:bookmarkStart w:id="15" w:name="OLE_LINK6798"/>
      <w:bookmarkStart w:id="16" w:name="OLE_LINK6803"/>
      <w:bookmarkStart w:id="17" w:name="OLE_LINK6812"/>
      <w:bookmarkStart w:id="18" w:name="OLE_LINK6816"/>
      <w:bookmarkStart w:id="19" w:name="OLE_LINK6827"/>
      <w:bookmarkStart w:id="20" w:name="OLE_LINK6830"/>
      <w:bookmarkStart w:id="21" w:name="OLE_LINK6834"/>
      <w:bookmarkStart w:id="22" w:name="OLE_LINK7116"/>
      <w:bookmarkStart w:id="23" w:name="OLE_LINK7119"/>
      <w:bookmarkStart w:id="24" w:name="OLE_LINK7122"/>
      <w:bookmarkStart w:id="25" w:name="OLE_LINK7125"/>
      <w:bookmarkStart w:id="26" w:name="OLE_LINK7126"/>
      <w:bookmarkStart w:id="27" w:name="OLE_LINK7127"/>
      <w:bookmarkStart w:id="28" w:name="OLE_LINK7130"/>
      <w:bookmarkStart w:id="29" w:name="OLE_LINK7133"/>
      <w:bookmarkStart w:id="30" w:name="OLE_LINK7140"/>
      <w:bookmarkStart w:id="31" w:name="OLE_LINK7141"/>
      <w:bookmarkStart w:id="32" w:name="OLE_LINK7145"/>
      <w:bookmarkStart w:id="33" w:name="OLE_LINK7150"/>
      <w:bookmarkStart w:id="34" w:name="OLE_LINK7153"/>
      <w:bookmarkStart w:id="35" w:name="OLE_LINK7158"/>
      <w:bookmarkStart w:id="36" w:name="OLE_LINK7167"/>
      <w:bookmarkStart w:id="37" w:name="OLE_LINK7173"/>
      <w:bookmarkStart w:id="38" w:name="OLE_LINK7212"/>
      <w:bookmarkStart w:id="39" w:name="OLE_LINK7213"/>
      <w:bookmarkStart w:id="40" w:name="OLE_LINK7214"/>
      <w:bookmarkStart w:id="41" w:name="OLE_LINK7215"/>
      <w:bookmarkStart w:id="42" w:name="OLE_LINK7223"/>
      <w:bookmarkStart w:id="43" w:name="OLE_LINK7228"/>
      <w:bookmarkStart w:id="44" w:name="OLE_LINK7235"/>
      <w:bookmarkStart w:id="45" w:name="OLE_LINK7236"/>
      <w:bookmarkStart w:id="46" w:name="OLE_LINK7237"/>
      <w:bookmarkStart w:id="47" w:name="OLE_LINK7240"/>
      <w:bookmarkStart w:id="48" w:name="OLE_LINK7243"/>
      <w:bookmarkStart w:id="49" w:name="OLE_LINK7250"/>
      <w:bookmarkStart w:id="50" w:name="OLE_LINK7253"/>
      <w:bookmarkStart w:id="51" w:name="OLE_LINK7513"/>
      <w:bookmarkStart w:id="52" w:name="OLE_LINK7515"/>
      <w:bookmarkStart w:id="53" w:name="OLE_LINK7522"/>
      <w:bookmarkStart w:id="54" w:name="OLE_LINK7527"/>
      <w:bookmarkStart w:id="55" w:name="OLE_LINK7530"/>
      <w:bookmarkStart w:id="56" w:name="OLE_LINK7547"/>
      <w:bookmarkStart w:id="57" w:name="OLE_LINK7550"/>
      <w:bookmarkStart w:id="58" w:name="OLE_LINK7555"/>
      <w:bookmarkStart w:id="59" w:name="OLE_LINK7559"/>
      <w:bookmarkStart w:id="60" w:name="OLE_LINK7561"/>
      <w:bookmarkStart w:id="61" w:name="OLE_LINK7608"/>
      <w:bookmarkStart w:id="62" w:name="OLE_LINK7611"/>
      <w:bookmarkStart w:id="63" w:name="OLE_LINK7616"/>
      <w:bookmarkStart w:id="64" w:name="OLE_LINK7625"/>
      <w:bookmarkStart w:id="65" w:name="OLE_LINK7628"/>
      <w:bookmarkStart w:id="66" w:name="OLE_LINK7629"/>
      <w:bookmarkStart w:id="67" w:name="OLE_LINK7633"/>
      <w:bookmarkStart w:id="68" w:name="OLE_LINK7641"/>
      <w:bookmarkStart w:id="69" w:name="OLE_LINK7568"/>
      <w:bookmarkStart w:id="70" w:name="OLE_LINK7569"/>
      <w:bookmarkStart w:id="71" w:name="OLE_LINK7571"/>
      <w:bookmarkStart w:id="72" w:name="OLE_LINK7574"/>
      <w:bookmarkStart w:id="73" w:name="OLE_LINK7577"/>
      <w:bookmarkStart w:id="74" w:name="OLE_LINK7578"/>
      <w:bookmarkStart w:id="75" w:name="OLE_LINK7583"/>
      <w:bookmarkStart w:id="76" w:name="OLE_LINK7587"/>
      <w:bookmarkStart w:id="77" w:name="OLE_LINK7597"/>
      <w:bookmarkStart w:id="78" w:name="OLE_LINK7602"/>
      <w:bookmarkStart w:id="79" w:name="OLE_LINK7605"/>
      <w:bookmarkStart w:id="80" w:name="OLE_LINK7606"/>
      <w:bookmarkStart w:id="81" w:name="OLE_LINK7610"/>
      <w:bookmarkStart w:id="82" w:name="OLE_LINK7617"/>
      <w:bookmarkStart w:id="83" w:name="OLE_LINK7620"/>
      <w:bookmarkStart w:id="84" w:name="OLE_LINK7635"/>
      <w:bookmarkStart w:id="85" w:name="OLE_LINK7649"/>
      <w:bookmarkStart w:id="86" w:name="OLE_LINK7652"/>
      <w:bookmarkStart w:id="87" w:name="OLE_LINK7655"/>
      <w:bookmarkStart w:id="88" w:name="OLE_LINK7665"/>
      <w:bookmarkStart w:id="89" w:name="OLE_LINK7684"/>
      <w:bookmarkStart w:id="90" w:name="OLE_LINK7687"/>
      <w:bookmarkStart w:id="91" w:name="OLE_LINK7690"/>
      <w:bookmarkStart w:id="92" w:name="OLE_LINK7691"/>
      <w:bookmarkStart w:id="93" w:name="OLE_LINK7695"/>
      <w:bookmarkStart w:id="94" w:name="OLE_LINK7699"/>
      <w:bookmarkStart w:id="95" w:name="OLE_LINK7703"/>
      <w:bookmarkStart w:id="96" w:name="OLE_LINK7706"/>
      <w:bookmarkStart w:id="97" w:name="OLE_LINK7709"/>
      <w:bookmarkStart w:id="98" w:name="OLE_LINK7710"/>
      <w:bookmarkStart w:id="99" w:name="OLE_LINK7711"/>
      <w:bookmarkStart w:id="100" w:name="OLE_LINK7712"/>
      <w:bookmarkStart w:id="101" w:name="OLE_LINK7718"/>
      <w:bookmarkStart w:id="102" w:name="OLE_LINK7721"/>
      <w:bookmarkStart w:id="103" w:name="OLE_LINK7722"/>
      <w:bookmarkStart w:id="104" w:name="OLE_LINK7730"/>
      <w:bookmarkStart w:id="105" w:name="OLE_LINK7734"/>
      <w:bookmarkStart w:id="106" w:name="OLE_LINK7735"/>
      <w:bookmarkStart w:id="107" w:name="OLE_LINK7736"/>
      <w:bookmarkStart w:id="108" w:name="OLE_LINK7737"/>
      <w:bookmarkStart w:id="109" w:name="OLE_LINK7738"/>
      <w:bookmarkStart w:id="110" w:name="OLE_LINK7796"/>
      <w:bookmarkStart w:id="111" w:name="OLE_LINK7799"/>
      <w:bookmarkStart w:id="112" w:name="OLE_LINK7809"/>
      <w:bookmarkStart w:id="113" w:name="OLE_LINK7813"/>
      <w:bookmarkStart w:id="114" w:name="OLE_LINK7820"/>
      <w:bookmarkStart w:id="115" w:name="OLE_LINK7836"/>
      <w:bookmarkStart w:id="116" w:name="OLE_LINK7837"/>
      <w:bookmarkStart w:id="117" w:name="OLE_LINK7838"/>
      <w:bookmarkStart w:id="118" w:name="OLE_LINK7839"/>
      <w:bookmarkStart w:id="119" w:name="OLE_LINK7843"/>
      <w:bookmarkStart w:id="120" w:name="OLE_LINK7846"/>
      <w:bookmarkStart w:id="121" w:name="OLE_LINK7867"/>
      <w:bookmarkStart w:id="122" w:name="OLE_LINK7873"/>
      <w:bookmarkStart w:id="123" w:name="OLE_LINK7876"/>
      <w:bookmarkStart w:id="124" w:name="OLE_LINK7879"/>
      <w:bookmarkStart w:id="125" w:name="OLE_LINK7882"/>
      <w:bookmarkStart w:id="126" w:name="OLE_LINK7885"/>
      <w:bookmarkStart w:id="127" w:name="OLE_LINK7894"/>
      <w:bookmarkStart w:id="128" w:name="OLE_LINK7895"/>
      <w:bookmarkStart w:id="129" w:name="OLE_LINK7896"/>
      <w:bookmarkStart w:id="130" w:name="OLE_LINK7897"/>
      <w:bookmarkStart w:id="131" w:name="OLE_LINK7903"/>
      <w:bookmarkStart w:id="132" w:name="OLE_LINK7910"/>
      <w:bookmarkStart w:id="133" w:name="OLE_LINK7977"/>
      <w:bookmarkStart w:id="134" w:name="OLE_LINK7979"/>
      <w:bookmarkStart w:id="135" w:name="OLE_LINK7983"/>
      <w:bookmarkStart w:id="136" w:name="OLE_LINK7984"/>
      <w:bookmarkStart w:id="137" w:name="OLE_LINK7985"/>
      <w:bookmarkStart w:id="138" w:name="OLE_LINK1"/>
      <w:bookmarkStart w:id="139" w:name="OLE_LINK4"/>
      <w:bookmarkStart w:id="140" w:name="OLE_LINK7"/>
      <w:bookmarkStart w:id="141" w:name="OLE_LINK10"/>
      <w:bookmarkStart w:id="142" w:name="OLE_LINK14"/>
      <w:bookmarkStart w:id="143" w:name="OLE_LINK17"/>
      <w:bookmarkStart w:id="144" w:name="OLE_LINK2"/>
      <w:bookmarkStart w:id="145" w:name="OLE_LINK11"/>
      <w:bookmarkStart w:id="146" w:name="OLE_LINK20"/>
      <w:bookmarkStart w:id="147" w:name="OLE_LINK29"/>
      <w:bookmarkStart w:id="148" w:name="OLE_LINK34"/>
      <w:bookmarkStart w:id="149" w:name="OLE_LINK37"/>
      <w:bookmarkStart w:id="150" w:name="OLE_LINK40"/>
      <w:bookmarkStart w:id="151" w:name="OLE_LINK41"/>
      <w:bookmarkStart w:id="152" w:name="OLE_LINK46"/>
      <w:bookmarkStart w:id="153" w:name="OLE_LINK49"/>
      <w:bookmarkStart w:id="154" w:name="OLE_LINK54"/>
      <w:bookmarkStart w:id="155" w:name="OLE_LINK57"/>
      <w:bookmarkStart w:id="156" w:name="OLE_LINK60"/>
      <w:bookmarkStart w:id="157" w:name="OLE_LINK65"/>
      <w:bookmarkStart w:id="158" w:name="OLE_LINK72"/>
      <w:bookmarkStart w:id="159" w:name="OLE_LINK75"/>
      <w:bookmarkStart w:id="160" w:name="OLE_LINK82"/>
      <w:bookmarkStart w:id="161" w:name="OLE_LINK84"/>
      <w:bookmarkStart w:id="162" w:name="OLE_LINK87"/>
      <w:bookmarkStart w:id="163" w:name="OLE_LINK100"/>
      <w:bookmarkStart w:id="164" w:name="OLE_LINK103"/>
      <w:bookmarkStart w:id="165" w:name="OLE_LINK108"/>
      <w:bookmarkStart w:id="166" w:name="OLE_LINK174"/>
      <w:bookmarkStart w:id="167" w:name="OLE_LINK177"/>
      <w:bookmarkStart w:id="168" w:name="OLE_LINK184"/>
      <w:bookmarkStart w:id="169" w:name="OLE_LINK187"/>
      <w:bookmarkStart w:id="170" w:name="OLE_LINK192"/>
      <w:bookmarkStart w:id="171" w:name="OLE_LINK197"/>
      <w:bookmarkStart w:id="172" w:name="OLE_LINK200"/>
      <w:bookmarkStart w:id="173" w:name="OLE_LINK203"/>
      <w:bookmarkStart w:id="174" w:name="OLE_LINK208"/>
      <w:bookmarkStart w:id="175" w:name="OLE_LINK216"/>
      <w:bookmarkStart w:id="176" w:name="OLE_LINK219"/>
      <w:bookmarkStart w:id="177" w:name="OLE_LINK220"/>
      <w:bookmarkStart w:id="178" w:name="OLE_LINK226"/>
      <w:bookmarkStart w:id="179" w:name="OLE_LINK229"/>
      <w:bookmarkStart w:id="180" w:name="OLE_LINK233"/>
      <w:bookmarkStart w:id="181" w:name="OLE_LINK236"/>
      <w:bookmarkStart w:id="182" w:name="OLE_LINK241"/>
      <w:bookmarkStart w:id="183" w:name="OLE_LINK1310"/>
      <w:bookmarkStart w:id="184" w:name="OLE_LINK1318"/>
      <w:bookmarkStart w:id="185" w:name="OLE_LINK1324"/>
      <w:bookmarkStart w:id="186" w:name="OLE_LINK1325"/>
      <w:bookmarkStart w:id="187" w:name="OLE_LINK1326"/>
      <w:bookmarkStart w:id="188" w:name="OLE_LINK6"/>
      <w:bookmarkStart w:id="189" w:name="OLE_LINK12"/>
      <w:bookmarkStart w:id="190" w:name="OLE_LINK19"/>
      <w:bookmarkStart w:id="191" w:name="OLE_LINK26"/>
      <w:bookmarkStart w:id="192" w:name="OLE_LINK30"/>
      <w:bookmarkStart w:id="193" w:name="OLE_LINK36"/>
      <w:bookmarkStart w:id="194" w:name="OLE_LINK42"/>
      <w:bookmarkStart w:id="195" w:name="OLE_LINK51"/>
      <w:bookmarkStart w:id="196" w:name="OLE_LINK61"/>
      <w:bookmarkStart w:id="197" w:name="OLE_LINK66"/>
      <w:bookmarkStart w:id="198" w:name="OLE_LINK74"/>
      <w:bookmarkStart w:id="199" w:name="OLE_LINK78"/>
      <w:bookmarkStart w:id="200" w:name="OLE_LINK1219"/>
      <w:bookmarkStart w:id="201" w:name="OLE_LINK1220"/>
      <w:bookmarkStart w:id="202" w:name="OLE_LINK1232"/>
      <w:bookmarkStart w:id="203" w:name="OLE_LINK1233"/>
      <w:bookmarkStart w:id="204" w:name="OLE_LINK1236"/>
      <w:bookmarkStart w:id="205" w:name="OLE_LINK1241"/>
      <w:bookmarkStart w:id="206" w:name="OLE_LINK1247"/>
      <w:bookmarkStart w:id="207" w:name="OLE_LINK1255"/>
      <w:bookmarkStart w:id="208" w:name="OLE_LINK1261"/>
      <w:bookmarkStart w:id="209" w:name="OLE_LINK1267"/>
      <w:bookmarkStart w:id="210" w:name="OLE_LINK1269"/>
      <w:bookmarkStart w:id="211" w:name="OLE_LINK1272"/>
      <w:bookmarkStart w:id="212" w:name="OLE_LINK1282"/>
      <w:bookmarkStart w:id="213" w:name="OLE_LINK1286"/>
      <w:bookmarkStart w:id="214" w:name="OLE_LINK1290"/>
      <w:bookmarkStart w:id="215" w:name="OLE_LINK1291"/>
      <w:bookmarkStart w:id="216" w:name="OLE_LINK1295"/>
      <w:bookmarkStart w:id="217" w:name="OLE_LINK1299"/>
      <w:bookmarkStart w:id="218" w:name="OLE_LINK1303"/>
      <w:bookmarkStart w:id="219" w:name="OLE_LINK1307"/>
      <w:bookmarkStart w:id="220" w:name="OLE_LINK1311"/>
      <w:bookmarkStart w:id="221" w:name="OLE_LINK1327"/>
      <w:bookmarkStart w:id="222" w:name="OLE_LINK1334"/>
      <w:bookmarkStart w:id="223" w:name="OLE_LINK1340"/>
      <w:bookmarkStart w:id="224" w:name="OLE_LINK1342"/>
      <w:bookmarkStart w:id="225" w:name="OLE_LINK1346"/>
      <w:bookmarkStart w:id="226" w:name="OLE_LINK1352"/>
      <w:bookmarkStart w:id="227" w:name="OLE_LINK3"/>
      <w:bookmarkStart w:id="228" w:name="OLE_LINK15"/>
      <w:bookmarkStart w:id="229" w:name="OLE_LINK23"/>
      <w:bookmarkStart w:id="230" w:name="OLE_LINK21"/>
      <w:bookmarkStart w:id="231" w:name="OLE_LINK1225"/>
      <w:bookmarkStart w:id="232" w:name="OLE_LINK1237"/>
      <w:bookmarkStart w:id="233" w:name="OLE_LINK1244"/>
      <w:bookmarkStart w:id="234" w:name="OLE_LINK1250"/>
      <w:bookmarkStart w:id="235" w:name="OLE_LINK1251"/>
      <w:bookmarkStart w:id="236" w:name="OLE_LINK1256"/>
      <w:bookmarkStart w:id="237" w:name="OLE_LINK1262"/>
      <w:bookmarkStart w:id="238" w:name="OLE_LINK1273"/>
      <w:bookmarkStart w:id="239" w:name="OLE_LINK1276"/>
      <w:bookmarkStart w:id="240" w:name="OLE_LINK1283"/>
      <w:bookmarkStart w:id="241" w:name="OLE_LINK1292"/>
      <w:bookmarkStart w:id="242" w:name="OLE_LINK1297"/>
      <w:bookmarkStart w:id="243" w:name="OLE_LINK1301"/>
      <w:bookmarkStart w:id="244" w:name="OLE_LINK1305"/>
      <w:bookmarkStart w:id="245" w:name="OLE_LINK1312"/>
      <w:bookmarkStart w:id="246" w:name="OLE_LINK1315"/>
      <w:bookmarkStart w:id="247" w:name="OLE_LINK1319"/>
      <w:bookmarkStart w:id="248" w:name="OLE_LINK1322"/>
      <w:bookmarkStart w:id="249" w:name="OLE_LINK7224"/>
      <w:bookmarkStart w:id="250" w:name="OLE_LINK7229"/>
      <w:bookmarkStart w:id="251" w:name="OLE_LINK7234"/>
      <w:bookmarkStart w:id="252" w:name="OLE_LINK7241"/>
      <w:bookmarkStart w:id="253" w:name="OLE_LINK7244"/>
      <w:bookmarkStart w:id="254" w:name="OLE_LINK7259"/>
      <w:bookmarkStart w:id="255" w:name="OLE_LINK7264"/>
      <w:bookmarkStart w:id="256" w:name="OLE_LINK7268"/>
      <w:bookmarkStart w:id="257" w:name="OLE_LINK7274"/>
      <w:bookmarkStart w:id="258" w:name="OLE_LINK7279"/>
      <w:bookmarkStart w:id="259" w:name="OLE_LINK7288"/>
      <w:bookmarkStart w:id="260" w:name="OLE_LINK7290"/>
      <w:bookmarkStart w:id="261" w:name="OLE_LINK7295"/>
      <w:bookmarkStart w:id="262" w:name="OLE_LINK7300"/>
      <w:bookmarkStart w:id="263" w:name="OLE_LINK7301"/>
      <w:bookmarkStart w:id="264" w:name="OLE_LINK7302"/>
      <w:bookmarkStart w:id="265" w:name="OLE_LINK7305"/>
      <w:bookmarkStart w:id="266" w:name="OLE_LINK7308"/>
      <w:bookmarkStart w:id="267" w:name="OLE_LINK7618"/>
      <w:bookmarkStart w:id="268" w:name="OLE_LINK7623"/>
      <w:bookmarkStart w:id="269" w:name="OLE_LINK7630"/>
      <w:bookmarkStart w:id="270" w:name="OLE_LINK7639"/>
      <w:bookmarkStart w:id="271" w:name="OLE_LINK7644"/>
      <w:bookmarkStart w:id="272" w:name="OLE_LINK7650"/>
      <w:bookmarkStart w:id="273" w:name="OLE_LINK7654"/>
      <w:bookmarkStart w:id="274" w:name="OLE_LINK7666"/>
      <w:bookmarkStart w:id="275" w:name="OLE_LINK7670"/>
      <w:bookmarkStart w:id="276" w:name="OLE_LINK7675"/>
      <w:bookmarkStart w:id="277" w:name="OLE_LINK7681"/>
      <w:bookmarkStart w:id="278" w:name="OLE_LINK7682"/>
      <w:bookmarkStart w:id="279" w:name="OLE_LINK7688"/>
      <w:bookmarkStart w:id="280" w:name="OLE_LINK7693"/>
      <w:bookmarkStart w:id="281" w:name="OLE_LINK7700"/>
      <w:bookmarkStart w:id="282" w:name="OLE_LINK7724"/>
      <w:bookmarkStart w:id="283" w:name="OLE_LINK7727"/>
      <w:bookmarkStart w:id="284" w:name="OLE_LINK7732"/>
      <w:bookmarkStart w:id="285" w:name="OLE_LINK7744"/>
      <w:bookmarkStart w:id="286" w:name="OLE_LINK7753"/>
      <w:bookmarkStart w:id="287" w:name="OLE_LINK7761"/>
      <w:bookmarkStart w:id="288" w:name="OLE_LINK7765"/>
      <w:bookmarkStart w:id="289" w:name="OLE_LINK7769"/>
      <w:bookmarkStart w:id="290" w:name="OLE_LINK7772"/>
      <w:bookmarkStart w:id="291" w:name="OLE_LINK7775"/>
      <w:bookmarkStart w:id="292" w:name="OLE_LINK7779"/>
      <w:bookmarkStart w:id="293" w:name="OLE_LINK7785"/>
      <w:bookmarkStart w:id="294" w:name="OLE_LINK7788"/>
      <w:bookmarkStart w:id="295" w:name="OLE_LINK7791"/>
      <w:bookmarkStart w:id="296" w:name="OLE_LINK7794"/>
      <w:bookmarkStart w:id="297" w:name="OLE_LINK7800"/>
      <w:bookmarkStart w:id="298" w:name="OLE_LINK7803"/>
      <w:bookmarkStart w:id="299" w:name="OLE_LINK7806"/>
      <w:bookmarkStart w:id="300" w:name="OLE_LINK7810"/>
      <w:bookmarkStart w:id="301" w:name="OLE_LINK7811"/>
      <w:bookmarkStart w:id="302" w:name="OLE_LINK7815"/>
      <w:bookmarkStart w:id="303" w:name="OLE_LINK7238"/>
      <w:bookmarkStart w:id="304" w:name="OLE_LINK7245"/>
      <w:bookmarkStart w:id="305" w:name="OLE_LINK7254"/>
      <w:bookmarkStart w:id="306" w:name="OLE_LINK7260"/>
      <w:bookmarkStart w:id="307" w:name="OLE_LINK7263"/>
      <w:bookmarkStart w:id="308" w:name="OLE_LINK7265"/>
      <w:bookmarkStart w:id="309" w:name="OLE_LINK7266"/>
      <w:bookmarkStart w:id="310" w:name="OLE_LINK7272"/>
      <w:bookmarkStart w:id="311" w:name="OLE_LINK7282"/>
      <w:bookmarkStart w:id="312" w:name="OLE_LINK7287"/>
      <w:bookmarkStart w:id="313" w:name="OLE_LINK7292"/>
      <w:bookmarkStart w:id="314" w:name="OLE_LINK7296"/>
      <w:bookmarkStart w:id="315" w:name="OLE_LINK7303"/>
      <w:bookmarkStart w:id="316" w:name="OLE_LINK7307"/>
      <w:bookmarkStart w:id="317" w:name="OLE_LINK7313"/>
      <w:bookmarkStart w:id="318" w:name="OLE_LINK7317"/>
      <w:bookmarkStart w:id="319" w:name="OLE_LINK7322"/>
      <w:bookmarkStart w:id="320" w:name="OLE_LINK7326"/>
      <w:bookmarkStart w:id="321" w:name="OLE_LINK7376"/>
      <w:bookmarkStart w:id="322" w:name="OLE_LINK7379"/>
      <w:bookmarkStart w:id="323" w:name="OLE_LINK7383"/>
      <w:bookmarkStart w:id="324" w:name="OLE_LINK7386"/>
      <w:bookmarkStart w:id="325" w:name="OLE_LINK7389"/>
      <w:bookmarkStart w:id="326" w:name="OLE_LINK7394"/>
      <w:bookmarkStart w:id="327" w:name="OLE_LINK7403"/>
      <w:bookmarkStart w:id="328" w:name="OLE_LINK7422"/>
      <w:bookmarkStart w:id="329" w:name="OLE_LINK7426"/>
      <w:bookmarkStart w:id="330" w:name="OLE_LINK7432"/>
      <w:bookmarkStart w:id="331" w:name="OLE_LINK7440"/>
      <w:bookmarkStart w:id="332" w:name="OLE_LINK7523"/>
      <w:bookmarkStart w:id="333" w:name="OLE_LINK7526"/>
      <w:bookmarkStart w:id="334" w:name="OLE_LINK7533"/>
      <w:bookmarkStart w:id="335" w:name="OLE_LINK7534"/>
      <w:bookmarkStart w:id="336" w:name="OLE_LINK7538"/>
      <w:bookmarkStart w:id="337" w:name="OLE_LINK7548"/>
      <w:bookmarkStart w:id="338" w:name="OLE_LINK7552"/>
      <w:bookmarkStart w:id="339" w:name="OLE_LINK7562"/>
      <w:bookmarkStart w:id="340" w:name="OLE_LINK7572"/>
      <w:bookmarkStart w:id="341" w:name="OLE_LINK7573"/>
      <w:bookmarkStart w:id="342" w:name="OLE_LINK7579"/>
      <w:bookmarkStart w:id="343" w:name="OLE_LINK7588"/>
      <w:bookmarkStart w:id="344" w:name="OLE_LINK7593"/>
      <w:bookmarkStart w:id="345" w:name="OLE_LINK7619"/>
      <w:bookmarkStart w:id="346" w:name="OLE_LINK7631"/>
      <w:bookmarkStart w:id="347" w:name="OLE_LINK7642"/>
      <w:bookmarkStart w:id="348" w:name="OLE_LINK7646"/>
      <w:bookmarkStart w:id="349" w:name="OLE_LINK7648"/>
      <w:bookmarkStart w:id="350" w:name="OLE_LINK7658"/>
      <w:bookmarkStart w:id="351" w:name="OLE_LINK7739"/>
      <w:bookmarkStart w:id="352" w:name="OLE_LINK7743"/>
      <w:bookmarkStart w:id="353" w:name="OLE_LINK7749"/>
      <w:bookmarkStart w:id="354" w:name="OLE_LINK7756"/>
      <w:bookmarkStart w:id="355" w:name="OLE_LINK7786"/>
      <w:bookmarkStart w:id="356" w:name="OLE_LINK7793"/>
      <w:bookmarkStart w:id="357" w:name="OLE_LINK7801"/>
      <w:bookmarkStart w:id="358" w:name="OLE_LINK7805"/>
      <w:bookmarkStart w:id="359" w:name="OLE_LINK7814"/>
      <w:bookmarkStart w:id="360" w:name="OLE_LINK7818"/>
      <w:bookmarkStart w:id="361" w:name="OLE_LINK7822"/>
      <w:bookmarkStart w:id="362" w:name="OLE_LINK7825"/>
      <w:bookmarkStart w:id="363" w:name="OLE_LINK7834"/>
      <w:bookmarkStart w:id="364" w:name="OLE_LINK7840"/>
      <w:bookmarkStart w:id="365" w:name="OLE_LINK7844"/>
      <w:bookmarkStart w:id="366" w:name="OLE_LINK7850"/>
      <w:bookmarkStart w:id="367" w:name="OLE_LINK7853"/>
      <w:bookmarkStart w:id="368" w:name="OLE_LINK7858"/>
      <w:bookmarkStart w:id="369" w:name="OLE_LINK7862"/>
      <w:bookmarkStart w:id="370" w:name="OLE_LINK7863"/>
      <w:bookmarkStart w:id="371" w:name="OLE_LINK7864"/>
      <w:bookmarkStart w:id="372" w:name="OLE_LINK7871"/>
      <w:bookmarkStart w:id="373" w:name="OLE_LINK7877"/>
      <w:bookmarkStart w:id="374" w:name="OLE_LINK7883"/>
      <w:bookmarkStart w:id="375" w:name="OLE_LINK7888"/>
      <w:bookmarkStart w:id="376" w:name="OLE_LINK7898"/>
      <w:bookmarkStart w:id="377" w:name="OLE_LINK7901"/>
      <w:bookmarkStart w:id="378" w:name="OLE_LINK7255"/>
      <w:bookmarkStart w:id="379" w:name="OLE_LINK7261"/>
      <w:bookmarkStart w:id="380" w:name="OLE_LINK7269"/>
      <w:bookmarkStart w:id="381" w:name="OLE_LINK7275"/>
      <w:bookmarkStart w:id="382" w:name="OLE_LINK7280"/>
      <w:bookmarkStart w:id="383" w:name="OLE_LINK7286"/>
      <w:bookmarkStart w:id="384" w:name="OLE_LINK7293"/>
      <w:bookmarkStart w:id="385" w:name="OLE_LINK7304"/>
      <w:bookmarkStart w:id="386" w:name="OLE_LINK7306"/>
      <w:bookmarkStart w:id="387" w:name="OLE_LINK7314"/>
      <w:bookmarkStart w:id="388" w:name="OLE_LINK7324"/>
      <w:bookmarkStart w:id="389" w:name="OLE_LINK7330"/>
      <w:bookmarkStart w:id="390" w:name="OLE_LINK7335"/>
      <w:bookmarkStart w:id="391" w:name="OLE_LINK7340"/>
      <w:bookmarkStart w:id="392" w:name="OLE_LINK7343"/>
      <w:bookmarkStart w:id="393" w:name="OLE_LINK7344"/>
      <w:bookmarkStart w:id="394" w:name="OLE_LINK7348"/>
      <w:bookmarkStart w:id="395" w:name="OLE_LINK7351"/>
      <w:bookmarkStart w:id="396" w:name="OLE_LINK7357"/>
      <w:bookmarkStart w:id="397" w:name="OLE_LINK7360"/>
      <w:bookmarkStart w:id="398" w:name="OLE_LINK7361"/>
      <w:bookmarkStart w:id="399" w:name="OLE_LINK7368"/>
      <w:bookmarkStart w:id="400" w:name="OLE_LINK7372"/>
      <w:bookmarkStart w:id="401" w:name="OLE_LINK7378"/>
      <w:bookmarkStart w:id="402" w:name="OLE_LINK7384"/>
      <w:bookmarkStart w:id="403" w:name="OLE_LINK7395"/>
      <w:bookmarkStart w:id="404" w:name="OLE_LINK7404"/>
      <w:bookmarkStart w:id="405" w:name="OLE_LINK7407"/>
      <w:bookmarkStart w:id="406" w:name="OLE_LINK7411"/>
      <w:bookmarkStart w:id="407" w:name="OLE_LINK7415"/>
      <w:bookmarkStart w:id="408" w:name="OLE_LINK7418"/>
      <w:bookmarkStart w:id="409" w:name="OLE_LINK7424"/>
      <w:bookmarkStart w:id="410" w:name="OLE_LINK7667"/>
      <w:bookmarkStart w:id="411" w:name="OLE_LINK7676"/>
      <w:bookmarkStart w:id="412" w:name="OLE_LINK7685"/>
      <w:bookmarkStart w:id="413" w:name="OLE_LINK7689"/>
      <w:bookmarkStart w:id="414" w:name="OLE_LINK7701"/>
      <w:bookmarkStart w:id="415" w:name="OLE_LINK7708"/>
      <w:bookmarkStart w:id="416" w:name="OLE_LINK7720"/>
      <w:bookmarkStart w:id="417" w:name="OLE_LINK7729"/>
      <w:bookmarkStart w:id="418" w:name="OLE_LINK7747"/>
      <w:bookmarkStart w:id="419" w:name="OLE_LINK7754"/>
      <w:bookmarkStart w:id="420" w:name="OLE_LINK7771"/>
      <w:bookmarkStart w:id="421" w:name="OLE_LINK7776"/>
      <w:bookmarkStart w:id="422" w:name="OLE_LINK7777"/>
      <w:bookmarkStart w:id="423" w:name="OLE_LINK7781"/>
      <w:bookmarkStart w:id="424" w:name="OLE_LINK7787"/>
      <w:bookmarkStart w:id="425" w:name="OLE_LINK7789"/>
      <w:bookmarkStart w:id="426" w:name="OLE_LINK7795"/>
      <w:bookmarkStart w:id="427" w:name="OLE_LINK7804"/>
      <w:bookmarkStart w:id="428" w:name="OLE_LINK7816"/>
      <w:bookmarkStart w:id="429" w:name="OLE_LINK7841"/>
      <w:bookmarkStart w:id="430" w:name="OLE_LINK7848"/>
      <w:bookmarkStart w:id="431" w:name="OLE_LINK7854"/>
      <w:bookmarkStart w:id="432" w:name="OLE_LINK7866"/>
      <w:bookmarkStart w:id="433" w:name="OLE_LINK7878"/>
      <w:bookmarkStart w:id="434" w:name="OLE_LINK7889"/>
      <w:bookmarkStart w:id="435" w:name="OLE_LINK7900"/>
      <w:bookmarkStart w:id="436" w:name="OLE_LINK7906"/>
      <w:bookmarkStart w:id="437" w:name="OLE_LINK7909"/>
      <w:bookmarkStart w:id="438" w:name="OLE_LINK7913"/>
      <w:bookmarkStart w:id="439" w:name="OLE_LINK7916"/>
      <w:bookmarkStart w:id="440" w:name="OLE_LINK1335"/>
      <w:bookmarkStart w:id="441" w:name="OLE_LINK1343"/>
      <w:bookmarkStart w:id="442" w:name="OLE_LINK1344"/>
      <w:bookmarkStart w:id="443" w:name="OLE_LINK1348"/>
      <w:bookmarkStart w:id="444" w:name="OLE_LINK1353"/>
      <w:bookmarkStart w:id="445" w:name="OLE_LINK1356"/>
      <w:bookmarkStart w:id="446" w:name="OLE_LINK1361"/>
      <w:bookmarkStart w:id="447" w:name="OLE_LINK1364"/>
      <w:bookmarkStart w:id="448" w:name="OLE_LINK1365"/>
      <w:bookmarkStart w:id="449" w:name="OLE_LINK1371"/>
      <w:bookmarkStart w:id="450" w:name="OLE_LINK1375"/>
      <w:bookmarkStart w:id="451" w:name="OLE_LINK1379"/>
      <w:bookmarkStart w:id="452" w:name="OLE_LINK1384"/>
      <w:bookmarkStart w:id="453" w:name="OLE_LINK1387"/>
      <w:bookmarkStart w:id="454" w:name="OLE_LINK1391"/>
      <w:bookmarkStart w:id="455" w:name="OLE_LINK1395"/>
      <w:bookmarkStart w:id="456" w:name="OLE_LINK1399"/>
      <w:bookmarkStart w:id="457" w:name="OLE_LINK1402"/>
      <w:bookmarkStart w:id="458" w:name="OLE_LINK1412"/>
      <w:bookmarkStart w:id="459" w:name="OLE_LINK1429"/>
      <w:bookmarkStart w:id="460" w:name="OLE_LINK1433"/>
      <w:bookmarkStart w:id="461" w:name="OLE_LINK1436"/>
      <w:bookmarkStart w:id="462" w:name="OLE_LINK1449"/>
      <w:bookmarkStart w:id="463" w:name="OLE_LINK1452"/>
      <w:bookmarkStart w:id="464" w:name="OLE_LINK1457"/>
      <w:bookmarkStart w:id="465" w:name="OLE_LINK1466"/>
      <w:bookmarkStart w:id="466" w:name="OLE_LINK1474"/>
      <w:bookmarkStart w:id="467" w:name="OLE_LINK1477"/>
      <w:bookmarkStart w:id="468" w:name="OLE_LINK1478"/>
      <w:bookmarkStart w:id="469" w:name="OLE_LINK1484"/>
      <w:bookmarkStart w:id="470" w:name="OLE_LINK1490"/>
      <w:bookmarkStart w:id="471" w:name="OLE_LINK1492"/>
      <w:bookmarkStart w:id="472" w:name="OLE_LINK1496"/>
      <w:bookmarkStart w:id="473" w:name="OLE_LINK1499"/>
      <w:bookmarkStart w:id="474" w:name="OLE_LINK1503"/>
      <w:bookmarkStart w:id="475" w:name="OLE_LINK1508"/>
      <w:bookmarkStart w:id="476" w:name="OLE_LINK7674"/>
      <w:bookmarkStart w:id="477" w:name="OLE_LINK7683"/>
      <w:bookmarkStart w:id="478" w:name="OLE_LINK7704"/>
      <w:bookmarkStart w:id="479" w:name="OLE_LINK7714"/>
      <w:bookmarkStart w:id="480" w:name="OLE_LINK7725"/>
      <w:bookmarkStart w:id="481" w:name="OLE_LINK7731"/>
      <w:bookmarkStart w:id="482" w:name="OLE_LINK7740"/>
      <w:bookmarkStart w:id="483" w:name="OLE_LINK7745"/>
      <w:bookmarkStart w:id="484" w:name="OLE_LINK7755"/>
      <w:bookmarkStart w:id="485" w:name="OLE_LINK7762"/>
      <w:bookmarkStart w:id="486" w:name="OLE_LINK7766"/>
      <w:bookmarkStart w:id="487" w:name="OLE_LINK7780"/>
      <w:bookmarkStart w:id="488" w:name="OLE_LINK7797"/>
      <w:bookmarkStart w:id="489" w:name="OLE_LINK7807"/>
      <w:bookmarkStart w:id="490" w:name="OLE_LINK7817"/>
      <w:bookmarkStart w:id="491" w:name="OLE_LINK7842"/>
      <w:bookmarkStart w:id="492" w:name="OLE_LINK7851"/>
      <w:bookmarkStart w:id="493" w:name="OLE_LINK7859"/>
      <w:bookmarkStart w:id="494" w:name="OLE_LINK7868"/>
      <w:bookmarkStart w:id="495" w:name="OLE_LINK7884"/>
      <w:bookmarkStart w:id="496" w:name="OLE_LINK7902"/>
      <w:bookmarkStart w:id="497" w:name="OLE_LINK7907"/>
      <w:bookmarkStart w:id="498" w:name="OLE_LINK7917"/>
      <w:bookmarkStart w:id="499" w:name="OLE_LINK7920"/>
      <w:bookmarkStart w:id="500" w:name="OLE_LINK7923"/>
      <w:bookmarkStart w:id="501" w:name="OLE_LINK7927"/>
      <w:bookmarkStart w:id="502" w:name="OLE_LINK7933"/>
      <w:bookmarkStart w:id="503" w:name="OLE_LINK7936"/>
      <w:bookmarkStart w:id="504" w:name="OLE_LINK7938"/>
      <w:bookmarkStart w:id="505" w:name="OLE_LINK7947"/>
      <w:bookmarkStart w:id="506" w:name="OLE_LINK7952"/>
      <w:bookmarkStart w:id="507" w:name="OLE_LINK7960"/>
      <w:bookmarkStart w:id="508" w:name="OLE_LINK8010"/>
      <w:bookmarkStart w:id="509" w:name="OLE_LINK8011"/>
      <w:bookmarkStart w:id="510" w:name="OLE_LINK8012"/>
      <w:bookmarkStart w:id="511" w:name="OLE_LINK8015"/>
      <w:bookmarkStart w:id="512" w:name="OLE_LINK8023"/>
      <w:bookmarkStart w:id="513" w:name="OLE_LINK8026"/>
      <w:bookmarkStart w:id="514" w:name="OLE_LINK8027"/>
      <w:bookmarkStart w:id="515" w:name="OLE_LINK8034"/>
      <w:bookmarkStart w:id="516" w:name="OLE_LINK8037"/>
      <w:bookmarkStart w:id="517" w:name="OLE_LINK8046"/>
      <w:bookmarkStart w:id="518" w:name="OLE_LINK8049"/>
      <w:bookmarkStart w:id="519" w:name="OLE_LINK8055"/>
      <w:bookmarkStart w:id="520" w:name="OLE_LINK8059"/>
      <w:bookmarkStart w:id="521" w:name="OLE_LINK8064"/>
      <w:bookmarkStart w:id="522" w:name="OLE_LINK8066"/>
      <w:bookmarkStart w:id="523" w:name="OLE_LINK8072"/>
      <w:bookmarkStart w:id="524" w:name="OLE_LINK8078"/>
      <w:bookmarkStart w:id="525" w:name="OLE_LINK8081"/>
      <w:bookmarkStart w:id="526" w:name="OLE_LINK8089"/>
      <w:bookmarkStart w:id="527" w:name="OLE_LINK8134"/>
      <w:bookmarkStart w:id="528" w:name="OLE_LINK8137"/>
      <w:bookmarkStart w:id="529" w:name="OLE_LINK8138"/>
      <w:bookmarkStart w:id="530" w:name="OLE_LINK8139"/>
      <w:bookmarkStart w:id="531" w:name="OLE_LINK8141"/>
      <w:bookmarkStart w:id="532" w:name="OLE_LINK8144"/>
      <w:bookmarkStart w:id="533" w:name="OLE_LINK8148"/>
      <w:bookmarkStart w:id="534" w:name="OLE_LINK8153"/>
      <w:bookmarkStart w:id="535" w:name="OLE_LINK8157"/>
      <w:bookmarkStart w:id="536" w:name="OLE_LINK8160"/>
      <w:bookmarkStart w:id="537" w:name="OLE_LINK8166"/>
      <w:bookmarkStart w:id="538" w:name="OLE_LINK8171"/>
      <w:bookmarkStart w:id="539" w:name="OLE_LINK8175"/>
      <w:bookmarkStart w:id="540" w:name="OLE_LINK8179"/>
      <w:bookmarkStart w:id="541" w:name="OLE_LINK8185"/>
      <w:bookmarkStart w:id="542" w:name="OLE_LINK8188"/>
      <w:bookmarkStart w:id="543" w:name="OLE_LINK8192"/>
      <w:bookmarkStart w:id="544" w:name="OLE_LINK8199"/>
      <w:bookmarkStart w:id="545" w:name="OLE_LINK8203"/>
      <w:bookmarkStart w:id="546" w:name="OLE_LINK8209"/>
      <w:bookmarkStart w:id="547" w:name="OLE_LINK8217"/>
      <w:bookmarkStart w:id="548" w:name="OLE_LINK8222"/>
      <w:bookmarkStart w:id="549" w:name="OLE_LINK8226"/>
      <w:bookmarkStart w:id="550" w:name="OLE_LINK8229"/>
      <w:bookmarkStart w:id="551" w:name="OLE_LINK8230"/>
      <w:bookmarkStart w:id="552" w:name="OLE_LINK8232"/>
      <w:bookmarkStart w:id="553" w:name="OLE_LINK8239"/>
      <w:bookmarkStart w:id="554" w:name="OLE_LINK1357"/>
      <w:bookmarkStart w:id="555" w:name="OLE_LINK1372"/>
      <w:bookmarkStart w:id="556" w:name="OLE_LINK1381"/>
      <w:bookmarkStart w:id="557" w:name="OLE_LINK1382"/>
      <w:bookmarkStart w:id="558" w:name="OLE_LINK1397"/>
      <w:bookmarkStart w:id="559" w:name="OLE_LINK1407"/>
      <w:bookmarkStart w:id="560" w:name="OLE_LINK1414"/>
      <w:bookmarkStart w:id="561" w:name="OLE_LINK1419"/>
      <w:bookmarkStart w:id="562" w:name="OLE_LINK1424"/>
      <w:bookmarkStart w:id="563" w:name="OLE_LINK1434"/>
      <w:bookmarkStart w:id="564" w:name="OLE_LINK1441"/>
      <w:bookmarkStart w:id="565" w:name="OLE_LINK7845"/>
      <w:bookmarkStart w:id="566" w:name="OLE_LINK7860"/>
      <w:bookmarkStart w:id="567" w:name="OLE_LINK7890"/>
      <w:bookmarkStart w:id="568" w:name="OLE_LINK7914"/>
      <w:bookmarkStart w:id="569" w:name="OLE_LINK7918"/>
      <w:bookmarkStart w:id="570" w:name="OLE_LINK7925"/>
      <w:bookmarkStart w:id="571" w:name="OLE_LINK7929"/>
      <w:bookmarkStart w:id="572" w:name="OLE_LINK7932"/>
      <w:bookmarkStart w:id="573" w:name="OLE_LINK7939"/>
      <w:bookmarkStart w:id="574" w:name="OLE_LINK7944"/>
      <w:bookmarkStart w:id="575" w:name="OLE_LINK7953"/>
      <w:bookmarkStart w:id="576" w:name="OLE_LINK8177"/>
      <w:bookmarkStart w:id="577" w:name="OLE_LINK8186"/>
      <w:bookmarkStart w:id="578" w:name="OLE_LINK8194"/>
      <w:bookmarkStart w:id="579" w:name="OLE_LINK8200"/>
      <w:bookmarkStart w:id="580" w:name="OLE_LINK8206"/>
      <w:bookmarkStart w:id="581" w:name="OLE_LINK8212"/>
      <w:bookmarkStart w:id="582" w:name="OLE_LINK8213"/>
      <w:bookmarkStart w:id="583" w:name="OLE_LINK8214"/>
      <w:bookmarkStart w:id="584" w:name="OLE_LINK8219"/>
      <w:bookmarkStart w:id="585" w:name="OLE_LINK8224"/>
      <w:bookmarkStart w:id="586" w:name="OLE_LINK8227"/>
      <w:bookmarkStart w:id="587" w:name="OLE_LINK8235"/>
      <w:bookmarkStart w:id="588" w:name="OLE_LINK8241"/>
      <w:bookmarkStart w:id="589" w:name="OLE_LINK8245"/>
      <w:bookmarkStart w:id="590" w:name="OLE_LINK8248"/>
      <w:bookmarkStart w:id="591" w:name="OLE_LINK8254"/>
      <w:bookmarkStart w:id="592" w:name="OLE_LINK8262"/>
      <w:bookmarkStart w:id="593" w:name="OLE_LINK8267"/>
      <w:bookmarkStart w:id="594" w:name="OLE_LINK8272"/>
      <w:bookmarkStart w:id="595" w:name="OLE_LINK8276"/>
      <w:bookmarkStart w:id="596" w:name="OLE_LINK8283"/>
      <w:bookmarkStart w:id="597" w:name="OLE_LINK8293"/>
      <w:bookmarkStart w:id="598" w:name="OLE_LINK8297"/>
      <w:bookmarkStart w:id="599" w:name="OLE_LINK8303"/>
      <w:bookmarkStart w:id="600" w:name="OLE_LINK8305"/>
      <w:bookmarkStart w:id="601" w:name="OLE_LINK8311"/>
      <w:bookmarkStart w:id="602" w:name="OLE_LINK8316"/>
      <w:bookmarkStart w:id="603" w:name="OLE_LINK8319"/>
      <w:bookmarkStart w:id="604" w:name="OLE_LINK8323"/>
      <w:bookmarkStart w:id="605" w:name="OLE_LINK8328"/>
      <w:bookmarkStart w:id="606" w:name="OLE_LINK8390"/>
      <w:bookmarkStart w:id="607" w:name="OLE_LINK8393"/>
      <w:bookmarkStart w:id="608" w:name="OLE_LINK8399"/>
      <w:bookmarkStart w:id="609" w:name="OLE_LINK8402"/>
      <w:bookmarkStart w:id="610" w:name="OLE_LINK8403"/>
      <w:bookmarkStart w:id="611" w:name="OLE_LINK8404"/>
      <w:bookmarkStart w:id="612" w:name="OLE_LINK8406"/>
      <w:bookmarkStart w:id="613" w:name="OLE_LINK8410"/>
      <w:bookmarkStart w:id="614" w:name="OLE_LINK8418"/>
      <w:bookmarkStart w:id="615" w:name="OLE_LINK8422"/>
      <w:bookmarkStart w:id="616" w:name="OLE_LINK8426"/>
      <w:bookmarkStart w:id="617" w:name="OLE_LINK8432"/>
      <w:bookmarkStart w:id="618" w:name="OLE_LINK8435"/>
      <w:bookmarkStart w:id="619" w:name="OLE_LINK8438"/>
      <w:bookmarkStart w:id="620" w:name="OLE_LINK8439"/>
      <w:bookmarkStart w:id="621" w:name="OLE_LINK8443"/>
      <w:bookmarkStart w:id="622" w:name="OLE_LINK8444"/>
      <w:bookmarkStart w:id="623" w:name="OLE_LINK8448"/>
      <w:bookmarkStart w:id="624" w:name="OLE_LINK8451"/>
      <w:bookmarkStart w:id="625" w:name="OLE_LINK8455"/>
      <w:bookmarkStart w:id="626" w:name="OLE_LINK8462"/>
      <w:bookmarkStart w:id="627" w:name="OLE_LINK8466"/>
      <w:bookmarkStart w:id="628" w:name="OLE_LINK8467"/>
      <w:bookmarkStart w:id="629" w:name="OLE_LINK8470"/>
      <w:bookmarkStart w:id="630" w:name="OLE_LINK8471"/>
      <w:bookmarkStart w:id="631" w:name="OLE_LINK8475"/>
      <w:bookmarkStart w:id="632" w:name="OLE_LINK8485"/>
      <w:bookmarkStart w:id="633" w:name="OLE_LINK8490"/>
      <w:bookmarkStart w:id="634" w:name="OLE_LINK8495"/>
      <w:bookmarkStart w:id="635" w:name="OLE_LINK8498"/>
      <w:bookmarkStart w:id="636" w:name="OLE_LINK8510"/>
      <w:bookmarkStart w:id="637" w:name="OLE_LINK8548"/>
      <w:bookmarkStart w:id="638" w:name="OLE_LINK8549"/>
      <w:bookmarkStart w:id="639" w:name="OLE_LINK8555"/>
      <w:bookmarkStart w:id="640" w:name="OLE_LINK8558"/>
      <w:bookmarkStart w:id="641" w:name="OLE_LINK8564"/>
      <w:bookmarkStart w:id="642" w:name="OLE_LINK8565"/>
      <w:bookmarkStart w:id="643" w:name="OLE_LINK8575"/>
      <w:bookmarkStart w:id="644" w:name="OLE_LINK8579"/>
      <w:bookmarkStart w:id="645" w:name="OLE_LINK8584"/>
      <w:bookmarkStart w:id="646" w:name="OLE_LINK8586"/>
      <w:bookmarkStart w:id="647" w:name="OLE_LINK8587"/>
      <w:bookmarkStart w:id="648" w:name="OLE_LINK5"/>
      <w:bookmarkStart w:id="649" w:name="OLE_LINK24"/>
      <w:bookmarkStart w:id="650" w:name="OLE_LINK28"/>
      <w:bookmarkStart w:id="651" w:name="OLE_LINK1339"/>
      <w:bookmarkStart w:id="652" w:name="OLE_LINK1347"/>
      <w:bookmarkStart w:id="653" w:name="OLE_LINK1358"/>
      <w:bookmarkStart w:id="654" w:name="OLE_LINK1366"/>
      <w:bookmarkStart w:id="655" w:name="OLE_LINK1376"/>
      <w:bookmarkStart w:id="656" w:name="OLE_LINK1380"/>
      <w:bookmarkStart w:id="657" w:name="OLE_LINK1392"/>
      <w:bookmarkStart w:id="658" w:name="OLE_LINK1401"/>
      <w:bookmarkStart w:id="659" w:name="OLE_LINK1408"/>
      <w:bookmarkStart w:id="660" w:name="OLE_LINK1413"/>
      <w:bookmarkStart w:id="661" w:name="OLE_LINK1417"/>
      <w:bookmarkStart w:id="662" w:name="OLE_LINK1426"/>
      <w:bookmarkStart w:id="663" w:name="OLE_LINK1431"/>
      <w:bookmarkStart w:id="664" w:name="OLE_LINK1442"/>
      <w:bookmarkStart w:id="665" w:name="OLE_LINK1446"/>
      <w:bookmarkStart w:id="666" w:name="OLE_LINK1450"/>
      <w:bookmarkStart w:id="667" w:name="OLE_LINK1458"/>
      <w:bookmarkStart w:id="668" w:name="OLE_LINK1464"/>
      <w:bookmarkStart w:id="669" w:name="OLE_LINK7808"/>
      <w:bookmarkStart w:id="670" w:name="OLE_LINK7819"/>
      <w:bookmarkStart w:id="671" w:name="OLE_LINK7891"/>
      <w:bookmarkStart w:id="672" w:name="OLE_LINK8"/>
      <w:bookmarkStart w:id="673" w:name="OLE_LINK27"/>
      <w:bookmarkStart w:id="674" w:name="OLE_LINK35"/>
      <w:bookmarkStart w:id="675" w:name="OLE_LINK45"/>
      <w:bookmarkStart w:id="676" w:name="OLE_LINK53"/>
      <w:bookmarkStart w:id="677" w:name="OLE_LINK62"/>
      <w:bookmarkStart w:id="678" w:name="OLE_LINK68"/>
      <w:bookmarkStart w:id="679" w:name="OLE_LINK76"/>
      <w:bookmarkStart w:id="680" w:name="OLE_LINK81"/>
      <w:bookmarkStart w:id="681" w:name="OLE_LINK88"/>
      <w:bookmarkStart w:id="682" w:name="OLE_LINK92"/>
      <w:bookmarkStart w:id="683" w:name="OLE_LINK102"/>
      <w:bookmarkStart w:id="684" w:name="OLE_LINK107"/>
      <w:bookmarkStart w:id="685" w:name="OLE_LINK113"/>
      <w:bookmarkStart w:id="686" w:name="OLE_LINK117"/>
      <w:bookmarkStart w:id="687" w:name="OLE_LINK124"/>
      <w:bookmarkStart w:id="688" w:name="OLE_LINK127"/>
      <w:bookmarkStart w:id="689" w:name="OLE_LINK130"/>
      <w:bookmarkStart w:id="690" w:name="OLE_LINK7677"/>
      <w:bookmarkStart w:id="691" w:name="OLE_LINK7726"/>
      <w:bookmarkStart w:id="692" w:name="OLE_LINK7746"/>
      <w:bookmarkStart w:id="693" w:name="OLE_LINK7758"/>
      <w:bookmarkStart w:id="694" w:name="OLE_LINK7767"/>
      <w:bookmarkStart w:id="695" w:name="OLE_LINK7782"/>
      <w:bookmarkStart w:id="696" w:name="OLE_LINK7821"/>
      <w:bookmarkStart w:id="697" w:name="OLE_LINK7919"/>
      <w:bookmarkStart w:id="698" w:name="OLE_LINK7931"/>
      <w:bookmarkStart w:id="699" w:name="OLE_LINK7941"/>
      <w:bookmarkStart w:id="700" w:name="OLE_LINK7945"/>
      <w:bookmarkStart w:id="701" w:name="OLE_LINK7959"/>
      <w:bookmarkStart w:id="702" w:name="OLE_LINK8097"/>
      <w:bookmarkStart w:id="703" w:name="OLE_LINK8101"/>
      <w:bookmarkStart w:id="704" w:name="OLE_LINK8104"/>
      <w:bookmarkStart w:id="705" w:name="OLE_LINK8111"/>
      <w:bookmarkStart w:id="706" w:name="OLE_LINK8118"/>
      <w:bookmarkStart w:id="707" w:name="OLE_LINK8122"/>
      <w:bookmarkStart w:id="708" w:name="OLE_LINK8126"/>
      <w:bookmarkStart w:id="709" w:name="OLE_LINK8133"/>
      <w:bookmarkStart w:id="710" w:name="OLE_LINK8142"/>
      <w:bookmarkStart w:id="711" w:name="OLE_LINK8150"/>
      <w:bookmarkStart w:id="712" w:name="OLE_LINK8154"/>
      <w:bookmarkStart w:id="713" w:name="OLE_LINK8161"/>
      <w:bookmarkStart w:id="714" w:name="OLE_LINK8164"/>
      <w:bookmarkStart w:id="715" w:name="OLE_LINK8169"/>
      <w:bookmarkStart w:id="716" w:name="OLE_LINK8174"/>
      <w:bookmarkStart w:id="717" w:name="OLE_LINK8187"/>
      <w:bookmarkStart w:id="718" w:name="OLE_LINK8195"/>
      <w:bookmarkStart w:id="719" w:name="OLE_LINK8198"/>
      <w:bookmarkStart w:id="720" w:name="OLE_LINK8204"/>
      <w:bookmarkStart w:id="721" w:name="OLE_LINK8210"/>
      <w:bookmarkStart w:id="722" w:name="OLE_LINK8284"/>
      <w:bookmarkStart w:id="723" w:name="OLE_LINK8289"/>
      <w:bookmarkStart w:id="724" w:name="OLE_LINK8292"/>
      <w:bookmarkStart w:id="725" w:name="OLE_LINK8301"/>
      <w:bookmarkStart w:id="726" w:name="OLE_LINK8307"/>
      <w:bookmarkStart w:id="727" w:name="OLE_LINK8312"/>
      <w:bookmarkStart w:id="728" w:name="OLE_LINK8320"/>
      <w:bookmarkStart w:id="729" w:name="OLE_LINK8329"/>
      <w:bookmarkStart w:id="730" w:name="OLE_LINK8332"/>
      <w:bookmarkStart w:id="731" w:name="OLE_LINK8335"/>
      <w:bookmarkStart w:id="732" w:name="OLE_LINK8338"/>
      <w:bookmarkStart w:id="733" w:name="OLE_LINK8343"/>
      <w:bookmarkStart w:id="734" w:name="OLE_LINK8346"/>
      <w:bookmarkStart w:id="735" w:name="OLE_LINK8350"/>
      <w:bookmarkStart w:id="736" w:name="OLE_LINK8351"/>
      <w:bookmarkStart w:id="737" w:name="OLE_LINK8354"/>
      <w:bookmarkStart w:id="738" w:name="OLE_LINK8355"/>
      <w:bookmarkStart w:id="739" w:name="OLE_LINK8360"/>
      <w:bookmarkStart w:id="740" w:name="OLE_LINK8361"/>
      <w:bookmarkStart w:id="741" w:name="OLE_LINK8367"/>
      <w:bookmarkStart w:id="742" w:name="OLE_LINK8368"/>
      <w:bookmarkStart w:id="743" w:name="OLE_LINK31"/>
      <w:bookmarkStart w:id="744" w:name="OLE_LINK38"/>
      <w:bookmarkStart w:id="745" w:name="OLE_LINK1377"/>
      <w:bookmarkStart w:id="746" w:name="OLE_LINK1386"/>
      <w:bookmarkStart w:id="747" w:name="OLE_LINK1403"/>
      <w:bookmarkStart w:id="748" w:name="OLE_LINK1415"/>
      <w:bookmarkStart w:id="749" w:name="OLE_LINK1416"/>
      <w:bookmarkStart w:id="750" w:name="OLE_LINK1421"/>
      <w:bookmarkStart w:id="751" w:name="OLE_LINK1435"/>
      <w:bookmarkStart w:id="752" w:name="OLE_LINK1447"/>
      <w:bookmarkStart w:id="753" w:name="OLE_LINK1453"/>
      <w:bookmarkStart w:id="754" w:name="OLE_LINK1459"/>
      <w:bookmarkStart w:id="755" w:name="OLE_LINK1463"/>
      <w:bookmarkStart w:id="756" w:name="OLE_LINK1468"/>
      <w:bookmarkStart w:id="757" w:name="OLE_LINK1469"/>
      <w:bookmarkStart w:id="758" w:name="OLE_LINK1476"/>
      <w:bookmarkStart w:id="759" w:name="OLE_LINK1481"/>
      <w:bookmarkStart w:id="760" w:name="OLE_LINK1486"/>
      <w:bookmarkStart w:id="761" w:name="OLE_LINK1493"/>
      <w:bookmarkStart w:id="762" w:name="OLE_LINK1494"/>
      <w:bookmarkStart w:id="763" w:name="OLE_LINK1501"/>
      <w:bookmarkStart w:id="764" w:name="OLE_LINK1507"/>
      <w:bookmarkStart w:id="765" w:name="OLE_LINK1512"/>
      <w:bookmarkStart w:id="766" w:name="OLE_LINK1517"/>
      <w:bookmarkStart w:id="767" w:name="OLE_LINK1523"/>
      <w:bookmarkStart w:id="768" w:name="OLE_LINK1526"/>
      <w:bookmarkStart w:id="769" w:name="OLE_LINK1529"/>
      <w:bookmarkStart w:id="770" w:name="OLE_LINK1533"/>
      <w:bookmarkStart w:id="771" w:name="OLE_LINK1539"/>
      <w:bookmarkStart w:id="772" w:name="OLE_LINK1543"/>
      <w:bookmarkStart w:id="773" w:name="OLE_LINK1551"/>
      <w:bookmarkStart w:id="774" w:name="OLE_LINK1737"/>
      <w:bookmarkStart w:id="775" w:name="OLE_LINK1738"/>
      <w:bookmarkStart w:id="776" w:name="OLE_LINK1744"/>
      <w:bookmarkStart w:id="777" w:name="OLE_LINK1752"/>
      <w:bookmarkStart w:id="778" w:name="OLE_LINK1757"/>
      <w:bookmarkStart w:id="779" w:name="OLE_LINK1761"/>
      <w:bookmarkStart w:id="780" w:name="OLE_LINK1766"/>
      <w:bookmarkStart w:id="781" w:name="OLE_LINK1767"/>
      <w:bookmarkStart w:id="782" w:name="OLE_LINK1774"/>
      <w:bookmarkStart w:id="783" w:name="OLE_LINK1780"/>
      <w:bookmarkStart w:id="784" w:name="OLE_LINK1785"/>
      <w:bookmarkStart w:id="785" w:name="OLE_LINK1790"/>
      <w:bookmarkStart w:id="786" w:name="OLE_LINK1791"/>
      <w:bookmarkStart w:id="787" w:name="OLE_LINK1794"/>
      <w:bookmarkStart w:id="788" w:name="OLE_LINK1800"/>
      <w:bookmarkStart w:id="789" w:name="OLE_LINK1810"/>
      <w:bookmarkStart w:id="790" w:name="OLE_LINK1816"/>
      <w:bookmarkStart w:id="791" w:name="OLE_LINK1817"/>
      <w:bookmarkStart w:id="792" w:name="OLE_LINK1824"/>
      <w:bookmarkStart w:id="793" w:name="OLE_LINK1831"/>
      <w:bookmarkStart w:id="794" w:name="OLE_LINK1835"/>
      <w:bookmarkStart w:id="795" w:name="OLE_LINK1836"/>
      <w:ins w:id="796" w:author="yan jiaping" w:date="2024-02-18T13:12:00Z">
        <w:r w:rsidR="00435454">
          <w:rPr>
            <w:rFonts w:ascii="Book Antiqua" w:hAnsi="Book Antiqua"/>
            <w:sz w:val="24"/>
          </w:rPr>
          <w:t>F</w:t>
        </w:r>
        <w:bookmarkStart w:id="797" w:name="OLE_LINK1750"/>
        <w:bookmarkStart w:id="798" w:name="OLE_LINK1751"/>
        <w:r w:rsidR="00435454">
          <w:rPr>
            <w:rFonts w:ascii="Book Antiqua" w:hAnsi="Book Antiqua"/>
            <w:sz w:val="24"/>
          </w:rPr>
          <w:t>ebruary 18, 2024</w:t>
        </w:r>
      </w:ins>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7"/>
      <w:bookmarkEnd w:id="798"/>
    </w:p>
    <w:p w14:paraId="5994FDB3"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r w:rsidRPr="003137BB">
        <w:rPr>
          <w:rFonts w:ascii="Book Antiqua" w:hAnsi="Book Antiqua" w:cs="Book Antiqua"/>
          <w:b/>
          <w:bCs/>
          <w:kern w:val="0"/>
          <w:sz w:val="24"/>
          <w:szCs w:val="24"/>
        </w:rPr>
        <w:t xml:space="preserve">Published online: </w:t>
      </w:r>
    </w:p>
    <w:p w14:paraId="43D59A83"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p>
    <w:p w14:paraId="4C4F20B9" w14:textId="77777777" w:rsidR="00786CEC" w:rsidRPr="003137BB" w:rsidRDefault="00786CEC" w:rsidP="003137BB">
      <w:pPr>
        <w:autoSpaceDE w:val="0"/>
        <w:autoSpaceDN w:val="0"/>
        <w:adjustRightInd w:val="0"/>
        <w:spacing w:line="360" w:lineRule="auto"/>
        <w:rPr>
          <w:rFonts w:ascii="Book Antiqua" w:hAnsi="Book Antiqua" w:cs="Book Antiqua"/>
          <w:b/>
          <w:bCs/>
          <w:color w:val="000000"/>
          <w:kern w:val="0"/>
          <w:sz w:val="24"/>
          <w:szCs w:val="24"/>
        </w:rPr>
        <w:sectPr w:rsidR="00786CEC" w:rsidRPr="003137BB" w:rsidSect="00B64CC6">
          <w:pgSz w:w="12240" w:h="15840"/>
          <w:pgMar w:top="1440" w:right="1800" w:bottom="1440" w:left="1800" w:header="720" w:footer="720" w:gutter="0"/>
          <w:cols w:space="720"/>
          <w:noEndnote/>
        </w:sectPr>
      </w:pPr>
    </w:p>
    <w:p w14:paraId="74956F4D"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r w:rsidRPr="003137BB">
        <w:rPr>
          <w:rFonts w:ascii="Book Antiqua" w:hAnsi="Book Antiqua" w:cs="Book Antiqua"/>
          <w:b/>
          <w:bCs/>
          <w:color w:val="000000"/>
          <w:kern w:val="0"/>
          <w:sz w:val="24"/>
          <w:szCs w:val="24"/>
        </w:rPr>
        <w:lastRenderedPageBreak/>
        <w:t>Abstract</w:t>
      </w:r>
    </w:p>
    <w:p w14:paraId="23DBC367"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r w:rsidRPr="003137BB">
        <w:rPr>
          <w:rFonts w:ascii="Book Antiqua" w:hAnsi="Book Antiqua" w:cs="Book Antiqua"/>
          <w:color w:val="000000"/>
          <w:kern w:val="0"/>
          <w:sz w:val="24"/>
          <w:szCs w:val="24"/>
        </w:rPr>
        <w:t xml:space="preserve">Mesenchymal stem cells (MSCs) are stem/progenitor cells capable of self-renewal and differentiation into osteoblasts, </w:t>
      </w:r>
      <w:proofErr w:type="gramStart"/>
      <w:r w:rsidRPr="003137BB">
        <w:rPr>
          <w:rFonts w:ascii="Book Antiqua" w:hAnsi="Book Antiqua" w:cs="Book Antiqua"/>
          <w:color w:val="000000"/>
          <w:kern w:val="0"/>
          <w:sz w:val="24"/>
          <w:szCs w:val="24"/>
        </w:rPr>
        <w:t>chondrocytes</w:t>
      </w:r>
      <w:proofErr w:type="gramEnd"/>
      <w:r w:rsidRPr="003137BB">
        <w:rPr>
          <w:rFonts w:ascii="Book Antiqua" w:hAnsi="Book Antiqua" w:cs="Book Antiqua"/>
          <w:color w:val="000000"/>
          <w:kern w:val="0"/>
          <w:sz w:val="24"/>
          <w:szCs w:val="24"/>
        </w:rPr>
        <w:t xml:space="preserve"> and adipocytes. The transformation of multipotent MSCs to adipocytes mainly involves two subsequent steps from MSCs to preadipocytes and further preadipocytes into adipocytes, in which the process MSCs are precisely controlled to commit to the </w:t>
      </w:r>
      <w:proofErr w:type="spellStart"/>
      <w:r w:rsidRPr="003137BB">
        <w:rPr>
          <w:rFonts w:ascii="Book Antiqua" w:hAnsi="Book Antiqua" w:cs="Book Antiqua"/>
          <w:color w:val="000000"/>
          <w:kern w:val="0"/>
          <w:sz w:val="24"/>
          <w:szCs w:val="24"/>
        </w:rPr>
        <w:t>adipogenic</w:t>
      </w:r>
      <w:proofErr w:type="spellEnd"/>
      <w:r w:rsidRPr="003137BB">
        <w:rPr>
          <w:rFonts w:ascii="Book Antiqua" w:hAnsi="Book Antiqua" w:cs="Book Antiqua"/>
          <w:color w:val="000000"/>
          <w:kern w:val="0"/>
          <w:sz w:val="24"/>
          <w:szCs w:val="24"/>
        </w:rPr>
        <w:t xml:space="preserve"> lineage and then mature into adipocytes. Previous studies have shown that the master transcription factors C/enhancer-binding protein alpha and peroxisome proliferation activator receptor gamma play vital roles in adipogenesis. However, the mechanism underlying the </w:t>
      </w:r>
      <w:proofErr w:type="spellStart"/>
      <w:r w:rsidRPr="003137BB">
        <w:rPr>
          <w:rFonts w:ascii="Book Antiqua" w:hAnsi="Book Antiqua" w:cs="Book Antiqua"/>
          <w:color w:val="000000"/>
          <w:kern w:val="0"/>
          <w:sz w:val="24"/>
          <w:szCs w:val="24"/>
        </w:rPr>
        <w:t>adipogenic</w:t>
      </w:r>
      <w:proofErr w:type="spellEnd"/>
      <w:r w:rsidRPr="003137BB">
        <w:rPr>
          <w:rFonts w:ascii="Book Antiqua" w:hAnsi="Book Antiqua" w:cs="Book Antiqua"/>
          <w:color w:val="000000"/>
          <w:kern w:val="0"/>
          <w:sz w:val="24"/>
          <w:szCs w:val="24"/>
        </w:rPr>
        <w:t xml:space="preserve"> differentiation of MSCs is not fully understood. Here, the current knowledge of </w:t>
      </w:r>
      <w:proofErr w:type="spellStart"/>
      <w:r w:rsidRPr="003137BB">
        <w:rPr>
          <w:rFonts w:ascii="Book Antiqua" w:hAnsi="Book Antiqua" w:cs="Book Antiqua"/>
          <w:color w:val="000000"/>
          <w:kern w:val="0"/>
          <w:sz w:val="24"/>
          <w:szCs w:val="24"/>
        </w:rPr>
        <w:t>adipogenic</w:t>
      </w:r>
      <w:proofErr w:type="spellEnd"/>
      <w:r w:rsidRPr="003137BB">
        <w:rPr>
          <w:rFonts w:ascii="Book Antiqua" w:hAnsi="Book Antiqua" w:cs="Book Antiqua"/>
          <w:color w:val="000000"/>
          <w:kern w:val="0"/>
          <w:sz w:val="24"/>
          <w:szCs w:val="24"/>
        </w:rPr>
        <w:t xml:space="preserve"> differentiation in MSCs is reviewed, focusing on signaling pathways, noncoding RNAs and epigenetic effects on DNA methylation and acetylation during MSC differentiation. Finally, the relationship between </w:t>
      </w:r>
      <w:proofErr w:type="spellStart"/>
      <w:r w:rsidRPr="003137BB">
        <w:rPr>
          <w:rFonts w:ascii="Book Antiqua" w:hAnsi="Book Antiqua" w:cs="Book Antiqua"/>
          <w:color w:val="000000"/>
          <w:kern w:val="0"/>
          <w:sz w:val="24"/>
          <w:szCs w:val="24"/>
        </w:rPr>
        <w:t>maladipogenic</w:t>
      </w:r>
      <w:proofErr w:type="spellEnd"/>
      <w:r w:rsidRPr="003137BB">
        <w:rPr>
          <w:rFonts w:ascii="Book Antiqua" w:hAnsi="Book Antiqua" w:cs="Book Antiqua"/>
          <w:color w:val="000000"/>
          <w:kern w:val="0"/>
          <w:sz w:val="24"/>
          <w:szCs w:val="24"/>
        </w:rPr>
        <w:t xml:space="preserve"> differentiation and diseases is briefly discussed. We hope that this review can broaden and deepen our understanding of how MSCs turn into adipocytes.</w:t>
      </w:r>
    </w:p>
    <w:p w14:paraId="40E40595"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p>
    <w:p w14:paraId="06B703B1"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r w:rsidRPr="003137BB">
        <w:rPr>
          <w:rFonts w:ascii="Book Antiqua" w:hAnsi="Book Antiqua" w:cs="Book Antiqua"/>
          <w:b/>
          <w:bCs/>
          <w:kern w:val="0"/>
          <w:sz w:val="24"/>
          <w:szCs w:val="24"/>
        </w:rPr>
        <w:t xml:space="preserve">Key Words: </w:t>
      </w:r>
      <w:r w:rsidRPr="003137BB">
        <w:rPr>
          <w:rFonts w:ascii="Book Antiqua" w:hAnsi="Book Antiqua" w:cs="Book Antiqua"/>
          <w:color w:val="000000"/>
          <w:kern w:val="0"/>
          <w:sz w:val="24"/>
          <w:szCs w:val="24"/>
        </w:rPr>
        <w:t xml:space="preserve">Mesenchymal stem cell; </w:t>
      </w:r>
      <w:proofErr w:type="spellStart"/>
      <w:r w:rsidRPr="003137BB">
        <w:rPr>
          <w:rFonts w:ascii="Book Antiqua" w:hAnsi="Book Antiqua" w:cs="Book Antiqua"/>
          <w:color w:val="000000"/>
          <w:kern w:val="0"/>
          <w:sz w:val="24"/>
          <w:szCs w:val="24"/>
        </w:rPr>
        <w:t>Adipogenic</w:t>
      </w:r>
      <w:proofErr w:type="spellEnd"/>
      <w:r w:rsidRPr="003137BB">
        <w:rPr>
          <w:rFonts w:ascii="Book Antiqua" w:hAnsi="Book Antiqua" w:cs="Book Antiqua"/>
          <w:color w:val="000000"/>
          <w:kern w:val="0"/>
          <w:sz w:val="24"/>
          <w:szCs w:val="24"/>
        </w:rPr>
        <w:t xml:space="preserve"> differentiation; Signaling pathway; Noncoding RNA; Epigenetic </w:t>
      </w:r>
      <w:proofErr w:type="gramStart"/>
      <w:r w:rsidRPr="003137BB">
        <w:rPr>
          <w:rFonts w:ascii="Book Antiqua" w:hAnsi="Book Antiqua" w:cs="Book Antiqua"/>
          <w:color w:val="000000"/>
          <w:kern w:val="0"/>
          <w:sz w:val="24"/>
          <w:szCs w:val="24"/>
        </w:rPr>
        <w:t>regulation</w:t>
      </w:r>
      <w:proofErr w:type="gramEnd"/>
    </w:p>
    <w:p w14:paraId="3615599E"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p>
    <w:p w14:paraId="6C1BE4B4"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r w:rsidRPr="003137BB">
        <w:rPr>
          <w:rFonts w:ascii="Book Antiqua" w:hAnsi="Book Antiqua" w:cs="Book Antiqua"/>
          <w:kern w:val="0"/>
          <w:sz w:val="24"/>
          <w:szCs w:val="24"/>
        </w:rPr>
        <w:t xml:space="preserve">Liu SS, Fang X, Wen X, Liu JS, Alip M, Sun T, Wang YY, Chen HW. How mesenchymal stem cells transform into adipocytes: Overview of the current understanding of </w:t>
      </w:r>
      <w:proofErr w:type="spellStart"/>
      <w:r w:rsidRPr="003137BB">
        <w:rPr>
          <w:rFonts w:ascii="Book Antiqua" w:hAnsi="Book Antiqua" w:cs="Book Antiqua"/>
          <w:kern w:val="0"/>
          <w:sz w:val="24"/>
          <w:szCs w:val="24"/>
        </w:rPr>
        <w:t>adipogenic</w:t>
      </w:r>
      <w:proofErr w:type="spellEnd"/>
      <w:r w:rsidRPr="003137BB">
        <w:rPr>
          <w:rFonts w:ascii="Book Antiqua" w:hAnsi="Book Antiqua" w:cs="Book Antiqua"/>
          <w:kern w:val="0"/>
          <w:sz w:val="24"/>
          <w:szCs w:val="24"/>
        </w:rPr>
        <w:t xml:space="preserve"> differentiation. </w:t>
      </w:r>
      <w:r w:rsidRPr="003137BB">
        <w:rPr>
          <w:rFonts w:ascii="Book Antiqua" w:hAnsi="Book Antiqua" w:cs="Book Antiqua"/>
          <w:i/>
          <w:iCs/>
          <w:kern w:val="0"/>
          <w:sz w:val="24"/>
          <w:szCs w:val="24"/>
        </w:rPr>
        <w:t>World J Stem Cells</w:t>
      </w:r>
      <w:r w:rsidRPr="003137BB">
        <w:rPr>
          <w:rFonts w:ascii="Book Antiqua" w:hAnsi="Book Antiqua" w:cs="Book Antiqua"/>
          <w:kern w:val="0"/>
          <w:sz w:val="24"/>
          <w:szCs w:val="24"/>
        </w:rPr>
        <w:t xml:space="preserve"> 2024; In press</w:t>
      </w:r>
    </w:p>
    <w:p w14:paraId="0521B339"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p>
    <w:p w14:paraId="78E53F7C"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r w:rsidRPr="003137BB">
        <w:rPr>
          <w:rFonts w:ascii="Book Antiqua" w:hAnsi="Book Antiqua" w:cs="Book Antiqua"/>
          <w:b/>
          <w:bCs/>
          <w:kern w:val="0"/>
          <w:sz w:val="24"/>
          <w:szCs w:val="24"/>
        </w:rPr>
        <w:t xml:space="preserve">Core Tip: </w:t>
      </w:r>
      <w:r w:rsidRPr="003137BB">
        <w:rPr>
          <w:rFonts w:ascii="Book Antiqua" w:hAnsi="Book Antiqua" w:cs="Book Antiqua"/>
          <w:color w:val="000000"/>
          <w:kern w:val="0"/>
          <w:sz w:val="24"/>
          <w:szCs w:val="24"/>
        </w:rPr>
        <w:t xml:space="preserve">Mesenchymal stem cells (MSCs) </w:t>
      </w:r>
      <w:proofErr w:type="gramStart"/>
      <w:r w:rsidRPr="003137BB">
        <w:rPr>
          <w:rFonts w:ascii="Book Antiqua" w:hAnsi="Book Antiqua" w:cs="Book Antiqua"/>
          <w:color w:val="000000"/>
          <w:kern w:val="0"/>
          <w:sz w:val="24"/>
          <w:szCs w:val="24"/>
        </w:rPr>
        <w:t>are able to</w:t>
      </w:r>
      <w:proofErr w:type="gramEnd"/>
      <w:r w:rsidRPr="003137BB">
        <w:rPr>
          <w:rFonts w:ascii="Book Antiqua" w:hAnsi="Book Antiqua" w:cs="Book Antiqua"/>
          <w:color w:val="000000"/>
          <w:kern w:val="0"/>
          <w:sz w:val="24"/>
          <w:szCs w:val="24"/>
        </w:rPr>
        <w:t xml:space="preserve"> differentiate into adipocytes, while the mechanism underlying the </w:t>
      </w:r>
      <w:proofErr w:type="spellStart"/>
      <w:r w:rsidRPr="003137BB">
        <w:rPr>
          <w:rFonts w:ascii="Book Antiqua" w:hAnsi="Book Antiqua" w:cs="Book Antiqua"/>
          <w:color w:val="000000"/>
          <w:kern w:val="0"/>
          <w:sz w:val="24"/>
          <w:szCs w:val="24"/>
        </w:rPr>
        <w:t>adipogenic</w:t>
      </w:r>
      <w:proofErr w:type="spellEnd"/>
      <w:r w:rsidRPr="003137BB">
        <w:rPr>
          <w:rFonts w:ascii="Book Antiqua" w:hAnsi="Book Antiqua" w:cs="Book Antiqua"/>
          <w:color w:val="000000"/>
          <w:kern w:val="0"/>
          <w:sz w:val="24"/>
          <w:szCs w:val="24"/>
        </w:rPr>
        <w:t xml:space="preserve"> differentiation of MSCs is not fully understood. Here, we summarize the function of signaling pathways, noncoding RNAs and epigenetic modification in MSC differentiation, and finally discuss the relationship between </w:t>
      </w:r>
      <w:proofErr w:type="spellStart"/>
      <w:r w:rsidRPr="003137BB">
        <w:rPr>
          <w:rFonts w:ascii="Book Antiqua" w:hAnsi="Book Antiqua" w:cs="Book Antiqua"/>
          <w:color w:val="000000"/>
          <w:kern w:val="0"/>
          <w:sz w:val="24"/>
          <w:szCs w:val="24"/>
        </w:rPr>
        <w:t>maladipogenic</w:t>
      </w:r>
      <w:proofErr w:type="spellEnd"/>
      <w:r w:rsidRPr="003137BB">
        <w:rPr>
          <w:rFonts w:ascii="Book Antiqua" w:hAnsi="Book Antiqua" w:cs="Book Antiqua"/>
          <w:color w:val="000000"/>
          <w:kern w:val="0"/>
          <w:sz w:val="24"/>
          <w:szCs w:val="24"/>
        </w:rPr>
        <w:t xml:space="preserve"> differentiation and diseases briefly.</w:t>
      </w:r>
    </w:p>
    <w:p w14:paraId="0DC17794"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p>
    <w:p w14:paraId="5215223C"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r w:rsidRPr="003137BB">
        <w:rPr>
          <w:rFonts w:ascii="Book Antiqua" w:hAnsi="Book Antiqua" w:cs="Book Antiqua"/>
          <w:b/>
          <w:bCs/>
          <w:caps/>
          <w:color w:val="000000"/>
          <w:kern w:val="0"/>
          <w:sz w:val="24"/>
          <w:szCs w:val="24"/>
          <w:u w:val="single"/>
        </w:rPr>
        <w:t>INTRODUCTION</w:t>
      </w:r>
    </w:p>
    <w:p w14:paraId="0FCF3DDA"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r w:rsidRPr="003137BB">
        <w:rPr>
          <w:rFonts w:ascii="Book Antiqua" w:hAnsi="Book Antiqua" w:cs="Book Antiqua"/>
          <w:color w:val="000000"/>
          <w:kern w:val="0"/>
          <w:sz w:val="24"/>
          <w:szCs w:val="24"/>
        </w:rPr>
        <w:t xml:space="preserve">Mesenchymal stem cells (MSCs) are multipotent stem/progenitor cells capable of self-renewal and differentiation into distinct mesodermal lineages, such as adipocytes, </w:t>
      </w:r>
      <w:proofErr w:type="gramStart"/>
      <w:r w:rsidRPr="003137BB">
        <w:rPr>
          <w:rFonts w:ascii="Book Antiqua" w:hAnsi="Book Antiqua" w:cs="Book Antiqua"/>
          <w:color w:val="000000"/>
          <w:kern w:val="0"/>
          <w:sz w:val="24"/>
          <w:szCs w:val="24"/>
        </w:rPr>
        <w:t>osteoblasts</w:t>
      </w:r>
      <w:proofErr w:type="gramEnd"/>
      <w:r w:rsidRPr="003137BB">
        <w:rPr>
          <w:rFonts w:ascii="Book Antiqua" w:hAnsi="Book Antiqua" w:cs="Book Antiqua"/>
          <w:color w:val="000000"/>
          <w:kern w:val="0"/>
          <w:sz w:val="24"/>
          <w:szCs w:val="24"/>
        </w:rPr>
        <w:t xml:space="preserve"> and chondrocytes. The high migratory capacity, excellent expansion potential and reduced immunogenicity of MSCs make them attractive candidates in regenerative </w:t>
      </w:r>
      <w:proofErr w:type="gramStart"/>
      <w:r w:rsidRPr="003137BB">
        <w:rPr>
          <w:rFonts w:ascii="Book Antiqua" w:hAnsi="Book Antiqua" w:cs="Book Antiqua"/>
          <w:color w:val="000000"/>
          <w:kern w:val="0"/>
          <w:sz w:val="24"/>
          <w:szCs w:val="24"/>
        </w:rPr>
        <w:t>medicine</w:t>
      </w:r>
      <w:r w:rsidRPr="003137BB">
        <w:rPr>
          <w:rFonts w:ascii="Book Antiqua" w:hAnsi="Book Antiqua" w:cs="Book Antiqua"/>
          <w:color w:val="000000"/>
          <w:kern w:val="0"/>
          <w:sz w:val="24"/>
          <w:szCs w:val="24"/>
          <w:vertAlign w:val="superscript"/>
        </w:rPr>
        <w:t>[</w:t>
      </w:r>
      <w:proofErr w:type="gramEnd"/>
      <w:r w:rsidRPr="003137BB">
        <w:rPr>
          <w:rFonts w:ascii="Book Antiqua" w:hAnsi="Book Antiqua" w:cs="Book Antiqua"/>
          <w:color w:val="000000"/>
          <w:kern w:val="0"/>
          <w:sz w:val="24"/>
          <w:szCs w:val="24"/>
          <w:vertAlign w:val="superscript"/>
        </w:rPr>
        <w:t>1]</w:t>
      </w:r>
      <w:r w:rsidRPr="003137BB">
        <w:rPr>
          <w:rFonts w:ascii="Book Antiqua" w:hAnsi="Book Antiqua" w:cs="Book Antiqua"/>
          <w:color w:val="000000"/>
          <w:kern w:val="0"/>
          <w:sz w:val="24"/>
          <w:szCs w:val="24"/>
        </w:rPr>
        <w:t xml:space="preserve">. Although initially derived from bone marrow, MSCs can currently be collected from various tissues and organs, including adipose tissue, umbilical cord blood and dental </w:t>
      </w:r>
      <w:proofErr w:type="gramStart"/>
      <w:r w:rsidRPr="003137BB">
        <w:rPr>
          <w:rFonts w:ascii="Book Antiqua" w:hAnsi="Book Antiqua" w:cs="Book Antiqua"/>
          <w:color w:val="000000"/>
          <w:kern w:val="0"/>
          <w:sz w:val="24"/>
          <w:szCs w:val="24"/>
        </w:rPr>
        <w:t>pulp</w:t>
      </w:r>
      <w:r w:rsidRPr="003137BB">
        <w:rPr>
          <w:rFonts w:ascii="Book Antiqua" w:hAnsi="Book Antiqua" w:cs="Book Antiqua"/>
          <w:color w:val="000000"/>
          <w:kern w:val="0"/>
          <w:sz w:val="24"/>
          <w:szCs w:val="24"/>
          <w:vertAlign w:val="superscript"/>
        </w:rPr>
        <w:t>[</w:t>
      </w:r>
      <w:proofErr w:type="gramEnd"/>
      <w:r w:rsidRPr="003137BB">
        <w:rPr>
          <w:rFonts w:ascii="Book Antiqua" w:hAnsi="Book Antiqua" w:cs="Book Antiqua"/>
          <w:color w:val="000000"/>
          <w:kern w:val="0"/>
          <w:sz w:val="24"/>
          <w:szCs w:val="24"/>
          <w:vertAlign w:val="superscript"/>
        </w:rPr>
        <w:t>2]</w:t>
      </w:r>
      <w:r w:rsidRPr="003137BB">
        <w:rPr>
          <w:rFonts w:ascii="Book Antiqua" w:hAnsi="Book Antiqua" w:cs="Book Antiqua"/>
          <w:color w:val="000000"/>
          <w:kern w:val="0"/>
          <w:sz w:val="24"/>
          <w:szCs w:val="24"/>
        </w:rPr>
        <w:t xml:space="preserve">. According to the International Society for Cellular Therapy criteria, MSCs express CD73, CD90, and CD105 but lack CD14, CD11b, CD34, CD45, CD79a or CD19 and HLA-DR </w:t>
      </w:r>
      <w:proofErr w:type="gramStart"/>
      <w:r w:rsidRPr="003137BB">
        <w:rPr>
          <w:rFonts w:ascii="Book Antiqua" w:hAnsi="Book Antiqua" w:cs="Book Antiqua"/>
          <w:color w:val="000000"/>
          <w:kern w:val="0"/>
          <w:sz w:val="24"/>
          <w:szCs w:val="24"/>
        </w:rPr>
        <w:t>expression</w:t>
      </w:r>
      <w:r w:rsidRPr="003137BB">
        <w:rPr>
          <w:rFonts w:ascii="Book Antiqua" w:hAnsi="Book Antiqua" w:cs="Book Antiqua"/>
          <w:color w:val="000000"/>
          <w:kern w:val="0"/>
          <w:sz w:val="24"/>
          <w:szCs w:val="24"/>
          <w:vertAlign w:val="superscript"/>
        </w:rPr>
        <w:t>[</w:t>
      </w:r>
      <w:proofErr w:type="gramEnd"/>
      <w:r w:rsidRPr="003137BB">
        <w:rPr>
          <w:rFonts w:ascii="Book Antiqua" w:hAnsi="Book Antiqua" w:cs="Book Antiqua"/>
          <w:color w:val="000000"/>
          <w:kern w:val="0"/>
          <w:sz w:val="24"/>
          <w:szCs w:val="24"/>
          <w:vertAlign w:val="superscript"/>
        </w:rPr>
        <w:t>3]</w:t>
      </w:r>
      <w:r w:rsidRPr="003137BB">
        <w:rPr>
          <w:rFonts w:ascii="Book Antiqua" w:hAnsi="Book Antiqua" w:cs="Book Antiqua"/>
          <w:color w:val="000000"/>
          <w:kern w:val="0"/>
          <w:sz w:val="24"/>
          <w:szCs w:val="24"/>
        </w:rPr>
        <w:t>. In addition, multipotential differentiation remains the hallmark of MSC identity.</w:t>
      </w:r>
    </w:p>
    <w:p w14:paraId="1C8496CF" w14:textId="77777777" w:rsidR="00B82093" w:rsidRPr="003137BB" w:rsidRDefault="00B82093" w:rsidP="003137BB">
      <w:pPr>
        <w:autoSpaceDE w:val="0"/>
        <w:autoSpaceDN w:val="0"/>
        <w:adjustRightInd w:val="0"/>
        <w:spacing w:line="360" w:lineRule="auto"/>
        <w:ind w:firstLine="240"/>
        <w:rPr>
          <w:rFonts w:ascii="Book Antiqua" w:hAnsi="Book Antiqua" w:cs="Times New Roman"/>
          <w:kern w:val="0"/>
          <w:sz w:val="24"/>
          <w:szCs w:val="24"/>
        </w:rPr>
      </w:pPr>
      <w:r w:rsidRPr="003137BB">
        <w:rPr>
          <w:rFonts w:ascii="Book Antiqua" w:hAnsi="Book Antiqua" w:cs="Book Antiqua"/>
          <w:color w:val="000000"/>
          <w:kern w:val="0"/>
          <w:sz w:val="24"/>
          <w:szCs w:val="24"/>
        </w:rPr>
        <w:t xml:space="preserve">Upon differentiation, the transition of MSCs into terminal mesodermal lineages is precisely controlled by certain lineage-specific master regulators. Runx2 is well known to direct MSCs to switch into </w:t>
      </w:r>
      <w:proofErr w:type="gramStart"/>
      <w:r w:rsidRPr="003137BB">
        <w:rPr>
          <w:rFonts w:ascii="Book Antiqua" w:hAnsi="Book Antiqua" w:cs="Book Antiqua"/>
          <w:color w:val="000000"/>
          <w:kern w:val="0"/>
          <w:sz w:val="24"/>
          <w:szCs w:val="24"/>
        </w:rPr>
        <w:t>osteoblasts</w:t>
      </w:r>
      <w:r w:rsidRPr="003137BB">
        <w:rPr>
          <w:rFonts w:ascii="Book Antiqua" w:hAnsi="Book Antiqua" w:cs="Book Antiqua"/>
          <w:color w:val="000000"/>
          <w:kern w:val="0"/>
          <w:sz w:val="24"/>
          <w:szCs w:val="24"/>
          <w:vertAlign w:val="superscript"/>
        </w:rPr>
        <w:t>[</w:t>
      </w:r>
      <w:proofErr w:type="gramEnd"/>
      <w:r w:rsidRPr="003137BB">
        <w:rPr>
          <w:rFonts w:ascii="Book Antiqua" w:hAnsi="Book Antiqua" w:cs="Book Antiqua"/>
          <w:color w:val="000000"/>
          <w:kern w:val="0"/>
          <w:sz w:val="24"/>
          <w:szCs w:val="24"/>
          <w:vertAlign w:val="superscript"/>
        </w:rPr>
        <w:t>4]</w:t>
      </w:r>
      <w:r w:rsidRPr="003137BB">
        <w:rPr>
          <w:rFonts w:ascii="Book Antiqua" w:hAnsi="Book Antiqua" w:cs="Book Antiqua"/>
          <w:color w:val="000000"/>
          <w:kern w:val="0"/>
          <w:sz w:val="24"/>
          <w:szCs w:val="24"/>
        </w:rPr>
        <w:t xml:space="preserve">. Sox9, an early transcription factor, regulates the expression of key genes involved in </w:t>
      </w:r>
      <w:proofErr w:type="gramStart"/>
      <w:r w:rsidRPr="003137BB">
        <w:rPr>
          <w:rFonts w:ascii="Book Antiqua" w:hAnsi="Book Antiqua" w:cs="Book Antiqua"/>
          <w:color w:val="000000"/>
          <w:kern w:val="0"/>
          <w:sz w:val="24"/>
          <w:szCs w:val="24"/>
        </w:rPr>
        <w:t>chondrogenesis</w:t>
      </w:r>
      <w:r w:rsidRPr="003137BB">
        <w:rPr>
          <w:rFonts w:ascii="Book Antiqua" w:hAnsi="Book Antiqua" w:cs="Book Antiqua"/>
          <w:color w:val="000000"/>
          <w:kern w:val="0"/>
          <w:sz w:val="24"/>
          <w:szCs w:val="24"/>
          <w:vertAlign w:val="superscript"/>
        </w:rPr>
        <w:t>[</w:t>
      </w:r>
      <w:proofErr w:type="gramEnd"/>
      <w:r w:rsidRPr="003137BB">
        <w:rPr>
          <w:rFonts w:ascii="Book Antiqua" w:hAnsi="Book Antiqua" w:cs="Book Antiqua"/>
          <w:color w:val="000000"/>
          <w:kern w:val="0"/>
          <w:sz w:val="24"/>
          <w:szCs w:val="24"/>
          <w:vertAlign w:val="superscript"/>
        </w:rPr>
        <w:t>5,6]</w:t>
      </w:r>
      <w:r w:rsidRPr="003137BB">
        <w:rPr>
          <w:rFonts w:ascii="Book Antiqua" w:hAnsi="Book Antiqua" w:cs="Book Antiqua"/>
          <w:color w:val="000000"/>
          <w:kern w:val="0"/>
          <w:sz w:val="24"/>
          <w:szCs w:val="24"/>
        </w:rPr>
        <w:t>. For adipogenesis, both CAAT/enhancer-binding protein alpha (C/EBP</w:t>
      </w:r>
      <w:r w:rsidRPr="003137BB">
        <w:rPr>
          <w:rFonts w:ascii="Book Antiqua" w:hAnsi="Book Antiqua" w:cs="Book Antiqua"/>
          <w:color w:val="000000"/>
          <w:kern w:val="0"/>
          <w:sz w:val="24"/>
          <w:szCs w:val="24"/>
          <w:lang w:val="zh-CN"/>
        </w:rPr>
        <w:t>α</w:t>
      </w:r>
      <w:r w:rsidRPr="003137BB">
        <w:rPr>
          <w:rFonts w:ascii="Book Antiqua" w:hAnsi="Book Antiqua" w:cs="Book Antiqua"/>
          <w:color w:val="000000"/>
          <w:kern w:val="0"/>
          <w:sz w:val="24"/>
          <w:szCs w:val="24"/>
        </w:rPr>
        <w:t>)</w:t>
      </w:r>
      <w:r w:rsidRPr="003137BB">
        <w:rPr>
          <w:rFonts w:ascii="Book Antiqua" w:hAnsi="Book Antiqua" w:cs="Book Antiqua"/>
          <w:color w:val="000000"/>
          <w:kern w:val="0"/>
          <w:sz w:val="24"/>
          <w:szCs w:val="24"/>
          <w:vertAlign w:val="superscript"/>
        </w:rPr>
        <w:t>[7]</w:t>
      </w:r>
      <w:r w:rsidRPr="003137BB">
        <w:rPr>
          <w:rFonts w:ascii="Book Antiqua" w:hAnsi="Book Antiqua" w:cs="Book Antiqua"/>
          <w:color w:val="000000"/>
          <w:kern w:val="0"/>
          <w:sz w:val="24"/>
          <w:szCs w:val="24"/>
        </w:rPr>
        <w:t xml:space="preserve"> and peroxisome proliferation activator receptor gamma (PPAR</w:t>
      </w:r>
      <w:r w:rsidRPr="003137BB">
        <w:rPr>
          <w:rFonts w:ascii="Book Antiqua" w:hAnsi="Book Antiqua" w:cs="Book Antiqua"/>
          <w:color w:val="000000"/>
          <w:kern w:val="0"/>
          <w:sz w:val="24"/>
          <w:szCs w:val="24"/>
          <w:lang w:val="zh-CN"/>
        </w:rPr>
        <w:t>γ</w:t>
      </w:r>
      <w:r w:rsidRPr="003137BB">
        <w:rPr>
          <w:rFonts w:ascii="Book Antiqua" w:hAnsi="Book Antiqua" w:cs="Book Antiqua"/>
          <w:color w:val="000000"/>
          <w:kern w:val="0"/>
          <w:sz w:val="24"/>
          <w:szCs w:val="24"/>
        </w:rPr>
        <w:t>)</w:t>
      </w:r>
      <w:r w:rsidRPr="003137BB">
        <w:rPr>
          <w:rFonts w:ascii="Book Antiqua" w:hAnsi="Book Antiqua" w:cs="Book Antiqua"/>
          <w:color w:val="000000"/>
          <w:kern w:val="0"/>
          <w:sz w:val="24"/>
          <w:szCs w:val="24"/>
          <w:vertAlign w:val="superscript"/>
        </w:rPr>
        <w:t>[8]</w:t>
      </w:r>
      <w:r w:rsidRPr="003137BB">
        <w:rPr>
          <w:rFonts w:ascii="Book Antiqua" w:hAnsi="Book Antiqua" w:cs="Book Antiqua"/>
          <w:color w:val="000000"/>
          <w:kern w:val="0"/>
          <w:sz w:val="24"/>
          <w:szCs w:val="24"/>
        </w:rPr>
        <w:t xml:space="preserve"> are vital regulators that favor adipocyte formation.</w:t>
      </w:r>
    </w:p>
    <w:p w14:paraId="259A4909" w14:textId="77777777" w:rsidR="00B82093" w:rsidRPr="003137BB" w:rsidRDefault="00B82093" w:rsidP="003137BB">
      <w:pPr>
        <w:autoSpaceDE w:val="0"/>
        <w:autoSpaceDN w:val="0"/>
        <w:adjustRightInd w:val="0"/>
        <w:spacing w:line="360" w:lineRule="auto"/>
        <w:ind w:firstLine="240"/>
        <w:rPr>
          <w:rFonts w:ascii="Book Antiqua" w:hAnsi="Book Antiqua" w:cs="Times New Roman"/>
          <w:kern w:val="0"/>
          <w:sz w:val="24"/>
          <w:szCs w:val="24"/>
        </w:rPr>
      </w:pPr>
      <w:r w:rsidRPr="003137BB">
        <w:rPr>
          <w:rFonts w:ascii="Book Antiqua" w:hAnsi="Book Antiqua" w:cs="Book Antiqua"/>
          <w:color w:val="000000"/>
          <w:kern w:val="0"/>
          <w:sz w:val="24"/>
          <w:szCs w:val="24"/>
        </w:rPr>
        <w:t xml:space="preserve">However, full </w:t>
      </w:r>
      <w:proofErr w:type="spellStart"/>
      <w:r w:rsidRPr="003137BB">
        <w:rPr>
          <w:rFonts w:ascii="Book Antiqua" w:hAnsi="Book Antiqua" w:cs="Book Antiqua"/>
          <w:color w:val="000000"/>
          <w:kern w:val="0"/>
          <w:sz w:val="24"/>
          <w:szCs w:val="24"/>
        </w:rPr>
        <w:t>adipogenic</w:t>
      </w:r>
      <w:proofErr w:type="spellEnd"/>
      <w:r w:rsidRPr="003137BB">
        <w:rPr>
          <w:rFonts w:ascii="Book Antiqua" w:hAnsi="Book Antiqua" w:cs="Book Antiqua"/>
          <w:color w:val="000000"/>
          <w:kern w:val="0"/>
          <w:sz w:val="24"/>
          <w:szCs w:val="24"/>
        </w:rPr>
        <w:t xml:space="preserve"> differentiation from MSCs is a long-term complex process in which multipotent MSCs gradually commit to preadipocyte differentiation and eventually differentiate into terminal adipocytes, thus resulting in an adipocytic phenotype. At each step toward adipocytes, the cell fate of MSC derivatives is precisely regulated by signaling pathways and master regulators (</w:t>
      </w:r>
      <w:r w:rsidRPr="003137BB">
        <w:rPr>
          <w:rFonts w:ascii="Book Antiqua" w:hAnsi="Book Antiqua" w:cs="Book Antiqua"/>
          <w:i/>
          <w:iCs/>
          <w:color w:val="000000"/>
          <w:kern w:val="0"/>
          <w:sz w:val="24"/>
          <w:szCs w:val="24"/>
        </w:rPr>
        <w:t>e.g.,</w:t>
      </w:r>
      <w:r w:rsidRPr="003137BB">
        <w:rPr>
          <w:rFonts w:ascii="Book Antiqua" w:hAnsi="Book Antiqua" w:cs="Book Antiqua"/>
          <w:color w:val="000000"/>
          <w:kern w:val="0"/>
          <w:sz w:val="24"/>
          <w:szCs w:val="24"/>
        </w:rPr>
        <w:t xml:space="preserve"> PPAR</w:t>
      </w:r>
      <w:r w:rsidRPr="003137BB">
        <w:rPr>
          <w:rFonts w:ascii="Book Antiqua" w:hAnsi="Book Antiqua" w:cs="Book Antiqua"/>
          <w:color w:val="000000"/>
          <w:kern w:val="0"/>
          <w:sz w:val="24"/>
          <w:szCs w:val="24"/>
          <w:lang w:val="zh-CN"/>
        </w:rPr>
        <w:t>γ</w:t>
      </w:r>
      <w:r w:rsidRPr="003137BB">
        <w:rPr>
          <w:rFonts w:ascii="Book Antiqua" w:hAnsi="Book Antiqua" w:cs="Book Antiqua"/>
          <w:color w:val="000000"/>
          <w:kern w:val="0"/>
          <w:sz w:val="24"/>
          <w:szCs w:val="24"/>
        </w:rPr>
        <w:t xml:space="preserve"> and C/EBP</w:t>
      </w:r>
      <w:r w:rsidRPr="003137BB">
        <w:rPr>
          <w:rFonts w:ascii="Book Antiqua" w:hAnsi="Book Antiqua" w:cs="Book Antiqua"/>
          <w:color w:val="000000"/>
          <w:kern w:val="0"/>
          <w:sz w:val="24"/>
          <w:szCs w:val="24"/>
          <w:lang w:val="zh-CN"/>
        </w:rPr>
        <w:t>α</w:t>
      </w:r>
      <w:r w:rsidRPr="003137BB">
        <w:rPr>
          <w:rFonts w:ascii="Book Antiqua" w:hAnsi="Book Antiqua" w:cs="Book Antiqua"/>
          <w:color w:val="000000"/>
          <w:kern w:val="0"/>
          <w:sz w:val="24"/>
          <w:szCs w:val="24"/>
        </w:rPr>
        <w:t xml:space="preserve">). Moreover, other regulatory elements of noncoding RNAs and epigenetic modifications synergistically play important roles in MSC adipogenesis. Hence, this review summarizes the present knowledge of adipogenesis in MSCs, focusing on adipogenesis regulation by indispensable signaling pathways, noncoding RNAs, methylation and </w:t>
      </w:r>
      <w:r w:rsidRPr="003137BB">
        <w:rPr>
          <w:rFonts w:ascii="Book Antiqua" w:hAnsi="Book Antiqua" w:cs="Book Antiqua"/>
          <w:color w:val="000000"/>
          <w:kern w:val="0"/>
          <w:sz w:val="24"/>
          <w:szCs w:val="24"/>
        </w:rPr>
        <w:lastRenderedPageBreak/>
        <w:t>acetylation.</w:t>
      </w:r>
    </w:p>
    <w:p w14:paraId="2AF09CD6" w14:textId="77777777" w:rsidR="00B82093" w:rsidRPr="003137BB" w:rsidRDefault="00B82093" w:rsidP="003137BB">
      <w:pPr>
        <w:autoSpaceDE w:val="0"/>
        <w:autoSpaceDN w:val="0"/>
        <w:adjustRightInd w:val="0"/>
        <w:spacing w:line="360" w:lineRule="auto"/>
        <w:ind w:firstLine="240"/>
        <w:rPr>
          <w:rFonts w:ascii="Book Antiqua" w:hAnsi="Book Antiqua" w:cs="Times New Roman"/>
          <w:kern w:val="0"/>
          <w:sz w:val="24"/>
          <w:szCs w:val="24"/>
        </w:rPr>
      </w:pPr>
    </w:p>
    <w:p w14:paraId="6BBD8AEA"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r w:rsidRPr="003137BB">
        <w:rPr>
          <w:rFonts w:ascii="Book Antiqua" w:hAnsi="Book Antiqua" w:cs="Book Antiqua"/>
          <w:b/>
          <w:bCs/>
          <w:caps/>
          <w:color w:val="000000"/>
          <w:kern w:val="0"/>
          <w:sz w:val="24"/>
          <w:szCs w:val="24"/>
          <w:u w:val="single"/>
        </w:rPr>
        <w:t>SIGNALING PATHWAYS</w:t>
      </w:r>
    </w:p>
    <w:p w14:paraId="618736A8"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r w:rsidRPr="003137BB">
        <w:rPr>
          <w:rFonts w:ascii="Book Antiqua" w:hAnsi="Book Antiqua" w:cs="Book Antiqua"/>
          <w:color w:val="000000"/>
          <w:kern w:val="0"/>
          <w:sz w:val="24"/>
          <w:szCs w:val="24"/>
        </w:rPr>
        <w:t xml:space="preserve">The lineage commitment of MSCs can be manipulated by employing various chemicals in differentiation media, which modulate key transcription factors during MSC differentiation to track adipogenesis in vitro. Typically, these components include </w:t>
      </w:r>
      <w:proofErr w:type="spellStart"/>
      <w:r w:rsidRPr="003137BB">
        <w:rPr>
          <w:rFonts w:ascii="Book Antiqua" w:hAnsi="Book Antiqua" w:cs="Book Antiqua"/>
          <w:color w:val="000000"/>
          <w:kern w:val="0"/>
          <w:sz w:val="24"/>
          <w:szCs w:val="24"/>
        </w:rPr>
        <w:t>isobutylmethylxanthine</w:t>
      </w:r>
      <w:proofErr w:type="spellEnd"/>
      <w:r w:rsidRPr="003137BB">
        <w:rPr>
          <w:rFonts w:ascii="Book Antiqua" w:hAnsi="Book Antiqua" w:cs="Book Antiqua"/>
          <w:color w:val="000000"/>
          <w:kern w:val="0"/>
          <w:sz w:val="24"/>
          <w:szCs w:val="24"/>
        </w:rPr>
        <w:t xml:space="preserve"> (IBMX), indomethacin, dexamethasone (Dex), and insulin. IBMX and Dex are pivotal for initiating </w:t>
      </w:r>
      <w:proofErr w:type="spellStart"/>
      <w:r w:rsidRPr="003137BB">
        <w:rPr>
          <w:rFonts w:ascii="Book Antiqua" w:hAnsi="Book Antiqua" w:cs="Book Antiqua"/>
          <w:color w:val="000000"/>
          <w:kern w:val="0"/>
          <w:sz w:val="24"/>
          <w:szCs w:val="24"/>
        </w:rPr>
        <w:t>adipogenic</w:t>
      </w:r>
      <w:proofErr w:type="spellEnd"/>
      <w:r w:rsidRPr="003137BB">
        <w:rPr>
          <w:rFonts w:ascii="Book Antiqua" w:hAnsi="Book Antiqua" w:cs="Book Antiqua"/>
          <w:color w:val="000000"/>
          <w:kern w:val="0"/>
          <w:sz w:val="24"/>
          <w:szCs w:val="24"/>
        </w:rPr>
        <w:t xml:space="preserve"> differentiation. IBMX inhibits </w:t>
      </w:r>
      <w:proofErr w:type="spellStart"/>
      <w:r w:rsidRPr="003137BB">
        <w:rPr>
          <w:rFonts w:ascii="Book Antiqua" w:hAnsi="Book Antiqua" w:cs="Book Antiqua"/>
          <w:color w:val="000000"/>
          <w:kern w:val="0"/>
          <w:sz w:val="24"/>
          <w:szCs w:val="24"/>
        </w:rPr>
        <w:t>phosphodiesterases</w:t>
      </w:r>
      <w:proofErr w:type="spellEnd"/>
      <w:r w:rsidRPr="003137BB">
        <w:rPr>
          <w:rFonts w:ascii="Book Antiqua" w:hAnsi="Book Antiqua" w:cs="Book Antiqua"/>
          <w:color w:val="000000"/>
          <w:kern w:val="0"/>
          <w:sz w:val="24"/>
          <w:szCs w:val="24"/>
        </w:rPr>
        <w:t xml:space="preserve">, leading to an increase in intracellular cAMP </w:t>
      </w:r>
      <w:proofErr w:type="gramStart"/>
      <w:r w:rsidRPr="003137BB">
        <w:rPr>
          <w:rFonts w:ascii="Book Antiqua" w:hAnsi="Book Antiqua" w:cs="Book Antiqua"/>
          <w:color w:val="000000"/>
          <w:kern w:val="0"/>
          <w:sz w:val="24"/>
          <w:szCs w:val="24"/>
        </w:rPr>
        <w:t>levels</w:t>
      </w:r>
      <w:r w:rsidRPr="003137BB">
        <w:rPr>
          <w:rFonts w:ascii="Book Antiqua" w:hAnsi="Book Antiqua" w:cs="Book Antiqua"/>
          <w:color w:val="000000"/>
          <w:kern w:val="0"/>
          <w:sz w:val="24"/>
          <w:szCs w:val="24"/>
          <w:vertAlign w:val="superscript"/>
        </w:rPr>
        <w:t>[</w:t>
      </w:r>
      <w:proofErr w:type="gramEnd"/>
      <w:r w:rsidRPr="003137BB">
        <w:rPr>
          <w:rFonts w:ascii="Book Antiqua" w:hAnsi="Book Antiqua" w:cs="Book Antiqua"/>
          <w:color w:val="000000"/>
          <w:kern w:val="0"/>
          <w:sz w:val="24"/>
          <w:szCs w:val="24"/>
          <w:vertAlign w:val="superscript"/>
        </w:rPr>
        <w:t>9]</w:t>
      </w:r>
      <w:r w:rsidRPr="003137BB">
        <w:rPr>
          <w:rFonts w:ascii="Book Antiqua" w:hAnsi="Book Antiqua" w:cs="Book Antiqua"/>
          <w:color w:val="000000"/>
          <w:kern w:val="0"/>
          <w:sz w:val="24"/>
          <w:szCs w:val="24"/>
        </w:rPr>
        <w:t>, which subsequently induces changes in transcription factors through protein kinase A activation. Additionally, IBMX directly stimulates the expression of C/EBP</w:t>
      </w:r>
      <w:r w:rsidRPr="003137BB">
        <w:rPr>
          <w:rFonts w:ascii="Book Antiqua" w:hAnsi="Book Antiqua" w:cs="Book Antiqua"/>
          <w:color w:val="000000"/>
          <w:kern w:val="0"/>
          <w:sz w:val="24"/>
          <w:szCs w:val="24"/>
          <w:lang w:val="zh-CN"/>
        </w:rPr>
        <w:t>β</w:t>
      </w:r>
      <w:r w:rsidRPr="003137BB">
        <w:rPr>
          <w:rFonts w:ascii="Book Antiqua" w:hAnsi="Book Antiqua" w:cs="Book Antiqua"/>
          <w:color w:val="000000"/>
          <w:kern w:val="0"/>
          <w:sz w:val="24"/>
          <w:szCs w:val="24"/>
        </w:rPr>
        <w:t>. Similarly, Dex activates C/EBP</w:t>
      </w:r>
      <w:r w:rsidRPr="003137BB">
        <w:rPr>
          <w:rFonts w:ascii="Book Antiqua" w:hAnsi="Book Antiqua" w:cs="Book Antiqua"/>
          <w:color w:val="000000"/>
          <w:kern w:val="0"/>
          <w:sz w:val="24"/>
          <w:szCs w:val="24"/>
          <w:lang w:val="zh-CN"/>
        </w:rPr>
        <w:t>δ</w:t>
      </w:r>
      <w:r w:rsidRPr="003137BB">
        <w:rPr>
          <w:rFonts w:ascii="Book Antiqua" w:hAnsi="Book Antiqua" w:cs="Book Antiqua"/>
          <w:color w:val="000000"/>
          <w:kern w:val="0"/>
          <w:sz w:val="24"/>
          <w:szCs w:val="24"/>
        </w:rPr>
        <w:t xml:space="preserve"> expression by binding to intracellular glucocorticoid receptors</w:t>
      </w:r>
      <w:r w:rsidRPr="003137BB">
        <w:rPr>
          <w:rFonts w:ascii="Book Antiqua" w:hAnsi="Book Antiqua" w:cs="Book Antiqua"/>
          <w:color w:val="000000"/>
          <w:kern w:val="0"/>
          <w:sz w:val="24"/>
          <w:szCs w:val="24"/>
          <w:vertAlign w:val="superscript"/>
        </w:rPr>
        <w:t>[10]</w:t>
      </w:r>
      <w:r w:rsidRPr="003137BB">
        <w:rPr>
          <w:rFonts w:ascii="Book Antiqua" w:hAnsi="Book Antiqua" w:cs="Book Antiqua"/>
          <w:color w:val="000000"/>
          <w:kern w:val="0"/>
          <w:sz w:val="24"/>
          <w:szCs w:val="24"/>
        </w:rPr>
        <w:t xml:space="preserve">. However for indomethacin, a well-known inhibitor of COX1/2, its </w:t>
      </w:r>
      <w:proofErr w:type="spellStart"/>
      <w:r w:rsidRPr="003137BB">
        <w:rPr>
          <w:rFonts w:ascii="Book Antiqua" w:hAnsi="Book Antiqua" w:cs="Book Antiqua"/>
          <w:color w:val="000000"/>
          <w:kern w:val="0"/>
          <w:sz w:val="24"/>
          <w:szCs w:val="24"/>
        </w:rPr>
        <w:t>adipogenic</w:t>
      </w:r>
      <w:proofErr w:type="spellEnd"/>
      <w:r w:rsidRPr="003137BB">
        <w:rPr>
          <w:rFonts w:ascii="Book Antiqua" w:hAnsi="Book Antiqua" w:cs="Book Antiqua"/>
          <w:color w:val="000000"/>
          <w:kern w:val="0"/>
          <w:sz w:val="24"/>
          <w:szCs w:val="24"/>
        </w:rPr>
        <w:t xml:space="preserve"> activity does not stem from COX inhibition but rather from PPAR</w:t>
      </w:r>
      <w:r w:rsidRPr="003137BB">
        <w:rPr>
          <w:rFonts w:ascii="Book Antiqua" w:hAnsi="Book Antiqua" w:cs="Book Antiqua"/>
          <w:color w:val="000000"/>
          <w:kern w:val="0"/>
          <w:sz w:val="24"/>
          <w:szCs w:val="24"/>
          <w:lang w:val="zh-CN"/>
        </w:rPr>
        <w:t>γ</w:t>
      </w:r>
      <w:r w:rsidRPr="003137BB">
        <w:rPr>
          <w:rFonts w:ascii="Book Antiqua" w:hAnsi="Book Antiqua" w:cs="Book Antiqua"/>
          <w:color w:val="000000"/>
          <w:kern w:val="0"/>
          <w:sz w:val="24"/>
          <w:szCs w:val="24"/>
        </w:rPr>
        <w:t xml:space="preserve"> activation</w:t>
      </w:r>
      <w:r w:rsidRPr="003137BB">
        <w:rPr>
          <w:rFonts w:ascii="Book Antiqua" w:hAnsi="Book Antiqua" w:cs="Book Antiqua"/>
          <w:color w:val="000000"/>
          <w:kern w:val="0"/>
          <w:sz w:val="24"/>
          <w:szCs w:val="24"/>
          <w:vertAlign w:val="superscript"/>
        </w:rPr>
        <w:t>[11,12]</w:t>
      </w:r>
      <w:r w:rsidRPr="003137BB">
        <w:rPr>
          <w:rFonts w:ascii="Book Antiqua" w:hAnsi="Book Antiqua" w:cs="Book Antiqua"/>
          <w:color w:val="000000"/>
          <w:kern w:val="0"/>
          <w:sz w:val="24"/>
          <w:szCs w:val="24"/>
        </w:rPr>
        <w:t xml:space="preserve">. Insulin enhances glucose uptake for triglyceride synthesis in </w:t>
      </w:r>
      <w:proofErr w:type="gramStart"/>
      <w:r w:rsidRPr="003137BB">
        <w:rPr>
          <w:rFonts w:ascii="Book Antiqua" w:hAnsi="Book Antiqua" w:cs="Book Antiqua"/>
          <w:color w:val="000000"/>
          <w:kern w:val="0"/>
          <w:sz w:val="24"/>
          <w:szCs w:val="24"/>
        </w:rPr>
        <w:t>adipocytes</w:t>
      </w:r>
      <w:r w:rsidRPr="003137BB">
        <w:rPr>
          <w:rFonts w:ascii="Book Antiqua" w:hAnsi="Book Antiqua" w:cs="Book Antiqua"/>
          <w:color w:val="000000"/>
          <w:kern w:val="0"/>
          <w:sz w:val="24"/>
          <w:szCs w:val="24"/>
          <w:vertAlign w:val="superscript"/>
        </w:rPr>
        <w:t>[</w:t>
      </w:r>
      <w:proofErr w:type="gramEnd"/>
      <w:r w:rsidRPr="003137BB">
        <w:rPr>
          <w:rFonts w:ascii="Book Antiqua" w:hAnsi="Book Antiqua" w:cs="Book Antiqua"/>
          <w:color w:val="000000"/>
          <w:kern w:val="0"/>
          <w:sz w:val="24"/>
          <w:szCs w:val="24"/>
          <w:vertAlign w:val="superscript"/>
        </w:rPr>
        <w:t>13]</w:t>
      </w:r>
      <w:r w:rsidRPr="003137BB">
        <w:rPr>
          <w:rFonts w:ascii="Book Antiqua" w:hAnsi="Book Antiqua" w:cs="Book Antiqua"/>
          <w:color w:val="000000"/>
          <w:kern w:val="0"/>
          <w:sz w:val="24"/>
          <w:szCs w:val="24"/>
        </w:rPr>
        <w:t>.</w:t>
      </w:r>
    </w:p>
    <w:p w14:paraId="1B48AA6B" w14:textId="77777777" w:rsidR="00B82093" w:rsidRPr="003137BB" w:rsidRDefault="00B82093" w:rsidP="003137BB">
      <w:pPr>
        <w:autoSpaceDE w:val="0"/>
        <w:autoSpaceDN w:val="0"/>
        <w:adjustRightInd w:val="0"/>
        <w:spacing w:line="360" w:lineRule="auto"/>
        <w:ind w:firstLine="240"/>
        <w:rPr>
          <w:rFonts w:ascii="Book Antiqua" w:hAnsi="Book Antiqua" w:cs="Times New Roman"/>
          <w:kern w:val="0"/>
          <w:sz w:val="24"/>
          <w:szCs w:val="24"/>
        </w:rPr>
      </w:pPr>
      <w:r w:rsidRPr="003137BB">
        <w:rPr>
          <w:rFonts w:ascii="Book Antiqua" w:hAnsi="Book Antiqua" w:cs="Book Antiqua"/>
          <w:color w:val="000000"/>
          <w:kern w:val="0"/>
          <w:sz w:val="24"/>
          <w:szCs w:val="24"/>
        </w:rPr>
        <w:t>Under differentiation-inducing circumstances, cellular signals control MSC maturation through the adipocytic route and further promote the differentiation of preadipocytes into mature adipocytes. Preadipocytes are an intermediate state between MSCs and adipocytes. Adipocytes contain fat droplets, while preadipocytes do not necessarily have these structures (</w:t>
      </w:r>
      <w:bookmarkStart w:id="799" w:name="OLE_LINK1843"/>
      <w:bookmarkStart w:id="800" w:name="OLE_LINK1844"/>
      <w:r w:rsidRPr="003137BB">
        <w:rPr>
          <w:rFonts w:ascii="Book Antiqua" w:hAnsi="Book Antiqua" w:cs="Book Antiqua"/>
          <w:color w:val="000000"/>
          <w:kern w:val="0"/>
          <w:sz w:val="24"/>
          <w:szCs w:val="24"/>
        </w:rPr>
        <w:t>Fig</w:t>
      </w:r>
      <w:bookmarkEnd w:id="799"/>
      <w:bookmarkEnd w:id="800"/>
      <w:r w:rsidRPr="003137BB">
        <w:rPr>
          <w:rFonts w:ascii="Book Antiqua" w:hAnsi="Book Antiqua" w:cs="Book Antiqua"/>
          <w:color w:val="000000"/>
          <w:kern w:val="0"/>
          <w:sz w:val="24"/>
          <w:szCs w:val="24"/>
        </w:rPr>
        <w:t>ure 1). Currently, the molecular mechanism involved in the differentiation of preadipocytes into adipocytes is relatively clear, but the principles underlying the transformation of MSCs into preadipocytes are not well understood. Nonetheless, several cytokines and signaling pathways, including the actin, bone morphogenic protein (BMP), and transforming growth factor-beta (TGF-</w:t>
      </w:r>
      <w:r w:rsidRPr="003137BB">
        <w:rPr>
          <w:rFonts w:ascii="Book Antiqua" w:hAnsi="Book Antiqua" w:cs="Book Antiqua"/>
          <w:color w:val="000000"/>
          <w:kern w:val="0"/>
          <w:sz w:val="24"/>
          <w:szCs w:val="24"/>
          <w:lang w:val="zh-CN"/>
        </w:rPr>
        <w:t>β</w:t>
      </w:r>
      <w:r w:rsidRPr="003137BB">
        <w:rPr>
          <w:rFonts w:ascii="Book Antiqua" w:hAnsi="Book Antiqua" w:cs="Book Antiqua"/>
          <w:color w:val="000000"/>
          <w:kern w:val="0"/>
          <w:sz w:val="24"/>
          <w:szCs w:val="24"/>
        </w:rPr>
        <w:t>)/SMAD signaling pathways, are indispensable for MSC adipogenesis.</w:t>
      </w:r>
    </w:p>
    <w:p w14:paraId="4DBE871D" w14:textId="77777777" w:rsidR="00B82093" w:rsidRPr="003137BB" w:rsidRDefault="00B82093" w:rsidP="003137BB">
      <w:pPr>
        <w:autoSpaceDE w:val="0"/>
        <w:autoSpaceDN w:val="0"/>
        <w:adjustRightInd w:val="0"/>
        <w:spacing w:line="360" w:lineRule="auto"/>
        <w:ind w:firstLine="240"/>
        <w:rPr>
          <w:rFonts w:ascii="Book Antiqua" w:hAnsi="Book Antiqua" w:cs="Times New Roman"/>
          <w:kern w:val="0"/>
          <w:sz w:val="24"/>
          <w:szCs w:val="24"/>
        </w:rPr>
      </w:pPr>
    </w:p>
    <w:p w14:paraId="21523EE0"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r w:rsidRPr="003137BB">
        <w:rPr>
          <w:rFonts w:ascii="Book Antiqua" w:hAnsi="Book Antiqua" w:cs="Book Antiqua"/>
          <w:b/>
          <w:bCs/>
          <w:i/>
          <w:iCs/>
          <w:color w:val="000000"/>
          <w:kern w:val="0"/>
          <w:sz w:val="24"/>
          <w:szCs w:val="24"/>
        </w:rPr>
        <w:t>Actin and Rho signaling</w:t>
      </w:r>
    </w:p>
    <w:p w14:paraId="6B42DAF5" w14:textId="764E10E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r w:rsidRPr="003137BB">
        <w:rPr>
          <w:rFonts w:ascii="Book Antiqua" w:hAnsi="Book Antiqua" w:cs="Book Antiqua"/>
          <w:color w:val="000000"/>
          <w:kern w:val="0"/>
          <w:sz w:val="24"/>
          <w:szCs w:val="24"/>
        </w:rPr>
        <w:t xml:space="preserve">Actin, a cytoskeletal protein, is known to play a crucial role in MSC </w:t>
      </w:r>
      <w:r w:rsidRPr="003137BB">
        <w:rPr>
          <w:rFonts w:ascii="Book Antiqua" w:hAnsi="Book Antiqua" w:cs="Book Antiqua"/>
          <w:color w:val="000000"/>
          <w:kern w:val="0"/>
          <w:sz w:val="24"/>
          <w:szCs w:val="24"/>
        </w:rPr>
        <w:lastRenderedPageBreak/>
        <w:t xml:space="preserve">differentiation. It determines cell shape, nuclear shape, cell spreading, and cell stiffness, which eventually affects cell differentiation. MSC lineage commitment is also regulated by actin cytoskeleton-mediated cell </w:t>
      </w:r>
      <w:proofErr w:type="gramStart"/>
      <w:r w:rsidRPr="003137BB">
        <w:rPr>
          <w:rFonts w:ascii="Book Antiqua" w:hAnsi="Book Antiqua" w:cs="Book Antiqua"/>
          <w:color w:val="000000"/>
          <w:kern w:val="0"/>
          <w:sz w:val="24"/>
          <w:szCs w:val="24"/>
        </w:rPr>
        <w:t>type</w:t>
      </w:r>
      <w:r w:rsidRPr="003137BB">
        <w:rPr>
          <w:rFonts w:ascii="Book Antiqua" w:hAnsi="Book Antiqua" w:cs="Book Antiqua"/>
          <w:color w:val="000000"/>
          <w:kern w:val="0"/>
          <w:sz w:val="24"/>
          <w:szCs w:val="24"/>
          <w:vertAlign w:val="superscript"/>
        </w:rPr>
        <w:t>[</w:t>
      </w:r>
      <w:proofErr w:type="gramEnd"/>
      <w:r w:rsidRPr="003137BB">
        <w:rPr>
          <w:rFonts w:ascii="Book Antiqua" w:hAnsi="Book Antiqua" w:cs="Book Antiqua"/>
          <w:color w:val="000000"/>
          <w:kern w:val="0"/>
          <w:sz w:val="24"/>
          <w:szCs w:val="24"/>
          <w:vertAlign w:val="superscript"/>
        </w:rPr>
        <w:t>14]</w:t>
      </w:r>
      <w:r w:rsidRPr="003137BB">
        <w:rPr>
          <w:rFonts w:ascii="Book Antiqua" w:hAnsi="Book Antiqua" w:cs="Book Antiqua"/>
          <w:color w:val="000000"/>
          <w:kern w:val="0"/>
          <w:sz w:val="24"/>
          <w:szCs w:val="24"/>
        </w:rPr>
        <w:t xml:space="preserve">, such as a flower shape during </w:t>
      </w:r>
      <w:proofErr w:type="spellStart"/>
      <w:r w:rsidRPr="003137BB">
        <w:rPr>
          <w:rFonts w:ascii="Book Antiqua" w:hAnsi="Book Antiqua" w:cs="Book Antiqua"/>
          <w:color w:val="000000"/>
          <w:kern w:val="0"/>
          <w:sz w:val="24"/>
          <w:szCs w:val="24"/>
        </w:rPr>
        <w:t>adipogenic</w:t>
      </w:r>
      <w:proofErr w:type="spellEnd"/>
      <w:r w:rsidRPr="003137BB">
        <w:rPr>
          <w:rFonts w:ascii="Book Antiqua" w:hAnsi="Book Antiqua" w:cs="Book Antiqua"/>
          <w:color w:val="000000"/>
          <w:kern w:val="0"/>
          <w:sz w:val="24"/>
          <w:szCs w:val="24"/>
        </w:rPr>
        <w:t xml:space="preserve"> differentiation and a star shape towards osteogenic transformation in MSCs</w:t>
      </w:r>
      <w:r w:rsidRPr="003137BB">
        <w:rPr>
          <w:rFonts w:ascii="Book Antiqua" w:hAnsi="Book Antiqua" w:cs="Book Antiqua"/>
          <w:color w:val="000000"/>
          <w:kern w:val="0"/>
          <w:sz w:val="24"/>
          <w:szCs w:val="24"/>
          <w:vertAlign w:val="superscript"/>
        </w:rPr>
        <w:t>[15-18]</w:t>
      </w:r>
      <w:r w:rsidRPr="003137BB">
        <w:rPr>
          <w:rFonts w:ascii="Book Antiqua" w:hAnsi="Book Antiqua" w:cs="Book Antiqua"/>
          <w:color w:val="000000"/>
          <w:kern w:val="0"/>
          <w:sz w:val="24"/>
          <w:szCs w:val="24"/>
        </w:rPr>
        <w:t xml:space="preserve">. The actin cytoskeleton regulates the mechanical behavior of cells through its assembly and disassembly. In undifferentiated MSCs, long and thin actin filaments line parallel to the long axis, but in </w:t>
      </w:r>
      <w:proofErr w:type="spellStart"/>
      <w:r w:rsidRPr="003137BB">
        <w:rPr>
          <w:rFonts w:ascii="Book Antiqua" w:hAnsi="Book Antiqua" w:cs="Book Antiqua"/>
          <w:color w:val="000000"/>
          <w:kern w:val="0"/>
          <w:sz w:val="24"/>
          <w:szCs w:val="24"/>
        </w:rPr>
        <w:t>adipogenic</w:t>
      </w:r>
      <w:proofErr w:type="spellEnd"/>
      <w:r w:rsidRPr="003137BB">
        <w:rPr>
          <w:rFonts w:ascii="Book Antiqua" w:hAnsi="Book Antiqua" w:cs="Book Antiqua"/>
          <w:color w:val="000000"/>
          <w:kern w:val="0"/>
          <w:sz w:val="24"/>
          <w:szCs w:val="24"/>
        </w:rPr>
        <w:t xml:space="preserve"> differentiation, the actin cytoskeleton reorganizes into a disorganized meshwork surrounding the oil </w:t>
      </w:r>
      <w:proofErr w:type="gramStart"/>
      <w:r w:rsidRPr="003137BB">
        <w:rPr>
          <w:rFonts w:ascii="Book Antiqua" w:hAnsi="Book Antiqua" w:cs="Book Antiqua"/>
          <w:color w:val="000000"/>
          <w:kern w:val="0"/>
          <w:sz w:val="24"/>
          <w:szCs w:val="24"/>
        </w:rPr>
        <w:t>droplet</w:t>
      </w:r>
      <w:r w:rsidRPr="003137BB">
        <w:rPr>
          <w:rFonts w:ascii="Book Antiqua" w:hAnsi="Book Antiqua" w:cs="Book Antiqua"/>
          <w:color w:val="000000"/>
          <w:kern w:val="0"/>
          <w:sz w:val="24"/>
          <w:szCs w:val="24"/>
          <w:vertAlign w:val="superscript"/>
        </w:rPr>
        <w:t>[</w:t>
      </w:r>
      <w:proofErr w:type="gramEnd"/>
      <w:r w:rsidRPr="003137BB">
        <w:rPr>
          <w:rFonts w:ascii="Book Antiqua" w:hAnsi="Book Antiqua" w:cs="Book Antiqua"/>
          <w:color w:val="000000"/>
          <w:kern w:val="0"/>
          <w:sz w:val="24"/>
          <w:szCs w:val="24"/>
          <w:vertAlign w:val="superscript"/>
        </w:rPr>
        <w:t>19]</w:t>
      </w:r>
      <w:r w:rsidRPr="003137BB">
        <w:rPr>
          <w:rFonts w:ascii="Book Antiqua" w:hAnsi="Book Antiqua" w:cs="Book Antiqua"/>
          <w:color w:val="000000"/>
          <w:kern w:val="0"/>
          <w:sz w:val="24"/>
          <w:szCs w:val="24"/>
        </w:rPr>
        <w:t xml:space="preserve">. Notably, zinc finger CCCH-type containing 10 has been proven to be fundamental for </w:t>
      </w:r>
      <w:proofErr w:type="spellStart"/>
      <w:r w:rsidRPr="003137BB">
        <w:rPr>
          <w:rFonts w:ascii="Book Antiqua" w:hAnsi="Book Antiqua" w:cs="Book Antiqua"/>
          <w:color w:val="000000"/>
          <w:kern w:val="0"/>
          <w:sz w:val="24"/>
          <w:szCs w:val="24"/>
        </w:rPr>
        <w:t>adipogenic</w:t>
      </w:r>
      <w:proofErr w:type="spellEnd"/>
      <w:r w:rsidRPr="003137BB">
        <w:rPr>
          <w:rFonts w:ascii="Book Antiqua" w:hAnsi="Book Antiqua" w:cs="Book Antiqua"/>
          <w:color w:val="000000"/>
          <w:kern w:val="0"/>
          <w:sz w:val="24"/>
          <w:szCs w:val="24"/>
        </w:rPr>
        <w:t xml:space="preserve"> differentiation by promoting F-actin/mitochondria dynamics to safeguard proper energy metabolism and favor lipid </w:t>
      </w:r>
      <w:proofErr w:type="gramStart"/>
      <w:r w:rsidRPr="003137BB">
        <w:rPr>
          <w:rFonts w:ascii="Book Antiqua" w:hAnsi="Book Antiqua" w:cs="Book Antiqua"/>
          <w:color w:val="000000"/>
          <w:kern w:val="0"/>
          <w:sz w:val="24"/>
          <w:szCs w:val="24"/>
        </w:rPr>
        <w:t>accumulation</w:t>
      </w:r>
      <w:r w:rsidRPr="003137BB">
        <w:rPr>
          <w:rFonts w:ascii="Book Antiqua" w:hAnsi="Book Antiqua" w:cs="Book Antiqua"/>
          <w:color w:val="000000"/>
          <w:kern w:val="0"/>
          <w:sz w:val="24"/>
          <w:szCs w:val="24"/>
          <w:vertAlign w:val="superscript"/>
        </w:rPr>
        <w:t>[</w:t>
      </w:r>
      <w:proofErr w:type="gramEnd"/>
      <w:r w:rsidRPr="003137BB">
        <w:rPr>
          <w:rFonts w:ascii="Book Antiqua" w:hAnsi="Book Antiqua" w:cs="Book Antiqua"/>
          <w:color w:val="000000"/>
          <w:kern w:val="0"/>
          <w:sz w:val="24"/>
          <w:szCs w:val="24"/>
          <w:vertAlign w:val="superscript"/>
        </w:rPr>
        <w:t>20]</w:t>
      </w:r>
      <w:r w:rsidRPr="003137BB">
        <w:rPr>
          <w:rFonts w:ascii="Book Antiqua" w:hAnsi="Book Antiqua" w:cs="Book Antiqua"/>
          <w:color w:val="000000"/>
          <w:kern w:val="0"/>
          <w:sz w:val="24"/>
          <w:szCs w:val="24"/>
        </w:rPr>
        <w:t xml:space="preserve">. The main regulating molecule in the actin cytoskeleton remodeling process is the Rho family of GTPase, including over 20 distinct kinds of Rho family members (RhoA, Rac1, and Cdc42, </w:t>
      </w:r>
      <w:proofErr w:type="gramStart"/>
      <w:r w:rsidRPr="003137BB">
        <w:rPr>
          <w:rFonts w:ascii="Book Antiqua" w:hAnsi="Book Antiqua" w:cs="Book Antiqua"/>
          <w:color w:val="000000"/>
          <w:kern w:val="0"/>
          <w:sz w:val="24"/>
          <w:szCs w:val="24"/>
        </w:rPr>
        <w:t xml:space="preserve">and </w:t>
      </w:r>
      <w:r w:rsidRPr="003137BB">
        <w:rPr>
          <w:rFonts w:ascii="Book Antiqua" w:hAnsi="Book Antiqua" w:cs="Book Antiqua"/>
          <w:i/>
          <w:iCs/>
          <w:color w:val="000000"/>
          <w:kern w:val="0"/>
          <w:sz w:val="24"/>
          <w:szCs w:val="24"/>
        </w:rPr>
        <w:t>etc.</w:t>
      </w:r>
      <w:proofErr w:type="gramEnd"/>
      <w:r w:rsidRPr="003137BB">
        <w:rPr>
          <w:rFonts w:ascii="Book Antiqua" w:hAnsi="Book Antiqua" w:cs="Book Antiqua"/>
          <w:color w:val="000000"/>
          <w:kern w:val="0"/>
          <w:sz w:val="24"/>
          <w:szCs w:val="24"/>
        </w:rPr>
        <w:t xml:space="preserve">), which can interact with downstream effector proteins. RhoA mainly regulates the activity of myosin II to generate cellular force and tension in cells. The activation of RhoA is achieved by mechanical stress, and the inhibition of RhoA or its downstream effectors, as well as mammalian diaphanous protein kinase and Rho-associated coiled coil containing protein kinase (ROCK), leads to the reorganization of stress </w:t>
      </w:r>
      <w:proofErr w:type="gramStart"/>
      <w:r w:rsidRPr="003137BB">
        <w:rPr>
          <w:rFonts w:ascii="Book Antiqua" w:hAnsi="Book Antiqua" w:cs="Book Antiqua"/>
          <w:color w:val="000000"/>
          <w:kern w:val="0"/>
          <w:sz w:val="24"/>
          <w:szCs w:val="24"/>
        </w:rPr>
        <w:t>fibers</w:t>
      </w:r>
      <w:r w:rsidRPr="003137BB">
        <w:rPr>
          <w:rFonts w:ascii="Book Antiqua" w:hAnsi="Book Antiqua" w:cs="Book Antiqua"/>
          <w:color w:val="000000"/>
          <w:kern w:val="0"/>
          <w:sz w:val="24"/>
          <w:szCs w:val="24"/>
          <w:vertAlign w:val="superscript"/>
        </w:rPr>
        <w:t>[</w:t>
      </w:r>
      <w:proofErr w:type="gramEnd"/>
      <w:r w:rsidRPr="003137BB">
        <w:rPr>
          <w:rFonts w:ascii="Book Antiqua" w:hAnsi="Book Antiqua" w:cs="Book Antiqua"/>
          <w:color w:val="000000"/>
          <w:kern w:val="0"/>
          <w:sz w:val="24"/>
          <w:szCs w:val="24"/>
          <w:vertAlign w:val="superscript"/>
        </w:rPr>
        <w:t>21]</w:t>
      </w:r>
      <w:r w:rsidRPr="003137BB">
        <w:rPr>
          <w:rFonts w:ascii="Book Antiqua" w:hAnsi="Book Antiqua" w:cs="Book Antiqua"/>
          <w:color w:val="000000"/>
          <w:kern w:val="0"/>
          <w:sz w:val="24"/>
          <w:szCs w:val="24"/>
        </w:rPr>
        <w:t xml:space="preserve">. Several studies have suggested that mechanical </w:t>
      </w:r>
      <w:proofErr w:type="gramStart"/>
      <w:r w:rsidRPr="003137BB">
        <w:rPr>
          <w:rFonts w:ascii="Book Antiqua" w:hAnsi="Book Antiqua" w:cs="Book Antiqua"/>
          <w:color w:val="000000"/>
          <w:kern w:val="0"/>
          <w:sz w:val="24"/>
          <w:szCs w:val="24"/>
        </w:rPr>
        <w:t>stress</w:t>
      </w:r>
      <w:r w:rsidRPr="003137BB">
        <w:rPr>
          <w:rFonts w:ascii="Book Antiqua" w:hAnsi="Book Antiqua" w:cs="Book Antiqua"/>
          <w:color w:val="000000"/>
          <w:kern w:val="0"/>
          <w:sz w:val="24"/>
          <w:szCs w:val="24"/>
          <w:vertAlign w:val="superscript"/>
        </w:rPr>
        <w:t>[</w:t>
      </w:r>
      <w:proofErr w:type="gramEnd"/>
      <w:r w:rsidRPr="003137BB">
        <w:rPr>
          <w:rFonts w:ascii="Book Antiqua" w:hAnsi="Book Antiqua" w:cs="Book Antiqua"/>
          <w:color w:val="000000"/>
          <w:kern w:val="0"/>
          <w:sz w:val="24"/>
          <w:szCs w:val="24"/>
          <w:vertAlign w:val="superscript"/>
        </w:rPr>
        <w:t>22]</w:t>
      </w:r>
      <w:r w:rsidRPr="003137BB">
        <w:rPr>
          <w:rFonts w:ascii="Book Antiqua" w:hAnsi="Book Antiqua" w:cs="Book Antiqua"/>
          <w:color w:val="000000"/>
          <w:kern w:val="0"/>
          <w:sz w:val="24"/>
          <w:szCs w:val="24"/>
        </w:rPr>
        <w:t xml:space="preserve"> and chemically induced actin depolymerization</w:t>
      </w:r>
      <w:r w:rsidRPr="003137BB">
        <w:rPr>
          <w:rFonts w:ascii="Book Antiqua" w:hAnsi="Book Antiqua" w:cs="Book Antiqua"/>
          <w:color w:val="000000"/>
          <w:kern w:val="0"/>
          <w:sz w:val="24"/>
          <w:szCs w:val="24"/>
          <w:vertAlign w:val="superscript"/>
        </w:rPr>
        <w:t>[23]</w:t>
      </w:r>
      <w:r w:rsidRPr="003137BB">
        <w:rPr>
          <w:rFonts w:ascii="Book Antiqua" w:hAnsi="Book Antiqua" w:cs="Book Antiqua"/>
          <w:color w:val="000000"/>
          <w:kern w:val="0"/>
          <w:sz w:val="24"/>
          <w:szCs w:val="24"/>
        </w:rPr>
        <w:t xml:space="preserve"> favor adipogenesis. The abovementioned kinases (Rho and ROCK) may be regulators of osteoblast differentiation in </w:t>
      </w:r>
      <w:proofErr w:type="gramStart"/>
      <w:r w:rsidRPr="003137BB">
        <w:rPr>
          <w:rFonts w:ascii="Book Antiqua" w:hAnsi="Book Antiqua" w:cs="Book Antiqua"/>
          <w:color w:val="000000"/>
          <w:kern w:val="0"/>
          <w:sz w:val="24"/>
          <w:szCs w:val="24"/>
        </w:rPr>
        <w:t>MSCs</w:t>
      </w:r>
      <w:r w:rsidRPr="003137BB">
        <w:rPr>
          <w:rFonts w:ascii="Book Antiqua" w:hAnsi="Book Antiqua" w:cs="Book Antiqua"/>
          <w:color w:val="000000"/>
          <w:kern w:val="0"/>
          <w:sz w:val="24"/>
          <w:szCs w:val="24"/>
          <w:vertAlign w:val="superscript"/>
        </w:rPr>
        <w:t>[</w:t>
      </w:r>
      <w:proofErr w:type="gramEnd"/>
      <w:r w:rsidRPr="003137BB">
        <w:rPr>
          <w:rFonts w:ascii="Book Antiqua" w:hAnsi="Book Antiqua" w:cs="Book Antiqua"/>
          <w:color w:val="000000"/>
          <w:kern w:val="0"/>
          <w:sz w:val="24"/>
          <w:szCs w:val="24"/>
          <w:vertAlign w:val="superscript"/>
        </w:rPr>
        <w:t>24]</w:t>
      </w:r>
      <w:r w:rsidRPr="003137BB">
        <w:rPr>
          <w:rFonts w:ascii="Book Antiqua" w:hAnsi="Book Antiqua" w:cs="Book Antiqua"/>
          <w:color w:val="000000"/>
          <w:kern w:val="0"/>
          <w:sz w:val="24"/>
          <w:szCs w:val="24"/>
        </w:rPr>
        <w:t xml:space="preserve">. These signaling pathways may play a role not only by changing the cytoskeletal organization of actin but also through the FAK, JNK, and p38 MAPK signaling </w:t>
      </w:r>
      <w:proofErr w:type="gramStart"/>
      <w:r w:rsidRPr="003137BB">
        <w:rPr>
          <w:rFonts w:ascii="Book Antiqua" w:hAnsi="Book Antiqua" w:cs="Book Antiqua"/>
          <w:color w:val="000000"/>
          <w:kern w:val="0"/>
          <w:sz w:val="24"/>
          <w:szCs w:val="24"/>
        </w:rPr>
        <w:t>pathways</w:t>
      </w:r>
      <w:r w:rsidRPr="003137BB">
        <w:rPr>
          <w:rFonts w:ascii="Book Antiqua" w:hAnsi="Book Antiqua" w:cs="Book Antiqua"/>
          <w:color w:val="000000"/>
          <w:kern w:val="0"/>
          <w:sz w:val="24"/>
          <w:szCs w:val="24"/>
          <w:vertAlign w:val="superscript"/>
        </w:rPr>
        <w:t>[</w:t>
      </w:r>
      <w:proofErr w:type="gramEnd"/>
      <w:r w:rsidRPr="003137BB">
        <w:rPr>
          <w:rFonts w:ascii="Book Antiqua" w:hAnsi="Book Antiqua" w:cs="Book Antiqua"/>
          <w:color w:val="000000"/>
          <w:kern w:val="0"/>
          <w:sz w:val="24"/>
          <w:szCs w:val="24"/>
          <w:vertAlign w:val="superscript"/>
        </w:rPr>
        <w:t>25]</w:t>
      </w:r>
      <w:r w:rsidRPr="003137BB">
        <w:rPr>
          <w:rFonts w:ascii="Book Antiqua" w:hAnsi="Book Antiqua" w:cs="Book Antiqua"/>
          <w:color w:val="000000"/>
          <w:kern w:val="0"/>
          <w:sz w:val="24"/>
          <w:szCs w:val="24"/>
        </w:rPr>
        <w:t xml:space="preserve">. Moreover, </w:t>
      </w:r>
      <w:proofErr w:type="gramStart"/>
      <w:r w:rsidRPr="003137BB">
        <w:rPr>
          <w:rFonts w:ascii="Book Antiqua" w:hAnsi="Book Antiqua" w:cs="Book Antiqua"/>
          <w:color w:val="000000"/>
          <w:kern w:val="0"/>
          <w:sz w:val="24"/>
          <w:szCs w:val="24"/>
        </w:rPr>
        <w:t>biomaterials</w:t>
      </w:r>
      <w:r w:rsidRPr="003137BB">
        <w:rPr>
          <w:rFonts w:ascii="Book Antiqua" w:hAnsi="Book Antiqua" w:cs="Book Antiqua"/>
          <w:color w:val="000000"/>
          <w:kern w:val="0"/>
          <w:sz w:val="24"/>
          <w:szCs w:val="24"/>
          <w:vertAlign w:val="superscript"/>
        </w:rPr>
        <w:t>[</w:t>
      </w:r>
      <w:proofErr w:type="gramEnd"/>
      <w:r w:rsidRPr="003137BB">
        <w:rPr>
          <w:rFonts w:ascii="Book Antiqua" w:hAnsi="Book Antiqua" w:cs="Book Antiqua"/>
          <w:color w:val="000000"/>
          <w:kern w:val="0"/>
          <w:sz w:val="24"/>
          <w:szCs w:val="24"/>
          <w:vertAlign w:val="superscript"/>
        </w:rPr>
        <w:t>26]</w:t>
      </w:r>
      <w:r w:rsidRPr="003137BB">
        <w:rPr>
          <w:rFonts w:ascii="Book Antiqua" w:hAnsi="Book Antiqua" w:cs="Book Antiqua"/>
          <w:color w:val="000000"/>
          <w:kern w:val="0"/>
          <w:sz w:val="24"/>
          <w:szCs w:val="24"/>
        </w:rPr>
        <w:t xml:space="preserve"> and pathogens</w:t>
      </w:r>
      <w:r w:rsidRPr="003137BB">
        <w:rPr>
          <w:rFonts w:ascii="Book Antiqua" w:hAnsi="Book Antiqua" w:cs="Book Antiqua"/>
          <w:color w:val="000000"/>
          <w:kern w:val="0"/>
          <w:sz w:val="24"/>
          <w:szCs w:val="24"/>
          <w:vertAlign w:val="superscript"/>
        </w:rPr>
        <w:t>[27]</w:t>
      </w:r>
      <w:r w:rsidRPr="003137BB">
        <w:rPr>
          <w:rFonts w:ascii="Book Antiqua" w:hAnsi="Book Antiqua" w:cs="Book Antiqua"/>
          <w:color w:val="000000"/>
          <w:kern w:val="0"/>
          <w:sz w:val="24"/>
          <w:szCs w:val="24"/>
        </w:rPr>
        <w:t xml:space="preserve"> induce actin remodeling during MSC differentiation.</w:t>
      </w:r>
    </w:p>
    <w:p w14:paraId="7ED6E30F"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p>
    <w:p w14:paraId="14D1B29C"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r w:rsidRPr="003137BB">
        <w:rPr>
          <w:rFonts w:ascii="Book Antiqua" w:hAnsi="Book Antiqua" w:cs="Book Antiqua"/>
          <w:b/>
          <w:bCs/>
          <w:i/>
          <w:iCs/>
          <w:color w:val="000000"/>
          <w:kern w:val="0"/>
          <w:sz w:val="24"/>
          <w:szCs w:val="24"/>
        </w:rPr>
        <w:t>TGF-</w:t>
      </w:r>
      <w:r w:rsidRPr="003137BB">
        <w:rPr>
          <w:rFonts w:ascii="Book Antiqua" w:hAnsi="Book Antiqua" w:cs="Book Antiqua"/>
          <w:b/>
          <w:bCs/>
          <w:i/>
          <w:iCs/>
          <w:color w:val="000000"/>
          <w:kern w:val="0"/>
          <w:sz w:val="24"/>
          <w:szCs w:val="24"/>
          <w:lang w:val="zh-CN"/>
        </w:rPr>
        <w:t>β</w:t>
      </w:r>
      <w:r w:rsidRPr="003137BB">
        <w:rPr>
          <w:rFonts w:ascii="Book Antiqua" w:hAnsi="Book Antiqua" w:cs="Book Antiqua"/>
          <w:b/>
          <w:bCs/>
          <w:i/>
          <w:iCs/>
          <w:color w:val="000000"/>
          <w:kern w:val="0"/>
          <w:sz w:val="24"/>
          <w:szCs w:val="24"/>
        </w:rPr>
        <w:t>/SMAD signaling</w:t>
      </w:r>
    </w:p>
    <w:p w14:paraId="4BBDBD66" w14:textId="2D741A82"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r w:rsidRPr="003137BB">
        <w:rPr>
          <w:rFonts w:ascii="Book Antiqua" w:hAnsi="Book Antiqua" w:cs="Book Antiqua"/>
          <w:color w:val="000000"/>
          <w:kern w:val="0"/>
          <w:sz w:val="24"/>
          <w:szCs w:val="24"/>
        </w:rPr>
        <w:t>Recently, the TGF-</w:t>
      </w:r>
      <w:r w:rsidRPr="003137BB">
        <w:rPr>
          <w:rFonts w:ascii="Book Antiqua" w:hAnsi="Book Antiqua" w:cs="Book Antiqua"/>
          <w:color w:val="000000"/>
          <w:kern w:val="0"/>
          <w:sz w:val="24"/>
          <w:szCs w:val="24"/>
          <w:lang w:val="zh-CN"/>
        </w:rPr>
        <w:t>β</w:t>
      </w:r>
      <w:r w:rsidRPr="003137BB">
        <w:rPr>
          <w:rFonts w:ascii="Book Antiqua" w:hAnsi="Book Antiqua" w:cs="Book Antiqua"/>
          <w:color w:val="000000"/>
          <w:kern w:val="0"/>
          <w:sz w:val="24"/>
          <w:szCs w:val="24"/>
        </w:rPr>
        <w:t xml:space="preserve"> superfamily has been shown to be crucial in controlling the adipogenesis of MSCs. In order to activate intracellular downstream SMAD </w:t>
      </w:r>
      <w:r w:rsidRPr="003137BB">
        <w:rPr>
          <w:rFonts w:ascii="Book Antiqua" w:hAnsi="Book Antiqua" w:cs="Book Antiqua"/>
          <w:color w:val="000000"/>
          <w:kern w:val="0"/>
          <w:sz w:val="24"/>
          <w:szCs w:val="24"/>
        </w:rPr>
        <w:lastRenderedPageBreak/>
        <w:t>family proteins, ligands implicated in TGF-</w:t>
      </w:r>
      <w:r w:rsidRPr="003137BB">
        <w:rPr>
          <w:rFonts w:ascii="Book Antiqua" w:hAnsi="Book Antiqua" w:cs="Book Antiqua"/>
          <w:color w:val="000000"/>
          <w:kern w:val="0"/>
          <w:sz w:val="24"/>
          <w:szCs w:val="24"/>
          <w:lang w:val="zh-CN"/>
        </w:rPr>
        <w:t>β</w:t>
      </w:r>
      <w:r w:rsidRPr="003137BB">
        <w:rPr>
          <w:rFonts w:ascii="Book Antiqua" w:hAnsi="Book Antiqua" w:cs="Book Antiqua"/>
          <w:color w:val="000000"/>
          <w:kern w:val="0"/>
          <w:sz w:val="24"/>
          <w:szCs w:val="24"/>
        </w:rPr>
        <w:t xml:space="preserve">/SMAD signaling, including </w:t>
      </w:r>
      <w:r w:rsidR="00EC2756" w:rsidRPr="003137BB">
        <w:rPr>
          <w:rFonts w:ascii="Book Antiqua" w:hAnsi="Book Antiqua" w:cs="Book Antiqua"/>
          <w:color w:val="000000"/>
          <w:kern w:val="0"/>
          <w:sz w:val="24"/>
          <w:szCs w:val="24"/>
        </w:rPr>
        <w:t>activin</w:t>
      </w:r>
      <w:r w:rsidRPr="003137BB">
        <w:rPr>
          <w:rFonts w:ascii="Book Antiqua" w:hAnsi="Book Antiqua" w:cs="Book Antiqua"/>
          <w:color w:val="000000"/>
          <w:kern w:val="0"/>
          <w:sz w:val="24"/>
          <w:szCs w:val="24"/>
        </w:rPr>
        <w:t>, inhibin, BMPs, growth differentiation factors (GDFs), TGF-</w:t>
      </w:r>
      <w:r w:rsidRPr="003137BB">
        <w:rPr>
          <w:rFonts w:ascii="Book Antiqua" w:hAnsi="Book Antiqua" w:cs="Book Antiqua"/>
          <w:color w:val="000000"/>
          <w:kern w:val="0"/>
          <w:sz w:val="24"/>
          <w:szCs w:val="24"/>
          <w:lang w:val="zh-CN"/>
        </w:rPr>
        <w:t>β</w:t>
      </w:r>
      <w:r w:rsidRPr="003137BB">
        <w:rPr>
          <w:rFonts w:ascii="Book Antiqua" w:hAnsi="Book Antiqua" w:cs="Book Antiqua"/>
          <w:color w:val="000000"/>
          <w:kern w:val="0"/>
          <w:sz w:val="24"/>
          <w:szCs w:val="24"/>
        </w:rPr>
        <w:t>, Nodal, and others, attach to their cell membrane receptors. TGF-</w:t>
      </w:r>
      <w:r w:rsidRPr="003137BB">
        <w:rPr>
          <w:rFonts w:ascii="Book Antiqua" w:hAnsi="Book Antiqua" w:cs="Book Antiqua"/>
          <w:color w:val="000000"/>
          <w:kern w:val="0"/>
          <w:sz w:val="24"/>
          <w:szCs w:val="24"/>
          <w:lang w:val="zh-CN"/>
        </w:rPr>
        <w:t>β</w:t>
      </w:r>
      <w:r w:rsidRPr="003137BB">
        <w:rPr>
          <w:rFonts w:ascii="Book Antiqua" w:hAnsi="Book Antiqua" w:cs="Book Antiqua"/>
          <w:color w:val="000000"/>
          <w:kern w:val="0"/>
          <w:sz w:val="24"/>
          <w:szCs w:val="24"/>
        </w:rPr>
        <w:t>/SMAD signaling has dual effects on the adipocyte differentiation process, specifically on the adipocyte commitment of MSCs</w:t>
      </w:r>
      <w:r w:rsidRPr="003137BB">
        <w:rPr>
          <w:rFonts w:ascii="Book Antiqua" w:hAnsi="Book Antiqua" w:cs="Book Antiqua"/>
          <w:color w:val="000000"/>
          <w:kern w:val="0"/>
          <w:sz w:val="24"/>
          <w:szCs w:val="24"/>
          <w:vertAlign w:val="superscript"/>
        </w:rPr>
        <w:t>[28]</w:t>
      </w:r>
      <w:r w:rsidRPr="003137BB">
        <w:rPr>
          <w:rFonts w:ascii="Book Antiqua" w:hAnsi="Book Antiqua" w:cs="Book Antiqua"/>
          <w:color w:val="000000"/>
          <w:kern w:val="0"/>
          <w:sz w:val="24"/>
          <w:szCs w:val="24"/>
        </w:rPr>
        <w:t>. TGF-</w:t>
      </w:r>
      <w:r w:rsidRPr="003137BB">
        <w:rPr>
          <w:rFonts w:ascii="Book Antiqua" w:hAnsi="Book Antiqua" w:cs="Book Antiqua"/>
          <w:color w:val="000000"/>
          <w:kern w:val="0"/>
          <w:sz w:val="24"/>
          <w:szCs w:val="24"/>
          <w:lang w:val="zh-CN"/>
        </w:rPr>
        <w:t>β</w:t>
      </w:r>
      <w:r w:rsidRPr="003137BB">
        <w:rPr>
          <w:rFonts w:ascii="Book Antiqua" w:hAnsi="Book Antiqua" w:cs="Book Antiqua"/>
          <w:color w:val="000000"/>
          <w:kern w:val="0"/>
          <w:sz w:val="24"/>
          <w:szCs w:val="24"/>
        </w:rPr>
        <w:t xml:space="preserve"> ligands such as TGF-</w:t>
      </w:r>
      <w:r w:rsidRPr="003137BB">
        <w:rPr>
          <w:rFonts w:ascii="Book Antiqua" w:hAnsi="Book Antiqua" w:cs="Book Antiqua"/>
          <w:color w:val="000000"/>
          <w:kern w:val="0"/>
          <w:sz w:val="24"/>
          <w:szCs w:val="24"/>
          <w:lang w:val="zh-CN"/>
        </w:rPr>
        <w:t>β</w:t>
      </w:r>
      <w:r w:rsidRPr="003137BB">
        <w:rPr>
          <w:rFonts w:ascii="Book Antiqua" w:hAnsi="Book Antiqua" w:cs="Book Antiqua"/>
          <w:color w:val="000000"/>
          <w:kern w:val="0"/>
          <w:sz w:val="24"/>
          <w:szCs w:val="24"/>
        </w:rPr>
        <w:t>, myostatin, and GDF11 bind to cell membrane receptors in the TGF-</w:t>
      </w:r>
      <w:r w:rsidRPr="003137BB">
        <w:rPr>
          <w:rFonts w:ascii="Book Antiqua" w:hAnsi="Book Antiqua" w:cs="Book Antiqua"/>
          <w:color w:val="000000"/>
          <w:kern w:val="0"/>
          <w:sz w:val="24"/>
          <w:szCs w:val="24"/>
          <w:lang w:val="zh-CN"/>
        </w:rPr>
        <w:t>β</w:t>
      </w:r>
      <w:r w:rsidRPr="003137BB">
        <w:rPr>
          <w:rFonts w:ascii="Book Antiqua" w:hAnsi="Book Antiqua" w:cs="Book Antiqua"/>
          <w:color w:val="000000"/>
          <w:kern w:val="0"/>
          <w:sz w:val="24"/>
          <w:szCs w:val="24"/>
        </w:rPr>
        <w:t>/SMAD signaling pathway to phosphorylate intracellular downstream SMAD2/3 (R-SMADs), and BMP ligands such as BMP2, BMP4, and BMP7 phosphorylate SMAD1/5/8 (R-SMADs). Activated R-SMADs binding with SMAD4 as a complex translocate into the nucleus to control the expression of target genes. After the genes respond to TGF-</w:t>
      </w:r>
      <w:r w:rsidRPr="003137BB">
        <w:rPr>
          <w:rFonts w:ascii="Book Antiqua" w:hAnsi="Book Antiqua" w:cs="Book Antiqua"/>
          <w:color w:val="000000"/>
          <w:kern w:val="0"/>
          <w:sz w:val="24"/>
          <w:szCs w:val="24"/>
          <w:lang w:val="zh-CN"/>
        </w:rPr>
        <w:t>β</w:t>
      </w:r>
      <w:r w:rsidRPr="003137BB">
        <w:rPr>
          <w:rFonts w:ascii="Book Antiqua" w:hAnsi="Book Antiqua" w:cs="Book Antiqua"/>
          <w:color w:val="000000"/>
          <w:kern w:val="0"/>
          <w:sz w:val="24"/>
          <w:szCs w:val="24"/>
        </w:rPr>
        <w:t>/SMAD signaling, the R-SMAD/SMAD4 complex in the nucleus is depolymerizes and the proteins reenter the cytoplasm. TGF-</w:t>
      </w:r>
      <w:r w:rsidRPr="003137BB">
        <w:rPr>
          <w:rFonts w:ascii="Book Antiqua" w:hAnsi="Book Antiqua" w:cs="Book Antiqua"/>
          <w:color w:val="000000"/>
          <w:kern w:val="0"/>
          <w:sz w:val="24"/>
          <w:szCs w:val="24"/>
          <w:lang w:val="zh-CN"/>
        </w:rPr>
        <w:t>β</w:t>
      </w:r>
      <w:r w:rsidRPr="003137BB">
        <w:rPr>
          <w:rFonts w:ascii="Book Antiqua" w:hAnsi="Book Antiqua" w:cs="Book Antiqua"/>
          <w:color w:val="000000"/>
          <w:kern w:val="0"/>
          <w:sz w:val="24"/>
          <w:szCs w:val="24"/>
        </w:rPr>
        <w:t>/SMAD signaling is adversely regulated by I-SMADs including SMAD6 and SMAD7. Upon transcriptional activation by TGF-</w:t>
      </w:r>
      <w:r w:rsidRPr="003137BB">
        <w:rPr>
          <w:rFonts w:ascii="Book Antiqua" w:hAnsi="Book Antiqua" w:cs="Book Antiqua"/>
          <w:color w:val="000000"/>
          <w:kern w:val="0"/>
          <w:sz w:val="24"/>
          <w:szCs w:val="24"/>
          <w:lang w:val="zh-CN"/>
        </w:rPr>
        <w:t>β</w:t>
      </w:r>
      <w:r w:rsidRPr="003137BB">
        <w:rPr>
          <w:rFonts w:ascii="Book Antiqua" w:hAnsi="Book Antiqua" w:cs="Book Antiqua"/>
          <w:color w:val="000000"/>
          <w:kern w:val="0"/>
          <w:sz w:val="24"/>
          <w:szCs w:val="24"/>
        </w:rPr>
        <w:t>/SMAD signaling, SMAD7 shuttles from the nucleus to the cytoplasm to prevent R-SMAD phosphorylation and SMAD6 competes with SMAD1 to bind to SMAD4</w:t>
      </w:r>
      <w:r w:rsidRPr="003137BB">
        <w:rPr>
          <w:rFonts w:ascii="Book Antiqua" w:hAnsi="Book Antiqua" w:cs="Book Antiqua"/>
          <w:color w:val="000000"/>
          <w:kern w:val="0"/>
          <w:sz w:val="24"/>
          <w:szCs w:val="24"/>
          <w:vertAlign w:val="superscript"/>
        </w:rPr>
        <w:t>[28]</w:t>
      </w:r>
      <w:r w:rsidRPr="003137BB">
        <w:rPr>
          <w:rFonts w:ascii="Book Antiqua" w:hAnsi="Book Antiqua" w:cs="Book Antiqua"/>
          <w:color w:val="000000"/>
          <w:kern w:val="0"/>
          <w:sz w:val="24"/>
          <w:szCs w:val="24"/>
        </w:rPr>
        <w:t>.</w:t>
      </w:r>
    </w:p>
    <w:p w14:paraId="4917CAC5" w14:textId="77777777" w:rsidR="00B82093" w:rsidRPr="003137BB" w:rsidRDefault="00B82093" w:rsidP="003137BB">
      <w:pPr>
        <w:autoSpaceDE w:val="0"/>
        <w:autoSpaceDN w:val="0"/>
        <w:adjustRightInd w:val="0"/>
        <w:spacing w:line="360" w:lineRule="auto"/>
        <w:ind w:firstLine="240"/>
        <w:rPr>
          <w:rFonts w:ascii="Book Antiqua" w:hAnsi="Book Antiqua" w:cs="Times New Roman"/>
          <w:kern w:val="0"/>
          <w:sz w:val="24"/>
          <w:szCs w:val="24"/>
        </w:rPr>
      </w:pPr>
      <w:r w:rsidRPr="003137BB">
        <w:rPr>
          <w:rFonts w:ascii="Book Antiqua" w:hAnsi="Book Antiqua" w:cs="Book Antiqua"/>
          <w:color w:val="000000"/>
          <w:kern w:val="0"/>
          <w:sz w:val="24"/>
          <w:szCs w:val="24"/>
        </w:rPr>
        <w:t>However, other studies have demonstrated that TGF-</w:t>
      </w:r>
      <w:r w:rsidRPr="003137BB">
        <w:rPr>
          <w:rFonts w:ascii="Book Antiqua" w:hAnsi="Book Antiqua" w:cs="Book Antiqua"/>
          <w:color w:val="000000"/>
          <w:kern w:val="0"/>
          <w:sz w:val="24"/>
          <w:szCs w:val="24"/>
          <w:lang w:val="zh-CN"/>
        </w:rPr>
        <w:t>β</w:t>
      </w:r>
      <w:r w:rsidRPr="003137BB">
        <w:rPr>
          <w:rFonts w:ascii="Book Antiqua" w:hAnsi="Book Antiqua" w:cs="Book Antiqua"/>
          <w:color w:val="000000"/>
          <w:kern w:val="0"/>
          <w:sz w:val="24"/>
          <w:szCs w:val="24"/>
        </w:rPr>
        <w:t xml:space="preserve"> signaling promotes the proliferation of MSCs and suppresses the adipocyte commitment of MSCs by inhibiting CEBP</w:t>
      </w:r>
      <w:r w:rsidRPr="003137BB">
        <w:rPr>
          <w:rFonts w:ascii="Book Antiqua" w:hAnsi="Book Antiqua" w:cs="Book Antiqua"/>
          <w:color w:val="000000"/>
          <w:kern w:val="0"/>
          <w:sz w:val="24"/>
          <w:szCs w:val="24"/>
          <w:lang w:val="zh-CN"/>
        </w:rPr>
        <w:t>α</w:t>
      </w:r>
      <w:r w:rsidRPr="003137BB">
        <w:rPr>
          <w:rFonts w:ascii="Book Antiqua" w:hAnsi="Book Antiqua" w:cs="Book Antiqua"/>
          <w:color w:val="000000"/>
          <w:kern w:val="0"/>
          <w:sz w:val="24"/>
          <w:szCs w:val="24"/>
        </w:rPr>
        <w:t xml:space="preserve"> and PPAR</w:t>
      </w:r>
      <w:r w:rsidRPr="003137BB">
        <w:rPr>
          <w:rFonts w:ascii="Book Antiqua" w:hAnsi="Book Antiqua" w:cs="Book Antiqua"/>
          <w:color w:val="000000"/>
          <w:kern w:val="0"/>
          <w:sz w:val="24"/>
          <w:szCs w:val="24"/>
          <w:lang w:val="zh-CN"/>
        </w:rPr>
        <w:t>γ</w:t>
      </w:r>
      <w:r w:rsidRPr="003137BB">
        <w:rPr>
          <w:rFonts w:ascii="Book Antiqua" w:hAnsi="Book Antiqua" w:cs="Book Antiqua"/>
          <w:color w:val="000000"/>
          <w:kern w:val="0"/>
          <w:sz w:val="24"/>
          <w:szCs w:val="24"/>
        </w:rPr>
        <w:t xml:space="preserve"> expression. These discrepant results regarding adipocyte commitment may be related to the origins of the bone marrow-derived MSCs (BMSCs) isolated from different species, including mice and humans</w:t>
      </w:r>
      <w:r w:rsidRPr="003137BB">
        <w:rPr>
          <w:rFonts w:ascii="Book Antiqua" w:hAnsi="Book Antiqua" w:cs="Book Antiqua"/>
          <w:color w:val="000000"/>
          <w:kern w:val="0"/>
          <w:sz w:val="24"/>
          <w:szCs w:val="24"/>
          <w:vertAlign w:val="superscript"/>
        </w:rPr>
        <w:t>[29]</w:t>
      </w:r>
      <w:r w:rsidRPr="003137BB">
        <w:rPr>
          <w:rFonts w:ascii="Book Antiqua" w:hAnsi="Book Antiqua" w:cs="Book Antiqua"/>
          <w:color w:val="000000"/>
          <w:kern w:val="0"/>
          <w:sz w:val="24"/>
          <w:szCs w:val="24"/>
        </w:rPr>
        <w:t xml:space="preserve"> as MSC origin can influence adipocyte commitment through TGF-</w:t>
      </w:r>
      <w:r w:rsidRPr="003137BB">
        <w:rPr>
          <w:rFonts w:ascii="Book Antiqua" w:hAnsi="Book Antiqua" w:cs="Book Antiqua"/>
          <w:color w:val="000000"/>
          <w:kern w:val="0"/>
          <w:sz w:val="24"/>
          <w:szCs w:val="24"/>
          <w:lang w:val="zh-CN"/>
        </w:rPr>
        <w:t>β</w:t>
      </w:r>
      <w:r w:rsidRPr="003137BB">
        <w:rPr>
          <w:rFonts w:ascii="Book Antiqua" w:hAnsi="Book Antiqua" w:cs="Book Antiqua"/>
          <w:color w:val="000000"/>
          <w:kern w:val="0"/>
          <w:sz w:val="24"/>
          <w:szCs w:val="24"/>
        </w:rPr>
        <w:t xml:space="preserve"> signaling. Notably, various clones isolated from human BMSC lines indeed exhibit different differentiation capacities. A recent study on MSC heterogeneity also suggested that different BAMBI expression levels interfere with the </w:t>
      </w:r>
      <w:proofErr w:type="spellStart"/>
      <w:r w:rsidRPr="003137BB">
        <w:rPr>
          <w:rFonts w:ascii="Book Antiqua" w:hAnsi="Book Antiqua" w:cs="Book Antiqua"/>
          <w:color w:val="000000"/>
          <w:kern w:val="0"/>
          <w:sz w:val="24"/>
          <w:szCs w:val="24"/>
        </w:rPr>
        <w:t>adipogenic</w:t>
      </w:r>
      <w:proofErr w:type="spellEnd"/>
      <w:r w:rsidRPr="003137BB">
        <w:rPr>
          <w:rFonts w:ascii="Book Antiqua" w:hAnsi="Book Antiqua" w:cs="Book Antiqua"/>
          <w:color w:val="000000"/>
          <w:kern w:val="0"/>
          <w:sz w:val="24"/>
          <w:szCs w:val="24"/>
        </w:rPr>
        <w:t xml:space="preserve"> capacity of </w:t>
      </w:r>
      <w:proofErr w:type="gramStart"/>
      <w:r w:rsidRPr="003137BB">
        <w:rPr>
          <w:rFonts w:ascii="Book Antiqua" w:hAnsi="Book Antiqua" w:cs="Book Antiqua"/>
          <w:color w:val="000000"/>
          <w:kern w:val="0"/>
          <w:sz w:val="24"/>
          <w:szCs w:val="24"/>
        </w:rPr>
        <w:t>cells</w:t>
      </w:r>
      <w:r w:rsidRPr="003137BB">
        <w:rPr>
          <w:rFonts w:ascii="Book Antiqua" w:hAnsi="Book Antiqua" w:cs="Book Antiqua"/>
          <w:color w:val="000000"/>
          <w:kern w:val="0"/>
          <w:sz w:val="24"/>
          <w:szCs w:val="24"/>
          <w:vertAlign w:val="superscript"/>
        </w:rPr>
        <w:t>[</w:t>
      </w:r>
      <w:proofErr w:type="gramEnd"/>
      <w:r w:rsidRPr="003137BB">
        <w:rPr>
          <w:rFonts w:ascii="Book Antiqua" w:hAnsi="Book Antiqua" w:cs="Book Antiqua"/>
          <w:color w:val="000000"/>
          <w:kern w:val="0"/>
          <w:sz w:val="24"/>
          <w:szCs w:val="24"/>
          <w:vertAlign w:val="superscript"/>
        </w:rPr>
        <w:t>30]</w:t>
      </w:r>
      <w:r w:rsidRPr="003137BB">
        <w:rPr>
          <w:rFonts w:ascii="Book Antiqua" w:hAnsi="Book Antiqua" w:cs="Book Antiqua"/>
          <w:color w:val="000000"/>
          <w:kern w:val="0"/>
          <w:sz w:val="24"/>
          <w:szCs w:val="24"/>
        </w:rPr>
        <w:t xml:space="preserve">. In addition, a recent novel study reported the epigenetic mechanism of </w:t>
      </w:r>
      <w:proofErr w:type="spellStart"/>
      <w:r w:rsidRPr="003137BB">
        <w:rPr>
          <w:rFonts w:ascii="Book Antiqua" w:hAnsi="Book Antiqua" w:cs="Book Antiqua"/>
          <w:color w:val="000000"/>
          <w:kern w:val="0"/>
          <w:sz w:val="24"/>
          <w:szCs w:val="24"/>
        </w:rPr>
        <w:t>adipogenic</w:t>
      </w:r>
      <w:proofErr w:type="spellEnd"/>
      <w:r w:rsidRPr="003137BB">
        <w:rPr>
          <w:rFonts w:ascii="Book Antiqua" w:hAnsi="Book Antiqua" w:cs="Book Antiqua"/>
          <w:color w:val="000000"/>
          <w:kern w:val="0"/>
          <w:sz w:val="24"/>
          <w:szCs w:val="24"/>
        </w:rPr>
        <w:t xml:space="preserve"> commitment under TGF-</w:t>
      </w:r>
      <w:r w:rsidRPr="003137BB">
        <w:rPr>
          <w:rFonts w:ascii="Book Antiqua" w:hAnsi="Book Antiqua" w:cs="Book Antiqua"/>
          <w:color w:val="000000"/>
          <w:kern w:val="0"/>
          <w:sz w:val="24"/>
          <w:szCs w:val="24"/>
          <w:lang w:val="zh-CN"/>
        </w:rPr>
        <w:t>β</w:t>
      </w:r>
      <w:r w:rsidRPr="003137BB">
        <w:rPr>
          <w:rFonts w:ascii="Book Antiqua" w:hAnsi="Book Antiqua" w:cs="Book Antiqua"/>
          <w:color w:val="000000"/>
          <w:kern w:val="0"/>
          <w:sz w:val="24"/>
          <w:szCs w:val="24"/>
        </w:rPr>
        <w:t>/SMAD signaling</w:t>
      </w:r>
      <w:r w:rsidRPr="003137BB">
        <w:rPr>
          <w:rFonts w:ascii="Book Antiqua" w:hAnsi="Book Antiqua" w:cs="Book Antiqua"/>
          <w:color w:val="000000"/>
          <w:kern w:val="0"/>
          <w:sz w:val="24"/>
          <w:szCs w:val="24"/>
          <w:vertAlign w:val="superscript"/>
        </w:rPr>
        <w:t>[31]</w:t>
      </w:r>
      <w:r w:rsidRPr="003137BB">
        <w:rPr>
          <w:rFonts w:ascii="Book Antiqua" w:hAnsi="Book Antiqua" w:cs="Book Antiqua"/>
          <w:color w:val="000000"/>
          <w:kern w:val="0"/>
          <w:sz w:val="24"/>
          <w:szCs w:val="24"/>
        </w:rPr>
        <w:t>.</w:t>
      </w:r>
    </w:p>
    <w:p w14:paraId="30CAC3CE" w14:textId="77777777" w:rsidR="00B82093" w:rsidRPr="003137BB" w:rsidRDefault="00B82093" w:rsidP="003137BB">
      <w:pPr>
        <w:autoSpaceDE w:val="0"/>
        <w:autoSpaceDN w:val="0"/>
        <w:adjustRightInd w:val="0"/>
        <w:spacing w:line="360" w:lineRule="auto"/>
        <w:ind w:firstLine="240"/>
        <w:rPr>
          <w:rFonts w:ascii="Book Antiqua" w:hAnsi="Book Antiqua" w:cs="Times New Roman"/>
          <w:kern w:val="0"/>
          <w:sz w:val="24"/>
          <w:szCs w:val="24"/>
        </w:rPr>
      </w:pPr>
    </w:p>
    <w:p w14:paraId="6DC68050"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r w:rsidRPr="003137BB">
        <w:rPr>
          <w:rFonts w:ascii="Book Antiqua" w:hAnsi="Book Antiqua" w:cs="Book Antiqua"/>
          <w:b/>
          <w:bCs/>
          <w:i/>
          <w:iCs/>
          <w:color w:val="000000"/>
          <w:kern w:val="0"/>
          <w:sz w:val="24"/>
          <w:szCs w:val="24"/>
        </w:rPr>
        <w:t>BMP signaling</w:t>
      </w:r>
    </w:p>
    <w:p w14:paraId="73356C07"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r w:rsidRPr="003137BB">
        <w:rPr>
          <w:rFonts w:ascii="Book Antiqua" w:hAnsi="Book Antiqua" w:cs="Book Antiqua"/>
          <w:color w:val="000000"/>
          <w:kern w:val="0"/>
          <w:sz w:val="24"/>
          <w:szCs w:val="24"/>
        </w:rPr>
        <w:t xml:space="preserve">BMP2/4/7 use SMAD1/5/8 signaling to regulate adipocyte commitment. BMP2, </w:t>
      </w:r>
      <w:r w:rsidRPr="003137BB">
        <w:rPr>
          <w:rFonts w:ascii="Book Antiqua" w:hAnsi="Book Antiqua" w:cs="Book Antiqua"/>
          <w:color w:val="000000"/>
          <w:kern w:val="0"/>
          <w:sz w:val="24"/>
          <w:szCs w:val="24"/>
        </w:rPr>
        <w:lastRenderedPageBreak/>
        <w:t>BMP4, and myostatin ligands affect the adipocyte commitment of MSCs. Even the differentiation of adipocyte lineage and brown adipocytes formation in MSCs are directly induced by BMP4 signaling. Both BMP2 and BMP4 signaling activate PPAR</w:t>
      </w:r>
      <w:r w:rsidRPr="003137BB">
        <w:rPr>
          <w:rFonts w:ascii="Book Antiqua" w:hAnsi="Book Antiqua" w:cs="Book Antiqua"/>
          <w:color w:val="000000"/>
          <w:kern w:val="0"/>
          <w:sz w:val="24"/>
          <w:szCs w:val="24"/>
          <w:lang w:val="zh-CN"/>
        </w:rPr>
        <w:t>γ</w:t>
      </w:r>
      <w:r w:rsidRPr="003137BB">
        <w:rPr>
          <w:rFonts w:ascii="Book Antiqua" w:hAnsi="Book Antiqua" w:cs="Book Antiqua"/>
          <w:color w:val="000000"/>
          <w:kern w:val="0"/>
          <w:sz w:val="24"/>
          <w:szCs w:val="24"/>
        </w:rPr>
        <w:t xml:space="preserve"> expression to induce adipocyte commitment.</w:t>
      </w:r>
    </w:p>
    <w:p w14:paraId="637E4931" w14:textId="77777777" w:rsidR="00B82093" w:rsidRPr="003137BB" w:rsidRDefault="00B82093" w:rsidP="003137BB">
      <w:pPr>
        <w:autoSpaceDE w:val="0"/>
        <w:autoSpaceDN w:val="0"/>
        <w:adjustRightInd w:val="0"/>
        <w:spacing w:line="360" w:lineRule="auto"/>
        <w:ind w:firstLine="240"/>
        <w:rPr>
          <w:rFonts w:ascii="Book Antiqua" w:hAnsi="Book Antiqua" w:cs="Times New Roman"/>
          <w:kern w:val="0"/>
          <w:sz w:val="24"/>
          <w:szCs w:val="24"/>
        </w:rPr>
      </w:pPr>
      <w:r w:rsidRPr="003137BB">
        <w:rPr>
          <w:rFonts w:ascii="Book Antiqua" w:hAnsi="Book Antiqua" w:cs="Book Antiqua"/>
          <w:color w:val="000000"/>
          <w:kern w:val="0"/>
          <w:sz w:val="24"/>
          <w:szCs w:val="24"/>
        </w:rPr>
        <w:t>The role of BMP4 signaling has been validated in the commitment process of MSCs. Several studies have indicated that BMP4 can induce the commitment of the pluripotent mouse embryonic fibroblast line C3H10T1/2 to the adipocyte lineage. Upon BMP4 treatment, the expression of the adipocyte markers CEBP</w:t>
      </w:r>
      <w:r w:rsidRPr="003137BB">
        <w:rPr>
          <w:rFonts w:ascii="Book Antiqua" w:hAnsi="Book Antiqua" w:cs="Book Antiqua"/>
          <w:color w:val="000000"/>
          <w:kern w:val="0"/>
          <w:sz w:val="24"/>
          <w:szCs w:val="24"/>
          <w:lang w:val="zh-CN"/>
        </w:rPr>
        <w:t>α</w:t>
      </w:r>
      <w:r w:rsidRPr="003137BB">
        <w:rPr>
          <w:rFonts w:ascii="Book Antiqua" w:hAnsi="Book Antiqua" w:cs="Book Antiqua"/>
          <w:color w:val="000000"/>
          <w:kern w:val="0"/>
          <w:sz w:val="24"/>
          <w:szCs w:val="24"/>
        </w:rPr>
        <w:t>, PPAR</w:t>
      </w:r>
      <w:r w:rsidRPr="003137BB">
        <w:rPr>
          <w:rFonts w:ascii="Book Antiqua" w:hAnsi="Book Antiqua" w:cs="Book Antiqua"/>
          <w:color w:val="000000"/>
          <w:kern w:val="0"/>
          <w:sz w:val="24"/>
          <w:szCs w:val="24"/>
          <w:lang w:val="zh-CN"/>
        </w:rPr>
        <w:t>γ</w:t>
      </w:r>
      <w:r w:rsidRPr="003137BB">
        <w:rPr>
          <w:rFonts w:ascii="Book Antiqua" w:hAnsi="Book Antiqua" w:cs="Book Antiqua"/>
          <w:color w:val="000000"/>
          <w:kern w:val="0"/>
          <w:sz w:val="24"/>
          <w:szCs w:val="24"/>
        </w:rPr>
        <w:t>, and adipocyte protein 2 (AP2) was detected in C3H10T1/2 cells, suggesting that these cells can differentiate into adipocytes. When C3H10T1/2 cells pretreated with BMP4 were subcutaneously implanted into thymic mice, they developed into tissue undistinguishable from adipose tissue.</w:t>
      </w:r>
    </w:p>
    <w:p w14:paraId="7ECAD85B" w14:textId="5A29A965" w:rsidR="00B82093" w:rsidRPr="003137BB" w:rsidRDefault="00B82093" w:rsidP="003137BB">
      <w:pPr>
        <w:autoSpaceDE w:val="0"/>
        <w:autoSpaceDN w:val="0"/>
        <w:adjustRightInd w:val="0"/>
        <w:spacing w:line="360" w:lineRule="auto"/>
        <w:ind w:firstLine="240"/>
        <w:rPr>
          <w:rFonts w:ascii="Book Antiqua" w:hAnsi="Book Antiqua" w:cs="Times New Roman"/>
          <w:kern w:val="0"/>
          <w:sz w:val="24"/>
          <w:szCs w:val="24"/>
        </w:rPr>
      </w:pPr>
      <w:r w:rsidRPr="003137BB">
        <w:rPr>
          <w:rFonts w:ascii="Book Antiqua" w:hAnsi="Book Antiqua" w:cs="Book Antiqua"/>
          <w:color w:val="000000"/>
          <w:kern w:val="0"/>
          <w:sz w:val="24"/>
          <w:szCs w:val="24"/>
        </w:rPr>
        <w:t xml:space="preserve">BMP7 also plays an important role in brown adipocyte lineage determination. This signal triggers C3H10T1/2 cells to commit to a brown adipocyte lineage with a </w:t>
      </w:r>
      <w:proofErr w:type="gramStart"/>
      <w:r w:rsidRPr="003137BB">
        <w:rPr>
          <w:rFonts w:ascii="Book Antiqua" w:hAnsi="Book Antiqua" w:cs="Book Antiqua"/>
          <w:color w:val="000000"/>
          <w:kern w:val="0"/>
          <w:sz w:val="24"/>
          <w:szCs w:val="24"/>
        </w:rPr>
        <w:t>significant increases</w:t>
      </w:r>
      <w:proofErr w:type="gramEnd"/>
      <w:r w:rsidRPr="003137BB">
        <w:rPr>
          <w:rFonts w:ascii="Book Antiqua" w:hAnsi="Book Antiqua" w:cs="Book Antiqua"/>
          <w:color w:val="000000"/>
          <w:kern w:val="0"/>
          <w:sz w:val="24"/>
          <w:szCs w:val="24"/>
        </w:rPr>
        <w:t xml:space="preserve"> in lipid accumulation and uncoupling protein 1 expression. BMP7 stimulates cell proliferation and differentiation in mouse and human adult MSCs. However, different dosages of BMP seem to result in distinct effects on adipogenesis in mouse BMSCs. Low concentrations of BMP7 stimulated adipocyte differentiation, whereas higher dosages inhibited adipogenesis in mice. In human BMSCs, BMP7 promoted </w:t>
      </w:r>
      <w:proofErr w:type="spellStart"/>
      <w:r w:rsidRPr="003137BB">
        <w:rPr>
          <w:rFonts w:ascii="Book Antiqua" w:hAnsi="Book Antiqua" w:cs="Book Antiqua"/>
          <w:color w:val="000000"/>
          <w:kern w:val="0"/>
          <w:sz w:val="24"/>
          <w:szCs w:val="24"/>
        </w:rPr>
        <w:t>adipogenic</w:t>
      </w:r>
      <w:proofErr w:type="spellEnd"/>
      <w:r w:rsidRPr="003137BB">
        <w:rPr>
          <w:rFonts w:ascii="Book Antiqua" w:hAnsi="Book Antiqua" w:cs="Book Antiqua"/>
          <w:color w:val="000000"/>
          <w:kern w:val="0"/>
          <w:sz w:val="24"/>
          <w:szCs w:val="24"/>
        </w:rPr>
        <w:t xml:space="preserve"> differentiation rather than osteogenic or chondrogenic lineage development in high-density </w:t>
      </w:r>
      <w:proofErr w:type="spellStart"/>
      <w:r w:rsidRPr="003137BB">
        <w:rPr>
          <w:rFonts w:ascii="Book Antiqua" w:hAnsi="Book Antiqua" w:cs="Book Antiqua"/>
          <w:color w:val="000000"/>
          <w:kern w:val="0"/>
          <w:sz w:val="24"/>
          <w:szCs w:val="24"/>
        </w:rPr>
        <w:t>micromass</w:t>
      </w:r>
      <w:proofErr w:type="spellEnd"/>
      <w:r w:rsidRPr="003137BB">
        <w:rPr>
          <w:rFonts w:ascii="Book Antiqua" w:hAnsi="Book Antiqua" w:cs="Book Antiqua"/>
          <w:color w:val="000000"/>
          <w:kern w:val="0"/>
          <w:sz w:val="24"/>
          <w:szCs w:val="24"/>
        </w:rPr>
        <w:t xml:space="preserve"> culture.</w:t>
      </w:r>
    </w:p>
    <w:p w14:paraId="46DB090E" w14:textId="77777777" w:rsidR="00B82093" w:rsidRPr="003137BB" w:rsidRDefault="00B82093" w:rsidP="003137BB">
      <w:pPr>
        <w:autoSpaceDE w:val="0"/>
        <w:autoSpaceDN w:val="0"/>
        <w:adjustRightInd w:val="0"/>
        <w:spacing w:line="360" w:lineRule="auto"/>
        <w:ind w:firstLine="240"/>
        <w:rPr>
          <w:rFonts w:ascii="Book Antiqua" w:hAnsi="Book Antiqua" w:cs="Times New Roman"/>
          <w:kern w:val="0"/>
          <w:sz w:val="24"/>
          <w:szCs w:val="24"/>
        </w:rPr>
      </w:pPr>
      <w:r w:rsidRPr="003137BB">
        <w:rPr>
          <w:rFonts w:ascii="Book Antiqua" w:hAnsi="Book Antiqua" w:cs="Book Antiqua"/>
          <w:color w:val="000000"/>
          <w:kern w:val="0"/>
          <w:sz w:val="24"/>
          <w:szCs w:val="24"/>
        </w:rPr>
        <w:t xml:space="preserve">However, the role of BMP2 signaling in adipocyte commitment in MSCs has not been determined. Several studies have shown that BMP2 signaling can induce C3H10T1/2 cells to commit to the adipocyte </w:t>
      </w:r>
      <w:proofErr w:type="gramStart"/>
      <w:r w:rsidRPr="003137BB">
        <w:rPr>
          <w:rFonts w:ascii="Book Antiqua" w:hAnsi="Book Antiqua" w:cs="Book Antiqua"/>
          <w:color w:val="000000"/>
          <w:kern w:val="0"/>
          <w:sz w:val="24"/>
          <w:szCs w:val="24"/>
        </w:rPr>
        <w:t>lineage</w:t>
      </w:r>
      <w:r w:rsidRPr="003137BB">
        <w:rPr>
          <w:rFonts w:ascii="Book Antiqua" w:hAnsi="Book Antiqua" w:cs="Book Antiqua"/>
          <w:color w:val="000000"/>
          <w:kern w:val="0"/>
          <w:sz w:val="24"/>
          <w:szCs w:val="24"/>
          <w:vertAlign w:val="superscript"/>
        </w:rPr>
        <w:t>[</w:t>
      </w:r>
      <w:proofErr w:type="gramEnd"/>
      <w:r w:rsidRPr="003137BB">
        <w:rPr>
          <w:rFonts w:ascii="Book Antiqua" w:hAnsi="Book Antiqua" w:cs="Book Antiqua"/>
          <w:color w:val="000000"/>
          <w:kern w:val="0"/>
          <w:sz w:val="24"/>
          <w:szCs w:val="24"/>
          <w:vertAlign w:val="superscript"/>
        </w:rPr>
        <w:t>32]</w:t>
      </w:r>
      <w:r w:rsidRPr="003137BB">
        <w:rPr>
          <w:rFonts w:ascii="Book Antiqua" w:hAnsi="Book Antiqua" w:cs="Book Antiqua"/>
          <w:color w:val="000000"/>
          <w:kern w:val="0"/>
          <w:sz w:val="24"/>
          <w:szCs w:val="24"/>
        </w:rPr>
        <w:t xml:space="preserve">. Nonetheless, adipogenesis, chondrogenesis, and osteogenesis are </w:t>
      </w:r>
      <w:proofErr w:type="spellStart"/>
      <w:r w:rsidRPr="003137BB">
        <w:rPr>
          <w:rFonts w:ascii="Book Antiqua" w:hAnsi="Book Antiqua" w:cs="Book Antiqua"/>
          <w:color w:val="000000"/>
          <w:kern w:val="0"/>
          <w:sz w:val="24"/>
          <w:szCs w:val="24"/>
        </w:rPr>
        <w:t>plastical</w:t>
      </w:r>
      <w:proofErr w:type="spellEnd"/>
      <w:r w:rsidRPr="003137BB">
        <w:rPr>
          <w:rFonts w:ascii="Book Antiqua" w:hAnsi="Book Antiqua" w:cs="Book Antiqua"/>
          <w:color w:val="000000"/>
          <w:kern w:val="0"/>
          <w:sz w:val="24"/>
          <w:szCs w:val="24"/>
        </w:rPr>
        <w:t xml:space="preserve">. The addition of low-level BMP2 to C3H10T1/2 cells favored </w:t>
      </w:r>
      <w:proofErr w:type="gramStart"/>
      <w:r w:rsidRPr="003137BB">
        <w:rPr>
          <w:rFonts w:ascii="Book Antiqua" w:hAnsi="Book Antiqua" w:cs="Book Antiqua"/>
          <w:color w:val="000000"/>
          <w:kern w:val="0"/>
          <w:sz w:val="24"/>
          <w:szCs w:val="24"/>
        </w:rPr>
        <w:t>adipogenesis</w:t>
      </w:r>
      <w:r w:rsidRPr="003137BB">
        <w:rPr>
          <w:rFonts w:ascii="Book Antiqua" w:hAnsi="Book Antiqua" w:cs="Book Antiqua"/>
          <w:color w:val="000000"/>
          <w:kern w:val="0"/>
          <w:sz w:val="24"/>
          <w:szCs w:val="24"/>
          <w:vertAlign w:val="superscript"/>
        </w:rPr>
        <w:t>[</w:t>
      </w:r>
      <w:proofErr w:type="gramEnd"/>
      <w:r w:rsidRPr="003137BB">
        <w:rPr>
          <w:rFonts w:ascii="Book Antiqua" w:hAnsi="Book Antiqua" w:cs="Book Antiqua"/>
          <w:color w:val="000000"/>
          <w:kern w:val="0"/>
          <w:sz w:val="24"/>
          <w:szCs w:val="24"/>
          <w:vertAlign w:val="superscript"/>
        </w:rPr>
        <w:t>32]</w:t>
      </w:r>
      <w:r w:rsidRPr="003137BB">
        <w:rPr>
          <w:rFonts w:ascii="Book Antiqua" w:hAnsi="Book Antiqua" w:cs="Book Antiqua"/>
          <w:color w:val="000000"/>
          <w:kern w:val="0"/>
          <w:sz w:val="24"/>
          <w:szCs w:val="24"/>
        </w:rPr>
        <w:t xml:space="preserve">. However, treatment with BMP2 enhanced osteoblast commitment and inhibited late adipocyte maturation in human marrow stromal precursors. Mechanistically, </w:t>
      </w:r>
      <w:proofErr w:type="gramStart"/>
      <w:r w:rsidRPr="003137BB">
        <w:rPr>
          <w:rFonts w:ascii="Book Antiqua" w:hAnsi="Book Antiqua" w:cs="Book Antiqua"/>
          <w:color w:val="000000"/>
          <w:kern w:val="0"/>
          <w:sz w:val="24"/>
          <w:szCs w:val="24"/>
        </w:rPr>
        <w:t>similar to</w:t>
      </w:r>
      <w:proofErr w:type="gramEnd"/>
      <w:r w:rsidRPr="003137BB">
        <w:rPr>
          <w:rFonts w:ascii="Book Antiqua" w:hAnsi="Book Antiqua" w:cs="Book Antiqua"/>
          <w:color w:val="000000"/>
          <w:kern w:val="0"/>
          <w:sz w:val="24"/>
          <w:szCs w:val="24"/>
        </w:rPr>
        <w:t xml:space="preserve"> BMP4, BMP2 activated the expression and phosphorylation of </w:t>
      </w:r>
      <w:r w:rsidRPr="003137BB">
        <w:rPr>
          <w:rFonts w:ascii="Book Antiqua" w:hAnsi="Book Antiqua" w:cs="Book Antiqua"/>
          <w:color w:val="000000"/>
          <w:kern w:val="0"/>
          <w:sz w:val="24"/>
          <w:szCs w:val="24"/>
        </w:rPr>
        <w:lastRenderedPageBreak/>
        <w:t xml:space="preserve">SMAD1/5/8, which formed a complex with SMAD4. Under </w:t>
      </w:r>
      <w:proofErr w:type="gramStart"/>
      <w:r w:rsidRPr="003137BB">
        <w:rPr>
          <w:rFonts w:ascii="Book Antiqua" w:hAnsi="Book Antiqua" w:cs="Book Antiqua"/>
          <w:color w:val="000000"/>
          <w:kern w:val="0"/>
          <w:sz w:val="24"/>
          <w:szCs w:val="24"/>
        </w:rPr>
        <w:t>these condition</w:t>
      </w:r>
      <w:proofErr w:type="gramEnd"/>
      <w:r w:rsidRPr="003137BB">
        <w:rPr>
          <w:rFonts w:ascii="Book Antiqua" w:hAnsi="Book Antiqua" w:cs="Book Antiqua"/>
          <w:color w:val="000000"/>
          <w:kern w:val="0"/>
          <w:sz w:val="24"/>
          <w:szCs w:val="24"/>
        </w:rPr>
        <w:t>, BMP2 suppressed adipogenesis by decreasing the leptin concentration and preventing the formation of cytoplasmic lipid droplets.</w:t>
      </w:r>
    </w:p>
    <w:p w14:paraId="5BF72A70" w14:textId="77777777" w:rsidR="00B82093" w:rsidRPr="003137BB" w:rsidRDefault="00B82093" w:rsidP="003137BB">
      <w:pPr>
        <w:autoSpaceDE w:val="0"/>
        <w:autoSpaceDN w:val="0"/>
        <w:adjustRightInd w:val="0"/>
        <w:spacing w:line="360" w:lineRule="auto"/>
        <w:ind w:firstLine="240"/>
        <w:rPr>
          <w:rFonts w:ascii="Book Antiqua" w:hAnsi="Book Antiqua" w:cs="Times New Roman"/>
          <w:kern w:val="0"/>
          <w:sz w:val="24"/>
          <w:szCs w:val="24"/>
        </w:rPr>
      </w:pPr>
    </w:p>
    <w:p w14:paraId="3423E80D"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r w:rsidRPr="003137BB">
        <w:rPr>
          <w:rFonts w:ascii="Book Antiqua" w:hAnsi="Book Antiqua" w:cs="Book Antiqua"/>
          <w:b/>
          <w:bCs/>
          <w:caps/>
          <w:color w:val="000000"/>
          <w:kern w:val="0"/>
          <w:sz w:val="24"/>
          <w:szCs w:val="24"/>
          <w:u w:val="single"/>
        </w:rPr>
        <w:t>NONCODING RNAs</w:t>
      </w:r>
    </w:p>
    <w:p w14:paraId="6089FAA3"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r w:rsidRPr="003137BB">
        <w:rPr>
          <w:rFonts w:ascii="Book Antiqua" w:hAnsi="Book Antiqua" w:cs="Book Antiqua"/>
          <w:color w:val="000000"/>
          <w:kern w:val="0"/>
          <w:sz w:val="24"/>
          <w:szCs w:val="24"/>
        </w:rPr>
        <w:t>Noncoding RNAs, especially microRNAs (miRNAs) and long-chain noncoding RNAs (</w:t>
      </w:r>
      <w:proofErr w:type="spellStart"/>
      <w:r w:rsidRPr="003137BB">
        <w:rPr>
          <w:rFonts w:ascii="Book Antiqua" w:hAnsi="Book Antiqua" w:cs="Book Antiqua"/>
          <w:color w:val="000000"/>
          <w:kern w:val="0"/>
          <w:sz w:val="24"/>
          <w:szCs w:val="24"/>
        </w:rPr>
        <w:t>lncRNAs</w:t>
      </w:r>
      <w:proofErr w:type="spellEnd"/>
      <w:r w:rsidRPr="003137BB">
        <w:rPr>
          <w:rFonts w:ascii="Book Antiqua" w:hAnsi="Book Antiqua" w:cs="Book Antiqua"/>
          <w:color w:val="000000"/>
          <w:kern w:val="0"/>
          <w:sz w:val="24"/>
          <w:szCs w:val="24"/>
        </w:rPr>
        <w:t xml:space="preserve">), also participate in the </w:t>
      </w:r>
      <w:proofErr w:type="spellStart"/>
      <w:r w:rsidRPr="003137BB">
        <w:rPr>
          <w:rFonts w:ascii="Book Antiqua" w:hAnsi="Book Antiqua" w:cs="Book Antiqua"/>
          <w:color w:val="000000"/>
          <w:kern w:val="0"/>
          <w:sz w:val="24"/>
          <w:szCs w:val="24"/>
        </w:rPr>
        <w:t>adipogenic</w:t>
      </w:r>
      <w:proofErr w:type="spellEnd"/>
      <w:r w:rsidRPr="003137BB">
        <w:rPr>
          <w:rFonts w:ascii="Book Antiqua" w:hAnsi="Book Antiqua" w:cs="Book Antiqua"/>
          <w:color w:val="000000"/>
          <w:kern w:val="0"/>
          <w:sz w:val="24"/>
          <w:szCs w:val="24"/>
        </w:rPr>
        <w:t xml:space="preserve"> differentiation of MSCs by interfering with signaling pathways and/or transcription factors to regulate </w:t>
      </w:r>
      <w:proofErr w:type="spellStart"/>
      <w:r w:rsidRPr="003137BB">
        <w:rPr>
          <w:rFonts w:ascii="Book Antiqua" w:hAnsi="Book Antiqua" w:cs="Book Antiqua"/>
          <w:color w:val="000000"/>
          <w:kern w:val="0"/>
          <w:sz w:val="24"/>
          <w:szCs w:val="24"/>
        </w:rPr>
        <w:t>adipogenic</w:t>
      </w:r>
      <w:proofErr w:type="spellEnd"/>
      <w:r w:rsidRPr="003137BB">
        <w:rPr>
          <w:rFonts w:ascii="Book Antiqua" w:hAnsi="Book Antiqua" w:cs="Book Antiqua"/>
          <w:color w:val="000000"/>
          <w:kern w:val="0"/>
          <w:sz w:val="24"/>
          <w:szCs w:val="24"/>
        </w:rPr>
        <w:t xml:space="preserve"> differentiation. First, miRNAs can positively regulate adipogenesis. miR-135a-5p promotes adipogenesis in human adipose-derived MSCs (ADMSCs) by targeting LATS1 and MOB1B expression, thereby enhancing the HIPPO signaling pathway. During the process of age-related </w:t>
      </w:r>
      <w:proofErr w:type="spellStart"/>
      <w:r w:rsidRPr="003137BB">
        <w:rPr>
          <w:rFonts w:ascii="Book Antiqua" w:hAnsi="Book Antiqua" w:cs="Book Antiqua"/>
          <w:color w:val="000000"/>
          <w:kern w:val="0"/>
          <w:sz w:val="24"/>
          <w:szCs w:val="24"/>
        </w:rPr>
        <w:t>adipogenic</w:t>
      </w:r>
      <w:proofErr w:type="spellEnd"/>
      <w:r w:rsidRPr="003137BB">
        <w:rPr>
          <w:rFonts w:ascii="Book Antiqua" w:hAnsi="Book Antiqua" w:cs="Book Antiqua"/>
          <w:color w:val="000000"/>
          <w:kern w:val="0"/>
          <w:sz w:val="24"/>
          <w:szCs w:val="24"/>
        </w:rPr>
        <w:t xml:space="preserve"> differentiation, the levels of both miR-188 and miR-141-3p were markedly greater in aged human BMSCs. Moreover, mice with transgenic overexpression of miR-188 in </w:t>
      </w:r>
      <w:proofErr w:type="spellStart"/>
      <w:r w:rsidRPr="003137BB">
        <w:rPr>
          <w:rFonts w:ascii="Book Antiqua" w:hAnsi="Book Antiqua" w:cs="Book Antiqua"/>
          <w:color w:val="000000"/>
          <w:kern w:val="0"/>
          <w:sz w:val="24"/>
          <w:szCs w:val="24"/>
        </w:rPr>
        <w:t>osterix</w:t>
      </w:r>
      <w:proofErr w:type="spellEnd"/>
      <w:r w:rsidRPr="003137BB">
        <w:rPr>
          <w:rFonts w:ascii="Book Antiqua" w:hAnsi="Book Antiqua" w:cs="Book Antiqua"/>
          <w:color w:val="000000"/>
          <w:kern w:val="0"/>
          <w:sz w:val="24"/>
          <w:szCs w:val="24"/>
          <w:vertAlign w:val="superscript"/>
        </w:rPr>
        <w:t>+</w:t>
      </w:r>
      <w:r w:rsidRPr="003137BB">
        <w:rPr>
          <w:rFonts w:ascii="Book Antiqua" w:hAnsi="Book Antiqua" w:cs="Book Antiqua"/>
          <w:color w:val="000000"/>
          <w:kern w:val="0"/>
          <w:sz w:val="24"/>
          <w:szCs w:val="24"/>
        </w:rPr>
        <w:t xml:space="preserve"> osteoprogenitors had more age-associated bone loss and fat accumulation in the bone marrow than did wild-type </w:t>
      </w:r>
      <w:proofErr w:type="gramStart"/>
      <w:r w:rsidRPr="003137BB">
        <w:rPr>
          <w:rFonts w:ascii="Book Antiqua" w:hAnsi="Book Antiqua" w:cs="Book Antiqua"/>
          <w:color w:val="000000"/>
          <w:kern w:val="0"/>
          <w:sz w:val="24"/>
          <w:szCs w:val="24"/>
        </w:rPr>
        <w:t>mice</w:t>
      </w:r>
      <w:r w:rsidRPr="003137BB">
        <w:rPr>
          <w:rFonts w:ascii="Book Antiqua" w:hAnsi="Book Antiqua" w:cs="Book Antiqua"/>
          <w:color w:val="000000"/>
          <w:kern w:val="0"/>
          <w:sz w:val="24"/>
          <w:szCs w:val="24"/>
          <w:vertAlign w:val="superscript"/>
        </w:rPr>
        <w:t>[</w:t>
      </w:r>
      <w:proofErr w:type="gramEnd"/>
      <w:r w:rsidRPr="003137BB">
        <w:rPr>
          <w:rFonts w:ascii="Book Antiqua" w:hAnsi="Book Antiqua" w:cs="Book Antiqua"/>
          <w:color w:val="000000"/>
          <w:kern w:val="0"/>
          <w:sz w:val="24"/>
          <w:szCs w:val="24"/>
          <w:vertAlign w:val="superscript"/>
        </w:rPr>
        <w:t>33]</w:t>
      </w:r>
      <w:r w:rsidRPr="003137BB">
        <w:rPr>
          <w:rFonts w:ascii="Book Antiqua" w:hAnsi="Book Antiqua" w:cs="Book Antiqua"/>
          <w:color w:val="000000"/>
          <w:kern w:val="0"/>
          <w:sz w:val="24"/>
          <w:szCs w:val="24"/>
        </w:rPr>
        <w:t xml:space="preserve">. However, </w:t>
      </w:r>
      <w:proofErr w:type="spellStart"/>
      <w:r w:rsidRPr="003137BB">
        <w:rPr>
          <w:rFonts w:ascii="Book Antiqua" w:hAnsi="Book Antiqua" w:cs="Book Antiqua"/>
          <w:color w:val="000000"/>
          <w:kern w:val="0"/>
          <w:sz w:val="24"/>
          <w:szCs w:val="24"/>
        </w:rPr>
        <w:t>Periyasamy-Thandavan</w:t>
      </w:r>
      <w:proofErr w:type="spellEnd"/>
      <w:r w:rsidRPr="003137BB">
        <w:rPr>
          <w:rFonts w:ascii="Book Antiqua" w:hAnsi="Book Antiqua" w:cs="Book Antiqua"/>
          <w:color w:val="000000"/>
          <w:kern w:val="0"/>
          <w:sz w:val="24"/>
          <w:szCs w:val="24"/>
        </w:rPr>
        <w:t xml:space="preserve"> </w:t>
      </w:r>
      <w:r w:rsidRPr="003137BB">
        <w:rPr>
          <w:rFonts w:ascii="Book Antiqua" w:hAnsi="Book Antiqua" w:cs="Book Antiqua"/>
          <w:i/>
          <w:iCs/>
          <w:color w:val="000000"/>
          <w:kern w:val="0"/>
          <w:sz w:val="24"/>
          <w:szCs w:val="24"/>
        </w:rPr>
        <w:t xml:space="preserve">et </w:t>
      </w:r>
      <w:proofErr w:type="gramStart"/>
      <w:r w:rsidRPr="003137BB">
        <w:rPr>
          <w:rFonts w:ascii="Book Antiqua" w:hAnsi="Book Antiqua" w:cs="Book Antiqua"/>
          <w:i/>
          <w:iCs/>
          <w:color w:val="000000"/>
          <w:kern w:val="0"/>
          <w:sz w:val="24"/>
          <w:szCs w:val="24"/>
        </w:rPr>
        <w:t>al</w:t>
      </w:r>
      <w:r w:rsidRPr="003137BB">
        <w:rPr>
          <w:rFonts w:ascii="Book Antiqua" w:hAnsi="Book Antiqua" w:cs="Book Antiqua"/>
          <w:color w:val="000000"/>
          <w:kern w:val="0"/>
          <w:sz w:val="24"/>
          <w:szCs w:val="24"/>
          <w:vertAlign w:val="superscript"/>
        </w:rPr>
        <w:t>[</w:t>
      </w:r>
      <w:proofErr w:type="gramEnd"/>
      <w:r w:rsidRPr="003137BB">
        <w:rPr>
          <w:rFonts w:ascii="Book Antiqua" w:hAnsi="Book Antiqua" w:cs="Book Antiqua"/>
          <w:color w:val="000000"/>
          <w:kern w:val="0"/>
          <w:sz w:val="24"/>
          <w:szCs w:val="24"/>
          <w:vertAlign w:val="superscript"/>
        </w:rPr>
        <w:t>34]</w:t>
      </w:r>
      <w:r w:rsidRPr="003137BB">
        <w:rPr>
          <w:rFonts w:ascii="Book Antiqua" w:hAnsi="Book Antiqua" w:cs="Book Antiqua"/>
          <w:color w:val="000000"/>
          <w:kern w:val="0"/>
          <w:sz w:val="24"/>
          <w:szCs w:val="24"/>
        </w:rPr>
        <w:t xml:space="preserve"> reported that human BMSCs treated with miR-141-3p exhibited decreased BMP-2 and RUNX-2 expression and increased C/BEPa2, suggesting the induction of adipocyte lineage differentiation instead of osteogenic differentiation. Interestingly, a recent study combining miRNA chip and RNA-seq data to analyze the correlation between miRNA and mRNA expression profiles during BMSC lipogenic differentiation showed that miR-140-5p may play an important role in regulating its target gene LIFR during </w:t>
      </w:r>
      <w:proofErr w:type="spellStart"/>
      <w:r w:rsidRPr="003137BB">
        <w:rPr>
          <w:rFonts w:ascii="Book Antiqua" w:hAnsi="Book Antiqua" w:cs="Book Antiqua"/>
          <w:color w:val="000000"/>
          <w:kern w:val="0"/>
          <w:sz w:val="24"/>
          <w:szCs w:val="24"/>
        </w:rPr>
        <w:t>adipogenic</w:t>
      </w:r>
      <w:proofErr w:type="spellEnd"/>
      <w:r w:rsidRPr="003137BB">
        <w:rPr>
          <w:rFonts w:ascii="Book Antiqua" w:hAnsi="Book Antiqua" w:cs="Book Antiqua"/>
          <w:color w:val="000000"/>
          <w:kern w:val="0"/>
          <w:sz w:val="24"/>
          <w:szCs w:val="24"/>
        </w:rPr>
        <w:t xml:space="preserve"> </w:t>
      </w:r>
      <w:proofErr w:type="gramStart"/>
      <w:r w:rsidRPr="003137BB">
        <w:rPr>
          <w:rFonts w:ascii="Book Antiqua" w:hAnsi="Book Antiqua" w:cs="Book Antiqua"/>
          <w:color w:val="000000"/>
          <w:kern w:val="0"/>
          <w:sz w:val="24"/>
          <w:szCs w:val="24"/>
        </w:rPr>
        <w:t>differentiation</w:t>
      </w:r>
      <w:r w:rsidRPr="003137BB">
        <w:rPr>
          <w:rFonts w:ascii="Book Antiqua" w:hAnsi="Book Antiqua" w:cs="Book Antiqua"/>
          <w:color w:val="000000"/>
          <w:kern w:val="0"/>
          <w:sz w:val="24"/>
          <w:szCs w:val="24"/>
          <w:vertAlign w:val="superscript"/>
        </w:rPr>
        <w:t>[</w:t>
      </w:r>
      <w:proofErr w:type="gramEnd"/>
      <w:r w:rsidRPr="003137BB">
        <w:rPr>
          <w:rFonts w:ascii="Book Antiqua" w:hAnsi="Book Antiqua" w:cs="Book Antiqua"/>
          <w:color w:val="000000"/>
          <w:kern w:val="0"/>
          <w:sz w:val="24"/>
          <w:szCs w:val="24"/>
          <w:vertAlign w:val="superscript"/>
        </w:rPr>
        <w:t>6]</w:t>
      </w:r>
      <w:r w:rsidRPr="003137BB">
        <w:rPr>
          <w:rFonts w:ascii="Book Antiqua" w:hAnsi="Book Antiqua" w:cs="Book Antiqua"/>
          <w:color w:val="000000"/>
          <w:kern w:val="0"/>
          <w:sz w:val="24"/>
          <w:szCs w:val="24"/>
        </w:rPr>
        <w:t>.</w:t>
      </w:r>
    </w:p>
    <w:p w14:paraId="286116BC" w14:textId="77777777" w:rsidR="00B82093" w:rsidRPr="003137BB" w:rsidRDefault="00B82093" w:rsidP="003137BB">
      <w:pPr>
        <w:autoSpaceDE w:val="0"/>
        <w:autoSpaceDN w:val="0"/>
        <w:adjustRightInd w:val="0"/>
        <w:spacing w:line="360" w:lineRule="auto"/>
        <w:ind w:firstLine="240"/>
        <w:rPr>
          <w:rFonts w:ascii="Book Antiqua" w:hAnsi="Book Antiqua" w:cs="Times New Roman"/>
          <w:kern w:val="0"/>
          <w:sz w:val="24"/>
          <w:szCs w:val="24"/>
        </w:rPr>
      </w:pPr>
      <w:r w:rsidRPr="003137BB">
        <w:rPr>
          <w:rFonts w:ascii="Book Antiqua" w:hAnsi="Book Antiqua" w:cs="Book Antiqua"/>
          <w:color w:val="000000"/>
          <w:kern w:val="0"/>
          <w:sz w:val="24"/>
          <w:szCs w:val="24"/>
        </w:rPr>
        <w:t xml:space="preserve">Other miRNAs indeed negatively regulate </w:t>
      </w:r>
      <w:proofErr w:type="spellStart"/>
      <w:r w:rsidRPr="003137BB">
        <w:rPr>
          <w:rFonts w:ascii="Book Antiqua" w:hAnsi="Book Antiqua" w:cs="Book Antiqua"/>
          <w:color w:val="000000"/>
          <w:kern w:val="0"/>
          <w:sz w:val="24"/>
          <w:szCs w:val="24"/>
        </w:rPr>
        <w:t>adipogenic</w:t>
      </w:r>
      <w:proofErr w:type="spellEnd"/>
      <w:r w:rsidRPr="003137BB">
        <w:rPr>
          <w:rFonts w:ascii="Book Antiqua" w:hAnsi="Book Antiqua" w:cs="Book Antiqua"/>
          <w:color w:val="000000"/>
          <w:kern w:val="0"/>
          <w:sz w:val="24"/>
          <w:szCs w:val="24"/>
        </w:rPr>
        <w:t xml:space="preserve"> differentiation in MSCs. miR-27b was the first miRNA discovered to function as a negative regulator of adipogenesis in </w:t>
      </w:r>
      <w:proofErr w:type="gramStart"/>
      <w:r w:rsidRPr="003137BB">
        <w:rPr>
          <w:rFonts w:ascii="Book Antiqua" w:hAnsi="Book Antiqua" w:cs="Book Antiqua"/>
          <w:color w:val="000000"/>
          <w:kern w:val="0"/>
          <w:sz w:val="24"/>
          <w:szCs w:val="24"/>
        </w:rPr>
        <w:t>humans</w:t>
      </w:r>
      <w:r w:rsidRPr="003137BB">
        <w:rPr>
          <w:rFonts w:ascii="Book Antiqua" w:hAnsi="Book Antiqua" w:cs="Book Antiqua"/>
          <w:color w:val="000000"/>
          <w:kern w:val="0"/>
          <w:sz w:val="24"/>
          <w:szCs w:val="24"/>
          <w:vertAlign w:val="superscript"/>
        </w:rPr>
        <w:t>[</w:t>
      </w:r>
      <w:proofErr w:type="gramEnd"/>
      <w:r w:rsidRPr="003137BB">
        <w:rPr>
          <w:rFonts w:ascii="Book Antiqua" w:hAnsi="Book Antiqua" w:cs="Book Antiqua"/>
          <w:color w:val="000000"/>
          <w:kern w:val="0"/>
          <w:sz w:val="24"/>
          <w:szCs w:val="24"/>
          <w:vertAlign w:val="superscript"/>
        </w:rPr>
        <w:t>35]</w:t>
      </w:r>
      <w:r w:rsidRPr="003137BB">
        <w:rPr>
          <w:rFonts w:ascii="Book Antiqua" w:hAnsi="Book Antiqua" w:cs="Book Antiqua"/>
          <w:color w:val="000000"/>
          <w:kern w:val="0"/>
          <w:sz w:val="24"/>
          <w:szCs w:val="24"/>
        </w:rPr>
        <w:t>. The expression of miR-27b decreased during the adipogenesis of human adipose-derived stem cells (</w:t>
      </w:r>
      <w:proofErr w:type="spellStart"/>
      <w:r w:rsidRPr="003137BB">
        <w:rPr>
          <w:rFonts w:ascii="Book Antiqua" w:hAnsi="Book Antiqua" w:cs="Book Antiqua"/>
          <w:color w:val="000000"/>
          <w:kern w:val="0"/>
          <w:sz w:val="24"/>
          <w:szCs w:val="24"/>
        </w:rPr>
        <w:t>hADSCs</w:t>
      </w:r>
      <w:proofErr w:type="spellEnd"/>
      <w:r w:rsidRPr="003137BB">
        <w:rPr>
          <w:rFonts w:ascii="Book Antiqua" w:hAnsi="Book Antiqua" w:cs="Book Antiqua"/>
          <w:color w:val="000000"/>
          <w:kern w:val="0"/>
          <w:sz w:val="24"/>
          <w:szCs w:val="24"/>
        </w:rPr>
        <w:t xml:space="preserve">). Further binding and luciferase reporter assays demonstrated that miR-27b directly bound to the designated miR-27b response element in the 3’ untranslated region (UTR) of </w:t>
      </w:r>
      <w:r w:rsidRPr="003137BB">
        <w:rPr>
          <w:rFonts w:ascii="Book Antiqua" w:hAnsi="Book Antiqua" w:cs="Book Antiqua"/>
          <w:color w:val="000000"/>
          <w:kern w:val="0"/>
          <w:sz w:val="24"/>
          <w:szCs w:val="24"/>
        </w:rPr>
        <w:lastRenderedPageBreak/>
        <w:t>human PPAR</w:t>
      </w:r>
      <w:r w:rsidRPr="003137BB">
        <w:rPr>
          <w:rFonts w:ascii="Book Antiqua" w:hAnsi="Book Antiqua" w:cs="Book Antiqua"/>
          <w:color w:val="000000"/>
          <w:kern w:val="0"/>
          <w:sz w:val="24"/>
          <w:szCs w:val="24"/>
          <w:lang w:val="zh-CN"/>
        </w:rPr>
        <w:t>γ</w:t>
      </w:r>
      <w:r w:rsidRPr="003137BB">
        <w:rPr>
          <w:rFonts w:ascii="Book Antiqua" w:hAnsi="Book Antiqua" w:cs="Book Antiqua"/>
          <w:color w:val="000000"/>
          <w:kern w:val="0"/>
          <w:sz w:val="24"/>
          <w:szCs w:val="24"/>
        </w:rPr>
        <w:t xml:space="preserve"> to reduce its expression at the protein level, thus inhibiting adipogenesis. Additionally, the mutual adjustment of miR-27b and lipoprotein lipase expression can effectively regulate the </w:t>
      </w:r>
      <w:proofErr w:type="spellStart"/>
      <w:r w:rsidRPr="003137BB">
        <w:rPr>
          <w:rFonts w:ascii="Book Antiqua" w:hAnsi="Book Antiqua" w:cs="Book Antiqua"/>
          <w:color w:val="000000"/>
          <w:kern w:val="0"/>
          <w:sz w:val="24"/>
          <w:szCs w:val="24"/>
        </w:rPr>
        <w:t>adipogenic</w:t>
      </w:r>
      <w:proofErr w:type="spellEnd"/>
      <w:r w:rsidRPr="003137BB">
        <w:rPr>
          <w:rFonts w:ascii="Book Antiqua" w:hAnsi="Book Antiqua" w:cs="Book Antiqua"/>
          <w:color w:val="000000"/>
          <w:kern w:val="0"/>
          <w:sz w:val="24"/>
          <w:szCs w:val="24"/>
        </w:rPr>
        <w:t xml:space="preserve"> differentiation of </w:t>
      </w:r>
      <w:proofErr w:type="spellStart"/>
      <w:proofErr w:type="gramStart"/>
      <w:r w:rsidRPr="003137BB">
        <w:rPr>
          <w:rFonts w:ascii="Book Antiqua" w:hAnsi="Book Antiqua" w:cs="Book Antiqua"/>
          <w:color w:val="000000"/>
          <w:kern w:val="0"/>
          <w:sz w:val="24"/>
          <w:szCs w:val="24"/>
        </w:rPr>
        <w:t>hASCs</w:t>
      </w:r>
      <w:proofErr w:type="spellEnd"/>
      <w:r w:rsidRPr="003137BB">
        <w:rPr>
          <w:rFonts w:ascii="Book Antiqua" w:hAnsi="Book Antiqua" w:cs="Book Antiqua"/>
          <w:color w:val="000000"/>
          <w:kern w:val="0"/>
          <w:sz w:val="24"/>
          <w:szCs w:val="24"/>
          <w:vertAlign w:val="superscript"/>
        </w:rPr>
        <w:t>[</w:t>
      </w:r>
      <w:proofErr w:type="gramEnd"/>
      <w:r w:rsidRPr="003137BB">
        <w:rPr>
          <w:rFonts w:ascii="Book Antiqua" w:hAnsi="Book Antiqua" w:cs="Book Antiqua"/>
          <w:color w:val="000000"/>
          <w:kern w:val="0"/>
          <w:sz w:val="24"/>
          <w:szCs w:val="24"/>
          <w:vertAlign w:val="superscript"/>
        </w:rPr>
        <w:t>36]</w:t>
      </w:r>
      <w:r w:rsidRPr="003137BB">
        <w:rPr>
          <w:rFonts w:ascii="Book Antiqua" w:hAnsi="Book Antiqua" w:cs="Book Antiqua"/>
          <w:color w:val="000000"/>
          <w:kern w:val="0"/>
          <w:sz w:val="24"/>
          <w:szCs w:val="24"/>
        </w:rPr>
        <w:t xml:space="preserve">. In addition, miR27a, another family member of miR27, is inversely correlated with </w:t>
      </w:r>
      <w:proofErr w:type="spellStart"/>
      <w:r w:rsidRPr="003137BB">
        <w:rPr>
          <w:rFonts w:ascii="Book Antiqua" w:hAnsi="Book Antiqua" w:cs="Book Antiqua"/>
          <w:color w:val="000000"/>
          <w:kern w:val="0"/>
          <w:sz w:val="24"/>
          <w:szCs w:val="24"/>
        </w:rPr>
        <w:t>adipogenic</w:t>
      </w:r>
      <w:proofErr w:type="spellEnd"/>
      <w:r w:rsidRPr="003137BB">
        <w:rPr>
          <w:rFonts w:ascii="Book Antiqua" w:hAnsi="Book Antiqua" w:cs="Book Antiqua"/>
          <w:color w:val="000000"/>
          <w:kern w:val="0"/>
          <w:sz w:val="24"/>
          <w:szCs w:val="24"/>
        </w:rPr>
        <w:t xml:space="preserve"> markers such as PPAR</w:t>
      </w:r>
      <w:r w:rsidRPr="003137BB">
        <w:rPr>
          <w:rFonts w:ascii="Book Antiqua" w:hAnsi="Book Antiqua" w:cs="Book Antiqua"/>
          <w:color w:val="000000"/>
          <w:kern w:val="0"/>
          <w:sz w:val="24"/>
          <w:szCs w:val="24"/>
          <w:lang w:val="zh-CN"/>
        </w:rPr>
        <w:t>γ</w:t>
      </w:r>
      <w:r w:rsidRPr="003137BB">
        <w:rPr>
          <w:rFonts w:ascii="Book Antiqua" w:hAnsi="Book Antiqua" w:cs="Book Antiqua"/>
          <w:color w:val="000000"/>
          <w:kern w:val="0"/>
          <w:sz w:val="24"/>
          <w:szCs w:val="24"/>
        </w:rPr>
        <w:t xml:space="preserve"> and adiponectin</w:t>
      </w:r>
      <w:r w:rsidRPr="003137BB">
        <w:rPr>
          <w:rFonts w:ascii="Book Antiqua" w:hAnsi="Book Antiqua" w:cs="Book Antiqua"/>
          <w:color w:val="000000"/>
          <w:kern w:val="0"/>
          <w:sz w:val="24"/>
          <w:szCs w:val="24"/>
          <w:vertAlign w:val="superscript"/>
        </w:rPr>
        <w:t>[37]</w:t>
      </w:r>
      <w:r w:rsidRPr="003137BB">
        <w:rPr>
          <w:rFonts w:ascii="Book Antiqua" w:hAnsi="Book Antiqua" w:cs="Book Antiqua"/>
          <w:color w:val="000000"/>
          <w:kern w:val="0"/>
          <w:sz w:val="24"/>
          <w:szCs w:val="24"/>
        </w:rPr>
        <w:t xml:space="preserve">. </w:t>
      </w:r>
      <w:r w:rsidRPr="003137BB">
        <w:rPr>
          <w:rFonts w:ascii="Book Antiqua" w:hAnsi="Book Antiqua" w:cs="Book Antiqua"/>
          <w:i/>
          <w:iCs/>
          <w:color w:val="000000"/>
          <w:kern w:val="0"/>
          <w:sz w:val="24"/>
          <w:szCs w:val="24"/>
        </w:rPr>
        <w:t>In vitro</w:t>
      </w:r>
      <w:r w:rsidRPr="003137BB">
        <w:rPr>
          <w:rFonts w:ascii="Book Antiqua" w:hAnsi="Book Antiqua" w:cs="Book Antiqua"/>
          <w:color w:val="000000"/>
          <w:kern w:val="0"/>
          <w:sz w:val="24"/>
          <w:szCs w:val="24"/>
        </w:rPr>
        <w:t xml:space="preserve"> experiments showed that overexpression of miR-130a increased osteogenic differentiation and attenuated </w:t>
      </w:r>
      <w:proofErr w:type="spellStart"/>
      <w:r w:rsidRPr="003137BB">
        <w:rPr>
          <w:rFonts w:ascii="Book Antiqua" w:hAnsi="Book Antiqua" w:cs="Book Antiqua"/>
          <w:color w:val="000000"/>
          <w:kern w:val="0"/>
          <w:sz w:val="24"/>
          <w:szCs w:val="24"/>
        </w:rPr>
        <w:t>adipogenic</w:t>
      </w:r>
      <w:proofErr w:type="spellEnd"/>
      <w:r w:rsidRPr="003137BB">
        <w:rPr>
          <w:rFonts w:ascii="Book Antiqua" w:hAnsi="Book Antiqua" w:cs="Book Antiqua"/>
          <w:color w:val="000000"/>
          <w:kern w:val="0"/>
          <w:sz w:val="24"/>
          <w:szCs w:val="24"/>
        </w:rPr>
        <w:t xml:space="preserve"> differentiation in BMSCs. Furthermore, miR-130a promotes osteoblastic differentiation by negatively regulating Smurf2 expression and suppresses </w:t>
      </w:r>
      <w:proofErr w:type="spellStart"/>
      <w:r w:rsidRPr="003137BB">
        <w:rPr>
          <w:rFonts w:ascii="Book Antiqua" w:hAnsi="Book Antiqua" w:cs="Book Antiqua"/>
          <w:color w:val="000000"/>
          <w:kern w:val="0"/>
          <w:sz w:val="24"/>
          <w:szCs w:val="24"/>
        </w:rPr>
        <w:t>adipogenic</w:t>
      </w:r>
      <w:proofErr w:type="spellEnd"/>
      <w:r w:rsidRPr="003137BB">
        <w:rPr>
          <w:rFonts w:ascii="Book Antiqua" w:hAnsi="Book Antiqua" w:cs="Book Antiqua"/>
          <w:color w:val="000000"/>
          <w:kern w:val="0"/>
          <w:sz w:val="24"/>
          <w:szCs w:val="24"/>
        </w:rPr>
        <w:t xml:space="preserve"> differentiation of BMSCs by targeting PPAR</w:t>
      </w:r>
      <w:r w:rsidRPr="003137BB">
        <w:rPr>
          <w:rFonts w:ascii="Book Antiqua" w:hAnsi="Book Antiqua" w:cs="Book Antiqua"/>
          <w:color w:val="000000"/>
          <w:kern w:val="0"/>
          <w:sz w:val="24"/>
          <w:szCs w:val="24"/>
          <w:lang w:val="zh-CN"/>
        </w:rPr>
        <w:t>γ</w:t>
      </w:r>
      <w:r w:rsidRPr="003137BB">
        <w:rPr>
          <w:rFonts w:ascii="Book Antiqua" w:hAnsi="Book Antiqua" w:cs="Book Antiqua"/>
          <w:color w:val="000000"/>
          <w:kern w:val="0"/>
          <w:sz w:val="24"/>
          <w:szCs w:val="24"/>
          <w:vertAlign w:val="superscript"/>
        </w:rPr>
        <w:t>[38]</w:t>
      </w:r>
      <w:r w:rsidRPr="003137BB">
        <w:rPr>
          <w:rFonts w:ascii="Book Antiqua" w:hAnsi="Book Antiqua" w:cs="Book Antiqua"/>
          <w:color w:val="000000"/>
          <w:kern w:val="0"/>
          <w:sz w:val="24"/>
          <w:szCs w:val="24"/>
        </w:rPr>
        <w:t>.</w:t>
      </w:r>
    </w:p>
    <w:p w14:paraId="2FB1E3C5" w14:textId="77777777" w:rsidR="00B82093" w:rsidRPr="003137BB" w:rsidRDefault="00B82093" w:rsidP="003137BB">
      <w:pPr>
        <w:autoSpaceDE w:val="0"/>
        <w:autoSpaceDN w:val="0"/>
        <w:adjustRightInd w:val="0"/>
        <w:spacing w:line="360" w:lineRule="auto"/>
        <w:ind w:firstLine="240"/>
        <w:rPr>
          <w:rFonts w:ascii="Book Antiqua" w:hAnsi="Book Antiqua" w:cs="Times New Roman"/>
          <w:kern w:val="0"/>
          <w:sz w:val="24"/>
          <w:szCs w:val="24"/>
        </w:rPr>
      </w:pPr>
      <w:r w:rsidRPr="003137BB">
        <w:rPr>
          <w:rFonts w:ascii="Book Antiqua" w:hAnsi="Book Antiqua" w:cs="Book Antiqua"/>
          <w:color w:val="000000"/>
          <w:kern w:val="0"/>
          <w:sz w:val="24"/>
          <w:szCs w:val="24"/>
        </w:rPr>
        <w:t xml:space="preserve">Interestingly, certain miRNAs can bidirectionally regulate osteogenic and </w:t>
      </w:r>
      <w:proofErr w:type="spellStart"/>
      <w:r w:rsidRPr="003137BB">
        <w:rPr>
          <w:rFonts w:ascii="Book Antiqua" w:hAnsi="Book Antiqua" w:cs="Book Antiqua"/>
          <w:color w:val="000000"/>
          <w:kern w:val="0"/>
          <w:sz w:val="24"/>
          <w:szCs w:val="24"/>
        </w:rPr>
        <w:t>adipogenic</w:t>
      </w:r>
      <w:proofErr w:type="spellEnd"/>
      <w:r w:rsidRPr="003137BB">
        <w:rPr>
          <w:rFonts w:ascii="Book Antiqua" w:hAnsi="Book Antiqua" w:cs="Book Antiqua"/>
          <w:color w:val="000000"/>
          <w:kern w:val="0"/>
          <w:sz w:val="24"/>
          <w:szCs w:val="24"/>
        </w:rPr>
        <w:t xml:space="preserve"> differentiation in BMSCs. Li </w:t>
      </w:r>
      <w:r w:rsidRPr="003137BB">
        <w:rPr>
          <w:rFonts w:ascii="Book Antiqua" w:hAnsi="Book Antiqua" w:cs="Book Antiqua"/>
          <w:i/>
          <w:iCs/>
          <w:color w:val="000000"/>
          <w:kern w:val="0"/>
          <w:sz w:val="24"/>
          <w:szCs w:val="24"/>
        </w:rPr>
        <w:t xml:space="preserve">et </w:t>
      </w:r>
      <w:proofErr w:type="gramStart"/>
      <w:r w:rsidRPr="003137BB">
        <w:rPr>
          <w:rFonts w:ascii="Book Antiqua" w:hAnsi="Book Antiqua" w:cs="Book Antiqua"/>
          <w:i/>
          <w:iCs/>
          <w:color w:val="000000"/>
          <w:kern w:val="0"/>
          <w:sz w:val="24"/>
          <w:szCs w:val="24"/>
        </w:rPr>
        <w:t>al</w:t>
      </w:r>
      <w:r w:rsidRPr="003137BB">
        <w:rPr>
          <w:rFonts w:ascii="Book Antiqua" w:hAnsi="Book Antiqua" w:cs="Book Antiqua"/>
          <w:color w:val="000000"/>
          <w:kern w:val="0"/>
          <w:sz w:val="24"/>
          <w:szCs w:val="24"/>
          <w:vertAlign w:val="superscript"/>
        </w:rPr>
        <w:t>[</w:t>
      </w:r>
      <w:proofErr w:type="gramEnd"/>
      <w:r w:rsidRPr="003137BB">
        <w:rPr>
          <w:rFonts w:ascii="Book Antiqua" w:hAnsi="Book Antiqua" w:cs="Book Antiqua"/>
          <w:color w:val="000000"/>
          <w:kern w:val="0"/>
          <w:sz w:val="24"/>
          <w:szCs w:val="24"/>
          <w:vertAlign w:val="superscript"/>
        </w:rPr>
        <w:t>39]</w:t>
      </w:r>
      <w:r w:rsidRPr="003137BB">
        <w:rPr>
          <w:rFonts w:ascii="Book Antiqua" w:hAnsi="Book Antiqua" w:cs="Book Antiqua"/>
          <w:color w:val="000000"/>
          <w:kern w:val="0"/>
          <w:sz w:val="24"/>
          <w:szCs w:val="24"/>
        </w:rPr>
        <w:t xml:space="preserve"> reported that miR-149-3p expression decreased following </w:t>
      </w:r>
      <w:proofErr w:type="spellStart"/>
      <w:r w:rsidRPr="003137BB">
        <w:rPr>
          <w:rFonts w:ascii="Book Antiqua" w:hAnsi="Book Antiqua" w:cs="Book Antiqua"/>
          <w:color w:val="000000"/>
          <w:kern w:val="0"/>
          <w:sz w:val="24"/>
          <w:szCs w:val="24"/>
        </w:rPr>
        <w:t>adipogenic</w:t>
      </w:r>
      <w:proofErr w:type="spellEnd"/>
      <w:r w:rsidRPr="003137BB">
        <w:rPr>
          <w:rFonts w:ascii="Book Antiqua" w:hAnsi="Book Antiqua" w:cs="Book Antiqua"/>
          <w:color w:val="000000"/>
          <w:kern w:val="0"/>
          <w:sz w:val="24"/>
          <w:szCs w:val="24"/>
        </w:rPr>
        <w:t xml:space="preserve"> differentiation but increased after osteogenic differentiation in BMSCs. Further study demonstrated that miR-149-3p manipulated alternative lineage choices between adipocytes and osteoblasts by directly targeting FTO, which is involved in adipogenesis mainly by regulating fat accumulation. Additionally, miR-21 overexpression was found to enhance osteogenic differentiation and inhibit </w:t>
      </w:r>
      <w:proofErr w:type="spellStart"/>
      <w:r w:rsidRPr="003137BB">
        <w:rPr>
          <w:rFonts w:ascii="Book Antiqua" w:hAnsi="Book Antiqua" w:cs="Book Antiqua"/>
          <w:color w:val="000000"/>
          <w:kern w:val="0"/>
          <w:sz w:val="24"/>
          <w:szCs w:val="24"/>
        </w:rPr>
        <w:t>adipogenic</w:t>
      </w:r>
      <w:proofErr w:type="spellEnd"/>
      <w:r w:rsidRPr="003137BB">
        <w:rPr>
          <w:rFonts w:ascii="Book Antiqua" w:hAnsi="Book Antiqua" w:cs="Book Antiqua"/>
          <w:color w:val="000000"/>
          <w:kern w:val="0"/>
          <w:sz w:val="24"/>
          <w:szCs w:val="24"/>
        </w:rPr>
        <w:t xml:space="preserve"> differentiation </w:t>
      </w:r>
      <w:r w:rsidRPr="003137BB">
        <w:rPr>
          <w:rFonts w:ascii="Book Antiqua" w:hAnsi="Book Antiqua" w:cs="Book Antiqua"/>
          <w:i/>
          <w:iCs/>
          <w:color w:val="000000"/>
          <w:kern w:val="0"/>
          <w:sz w:val="24"/>
          <w:szCs w:val="24"/>
        </w:rPr>
        <w:t>via</w:t>
      </w:r>
      <w:r w:rsidRPr="003137BB">
        <w:rPr>
          <w:rFonts w:ascii="Book Antiqua" w:hAnsi="Book Antiqua" w:cs="Book Antiqua"/>
          <w:color w:val="000000"/>
          <w:kern w:val="0"/>
          <w:sz w:val="24"/>
          <w:szCs w:val="24"/>
        </w:rPr>
        <w:t xml:space="preserve"> the PI3K/AKT axis in rat </w:t>
      </w:r>
      <w:proofErr w:type="gramStart"/>
      <w:r w:rsidRPr="003137BB">
        <w:rPr>
          <w:rFonts w:ascii="Book Antiqua" w:hAnsi="Book Antiqua" w:cs="Book Antiqua"/>
          <w:color w:val="000000"/>
          <w:kern w:val="0"/>
          <w:sz w:val="24"/>
          <w:szCs w:val="24"/>
        </w:rPr>
        <w:t>BMSCs</w:t>
      </w:r>
      <w:r w:rsidRPr="003137BB">
        <w:rPr>
          <w:rFonts w:ascii="Book Antiqua" w:hAnsi="Book Antiqua" w:cs="Book Antiqua"/>
          <w:color w:val="000000"/>
          <w:kern w:val="0"/>
          <w:sz w:val="24"/>
          <w:szCs w:val="24"/>
          <w:vertAlign w:val="superscript"/>
        </w:rPr>
        <w:t>[</w:t>
      </w:r>
      <w:proofErr w:type="gramEnd"/>
      <w:r w:rsidRPr="003137BB">
        <w:rPr>
          <w:rFonts w:ascii="Book Antiqua" w:hAnsi="Book Antiqua" w:cs="Book Antiqua"/>
          <w:color w:val="000000"/>
          <w:kern w:val="0"/>
          <w:sz w:val="24"/>
          <w:szCs w:val="24"/>
          <w:vertAlign w:val="superscript"/>
        </w:rPr>
        <w:t>40]</w:t>
      </w:r>
      <w:r w:rsidRPr="003137BB">
        <w:rPr>
          <w:rFonts w:ascii="Book Antiqua" w:hAnsi="Book Antiqua" w:cs="Book Antiqua"/>
          <w:color w:val="000000"/>
          <w:kern w:val="0"/>
          <w:sz w:val="24"/>
          <w:szCs w:val="24"/>
        </w:rPr>
        <w:t>.</w:t>
      </w:r>
    </w:p>
    <w:p w14:paraId="567BBC41" w14:textId="77777777" w:rsidR="00B82093" w:rsidRPr="003137BB" w:rsidRDefault="00B82093" w:rsidP="003137BB">
      <w:pPr>
        <w:autoSpaceDE w:val="0"/>
        <w:autoSpaceDN w:val="0"/>
        <w:adjustRightInd w:val="0"/>
        <w:spacing w:line="360" w:lineRule="auto"/>
        <w:ind w:firstLine="240"/>
        <w:rPr>
          <w:rFonts w:ascii="Book Antiqua" w:hAnsi="Book Antiqua" w:cs="Times New Roman"/>
          <w:kern w:val="0"/>
          <w:sz w:val="24"/>
          <w:szCs w:val="24"/>
        </w:rPr>
      </w:pPr>
      <w:r w:rsidRPr="003137BB">
        <w:rPr>
          <w:rFonts w:ascii="Book Antiqua" w:hAnsi="Book Antiqua" w:cs="Book Antiqua"/>
          <w:color w:val="000000"/>
          <w:kern w:val="0"/>
          <w:sz w:val="24"/>
          <w:szCs w:val="24"/>
        </w:rPr>
        <w:t xml:space="preserve">Recently, </w:t>
      </w:r>
      <w:proofErr w:type="spellStart"/>
      <w:r w:rsidRPr="003137BB">
        <w:rPr>
          <w:rFonts w:ascii="Book Antiqua" w:hAnsi="Book Antiqua" w:cs="Book Antiqua"/>
          <w:color w:val="000000"/>
          <w:kern w:val="0"/>
          <w:sz w:val="24"/>
          <w:szCs w:val="24"/>
        </w:rPr>
        <w:t>lncRNAs</w:t>
      </w:r>
      <w:proofErr w:type="spellEnd"/>
      <w:r w:rsidRPr="003137BB">
        <w:rPr>
          <w:rFonts w:ascii="Book Antiqua" w:hAnsi="Book Antiqua" w:cs="Book Antiqua"/>
          <w:color w:val="000000"/>
          <w:kern w:val="0"/>
          <w:sz w:val="24"/>
          <w:szCs w:val="24"/>
        </w:rPr>
        <w:t xml:space="preserve"> have also been found to be involved in regulating the </w:t>
      </w:r>
      <w:proofErr w:type="spellStart"/>
      <w:r w:rsidRPr="003137BB">
        <w:rPr>
          <w:rFonts w:ascii="Book Antiqua" w:hAnsi="Book Antiqua" w:cs="Book Antiqua"/>
          <w:color w:val="000000"/>
          <w:kern w:val="0"/>
          <w:sz w:val="24"/>
          <w:szCs w:val="24"/>
        </w:rPr>
        <w:t>adipogenic</w:t>
      </w:r>
      <w:proofErr w:type="spellEnd"/>
      <w:r w:rsidRPr="003137BB">
        <w:rPr>
          <w:rFonts w:ascii="Book Antiqua" w:hAnsi="Book Antiqua" w:cs="Book Antiqua"/>
          <w:color w:val="000000"/>
          <w:kern w:val="0"/>
          <w:sz w:val="24"/>
          <w:szCs w:val="24"/>
        </w:rPr>
        <w:t xml:space="preserve"> differentiation of </w:t>
      </w:r>
      <w:proofErr w:type="gramStart"/>
      <w:r w:rsidRPr="003137BB">
        <w:rPr>
          <w:rFonts w:ascii="Book Antiqua" w:hAnsi="Book Antiqua" w:cs="Book Antiqua"/>
          <w:color w:val="000000"/>
          <w:kern w:val="0"/>
          <w:sz w:val="24"/>
          <w:szCs w:val="24"/>
        </w:rPr>
        <w:t>MSCs</w:t>
      </w:r>
      <w:r w:rsidRPr="003137BB">
        <w:rPr>
          <w:rFonts w:ascii="Book Antiqua" w:hAnsi="Book Antiqua" w:cs="Book Antiqua"/>
          <w:color w:val="000000"/>
          <w:kern w:val="0"/>
          <w:sz w:val="24"/>
          <w:szCs w:val="24"/>
          <w:vertAlign w:val="superscript"/>
        </w:rPr>
        <w:t>[</w:t>
      </w:r>
      <w:proofErr w:type="gramEnd"/>
      <w:r w:rsidRPr="003137BB">
        <w:rPr>
          <w:rFonts w:ascii="Book Antiqua" w:hAnsi="Book Antiqua" w:cs="Book Antiqua"/>
          <w:color w:val="000000"/>
          <w:kern w:val="0"/>
          <w:sz w:val="24"/>
          <w:szCs w:val="24"/>
          <w:vertAlign w:val="superscript"/>
        </w:rPr>
        <w:t>41]</w:t>
      </w:r>
      <w:r w:rsidRPr="003137BB">
        <w:rPr>
          <w:rFonts w:ascii="Book Antiqua" w:hAnsi="Book Antiqua" w:cs="Book Antiqua"/>
          <w:color w:val="000000"/>
          <w:kern w:val="0"/>
          <w:sz w:val="24"/>
          <w:szCs w:val="24"/>
        </w:rPr>
        <w:t xml:space="preserve">. For example, lncRNA ADINR promotes adipogenesis by binding </w:t>
      </w:r>
      <w:proofErr w:type="spellStart"/>
      <w:r w:rsidRPr="003137BB">
        <w:rPr>
          <w:rFonts w:ascii="Book Antiqua" w:hAnsi="Book Antiqua" w:cs="Book Antiqua"/>
          <w:color w:val="000000"/>
          <w:kern w:val="0"/>
          <w:sz w:val="24"/>
          <w:szCs w:val="24"/>
        </w:rPr>
        <w:t>PAl</w:t>
      </w:r>
      <w:proofErr w:type="spellEnd"/>
      <w:r w:rsidRPr="003137BB">
        <w:rPr>
          <w:rFonts w:ascii="Book Antiqua" w:hAnsi="Book Antiqua" w:cs="Book Antiqua"/>
          <w:color w:val="000000"/>
          <w:kern w:val="0"/>
          <w:sz w:val="24"/>
          <w:szCs w:val="24"/>
        </w:rPr>
        <w:t xml:space="preserve"> and recruiting the mll3/4 histone methyltransferase complex. In the process of fat formation, the 4-site trimethylation of the histone H3 lysine residue (H3K4me3) increases, and the H3K27me3 histone modification at the locus of the recombinant human transcription factor CCAAT enhancer binding protein </w:t>
      </w:r>
      <w:proofErr w:type="gramStart"/>
      <w:r w:rsidRPr="003137BB">
        <w:rPr>
          <w:rFonts w:ascii="Book Antiqua" w:hAnsi="Book Antiqua" w:cs="Book Antiqua"/>
          <w:color w:val="000000"/>
          <w:kern w:val="0"/>
          <w:sz w:val="24"/>
          <w:szCs w:val="24"/>
        </w:rPr>
        <w:t>reduces</w:t>
      </w:r>
      <w:r w:rsidRPr="003137BB">
        <w:rPr>
          <w:rFonts w:ascii="Book Antiqua" w:hAnsi="Book Antiqua" w:cs="Book Antiqua"/>
          <w:color w:val="000000"/>
          <w:kern w:val="0"/>
          <w:sz w:val="24"/>
          <w:szCs w:val="24"/>
          <w:vertAlign w:val="superscript"/>
        </w:rPr>
        <w:t>[</w:t>
      </w:r>
      <w:proofErr w:type="gramEnd"/>
      <w:r w:rsidRPr="003137BB">
        <w:rPr>
          <w:rFonts w:ascii="Book Antiqua" w:hAnsi="Book Antiqua" w:cs="Book Antiqua"/>
          <w:color w:val="000000"/>
          <w:kern w:val="0"/>
          <w:sz w:val="24"/>
          <w:szCs w:val="24"/>
          <w:vertAlign w:val="superscript"/>
        </w:rPr>
        <w:t>42]</w:t>
      </w:r>
      <w:r w:rsidRPr="003137BB">
        <w:rPr>
          <w:rFonts w:ascii="Book Antiqua" w:hAnsi="Book Antiqua" w:cs="Book Antiqua"/>
          <w:color w:val="000000"/>
          <w:kern w:val="0"/>
          <w:sz w:val="24"/>
          <w:szCs w:val="24"/>
        </w:rPr>
        <w:t xml:space="preserve">. The lncRNA HOTAIR can affect DNA methylation changes at its binding sites to inhibit </w:t>
      </w:r>
      <w:proofErr w:type="spellStart"/>
      <w:r w:rsidRPr="003137BB">
        <w:rPr>
          <w:rFonts w:ascii="Book Antiqua" w:hAnsi="Book Antiqua" w:cs="Book Antiqua"/>
          <w:color w:val="000000"/>
          <w:kern w:val="0"/>
          <w:sz w:val="24"/>
          <w:szCs w:val="24"/>
        </w:rPr>
        <w:t>hBMSC</w:t>
      </w:r>
      <w:proofErr w:type="spellEnd"/>
      <w:r w:rsidRPr="003137BB">
        <w:rPr>
          <w:rFonts w:ascii="Book Antiqua" w:hAnsi="Book Antiqua" w:cs="Book Antiqua"/>
          <w:color w:val="000000"/>
          <w:kern w:val="0"/>
          <w:sz w:val="24"/>
          <w:szCs w:val="24"/>
        </w:rPr>
        <w:t xml:space="preserve"> </w:t>
      </w:r>
      <w:proofErr w:type="spellStart"/>
      <w:r w:rsidRPr="003137BB">
        <w:rPr>
          <w:rFonts w:ascii="Book Antiqua" w:hAnsi="Book Antiqua" w:cs="Book Antiqua"/>
          <w:color w:val="000000"/>
          <w:kern w:val="0"/>
          <w:sz w:val="24"/>
          <w:szCs w:val="24"/>
        </w:rPr>
        <w:t>adipogenic</w:t>
      </w:r>
      <w:proofErr w:type="spellEnd"/>
      <w:r w:rsidRPr="003137BB">
        <w:rPr>
          <w:rFonts w:ascii="Book Antiqua" w:hAnsi="Book Antiqua" w:cs="Book Antiqua"/>
          <w:color w:val="000000"/>
          <w:kern w:val="0"/>
          <w:sz w:val="24"/>
          <w:szCs w:val="24"/>
        </w:rPr>
        <w:t xml:space="preserve"> </w:t>
      </w:r>
      <w:proofErr w:type="gramStart"/>
      <w:r w:rsidRPr="003137BB">
        <w:rPr>
          <w:rFonts w:ascii="Book Antiqua" w:hAnsi="Book Antiqua" w:cs="Book Antiqua"/>
          <w:color w:val="000000"/>
          <w:kern w:val="0"/>
          <w:sz w:val="24"/>
          <w:szCs w:val="24"/>
        </w:rPr>
        <w:t>differentiation</w:t>
      </w:r>
      <w:r w:rsidRPr="003137BB">
        <w:rPr>
          <w:rFonts w:ascii="Book Antiqua" w:hAnsi="Book Antiqua" w:cs="Book Antiqua"/>
          <w:color w:val="000000"/>
          <w:kern w:val="0"/>
          <w:sz w:val="24"/>
          <w:szCs w:val="24"/>
          <w:vertAlign w:val="superscript"/>
        </w:rPr>
        <w:t>[</w:t>
      </w:r>
      <w:proofErr w:type="gramEnd"/>
      <w:r w:rsidRPr="003137BB">
        <w:rPr>
          <w:rFonts w:ascii="Book Antiqua" w:hAnsi="Book Antiqua" w:cs="Book Antiqua"/>
          <w:color w:val="000000"/>
          <w:kern w:val="0"/>
          <w:sz w:val="24"/>
          <w:szCs w:val="24"/>
          <w:vertAlign w:val="superscript"/>
        </w:rPr>
        <w:t>43]</w:t>
      </w:r>
      <w:r w:rsidRPr="003137BB">
        <w:rPr>
          <w:rFonts w:ascii="Book Antiqua" w:hAnsi="Book Antiqua" w:cs="Book Antiqua"/>
          <w:color w:val="000000"/>
          <w:kern w:val="0"/>
          <w:sz w:val="24"/>
          <w:szCs w:val="24"/>
        </w:rPr>
        <w:t xml:space="preserve">. Huang </w:t>
      </w:r>
      <w:r w:rsidRPr="003137BB">
        <w:rPr>
          <w:rFonts w:ascii="Book Antiqua" w:hAnsi="Book Antiqua" w:cs="Book Antiqua"/>
          <w:i/>
          <w:iCs/>
          <w:color w:val="000000"/>
          <w:kern w:val="0"/>
          <w:sz w:val="24"/>
          <w:szCs w:val="24"/>
        </w:rPr>
        <w:t xml:space="preserve">et </w:t>
      </w:r>
      <w:proofErr w:type="gramStart"/>
      <w:r w:rsidRPr="003137BB">
        <w:rPr>
          <w:rFonts w:ascii="Book Antiqua" w:hAnsi="Book Antiqua" w:cs="Book Antiqua"/>
          <w:i/>
          <w:iCs/>
          <w:color w:val="000000"/>
          <w:kern w:val="0"/>
          <w:sz w:val="24"/>
          <w:szCs w:val="24"/>
        </w:rPr>
        <w:t>al</w:t>
      </w:r>
      <w:r w:rsidRPr="003137BB">
        <w:rPr>
          <w:rFonts w:ascii="Book Antiqua" w:hAnsi="Book Antiqua" w:cs="Book Antiqua"/>
          <w:color w:val="000000"/>
          <w:kern w:val="0"/>
          <w:sz w:val="24"/>
          <w:szCs w:val="24"/>
          <w:vertAlign w:val="superscript"/>
        </w:rPr>
        <w:t>[</w:t>
      </w:r>
      <w:proofErr w:type="gramEnd"/>
      <w:r w:rsidRPr="003137BB">
        <w:rPr>
          <w:rFonts w:ascii="Book Antiqua" w:hAnsi="Book Antiqua" w:cs="Book Antiqua"/>
          <w:color w:val="000000"/>
          <w:kern w:val="0"/>
          <w:sz w:val="24"/>
          <w:szCs w:val="24"/>
          <w:vertAlign w:val="superscript"/>
        </w:rPr>
        <w:t>32]</w:t>
      </w:r>
      <w:r w:rsidRPr="003137BB">
        <w:rPr>
          <w:rFonts w:ascii="Book Antiqua" w:hAnsi="Book Antiqua" w:cs="Book Antiqua"/>
          <w:color w:val="000000"/>
          <w:kern w:val="0"/>
          <w:sz w:val="24"/>
          <w:szCs w:val="24"/>
        </w:rPr>
        <w:t xml:space="preserve"> showed that the expression levels of the </w:t>
      </w:r>
      <w:proofErr w:type="spellStart"/>
      <w:r w:rsidRPr="003137BB">
        <w:rPr>
          <w:rFonts w:ascii="Book Antiqua" w:hAnsi="Book Antiqua" w:cs="Book Antiqua"/>
          <w:color w:val="000000"/>
          <w:kern w:val="0"/>
          <w:sz w:val="24"/>
          <w:szCs w:val="24"/>
        </w:rPr>
        <w:t>lncRNAs</w:t>
      </w:r>
      <w:proofErr w:type="spellEnd"/>
      <w:r w:rsidRPr="003137BB">
        <w:rPr>
          <w:rFonts w:ascii="Book Antiqua" w:hAnsi="Book Antiqua" w:cs="Book Antiqua"/>
          <w:color w:val="000000"/>
          <w:kern w:val="0"/>
          <w:sz w:val="24"/>
          <w:szCs w:val="24"/>
        </w:rPr>
        <w:t xml:space="preserve"> H19 and miR-675 were significantly downregulated during MSC differentiation into adipocytes, whereas adipogenesis was inhibited if H19 and miR-675 were </w:t>
      </w:r>
      <w:r w:rsidRPr="003137BB">
        <w:rPr>
          <w:rFonts w:ascii="Book Antiqua" w:hAnsi="Book Antiqua" w:cs="Book Antiqua"/>
          <w:color w:val="000000"/>
          <w:kern w:val="0"/>
          <w:sz w:val="24"/>
          <w:szCs w:val="24"/>
        </w:rPr>
        <w:lastRenderedPageBreak/>
        <w:t xml:space="preserve">overexpressed. The expression of another lncRNA from peroxidase, </w:t>
      </w:r>
      <w:proofErr w:type="spellStart"/>
      <w:r w:rsidRPr="003137BB">
        <w:rPr>
          <w:rFonts w:ascii="Book Antiqua" w:hAnsi="Book Antiqua" w:cs="Book Antiqua"/>
          <w:color w:val="000000"/>
          <w:kern w:val="0"/>
          <w:sz w:val="24"/>
          <w:szCs w:val="24"/>
        </w:rPr>
        <w:t>Plnc</w:t>
      </w:r>
      <w:proofErr w:type="spellEnd"/>
      <w:r w:rsidRPr="003137BB">
        <w:rPr>
          <w:rFonts w:ascii="Book Antiqua" w:hAnsi="Book Antiqua" w:cs="Book Antiqua"/>
          <w:color w:val="000000"/>
          <w:kern w:val="0"/>
          <w:sz w:val="24"/>
          <w:szCs w:val="24"/>
        </w:rPr>
        <w:t xml:space="preserve">, increased during the adipose differentiation of MSCs according to microarray analysis. It was confirmed that </w:t>
      </w:r>
      <w:proofErr w:type="spellStart"/>
      <w:r w:rsidRPr="003137BB">
        <w:rPr>
          <w:rFonts w:ascii="Book Antiqua" w:hAnsi="Book Antiqua" w:cs="Book Antiqua"/>
          <w:color w:val="000000"/>
          <w:kern w:val="0"/>
          <w:sz w:val="24"/>
          <w:szCs w:val="24"/>
        </w:rPr>
        <w:t>Plncl</w:t>
      </w:r>
      <w:proofErr w:type="spellEnd"/>
      <w:r w:rsidRPr="003137BB">
        <w:rPr>
          <w:rFonts w:ascii="Book Antiqua" w:hAnsi="Book Antiqua" w:cs="Book Antiqua"/>
          <w:color w:val="000000"/>
          <w:kern w:val="0"/>
          <w:sz w:val="24"/>
          <w:szCs w:val="24"/>
        </w:rPr>
        <w:t xml:space="preserve"> enhanced the promoter activity of PPAR</w:t>
      </w:r>
      <w:r w:rsidRPr="003137BB">
        <w:rPr>
          <w:rFonts w:ascii="Book Antiqua" w:hAnsi="Book Antiqua" w:cs="Book Antiqua"/>
          <w:color w:val="000000"/>
          <w:kern w:val="0"/>
          <w:sz w:val="24"/>
          <w:szCs w:val="24"/>
          <w:lang w:val="zh-CN"/>
        </w:rPr>
        <w:t>γ</w:t>
      </w:r>
      <w:r w:rsidRPr="003137BB">
        <w:rPr>
          <w:rFonts w:ascii="Book Antiqua" w:hAnsi="Book Antiqua" w:cs="Book Antiqua"/>
          <w:color w:val="000000"/>
          <w:kern w:val="0"/>
          <w:sz w:val="24"/>
          <w:szCs w:val="24"/>
        </w:rPr>
        <w:t>2 by weakening the methylation state of the PPAR</w:t>
      </w:r>
      <w:r w:rsidRPr="003137BB">
        <w:rPr>
          <w:rFonts w:ascii="Book Antiqua" w:hAnsi="Book Antiqua" w:cs="Book Antiqua"/>
          <w:color w:val="000000"/>
          <w:kern w:val="0"/>
          <w:sz w:val="24"/>
          <w:szCs w:val="24"/>
          <w:lang w:val="zh-CN"/>
        </w:rPr>
        <w:t>γ</w:t>
      </w:r>
      <w:r w:rsidRPr="003137BB">
        <w:rPr>
          <w:rFonts w:ascii="Book Antiqua" w:hAnsi="Book Antiqua" w:cs="Book Antiqua"/>
          <w:color w:val="000000"/>
          <w:kern w:val="0"/>
          <w:sz w:val="24"/>
          <w:szCs w:val="24"/>
        </w:rPr>
        <w:t xml:space="preserve">2 promoter. The lncRNA ZFAS1 affects the osteogenic and </w:t>
      </w:r>
      <w:proofErr w:type="spellStart"/>
      <w:r w:rsidRPr="003137BB">
        <w:rPr>
          <w:rFonts w:ascii="Book Antiqua" w:hAnsi="Book Antiqua" w:cs="Book Antiqua"/>
          <w:color w:val="000000"/>
          <w:kern w:val="0"/>
          <w:sz w:val="24"/>
          <w:szCs w:val="24"/>
        </w:rPr>
        <w:t>adipogenic</w:t>
      </w:r>
      <w:proofErr w:type="spellEnd"/>
      <w:r w:rsidRPr="003137BB">
        <w:rPr>
          <w:rFonts w:ascii="Book Antiqua" w:hAnsi="Book Antiqua" w:cs="Book Antiqua"/>
          <w:color w:val="000000"/>
          <w:kern w:val="0"/>
          <w:sz w:val="24"/>
          <w:szCs w:val="24"/>
        </w:rPr>
        <w:t xml:space="preserve"> differentiation of mouse BMSCs by sponging miR-499 and upregulating ephrin type-A receptor 5</w:t>
      </w:r>
      <w:r w:rsidRPr="003137BB">
        <w:rPr>
          <w:rFonts w:ascii="Book Antiqua" w:hAnsi="Book Antiqua" w:cs="Book Antiqua"/>
          <w:color w:val="000000"/>
          <w:kern w:val="0"/>
          <w:sz w:val="24"/>
          <w:szCs w:val="24"/>
          <w:vertAlign w:val="superscript"/>
        </w:rPr>
        <w:t>[44]</w:t>
      </w:r>
      <w:r w:rsidRPr="003137BB">
        <w:rPr>
          <w:rFonts w:ascii="Book Antiqua" w:hAnsi="Book Antiqua" w:cs="Book Antiqua"/>
          <w:color w:val="000000"/>
          <w:kern w:val="0"/>
          <w:sz w:val="24"/>
          <w:szCs w:val="24"/>
        </w:rPr>
        <w:t xml:space="preserve">. To date, there are few reports on the inhibition of MSC </w:t>
      </w:r>
      <w:proofErr w:type="spellStart"/>
      <w:r w:rsidRPr="003137BB">
        <w:rPr>
          <w:rFonts w:ascii="Book Antiqua" w:hAnsi="Book Antiqua" w:cs="Book Antiqua"/>
          <w:color w:val="000000"/>
          <w:kern w:val="0"/>
          <w:sz w:val="24"/>
          <w:szCs w:val="24"/>
        </w:rPr>
        <w:t>adipogenic</w:t>
      </w:r>
      <w:proofErr w:type="spellEnd"/>
      <w:r w:rsidRPr="003137BB">
        <w:rPr>
          <w:rFonts w:ascii="Book Antiqua" w:hAnsi="Book Antiqua" w:cs="Book Antiqua"/>
          <w:color w:val="000000"/>
          <w:kern w:val="0"/>
          <w:sz w:val="24"/>
          <w:szCs w:val="24"/>
        </w:rPr>
        <w:t xml:space="preserve"> differentiation by </w:t>
      </w:r>
      <w:proofErr w:type="spellStart"/>
      <w:proofErr w:type="gramStart"/>
      <w:r w:rsidRPr="003137BB">
        <w:rPr>
          <w:rFonts w:ascii="Book Antiqua" w:hAnsi="Book Antiqua" w:cs="Book Antiqua"/>
          <w:color w:val="000000"/>
          <w:kern w:val="0"/>
          <w:sz w:val="24"/>
          <w:szCs w:val="24"/>
        </w:rPr>
        <w:t>lncRNAs</w:t>
      </w:r>
      <w:proofErr w:type="spellEnd"/>
      <w:r w:rsidRPr="003137BB">
        <w:rPr>
          <w:rFonts w:ascii="Book Antiqua" w:hAnsi="Book Antiqua" w:cs="Book Antiqua"/>
          <w:color w:val="000000"/>
          <w:kern w:val="0"/>
          <w:sz w:val="24"/>
          <w:szCs w:val="24"/>
          <w:vertAlign w:val="superscript"/>
        </w:rPr>
        <w:t>[</w:t>
      </w:r>
      <w:proofErr w:type="gramEnd"/>
      <w:r w:rsidRPr="003137BB">
        <w:rPr>
          <w:rFonts w:ascii="Book Antiqua" w:hAnsi="Book Antiqua" w:cs="Book Antiqua"/>
          <w:color w:val="000000"/>
          <w:kern w:val="0"/>
          <w:sz w:val="24"/>
          <w:szCs w:val="24"/>
          <w:vertAlign w:val="superscript"/>
        </w:rPr>
        <w:t>45]</w:t>
      </w:r>
      <w:r w:rsidRPr="003137BB">
        <w:rPr>
          <w:rFonts w:ascii="Book Antiqua" w:hAnsi="Book Antiqua" w:cs="Book Antiqua"/>
          <w:color w:val="000000"/>
          <w:kern w:val="0"/>
          <w:sz w:val="24"/>
          <w:szCs w:val="24"/>
        </w:rPr>
        <w:t>.</w:t>
      </w:r>
    </w:p>
    <w:p w14:paraId="63F1F296"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p>
    <w:p w14:paraId="53F450B0"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r w:rsidRPr="003137BB">
        <w:rPr>
          <w:rFonts w:ascii="Book Antiqua" w:hAnsi="Book Antiqua" w:cs="Book Antiqua"/>
          <w:b/>
          <w:bCs/>
          <w:caps/>
          <w:color w:val="000000"/>
          <w:kern w:val="0"/>
          <w:sz w:val="24"/>
          <w:szCs w:val="24"/>
          <w:u w:val="single"/>
        </w:rPr>
        <w:t>DNA METHYLATION</w:t>
      </w:r>
    </w:p>
    <w:p w14:paraId="5EC854DD"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r w:rsidRPr="003137BB">
        <w:rPr>
          <w:rFonts w:ascii="Book Antiqua" w:hAnsi="Book Antiqua" w:cs="Book Antiqua"/>
          <w:color w:val="000000"/>
          <w:kern w:val="0"/>
          <w:sz w:val="24"/>
          <w:szCs w:val="24"/>
        </w:rPr>
        <w:t xml:space="preserve">Epigenetic regulation, especially DNA methylation, plays an important role in regulating the differentiation of MSCs into </w:t>
      </w:r>
      <w:proofErr w:type="gramStart"/>
      <w:r w:rsidRPr="003137BB">
        <w:rPr>
          <w:rFonts w:ascii="Book Antiqua" w:hAnsi="Book Antiqua" w:cs="Book Antiqua"/>
          <w:color w:val="000000"/>
          <w:kern w:val="0"/>
          <w:sz w:val="24"/>
          <w:szCs w:val="24"/>
        </w:rPr>
        <w:t>adipocytes</w:t>
      </w:r>
      <w:r w:rsidRPr="003137BB">
        <w:rPr>
          <w:rFonts w:ascii="Book Antiqua" w:hAnsi="Book Antiqua" w:cs="Book Antiqua"/>
          <w:color w:val="000000"/>
          <w:kern w:val="0"/>
          <w:sz w:val="24"/>
          <w:szCs w:val="24"/>
          <w:vertAlign w:val="superscript"/>
        </w:rPr>
        <w:t>[</w:t>
      </w:r>
      <w:proofErr w:type="gramEnd"/>
      <w:r w:rsidRPr="003137BB">
        <w:rPr>
          <w:rFonts w:ascii="Book Antiqua" w:hAnsi="Book Antiqua" w:cs="Book Antiqua"/>
          <w:color w:val="000000"/>
          <w:kern w:val="0"/>
          <w:sz w:val="24"/>
          <w:szCs w:val="24"/>
          <w:vertAlign w:val="superscript"/>
        </w:rPr>
        <w:t>46]</w:t>
      </w:r>
      <w:r w:rsidRPr="003137BB">
        <w:rPr>
          <w:rFonts w:ascii="Book Antiqua" w:hAnsi="Book Antiqua" w:cs="Book Antiqua"/>
          <w:color w:val="000000"/>
          <w:kern w:val="0"/>
          <w:sz w:val="24"/>
          <w:szCs w:val="24"/>
        </w:rPr>
        <w:t xml:space="preserve">. Generally, DNA methylation is carried out by three main types of methyltransferases. DNMT3a/3b catalyze </w:t>
      </w:r>
      <w:r w:rsidRPr="003137BB">
        <w:rPr>
          <w:rFonts w:ascii="Book Antiqua" w:hAnsi="Book Antiqua" w:cs="Book Antiqua"/>
          <w:i/>
          <w:iCs/>
          <w:color w:val="000000"/>
          <w:kern w:val="0"/>
          <w:sz w:val="24"/>
          <w:szCs w:val="24"/>
        </w:rPr>
        <w:t>de novo</w:t>
      </w:r>
      <w:r w:rsidRPr="003137BB">
        <w:rPr>
          <w:rFonts w:ascii="Book Antiqua" w:hAnsi="Book Antiqua" w:cs="Book Antiqua"/>
          <w:color w:val="000000"/>
          <w:kern w:val="0"/>
          <w:sz w:val="24"/>
          <w:szCs w:val="24"/>
        </w:rPr>
        <w:t xml:space="preserve"> DNA methylation, and DNMT1 maintains DNA methylation in somatic cells. Knockdown of the DNA demethylase ALKBH1 was demonstrated to inhibit </w:t>
      </w:r>
      <w:proofErr w:type="spellStart"/>
      <w:r w:rsidRPr="003137BB">
        <w:rPr>
          <w:rFonts w:ascii="Book Antiqua" w:hAnsi="Book Antiqua" w:cs="Book Antiqua"/>
          <w:color w:val="000000"/>
          <w:kern w:val="0"/>
          <w:sz w:val="24"/>
          <w:szCs w:val="24"/>
        </w:rPr>
        <w:t>adipogenic</w:t>
      </w:r>
      <w:proofErr w:type="spellEnd"/>
      <w:r w:rsidRPr="003137BB">
        <w:rPr>
          <w:rFonts w:ascii="Book Antiqua" w:hAnsi="Book Antiqua" w:cs="Book Antiqua"/>
          <w:color w:val="000000"/>
          <w:kern w:val="0"/>
          <w:sz w:val="24"/>
          <w:szCs w:val="24"/>
        </w:rPr>
        <w:t xml:space="preserve"> differentiation </w:t>
      </w:r>
      <w:r w:rsidRPr="003137BB">
        <w:rPr>
          <w:rFonts w:ascii="Book Antiqua" w:hAnsi="Book Antiqua" w:cs="Book Antiqua"/>
          <w:i/>
          <w:iCs/>
          <w:color w:val="000000"/>
          <w:kern w:val="0"/>
          <w:sz w:val="24"/>
          <w:szCs w:val="24"/>
        </w:rPr>
        <w:t>via</w:t>
      </w:r>
      <w:r w:rsidRPr="003137BB">
        <w:rPr>
          <w:rFonts w:ascii="Book Antiqua" w:hAnsi="Book Antiqua" w:cs="Book Antiqua"/>
          <w:color w:val="000000"/>
          <w:kern w:val="0"/>
          <w:sz w:val="24"/>
          <w:szCs w:val="24"/>
        </w:rPr>
        <w:t xml:space="preserve"> regulation of HIF-1 signaling in </w:t>
      </w:r>
      <w:proofErr w:type="spellStart"/>
      <w:proofErr w:type="gramStart"/>
      <w:r w:rsidRPr="003137BB">
        <w:rPr>
          <w:rFonts w:ascii="Book Antiqua" w:hAnsi="Book Antiqua" w:cs="Book Antiqua"/>
          <w:color w:val="000000"/>
          <w:kern w:val="0"/>
          <w:sz w:val="24"/>
          <w:szCs w:val="24"/>
        </w:rPr>
        <w:t>hMSCs</w:t>
      </w:r>
      <w:proofErr w:type="spellEnd"/>
      <w:r w:rsidRPr="003137BB">
        <w:rPr>
          <w:rFonts w:ascii="Book Antiqua" w:hAnsi="Book Antiqua" w:cs="Book Antiqua"/>
          <w:color w:val="000000"/>
          <w:kern w:val="0"/>
          <w:sz w:val="24"/>
          <w:szCs w:val="24"/>
          <w:vertAlign w:val="superscript"/>
        </w:rPr>
        <w:t>[</w:t>
      </w:r>
      <w:proofErr w:type="gramEnd"/>
      <w:r w:rsidRPr="003137BB">
        <w:rPr>
          <w:rFonts w:ascii="Book Antiqua" w:hAnsi="Book Antiqua" w:cs="Book Antiqua"/>
          <w:color w:val="000000"/>
          <w:kern w:val="0"/>
          <w:sz w:val="24"/>
          <w:szCs w:val="24"/>
          <w:vertAlign w:val="superscript"/>
        </w:rPr>
        <w:t>47,48]</w:t>
      </w:r>
      <w:r w:rsidRPr="003137BB">
        <w:rPr>
          <w:rFonts w:ascii="Book Antiqua" w:hAnsi="Book Antiqua" w:cs="Book Antiqua"/>
          <w:color w:val="000000"/>
          <w:kern w:val="0"/>
          <w:sz w:val="24"/>
          <w:szCs w:val="24"/>
        </w:rPr>
        <w:t>.</w:t>
      </w:r>
    </w:p>
    <w:p w14:paraId="466C95D3" w14:textId="77777777" w:rsidR="00B82093" w:rsidRPr="003137BB" w:rsidRDefault="00B82093" w:rsidP="003137BB">
      <w:pPr>
        <w:autoSpaceDE w:val="0"/>
        <w:autoSpaceDN w:val="0"/>
        <w:adjustRightInd w:val="0"/>
        <w:spacing w:line="360" w:lineRule="auto"/>
        <w:ind w:firstLine="240"/>
        <w:rPr>
          <w:rFonts w:ascii="Book Antiqua" w:hAnsi="Book Antiqua" w:cs="Times New Roman"/>
          <w:kern w:val="0"/>
          <w:sz w:val="24"/>
          <w:szCs w:val="24"/>
        </w:rPr>
      </w:pPr>
      <w:r w:rsidRPr="003137BB">
        <w:rPr>
          <w:rFonts w:ascii="Book Antiqua" w:hAnsi="Book Antiqua" w:cs="Book Antiqua"/>
          <w:color w:val="000000"/>
          <w:kern w:val="0"/>
          <w:sz w:val="24"/>
          <w:szCs w:val="24"/>
        </w:rPr>
        <w:t xml:space="preserve">Although similar global methylation profiles are normally observed in terminal adipocytes, many differences exist in the expression of DNA methylation genes in MSCs from different tissues. In pigs, the global methylation level was greater in undifferentiated BMSCs than in </w:t>
      </w:r>
      <w:proofErr w:type="gramStart"/>
      <w:r w:rsidRPr="003137BB">
        <w:rPr>
          <w:rFonts w:ascii="Book Antiqua" w:hAnsi="Book Antiqua" w:cs="Book Antiqua"/>
          <w:color w:val="000000"/>
          <w:kern w:val="0"/>
          <w:sz w:val="24"/>
          <w:szCs w:val="24"/>
        </w:rPr>
        <w:t>ADMSCs</w:t>
      </w:r>
      <w:r w:rsidRPr="003137BB">
        <w:rPr>
          <w:rFonts w:ascii="Book Antiqua" w:hAnsi="Book Antiqua" w:cs="Book Antiqua"/>
          <w:color w:val="000000"/>
          <w:kern w:val="0"/>
          <w:sz w:val="24"/>
          <w:szCs w:val="24"/>
          <w:vertAlign w:val="superscript"/>
        </w:rPr>
        <w:t>[</w:t>
      </w:r>
      <w:proofErr w:type="gramEnd"/>
      <w:r w:rsidRPr="003137BB">
        <w:rPr>
          <w:rFonts w:ascii="Book Antiqua" w:hAnsi="Book Antiqua" w:cs="Book Antiqua"/>
          <w:color w:val="000000"/>
          <w:kern w:val="0"/>
          <w:sz w:val="24"/>
          <w:szCs w:val="24"/>
          <w:vertAlign w:val="superscript"/>
        </w:rPr>
        <w:t>49]</w:t>
      </w:r>
      <w:r w:rsidRPr="003137BB">
        <w:rPr>
          <w:rFonts w:ascii="Book Antiqua" w:hAnsi="Book Antiqua" w:cs="Book Antiqua"/>
          <w:color w:val="000000"/>
          <w:kern w:val="0"/>
          <w:sz w:val="24"/>
          <w:szCs w:val="24"/>
        </w:rPr>
        <w:t>. The transcription level of the DNMT1 gene increased at the beginning of adipogenesis and then decreased, while the expression levels of the DNMT3a and DNMT3b transcripts increased during differentiation. All the examined MBD genes exhibited similar expression patterns in ADMSCs and BMSCs. However, the transcript abundances of UHRF1 and CBX5 decreased in both systems. The changes in the expression patterns of these genes point to the dynamic nature of DNA methylation during porcine adipogenesis.</w:t>
      </w:r>
    </w:p>
    <w:p w14:paraId="4EBC9CF0" w14:textId="77777777" w:rsidR="00B82093" w:rsidRPr="003137BB" w:rsidRDefault="00B82093" w:rsidP="003137BB">
      <w:pPr>
        <w:autoSpaceDE w:val="0"/>
        <w:autoSpaceDN w:val="0"/>
        <w:adjustRightInd w:val="0"/>
        <w:spacing w:line="360" w:lineRule="auto"/>
        <w:ind w:firstLine="240"/>
        <w:rPr>
          <w:rFonts w:ascii="Book Antiqua" w:hAnsi="Book Antiqua" w:cs="Times New Roman"/>
          <w:kern w:val="0"/>
          <w:sz w:val="24"/>
          <w:szCs w:val="24"/>
        </w:rPr>
      </w:pPr>
      <w:r w:rsidRPr="003137BB">
        <w:rPr>
          <w:rFonts w:ascii="Book Antiqua" w:hAnsi="Book Antiqua" w:cs="Book Antiqua"/>
          <w:color w:val="000000"/>
          <w:kern w:val="0"/>
          <w:sz w:val="24"/>
          <w:szCs w:val="24"/>
        </w:rPr>
        <w:t xml:space="preserve">Further studies support the notion that tissue source determines the differentiation potential and level of DNA methylation of MSCs. In a study </w:t>
      </w:r>
      <w:r w:rsidRPr="003137BB">
        <w:rPr>
          <w:rFonts w:ascii="Book Antiqua" w:hAnsi="Book Antiqua" w:cs="Book Antiqua"/>
          <w:color w:val="000000"/>
          <w:kern w:val="0"/>
          <w:sz w:val="24"/>
          <w:szCs w:val="24"/>
        </w:rPr>
        <w:lastRenderedPageBreak/>
        <w:t xml:space="preserve">comprehensively characterizing the DNA methylation profiling of osteoblast and adipocyte differentiation, Hou </w:t>
      </w:r>
      <w:r w:rsidRPr="003137BB">
        <w:rPr>
          <w:rFonts w:ascii="Book Antiqua" w:hAnsi="Book Antiqua" w:cs="Book Antiqua"/>
          <w:i/>
          <w:iCs/>
          <w:color w:val="000000"/>
          <w:kern w:val="0"/>
          <w:sz w:val="24"/>
          <w:szCs w:val="24"/>
        </w:rPr>
        <w:t xml:space="preserve">et </w:t>
      </w:r>
      <w:proofErr w:type="gramStart"/>
      <w:r w:rsidRPr="003137BB">
        <w:rPr>
          <w:rFonts w:ascii="Book Antiqua" w:hAnsi="Book Antiqua" w:cs="Book Antiqua"/>
          <w:i/>
          <w:iCs/>
          <w:color w:val="000000"/>
          <w:kern w:val="0"/>
          <w:sz w:val="24"/>
          <w:szCs w:val="24"/>
        </w:rPr>
        <w:t>al</w:t>
      </w:r>
      <w:r w:rsidRPr="003137BB">
        <w:rPr>
          <w:rFonts w:ascii="Book Antiqua" w:hAnsi="Book Antiqua" w:cs="Book Antiqua"/>
          <w:color w:val="000000"/>
          <w:kern w:val="0"/>
          <w:sz w:val="24"/>
          <w:szCs w:val="24"/>
          <w:vertAlign w:val="superscript"/>
        </w:rPr>
        <w:t>[</w:t>
      </w:r>
      <w:proofErr w:type="gramEnd"/>
      <w:r w:rsidRPr="003137BB">
        <w:rPr>
          <w:rFonts w:ascii="Book Antiqua" w:hAnsi="Book Antiqua" w:cs="Book Antiqua"/>
          <w:color w:val="000000"/>
          <w:kern w:val="0"/>
          <w:sz w:val="24"/>
          <w:szCs w:val="24"/>
          <w:vertAlign w:val="superscript"/>
        </w:rPr>
        <w:t>50]</w:t>
      </w:r>
      <w:r w:rsidRPr="003137BB">
        <w:rPr>
          <w:rFonts w:ascii="Book Antiqua" w:hAnsi="Book Antiqua" w:cs="Book Antiqua"/>
          <w:color w:val="000000"/>
          <w:kern w:val="0"/>
          <w:sz w:val="24"/>
          <w:szCs w:val="24"/>
        </w:rPr>
        <w:t xml:space="preserve"> showed that MSCs from psoriatic derma have a distinguishable promoter methylation profile compared with those from normal derma. Site-specific CpG methylation in the CXCL14 promoter has been confirmed in umbilical cord-derived </w:t>
      </w:r>
      <w:proofErr w:type="gramStart"/>
      <w:r w:rsidRPr="003137BB">
        <w:rPr>
          <w:rFonts w:ascii="Book Antiqua" w:hAnsi="Book Antiqua" w:cs="Book Antiqua"/>
          <w:color w:val="000000"/>
          <w:kern w:val="0"/>
          <w:sz w:val="24"/>
          <w:szCs w:val="24"/>
        </w:rPr>
        <w:t>MSCs</w:t>
      </w:r>
      <w:r w:rsidRPr="003137BB">
        <w:rPr>
          <w:rFonts w:ascii="Book Antiqua" w:hAnsi="Book Antiqua" w:cs="Book Antiqua"/>
          <w:color w:val="000000"/>
          <w:kern w:val="0"/>
          <w:sz w:val="24"/>
          <w:szCs w:val="24"/>
          <w:vertAlign w:val="superscript"/>
        </w:rPr>
        <w:t>[</w:t>
      </w:r>
      <w:proofErr w:type="gramEnd"/>
      <w:r w:rsidRPr="003137BB">
        <w:rPr>
          <w:rFonts w:ascii="Book Antiqua" w:hAnsi="Book Antiqua" w:cs="Book Antiqua"/>
          <w:color w:val="000000"/>
          <w:kern w:val="0"/>
          <w:sz w:val="24"/>
          <w:szCs w:val="24"/>
          <w:vertAlign w:val="superscript"/>
        </w:rPr>
        <w:t>51]</w:t>
      </w:r>
      <w:r w:rsidRPr="003137BB">
        <w:rPr>
          <w:rFonts w:ascii="Book Antiqua" w:hAnsi="Book Antiqua" w:cs="Book Antiqua"/>
          <w:color w:val="000000"/>
          <w:kern w:val="0"/>
          <w:sz w:val="24"/>
          <w:szCs w:val="24"/>
        </w:rPr>
        <w:t xml:space="preserve"> and is associated with altered gene expression. Such changes in methylation are evident in LBW infant-derived umbilical cords and may indicate future metabolic compromise through CXCL14. Xu </w:t>
      </w:r>
      <w:r w:rsidRPr="003137BB">
        <w:rPr>
          <w:rFonts w:ascii="Book Antiqua" w:hAnsi="Book Antiqua" w:cs="Book Antiqua"/>
          <w:i/>
          <w:iCs/>
          <w:color w:val="000000"/>
          <w:kern w:val="0"/>
          <w:sz w:val="24"/>
          <w:szCs w:val="24"/>
        </w:rPr>
        <w:t xml:space="preserve">et </w:t>
      </w:r>
      <w:proofErr w:type="gramStart"/>
      <w:r w:rsidRPr="003137BB">
        <w:rPr>
          <w:rFonts w:ascii="Book Antiqua" w:hAnsi="Book Antiqua" w:cs="Book Antiqua"/>
          <w:i/>
          <w:iCs/>
          <w:color w:val="000000"/>
          <w:kern w:val="0"/>
          <w:sz w:val="24"/>
          <w:szCs w:val="24"/>
        </w:rPr>
        <w:t>al</w:t>
      </w:r>
      <w:r w:rsidRPr="003137BB">
        <w:rPr>
          <w:rFonts w:ascii="Book Antiqua" w:hAnsi="Book Antiqua" w:cs="Book Antiqua"/>
          <w:color w:val="000000"/>
          <w:kern w:val="0"/>
          <w:sz w:val="24"/>
          <w:szCs w:val="24"/>
          <w:vertAlign w:val="superscript"/>
        </w:rPr>
        <w:t>[</w:t>
      </w:r>
      <w:proofErr w:type="gramEnd"/>
      <w:r w:rsidRPr="003137BB">
        <w:rPr>
          <w:rFonts w:ascii="Book Antiqua" w:hAnsi="Book Antiqua" w:cs="Book Antiqua"/>
          <w:color w:val="000000"/>
          <w:kern w:val="0"/>
          <w:sz w:val="24"/>
          <w:szCs w:val="24"/>
          <w:vertAlign w:val="superscript"/>
        </w:rPr>
        <w:t>52]</w:t>
      </w:r>
      <w:r w:rsidRPr="003137BB">
        <w:rPr>
          <w:rFonts w:ascii="Book Antiqua" w:hAnsi="Book Antiqua" w:cs="Book Antiqua"/>
          <w:color w:val="000000"/>
          <w:kern w:val="0"/>
          <w:sz w:val="24"/>
          <w:szCs w:val="24"/>
        </w:rPr>
        <w:t xml:space="preserve"> evaluated the </w:t>
      </w:r>
      <w:proofErr w:type="spellStart"/>
      <w:r w:rsidRPr="003137BB">
        <w:rPr>
          <w:rFonts w:ascii="Book Antiqua" w:hAnsi="Book Antiqua" w:cs="Book Antiqua"/>
          <w:color w:val="000000"/>
          <w:kern w:val="0"/>
          <w:sz w:val="24"/>
          <w:szCs w:val="24"/>
        </w:rPr>
        <w:t>adipogenic</w:t>
      </w:r>
      <w:proofErr w:type="spellEnd"/>
      <w:r w:rsidRPr="003137BB">
        <w:rPr>
          <w:rFonts w:ascii="Book Antiqua" w:hAnsi="Book Antiqua" w:cs="Book Antiqua"/>
          <w:color w:val="000000"/>
          <w:kern w:val="0"/>
          <w:sz w:val="24"/>
          <w:szCs w:val="24"/>
        </w:rPr>
        <w:t xml:space="preserve"> differentiation potential of different MSCs and reported that BMSCs had lower </w:t>
      </w:r>
      <w:proofErr w:type="spellStart"/>
      <w:r w:rsidRPr="003137BB">
        <w:rPr>
          <w:rFonts w:ascii="Book Antiqua" w:hAnsi="Book Antiqua" w:cs="Book Antiqua"/>
          <w:color w:val="000000"/>
          <w:kern w:val="0"/>
          <w:sz w:val="24"/>
          <w:szCs w:val="24"/>
        </w:rPr>
        <w:t>adipogenic</w:t>
      </w:r>
      <w:proofErr w:type="spellEnd"/>
      <w:r w:rsidRPr="003137BB">
        <w:rPr>
          <w:rFonts w:ascii="Book Antiqua" w:hAnsi="Book Antiqua" w:cs="Book Antiqua"/>
          <w:color w:val="000000"/>
          <w:kern w:val="0"/>
          <w:sz w:val="24"/>
          <w:szCs w:val="24"/>
        </w:rPr>
        <w:t xml:space="preserve"> differentiation potential than ADMSCs. Furthermore, their results suggest that DNA demethylation could be involved, at least partially, in the regulation of Runx2 and PPAR</w:t>
      </w:r>
      <w:r w:rsidRPr="003137BB">
        <w:rPr>
          <w:rFonts w:ascii="Book Antiqua" w:hAnsi="Book Antiqua" w:cs="Book Antiqua"/>
          <w:color w:val="000000"/>
          <w:kern w:val="0"/>
          <w:sz w:val="24"/>
          <w:szCs w:val="24"/>
          <w:lang w:val="zh-CN"/>
        </w:rPr>
        <w:t>γ</w:t>
      </w:r>
      <w:r w:rsidRPr="003137BB">
        <w:rPr>
          <w:rFonts w:ascii="Book Antiqua" w:hAnsi="Book Antiqua" w:cs="Book Antiqua"/>
          <w:color w:val="000000"/>
          <w:kern w:val="0"/>
          <w:sz w:val="24"/>
          <w:szCs w:val="24"/>
        </w:rPr>
        <w:t xml:space="preserve"> in ADMSCs and BMSCs.</w:t>
      </w:r>
    </w:p>
    <w:p w14:paraId="34DD827F" w14:textId="6D8C1C6F" w:rsidR="00B82093" w:rsidRPr="003137BB" w:rsidRDefault="00B82093" w:rsidP="003137BB">
      <w:pPr>
        <w:autoSpaceDE w:val="0"/>
        <w:autoSpaceDN w:val="0"/>
        <w:adjustRightInd w:val="0"/>
        <w:spacing w:line="360" w:lineRule="auto"/>
        <w:ind w:firstLine="240"/>
        <w:rPr>
          <w:rFonts w:ascii="Book Antiqua" w:hAnsi="Book Antiqua" w:cs="Times New Roman"/>
          <w:kern w:val="0"/>
          <w:sz w:val="24"/>
          <w:szCs w:val="24"/>
        </w:rPr>
      </w:pPr>
      <w:r w:rsidRPr="003137BB">
        <w:rPr>
          <w:rFonts w:ascii="Book Antiqua" w:hAnsi="Book Antiqua" w:cs="Book Antiqua"/>
          <w:color w:val="000000"/>
          <w:kern w:val="0"/>
          <w:sz w:val="24"/>
          <w:szCs w:val="24"/>
        </w:rPr>
        <w:t xml:space="preserve">How does DNA methylation dictate adipocyte differentiation in MSCs with multiple differentiation potentials? In fact, DNA methylation regulates the orientational differentiation balance through </w:t>
      </w:r>
      <w:proofErr w:type="gramStart"/>
      <w:r w:rsidRPr="003137BB">
        <w:rPr>
          <w:rFonts w:ascii="Book Antiqua" w:hAnsi="Book Antiqua" w:cs="Book Antiqua"/>
          <w:color w:val="000000"/>
          <w:kern w:val="0"/>
          <w:sz w:val="24"/>
          <w:szCs w:val="24"/>
        </w:rPr>
        <w:t>particular sequences-transposons</w:t>
      </w:r>
      <w:proofErr w:type="gramEnd"/>
      <w:r w:rsidRPr="003137BB">
        <w:rPr>
          <w:rFonts w:ascii="Book Antiqua" w:hAnsi="Book Antiqua" w:cs="Book Antiqua"/>
          <w:color w:val="000000"/>
          <w:kern w:val="0"/>
          <w:sz w:val="24"/>
          <w:szCs w:val="24"/>
        </w:rPr>
        <w:t xml:space="preserve">, imprinted genes and pluripotency-associated genes. Although </w:t>
      </w:r>
      <w:proofErr w:type="spellStart"/>
      <w:r w:rsidRPr="003137BB">
        <w:rPr>
          <w:rFonts w:ascii="Book Antiqua" w:hAnsi="Book Antiqua" w:cs="Book Antiqua"/>
          <w:color w:val="000000"/>
          <w:kern w:val="0"/>
          <w:sz w:val="24"/>
          <w:szCs w:val="24"/>
        </w:rPr>
        <w:t>Marofi</w:t>
      </w:r>
      <w:proofErr w:type="spellEnd"/>
      <w:r w:rsidRPr="003137BB">
        <w:rPr>
          <w:rFonts w:ascii="Book Antiqua" w:hAnsi="Book Antiqua" w:cs="Book Antiqua"/>
          <w:color w:val="000000"/>
          <w:kern w:val="0"/>
          <w:sz w:val="24"/>
          <w:szCs w:val="24"/>
        </w:rPr>
        <w:t xml:space="preserve"> </w:t>
      </w:r>
      <w:r w:rsidRPr="003137BB">
        <w:rPr>
          <w:rFonts w:ascii="Book Antiqua" w:hAnsi="Book Antiqua" w:cs="Book Antiqua"/>
          <w:i/>
          <w:iCs/>
          <w:color w:val="000000"/>
          <w:kern w:val="0"/>
          <w:sz w:val="24"/>
          <w:szCs w:val="24"/>
        </w:rPr>
        <w:t>et al</w:t>
      </w:r>
      <w:r w:rsidRPr="003137BB">
        <w:rPr>
          <w:rFonts w:ascii="Book Antiqua" w:hAnsi="Book Antiqua" w:cs="Book Antiqua"/>
          <w:color w:val="000000"/>
          <w:kern w:val="0"/>
          <w:sz w:val="24"/>
          <w:szCs w:val="24"/>
          <w:vertAlign w:val="superscript"/>
        </w:rPr>
        <w:t xml:space="preserve">[53] </w:t>
      </w:r>
      <w:r w:rsidRPr="003137BB">
        <w:rPr>
          <w:rFonts w:ascii="Book Antiqua" w:hAnsi="Book Antiqua" w:cs="Book Antiqua"/>
          <w:color w:val="000000"/>
          <w:kern w:val="0"/>
          <w:sz w:val="24"/>
          <w:szCs w:val="24"/>
        </w:rPr>
        <w:t>revealed that methylation of the promoter regions of the Sox9, OCN, and PPAR</w:t>
      </w:r>
      <w:r w:rsidRPr="003137BB">
        <w:rPr>
          <w:rFonts w:ascii="Book Antiqua" w:hAnsi="Book Antiqua" w:cs="Book Antiqua"/>
          <w:color w:val="000000"/>
          <w:kern w:val="0"/>
          <w:sz w:val="24"/>
          <w:szCs w:val="24"/>
          <w:lang w:val="zh-CN"/>
        </w:rPr>
        <w:t>γ</w:t>
      </w:r>
      <w:r w:rsidRPr="003137BB">
        <w:rPr>
          <w:rFonts w:ascii="Book Antiqua" w:hAnsi="Book Antiqua" w:cs="Book Antiqua"/>
          <w:color w:val="000000"/>
          <w:kern w:val="0"/>
          <w:sz w:val="24"/>
          <w:szCs w:val="24"/>
        </w:rPr>
        <w:t xml:space="preserve">2 genes might be one of the main mechanisms adjusting gene expression during the osteoblastic differentiation of MSCs, H3K36me3, catalyzed by the histone methyltransferase SET-domain-containing 2 (SETD2), regulates the lineage commitment of BMSCs. Deletion of Setd2 in mouse BMSCs through conditional Cre expression driven by the Prx1 promoter resulted in bone loss and marrow adiposity. Loss of Setd2 in BMSCs </w:t>
      </w:r>
      <w:r w:rsidRPr="003137BB">
        <w:rPr>
          <w:rFonts w:ascii="Book Antiqua" w:hAnsi="Book Antiqua" w:cs="Book Antiqua"/>
          <w:i/>
          <w:iCs/>
          <w:color w:val="000000"/>
          <w:kern w:val="0"/>
          <w:sz w:val="24"/>
          <w:szCs w:val="24"/>
        </w:rPr>
        <w:t>in vitro</w:t>
      </w:r>
      <w:r w:rsidRPr="003137BB">
        <w:rPr>
          <w:rFonts w:ascii="Book Antiqua" w:hAnsi="Book Antiqua" w:cs="Book Antiqua"/>
          <w:color w:val="000000"/>
          <w:kern w:val="0"/>
          <w:sz w:val="24"/>
          <w:szCs w:val="24"/>
        </w:rPr>
        <w:t xml:space="preserve"> facilitated the differentiation of adipocytes rather than osteoblasts. Furthermore, overexpression of lipopolysaccharide-binding protein partially rescued the lack of osteogenesis and enhanced adipogenesis resulting from the absence of Setd2 in BMSCs. In addition, DNMT3B-mediated DNA methylation of phosphatase and </w:t>
      </w:r>
      <w:proofErr w:type="spellStart"/>
      <w:r w:rsidRPr="003137BB">
        <w:rPr>
          <w:rFonts w:ascii="Book Antiqua" w:hAnsi="Book Antiqua" w:cs="Book Antiqua"/>
          <w:color w:val="000000"/>
          <w:kern w:val="0"/>
          <w:sz w:val="24"/>
          <w:szCs w:val="24"/>
        </w:rPr>
        <w:t>tensin</w:t>
      </w:r>
      <w:proofErr w:type="spellEnd"/>
      <w:r w:rsidRPr="003137BB">
        <w:rPr>
          <w:rFonts w:ascii="Book Antiqua" w:hAnsi="Book Antiqua" w:cs="Book Antiqua"/>
          <w:color w:val="000000"/>
          <w:kern w:val="0"/>
          <w:sz w:val="24"/>
          <w:szCs w:val="24"/>
        </w:rPr>
        <w:t xml:space="preserve"> homolog (PTEN) is a key regulator of dental pulp-derived MSC and BMSC lineage commitment. Moreover, the lysine methyltransferase G9a is needed for DNMT3B-mediated PTEN suppression, which activates AKT to promote </w:t>
      </w:r>
      <w:r w:rsidRPr="003137BB">
        <w:rPr>
          <w:rFonts w:ascii="Book Antiqua" w:hAnsi="Book Antiqua" w:cs="Book Antiqua"/>
          <w:color w:val="000000"/>
          <w:kern w:val="0"/>
          <w:sz w:val="24"/>
          <w:szCs w:val="24"/>
        </w:rPr>
        <w:lastRenderedPageBreak/>
        <w:t xml:space="preserve">adipogenesis and inhibit </w:t>
      </w:r>
      <w:proofErr w:type="gramStart"/>
      <w:r w:rsidRPr="003137BB">
        <w:rPr>
          <w:rFonts w:ascii="Book Antiqua" w:hAnsi="Book Antiqua" w:cs="Book Antiqua"/>
          <w:color w:val="000000"/>
          <w:kern w:val="0"/>
          <w:sz w:val="24"/>
          <w:szCs w:val="24"/>
        </w:rPr>
        <w:t>osteogenesis</w:t>
      </w:r>
      <w:r w:rsidRPr="003137BB">
        <w:rPr>
          <w:rFonts w:ascii="Book Antiqua" w:hAnsi="Book Antiqua" w:cs="Book Antiqua"/>
          <w:color w:val="000000"/>
          <w:kern w:val="0"/>
          <w:sz w:val="24"/>
          <w:szCs w:val="24"/>
          <w:vertAlign w:val="superscript"/>
        </w:rPr>
        <w:t>[</w:t>
      </w:r>
      <w:proofErr w:type="gramEnd"/>
      <w:r w:rsidRPr="003137BB">
        <w:rPr>
          <w:rFonts w:ascii="Book Antiqua" w:hAnsi="Book Antiqua" w:cs="Book Antiqua"/>
          <w:color w:val="000000"/>
          <w:kern w:val="0"/>
          <w:sz w:val="24"/>
          <w:szCs w:val="24"/>
          <w:vertAlign w:val="superscript"/>
        </w:rPr>
        <w:t>54]</w:t>
      </w:r>
      <w:r w:rsidRPr="003137BB">
        <w:rPr>
          <w:rFonts w:ascii="Book Antiqua" w:hAnsi="Book Antiqua" w:cs="Book Antiqua"/>
          <w:color w:val="000000"/>
          <w:kern w:val="0"/>
          <w:sz w:val="24"/>
          <w:szCs w:val="24"/>
        </w:rPr>
        <w:t>.</w:t>
      </w:r>
    </w:p>
    <w:p w14:paraId="30E41DC6" w14:textId="77777777" w:rsidR="00B82093" w:rsidRPr="003137BB" w:rsidRDefault="00B82093" w:rsidP="003137BB">
      <w:pPr>
        <w:autoSpaceDE w:val="0"/>
        <w:autoSpaceDN w:val="0"/>
        <w:adjustRightInd w:val="0"/>
        <w:spacing w:line="360" w:lineRule="auto"/>
        <w:ind w:firstLine="240"/>
        <w:rPr>
          <w:rFonts w:ascii="Book Antiqua" w:hAnsi="Book Antiqua" w:cs="Times New Roman"/>
          <w:kern w:val="0"/>
          <w:sz w:val="24"/>
          <w:szCs w:val="24"/>
        </w:rPr>
      </w:pPr>
      <w:r w:rsidRPr="003137BB">
        <w:rPr>
          <w:rFonts w:ascii="Book Antiqua" w:hAnsi="Book Antiqua" w:cs="Book Antiqua"/>
          <w:color w:val="000000"/>
          <w:kern w:val="0"/>
          <w:sz w:val="24"/>
          <w:szCs w:val="24"/>
        </w:rPr>
        <w:t xml:space="preserve">Zych </w:t>
      </w:r>
      <w:r w:rsidRPr="003137BB">
        <w:rPr>
          <w:rFonts w:ascii="Book Antiqua" w:hAnsi="Book Antiqua" w:cs="Book Antiqua"/>
          <w:i/>
          <w:iCs/>
          <w:color w:val="000000"/>
          <w:kern w:val="0"/>
          <w:sz w:val="24"/>
          <w:szCs w:val="24"/>
        </w:rPr>
        <w:t xml:space="preserve">et </w:t>
      </w:r>
      <w:proofErr w:type="gramStart"/>
      <w:r w:rsidRPr="003137BB">
        <w:rPr>
          <w:rFonts w:ascii="Book Antiqua" w:hAnsi="Book Antiqua" w:cs="Book Antiqua"/>
          <w:i/>
          <w:iCs/>
          <w:color w:val="000000"/>
          <w:kern w:val="0"/>
          <w:sz w:val="24"/>
          <w:szCs w:val="24"/>
        </w:rPr>
        <w:t>al</w:t>
      </w:r>
      <w:r w:rsidRPr="003137BB">
        <w:rPr>
          <w:rFonts w:ascii="Book Antiqua" w:hAnsi="Book Antiqua" w:cs="Book Antiqua"/>
          <w:color w:val="000000"/>
          <w:kern w:val="0"/>
          <w:sz w:val="24"/>
          <w:szCs w:val="24"/>
          <w:vertAlign w:val="superscript"/>
        </w:rPr>
        <w:t>[</w:t>
      </w:r>
      <w:proofErr w:type="gramEnd"/>
      <w:r w:rsidRPr="003137BB">
        <w:rPr>
          <w:rFonts w:ascii="Book Antiqua" w:hAnsi="Book Antiqua" w:cs="Book Antiqua"/>
          <w:color w:val="000000"/>
          <w:kern w:val="0"/>
          <w:sz w:val="24"/>
          <w:szCs w:val="24"/>
          <w:vertAlign w:val="superscript"/>
        </w:rPr>
        <w:t>55]</w:t>
      </w:r>
      <w:r w:rsidRPr="003137BB">
        <w:rPr>
          <w:rFonts w:ascii="Book Antiqua" w:hAnsi="Book Antiqua" w:cs="Book Antiqua"/>
          <w:color w:val="000000"/>
          <w:kern w:val="0"/>
          <w:sz w:val="24"/>
          <w:szCs w:val="24"/>
        </w:rPr>
        <w:t xml:space="preserve"> determined the effects of these epigenetic mechanisms on adipocyte differentiation in BMSCs and ADSCs using the demethylating agent 5-aza-2’-deoxycytidine (5azadC). The results showed that </w:t>
      </w:r>
      <w:proofErr w:type="spellStart"/>
      <w:r w:rsidRPr="003137BB">
        <w:rPr>
          <w:rFonts w:ascii="Book Antiqua" w:hAnsi="Book Antiqua" w:cs="Book Antiqua"/>
          <w:color w:val="000000"/>
          <w:kern w:val="0"/>
          <w:sz w:val="24"/>
          <w:szCs w:val="24"/>
        </w:rPr>
        <w:t>adipogenic</w:t>
      </w:r>
      <w:proofErr w:type="spellEnd"/>
      <w:r w:rsidRPr="003137BB">
        <w:rPr>
          <w:rFonts w:ascii="Book Antiqua" w:hAnsi="Book Antiqua" w:cs="Book Antiqua"/>
          <w:color w:val="000000"/>
          <w:kern w:val="0"/>
          <w:sz w:val="24"/>
          <w:szCs w:val="24"/>
        </w:rPr>
        <w:t xml:space="preserve"> differentiation decreased in a dose-dependent manner concomitant with the downregulation of the expression of the adipocyte genes PPARG and FABP4, and the expression of the </w:t>
      </w:r>
      <w:proofErr w:type="spellStart"/>
      <w:r w:rsidRPr="003137BB">
        <w:rPr>
          <w:rFonts w:ascii="Book Antiqua" w:hAnsi="Book Antiqua" w:cs="Book Antiqua"/>
          <w:color w:val="000000"/>
          <w:kern w:val="0"/>
          <w:sz w:val="24"/>
          <w:szCs w:val="24"/>
        </w:rPr>
        <w:t>antiadipocyte</w:t>
      </w:r>
      <w:proofErr w:type="spellEnd"/>
      <w:r w:rsidRPr="003137BB">
        <w:rPr>
          <w:rFonts w:ascii="Book Antiqua" w:hAnsi="Book Antiqua" w:cs="Book Antiqua"/>
          <w:color w:val="000000"/>
          <w:kern w:val="0"/>
          <w:sz w:val="24"/>
          <w:szCs w:val="24"/>
        </w:rPr>
        <w:t xml:space="preserve"> gene GATA2 was induced in the cultures treated with 5azadC. Additionally, the methyltransferase enhancer of </w:t>
      </w:r>
      <w:proofErr w:type="spellStart"/>
      <w:r w:rsidRPr="003137BB">
        <w:rPr>
          <w:rFonts w:ascii="Book Antiqua" w:hAnsi="Book Antiqua" w:cs="Book Antiqua"/>
          <w:color w:val="000000"/>
          <w:kern w:val="0"/>
          <w:sz w:val="24"/>
          <w:szCs w:val="24"/>
        </w:rPr>
        <w:t>zeste</w:t>
      </w:r>
      <w:proofErr w:type="spellEnd"/>
      <w:r w:rsidRPr="003137BB">
        <w:rPr>
          <w:rFonts w:ascii="Book Antiqua" w:hAnsi="Book Antiqua" w:cs="Book Antiqua"/>
          <w:color w:val="000000"/>
          <w:kern w:val="0"/>
          <w:sz w:val="24"/>
          <w:szCs w:val="24"/>
        </w:rPr>
        <w:t xml:space="preserve"> homology 2 (EZH2) </w:t>
      </w:r>
      <w:proofErr w:type="spellStart"/>
      <w:r w:rsidRPr="003137BB">
        <w:rPr>
          <w:rFonts w:ascii="Book Antiqua" w:hAnsi="Book Antiqua" w:cs="Book Antiqua"/>
          <w:color w:val="000000"/>
          <w:kern w:val="0"/>
          <w:sz w:val="24"/>
          <w:szCs w:val="24"/>
        </w:rPr>
        <w:t>trimethylates</w:t>
      </w:r>
      <w:proofErr w:type="spellEnd"/>
      <w:r w:rsidRPr="003137BB">
        <w:rPr>
          <w:rFonts w:ascii="Book Antiqua" w:hAnsi="Book Antiqua" w:cs="Book Antiqua"/>
          <w:color w:val="000000"/>
          <w:kern w:val="0"/>
          <w:sz w:val="24"/>
          <w:szCs w:val="24"/>
        </w:rPr>
        <w:t xml:space="preserve"> H3K27me3 on chromatin, and this repressive mark is removed by lysine demethylase 6A (KDM6A). Both Ezh2 and Kdm6a were shown to affect the expression of master regulatory genes involved in adipogenesis and osteogenesis and H3K27me3 on the promoters of master regulatory genes. These findings demonstrate an important epigenetic switch centered around H3K27me3, which dictates MSC lineage </w:t>
      </w:r>
      <w:proofErr w:type="gramStart"/>
      <w:r w:rsidRPr="003137BB">
        <w:rPr>
          <w:rFonts w:ascii="Book Antiqua" w:hAnsi="Book Antiqua" w:cs="Book Antiqua"/>
          <w:color w:val="000000"/>
          <w:kern w:val="0"/>
          <w:sz w:val="24"/>
          <w:szCs w:val="24"/>
        </w:rPr>
        <w:t>determination</w:t>
      </w:r>
      <w:r w:rsidRPr="003137BB">
        <w:rPr>
          <w:rFonts w:ascii="Book Antiqua" w:hAnsi="Book Antiqua" w:cs="Book Antiqua"/>
          <w:color w:val="000000"/>
          <w:kern w:val="0"/>
          <w:sz w:val="24"/>
          <w:szCs w:val="24"/>
          <w:vertAlign w:val="superscript"/>
        </w:rPr>
        <w:t>[</w:t>
      </w:r>
      <w:proofErr w:type="gramEnd"/>
      <w:r w:rsidRPr="003137BB">
        <w:rPr>
          <w:rFonts w:ascii="Book Antiqua" w:hAnsi="Book Antiqua" w:cs="Book Antiqua"/>
          <w:color w:val="000000"/>
          <w:kern w:val="0"/>
          <w:sz w:val="24"/>
          <w:szCs w:val="24"/>
          <w:vertAlign w:val="superscript"/>
        </w:rPr>
        <w:t>56]</w:t>
      </w:r>
      <w:r w:rsidRPr="003137BB">
        <w:rPr>
          <w:rFonts w:ascii="Book Antiqua" w:hAnsi="Book Antiqua" w:cs="Book Antiqua"/>
          <w:color w:val="000000"/>
          <w:kern w:val="0"/>
          <w:sz w:val="24"/>
          <w:szCs w:val="24"/>
        </w:rPr>
        <w:t>. Furthermore, using methyl-DNA immunoprecipitation (</w:t>
      </w:r>
      <w:proofErr w:type="spellStart"/>
      <w:r w:rsidRPr="003137BB">
        <w:rPr>
          <w:rFonts w:ascii="Book Antiqua" w:hAnsi="Book Antiqua" w:cs="Book Antiqua"/>
          <w:color w:val="000000"/>
          <w:kern w:val="0"/>
          <w:sz w:val="24"/>
          <w:szCs w:val="24"/>
        </w:rPr>
        <w:t>MeDIP</w:t>
      </w:r>
      <w:proofErr w:type="spellEnd"/>
      <w:r w:rsidRPr="003137BB">
        <w:rPr>
          <w:rFonts w:ascii="Book Antiqua" w:hAnsi="Book Antiqua" w:cs="Book Antiqua"/>
          <w:color w:val="000000"/>
          <w:kern w:val="0"/>
          <w:sz w:val="24"/>
          <w:szCs w:val="24"/>
        </w:rPr>
        <w:t xml:space="preserve">) and microarray hybridization, the potential of MSC multidirectional differentiation regulated by DNA methylation through imprinted and pluripotency-associated genes can be predicted. </w:t>
      </w:r>
      <w:proofErr w:type="spellStart"/>
      <w:r w:rsidRPr="003137BB">
        <w:rPr>
          <w:rFonts w:ascii="Book Antiqua" w:hAnsi="Book Antiqua" w:cs="Book Antiqua"/>
          <w:color w:val="000000"/>
          <w:kern w:val="0"/>
          <w:sz w:val="24"/>
          <w:szCs w:val="24"/>
        </w:rPr>
        <w:t>Empolying</w:t>
      </w:r>
      <w:proofErr w:type="spellEnd"/>
      <w:r w:rsidRPr="003137BB">
        <w:rPr>
          <w:rFonts w:ascii="Book Antiqua" w:hAnsi="Book Antiqua" w:cs="Book Antiqua"/>
          <w:color w:val="000000"/>
          <w:kern w:val="0"/>
          <w:sz w:val="24"/>
          <w:szCs w:val="24"/>
        </w:rPr>
        <w:t xml:space="preserve"> </w:t>
      </w:r>
      <w:proofErr w:type="spellStart"/>
      <w:r w:rsidRPr="003137BB">
        <w:rPr>
          <w:rFonts w:ascii="Book Antiqua" w:hAnsi="Book Antiqua" w:cs="Book Antiqua"/>
          <w:color w:val="000000"/>
          <w:kern w:val="0"/>
          <w:sz w:val="24"/>
          <w:szCs w:val="24"/>
        </w:rPr>
        <w:t>MeDIP</w:t>
      </w:r>
      <w:proofErr w:type="spellEnd"/>
      <w:r w:rsidRPr="003137BB">
        <w:rPr>
          <w:rFonts w:ascii="Book Antiqua" w:hAnsi="Book Antiqua" w:cs="Book Antiqua"/>
          <w:color w:val="000000"/>
          <w:kern w:val="0"/>
          <w:sz w:val="24"/>
          <w:szCs w:val="24"/>
        </w:rPr>
        <w:t xml:space="preserve"> methodology, Choi </w:t>
      </w:r>
      <w:r w:rsidRPr="003137BB">
        <w:rPr>
          <w:rFonts w:ascii="Book Antiqua" w:hAnsi="Book Antiqua" w:cs="Book Antiqua"/>
          <w:i/>
          <w:iCs/>
          <w:color w:val="000000"/>
          <w:kern w:val="0"/>
          <w:sz w:val="24"/>
          <w:szCs w:val="24"/>
        </w:rPr>
        <w:t xml:space="preserve">et </w:t>
      </w:r>
      <w:proofErr w:type="gramStart"/>
      <w:r w:rsidRPr="003137BB">
        <w:rPr>
          <w:rFonts w:ascii="Book Antiqua" w:hAnsi="Book Antiqua" w:cs="Book Antiqua"/>
          <w:i/>
          <w:iCs/>
          <w:color w:val="000000"/>
          <w:kern w:val="0"/>
          <w:sz w:val="24"/>
          <w:szCs w:val="24"/>
        </w:rPr>
        <w:t>al</w:t>
      </w:r>
      <w:r w:rsidRPr="003137BB">
        <w:rPr>
          <w:rFonts w:ascii="Book Antiqua" w:hAnsi="Book Antiqua" w:cs="Book Antiqua"/>
          <w:color w:val="000000"/>
          <w:kern w:val="0"/>
          <w:sz w:val="24"/>
          <w:szCs w:val="24"/>
          <w:vertAlign w:val="superscript"/>
        </w:rPr>
        <w:t>[</w:t>
      </w:r>
      <w:proofErr w:type="gramEnd"/>
      <w:r w:rsidRPr="003137BB">
        <w:rPr>
          <w:rFonts w:ascii="Book Antiqua" w:hAnsi="Book Antiqua" w:cs="Book Antiqua"/>
          <w:color w:val="000000"/>
          <w:kern w:val="0"/>
          <w:sz w:val="24"/>
          <w:szCs w:val="24"/>
          <w:vertAlign w:val="superscript"/>
        </w:rPr>
        <w:t>57]</w:t>
      </w:r>
      <w:r w:rsidRPr="003137BB">
        <w:rPr>
          <w:rFonts w:ascii="Book Antiqua" w:hAnsi="Book Antiqua" w:cs="Book Antiqua"/>
          <w:color w:val="000000"/>
          <w:kern w:val="0"/>
          <w:sz w:val="24"/>
          <w:szCs w:val="24"/>
        </w:rPr>
        <w:t xml:space="preserve"> reported that the impaired </w:t>
      </w:r>
      <w:proofErr w:type="spellStart"/>
      <w:r w:rsidRPr="003137BB">
        <w:rPr>
          <w:rFonts w:ascii="Book Antiqua" w:hAnsi="Book Antiqua" w:cs="Book Antiqua"/>
          <w:color w:val="000000"/>
          <w:kern w:val="0"/>
          <w:sz w:val="24"/>
          <w:szCs w:val="24"/>
        </w:rPr>
        <w:t>adipogenic</w:t>
      </w:r>
      <w:proofErr w:type="spellEnd"/>
      <w:r w:rsidRPr="003137BB">
        <w:rPr>
          <w:rFonts w:ascii="Book Antiqua" w:hAnsi="Book Antiqua" w:cs="Book Antiqua"/>
          <w:color w:val="000000"/>
          <w:kern w:val="0"/>
          <w:sz w:val="24"/>
          <w:szCs w:val="24"/>
        </w:rPr>
        <w:t xml:space="preserve"> differentiation of senescent MSCs at P15 was due to changes in CpG methylation in the LEP promoter.</w:t>
      </w:r>
    </w:p>
    <w:p w14:paraId="3A571464" w14:textId="77777777" w:rsidR="00B82093" w:rsidRPr="003137BB" w:rsidRDefault="00B82093" w:rsidP="003137BB">
      <w:pPr>
        <w:autoSpaceDE w:val="0"/>
        <w:autoSpaceDN w:val="0"/>
        <w:adjustRightInd w:val="0"/>
        <w:spacing w:line="360" w:lineRule="auto"/>
        <w:ind w:firstLine="240"/>
        <w:rPr>
          <w:rFonts w:ascii="Book Antiqua" w:hAnsi="Book Antiqua" w:cs="Times New Roman"/>
          <w:kern w:val="0"/>
          <w:sz w:val="24"/>
          <w:szCs w:val="24"/>
        </w:rPr>
      </w:pPr>
    </w:p>
    <w:p w14:paraId="39B6038A"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r w:rsidRPr="003137BB">
        <w:rPr>
          <w:rFonts w:ascii="Book Antiqua" w:hAnsi="Book Antiqua" w:cs="Book Antiqua"/>
          <w:b/>
          <w:bCs/>
          <w:caps/>
          <w:color w:val="000000"/>
          <w:kern w:val="0"/>
          <w:sz w:val="24"/>
          <w:szCs w:val="24"/>
          <w:u w:val="single"/>
        </w:rPr>
        <w:t>ACETYLATION MODIFICATION</w:t>
      </w:r>
    </w:p>
    <w:p w14:paraId="16B29C5A" w14:textId="62C87F4D"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r w:rsidRPr="003137BB">
        <w:rPr>
          <w:rFonts w:ascii="Book Antiqua" w:hAnsi="Book Antiqua" w:cs="Book Antiqua"/>
          <w:color w:val="000000"/>
          <w:kern w:val="0"/>
          <w:sz w:val="24"/>
          <w:szCs w:val="24"/>
        </w:rPr>
        <w:t xml:space="preserve">Acetylation and deacetylation are the key </w:t>
      </w:r>
      <w:proofErr w:type="spellStart"/>
      <w:r w:rsidRPr="003137BB">
        <w:rPr>
          <w:rFonts w:ascii="Book Antiqua" w:hAnsi="Book Antiqua" w:cs="Book Antiqua"/>
          <w:color w:val="000000"/>
          <w:kern w:val="0"/>
          <w:sz w:val="24"/>
          <w:szCs w:val="24"/>
        </w:rPr>
        <w:t>cotranslational</w:t>
      </w:r>
      <w:proofErr w:type="spellEnd"/>
      <w:r w:rsidRPr="003137BB">
        <w:rPr>
          <w:rFonts w:ascii="Book Antiqua" w:hAnsi="Book Antiqua" w:cs="Book Antiqua"/>
          <w:color w:val="000000"/>
          <w:kern w:val="0"/>
          <w:sz w:val="24"/>
          <w:szCs w:val="24"/>
        </w:rPr>
        <w:t xml:space="preserve"> and posttranslational modifications (PTMs) that integrate metabolic flux and physiological processes within cells, including circadian rhythm, cell cycle progression and energy </w:t>
      </w:r>
      <w:proofErr w:type="gramStart"/>
      <w:r w:rsidRPr="003137BB">
        <w:rPr>
          <w:rFonts w:ascii="Book Antiqua" w:hAnsi="Book Antiqua" w:cs="Book Antiqua"/>
          <w:color w:val="000000"/>
          <w:kern w:val="0"/>
          <w:sz w:val="24"/>
          <w:szCs w:val="24"/>
        </w:rPr>
        <w:t>production</w:t>
      </w:r>
      <w:r w:rsidRPr="003137BB">
        <w:rPr>
          <w:rFonts w:ascii="Book Antiqua" w:hAnsi="Book Antiqua" w:cs="Book Antiqua"/>
          <w:color w:val="000000"/>
          <w:kern w:val="0"/>
          <w:sz w:val="24"/>
          <w:szCs w:val="24"/>
          <w:vertAlign w:val="superscript"/>
        </w:rPr>
        <w:t>[</w:t>
      </w:r>
      <w:proofErr w:type="gramEnd"/>
      <w:r w:rsidRPr="003137BB">
        <w:rPr>
          <w:rFonts w:ascii="Book Antiqua" w:hAnsi="Book Antiqua" w:cs="Book Antiqua"/>
          <w:color w:val="000000"/>
          <w:kern w:val="0"/>
          <w:sz w:val="24"/>
          <w:szCs w:val="24"/>
          <w:vertAlign w:val="superscript"/>
        </w:rPr>
        <w:t>58]</w:t>
      </w:r>
      <w:r w:rsidRPr="003137BB">
        <w:rPr>
          <w:rFonts w:ascii="Book Antiqua" w:hAnsi="Book Antiqua" w:cs="Book Antiqua"/>
          <w:color w:val="000000"/>
          <w:kern w:val="0"/>
          <w:sz w:val="24"/>
          <w:szCs w:val="24"/>
        </w:rPr>
        <w:t xml:space="preserve">. Lysine acetylation is a kind of PTM of proteins, the reactions of which are typically catalyzed by lysine acetyltransferases (KATs). KATs are classified into three families: Gcn5/PCAF (histone KAT KAT2A/2B), p300/CBP (histone KAT KAT3A/3B), and the MYST </w:t>
      </w:r>
      <w:proofErr w:type="gramStart"/>
      <w:r w:rsidRPr="003137BB">
        <w:rPr>
          <w:rFonts w:ascii="Book Antiqua" w:hAnsi="Book Antiqua" w:cs="Book Antiqua"/>
          <w:color w:val="000000"/>
          <w:kern w:val="0"/>
          <w:sz w:val="24"/>
          <w:szCs w:val="24"/>
        </w:rPr>
        <w:t>family</w:t>
      </w:r>
      <w:r w:rsidRPr="003137BB">
        <w:rPr>
          <w:rFonts w:ascii="Book Antiqua" w:hAnsi="Book Antiqua" w:cs="Book Antiqua"/>
          <w:color w:val="000000"/>
          <w:kern w:val="0"/>
          <w:sz w:val="24"/>
          <w:szCs w:val="24"/>
          <w:vertAlign w:val="superscript"/>
        </w:rPr>
        <w:t>[</w:t>
      </w:r>
      <w:proofErr w:type="gramEnd"/>
      <w:r w:rsidRPr="003137BB">
        <w:rPr>
          <w:rFonts w:ascii="Book Antiqua" w:hAnsi="Book Antiqua" w:cs="Book Antiqua"/>
          <w:color w:val="000000"/>
          <w:kern w:val="0"/>
          <w:sz w:val="24"/>
          <w:szCs w:val="24"/>
          <w:vertAlign w:val="superscript"/>
        </w:rPr>
        <w:t>58,59]</w:t>
      </w:r>
      <w:r w:rsidRPr="003137BB">
        <w:rPr>
          <w:rFonts w:ascii="Book Antiqua" w:hAnsi="Book Antiqua" w:cs="Book Antiqua"/>
          <w:color w:val="000000"/>
          <w:kern w:val="0"/>
          <w:sz w:val="24"/>
          <w:szCs w:val="24"/>
        </w:rPr>
        <w:t xml:space="preserve">. Acetylation of the histone H3 N-terminal tail is catalyzed mainly by KAT Gcn5/PCAF as well as p300/CBP, </w:t>
      </w:r>
      <w:r w:rsidRPr="003137BB">
        <w:rPr>
          <w:rFonts w:ascii="Book Antiqua" w:hAnsi="Book Antiqua" w:cs="Book Antiqua"/>
          <w:color w:val="000000"/>
          <w:kern w:val="0"/>
          <w:sz w:val="24"/>
          <w:szCs w:val="24"/>
        </w:rPr>
        <w:lastRenderedPageBreak/>
        <w:t xml:space="preserve">and the H4 tail is predominantly acetylated by the MYST family of KATs. Adipocyte-specific genes undergo selective induction of histone hyperacetylation at their promoter regions, which leads to their upregulation during adipogenesis. Yoo </w:t>
      </w:r>
      <w:r w:rsidRPr="003137BB">
        <w:rPr>
          <w:rFonts w:ascii="Book Antiqua" w:hAnsi="Book Antiqua" w:cs="Book Antiqua"/>
          <w:i/>
          <w:iCs/>
          <w:color w:val="000000"/>
          <w:kern w:val="0"/>
          <w:sz w:val="24"/>
          <w:szCs w:val="24"/>
        </w:rPr>
        <w:t>et al</w:t>
      </w:r>
      <w:r w:rsidRPr="003137BB">
        <w:rPr>
          <w:rFonts w:ascii="Book Antiqua" w:hAnsi="Book Antiqua" w:cs="Book Antiqua"/>
          <w:color w:val="000000"/>
          <w:kern w:val="0"/>
          <w:sz w:val="24"/>
          <w:szCs w:val="24"/>
          <w:vertAlign w:val="superscript"/>
        </w:rPr>
        <w:t>[</w:t>
      </w:r>
      <w:r w:rsidR="00A907EE" w:rsidRPr="003137BB">
        <w:rPr>
          <w:rFonts w:ascii="Book Antiqua" w:hAnsi="Book Antiqua" w:cs="Book Antiqua"/>
          <w:color w:val="000000"/>
          <w:kern w:val="0"/>
          <w:sz w:val="24"/>
          <w:szCs w:val="24"/>
          <w:vertAlign w:val="superscript"/>
        </w:rPr>
        <w:t>60</w:t>
      </w:r>
      <w:r w:rsidRPr="003137BB">
        <w:rPr>
          <w:rFonts w:ascii="Book Antiqua" w:hAnsi="Book Antiqua" w:cs="Book Antiqua"/>
          <w:color w:val="000000"/>
          <w:kern w:val="0"/>
          <w:sz w:val="24"/>
          <w:szCs w:val="24"/>
          <w:vertAlign w:val="superscript"/>
        </w:rPr>
        <w:t>]</w:t>
      </w:r>
      <w:r w:rsidRPr="003137BB">
        <w:rPr>
          <w:rFonts w:ascii="Book Antiqua" w:hAnsi="Book Antiqua" w:cs="Book Antiqua"/>
          <w:color w:val="000000"/>
          <w:kern w:val="0"/>
          <w:sz w:val="24"/>
          <w:szCs w:val="24"/>
        </w:rPr>
        <w:t xml:space="preserve"> showed that the level of H3K9 acetylation at the promoters of ADD1/SREBP1c, adiponectin, aP2, C/</w:t>
      </w:r>
      <w:proofErr w:type="spellStart"/>
      <w:r w:rsidRPr="003137BB">
        <w:rPr>
          <w:rFonts w:ascii="Book Antiqua" w:hAnsi="Book Antiqua" w:cs="Book Antiqua"/>
          <w:color w:val="000000"/>
          <w:kern w:val="0"/>
          <w:sz w:val="24"/>
          <w:szCs w:val="24"/>
        </w:rPr>
        <w:t>EBPa</w:t>
      </w:r>
      <w:proofErr w:type="spellEnd"/>
      <w:r w:rsidRPr="003137BB">
        <w:rPr>
          <w:rFonts w:ascii="Book Antiqua" w:hAnsi="Book Antiqua" w:cs="Book Antiqua"/>
          <w:color w:val="000000"/>
          <w:kern w:val="0"/>
          <w:sz w:val="24"/>
          <w:szCs w:val="24"/>
        </w:rPr>
        <w:t xml:space="preserve"> and PPAR</w:t>
      </w:r>
      <w:r w:rsidRPr="003137BB">
        <w:rPr>
          <w:rFonts w:ascii="Book Antiqua" w:hAnsi="Book Antiqua" w:cs="Book Antiqua"/>
          <w:color w:val="000000"/>
          <w:kern w:val="0"/>
          <w:sz w:val="24"/>
          <w:szCs w:val="24"/>
          <w:lang w:val="zh-CN"/>
        </w:rPr>
        <w:t>γ</w:t>
      </w:r>
      <w:r w:rsidRPr="003137BB">
        <w:rPr>
          <w:rFonts w:ascii="Book Antiqua" w:hAnsi="Book Antiqua" w:cs="Book Antiqua"/>
          <w:color w:val="000000"/>
          <w:kern w:val="0"/>
          <w:sz w:val="24"/>
          <w:szCs w:val="24"/>
        </w:rPr>
        <w:t xml:space="preserve"> was markedly increased after </w:t>
      </w:r>
      <w:proofErr w:type="spellStart"/>
      <w:r w:rsidRPr="003137BB">
        <w:rPr>
          <w:rFonts w:ascii="Book Antiqua" w:hAnsi="Book Antiqua" w:cs="Book Antiqua"/>
          <w:color w:val="000000"/>
          <w:kern w:val="0"/>
          <w:sz w:val="24"/>
          <w:szCs w:val="24"/>
        </w:rPr>
        <w:t>adipogenic</w:t>
      </w:r>
      <w:proofErr w:type="spellEnd"/>
      <w:r w:rsidRPr="003137BB">
        <w:rPr>
          <w:rFonts w:ascii="Book Antiqua" w:hAnsi="Book Antiqua" w:cs="Book Antiqua"/>
          <w:color w:val="000000"/>
          <w:kern w:val="0"/>
          <w:sz w:val="24"/>
          <w:szCs w:val="24"/>
        </w:rPr>
        <w:t xml:space="preserve"> differentiation. These results showed that acetylation is fundamentally involved in the regulation of adipogenesis.</w:t>
      </w:r>
    </w:p>
    <w:p w14:paraId="5D24ECA7"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p>
    <w:p w14:paraId="6C97B934"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r w:rsidRPr="003137BB">
        <w:rPr>
          <w:rFonts w:ascii="Book Antiqua" w:hAnsi="Book Antiqua" w:cs="Book Antiqua"/>
          <w:b/>
          <w:bCs/>
          <w:i/>
          <w:iCs/>
          <w:color w:val="000000"/>
          <w:kern w:val="0"/>
          <w:sz w:val="24"/>
          <w:szCs w:val="24"/>
        </w:rPr>
        <w:t>Acetylation</w:t>
      </w:r>
    </w:p>
    <w:p w14:paraId="13A8E75F" w14:textId="11C5B213"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r w:rsidRPr="003137BB">
        <w:rPr>
          <w:rFonts w:ascii="Book Antiqua" w:hAnsi="Book Antiqua" w:cs="Book Antiqua"/>
          <w:color w:val="000000"/>
          <w:kern w:val="0"/>
          <w:sz w:val="24"/>
          <w:szCs w:val="24"/>
        </w:rPr>
        <w:t xml:space="preserve">The master </w:t>
      </w:r>
      <w:proofErr w:type="spellStart"/>
      <w:r w:rsidRPr="003137BB">
        <w:rPr>
          <w:rFonts w:ascii="Book Antiqua" w:hAnsi="Book Antiqua" w:cs="Book Antiqua"/>
          <w:color w:val="000000"/>
          <w:kern w:val="0"/>
          <w:sz w:val="24"/>
          <w:szCs w:val="24"/>
        </w:rPr>
        <w:t>adipogenic</w:t>
      </w:r>
      <w:proofErr w:type="spellEnd"/>
      <w:r w:rsidRPr="003137BB">
        <w:rPr>
          <w:rFonts w:ascii="Book Antiqua" w:hAnsi="Book Antiqua" w:cs="Book Antiqua"/>
          <w:color w:val="000000"/>
          <w:kern w:val="0"/>
          <w:sz w:val="24"/>
          <w:szCs w:val="24"/>
        </w:rPr>
        <w:t xml:space="preserve"> transcription factor gene PPAR</w:t>
      </w:r>
      <w:r w:rsidRPr="003137BB">
        <w:rPr>
          <w:rFonts w:ascii="Book Antiqua" w:hAnsi="Book Antiqua" w:cs="Book Antiqua"/>
          <w:color w:val="000000"/>
          <w:kern w:val="0"/>
          <w:sz w:val="24"/>
          <w:szCs w:val="24"/>
          <w:lang w:val="zh-CN"/>
        </w:rPr>
        <w:t>γ</w:t>
      </w:r>
      <w:r w:rsidRPr="003137BB">
        <w:rPr>
          <w:rFonts w:ascii="Book Antiqua" w:hAnsi="Book Antiqua" w:cs="Book Antiqua"/>
          <w:color w:val="000000"/>
          <w:kern w:val="0"/>
          <w:sz w:val="24"/>
          <w:szCs w:val="24"/>
        </w:rPr>
        <w:t xml:space="preserve"> is regulated by all three families of KATs. Double knockout of Gcn5/PCAF inhibits the expression of the master </w:t>
      </w:r>
      <w:proofErr w:type="spellStart"/>
      <w:r w:rsidRPr="003137BB">
        <w:rPr>
          <w:rFonts w:ascii="Book Antiqua" w:hAnsi="Book Antiqua" w:cs="Book Antiqua"/>
          <w:color w:val="000000"/>
          <w:kern w:val="0"/>
          <w:sz w:val="24"/>
          <w:szCs w:val="24"/>
        </w:rPr>
        <w:t>adipogenic</w:t>
      </w:r>
      <w:proofErr w:type="spellEnd"/>
      <w:r w:rsidRPr="003137BB">
        <w:rPr>
          <w:rFonts w:ascii="Book Antiqua" w:hAnsi="Book Antiqua" w:cs="Book Antiqua"/>
          <w:color w:val="000000"/>
          <w:kern w:val="0"/>
          <w:sz w:val="24"/>
          <w:szCs w:val="24"/>
        </w:rPr>
        <w:t xml:space="preserve"> transcription factor gene PPAR</w:t>
      </w:r>
      <w:r w:rsidRPr="003137BB">
        <w:rPr>
          <w:rFonts w:ascii="Book Antiqua" w:hAnsi="Book Antiqua" w:cs="Book Antiqua"/>
          <w:color w:val="000000"/>
          <w:kern w:val="0"/>
          <w:sz w:val="24"/>
          <w:szCs w:val="24"/>
          <w:lang w:val="zh-CN"/>
        </w:rPr>
        <w:t>γ</w:t>
      </w:r>
      <w:r w:rsidRPr="003137BB">
        <w:rPr>
          <w:rFonts w:ascii="Book Antiqua" w:hAnsi="Book Antiqua" w:cs="Book Antiqua"/>
          <w:color w:val="000000"/>
          <w:kern w:val="0"/>
          <w:sz w:val="24"/>
          <w:szCs w:val="24"/>
        </w:rPr>
        <w:t>, thereby preventing adipocyte differentiation</w:t>
      </w:r>
      <w:r w:rsidRPr="003137BB">
        <w:rPr>
          <w:rFonts w:ascii="Book Antiqua" w:hAnsi="Book Antiqua" w:cs="Book Antiqua"/>
          <w:color w:val="000000"/>
          <w:kern w:val="0"/>
          <w:sz w:val="24"/>
          <w:szCs w:val="24"/>
          <w:vertAlign w:val="superscript"/>
        </w:rPr>
        <w:t>[</w:t>
      </w:r>
      <w:r w:rsidR="00F60008" w:rsidRPr="003137BB">
        <w:rPr>
          <w:rFonts w:ascii="Book Antiqua" w:hAnsi="Book Antiqua" w:cs="Book Antiqua"/>
          <w:color w:val="000000"/>
          <w:kern w:val="0"/>
          <w:sz w:val="24"/>
          <w:szCs w:val="24"/>
          <w:vertAlign w:val="superscript"/>
        </w:rPr>
        <w:t>61</w:t>
      </w:r>
      <w:r w:rsidRPr="003137BB">
        <w:rPr>
          <w:rFonts w:ascii="Book Antiqua" w:hAnsi="Book Antiqua" w:cs="Book Antiqua"/>
          <w:color w:val="000000"/>
          <w:kern w:val="0"/>
          <w:sz w:val="24"/>
          <w:szCs w:val="24"/>
          <w:vertAlign w:val="superscript"/>
        </w:rPr>
        <w:t>]</w:t>
      </w:r>
      <w:r w:rsidRPr="003137BB">
        <w:rPr>
          <w:rFonts w:ascii="Book Antiqua" w:hAnsi="Book Antiqua" w:cs="Book Antiqua"/>
          <w:color w:val="000000"/>
          <w:kern w:val="0"/>
          <w:sz w:val="24"/>
          <w:szCs w:val="24"/>
        </w:rPr>
        <w:t>. Specifically, Gcn5/PCAF facilitates adipogenesis through the regulation of PPAR</w:t>
      </w:r>
      <w:r w:rsidRPr="003137BB">
        <w:rPr>
          <w:rFonts w:ascii="Book Antiqua" w:hAnsi="Book Antiqua" w:cs="Book Antiqua"/>
          <w:color w:val="000000"/>
          <w:kern w:val="0"/>
          <w:sz w:val="24"/>
          <w:szCs w:val="24"/>
          <w:lang w:val="zh-CN"/>
        </w:rPr>
        <w:t>γ</w:t>
      </w:r>
      <w:r w:rsidRPr="003137BB">
        <w:rPr>
          <w:rFonts w:ascii="Book Antiqua" w:hAnsi="Book Antiqua" w:cs="Book Antiqua"/>
          <w:color w:val="000000"/>
          <w:kern w:val="0"/>
          <w:sz w:val="24"/>
          <w:szCs w:val="24"/>
        </w:rPr>
        <w:t xml:space="preserve"> and Prdm16 expression</w:t>
      </w:r>
      <w:r w:rsidRPr="003137BB">
        <w:rPr>
          <w:rFonts w:ascii="Book Antiqua" w:hAnsi="Book Antiqua" w:cs="Book Antiqua"/>
          <w:color w:val="000000"/>
          <w:kern w:val="0"/>
          <w:sz w:val="24"/>
          <w:szCs w:val="24"/>
          <w:vertAlign w:val="superscript"/>
        </w:rPr>
        <w:t>[</w:t>
      </w:r>
      <w:r w:rsidR="00AD6ECE" w:rsidRPr="003137BB">
        <w:rPr>
          <w:rFonts w:ascii="Book Antiqua" w:hAnsi="Book Antiqua" w:cs="Book Antiqua"/>
          <w:color w:val="000000"/>
          <w:kern w:val="0"/>
          <w:sz w:val="24"/>
          <w:szCs w:val="24"/>
          <w:vertAlign w:val="superscript"/>
        </w:rPr>
        <w:t>61</w:t>
      </w:r>
      <w:r w:rsidRPr="003137BB">
        <w:rPr>
          <w:rFonts w:ascii="Book Antiqua" w:hAnsi="Book Antiqua" w:cs="Book Antiqua"/>
          <w:color w:val="000000"/>
          <w:kern w:val="0"/>
          <w:sz w:val="24"/>
          <w:szCs w:val="24"/>
          <w:vertAlign w:val="superscript"/>
        </w:rPr>
        <w:t>]</w:t>
      </w:r>
      <w:r w:rsidRPr="003137BB">
        <w:rPr>
          <w:rFonts w:ascii="Book Antiqua" w:hAnsi="Book Antiqua" w:cs="Book Antiqua"/>
          <w:color w:val="000000"/>
          <w:kern w:val="0"/>
          <w:sz w:val="24"/>
          <w:szCs w:val="24"/>
        </w:rPr>
        <w:t>. HIV-1 Tat-interacting protein 60 (Tip60) is a member of the MYST family of KATs that can positively regulate PPAR</w:t>
      </w:r>
      <w:r w:rsidRPr="003137BB">
        <w:rPr>
          <w:rFonts w:ascii="Book Antiqua" w:hAnsi="Book Antiqua" w:cs="Book Antiqua"/>
          <w:color w:val="000000"/>
          <w:kern w:val="0"/>
          <w:sz w:val="24"/>
          <w:szCs w:val="24"/>
          <w:lang w:val="zh-CN"/>
        </w:rPr>
        <w:t>γ</w:t>
      </w:r>
      <w:r w:rsidRPr="003137BB">
        <w:rPr>
          <w:rFonts w:ascii="Book Antiqua" w:hAnsi="Book Antiqua" w:cs="Book Antiqua"/>
          <w:color w:val="000000"/>
          <w:kern w:val="0"/>
          <w:sz w:val="24"/>
          <w:szCs w:val="24"/>
        </w:rPr>
        <w:t xml:space="preserve"> transcriptional activity. In mature 3T3-L1 adipocytes, Tip60 interacts with PPAR</w:t>
      </w:r>
      <w:r w:rsidRPr="003137BB">
        <w:rPr>
          <w:rFonts w:ascii="Book Antiqua" w:hAnsi="Book Antiqua" w:cs="Book Antiqua"/>
          <w:color w:val="000000"/>
          <w:kern w:val="0"/>
          <w:sz w:val="24"/>
          <w:szCs w:val="24"/>
          <w:lang w:val="zh-CN"/>
        </w:rPr>
        <w:t>γ</w:t>
      </w:r>
      <w:r w:rsidRPr="003137BB">
        <w:rPr>
          <w:rFonts w:ascii="Book Antiqua" w:hAnsi="Book Antiqua" w:cs="Book Antiqua"/>
          <w:color w:val="000000"/>
          <w:kern w:val="0"/>
          <w:sz w:val="24"/>
          <w:szCs w:val="24"/>
        </w:rPr>
        <w:t xml:space="preserve"> and is recruited to PPAR</w:t>
      </w:r>
      <w:r w:rsidRPr="003137BB">
        <w:rPr>
          <w:rFonts w:ascii="Book Antiqua" w:hAnsi="Book Antiqua" w:cs="Book Antiqua"/>
          <w:color w:val="000000"/>
          <w:kern w:val="0"/>
          <w:sz w:val="24"/>
          <w:szCs w:val="24"/>
          <w:lang w:val="zh-CN"/>
        </w:rPr>
        <w:t>γ</w:t>
      </w:r>
      <w:r w:rsidRPr="003137BB">
        <w:rPr>
          <w:rFonts w:ascii="Book Antiqua" w:hAnsi="Book Antiqua" w:cs="Book Antiqua"/>
          <w:color w:val="000000"/>
          <w:kern w:val="0"/>
          <w:sz w:val="24"/>
          <w:szCs w:val="24"/>
        </w:rPr>
        <w:t xml:space="preserve"> target genes. Moreover, a reduction in the Tip60 protein can inhibit the differentiation of 3T3-L1 </w:t>
      </w:r>
      <w:proofErr w:type="gramStart"/>
      <w:r w:rsidRPr="003137BB">
        <w:rPr>
          <w:rFonts w:ascii="Book Antiqua" w:hAnsi="Book Antiqua" w:cs="Book Antiqua"/>
          <w:color w:val="000000"/>
          <w:kern w:val="0"/>
          <w:sz w:val="24"/>
          <w:szCs w:val="24"/>
        </w:rPr>
        <w:t>preadipocytes</w:t>
      </w:r>
      <w:r w:rsidRPr="003137BB">
        <w:rPr>
          <w:rFonts w:ascii="Book Antiqua" w:hAnsi="Book Antiqua" w:cs="Book Antiqua"/>
          <w:color w:val="000000"/>
          <w:kern w:val="0"/>
          <w:sz w:val="24"/>
          <w:szCs w:val="24"/>
          <w:vertAlign w:val="superscript"/>
        </w:rPr>
        <w:t>[</w:t>
      </w:r>
      <w:proofErr w:type="gramEnd"/>
      <w:r w:rsidR="00AD6ECE" w:rsidRPr="003137BB">
        <w:rPr>
          <w:rFonts w:ascii="Book Antiqua" w:hAnsi="Book Antiqua" w:cs="Book Antiqua"/>
          <w:color w:val="000000"/>
          <w:kern w:val="0"/>
          <w:sz w:val="24"/>
          <w:szCs w:val="24"/>
          <w:vertAlign w:val="superscript"/>
        </w:rPr>
        <w:t>62</w:t>
      </w:r>
      <w:r w:rsidRPr="003137BB">
        <w:rPr>
          <w:rFonts w:ascii="Book Antiqua" w:hAnsi="Book Antiqua" w:cs="Book Antiqua"/>
          <w:color w:val="000000"/>
          <w:kern w:val="0"/>
          <w:sz w:val="24"/>
          <w:szCs w:val="24"/>
          <w:vertAlign w:val="superscript"/>
        </w:rPr>
        <w:t>]</w:t>
      </w:r>
      <w:r w:rsidRPr="003137BB">
        <w:rPr>
          <w:rFonts w:ascii="Book Antiqua" w:hAnsi="Book Antiqua" w:cs="Book Antiqua"/>
          <w:color w:val="000000"/>
          <w:kern w:val="0"/>
          <w:sz w:val="24"/>
          <w:szCs w:val="24"/>
        </w:rPr>
        <w:t>. P300/CBP can regulate glucose and lipid metabolism by acetylating nuclear receptors, such as the bile acid receptor (</w:t>
      </w:r>
      <w:proofErr w:type="spellStart"/>
      <w:r w:rsidRPr="003137BB">
        <w:rPr>
          <w:rFonts w:ascii="Book Antiqua" w:hAnsi="Book Antiqua" w:cs="Book Antiqua"/>
          <w:color w:val="000000"/>
          <w:kern w:val="0"/>
          <w:sz w:val="24"/>
          <w:szCs w:val="24"/>
        </w:rPr>
        <w:t>farnesoid</w:t>
      </w:r>
      <w:proofErr w:type="spellEnd"/>
      <w:r w:rsidRPr="003137BB">
        <w:rPr>
          <w:rFonts w:ascii="Book Antiqua" w:hAnsi="Book Antiqua" w:cs="Book Antiqua"/>
          <w:color w:val="000000"/>
          <w:kern w:val="0"/>
          <w:sz w:val="24"/>
          <w:szCs w:val="24"/>
        </w:rPr>
        <w:t xml:space="preserve"> </w:t>
      </w:r>
      <w:proofErr w:type="spellStart"/>
      <w:r w:rsidRPr="003137BB">
        <w:rPr>
          <w:rFonts w:ascii="Book Antiqua" w:hAnsi="Book Antiqua" w:cs="Book Antiqua"/>
          <w:color w:val="000000"/>
          <w:kern w:val="0"/>
          <w:sz w:val="24"/>
          <w:szCs w:val="24"/>
        </w:rPr>
        <w:t>Xactivated</w:t>
      </w:r>
      <w:proofErr w:type="spellEnd"/>
      <w:r w:rsidRPr="003137BB">
        <w:rPr>
          <w:rFonts w:ascii="Book Antiqua" w:hAnsi="Book Antiqua" w:cs="Book Antiqua"/>
          <w:color w:val="000000"/>
          <w:kern w:val="0"/>
          <w:sz w:val="24"/>
          <w:szCs w:val="24"/>
        </w:rPr>
        <w:t xml:space="preserve"> receptor)</w:t>
      </w:r>
      <w:r w:rsidRPr="003137BB">
        <w:rPr>
          <w:rFonts w:ascii="Book Antiqua" w:hAnsi="Book Antiqua" w:cs="Book Antiqua"/>
          <w:color w:val="000000"/>
          <w:kern w:val="0"/>
          <w:sz w:val="24"/>
          <w:szCs w:val="24"/>
          <w:vertAlign w:val="superscript"/>
        </w:rPr>
        <w:t>[</w:t>
      </w:r>
      <w:r w:rsidR="004A0B25" w:rsidRPr="003137BB">
        <w:rPr>
          <w:rFonts w:ascii="Book Antiqua" w:hAnsi="Book Antiqua" w:cs="Book Antiqua"/>
          <w:color w:val="000000"/>
          <w:kern w:val="0"/>
          <w:sz w:val="24"/>
          <w:szCs w:val="24"/>
          <w:vertAlign w:val="superscript"/>
        </w:rPr>
        <w:t>63</w:t>
      </w:r>
      <w:r w:rsidRPr="003137BB">
        <w:rPr>
          <w:rFonts w:ascii="Book Antiqua" w:hAnsi="Book Antiqua" w:cs="Book Antiqua"/>
          <w:color w:val="000000"/>
          <w:kern w:val="0"/>
          <w:sz w:val="24"/>
          <w:szCs w:val="24"/>
          <w:vertAlign w:val="superscript"/>
        </w:rPr>
        <w:t>]</w:t>
      </w:r>
      <w:r w:rsidRPr="003137BB">
        <w:rPr>
          <w:rFonts w:ascii="Book Antiqua" w:hAnsi="Book Antiqua" w:cs="Book Antiqua"/>
          <w:color w:val="000000"/>
          <w:kern w:val="0"/>
          <w:sz w:val="24"/>
          <w:szCs w:val="24"/>
        </w:rPr>
        <w:t>, PPAR</w:t>
      </w:r>
      <w:r w:rsidRPr="003137BB">
        <w:rPr>
          <w:rFonts w:ascii="Book Antiqua" w:hAnsi="Book Antiqua" w:cs="Book Antiqua"/>
          <w:color w:val="000000"/>
          <w:kern w:val="0"/>
          <w:sz w:val="24"/>
          <w:szCs w:val="24"/>
          <w:lang w:val="zh-CN"/>
        </w:rPr>
        <w:t>γ</w:t>
      </w:r>
      <w:r w:rsidRPr="003137BB">
        <w:rPr>
          <w:rFonts w:ascii="Book Antiqua" w:hAnsi="Book Antiqua" w:cs="Book Antiqua"/>
          <w:color w:val="000000"/>
          <w:kern w:val="0"/>
          <w:sz w:val="24"/>
          <w:szCs w:val="24"/>
        </w:rPr>
        <w:t>, and cytosolic PEPCK-C</w:t>
      </w:r>
      <w:r w:rsidRPr="003137BB">
        <w:rPr>
          <w:rFonts w:ascii="Book Antiqua" w:hAnsi="Book Antiqua" w:cs="Book Antiqua"/>
          <w:color w:val="000000"/>
          <w:kern w:val="0"/>
          <w:sz w:val="24"/>
          <w:szCs w:val="24"/>
          <w:vertAlign w:val="superscript"/>
        </w:rPr>
        <w:t>[</w:t>
      </w:r>
      <w:r w:rsidR="004A0B25" w:rsidRPr="003137BB">
        <w:rPr>
          <w:rFonts w:ascii="Book Antiqua" w:hAnsi="Book Antiqua" w:cs="Book Antiqua"/>
          <w:color w:val="000000"/>
          <w:kern w:val="0"/>
          <w:sz w:val="24"/>
          <w:szCs w:val="24"/>
          <w:vertAlign w:val="superscript"/>
        </w:rPr>
        <w:t>64</w:t>
      </w:r>
      <w:r w:rsidRPr="003137BB">
        <w:rPr>
          <w:rFonts w:ascii="Book Antiqua" w:hAnsi="Book Antiqua" w:cs="Book Antiqua"/>
          <w:color w:val="000000"/>
          <w:kern w:val="0"/>
          <w:sz w:val="24"/>
          <w:szCs w:val="24"/>
          <w:vertAlign w:val="superscript"/>
        </w:rPr>
        <w:t>]</w:t>
      </w:r>
      <w:r w:rsidRPr="003137BB">
        <w:rPr>
          <w:rFonts w:ascii="Book Antiqua" w:hAnsi="Book Antiqua" w:cs="Book Antiqua"/>
          <w:color w:val="000000"/>
          <w:kern w:val="0"/>
          <w:sz w:val="24"/>
          <w:szCs w:val="24"/>
        </w:rPr>
        <w:t>. Mechanistically, p300/CBP interacts with and enhances the transcriptional activity of PPAR</w:t>
      </w:r>
      <w:r w:rsidRPr="003137BB">
        <w:rPr>
          <w:rFonts w:ascii="Book Antiqua" w:hAnsi="Book Antiqua" w:cs="Book Antiqua"/>
          <w:color w:val="000000"/>
          <w:kern w:val="0"/>
          <w:sz w:val="24"/>
          <w:szCs w:val="24"/>
          <w:lang w:val="zh-CN"/>
        </w:rPr>
        <w:t>γ</w:t>
      </w:r>
      <w:r w:rsidRPr="003137BB">
        <w:rPr>
          <w:rFonts w:ascii="Book Antiqua" w:hAnsi="Book Antiqua" w:cs="Book Antiqua"/>
          <w:color w:val="000000"/>
          <w:kern w:val="0"/>
          <w:sz w:val="24"/>
          <w:szCs w:val="24"/>
        </w:rPr>
        <w:t xml:space="preserve"> by acetylating nuclear receptors. Furthermore, p300 acetylates PEPCK-C, inducing its degradation and attenuating </w:t>
      </w:r>
      <w:proofErr w:type="gramStart"/>
      <w:r w:rsidRPr="003137BB">
        <w:rPr>
          <w:rFonts w:ascii="Book Antiqua" w:hAnsi="Book Antiqua" w:cs="Book Antiqua"/>
          <w:color w:val="000000"/>
          <w:kern w:val="0"/>
          <w:sz w:val="24"/>
          <w:szCs w:val="24"/>
        </w:rPr>
        <w:t>gluconeogenesis</w:t>
      </w:r>
      <w:r w:rsidRPr="003137BB">
        <w:rPr>
          <w:rFonts w:ascii="Book Antiqua" w:hAnsi="Book Antiqua" w:cs="Book Antiqua"/>
          <w:color w:val="000000"/>
          <w:kern w:val="0"/>
          <w:sz w:val="24"/>
          <w:szCs w:val="24"/>
          <w:vertAlign w:val="superscript"/>
        </w:rPr>
        <w:t>[</w:t>
      </w:r>
      <w:proofErr w:type="gramEnd"/>
      <w:r w:rsidR="0095060E" w:rsidRPr="003137BB">
        <w:rPr>
          <w:rFonts w:ascii="Book Antiqua" w:hAnsi="Book Antiqua" w:cs="Book Antiqua"/>
          <w:color w:val="000000"/>
          <w:kern w:val="0"/>
          <w:sz w:val="24"/>
          <w:szCs w:val="24"/>
          <w:vertAlign w:val="superscript"/>
        </w:rPr>
        <w:t>64</w:t>
      </w:r>
      <w:r w:rsidRPr="003137BB">
        <w:rPr>
          <w:rFonts w:ascii="Book Antiqua" w:hAnsi="Book Antiqua" w:cs="Book Antiqua"/>
          <w:color w:val="000000"/>
          <w:kern w:val="0"/>
          <w:sz w:val="24"/>
          <w:szCs w:val="24"/>
          <w:vertAlign w:val="superscript"/>
        </w:rPr>
        <w:t>]</w:t>
      </w:r>
      <w:r w:rsidRPr="003137BB">
        <w:rPr>
          <w:rFonts w:ascii="Book Antiqua" w:hAnsi="Book Antiqua" w:cs="Book Antiqua"/>
          <w:color w:val="000000"/>
          <w:kern w:val="0"/>
          <w:sz w:val="24"/>
          <w:szCs w:val="24"/>
        </w:rPr>
        <w:t>. Thus, p300/CBP plays an essential role in adipocyte differentiation.</w:t>
      </w:r>
    </w:p>
    <w:p w14:paraId="51C0D524" w14:textId="75927631" w:rsidR="00B82093" w:rsidRPr="003137BB" w:rsidRDefault="00B82093" w:rsidP="003137BB">
      <w:pPr>
        <w:autoSpaceDE w:val="0"/>
        <w:autoSpaceDN w:val="0"/>
        <w:adjustRightInd w:val="0"/>
        <w:spacing w:line="360" w:lineRule="auto"/>
        <w:ind w:firstLine="240"/>
        <w:rPr>
          <w:rFonts w:ascii="Book Antiqua" w:hAnsi="Book Antiqua" w:cs="Times New Roman"/>
          <w:kern w:val="0"/>
          <w:sz w:val="24"/>
          <w:szCs w:val="24"/>
        </w:rPr>
      </w:pPr>
      <w:r w:rsidRPr="003137BB">
        <w:rPr>
          <w:rFonts w:ascii="Book Antiqua" w:hAnsi="Book Antiqua" w:cs="Book Antiqua"/>
          <w:color w:val="000000"/>
          <w:kern w:val="0"/>
          <w:sz w:val="24"/>
          <w:szCs w:val="24"/>
        </w:rPr>
        <w:t>In addition to PPAR</w:t>
      </w:r>
      <w:r w:rsidRPr="003137BB">
        <w:rPr>
          <w:rFonts w:ascii="Book Antiqua" w:hAnsi="Book Antiqua" w:cs="Book Antiqua"/>
          <w:color w:val="000000"/>
          <w:kern w:val="0"/>
          <w:sz w:val="24"/>
          <w:szCs w:val="24"/>
          <w:lang w:val="zh-CN"/>
        </w:rPr>
        <w:t>γ</w:t>
      </w:r>
      <w:r w:rsidRPr="003137BB">
        <w:rPr>
          <w:rFonts w:ascii="Book Antiqua" w:hAnsi="Book Antiqua" w:cs="Book Antiqua"/>
          <w:color w:val="000000"/>
          <w:kern w:val="0"/>
          <w:sz w:val="24"/>
          <w:szCs w:val="24"/>
        </w:rPr>
        <w:t xml:space="preserve">, the acetylation of other genes is involved in adipocyte differentiation. Acetylation of malate dehydrogenase 1 and 2 (MDH1 and MDH2) promotes </w:t>
      </w:r>
      <w:proofErr w:type="spellStart"/>
      <w:r w:rsidRPr="003137BB">
        <w:rPr>
          <w:rFonts w:ascii="Book Antiqua" w:hAnsi="Book Antiqua" w:cs="Book Antiqua"/>
          <w:color w:val="000000"/>
          <w:kern w:val="0"/>
          <w:sz w:val="24"/>
          <w:szCs w:val="24"/>
        </w:rPr>
        <w:t>adipogenic</w:t>
      </w:r>
      <w:proofErr w:type="spellEnd"/>
      <w:r w:rsidRPr="003137BB">
        <w:rPr>
          <w:rFonts w:ascii="Book Antiqua" w:hAnsi="Book Antiqua" w:cs="Book Antiqua"/>
          <w:color w:val="000000"/>
          <w:kern w:val="0"/>
          <w:sz w:val="24"/>
          <w:szCs w:val="24"/>
        </w:rPr>
        <w:t xml:space="preserve"> differentiation by activating their enzymatic activity and increasing the intracellular levels of NADPH in 3T3-L1 </w:t>
      </w:r>
      <w:proofErr w:type="gramStart"/>
      <w:r w:rsidRPr="003137BB">
        <w:rPr>
          <w:rFonts w:ascii="Book Antiqua" w:hAnsi="Book Antiqua" w:cs="Book Antiqua"/>
          <w:color w:val="000000"/>
          <w:kern w:val="0"/>
          <w:sz w:val="24"/>
          <w:szCs w:val="24"/>
        </w:rPr>
        <w:t>preadipocytes</w:t>
      </w:r>
      <w:r w:rsidRPr="003137BB">
        <w:rPr>
          <w:rFonts w:ascii="Book Antiqua" w:hAnsi="Book Antiqua" w:cs="Book Antiqua"/>
          <w:color w:val="000000"/>
          <w:kern w:val="0"/>
          <w:sz w:val="24"/>
          <w:szCs w:val="24"/>
          <w:vertAlign w:val="superscript"/>
        </w:rPr>
        <w:t>[</w:t>
      </w:r>
      <w:proofErr w:type="gramEnd"/>
      <w:r w:rsidR="00A61762" w:rsidRPr="003137BB">
        <w:rPr>
          <w:rFonts w:ascii="Book Antiqua" w:hAnsi="Book Antiqua" w:cs="Book Antiqua"/>
          <w:color w:val="000000"/>
          <w:kern w:val="0"/>
          <w:sz w:val="24"/>
          <w:szCs w:val="24"/>
          <w:vertAlign w:val="superscript"/>
        </w:rPr>
        <w:t>65</w:t>
      </w:r>
      <w:r w:rsidRPr="003137BB">
        <w:rPr>
          <w:rFonts w:ascii="Book Antiqua" w:hAnsi="Book Antiqua" w:cs="Book Antiqua"/>
          <w:color w:val="000000"/>
          <w:kern w:val="0"/>
          <w:sz w:val="24"/>
          <w:szCs w:val="24"/>
          <w:vertAlign w:val="superscript"/>
        </w:rPr>
        <w:t>,</w:t>
      </w:r>
      <w:r w:rsidR="00A61762" w:rsidRPr="003137BB">
        <w:rPr>
          <w:rFonts w:ascii="Book Antiqua" w:hAnsi="Book Antiqua" w:cs="Book Antiqua"/>
          <w:color w:val="000000"/>
          <w:kern w:val="0"/>
          <w:sz w:val="24"/>
          <w:szCs w:val="24"/>
          <w:vertAlign w:val="superscript"/>
        </w:rPr>
        <w:t>66</w:t>
      </w:r>
      <w:r w:rsidRPr="003137BB">
        <w:rPr>
          <w:rFonts w:ascii="Book Antiqua" w:hAnsi="Book Antiqua" w:cs="Book Antiqua"/>
          <w:color w:val="000000"/>
          <w:kern w:val="0"/>
          <w:sz w:val="24"/>
          <w:szCs w:val="24"/>
          <w:vertAlign w:val="superscript"/>
        </w:rPr>
        <w:t>]</w:t>
      </w:r>
      <w:r w:rsidRPr="003137BB">
        <w:rPr>
          <w:rFonts w:ascii="Book Antiqua" w:hAnsi="Book Antiqua" w:cs="Book Antiqua"/>
          <w:color w:val="000000"/>
          <w:kern w:val="0"/>
          <w:sz w:val="24"/>
          <w:szCs w:val="24"/>
        </w:rPr>
        <w:t xml:space="preserve">. Following p300 recruitment for lysine acetylation, the gene-repressive activity </w:t>
      </w:r>
      <w:r w:rsidRPr="003137BB">
        <w:rPr>
          <w:rFonts w:ascii="Book Antiqua" w:hAnsi="Book Antiqua" w:cs="Book Antiqua"/>
          <w:color w:val="000000"/>
          <w:kern w:val="0"/>
          <w:sz w:val="24"/>
          <w:szCs w:val="24"/>
        </w:rPr>
        <w:lastRenderedPageBreak/>
        <w:t xml:space="preserve">and function of RIP140 are enhanced as fat accumulates in differentiated </w:t>
      </w:r>
      <w:proofErr w:type="gramStart"/>
      <w:r w:rsidRPr="003137BB">
        <w:rPr>
          <w:rFonts w:ascii="Book Antiqua" w:hAnsi="Book Antiqua" w:cs="Book Antiqua"/>
          <w:color w:val="000000"/>
          <w:kern w:val="0"/>
          <w:sz w:val="24"/>
          <w:szCs w:val="24"/>
        </w:rPr>
        <w:t>adipocytes</w:t>
      </w:r>
      <w:r w:rsidRPr="003137BB">
        <w:rPr>
          <w:rFonts w:ascii="Book Antiqua" w:hAnsi="Book Antiqua" w:cs="Book Antiqua"/>
          <w:color w:val="000000"/>
          <w:kern w:val="0"/>
          <w:sz w:val="24"/>
          <w:szCs w:val="24"/>
          <w:vertAlign w:val="superscript"/>
        </w:rPr>
        <w:t>[</w:t>
      </w:r>
      <w:proofErr w:type="gramEnd"/>
      <w:r w:rsidR="00FD6EF6" w:rsidRPr="003137BB">
        <w:rPr>
          <w:rFonts w:ascii="Book Antiqua" w:hAnsi="Book Antiqua" w:cs="Book Antiqua"/>
          <w:color w:val="000000"/>
          <w:kern w:val="0"/>
          <w:sz w:val="24"/>
          <w:szCs w:val="24"/>
          <w:vertAlign w:val="superscript"/>
        </w:rPr>
        <w:t>67</w:t>
      </w:r>
      <w:r w:rsidRPr="003137BB">
        <w:rPr>
          <w:rFonts w:ascii="Book Antiqua" w:hAnsi="Book Antiqua" w:cs="Book Antiqua"/>
          <w:color w:val="000000"/>
          <w:kern w:val="0"/>
          <w:sz w:val="24"/>
          <w:szCs w:val="24"/>
          <w:vertAlign w:val="superscript"/>
        </w:rPr>
        <w:t>]</w:t>
      </w:r>
      <w:r w:rsidRPr="003137BB">
        <w:rPr>
          <w:rFonts w:ascii="Book Antiqua" w:hAnsi="Book Antiqua" w:cs="Book Antiqua"/>
          <w:color w:val="000000"/>
          <w:kern w:val="0"/>
          <w:sz w:val="24"/>
          <w:szCs w:val="24"/>
        </w:rPr>
        <w:t xml:space="preserve">. Additionally, acetylation of </w:t>
      </w:r>
      <w:r w:rsidRPr="003137BB">
        <w:rPr>
          <w:rFonts w:ascii="Book Antiqua" w:hAnsi="Book Antiqua" w:cs="Book Antiqua"/>
          <w:color w:val="000000"/>
          <w:kern w:val="0"/>
          <w:sz w:val="24"/>
          <w:szCs w:val="24"/>
          <w:lang w:val="zh-CN"/>
        </w:rPr>
        <w:t>α</w:t>
      </w:r>
      <w:r w:rsidRPr="003137BB">
        <w:rPr>
          <w:rFonts w:ascii="Book Antiqua" w:hAnsi="Book Antiqua" w:cs="Book Antiqua"/>
          <w:color w:val="000000"/>
          <w:kern w:val="0"/>
          <w:sz w:val="24"/>
          <w:szCs w:val="24"/>
        </w:rPr>
        <w:t xml:space="preserve">-tubulin is upregulated during adipogenesis under the control of the KAT MEC-17, SIRT2 and histone deacetylase (HDAC)6, and adipocyte development is dependent on </w:t>
      </w:r>
      <w:r w:rsidRPr="003137BB">
        <w:rPr>
          <w:rFonts w:ascii="Book Antiqua" w:hAnsi="Book Antiqua" w:cs="Book Antiqua"/>
          <w:color w:val="000000"/>
          <w:kern w:val="0"/>
          <w:sz w:val="24"/>
          <w:szCs w:val="24"/>
          <w:lang w:val="zh-CN"/>
        </w:rPr>
        <w:t>α</w:t>
      </w:r>
      <w:r w:rsidRPr="003137BB">
        <w:rPr>
          <w:rFonts w:ascii="Book Antiqua" w:hAnsi="Book Antiqua" w:cs="Book Antiqua"/>
          <w:color w:val="000000"/>
          <w:kern w:val="0"/>
          <w:sz w:val="24"/>
          <w:szCs w:val="24"/>
        </w:rPr>
        <w:t>-tubulin acetylation</w:t>
      </w:r>
      <w:r w:rsidRPr="003137BB">
        <w:rPr>
          <w:rFonts w:ascii="Book Antiqua" w:hAnsi="Book Antiqua" w:cs="Book Antiqua"/>
          <w:color w:val="000000"/>
          <w:kern w:val="0"/>
          <w:sz w:val="24"/>
          <w:szCs w:val="24"/>
          <w:vertAlign w:val="superscript"/>
        </w:rPr>
        <w:t>[</w:t>
      </w:r>
      <w:r w:rsidR="00FD6EF6" w:rsidRPr="003137BB">
        <w:rPr>
          <w:rFonts w:ascii="Book Antiqua" w:hAnsi="Book Antiqua" w:cs="Book Antiqua"/>
          <w:color w:val="000000"/>
          <w:kern w:val="0"/>
          <w:sz w:val="24"/>
          <w:szCs w:val="24"/>
          <w:vertAlign w:val="superscript"/>
        </w:rPr>
        <w:t>68</w:t>
      </w:r>
      <w:r w:rsidRPr="003137BB">
        <w:rPr>
          <w:rFonts w:ascii="Book Antiqua" w:hAnsi="Book Antiqua" w:cs="Book Antiqua"/>
          <w:color w:val="000000"/>
          <w:kern w:val="0"/>
          <w:sz w:val="24"/>
          <w:szCs w:val="24"/>
          <w:vertAlign w:val="superscript"/>
        </w:rPr>
        <w:t>]</w:t>
      </w:r>
      <w:r w:rsidRPr="003137BB">
        <w:rPr>
          <w:rFonts w:ascii="Book Antiqua" w:hAnsi="Book Antiqua" w:cs="Book Antiqua"/>
          <w:color w:val="000000"/>
          <w:kern w:val="0"/>
          <w:sz w:val="24"/>
          <w:szCs w:val="24"/>
        </w:rPr>
        <w:t xml:space="preserve">. Additionally, cavin-1 is acetylated at </w:t>
      </w:r>
      <w:proofErr w:type="spellStart"/>
      <w:r w:rsidRPr="003137BB">
        <w:rPr>
          <w:rFonts w:ascii="Book Antiqua" w:hAnsi="Book Antiqua" w:cs="Book Antiqua"/>
          <w:color w:val="000000"/>
          <w:kern w:val="0"/>
          <w:sz w:val="24"/>
          <w:szCs w:val="24"/>
        </w:rPr>
        <w:t>lysines</w:t>
      </w:r>
      <w:proofErr w:type="spellEnd"/>
      <w:r w:rsidRPr="003137BB">
        <w:rPr>
          <w:rFonts w:ascii="Book Antiqua" w:hAnsi="Book Antiqua" w:cs="Book Antiqua"/>
          <w:color w:val="000000"/>
          <w:kern w:val="0"/>
          <w:sz w:val="24"/>
          <w:szCs w:val="24"/>
        </w:rPr>
        <w:t xml:space="preserve"> 291, 293, and 298 (3K) by GCN5 as an KAT to positively regulate lipolysis in 3T3-L1 and </w:t>
      </w:r>
      <w:proofErr w:type="gramStart"/>
      <w:r w:rsidRPr="003137BB">
        <w:rPr>
          <w:rFonts w:ascii="Book Antiqua" w:hAnsi="Book Antiqua" w:cs="Book Antiqua"/>
          <w:color w:val="000000"/>
          <w:kern w:val="0"/>
          <w:sz w:val="24"/>
          <w:szCs w:val="24"/>
        </w:rPr>
        <w:t>zebrafish</w:t>
      </w:r>
      <w:r w:rsidRPr="003137BB">
        <w:rPr>
          <w:rFonts w:ascii="Book Antiqua" w:hAnsi="Book Antiqua" w:cs="Book Antiqua"/>
          <w:color w:val="000000"/>
          <w:kern w:val="0"/>
          <w:sz w:val="24"/>
          <w:szCs w:val="24"/>
          <w:vertAlign w:val="superscript"/>
        </w:rPr>
        <w:t>[</w:t>
      </w:r>
      <w:proofErr w:type="gramEnd"/>
      <w:r w:rsidR="001A1775" w:rsidRPr="003137BB">
        <w:rPr>
          <w:rFonts w:ascii="Book Antiqua" w:hAnsi="Book Antiqua" w:cs="Book Antiqua"/>
          <w:color w:val="000000"/>
          <w:kern w:val="0"/>
          <w:sz w:val="24"/>
          <w:szCs w:val="24"/>
          <w:vertAlign w:val="superscript"/>
        </w:rPr>
        <w:t>69</w:t>
      </w:r>
      <w:r w:rsidRPr="003137BB">
        <w:rPr>
          <w:rFonts w:ascii="Book Antiqua" w:hAnsi="Book Antiqua" w:cs="Book Antiqua"/>
          <w:color w:val="000000"/>
          <w:kern w:val="0"/>
          <w:sz w:val="24"/>
          <w:szCs w:val="24"/>
          <w:vertAlign w:val="superscript"/>
        </w:rPr>
        <w:t>]</w:t>
      </w:r>
      <w:r w:rsidRPr="003137BB">
        <w:rPr>
          <w:rFonts w:ascii="Book Antiqua" w:hAnsi="Book Antiqua" w:cs="Book Antiqua"/>
          <w:color w:val="000000"/>
          <w:kern w:val="0"/>
          <w:sz w:val="24"/>
          <w:szCs w:val="24"/>
        </w:rPr>
        <w:t>.</w:t>
      </w:r>
    </w:p>
    <w:p w14:paraId="6DBDB7AB"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p>
    <w:p w14:paraId="223C030C"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proofErr w:type="spellStart"/>
      <w:r w:rsidRPr="003137BB">
        <w:rPr>
          <w:rFonts w:ascii="Book Antiqua" w:hAnsi="Book Antiqua" w:cs="Book Antiqua"/>
          <w:b/>
          <w:bCs/>
          <w:i/>
          <w:iCs/>
          <w:color w:val="000000"/>
          <w:kern w:val="0"/>
          <w:sz w:val="24"/>
          <w:szCs w:val="24"/>
        </w:rPr>
        <w:t>Decetylation</w:t>
      </w:r>
      <w:proofErr w:type="spellEnd"/>
    </w:p>
    <w:p w14:paraId="734DBACC" w14:textId="38665110"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r w:rsidRPr="003137BB">
        <w:rPr>
          <w:rFonts w:ascii="Book Antiqua" w:hAnsi="Book Antiqua" w:cs="Book Antiqua"/>
          <w:color w:val="000000"/>
          <w:kern w:val="0"/>
          <w:sz w:val="24"/>
          <w:szCs w:val="24"/>
        </w:rPr>
        <w:t>Deacetylation is mainly mediated by HDACs, including sirtuins, which use NAD</w:t>
      </w:r>
      <w:r w:rsidRPr="003137BB">
        <w:rPr>
          <w:rFonts w:ascii="Book Antiqua" w:hAnsi="Book Antiqua" w:cs="Book Antiqua"/>
          <w:color w:val="000000"/>
          <w:kern w:val="0"/>
          <w:sz w:val="24"/>
          <w:szCs w:val="24"/>
          <w:vertAlign w:val="superscript"/>
        </w:rPr>
        <w:t>+</w:t>
      </w:r>
      <w:r w:rsidRPr="003137BB">
        <w:rPr>
          <w:rFonts w:ascii="Book Antiqua" w:hAnsi="Book Antiqua" w:cs="Book Antiqua"/>
          <w:color w:val="000000"/>
          <w:kern w:val="0"/>
          <w:sz w:val="24"/>
          <w:szCs w:val="24"/>
        </w:rPr>
        <w:t xml:space="preserve"> as a coenzyme. All </w:t>
      </w:r>
      <w:r w:rsidRPr="003137BB">
        <w:rPr>
          <w:rFonts w:ascii="Book Antiqua" w:hAnsi="Book Antiqua" w:cs="Book Antiqua"/>
          <w:kern w:val="0"/>
          <w:sz w:val="24"/>
          <w:szCs w:val="24"/>
        </w:rPr>
        <w:t>lysine deacetylases (KDACs)</w:t>
      </w:r>
      <w:r w:rsidRPr="003137BB">
        <w:rPr>
          <w:rFonts w:ascii="Book Antiqua" w:hAnsi="Book Antiqua" w:cs="Book Antiqua"/>
          <w:color w:val="000000"/>
          <w:kern w:val="0"/>
          <w:sz w:val="24"/>
          <w:szCs w:val="24"/>
        </w:rPr>
        <w:t xml:space="preserve"> can be divided into four types: Class I KDACs (HDAC1, HDAC2, HDAC3, and HDAC8), class II KDACs (class </w:t>
      </w:r>
      <w:proofErr w:type="spellStart"/>
      <w:r w:rsidRPr="003137BB">
        <w:rPr>
          <w:rFonts w:ascii="Book Antiqua" w:hAnsi="Book Antiqua" w:cs="Book Antiqua"/>
          <w:color w:val="000000"/>
          <w:kern w:val="0"/>
          <w:sz w:val="24"/>
          <w:szCs w:val="24"/>
        </w:rPr>
        <w:t>IIa</w:t>
      </w:r>
      <w:proofErr w:type="spellEnd"/>
      <w:r w:rsidRPr="003137BB">
        <w:rPr>
          <w:rFonts w:ascii="Book Antiqua" w:hAnsi="Book Antiqua" w:cs="Book Antiqua"/>
          <w:color w:val="000000"/>
          <w:kern w:val="0"/>
          <w:sz w:val="24"/>
          <w:szCs w:val="24"/>
        </w:rPr>
        <w:t xml:space="preserve">: HDAC4, HDAC5, HDAC7, and HDAC9; class IIb: HDAC6 and HDAC10), class III KDACs (Sirt1-7), and class IV KDACs (including only one member, HDAC11). HDAC activity is essential for maintaining the preadipocyte pool of the </w:t>
      </w:r>
      <w:proofErr w:type="spellStart"/>
      <w:r w:rsidRPr="003137BB">
        <w:rPr>
          <w:rFonts w:ascii="Book Antiqua" w:hAnsi="Book Antiqua" w:cs="Book Antiqua"/>
          <w:color w:val="000000"/>
          <w:kern w:val="0"/>
          <w:sz w:val="24"/>
          <w:szCs w:val="24"/>
        </w:rPr>
        <w:t>adipogenic</w:t>
      </w:r>
      <w:proofErr w:type="spellEnd"/>
      <w:r w:rsidRPr="003137BB">
        <w:rPr>
          <w:rFonts w:ascii="Book Antiqua" w:hAnsi="Book Antiqua" w:cs="Book Antiqua"/>
          <w:color w:val="000000"/>
          <w:kern w:val="0"/>
          <w:sz w:val="24"/>
          <w:szCs w:val="24"/>
        </w:rPr>
        <w:t xml:space="preserve"> lineage. Thus, HDAC inhibition in stem cells has the potential to block preadipocyte generation and thus overall </w:t>
      </w:r>
      <w:proofErr w:type="gramStart"/>
      <w:r w:rsidRPr="003137BB">
        <w:rPr>
          <w:rFonts w:ascii="Book Antiqua" w:hAnsi="Book Antiqua" w:cs="Book Antiqua"/>
          <w:color w:val="000000"/>
          <w:kern w:val="0"/>
          <w:sz w:val="24"/>
          <w:szCs w:val="24"/>
        </w:rPr>
        <w:t>adipogenesis</w:t>
      </w:r>
      <w:r w:rsidRPr="003137BB">
        <w:rPr>
          <w:rFonts w:ascii="Book Antiqua" w:hAnsi="Book Antiqua" w:cs="Book Antiqua"/>
          <w:color w:val="000000"/>
          <w:kern w:val="0"/>
          <w:sz w:val="24"/>
          <w:szCs w:val="24"/>
          <w:vertAlign w:val="superscript"/>
        </w:rPr>
        <w:t>[</w:t>
      </w:r>
      <w:proofErr w:type="gramEnd"/>
      <w:r w:rsidR="00965BBD" w:rsidRPr="003137BB">
        <w:rPr>
          <w:rFonts w:ascii="Book Antiqua" w:hAnsi="Book Antiqua" w:cs="Book Antiqua"/>
          <w:color w:val="000000"/>
          <w:kern w:val="0"/>
          <w:sz w:val="24"/>
          <w:szCs w:val="24"/>
          <w:vertAlign w:val="superscript"/>
        </w:rPr>
        <w:t>70</w:t>
      </w:r>
      <w:r w:rsidRPr="003137BB">
        <w:rPr>
          <w:rFonts w:ascii="Book Antiqua" w:hAnsi="Book Antiqua" w:cs="Book Antiqua"/>
          <w:color w:val="000000"/>
          <w:kern w:val="0"/>
          <w:sz w:val="24"/>
          <w:szCs w:val="24"/>
          <w:vertAlign w:val="superscript"/>
        </w:rPr>
        <w:t>]</w:t>
      </w:r>
      <w:r w:rsidRPr="003137BB">
        <w:rPr>
          <w:rFonts w:ascii="Book Antiqua" w:hAnsi="Book Antiqua" w:cs="Book Antiqua"/>
          <w:color w:val="000000"/>
          <w:kern w:val="0"/>
          <w:sz w:val="24"/>
          <w:szCs w:val="24"/>
        </w:rPr>
        <w:t>. Adipocyte differentiation is accompanied by decreases in the expression levels of several histone deacetylases, including HDAC1, HDAC2, and HDAC5</w:t>
      </w:r>
      <w:r w:rsidRPr="003137BB">
        <w:rPr>
          <w:rFonts w:ascii="Book Antiqua" w:hAnsi="Book Antiqua" w:cs="Book Antiqua"/>
          <w:color w:val="000000"/>
          <w:kern w:val="0"/>
          <w:sz w:val="24"/>
          <w:szCs w:val="24"/>
          <w:vertAlign w:val="superscript"/>
        </w:rPr>
        <w:t>[7</w:t>
      </w:r>
      <w:r w:rsidR="00677469" w:rsidRPr="003137BB">
        <w:rPr>
          <w:rFonts w:ascii="Book Antiqua" w:hAnsi="Book Antiqua" w:cs="Book Antiqua"/>
          <w:color w:val="000000"/>
          <w:kern w:val="0"/>
          <w:sz w:val="24"/>
          <w:szCs w:val="24"/>
          <w:vertAlign w:val="superscript"/>
        </w:rPr>
        <w:t>1</w:t>
      </w:r>
      <w:r w:rsidRPr="003137BB">
        <w:rPr>
          <w:rFonts w:ascii="Book Antiqua" w:hAnsi="Book Antiqua" w:cs="Book Antiqua"/>
          <w:color w:val="000000"/>
          <w:kern w:val="0"/>
          <w:sz w:val="24"/>
          <w:szCs w:val="24"/>
          <w:vertAlign w:val="superscript"/>
        </w:rPr>
        <w:t>]</w:t>
      </w:r>
      <w:r w:rsidRPr="003137BB">
        <w:rPr>
          <w:rFonts w:ascii="Book Antiqua" w:hAnsi="Book Antiqua" w:cs="Book Antiqua"/>
          <w:color w:val="000000"/>
          <w:kern w:val="0"/>
          <w:sz w:val="24"/>
          <w:szCs w:val="24"/>
        </w:rPr>
        <w:t xml:space="preserve">. Moreover, HDAC1 knockdown promoted adipogenesis in 3T3-L1 cells, and vice </w:t>
      </w:r>
      <w:proofErr w:type="gramStart"/>
      <w:r w:rsidRPr="003137BB">
        <w:rPr>
          <w:rFonts w:ascii="Book Antiqua" w:hAnsi="Book Antiqua" w:cs="Book Antiqua"/>
          <w:color w:val="000000"/>
          <w:kern w:val="0"/>
          <w:sz w:val="24"/>
          <w:szCs w:val="24"/>
        </w:rPr>
        <w:t>versa</w:t>
      </w:r>
      <w:r w:rsidRPr="003137BB">
        <w:rPr>
          <w:rFonts w:ascii="Book Antiqua" w:hAnsi="Book Antiqua" w:cs="Book Antiqua"/>
          <w:color w:val="000000"/>
          <w:kern w:val="0"/>
          <w:sz w:val="24"/>
          <w:szCs w:val="24"/>
          <w:vertAlign w:val="superscript"/>
        </w:rPr>
        <w:t>[</w:t>
      </w:r>
      <w:proofErr w:type="gramEnd"/>
      <w:r w:rsidR="00055FF4" w:rsidRPr="003137BB">
        <w:rPr>
          <w:rFonts w:ascii="Book Antiqua" w:hAnsi="Book Antiqua" w:cs="Book Antiqua"/>
          <w:color w:val="000000"/>
          <w:kern w:val="0"/>
          <w:sz w:val="24"/>
          <w:szCs w:val="24"/>
          <w:vertAlign w:val="superscript"/>
        </w:rPr>
        <w:t>60</w:t>
      </w:r>
      <w:r w:rsidRPr="003137BB">
        <w:rPr>
          <w:rFonts w:ascii="Book Antiqua" w:hAnsi="Book Antiqua" w:cs="Book Antiqua"/>
          <w:color w:val="000000"/>
          <w:kern w:val="0"/>
          <w:sz w:val="24"/>
          <w:szCs w:val="24"/>
          <w:vertAlign w:val="superscript"/>
        </w:rPr>
        <w:t>]</w:t>
      </w:r>
      <w:r w:rsidRPr="003137BB">
        <w:rPr>
          <w:rFonts w:ascii="Book Antiqua" w:hAnsi="Book Antiqua" w:cs="Book Antiqua"/>
          <w:color w:val="000000"/>
          <w:kern w:val="0"/>
          <w:sz w:val="24"/>
          <w:szCs w:val="24"/>
        </w:rPr>
        <w:t xml:space="preserve">. HDAC3 has been found to regulate mitochondrial activity and glucose or lipid metabolism in the liver, fat and </w:t>
      </w:r>
      <w:proofErr w:type="gramStart"/>
      <w:r w:rsidRPr="003137BB">
        <w:rPr>
          <w:rFonts w:ascii="Book Antiqua" w:hAnsi="Book Antiqua" w:cs="Book Antiqua"/>
          <w:color w:val="000000"/>
          <w:kern w:val="0"/>
          <w:sz w:val="24"/>
          <w:szCs w:val="24"/>
        </w:rPr>
        <w:t>muscle</w:t>
      </w:r>
      <w:r w:rsidRPr="003137BB">
        <w:rPr>
          <w:rFonts w:ascii="Book Antiqua" w:hAnsi="Book Antiqua" w:cs="Book Antiqua"/>
          <w:color w:val="000000"/>
          <w:kern w:val="0"/>
          <w:sz w:val="24"/>
          <w:szCs w:val="24"/>
          <w:vertAlign w:val="superscript"/>
        </w:rPr>
        <w:t>[</w:t>
      </w:r>
      <w:proofErr w:type="gramEnd"/>
      <w:r w:rsidRPr="003137BB">
        <w:rPr>
          <w:rFonts w:ascii="Book Antiqua" w:hAnsi="Book Antiqua" w:cs="Book Antiqua"/>
          <w:color w:val="000000"/>
          <w:kern w:val="0"/>
          <w:sz w:val="24"/>
          <w:szCs w:val="24"/>
          <w:vertAlign w:val="superscript"/>
        </w:rPr>
        <w:t>72-75]</w:t>
      </w:r>
      <w:r w:rsidRPr="003137BB">
        <w:rPr>
          <w:rFonts w:ascii="Book Antiqua" w:hAnsi="Book Antiqua" w:cs="Book Antiqua"/>
          <w:color w:val="000000"/>
          <w:kern w:val="0"/>
          <w:sz w:val="24"/>
          <w:szCs w:val="24"/>
        </w:rPr>
        <w:t>. PPAR</w:t>
      </w:r>
      <w:r w:rsidRPr="003137BB">
        <w:rPr>
          <w:rFonts w:ascii="Book Antiqua" w:hAnsi="Book Antiqua" w:cs="Book Antiqua"/>
          <w:color w:val="000000"/>
          <w:kern w:val="0"/>
          <w:sz w:val="24"/>
          <w:szCs w:val="24"/>
          <w:lang w:val="zh-CN"/>
        </w:rPr>
        <w:t>α</w:t>
      </w:r>
      <w:r w:rsidRPr="003137BB">
        <w:rPr>
          <w:rFonts w:ascii="Book Antiqua" w:hAnsi="Book Antiqua" w:cs="Book Antiqua"/>
          <w:color w:val="000000"/>
          <w:kern w:val="0"/>
          <w:sz w:val="24"/>
          <w:szCs w:val="24"/>
        </w:rPr>
        <w:t>-interfered with fatty acid and lipid metabolism, and myocardial lipids accumulated in muscle-specific Hdac3-/- mice receiving a chow diet</w:t>
      </w:r>
      <w:r w:rsidRPr="003137BB">
        <w:rPr>
          <w:rFonts w:ascii="Book Antiqua" w:hAnsi="Book Antiqua" w:cs="Book Antiqua"/>
          <w:color w:val="000000"/>
          <w:kern w:val="0"/>
          <w:sz w:val="24"/>
          <w:szCs w:val="24"/>
          <w:vertAlign w:val="superscript"/>
        </w:rPr>
        <w:t>[72,74]</w:t>
      </w:r>
      <w:r w:rsidRPr="003137BB">
        <w:rPr>
          <w:rFonts w:ascii="Book Antiqua" w:hAnsi="Book Antiqua" w:cs="Book Antiqua"/>
          <w:color w:val="000000"/>
          <w:kern w:val="0"/>
          <w:sz w:val="24"/>
          <w:szCs w:val="24"/>
        </w:rPr>
        <w:t>. Furthermore, HDAC3 controls the circadian rhythm of hepatic lipid metabolism</w:t>
      </w:r>
      <w:r w:rsidRPr="003137BB">
        <w:rPr>
          <w:rFonts w:ascii="Book Antiqua" w:hAnsi="Book Antiqua" w:cs="Book Antiqua"/>
          <w:color w:val="000000"/>
          <w:kern w:val="0"/>
          <w:sz w:val="24"/>
          <w:szCs w:val="24"/>
          <w:vertAlign w:val="superscript"/>
        </w:rPr>
        <w:t>[76]</w:t>
      </w:r>
      <w:r w:rsidRPr="003137BB">
        <w:rPr>
          <w:rFonts w:ascii="Book Antiqua" w:hAnsi="Book Antiqua" w:cs="Book Antiqua"/>
          <w:color w:val="000000"/>
          <w:kern w:val="0"/>
          <w:sz w:val="24"/>
          <w:szCs w:val="24"/>
        </w:rPr>
        <w:t xml:space="preserve"> and gluconeogenesis</w:t>
      </w:r>
      <w:r w:rsidRPr="003137BB">
        <w:rPr>
          <w:rFonts w:ascii="Book Antiqua" w:hAnsi="Book Antiqua" w:cs="Book Antiqua"/>
          <w:color w:val="000000"/>
          <w:kern w:val="0"/>
          <w:sz w:val="24"/>
          <w:szCs w:val="24"/>
          <w:vertAlign w:val="superscript"/>
        </w:rPr>
        <w:t>[77]</w:t>
      </w:r>
      <w:r w:rsidRPr="003137BB">
        <w:rPr>
          <w:rFonts w:ascii="Book Antiqua" w:hAnsi="Book Antiqua" w:cs="Book Antiqua"/>
          <w:color w:val="000000"/>
          <w:kern w:val="0"/>
          <w:sz w:val="24"/>
          <w:szCs w:val="24"/>
        </w:rPr>
        <w:t>, which is mediated by the nuclear receptors Rev-</w:t>
      </w:r>
      <w:proofErr w:type="spellStart"/>
      <w:r w:rsidRPr="003137BB">
        <w:rPr>
          <w:rFonts w:ascii="Book Antiqua" w:hAnsi="Book Antiqua" w:cs="Book Antiqua"/>
          <w:color w:val="000000"/>
          <w:kern w:val="0"/>
          <w:sz w:val="24"/>
          <w:szCs w:val="24"/>
        </w:rPr>
        <w:t>erbA</w:t>
      </w:r>
      <w:proofErr w:type="spellEnd"/>
      <w:r w:rsidRPr="003137BB">
        <w:rPr>
          <w:rFonts w:ascii="Book Antiqua" w:hAnsi="Book Antiqua" w:cs="Book Antiqua"/>
          <w:color w:val="000000"/>
          <w:kern w:val="0"/>
          <w:sz w:val="24"/>
          <w:szCs w:val="24"/>
          <w:lang w:val="zh-CN"/>
        </w:rPr>
        <w:t>α</w:t>
      </w:r>
      <w:r w:rsidRPr="003137BB">
        <w:rPr>
          <w:rFonts w:ascii="Book Antiqua" w:hAnsi="Book Antiqua" w:cs="Book Antiqua"/>
          <w:color w:val="000000"/>
          <w:kern w:val="0"/>
          <w:sz w:val="24"/>
          <w:szCs w:val="24"/>
        </w:rPr>
        <w:t xml:space="preserve"> and PPAR</w:t>
      </w:r>
      <w:r w:rsidRPr="003137BB">
        <w:rPr>
          <w:rFonts w:ascii="Book Antiqua" w:hAnsi="Book Antiqua" w:cs="Book Antiqua"/>
          <w:color w:val="000000"/>
          <w:kern w:val="0"/>
          <w:sz w:val="24"/>
          <w:szCs w:val="24"/>
          <w:lang w:val="zh-CN"/>
        </w:rPr>
        <w:t>γ</w:t>
      </w:r>
      <w:r w:rsidRPr="003137BB">
        <w:rPr>
          <w:rFonts w:ascii="Book Antiqua" w:hAnsi="Book Antiqua" w:cs="Book Antiqua"/>
          <w:color w:val="000000"/>
          <w:kern w:val="0"/>
          <w:sz w:val="24"/>
          <w:szCs w:val="24"/>
        </w:rPr>
        <w:t>. Finally, HDAC3 can be recruited to the promoter of the PPAR</w:t>
      </w:r>
      <w:r w:rsidRPr="003137BB">
        <w:rPr>
          <w:rFonts w:ascii="Book Antiqua" w:hAnsi="Book Antiqua" w:cs="Book Antiqua"/>
          <w:color w:val="000000"/>
          <w:kern w:val="0"/>
          <w:sz w:val="24"/>
          <w:szCs w:val="24"/>
          <w:lang w:val="zh-CN"/>
        </w:rPr>
        <w:t>γ</w:t>
      </w:r>
      <w:r w:rsidRPr="003137BB">
        <w:rPr>
          <w:rFonts w:ascii="Book Antiqua" w:hAnsi="Book Antiqua" w:cs="Book Antiqua"/>
          <w:color w:val="000000"/>
          <w:kern w:val="0"/>
          <w:sz w:val="24"/>
          <w:szCs w:val="24"/>
        </w:rPr>
        <w:t xml:space="preserve"> gene, preventing its expression to regulate adipocyte differentiation in adipose tissue. In addition, high expression levels of HDAC5 and HDAC6 are needed for adequate adipocyte function. In contrast, HDAC9 has been reported to inhibit adipogenesis. In the case of a chronic high-fat diet, proper </w:t>
      </w:r>
      <w:proofErr w:type="spellStart"/>
      <w:r w:rsidRPr="003137BB">
        <w:rPr>
          <w:rFonts w:ascii="Book Antiqua" w:hAnsi="Book Antiqua" w:cs="Book Antiqua"/>
          <w:color w:val="000000"/>
          <w:kern w:val="0"/>
          <w:sz w:val="24"/>
          <w:szCs w:val="24"/>
        </w:rPr>
        <w:t>adipogenic</w:t>
      </w:r>
      <w:proofErr w:type="spellEnd"/>
      <w:r w:rsidRPr="003137BB">
        <w:rPr>
          <w:rFonts w:ascii="Book Antiqua" w:hAnsi="Book Antiqua" w:cs="Book Antiqua"/>
          <w:color w:val="000000"/>
          <w:kern w:val="0"/>
          <w:sz w:val="24"/>
          <w:szCs w:val="24"/>
        </w:rPr>
        <w:t xml:space="preserve"> differentiation is impaired, and the </w:t>
      </w:r>
      <w:r w:rsidRPr="003137BB">
        <w:rPr>
          <w:rFonts w:ascii="Book Antiqua" w:hAnsi="Book Antiqua" w:cs="Book Antiqua"/>
          <w:color w:val="000000"/>
          <w:kern w:val="0"/>
          <w:sz w:val="24"/>
          <w:szCs w:val="24"/>
        </w:rPr>
        <w:lastRenderedPageBreak/>
        <w:t xml:space="preserve">expression of the negative regulator of </w:t>
      </w:r>
      <w:proofErr w:type="spellStart"/>
      <w:r w:rsidRPr="003137BB">
        <w:rPr>
          <w:rFonts w:ascii="Book Antiqua" w:hAnsi="Book Antiqua" w:cs="Book Antiqua"/>
          <w:color w:val="000000"/>
          <w:kern w:val="0"/>
          <w:sz w:val="24"/>
          <w:szCs w:val="24"/>
        </w:rPr>
        <w:t>adipogenic</w:t>
      </w:r>
      <w:proofErr w:type="spellEnd"/>
      <w:r w:rsidRPr="003137BB">
        <w:rPr>
          <w:rFonts w:ascii="Book Antiqua" w:hAnsi="Book Antiqua" w:cs="Book Antiqua"/>
          <w:color w:val="000000"/>
          <w:kern w:val="0"/>
          <w:sz w:val="24"/>
          <w:szCs w:val="24"/>
        </w:rPr>
        <w:t xml:space="preserve"> HDAC9 is increased. Ablation of HDAC9 in mice can prevent such adverse changes, including weight gain, impaired glucose tolerance, and insulin </w:t>
      </w:r>
      <w:proofErr w:type="gramStart"/>
      <w:r w:rsidRPr="003137BB">
        <w:rPr>
          <w:rFonts w:ascii="Book Antiqua" w:hAnsi="Book Antiqua" w:cs="Book Antiqua"/>
          <w:color w:val="000000"/>
          <w:kern w:val="0"/>
          <w:sz w:val="24"/>
          <w:szCs w:val="24"/>
        </w:rPr>
        <w:t>insensitivity</w:t>
      </w:r>
      <w:r w:rsidRPr="003137BB">
        <w:rPr>
          <w:rFonts w:ascii="Book Antiqua" w:hAnsi="Book Antiqua" w:cs="Book Antiqua"/>
          <w:color w:val="000000"/>
          <w:kern w:val="0"/>
          <w:sz w:val="24"/>
          <w:szCs w:val="24"/>
          <w:vertAlign w:val="superscript"/>
        </w:rPr>
        <w:t>[</w:t>
      </w:r>
      <w:proofErr w:type="gramEnd"/>
      <w:r w:rsidRPr="003137BB">
        <w:rPr>
          <w:rFonts w:ascii="Book Antiqua" w:hAnsi="Book Antiqua" w:cs="Book Antiqua"/>
          <w:color w:val="000000"/>
          <w:kern w:val="0"/>
          <w:sz w:val="24"/>
          <w:szCs w:val="24"/>
          <w:vertAlign w:val="superscript"/>
        </w:rPr>
        <w:t>78-80]</w:t>
      </w:r>
      <w:r w:rsidRPr="003137BB">
        <w:rPr>
          <w:rFonts w:ascii="Book Antiqua" w:hAnsi="Book Antiqua" w:cs="Book Antiqua"/>
          <w:color w:val="000000"/>
          <w:kern w:val="0"/>
          <w:sz w:val="24"/>
          <w:szCs w:val="24"/>
        </w:rPr>
        <w:t>.</w:t>
      </w:r>
    </w:p>
    <w:p w14:paraId="08042357" w14:textId="77777777" w:rsidR="00B82093" w:rsidRPr="003137BB" w:rsidRDefault="00B82093" w:rsidP="003137BB">
      <w:pPr>
        <w:autoSpaceDE w:val="0"/>
        <w:autoSpaceDN w:val="0"/>
        <w:adjustRightInd w:val="0"/>
        <w:spacing w:line="360" w:lineRule="auto"/>
        <w:ind w:firstLine="240"/>
        <w:rPr>
          <w:rFonts w:ascii="Book Antiqua" w:hAnsi="Book Antiqua" w:cs="Times New Roman"/>
          <w:kern w:val="0"/>
          <w:sz w:val="24"/>
          <w:szCs w:val="24"/>
        </w:rPr>
      </w:pPr>
      <w:r w:rsidRPr="003137BB">
        <w:rPr>
          <w:rFonts w:ascii="Book Antiqua" w:hAnsi="Book Antiqua" w:cs="Book Antiqua"/>
          <w:color w:val="000000"/>
          <w:kern w:val="0"/>
          <w:sz w:val="24"/>
          <w:szCs w:val="24"/>
        </w:rPr>
        <w:t>The class III sirtuin-mediated deacetylation reaction couples lysine deacetylation to NAD</w:t>
      </w:r>
      <w:r w:rsidRPr="003137BB">
        <w:rPr>
          <w:rFonts w:ascii="Book Antiqua" w:hAnsi="Book Antiqua" w:cs="Book Antiqua"/>
          <w:color w:val="000000"/>
          <w:kern w:val="0"/>
          <w:sz w:val="24"/>
          <w:szCs w:val="24"/>
          <w:vertAlign w:val="superscript"/>
        </w:rPr>
        <w:t>+</w:t>
      </w:r>
      <w:r w:rsidRPr="003137BB">
        <w:rPr>
          <w:rFonts w:ascii="Book Antiqua" w:hAnsi="Book Antiqua" w:cs="Book Antiqua"/>
          <w:color w:val="000000"/>
          <w:kern w:val="0"/>
          <w:sz w:val="24"/>
          <w:szCs w:val="24"/>
        </w:rPr>
        <w:t xml:space="preserve"> </w:t>
      </w:r>
      <w:proofErr w:type="gramStart"/>
      <w:r w:rsidRPr="003137BB">
        <w:rPr>
          <w:rFonts w:ascii="Book Antiqua" w:hAnsi="Book Antiqua" w:cs="Book Antiqua"/>
          <w:color w:val="000000"/>
          <w:kern w:val="0"/>
          <w:sz w:val="24"/>
          <w:szCs w:val="24"/>
        </w:rPr>
        <w:t>hydrolysis</w:t>
      </w:r>
      <w:r w:rsidRPr="003137BB">
        <w:rPr>
          <w:rFonts w:ascii="Book Antiqua" w:hAnsi="Book Antiqua" w:cs="Book Antiqua"/>
          <w:color w:val="000000"/>
          <w:kern w:val="0"/>
          <w:sz w:val="24"/>
          <w:szCs w:val="24"/>
          <w:vertAlign w:val="superscript"/>
        </w:rPr>
        <w:t>[</w:t>
      </w:r>
      <w:proofErr w:type="gramEnd"/>
      <w:r w:rsidRPr="003137BB">
        <w:rPr>
          <w:rFonts w:ascii="Book Antiqua" w:hAnsi="Book Antiqua" w:cs="Book Antiqua"/>
          <w:color w:val="000000"/>
          <w:kern w:val="0"/>
          <w:sz w:val="24"/>
          <w:szCs w:val="24"/>
          <w:vertAlign w:val="superscript"/>
        </w:rPr>
        <w:t>81]</w:t>
      </w:r>
      <w:r w:rsidRPr="003137BB">
        <w:rPr>
          <w:rFonts w:ascii="Book Antiqua" w:hAnsi="Book Antiqua" w:cs="Book Antiqua"/>
          <w:color w:val="000000"/>
          <w:kern w:val="0"/>
          <w:sz w:val="24"/>
          <w:szCs w:val="24"/>
        </w:rPr>
        <w:t xml:space="preserve">. Many genes related to adipocyte differentiation, such as glucose transporters type 4, AP2 and fatty acid synthase genes, are regulated by Sirt2. This coordinated regulation is attributed to the direct interaction between Sirt2 and acetylation patterns involved in controlling </w:t>
      </w:r>
      <w:proofErr w:type="gramStart"/>
      <w:r w:rsidRPr="003137BB">
        <w:rPr>
          <w:rFonts w:ascii="Book Antiqua" w:hAnsi="Book Antiqua" w:cs="Book Antiqua"/>
          <w:color w:val="000000"/>
          <w:kern w:val="0"/>
          <w:sz w:val="24"/>
          <w:szCs w:val="24"/>
        </w:rPr>
        <w:t>lipogenesis</w:t>
      </w:r>
      <w:r w:rsidRPr="003137BB">
        <w:rPr>
          <w:rFonts w:ascii="Book Antiqua" w:hAnsi="Book Antiqua" w:cs="Book Antiqua"/>
          <w:color w:val="000000"/>
          <w:kern w:val="0"/>
          <w:sz w:val="24"/>
          <w:szCs w:val="24"/>
          <w:vertAlign w:val="superscript"/>
        </w:rPr>
        <w:t>[</w:t>
      </w:r>
      <w:proofErr w:type="gramEnd"/>
      <w:r w:rsidRPr="003137BB">
        <w:rPr>
          <w:rFonts w:ascii="Book Antiqua" w:hAnsi="Book Antiqua" w:cs="Book Antiqua"/>
          <w:color w:val="000000"/>
          <w:kern w:val="0"/>
          <w:sz w:val="24"/>
          <w:szCs w:val="24"/>
          <w:vertAlign w:val="superscript"/>
        </w:rPr>
        <w:t>82]</w:t>
      </w:r>
      <w:r w:rsidRPr="003137BB">
        <w:rPr>
          <w:rFonts w:ascii="Book Antiqua" w:hAnsi="Book Antiqua" w:cs="Book Antiqua"/>
          <w:color w:val="000000"/>
          <w:kern w:val="0"/>
          <w:sz w:val="24"/>
          <w:szCs w:val="24"/>
        </w:rPr>
        <w:t xml:space="preserve">. Sirt2 has also been shown to bind directly to FoxO1 and enhance insulin-stimulated FoxO1 phosphorylation/acetylation and </w:t>
      </w:r>
      <w:proofErr w:type="gramStart"/>
      <w:r w:rsidRPr="003137BB">
        <w:rPr>
          <w:rFonts w:ascii="Book Antiqua" w:hAnsi="Book Antiqua" w:cs="Book Antiqua"/>
          <w:color w:val="000000"/>
          <w:kern w:val="0"/>
          <w:sz w:val="24"/>
          <w:szCs w:val="24"/>
        </w:rPr>
        <w:t>activity</w:t>
      </w:r>
      <w:r w:rsidRPr="003137BB">
        <w:rPr>
          <w:rFonts w:ascii="Book Antiqua" w:hAnsi="Book Antiqua" w:cs="Book Antiqua"/>
          <w:color w:val="000000"/>
          <w:kern w:val="0"/>
          <w:sz w:val="24"/>
          <w:szCs w:val="24"/>
          <w:vertAlign w:val="superscript"/>
        </w:rPr>
        <w:t>[</w:t>
      </w:r>
      <w:proofErr w:type="gramEnd"/>
      <w:r w:rsidRPr="003137BB">
        <w:rPr>
          <w:rFonts w:ascii="Book Antiqua" w:hAnsi="Book Antiqua" w:cs="Book Antiqua"/>
          <w:color w:val="000000"/>
          <w:kern w:val="0"/>
          <w:sz w:val="24"/>
          <w:szCs w:val="24"/>
          <w:vertAlign w:val="superscript"/>
        </w:rPr>
        <w:t>83]</w:t>
      </w:r>
      <w:r w:rsidRPr="003137BB">
        <w:rPr>
          <w:rFonts w:ascii="Book Antiqua" w:hAnsi="Book Antiqua" w:cs="Book Antiqua"/>
          <w:color w:val="000000"/>
          <w:kern w:val="0"/>
          <w:sz w:val="24"/>
          <w:szCs w:val="24"/>
        </w:rPr>
        <w:t>. Thus, Sirt2 acts as an important regulator of adipocyte differentiation. SIRT-1 facilitates the deacetylation and interaction of PPAR</w:t>
      </w:r>
      <w:r w:rsidRPr="003137BB">
        <w:rPr>
          <w:rFonts w:ascii="Book Antiqua" w:hAnsi="Book Antiqua" w:cs="Book Antiqua"/>
          <w:color w:val="000000"/>
          <w:kern w:val="0"/>
          <w:sz w:val="24"/>
          <w:szCs w:val="24"/>
          <w:lang w:val="zh-CN"/>
        </w:rPr>
        <w:t>γ</w:t>
      </w:r>
      <w:r w:rsidRPr="003137BB">
        <w:rPr>
          <w:rFonts w:ascii="Book Antiqua" w:hAnsi="Book Antiqua" w:cs="Book Antiqua"/>
          <w:color w:val="000000"/>
          <w:kern w:val="0"/>
          <w:sz w:val="24"/>
          <w:szCs w:val="24"/>
        </w:rPr>
        <w:t xml:space="preserve"> and the thermogenic transcription factor PR domain containing zinc finger protein 16 (PRDM-16)</w:t>
      </w:r>
      <w:r w:rsidRPr="003137BB">
        <w:rPr>
          <w:rFonts w:ascii="Book Antiqua" w:hAnsi="Book Antiqua" w:cs="Book Antiqua"/>
          <w:color w:val="000000"/>
          <w:kern w:val="0"/>
          <w:sz w:val="24"/>
          <w:szCs w:val="24"/>
          <w:vertAlign w:val="superscript"/>
        </w:rPr>
        <w:t>[84]</w:t>
      </w:r>
      <w:r w:rsidRPr="003137BB">
        <w:rPr>
          <w:rFonts w:ascii="Book Antiqua" w:hAnsi="Book Antiqua" w:cs="Book Antiqua"/>
          <w:color w:val="000000"/>
          <w:kern w:val="0"/>
          <w:sz w:val="24"/>
          <w:szCs w:val="24"/>
        </w:rPr>
        <w:t>. Along with SIRT-1, PRDM-16 regulates the brown fat lineage. Sirt1 also promotes fat mobilization by inhibiting PPAR</w:t>
      </w:r>
      <w:r w:rsidRPr="003137BB">
        <w:rPr>
          <w:rFonts w:ascii="Book Antiqua" w:hAnsi="Book Antiqua" w:cs="Book Antiqua"/>
          <w:color w:val="000000"/>
          <w:kern w:val="0"/>
          <w:sz w:val="24"/>
          <w:szCs w:val="24"/>
          <w:lang w:val="zh-CN"/>
        </w:rPr>
        <w:t>γ</w:t>
      </w:r>
      <w:r w:rsidRPr="003137BB">
        <w:rPr>
          <w:rFonts w:ascii="Book Antiqua" w:hAnsi="Book Antiqua" w:cs="Book Antiqua"/>
          <w:color w:val="000000"/>
          <w:kern w:val="0"/>
          <w:sz w:val="24"/>
          <w:szCs w:val="24"/>
        </w:rPr>
        <w:t xml:space="preserve"> in adipocytes</w:t>
      </w:r>
      <w:r w:rsidRPr="003137BB">
        <w:rPr>
          <w:rFonts w:ascii="Book Antiqua" w:hAnsi="Book Antiqua" w:cs="Book Antiqua"/>
          <w:color w:val="000000"/>
          <w:kern w:val="0"/>
          <w:sz w:val="24"/>
          <w:szCs w:val="24"/>
          <w:vertAlign w:val="superscript"/>
        </w:rPr>
        <w:t>[85]</w:t>
      </w:r>
      <w:r w:rsidRPr="003137BB">
        <w:rPr>
          <w:rFonts w:ascii="Book Antiqua" w:hAnsi="Book Antiqua" w:cs="Book Antiqua"/>
          <w:color w:val="000000"/>
          <w:kern w:val="0"/>
          <w:sz w:val="24"/>
          <w:szCs w:val="24"/>
        </w:rPr>
        <w:t>. For example, its expression can regulate lipogenesis in 3T3-L1 cells. During the process of adipocyte differentiation, Sirt1 upregulation may promote lipolysis and fat loss. Decreased Sirt1 increases the expression of the adiponectin gene through the FoxO1-C/EBP</w:t>
      </w:r>
      <w:r w:rsidRPr="003137BB">
        <w:rPr>
          <w:rFonts w:ascii="Book Antiqua" w:hAnsi="Book Antiqua" w:cs="Book Antiqua"/>
          <w:color w:val="000000"/>
          <w:kern w:val="0"/>
          <w:sz w:val="24"/>
          <w:szCs w:val="24"/>
          <w:lang w:val="zh-CN"/>
        </w:rPr>
        <w:t>α</w:t>
      </w:r>
      <w:r w:rsidRPr="003137BB">
        <w:rPr>
          <w:rFonts w:ascii="Book Antiqua" w:hAnsi="Book Antiqua" w:cs="Book Antiqua"/>
          <w:color w:val="000000"/>
          <w:kern w:val="0"/>
          <w:sz w:val="24"/>
          <w:szCs w:val="24"/>
        </w:rPr>
        <w:t xml:space="preserve"> transcription complex</w:t>
      </w:r>
      <w:r w:rsidRPr="003137BB">
        <w:rPr>
          <w:rFonts w:ascii="Book Antiqua" w:hAnsi="Book Antiqua" w:cs="Book Antiqua"/>
          <w:color w:val="000000"/>
          <w:kern w:val="0"/>
          <w:sz w:val="24"/>
          <w:szCs w:val="24"/>
          <w:vertAlign w:val="superscript"/>
        </w:rPr>
        <w:t>[85-87]</w:t>
      </w:r>
      <w:r w:rsidRPr="003137BB">
        <w:rPr>
          <w:rFonts w:ascii="Book Antiqua" w:hAnsi="Book Antiqua" w:cs="Book Antiqua"/>
          <w:color w:val="000000"/>
          <w:kern w:val="0"/>
          <w:sz w:val="24"/>
          <w:szCs w:val="24"/>
        </w:rPr>
        <w:t>.</w:t>
      </w:r>
    </w:p>
    <w:p w14:paraId="21CC8491" w14:textId="77777777" w:rsidR="00B82093" w:rsidRPr="003137BB" w:rsidRDefault="00B82093" w:rsidP="003137BB">
      <w:pPr>
        <w:autoSpaceDE w:val="0"/>
        <w:autoSpaceDN w:val="0"/>
        <w:adjustRightInd w:val="0"/>
        <w:spacing w:line="360" w:lineRule="auto"/>
        <w:ind w:firstLine="240"/>
        <w:rPr>
          <w:rFonts w:ascii="Book Antiqua" w:hAnsi="Book Antiqua" w:cs="Times New Roman"/>
          <w:kern w:val="0"/>
          <w:sz w:val="24"/>
          <w:szCs w:val="24"/>
        </w:rPr>
      </w:pPr>
      <w:r w:rsidRPr="003137BB">
        <w:rPr>
          <w:rFonts w:ascii="Book Antiqua" w:hAnsi="Book Antiqua" w:cs="Book Antiqua"/>
          <w:color w:val="000000"/>
          <w:kern w:val="0"/>
          <w:sz w:val="24"/>
          <w:szCs w:val="24"/>
        </w:rPr>
        <w:t xml:space="preserve">Interestingly, noncoding RNAs cooperatively interact with KDACs to regulate </w:t>
      </w:r>
      <w:proofErr w:type="spellStart"/>
      <w:r w:rsidRPr="003137BB">
        <w:rPr>
          <w:rFonts w:ascii="Book Antiqua" w:hAnsi="Book Antiqua" w:cs="Book Antiqua"/>
          <w:color w:val="000000"/>
          <w:kern w:val="0"/>
          <w:sz w:val="24"/>
          <w:szCs w:val="24"/>
        </w:rPr>
        <w:t>adipogenic</w:t>
      </w:r>
      <w:proofErr w:type="spellEnd"/>
      <w:r w:rsidRPr="003137BB">
        <w:rPr>
          <w:rFonts w:ascii="Book Antiqua" w:hAnsi="Book Antiqua" w:cs="Book Antiqua"/>
          <w:color w:val="000000"/>
          <w:kern w:val="0"/>
          <w:sz w:val="24"/>
          <w:szCs w:val="24"/>
        </w:rPr>
        <w:t xml:space="preserve"> processes. miR-675 can target the 3’ UTRs of HDAC4-6 transcripts, which lead to the deregulation of HDAC4-6 and fat formation. When HDACs are inhibited, the occupancy of H19 and CCCTC binding factor can be reduced, and thus, H1 can be </w:t>
      </w:r>
      <w:proofErr w:type="gramStart"/>
      <w:r w:rsidRPr="003137BB">
        <w:rPr>
          <w:rFonts w:ascii="Book Antiqua" w:hAnsi="Book Antiqua" w:cs="Book Antiqua"/>
          <w:color w:val="000000"/>
          <w:kern w:val="0"/>
          <w:sz w:val="24"/>
          <w:szCs w:val="24"/>
        </w:rPr>
        <w:t>downregulated</w:t>
      </w:r>
      <w:r w:rsidRPr="003137BB">
        <w:rPr>
          <w:rFonts w:ascii="Book Antiqua" w:hAnsi="Book Antiqua" w:cs="Book Antiqua"/>
          <w:color w:val="000000"/>
          <w:kern w:val="0"/>
          <w:sz w:val="24"/>
          <w:szCs w:val="24"/>
          <w:vertAlign w:val="superscript"/>
        </w:rPr>
        <w:t>[</w:t>
      </w:r>
      <w:proofErr w:type="gramEnd"/>
      <w:r w:rsidRPr="003137BB">
        <w:rPr>
          <w:rFonts w:ascii="Book Antiqua" w:hAnsi="Book Antiqua" w:cs="Book Antiqua"/>
          <w:color w:val="000000"/>
          <w:kern w:val="0"/>
          <w:sz w:val="24"/>
          <w:szCs w:val="24"/>
          <w:vertAlign w:val="superscript"/>
        </w:rPr>
        <w:t>88]</w:t>
      </w:r>
      <w:r w:rsidRPr="003137BB">
        <w:rPr>
          <w:rFonts w:ascii="Book Antiqua" w:hAnsi="Book Antiqua" w:cs="Book Antiqua"/>
          <w:color w:val="000000"/>
          <w:kern w:val="0"/>
          <w:sz w:val="24"/>
          <w:szCs w:val="24"/>
        </w:rPr>
        <w:t>. The regulation of adipogenesis and gluconeogenesis by KDACs, KATs and noncoding RNAs is summarized in Figure 2.</w:t>
      </w:r>
    </w:p>
    <w:p w14:paraId="3E067ED9"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p>
    <w:p w14:paraId="1A3D3250"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r w:rsidRPr="003137BB">
        <w:rPr>
          <w:rFonts w:ascii="Book Antiqua" w:hAnsi="Book Antiqua" w:cs="Book Antiqua"/>
          <w:b/>
          <w:bCs/>
          <w:caps/>
          <w:color w:val="000000"/>
          <w:kern w:val="0"/>
          <w:sz w:val="24"/>
          <w:szCs w:val="24"/>
          <w:u w:val="single"/>
        </w:rPr>
        <w:t>ADIPOGENESIS OF MSCs AND DISEASES</w:t>
      </w:r>
    </w:p>
    <w:p w14:paraId="38BFD49F"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r w:rsidRPr="003137BB">
        <w:rPr>
          <w:rFonts w:ascii="Book Antiqua" w:hAnsi="Book Antiqua" w:cs="Book Antiqua"/>
          <w:color w:val="000000"/>
          <w:kern w:val="0"/>
          <w:sz w:val="24"/>
          <w:szCs w:val="24"/>
        </w:rPr>
        <w:t xml:space="preserve">MSCs are believed to exist in every organ in the body. Dysfunction or abnormal differentiation of these cells into adipocytes tends to be associated with various </w:t>
      </w:r>
      <w:r w:rsidRPr="003137BB">
        <w:rPr>
          <w:rFonts w:ascii="Book Antiqua" w:hAnsi="Book Antiqua" w:cs="Book Antiqua"/>
          <w:color w:val="000000"/>
          <w:kern w:val="0"/>
          <w:sz w:val="24"/>
          <w:szCs w:val="24"/>
        </w:rPr>
        <w:lastRenderedPageBreak/>
        <w:t>diseases. For example, MSCs from acute graft-</w:t>
      </w:r>
      <w:r w:rsidRPr="003137BB">
        <w:rPr>
          <w:rFonts w:ascii="Book Antiqua" w:hAnsi="Book Antiqua" w:cs="Book Antiqua"/>
          <w:i/>
          <w:iCs/>
          <w:color w:val="000000"/>
          <w:kern w:val="0"/>
          <w:sz w:val="24"/>
          <w:szCs w:val="24"/>
        </w:rPr>
        <w:t>versus</w:t>
      </w:r>
      <w:r w:rsidRPr="003137BB">
        <w:rPr>
          <w:rFonts w:ascii="Book Antiqua" w:hAnsi="Book Antiqua" w:cs="Book Antiqua"/>
          <w:color w:val="000000"/>
          <w:kern w:val="0"/>
          <w:sz w:val="24"/>
          <w:szCs w:val="24"/>
        </w:rPr>
        <w:t xml:space="preserve">-host disease patients showed reduced </w:t>
      </w:r>
      <w:proofErr w:type="spellStart"/>
      <w:r w:rsidRPr="003137BB">
        <w:rPr>
          <w:rFonts w:ascii="Book Antiqua" w:hAnsi="Book Antiqua" w:cs="Book Antiqua"/>
          <w:color w:val="000000"/>
          <w:kern w:val="0"/>
          <w:sz w:val="24"/>
          <w:szCs w:val="24"/>
        </w:rPr>
        <w:t>adipogenic</w:t>
      </w:r>
      <w:proofErr w:type="spellEnd"/>
      <w:r w:rsidRPr="003137BB">
        <w:rPr>
          <w:rFonts w:ascii="Book Antiqua" w:hAnsi="Book Antiqua" w:cs="Book Antiqua"/>
          <w:color w:val="000000"/>
          <w:kern w:val="0"/>
          <w:sz w:val="24"/>
          <w:szCs w:val="24"/>
        </w:rPr>
        <w:t xml:space="preserve"> differentiation in </w:t>
      </w:r>
      <w:proofErr w:type="gramStart"/>
      <w:r w:rsidRPr="003137BB">
        <w:rPr>
          <w:rFonts w:ascii="Book Antiqua" w:hAnsi="Book Antiqua" w:cs="Book Antiqua"/>
          <w:color w:val="000000"/>
          <w:kern w:val="0"/>
          <w:sz w:val="24"/>
          <w:szCs w:val="24"/>
        </w:rPr>
        <w:t>culture</w:t>
      </w:r>
      <w:r w:rsidRPr="003137BB">
        <w:rPr>
          <w:rFonts w:ascii="Book Antiqua" w:hAnsi="Book Antiqua" w:cs="Book Antiqua"/>
          <w:color w:val="000000"/>
          <w:kern w:val="0"/>
          <w:sz w:val="24"/>
          <w:szCs w:val="24"/>
          <w:vertAlign w:val="superscript"/>
        </w:rPr>
        <w:t>[</w:t>
      </w:r>
      <w:proofErr w:type="gramEnd"/>
      <w:r w:rsidRPr="003137BB">
        <w:rPr>
          <w:rFonts w:ascii="Book Antiqua" w:hAnsi="Book Antiqua" w:cs="Book Antiqua"/>
          <w:color w:val="000000"/>
          <w:kern w:val="0"/>
          <w:sz w:val="24"/>
          <w:szCs w:val="24"/>
          <w:vertAlign w:val="superscript"/>
        </w:rPr>
        <w:t>89]</w:t>
      </w:r>
      <w:r w:rsidRPr="003137BB">
        <w:rPr>
          <w:rFonts w:ascii="Book Antiqua" w:hAnsi="Book Antiqua" w:cs="Book Antiqua"/>
          <w:color w:val="000000"/>
          <w:kern w:val="0"/>
          <w:sz w:val="24"/>
          <w:szCs w:val="24"/>
        </w:rPr>
        <w:t xml:space="preserve">. Even under natural physiological conditions, aging can reduce the </w:t>
      </w:r>
      <w:proofErr w:type="spellStart"/>
      <w:r w:rsidRPr="003137BB">
        <w:rPr>
          <w:rFonts w:ascii="Book Antiqua" w:hAnsi="Book Antiqua" w:cs="Book Antiqua"/>
          <w:color w:val="000000"/>
          <w:kern w:val="0"/>
          <w:sz w:val="24"/>
          <w:szCs w:val="24"/>
        </w:rPr>
        <w:t>adipogenic</w:t>
      </w:r>
      <w:proofErr w:type="spellEnd"/>
      <w:r w:rsidRPr="003137BB">
        <w:rPr>
          <w:rFonts w:ascii="Book Antiqua" w:hAnsi="Book Antiqua" w:cs="Book Antiqua"/>
          <w:color w:val="000000"/>
          <w:kern w:val="0"/>
          <w:sz w:val="24"/>
          <w:szCs w:val="24"/>
        </w:rPr>
        <w:t xml:space="preserve"> differentiation responses of BMSCs, myeloid-derived suppressor cells, and ASCs, with the most noticeable reduction in adipogenesis occurring in </w:t>
      </w:r>
      <w:proofErr w:type="gramStart"/>
      <w:r w:rsidRPr="003137BB">
        <w:rPr>
          <w:rFonts w:ascii="Book Antiqua" w:hAnsi="Book Antiqua" w:cs="Book Antiqua"/>
          <w:color w:val="000000"/>
          <w:kern w:val="0"/>
          <w:sz w:val="24"/>
          <w:szCs w:val="24"/>
        </w:rPr>
        <w:t>ASCs</w:t>
      </w:r>
      <w:r w:rsidRPr="003137BB">
        <w:rPr>
          <w:rFonts w:ascii="Book Antiqua" w:hAnsi="Book Antiqua" w:cs="Book Antiqua"/>
          <w:color w:val="000000"/>
          <w:kern w:val="0"/>
          <w:sz w:val="24"/>
          <w:szCs w:val="24"/>
          <w:vertAlign w:val="superscript"/>
        </w:rPr>
        <w:t>[</w:t>
      </w:r>
      <w:proofErr w:type="gramEnd"/>
      <w:r w:rsidRPr="003137BB">
        <w:rPr>
          <w:rFonts w:ascii="Book Antiqua" w:hAnsi="Book Antiqua" w:cs="Book Antiqua"/>
          <w:color w:val="000000"/>
          <w:kern w:val="0"/>
          <w:sz w:val="24"/>
          <w:szCs w:val="24"/>
          <w:vertAlign w:val="superscript"/>
        </w:rPr>
        <w:t>90]</w:t>
      </w:r>
      <w:r w:rsidRPr="003137BB">
        <w:rPr>
          <w:rFonts w:ascii="Book Antiqua" w:hAnsi="Book Antiqua" w:cs="Book Antiqua"/>
          <w:color w:val="000000"/>
          <w:kern w:val="0"/>
          <w:sz w:val="24"/>
          <w:szCs w:val="24"/>
        </w:rPr>
        <w:t>. Although MSC transplantation has shown beneficial effects in treating autoimmune diseases, the ability of the BAMBI</w:t>
      </w:r>
      <w:r w:rsidRPr="003137BB">
        <w:rPr>
          <w:rFonts w:ascii="Book Antiqua" w:hAnsi="Book Antiqua" w:cs="Book Antiqua"/>
          <w:color w:val="000000"/>
          <w:kern w:val="0"/>
          <w:sz w:val="24"/>
          <w:szCs w:val="24"/>
          <w:vertAlign w:val="superscript"/>
        </w:rPr>
        <w:t>high</w:t>
      </w:r>
      <w:r w:rsidRPr="003137BB">
        <w:rPr>
          <w:rFonts w:ascii="Book Antiqua" w:hAnsi="Book Antiqua" w:cs="Book Antiqua"/>
          <w:color w:val="000000"/>
          <w:kern w:val="0"/>
          <w:sz w:val="24"/>
          <w:szCs w:val="24"/>
        </w:rPr>
        <w:t>MFGE8</w:t>
      </w:r>
      <w:r w:rsidRPr="003137BB">
        <w:rPr>
          <w:rFonts w:ascii="Book Antiqua" w:hAnsi="Book Antiqua" w:cs="Book Antiqua"/>
          <w:color w:val="000000"/>
          <w:kern w:val="0"/>
          <w:sz w:val="24"/>
          <w:szCs w:val="24"/>
          <w:vertAlign w:val="superscript"/>
        </w:rPr>
        <w:t>high</w:t>
      </w:r>
      <w:r w:rsidRPr="003137BB">
        <w:rPr>
          <w:rFonts w:ascii="Book Antiqua" w:hAnsi="Book Antiqua" w:cs="Book Antiqua"/>
          <w:color w:val="000000"/>
          <w:kern w:val="0"/>
          <w:sz w:val="24"/>
          <w:szCs w:val="24"/>
        </w:rPr>
        <w:t xml:space="preserve"> MSC subpopulation, which has limited </w:t>
      </w:r>
      <w:proofErr w:type="spellStart"/>
      <w:r w:rsidRPr="003137BB">
        <w:rPr>
          <w:rFonts w:ascii="Book Antiqua" w:hAnsi="Book Antiqua" w:cs="Book Antiqua"/>
          <w:color w:val="000000"/>
          <w:kern w:val="0"/>
          <w:sz w:val="24"/>
          <w:szCs w:val="24"/>
        </w:rPr>
        <w:t>adipogenic</w:t>
      </w:r>
      <w:proofErr w:type="spellEnd"/>
      <w:r w:rsidRPr="003137BB">
        <w:rPr>
          <w:rFonts w:ascii="Book Antiqua" w:hAnsi="Book Antiqua" w:cs="Book Antiqua"/>
          <w:color w:val="000000"/>
          <w:kern w:val="0"/>
          <w:sz w:val="24"/>
          <w:szCs w:val="24"/>
        </w:rPr>
        <w:t xml:space="preserve"> differentiation potential, to alleviate SLE is </w:t>
      </w:r>
      <w:proofErr w:type="gramStart"/>
      <w:r w:rsidRPr="003137BB">
        <w:rPr>
          <w:rFonts w:ascii="Book Antiqua" w:hAnsi="Book Antiqua" w:cs="Book Antiqua"/>
          <w:color w:val="000000"/>
          <w:kern w:val="0"/>
          <w:sz w:val="24"/>
          <w:szCs w:val="24"/>
        </w:rPr>
        <w:t>compromised</w:t>
      </w:r>
      <w:r w:rsidRPr="003137BB">
        <w:rPr>
          <w:rFonts w:ascii="Book Antiqua" w:hAnsi="Book Antiqua" w:cs="Book Antiqua"/>
          <w:color w:val="000000"/>
          <w:kern w:val="0"/>
          <w:sz w:val="24"/>
          <w:szCs w:val="24"/>
          <w:vertAlign w:val="superscript"/>
        </w:rPr>
        <w:t>[</w:t>
      </w:r>
      <w:proofErr w:type="gramEnd"/>
      <w:r w:rsidRPr="003137BB">
        <w:rPr>
          <w:rFonts w:ascii="Book Antiqua" w:hAnsi="Book Antiqua" w:cs="Book Antiqua"/>
          <w:color w:val="000000"/>
          <w:kern w:val="0"/>
          <w:sz w:val="24"/>
          <w:szCs w:val="24"/>
          <w:vertAlign w:val="superscript"/>
        </w:rPr>
        <w:t>30]</w:t>
      </w:r>
      <w:r w:rsidRPr="003137BB">
        <w:rPr>
          <w:rFonts w:ascii="Book Antiqua" w:hAnsi="Book Antiqua" w:cs="Book Antiqua"/>
          <w:color w:val="000000"/>
          <w:kern w:val="0"/>
          <w:sz w:val="24"/>
          <w:szCs w:val="24"/>
        </w:rPr>
        <w:t>.</w:t>
      </w:r>
    </w:p>
    <w:p w14:paraId="324C9C06" w14:textId="77777777" w:rsidR="00B82093" w:rsidRPr="003137BB" w:rsidRDefault="00B82093" w:rsidP="003137BB">
      <w:pPr>
        <w:autoSpaceDE w:val="0"/>
        <w:autoSpaceDN w:val="0"/>
        <w:adjustRightInd w:val="0"/>
        <w:spacing w:line="360" w:lineRule="auto"/>
        <w:ind w:firstLine="240"/>
        <w:rPr>
          <w:rFonts w:ascii="Book Antiqua" w:hAnsi="Book Antiqua" w:cs="Times New Roman"/>
          <w:kern w:val="0"/>
          <w:sz w:val="24"/>
          <w:szCs w:val="24"/>
        </w:rPr>
      </w:pPr>
      <w:r w:rsidRPr="003137BB">
        <w:rPr>
          <w:rFonts w:ascii="Book Antiqua" w:hAnsi="Book Antiqua" w:cs="Book Antiqua"/>
          <w:color w:val="000000"/>
          <w:kern w:val="0"/>
          <w:sz w:val="24"/>
          <w:szCs w:val="24"/>
        </w:rPr>
        <w:t xml:space="preserve">In contrast, the </w:t>
      </w:r>
      <w:proofErr w:type="spellStart"/>
      <w:r w:rsidRPr="003137BB">
        <w:rPr>
          <w:rFonts w:ascii="Book Antiqua" w:hAnsi="Book Antiqua" w:cs="Book Antiqua"/>
          <w:color w:val="000000"/>
          <w:kern w:val="0"/>
          <w:sz w:val="24"/>
          <w:szCs w:val="24"/>
        </w:rPr>
        <w:t>adipogenic</w:t>
      </w:r>
      <w:proofErr w:type="spellEnd"/>
      <w:r w:rsidRPr="003137BB">
        <w:rPr>
          <w:rFonts w:ascii="Book Antiqua" w:hAnsi="Book Antiqua" w:cs="Book Antiqua"/>
          <w:color w:val="000000"/>
          <w:kern w:val="0"/>
          <w:sz w:val="24"/>
          <w:szCs w:val="24"/>
        </w:rPr>
        <w:t xml:space="preserve"> differentiation abilities of MSCs from both polycystic ovary syndrome patients and gestational diabetes mellitus patients were greater than that of MSCs from healthy </w:t>
      </w:r>
      <w:proofErr w:type="gramStart"/>
      <w:r w:rsidRPr="003137BB">
        <w:rPr>
          <w:rFonts w:ascii="Book Antiqua" w:hAnsi="Book Antiqua" w:cs="Book Antiqua"/>
          <w:color w:val="000000"/>
          <w:kern w:val="0"/>
          <w:sz w:val="24"/>
          <w:szCs w:val="24"/>
        </w:rPr>
        <w:t>controls</w:t>
      </w:r>
      <w:r w:rsidRPr="003137BB">
        <w:rPr>
          <w:rFonts w:ascii="Book Antiqua" w:hAnsi="Book Antiqua" w:cs="Book Antiqua"/>
          <w:color w:val="000000"/>
          <w:kern w:val="0"/>
          <w:sz w:val="24"/>
          <w:szCs w:val="24"/>
          <w:vertAlign w:val="superscript"/>
        </w:rPr>
        <w:t>[</w:t>
      </w:r>
      <w:proofErr w:type="gramEnd"/>
      <w:r w:rsidRPr="003137BB">
        <w:rPr>
          <w:rFonts w:ascii="Book Antiqua" w:hAnsi="Book Antiqua" w:cs="Book Antiqua"/>
          <w:color w:val="000000"/>
          <w:kern w:val="0"/>
          <w:sz w:val="24"/>
          <w:szCs w:val="24"/>
          <w:vertAlign w:val="superscript"/>
        </w:rPr>
        <w:t>91,92]</w:t>
      </w:r>
      <w:r w:rsidRPr="003137BB">
        <w:rPr>
          <w:rFonts w:ascii="Book Antiqua" w:hAnsi="Book Antiqua" w:cs="Book Antiqua"/>
          <w:color w:val="000000"/>
          <w:kern w:val="0"/>
          <w:sz w:val="24"/>
          <w:szCs w:val="24"/>
        </w:rPr>
        <w:t xml:space="preserve">. Several studies suggest that pathological conditions affect MSC differentiation. In a hypoperfusion-induced abdominal aortic aneurysm model, perivascular adipose tissue plays important roles in the differentiation of MSCs into adipocytes in response to vascular </w:t>
      </w:r>
      <w:proofErr w:type="gramStart"/>
      <w:r w:rsidRPr="003137BB">
        <w:rPr>
          <w:rFonts w:ascii="Book Antiqua" w:hAnsi="Book Antiqua" w:cs="Book Antiqua"/>
          <w:color w:val="000000"/>
          <w:kern w:val="0"/>
          <w:sz w:val="24"/>
          <w:szCs w:val="24"/>
        </w:rPr>
        <w:t>hypoperfusion</w:t>
      </w:r>
      <w:r w:rsidRPr="003137BB">
        <w:rPr>
          <w:rFonts w:ascii="Book Antiqua" w:hAnsi="Book Antiqua" w:cs="Book Antiqua"/>
          <w:color w:val="000000"/>
          <w:kern w:val="0"/>
          <w:sz w:val="24"/>
          <w:szCs w:val="24"/>
          <w:vertAlign w:val="superscript"/>
        </w:rPr>
        <w:t>[</w:t>
      </w:r>
      <w:proofErr w:type="gramEnd"/>
      <w:r w:rsidRPr="003137BB">
        <w:rPr>
          <w:rFonts w:ascii="Book Antiqua" w:hAnsi="Book Antiqua" w:cs="Book Antiqua"/>
          <w:color w:val="000000"/>
          <w:kern w:val="0"/>
          <w:sz w:val="24"/>
          <w:szCs w:val="24"/>
          <w:vertAlign w:val="superscript"/>
        </w:rPr>
        <w:t>93]</w:t>
      </w:r>
      <w:r w:rsidRPr="003137BB">
        <w:rPr>
          <w:rFonts w:ascii="Book Antiqua" w:hAnsi="Book Antiqua" w:cs="Book Antiqua"/>
          <w:color w:val="000000"/>
          <w:kern w:val="0"/>
          <w:sz w:val="24"/>
          <w:szCs w:val="24"/>
        </w:rPr>
        <w:t xml:space="preserve">. Additionally, abnormal </w:t>
      </w:r>
      <w:proofErr w:type="spellStart"/>
      <w:r w:rsidRPr="003137BB">
        <w:rPr>
          <w:rFonts w:ascii="Book Antiqua" w:hAnsi="Book Antiqua" w:cs="Book Antiqua"/>
          <w:color w:val="000000"/>
          <w:kern w:val="0"/>
          <w:sz w:val="24"/>
          <w:szCs w:val="24"/>
        </w:rPr>
        <w:t>adipogenic</w:t>
      </w:r>
      <w:proofErr w:type="spellEnd"/>
      <w:r w:rsidRPr="003137BB">
        <w:rPr>
          <w:rFonts w:ascii="Book Antiqua" w:hAnsi="Book Antiqua" w:cs="Book Antiqua"/>
          <w:color w:val="000000"/>
          <w:kern w:val="0"/>
          <w:sz w:val="24"/>
          <w:szCs w:val="24"/>
        </w:rPr>
        <w:t xml:space="preserve"> differentiation can cause disease. In a glomerulonephritis model, the early beneficial effect of MSCs in preserving damaged glomeruli and maintaining renal function was offset by long-term partial </w:t>
      </w:r>
      <w:proofErr w:type="spellStart"/>
      <w:r w:rsidRPr="003137BB">
        <w:rPr>
          <w:rFonts w:ascii="Book Antiqua" w:hAnsi="Book Antiqua" w:cs="Book Antiqua"/>
          <w:color w:val="000000"/>
          <w:kern w:val="0"/>
          <w:sz w:val="24"/>
          <w:szCs w:val="24"/>
        </w:rPr>
        <w:t>maldifferentiation</w:t>
      </w:r>
      <w:proofErr w:type="spellEnd"/>
      <w:r w:rsidRPr="003137BB">
        <w:rPr>
          <w:rFonts w:ascii="Book Antiqua" w:hAnsi="Book Antiqua" w:cs="Book Antiqua"/>
          <w:color w:val="000000"/>
          <w:kern w:val="0"/>
          <w:sz w:val="24"/>
          <w:szCs w:val="24"/>
        </w:rPr>
        <w:t xml:space="preserve"> of intraglomerular MSCs into adipocytes accompanied by glomerular </w:t>
      </w:r>
      <w:proofErr w:type="gramStart"/>
      <w:r w:rsidRPr="003137BB">
        <w:rPr>
          <w:rFonts w:ascii="Book Antiqua" w:hAnsi="Book Antiqua" w:cs="Book Antiqua"/>
          <w:color w:val="000000"/>
          <w:kern w:val="0"/>
          <w:sz w:val="24"/>
          <w:szCs w:val="24"/>
        </w:rPr>
        <w:t>sclerosis</w:t>
      </w:r>
      <w:r w:rsidRPr="003137BB">
        <w:rPr>
          <w:rFonts w:ascii="Book Antiqua" w:hAnsi="Book Antiqua" w:cs="Book Antiqua"/>
          <w:color w:val="000000"/>
          <w:kern w:val="0"/>
          <w:sz w:val="24"/>
          <w:szCs w:val="24"/>
          <w:vertAlign w:val="superscript"/>
        </w:rPr>
        <w:t>[</w:t>
      </w:r>
      <w:proofErr w:type="gramEnd"/>
      <w:r w:rsidRPr="003137BB">
        <w:rPr>
          <w:rFonts w:ascii="Book Antiqua" w:hAnsi="Book Antiqua" w:cs="Book Antiqua"/>
          <w:color w:val="000000"/>
          <w:kern w:val="0"/>
          <w:sz w:val="24"/>
          <w:szCs w:val="24"/>
          <w:vertAlign w:val="superscript"/>
        </w:rPr>
        <w:t>94]</w:t>
      </w:r>
      <w:r w:rsidRPr="003137BB">
        <w:rPr>
          <w:rFonts w:ascii="Book Antiqua" w:hAnsi="Book Antiqua" w:cs="Book Antiqua"/>
          <w:color w:val="000000"/>
          <w:kern w:val="0"/>
          <w:sz w:val="24"/>
          <w:szCs w:val="24"/>
        </w:rPr>
        <w:t>.</w:t>
      </w:r>
    </w:p>
    <w:p w14:paraId="400A57DD" w14:textId="77777777" w:rsidR="00B82093" w:rsidRPr="003137BB" w:rsidRDefault="00B82093" w:rsidP="003137BB">
      <w:pPr>
        <w:autoSpaceDE w:val="0"/>
        <w:autoSpaceDN w:val="0"/>
        <w:adjustRightInd w:val="0"/>
        <w:spacing w:line="360" w:lineRule="auto"/>
        <w:ind w:firstLine="240"/>
        <w:rPr>
          <w:rFonts w:ascii="Book Antiqua" w:hAnsi="Book Antiqua" w:cs="Times New Roman"/>
          <w:kern w:val="0"/>
          <w:sz w:val="24"/>
          <w:szCs w:val="24"/>
        </w:rPr>
      </w:pPr>
      <w:r w:rsidRPr="003137BB">
        <w:rPr>
          <w:rFonts w:ascii="Book Antiqua" w:hAnsi="Book Antiqua" w:cs="Book Antiqua"/>
          <w:color w:val="000000"/>
          <w:kern w:val="0"/>
          <w:sz w:val="24"/>
          <w:szCs w:val="24"/>
        </w:rPr>
        <w:t xml:space="preserve">The </w:t>
      </w:r>
      <w:proofErr w:type="spellStart"/>
      <w:r w:rsidRPr="003137BB">
        <w:rPr>
          <w:rFonts w:ascii="Book Antiqua" w:hAnsi="Book Antiqua" w:cs="Book Antiqua"/>
          <w:color w:val="000000"/>
          <w:kern w:val="0"/>
          <w:sz w:val="24"/>
          <w:szCs w:val="24"/>
        </w:rPr>
        <w:t>adipogenic</w:t>
      </w:r>
      <w:proofErr w:type="spellEnd"/>
      <w:r w:rsidRPr="003137BB">
        <w:rPr>
          <w:rFonts w:ascii="Book Antiqua" w:hAnsi="Book Antiqua" w:cs="Book Antiqua"/>
          <w:color w:val="000000"/>
          <w:kern w:val="0"/>
          <w:sz w:val="24"/>
          <w:szCs w:val="24"/>
        </w:rPr>
        <w:t xml:space="preserve"> and osteogenic differentiation programs are competitively balanced in MSCs. Many hub or early-responder signaling pathways control the osteogenic and </w:t>
      </w:r>
      <w:proofErr w:type="spellStart"/>
      <w:r w:rsidRPr="003137BB">
        <w:rPr>
          <w:rFonts w:ascii="Book Antiqua" w:hAnsi="Book Antiqua" w:cs="Book Antiqua"/>
          <w:color w:val="000000"/>
          <w:kern w:val="0"/>
          <w:sz w:val="24"/>
          <w:szCs w:val="24"/>
        </w:rPr>
        <w:t>adipogenic</w:t>
      </w:r>
      <w:proofErr w:type="spellEnd"/>
      <w:r w:rsidRPr="003137BB">
        <w:rPr>
          <w:rFonts w:ascii="Book Antiqua" w:hAnsi="Book Antiqua" w:cs="Book Antiqua"/>
          <w:color w:val="000000"/>
          <w:kern w:val="0"/>
          <w:sz w:val="24"/>
          <w:szCs w:val="24"/>
        </w:rPr>
        <w:t xml:space="preserve"> fates of MSCs. For example, </w:t>
      </w:r>
      <w:proofErr w:type="spellStart"/>
      <w:r w:rsidRPr="003137BB">
        <w:rPr>
          <w:rFonts w:ascii="Book Antiqua" w:hAnsi="Book Antiqua" w:cs="Book Antiqua"/>
          <w:color w:val="000000"/>
          <w:kern w:val="0"/>
          <w:sz w:val="24"/>
          <w:szCs w:val="24"/>
        </w:rPr>
        <w:t>Wnt</w:t>
      </w:r>
      <w:proofErr w:type="spellEnd"/>
      <w:r w:rsidRPr="003137BB">
        <w:rPr>
          <w:rFonts w:ascii="Book Antiqua" w:hAnsi="Book Antiqua" w:cs="Book Antiqua"/>
          <w:color w:val="000000"/>
          <w:kern w:val="0"/>
          <w:sz w:val="24"/>
          <w:szCs w:val="24"/>
        </w:rPr>
        <w:t xml:space="preserve"> signaling upregulates Runx2 expression to promote osteoblast differentiation, which also inhibits PPAR</w:t>
      </w:r>
      <w:r w:rsidRPr="003137BB">
        <w:rPr>
          <w:rFonts w:ascii="Book Antiqua" w:hAnsi="Book Antiqua" w:cs="Book Antiqua"/>
          <w:color w:val="000000"/>
          <w:kern w:val="0"/>
          <w:sz w:val="24"/>
          <w:szCs w:val="24"/>
          <w:lang w:val="zh-CN"/>
        </w:rPr>
        <w:t>γ</w:t>
      </w:r>
      <w:r w:rsidRPr="003137BB">
        <w:rPr>
          <w:rFonts w:ascii="Book Antiqua" w:hAnsi="Book Antiqua" w:cs="Book Antiqua"/>
          <w:color w:val="000000"/>
          <w:kern w:val="0"/>
          <w:sz w:val="24"/>
          <w:szCs w:val="24"/>
        </w:rPr>
        <w:t xml:space="preserve"> expression to suppress </w:t>
      </w:r>
      <w:proofErr w:type="spellStart"/>
      <w:r w:rsidRPr="003137BB">
        <w:rPr>
          <w:rFonts w:ascii="Book Antiqua" w:hAnsi="Book Antiqua" w:cs="Book Antiqua"/>
          <w:color w:val="000000"/>
          <w:kern w:val="0"/>
          <w:sz w:val="24"/>
          <w:szCs w:val="24"/>
        </w:rPr>
        <w:t>adipogenic</w:t>
      </w:r>
      <w:proofErr w:type="spellEnd"/>
      <w:r w:rsidRPr="003137BB">
        <w:rPr>
          <w:rFonts w:ascii="Book Antiqua" w:hAnsi="Book Antiqua" w:cs="Book Antiqua"/>
          <w:color w:val="000000"/>
          <w:kern w:val="0"/>
          <w:sz w:val="24"/>
          <w:szCs w:val="24"/>
        </w:rPr>
        <w:t xml:space="preserve"> differentiation in BMSCs</w:t>
      </w:r>
      <w:r w:rsidRPr="003137BB">
        <w:rPr>
          <w:rFonts w:ascii="Book Antiqua" w:hAnsi="Book Antiqua" w:cs="Book Antiqua"/>
          <w:color w:val="000000"/>
          <w:kern w:val="0"/>
          <w:sz w:val="24"/>
          <w:szCs w:val="24"/>
          <w:vertAlign w:val="superscript"/>
        </w:rPr>
        <w:t>[95]</w:t>
      </w:r>
      <w:r w:rsidRPr="003137BB">
        <w:rPr>
          <w:rFonts w:ascii="Book Antiqua" w:hAnsi="Book Antiqua" w:cs="Book Antiqua"/>
          <w:color w:val="000000"/>
          <w:kern w:val="0"/>
          <w:sz w:val="24"/>
          <w:szCs w:val="24"/>
        </w:rPr>
        <w:t xml:space="preserve">. In addition, HH signaling and PI3K-Akt are key active pathways involved in the early stages of cell osteogenic differentiation that simultaneously inhibit </w:t>
      </w:r>
      <w:proofErr w:type="gramStart"/>
      <w:r w:rsidRPr="003137BB">
        <w:rPr>
          <w:rFonts w:ascii="Book Antiqua" w:hAnsi="Book Antiqua" w:cs="Book Antiqua"/>
          <w:color w:val="000000"/>
          <w:kern w:val="0"/>
          <w:sz w:val="24"/>
          <w:szCs w:val="24"/>
        </w:rPr>
        <w:t>adipogenesis</w:t>
      </w:r>
      <w:r w:rsidRPr="003137BB">
        <w:rPr>
          <w:rFonts w:ascii="Book Antiqua" w:hAnsi="Book Antiqua" w:cs="Book Antiqua"/>
          <w:color w:val="000000"/>
          <w:kern w:val="0"/>
          <w:sz w:val="24"/>
          <w:szCs w:val="24"/>
          <w:vertAlign w:val="superscript"/>
        </w:rPr>
        <w:t>[</w:t>
      </w:r>
      <w:proofErr w:type="gramEnd"/>
      <w:r w:rsidRPr="003137BB">
        <w:rPr>
          <w:rFonts w:ascii="Book Antiqua" w:hAnsi="Book Antiqua" w:cs="Book Antiqua"/>
          <w:color w:val="000000"/>
          <w:kern w:val="0"/>
          <w:sz w:val="24"/>
          <w:szCs w:val="24"/>
          <w:vertAlign w:val="superscript"/>
        </w:rPr>
        <w:t>96]</w:t>
      </w:r>
      <w:r w:rsidRPr="003137BB">
        <w:rPr>
          <w:rFonts w:ascii="Book Antiqua" w:hAnsi="Book Antiqua" w:cs="Book Antiqua"/>
          <w:color w:val="000000"/>
          <w:kern w:val="0"/>
          <w:sz w:val="24"/>
          <w:szCs w:val="24"/>
        </w:rPr>
        <w:t xml:space="preserve">. A decrease in the balance between the </w:t>
      </w:r>
      <w:proofErr w:type="spellStart"/>
      <w:r w:rsidRPr="003137BB">
        <w:rPr>
          <w:rFonts w:ascii="Book Antiqua" w:hAnsi="Book Antiqua" w:cs="Book Antiqua"/>
          <w:color w:val="000000"/>
          <w:kern w:val="0"/>
          <w:sz w:val="24"/>
          <w:szCs w:val="24"/>
        </w:rPr>
        <w:t>adipogenic</w:t>
      </w:r>
      <w:proofErr w:type="spellEnd"/>
      <w:r w:rsidRPr="003137BB">
        <w:rPr>
          <w:rFonts w:ascii="Book Antiqua" w:hAnsi="Book Antiqua" w:cs="Book Antiqua"/>
          <w:color w:val="000000"/>
          <w:kern w:val="0"/>
          <w:sz w:val="24"/>
          <w:szCs w:val="24"/>
        </w:rPr>
        <w:t xml:space="preserve"> and osteogenic potential of MSCs is also often associated with disease occurrence and/or development. In clinical osteoporosis samples, overexpression of miR-10b enhanced osteogenic differentiation and inhibited </w:t>
      </w:r>
      <w:proofErr w:type="spellStart"/>
      <w:r w:rsidRPr="003137BB">
        <w:rPr>
          <w:rFonts w:ascii="Book Antiqua" w:hAnsi="Book Antiqua" w:cs="Book Antiqua"/>
          <w:color w:val="000000"/>
          <w:kern w:val="0"/>
          <w:sz w:val="24"/>
          <w:szCs w:val="24"/>
        </w:rPr>
        <w:t>adipogenic</w:t>
      </w:r>
      <w:proofErr w:type="spellEnd"/>
      <w:r w:rsidRPr="003137BB">
        <w:rPr>
          <w:rFonts w:ascii="Book Antiqua" w:hAnsi="Book Antiqua" w:cs="Book Antiqua"/>
          <w:color w:val="000000"/>
          <w:kern w:val="0"/>
          <w:sz w:val="24"/>
          <w:szCs w:val="24"/>
        </w:rPr>
        <w:t xml:space="preserve"> differentiation </w:t>
      </w:r>
      <w:r w:rsidRPr="003137BB">
        <w:rPr>
          <w:rFonts w:ascii="Book Antiqua" w:hAnsi="Book Antiqua" w:cs="Book Antiqua"/>
          <w:color w:val="000000"/>
          <w:kern w:val="0"/>
          <w:sz w:val="24"/>
          <w:szCs w:val="24"/>
        </w:rPr>
        <w:lastRenderedPageBreak/>
        <w:t xml:space="preserve">of </w:t>
      </w:r>
      <w:proofErr w:type="spellStart"/>
      <w:r w:rsidRPr="003137BB">
        <w:rPr>
          <w:rFonts w:ascii="Book Antiqua" w:hAnsi="Book Antiqua" w:cs="Book Antiqua"/>
          <w:color w:val="000000"/>
          <w:kern w:val="0"/>
          <w:sz w:val="24"/>
          <w:szCs w:val="24"/>
        </w:rPr>
        <w:t>hADSCs</w:t>
      </w:r>
      <w:proofErr w:type="spellEnd"/>
      <w:r w:rsidRPr="003137BB">
        <w:rPr>
          <w:rFonts w:ascii="Book Antiqua" w:hAnsi="Book Antiqua" w:cs="Book Antiqua"/>
          <w:color w:val="000000"/>
          <w:kern w:val="0"/>
          <w:sz w:val="24"/>
          <w:szCs w:val="24"/>
        </w:rPr>
        <w:t xml:space="preserve"> </w:t>
      </w:r>
      <w:r w:rsidRPr="003137BB">
        <w:rPr>
          <w:rFonts w:ascii="Book Antiqua" w:hAnsi="Book Antiqua" w:cs="Book Antiqua"/>
          <w:i/>
          <w:iCs/>
          <w:color w:val="000000"/>
          <w:kern w:val="0"/>
          <w:sz w:val="24"/>
          <w:szCs w:val="24"/>
        </w:rPr>
        <w:t>in vitro</w:t>
      </w:r>
      <w:r w:rsidRPr="003137BB">
        <w:rPr>
          <w:rFonts w:ascii="Book Antiqua" w:hAnsi="Book Antiqua" w:cs="Book Antiqua"/>
          <w:color w:val="000000"/>
          <w:kern w:val="0"/>
          <w:sz w:val="24"/>
          <w:szCs w:val="24"/>
        </w:rPr>
        <w:t>, which was negatively correlated with the expression of the markers CEBP</w:t>
      </w:r>
      <w:r w:rsidRPr="003137BB">
        <w:rPr>
          <w:rFonts w:ascii="Book Antiqua" w:hAnsi="Book Antiqua" w:cs="Book Antiqua"/>
          <w:color w:val="000000"/>
          <w:kern w:val="0"/>
          <w:sz w:val="24"/>
          <w:szCs w:val="24"/>
          <w:lang w:val="zh-CN"/>
        </w:rPr>
        <w:t>α</w:t>
      </w:r>
      <w:r w:rsidRPr="003137BB">
        <w:rPr>
          <w:rFonts w:ascii="Book Antiqua" w:hAnsi="Book Antiqua" w:cs="Book Antiqua"/>
          <w:color w:val="000000"/>
          <w:kern w:val="0"/>
          <w:sz w:val="24"/>
          <w:szCs w:val="24"/>
        </w:rPr>
        <w:t>, PPAR</w:t>
      </w:r>
      <w:r w:rsidRPr="003137BB">
        <w:rPr>
          <w:rFonts w:ascii="Book Antiqua" w:hAnsi="Book Antiqua" w:cs="Book Antiqua"/>
          <w:color w:val="000000"/>
          <w:kern w:val="0"/>
          <w:sz w:val="24"/>
          <w:szCs w:val="24"/>
          <w:lang w:val="zh-CN"/>
        </w:rPr>
        <w:t>γ</w:t>
      </w:r>
      <w:r w:rsidRPr="003137BB">
        <w:rPr>
          <w:rFonts w:ascii="Book Antiqua" w:hAnsi="Book Antiqua" w:cs="Book Antiqua"/>
          <w:color w:val="000000"/>
          <w:kern w:val="0"/>
          <w:sz w:val="24"/>
          <w:szCs w:val="24"/>
        </w:rPr>
        <w:t xml:space="preserve"> and AP2. More recently, the lncRNA NEAT1 was shown to act as a key bone-fat switch in aged BMSCs by orchestrating mitochondrial function and BMSC multipotency</w:t>
      </w:r>
      <w:r w:rsidRPr="003137BB">
        <w:rPr>
          <w:rFonts w:ascii="Book Antiqua" w:hAnsi="Book Antiqua" w:cs="Book Antiqua"/>
          <w:color w:val="000000"/>
          <w:kern w:val="0"/>
          <w:sz w:val="24"/>
          <w:szCs w:val="24"/>
          <w:vertAlign w:val="superscript"/>
        </w:rPr>
        <w:t>[97]</w:t>
      </w:r>
      <w:r w:rsidRPr="003137BB">
        <w:rPr>
          <w:rFonts w:ascii="Book Antiqua" w:hAnsi="Book Antiqua" w:cs="Book Antiqua"/>
          <w:color w:val="000000"/>
          <w:kern w:val="0"/>
          <w:sz w:val="24"/>
          <w:szCs w:val="24"/>
        </w:rPr>
        <w:t>.</w:t>
      </w:r>
    </w:p>
    <w:p w14:paraId="67D99046" w14:textId="77777777" w:rsidR="00B82093" w:rsidRPr="003137BB" w:rsidRDefault="00B82093" w:rsidP="003137BB">
      <w:pPr>
        <w:autoSpaceDE w:val="0"/>
        <w:autoSpaceDN w:val="0"/>
        <w:adjustRightInd w:val="0"/>
        <w:spacing w:line="360" w:lineRule="auto"/>
        <w:ind w:firstLine="240"/>
        <w:rPr>
          <w:rFonts w:ascii="Book Antiqua" w:hAnsi="Book Antiqua" w:cs="Times New Roman"/>
          <w:kern w:val="0"/>
          <w:sz w:val="24"/>
          <w:szCs w:val="24"/>
        </w:rPr>
      </w:pPr>
      <w:r w:rsidRPr="003137BB">
        <w:rPr>
          <w:rFonts w:ascii="Book Antiqua" w:hAnsi="Book Antiqua" w:cs="Book Antiqua"/>
          <w:color w:val="000000"/>
          <w:kern w:val="0"/>
          <w:sz w:val="24"/>
          <w:szCs w:val="24"/>
        </w:rPr>
        <w:t>However, the therapeutic potential of MSCs in cancer has been controversial. Some studies have revealed that these compounds can promote cancer pathogenesis, but others have indicated that they have suppressive effects on cancer cells. Hence, additional evidence is needed to understand the role of MSC differentiation in cancer therapy.</w:t>
      </w:r>
    </w:p>
    <w:p w14:paraId="2080C937" w14:textId="77777777" w:rsidR="00B82093" w:rsidRPr="003137BB" w:rsidRDefault="00B82093" w:rsidP="003137BB">
      <w:pPr>
        <w:autoSpaceDE w:val="0"/>
        <w:autoSpaceDN w:val="0"/>
        <w:adjustRightInd w:val="0"/>
        <w:spacing w:line="360" w:lineRule="auto"/>
        <w:ind w:firstLine="240"/>
        <w:rPr>
          <w:rFonts w:ascii="Book Antiqua" w:hAnsi="Book Antiqua" w:cs="Times New Roman"/>
          <w:kern w:val="0"/>
          <w:sz w:val="24"/>
          <w:szCs w:val="24"/>
        </w:rPr>
      </w:pPr>
    </w:p>
    <w:p w14:paraId="07B3F928"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r w:rsidRPr="003137BB">
        <w:rPr>
          <w:rFonts w:ascii="Book Antiqua" w:hAnsi="Book Antiqua" w:cs="Book Antiqua"/>
          <w:b/>
          <w:bCs/>
          <w:caps/>
          <w:color w:val="000000"/>
          <w:kern w:val="0"/>
          <w:sz w:val="24"/>
          <w:szCs w:val="24"/>
          <w:u w:val="single"/>
        </w:rPr>
        <w:t>CONCLUSION</w:t>
      </w:r>
    </w:p>
    <w:p w14:paraId="1E6A3386"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r w:rsidRPr="003137BB">
        <w:rPr>
          <w:rFonts w:ascii="Book Antiqua" w:hAnsi="Book Antiqua" w:cs="Book Antiqua"/>
          <w:color w:val="000000"/>
          <w:kern w:val="0"/>
          <w:sz w:val="24"/>
          <w:szCs w:val="24"/>
        </w:rPr>
        <w:t xml:space="preserve">Much encouraging progress has recently been made in understanding how MSCs can differentiate into adipocytes through various signaling pathways, noncoding RNAs, and the epigenetic regulation of phosphorylation, </w:t>
      </w:r>
      <w:proofErr w:type="gramStart"/>
      <w:r w:rsidRPr="003137BB">
        <w:rPr>
          <w:rFonts w:ascii="Book Antiqua" w:hAnsi="Book Antiqua" w:cs="Book Antiqua"/>
          <w:color w:val="000000"/>
          <w:kern w:val="0"/>
          <w:sz w:val="24"/>
          <w:szCs w:val="24"/>
        </w:rPr>
        <w:t>methylation</w:t>
      </w:r>
      <w:proofErr w:type="gramEnd"/>
      <w:r w:rsidRPr="003137BB">
        <w:rPr>
          <w:rFonts w:ascii="Book Antiqua" w:hAnsi="Book Antiqua" w:cs="Book Antiqua"/>
          <w:color w:val="000000"/>
          <w:kern w:val="0"/>
          <w:sz w:val="24"/>
          <w:szCs w:val="24"/>
        </w:rPr>
        <w:t xml:space="preserve"> and acetylation. However, there is still a lack of evidence on the importance of </w:t>
      </w:r>
      <w:proofErr w:type="spellStart"/>
      <w:r w:rsidRPr="003137BB">
        <w:rPr>
          <w:rFonts w:ascii="Book Antiqua" w:hAnsi="Book Antiqua" w:cs="Book Antiqua"/>
          <w:color w:val="000000"/>
          <w:kern w:val="0"/>
          <w:sz w:val="24"/>
          <w:szCs w:val="24"/>
        </w:rPr>
        <w:t>gernerating</w:t>
      </w:r>
      <w:proofErr w:type="spellEnd"/>
      <w:r w:rsidRPr="003137BB">
        <w:rPr>
          <w:rFonts w:ascii="Book Antiqua" w:hAnsi="Book Antiqua" w:cs="Book Antiqua"/>
          <w:color w:val="000000"/>
          <w:kern w:val="0"/>
          <w:sz w:val="24"/>
          <w:szCs w:val="24"/>
        </w:rPr>
        <w:t xml:space="preserve"> a comprehensive map of adipogenesis in MSCs, especially for the early commitment process from MSCs to preadipocytes. The low efficiency of </w:t>
      </w:r>
      <w:proofErr w:type="spellStart"/>
      <w:r w:rsidRPr="003137BB">
        <w:rPr>
          <w:rFonts w:ascii="Book Antiqua" w:hAnsi="Book Antiqua" w:cs="Book Antiqua"/>
          <w:color w:val="000000"/>
          <w:kern w:val="0"/>
          <w:sz w:val="24"/>
          <w:szCs w:val="24"/>
        </w:rPr>
        <w:t>adipogenic</w:t>
      </w:r>
      <w:proofErr w:type="spellEnd"/>
      <w:r w:rsidRPr="003137BB">
        <w:rPr>
          <w:rFonts w:ascii="Book Antiqua" w:hAnsi="Book Antiqua" w:cs="Book Antiqua"/>
          <w:color w:val="000000"/>
          <w:kern w:val="0"/>
          <w:sz w:val="24"/>
          <w:szCs w:val="24"/>
        </w:rPr>
        <w:t xml:space="preserve"> differentiation of MSCs in culture has hampered our understanding of this process. Dissecting the heterogeneity of MSCs will allow us to clearly elucidate the mechanism of </w:t>
      </w:r>
      <w:proofErr w:type="spellStart"/>
      <w:r w:rsidRPr="003137BB">
        <w:rPr>
          <w:rFonts w:ascii="Book Antiqua" w:hAnsi="Book Antiqua" w:cs="Book Antiqua"/>
          <w:color w:val="000000"/>
          <w:kern w:val="0"/>
          <w:sz w:val="24"/>
          <w:szCs w:val="24"/>
        </w:rPr>
        <w:t>adipogenic</w:t>
      </w:r>
      <w:proofErr w:type="spellEnd"/>
      <w:r w:rsidRPr="003137BB">
        <w:rPr>
          <w:rFonts w:ascii="Book Antiqua" w:hAnsi="Book Antiqua" w:cs="Book Antiqua"/>
          <w:color w:val="000000"/>
          <w:kern w:val="0"/>
          <w:sz w:val="24"/>
          <w:szCs w:val="24"/>
        </w:rPr>
        <w:t xml:space="preserve"> differentiation. Hopefully, these problems will be addressed with the help of fast-advancing single-cell sequencing techniques, which will shed light on the full path of MSC differentiation into adipocytes, facilitating MSC-based applications in biomedicine.</w:t>
      </w:r>
    </w:p>
    <w:p w14:paraId="6B4753CC"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p>
    <w:p w14:paraId="2A66BB30"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r w:rsidRPr="003137BB">
        <w:rPr>
          <w:rFonts w:ascii="Book Antiqua" w:hAnsi="Book Antiqua" w:cs="Book Antiqua"/>
          <w:b/>
          <w:bCs/>
          <w:color w:val="000000"/>
          <w:kern w:val="0"/>
          <w:sz w:val="24"/>
          <w:szCs w:val="24"/>
        </w:rPr>
        <w:t>REFERENCES</w:t>
      </w:r>
    </w:p>
    <w:p w14:paraId="4227E080"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bookmarkStart w:id="801" w:name="OLE_LINK1841"/>
      <w:bookmarkStart w:id="802" w:name="OLE_LINK1842"/>
      <w:r w:rsidRPr="003137BB">
        <w:rPr>
          <w:rFonts w:ascii="Book Antiqua" w:hAnsi="Book Antiqua" w:cs="Book Antiqua"/>
          <w:kern w:val="0"/>
          <w:sz w:val="24"/>
          <w:szCs w:val="24"/>
        </w:rPr>
        <w:t xml:space="preserve">1 </w:t>
      </w:r>
      <w:r w:rsidRPr="003137BB">
        <w:rPr>
          <w:rFonts w:ascii="Book Antiqua" w:hAnsi="Book Antiqua" w:cs="Book Antiqua"/>
          <w:b/>
          <w:bCs/>
          <w:kern w:val="0"/>
          <w:sz w:val="24"/>
          <w:szCs w:val="24"/>
        </w:rPr>
        <w:t>Wang D</w:t>
      </w:r>
      <w:r w:rsidRPr="003137BB">
        <w:rPr>
          <w:rFonts w:ascii="Book Antiqua" w:hAnsi="Book Antiqua" w:cs="Book Antiqua"/>
          <w:kern w:val="0"/>
          <w:sz w:val="24"/>
          <w:szCs w:val="24"/>
        </w:rPr>
        <w:t xml:space="preserve">, Li J, Zhang Y, Zhang M, Chen J, Li X, Hu X, Jiang S, Shi S, Sun L. Umbilical cord mesenchymal stem cell transplantation in active and refractory systemic lupus erythematosus: a multicenter clinical study. </w:t>
      </w:r>
      <w:r w:rsidRPr="003137BB">
        <w:rPr>
          <w:rFonts w:ascii="Book Antiqua" w:hAnsi="Book Antiqua" w:cs="Book Antiqua"/>
          <w:i/>
          <w:iCs/>
          <w:kern w:val="0"/>
          <w:sz w:val="24"/>
          <w:szCs w:val="24"/>
        </w:rPr>
        <w:t>Arthritis Res Ther</w:t>
      </w:r>
      <w:r w:rsidRPr="003137BB">
        <w:rPr>
          <w:rFonts w:ascii="Book Antiqua" w:hAnsi="Book Antiqua" w:cs="Book Antiqua"/>
          <w:kern w:val="0"/>
          <w:sz w:val="24"/>
          <w:szCs w:val="24"/>
        </w:rPr>
        <w:t xml:space="preserve"> 2014; </w:t>
      </w:r>
      <w:r w:rsidRPr="003137BB">
        <w:rPr>
          <w:rFonts w:ascii="Book Antiqua" w:hAnsi="Book Antiqua" w:cs="Book Antiqua"/>
          <w:b/>
          <w:bCs/>
          <w:kern w:val="0"/>
          <w:sz w:val="24"/>
          <w:szCs w:val="24"/>
        </w:rPr>
        <w:t>16</w:t>
      </w:r>
      <w:r w:rsidRPr="003137BB">
        <w:rPr>
          <w:rFonts w:ascii="Book Antiqua" w:hAnsi="Book Antiqua" w:cs="Book Antiqua"/>
          <w:kern w:val="0"/>
          <w:sz w:val="24"/>
          <w:szCs w:val="24"/>
        </w:rPr>
        <w:t>: R79 [PMID: 24661633 DOI: 10.1186/ar4520]</w:t>
      </w:r>
    </w:p>
    <w:p w14:paraId="0EDC73F5"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lastRenderedPageBreak/>
        <w:t xml:space="preserve">2 </w:t>
      </w:r>
      <w:r w:rsidRPr="003137BB">
        <w:rPr>
          <w:rFonts w:ascii="Book Antiqua" w:hAnsi="Book Antiqua" w:cs="Book Antiqua"/>
          <w:b/>
          <w:bCs/>
          <w:kern w:val="0"/>
          <w:sz w:val="24"/>
          <w:szCs w:val="24"/>
        </w:rPr>
        <w:t>Ullah I</w:t>
      </w:r>
      <w:r w:rsidRPr="003137BB">
        <w:rPr>
          <w:rFonts w:ascii="Book Antiqua" w:hAnsi="Book Antiqua" w:cs="Book Antiqua"/>
          <w:kern w:val="0"/>
          <w:sz w:val="24"/>
          <w:szCs w:val="24"/>
        </w:rPr>
        <w:t xml:space="preserve">, Subbarao RB, Rho GJ. Human mesenchymal stem cells - current trends and future prospective. </w:t>
      </w:r>
      <w:proofErr w:type="spellStart"/>
      <w:r w:rsidRPr="003137BB">
        <w:rPr>
          <w:rFonts w:ascii="Book Antiqua" w:hAnsi="Book Antiqua" w:cs="Book Antiqua"/>
          <w:i/>
          <w:iCs/>
          <w:kern w:val="0"/>
          <w:sz w:val="24"/>
          <w:szCs w:val="24"/>
        </w:rPr>
        <w:t>Biosci</w:t>
      </w:r>
      <w:proofErr w:type="spellEnd"/>
      <w:r w:rsidRPr="003137BB">
        <w:rPr>
          <w:rFonts w:ascii="Book Antiqua" w:hAnsi="Book Antiqua" w:cs="Book Antiqua"/>
          <w:i/>
          <w:iCs/>
          <w:kern w:val="0"/>
          <w:sz w:val="24"/>
          <w:szCs w:val="24"/>
        </w:rPr>
        <w:t xml:space="preserve"> Rep</w:t>
      </w:r>
      <w:r w:rsidRPr="003137BB">
        <w:rPr>
          <w:rFonts w:ascii="Book Antiqua" w:hAnsi="Book Antiqua" w:cs="Book Antiqua"/>
          <w:kern w:val="0"/>
          <w:sz w:val="24"/>
          <w:szCs w:val="24"/>
        </w:rPr>
        <w:t xml:space="preserve"> 2015; </w:t>
      </w:r>
      <w:r w:rsidRPr="003137BB">
        <w:rPr>
          <w:rFonts w:ascii="Book Antiqua" w:hAnsi="Book Antiqua" w:cs="Book Antiqua"/>
          <w:b/>
          <w:bCs/>
          <w:kern w:val="0"/>
          <w:sz w:val="24"/>
          <w:szCs w:val="24"/>
        </w:rPr>
        <w:t>35</w:t>
      </w:r>
      <w:r w:rsidRPr="003137BB">
        <w:rPr>
          <w:rFonts w:ascii="Book Antiqua" w:hAnsi="Book Antiqua" w:cs="Book Antiqua"/>
          <w:kern w:val="0"/>
          <w:sz w:val="24"/>
          <w:szCs w:val="24"/>
        </w:rPr>
        <w:t xml:space="preserve"> [PMID: 25797907 DOI: 10.1042/BSR20150025]</w:t>
      </w:r>
    </w:p>
    <w:p w14:paraId="3A592F3C"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3 </w:t>
      </w:r>
      <w:r w:rsidRPr="003137BB">
        <w:rPr>
          <w:rFonts w:ascii="Book Antiqua" w:hAnsi="Book Antiqua" w:cs="Book Antiqua"/>
          <w:b/>
          <w:bCs/>
          <w:kern w:val="0"/>
          <w:sz w:val="24"/>
          <w:szCs w:val="24"/>
        </w:rPr>
        <w:t>Dominici M</w:t>
      </w:r>
      <w:r w:rsidRPr="003137BB">
        <w:rPr>
          <w:rFonts w:ascii="Book Antiqua" w:hAnsi="Book Antiqua" w:cs="Book Antiqua"/>
          <w:kern w:val="0"/>
          <w:sz w:val="24"/>
          <w:szCs w:val="24"/>
        </w:rPr>
        <w:t xml:space="preserve">, Le Blanc K, Mueller I, </w:t>
      </w:r>
      <w:proofErr w:type="spellStart"/>
      <w:r w:rsidRPr="003137BB">
        <w:rPr>
          <w:rFonts w:ascii="Book Antiqua" w:hAnsi="Book Antiqua" w:cs="Book Antiqua"/>
          <w:kern w:val="0"/>
          <w:sz w:val="24"/>
          <w:szCs w:val="24"/>
        </w:rPr>
        <w:t>Slaper-Cortenbach</w:t>
      </w:r>
      <w:proofErr w:type="spellEnd"/>
      <w:r w:rsidRPr="003137BB">
        <w:rPr>
          <w:rFonts w:ascii="Book Antiqua" w:hAnsi="Book Antiqua" w:cs="Book Antiqua"/>
          <w:kern w:val="0"/>
          <w:sz w:val="24"/>
          <w:szCs w:val="24"/>
        </w:rPr>
        <w:t xml:space="preserve"> I, Marini F, Krause D, Deans R, Keating A, </w:t>
      </w:r>
      <w:proofErr w:type="spellStart"/>
      <w:r w:rsidRPr="003137BB">
        <w:rPr>
          <w:rFonts w:ascii="Book Antiqua" w:hAnsi="Book Antiqua" w:cs="Book Antiqua"/>
          <w:kern w:val="0"/>
          <w:sz w:val="24"/>
          <w:szCs w:val="24"/>
        </w:rPr>
        <w:t>Prockop</w:t>
      </w:r>
      <w:proofErr w:type="spellEnd"/>
      <w:r w:rsidRPr="003137BB">
        <w:rPr>
          <w:rFonts w:ascii="Book Antiqua" w:hAnsi="Book Antiqua" w:cs="Book Antiqua"/>
          <w:kern w:val="0"/>
          <w:sz w:val="24"/>
          <w:szCs w:val="24"/>
        </w:rPr>
        <w:t xml:space="preserve"> </w:t>
      </w:r>
      <w:proofErr w:type="spellStart"/>
      <w:r w:rsidRPr="003137BB">
        <w:rPr>
          <w:rFonts w:ascii="Book Antiqua" w:hAnsi="Book Antiqua" w:cs="Book Antiqua"/>
          <w:kern w:val="0"/>
          <w:sz w:val="24"/>
          <w:szCs w:val="24"/>
        </w:rPr>
        <w:t>Dj</w:t>
      </w:r>
      <w:proofErr w:type="spellEnd"/>
      <w:r w:rsidRPr="003137BB">
        <w:rPr>
          <w:rFonts w:ascii="Book Antiqua" w:hAnsi="Book Antiqua" w:cs="Book Antiqua"/>
          <w:kern w:val="0"/>
          <w:sz w:val="24"/>
          <w:szCs w:val="24"/>
        </w:rPr>
        <w:t xml:space="preserve">, Horwitz E. Minimal criteria for defining multipotent mesenchymal stromal cells. The International Society for Cellular Therapy position statement. </w:t>
      </w:r>
      <w:proofErr w:type="spellStart"/>
      <w:r w:rsidRPr="003137BB">
        <w:rPr>
          <w:rFonts w:ascii="Book Antiqua" w:hAnsi="Book Antiqua" w:cs="Book Antiqua"/>
          <w:i/>
          <w:iCs/>
          <w:kern w:val="0"/>
          <w:sz w:val="24"/>
          <w:szCs w:val="24"/>
        </w:rPr>
        <w:t>Cytotherapy</w:t>
      </w:r>
      <w:proofErr w:type="spellEnd"/>
      <w:r w:rsidRPr="003137BB">
        <w:rPr>
          <w:rFonts w:ascii="Book Antiqua" w:hAnsi="Book Antiqua" w:cs="Book Antiqua"/>
          <w:kern w:val="0"/>
          <w:sz w:val="24"/>
          <w:szCs w:val="24"/>
        </w:rPr>
        <w:t xml:space="preserve"> 2006; </w:t>
      </w:r>
      <w:r w:rsidRPr="003137BB">
        <w:rPr>
          <w:rFonts w:ascii="Book Antiqua" w:hAnsi="Book Antiqua" w:cs="Book Antiqua"/>
          <w:b/>
          <w:bCs/>
          <w:kern w:val="0"/>
          <w:sz w:val="24"/>
          <w:szCs w:val="24"/>
        </w:rPr>
        <w:t>8</w:t>
      </w:r>
      <w:r w:rsidRPr="003137BB">
        <w:rPr>
          <w:rFonts w:ascii="Book Antiqua" w:hAnsi="Book Antiqua" w:cs="Book Antiqua"/>
          <w:kern w:val="0"/>
          <w:sz w:val="24"/>
          <w:szCs w:val="24"/>
        </w:rPr>
        <w:t>: 315-317 [PMID: 16923606 DOI: 10.1080/14653240600855905]</w:t>
      </w:r>
    </w:p>
    <w:p w14:paraId="0A75D13D"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4 </w:t>
      </w:r>
      <w:r w:rsidRPr="003137BB">
        <w:rPr>
          <w:rFonts w:ascii="Book Antiqua" w:hAnsi="Book Antiqua" w:cs="Book Antiqua"/>
          <w:b/>
          <w:bCs/>
          <w:kern w:val="0"/>
          <w:sz w:val="24"/>
          <w:szCs w:val="24"/>
        </w:rPr>
        <w:t>Komori T</w:t>
      </w:r>
      <w:r w:rsidRPr="003137BB">
        <w:rPr>
          <w:rFonts w:ascii="Book Antiqua" w:hAnsi="Book Antiqua" w:cs="Book Antiqua"/>
          <w:kern w:val="0"/>
          <w:sz w:val="24"/>
          <w:szCs w:val="24"/>
        </w:rPr>
        <w:t xml:space="preserve">. Regulation of osteoblast differentiation by transcription factors. </w:t>
      </w:r>
      <w:r w:rsidRPr="003137BB">
        <w:rPr>
          <w:rFonts w:ascii="Book Antiqua" w:hAnsi="Book Antiqua" w:cs="Book Antiqua"/>
          <w:i/>
          <w:iCs/>
          <w:kern w:val="0"/>
          <w:sz w:val="24"/>
          <w:szCs w:val="24"/>
        </w:rPr>
        <w:t xml:space="preserve">J Cell </w:t>
      </w:r>
      <w:proofErr w:type="spellStart"/>
      <w:r w:rsidRPr="003137BB">
        <w:rPr>
          <w:rFonts w:ascii="Book Antiqua" w:hAnsi="Book Antiqua" w:cs="Book Antiqua"/>
          <w:i/>
          <w:iCs/>
          <w:kern w:val="0"/>
          <w:sz w:val="24"/>
          <w:szCs w:val="24"/>
        </w:rPr>
        <w:t>Biochem</w:t>
      </w:r>
      <w:proofErr w:type="spellEnd"/>
      <w:r w:rsidRPr="003137BB">
        <w:rPr>
          <w:rFonts w:ascii="Book Antiqua" w:hAnsi="Book Antiqua" w:cs="Book Antiqua"/>
          <w:kern w:val="0"/>
          <w:sz w:val="24"/>
          <w:szCs w:val="24"/>
        </w:rPr>
        <w:t xml:space="preserve"> 2006; </w:t>
      </w:r>
      <w:r w:rsidRPr="003137BB">
        <w:rPr>
          <w:rFonts w:ascii="Book Antiqua" w:hAnsi="Book Antiqua" w:cs="Book Antiqua"/>
          <w:b/>
          <w:bCs/>
          <w:kern w:val="0"/>
          <w:sz w:val="24"/>
          <w:szCs w:val="24"/>
        </w:rPr>
        <w:t>99</w:t>
      </w:r>
      <w:r w:rsidRPr="003137BB">
        <w:rPr>
          <w:rFonts w:ascii="Book Antiqua" w:hAnsi="Book Antiqua" w:cs="Book Antiqua"/>
          <w:kern w:val="0"/>
          <w:sz w:val="24"/>
          <w:szCs w:val="24"/>
        </w:rPr>
        <w:t>: 1233-1239 [PMID: 16795049 DOI: 10.1002/jcb.20958]</w:t>
      </w:r>
    </w:p>
    <w:p w14:paraId="64E8CCBA"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5 </w:t>
      </w:r>
      <w:r w:rsidRPr="003137BB">
        <w:rPr>
          <w:rFonts w:ascii="Book Antiqua" w:hAnsi="Book Antiqua" w:cs="Book Antiqua"/>
          <w:b/>
          <w:bCs/>
          <w:kern w:val="0"/>
          <w:sz w:val="24"/>
          <w:szCs w:val="24"/>
        </w:rPr>
        <w:t>Wang ZH</w:t>
      </w:r>
      <w:r w:rsidRPr="003137BB">
        <w:rPr>
          <w:rFonts w:ascii="Book Antiqua" w:hAnsi="Book Antiqua" w:cs="Book Antiqua"/>
          <w:kern w:val="0"/>
          <w:sz w:val="24"/>
          <w:szCs w:val="24"/>
        </w:rPr>
        <w:t xml:space="preserve">, Li XL, He XJ, Wu BJ, Xu M, Chang HM, Zhang XH, Xing Z, Jing XH, Kong DM, Kou XH, Yang YY. Delivery of the Sox9 gene promotes chondrogenic differentiation of human umbilical cord blood-derived mesenchymal stem cells in an in vitro model. </w:t>
      </w:r>
      <w:r w:rsidRPr="003137BB">
        <w:rPr>
          <w:rFonts w:ascii="Book Antiqua" w:hAnsi="Book Antiqua" w:cs="Book Antiqua"/>
          <w:i/>
          <w:iCs/>
          <w:kern w:val="0"/>
          <w:sz w:val="24"/>
          <w:szCs w:val="24"/>
        </w:rPr>
        <w:t>Braz J Med Biol Res</w:t>
      </w:r>
      <w:r w:rsidRPr="003137BB">
        <w:rPr>
          <w:rFonts w:ascii="Book Antiqua" w:hAnsi="Book Antiqua" w:cs="Book Antiqua"/>
          <w:kern w:val="0"/>
          <w:sz w:val="24"/>
          <w:szCs w:val="24"/>
        </w:rPr>
        <w:t xml:space="preserve"> 2014; </w:t>
      </w:r>
      <w:r w:rsidRPr="003137BB">
        <w:rPr>
          <w:rFonts w:ascii="Book Antiqua" w:hAnsi="Book Antiqua" w:cs="Book Antiqua"/>
          <w:b/>
          <w:bCs/>
          <w:kern w:val="0"/>
          <w:sz w:val="24"/>
          <w:szCs w:val="24"/>
        </w:rPr>
        <w:t>47</w:t>
      </w:r>
      <w:r w:rsidRPr="003137BB">
        <w:rPr>
          <w:rFonts w:ascii="Book Antiqua" w:hAnsi="Book Antiqua" w:cs="Book Antiqua"/>
          <w:kern w:val="0"/>
          <w:sz w:val="24"/>
          <w:szCs w:val="24"/>
        </w:rPr>
        <w:t>: 279-286 [PMID: 24652327 DOI: 10.1590/1414-431X20133539]</w:t>
      </w:r>
    </w:p>
    <w:p w14:paraId="5202E4EB"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6 </w:t>
      </w:r>
      <w:r w:rsidRPr="003137BB">
        <w:rPr>
          <w:rFonts w:ascii="Book Antiqua" w:hAnsi="Book Antiqua" w:cs="Book Antiqua"/>
          <w:b/>
          <w:bCs/>
          <w:kern w:val="0"/>
          <w:sz w:val="24"/>
          <w:szCs w:val="24"/>
        </w:rPr>
        <w:t>Yi SW</w:t>
      </w:r>
      <w:r w:rsidRPr="003137BB">
        <w:rPr>
          <w:rFonts w:ascii="Book Antiqua" w:hAnsi="Book Antiqua" w:cs="Book Antiqua"/>
          <w:kern w:val="0"/>
          <w:sz w:val="24"/>
          <w:szCs w:val="24"/>
        </w:rPr>
        <w:t xml:space="preserve">, Kim HJ, Oh HJ, Shin H, Lee JS, Park JS, Park KH. Gene expression profiling of chondrogenic differentiation by dexamethasone-conjugated polyethyleneimine with SOX trio genes in stem cells. </w:t>
      </w:r>
      <w:r w:rsidRPr="003137BB">
        <w:rPr>
          <w:rFonts w:ascii="Book Antiqua" w:hAnsi="Book Antiqua" w:cs="Book Antiqua"/>
          <w:i/>
          <w:iCs/>
          <w:kern w:val="0"/>
          <w:sz w:val="24"/>
          <w:szCs w:val="24"/>
        </w:rPr>
        <w:t>Stem Cell Res Ther</w:t>
      </w:r>
      <w:r w:rsidRPr="003137BB">
        <w:rPr>
          <w:rFonts w:ascii="Book Antiqua" w:hAnsi="Book Antiqua" w:cs="Book Antiqua"/>
          <w:kern w:val="0"/>
          <w:sz w:val="24"/>
          <w:szCs w:val="24"/>
        </w:rPr>
        <w:t xml:space="preserve"> 2018; </w:t>
      </w:r>
      <w:r w:rsidRPr="003137BB">
        <w:rPr>
          <w:rFonts w:ascii="Book Antiqua" w:hAnsi="Book Antiqua" w:cs="Book Antiqua"/>
          <w:b/>
          <w:bCs/>
          <w:kern w:val="0"/>
          <w:sz w:val="24"/>
          <w:szCs w:val="24"/>
        </w:rPr>
        <w:t>9</w:t>
      </w:r>
      <w:r w:rsidRPr="003137BB">
        <w:rPr>
          <w:rFonts w:ascii="Book Antiqua" w:hAnsi="Book Antiqua" w:cs="Book Antiqua"/>
          <w:kern w:val="0"/>
          <w:sz w:val="24"/>
          <w:szCs w:val="24"/>
        </w:rPr>
        <w:t>: 341 [PMID: 30526665 DOI: 10.1186/s13287-018-0998-7]</w:t>
      </w:r>
    </w:p>
    <w:p w14:paraId="5414F40C"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7 </w:t>
      </w:r>
      <w:r w:rsidRPr="003137BB">
        <w:rPr>
          <w:rFonts w:ascii="Book Antiqua" w:hAnsi="Book Antiqua" w:cs="Book Antiqua"/>
          <w:b/>
          <w:bCs/>
          <w:kern w:val="0"/>
          <w:sz w:val="24"/>
          <w:szCs w:val="24"/>
        </w:rPr>
        <w:t>Mota de Sá P</w:t>
      </w:r>
      <w:r w:rsidRPr="003137BB">
        <w:rPr>
          <w:rFonts w:ascii="Book Antiqua" w:hAnsi="Book Antiqua" w:cs="Book Antiqua"/>
          <w:kern w:val="0"/>
          <w:sz w:val="24"/>
          <w:szCs w:val="24"/>
        </w:rPr>
        <w:t xml:space="preserve">, Richard AJ, Hang H, Stephens JM. Transcriptional Regulation of Adipogenesis. </w:t>
      </w:r>
      <w:proofErr w:type="spellStart"/>
      <w:r w:rsidRPr="003137BB">
        <w:rPr>
          <w:rFonts w:ascii="Book Antiqua" w:hAnsi="Book Antiqua" w:cs="Book Antiqua"/>
          <w:i/>
          <w:iCs/>
          <w:kern w:val="0"/>
          <w:sz w:val="24"/>
          <w:szCs w:val="24"/>
        </w:rPr>
        <w:t>Compr</w:t>
      </w:r>
      <w:proofErr w:type="spellEnd"/>
      <w:r w:rsidRPr="003137BB">
        <w:rPr>
          <w:rFonts w:ascii="Book Antiqua" w:hAnsi="Book Antiqua" w:cs="Book Antiqua"/>
          <w:i/>
          <w:iCs/>
          <w:kern w:val="0"/>
          <w:sz w:val="24"/>
          <w:szCs w:val="24"/>
        </w:rPr>
        <w:t xml:space="preserve"> </w:t>
      </w:r>
      <w:proofErr w:type="spellStart"/>
      <w:r w:rsidRPr="003137BB">
        <w:rPr>
          <w:rFonts w:ascii="Book Antiqua" w:hAnsi="Book Antiqua" w:cs="Book Antiqua"/>
          <w:i/>
          <w:iCs/>
          <w:kern w:val="0"/>
          <w:sz w:val="24"/>
          <w:szCs w:val="24"/>
        </w:rPr>
        <w:t>Physiol</w:t>
      </w:r>
      <w:proofErr w:type="spellEnd"/>
      <w:r w:rsidRPr="003137BB">
        <w:rPr>
          <w:rFonts w:ascii="Book Antiqua" w:hAnsi="Book Antiqua" w:cs="Book Antiqua"/>
          <w:kern w:val="0"/>
          <w:sz w:val="24"/>
          <w:szCs w:val="24"/>
        </w:rPr>
        <w:t xml:space="preserve"> 2017; </w:t>
      </w:r>
      <w:r w:rsidRPr="003137BB">
        <w:rPr>
          <w:rFonts w:ascii="Book Antiqua" w:hAnsi="Book Antiqua" w:cs="Book Antiqua"/>
          <w:b/>
          <w:bCs/>
          <w:kern w:val="0"/>
          <w:sz w:val="24"/>
          <w:szCs w:val="24"/>
        </w:rPr>
        <w:t>7</w:t>
      </w:r>
      <w:r w:rsidRPr="003137BB">
        <w:rPr>
          <w:rFonts w:ascii="Book Antiqua" w:hAnsi="Book Antiqua" w:cs="Book Antiqua"/>
          <w:kern w:val="0"/>
          <w:sz w:val="24"/>
          <w:szCs w:val="24"/>
        </w:rPr>
        <w:t>: 635-674 [PMID: 28333384 DOI: 10.1002/cphy.c160022]</w:t>
      </w:r>
    </w:p>
    <w:p w14:paraId="42E340AF"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8 </w:t>
      </w:r>
      <w:r w:rsidRPr="003137BB">
        <w:rPr>
          <w:rFonts w:ascii="Book Antiqua" w:hAnsi="Book Antiqua" w:cs="Book Antiqua"/>
          <w:b/>
          <w:bCs/>
          <w:kern w:val="0"/>
          <w:sz w:val="24"/>
          <w:szCs w:val="24"/>
        </w:rPr>
        <w:t>Zhuang H</w:t>
      </w:r>
      <w:r w:rsidRPr="003137BB">
        <w:rPr>
          <w:rFonts w:ascii="Book Antiqua" w:hAnsi="Book Antiqua" w:cs="Book Antiqua"/>
          <w:kern w:val="0"/>
          <w:sz w:val="24"/>
          <w:szCs w:val="24"/>
        </w:rPr>
        <w:t>, Zhang X, Zhu C, Tang X, Yu F, Shang GW, Cai X. Molecular Mechanisms of PPAR-</w:t>
      </w:r>
      <w:r w:rsidRPr="003137BB">
        <w:rPr>
          <w:rFonts w:ascii="Book Antiqua" w:hAnsi="Book Antiqua" w:cs="Book Antiqua"/>
          <w:kern w:val="0"/>
          <w:sz w:val="24"/>
          <w:szCs w:val="24"/>
          <w:lang w:val="zh-CN"/>
        </w:rPr>
        <w:t>γ</w:t>
      </w:r>
      <w:r w:rsidRPr="003137BB">
        <w:rPr>
          <w:rFonts w:ascii="Book Antiqua" w:hAnsi="Book Antiqua" w:cs="Book Antiqua"/>
          <w:kern w:val="0"/>
          <w:sz w:val="24"/>
          <w:szCs w:val="24"/>
        </w:rPr>
        <w:t xml:space="preserve"> Governing MSC Osteogenic and </w:t>
      </w:r>
      <w:proofErr w:type="spellStart"/>
      <w:r w:rsidRPr="003137BB">
        <w:rPr>
          <w:rFonts w:ascii="Book Antiqua" w:hAnsi="Book Antiqua" w:cs="Book Antiqua"/>
          <w:kern w:val="0"/>
          <w:sz w:val="24"/>
          <w:szCs w:val="24"/>
        </w:rPr>
        <w:t>Adipogenic</w:t>
      </w:r>
      <w:proofErr w:type="spellEnd"/>
      <w:r w:rsidRPr="003137BB">
        <w:rPr>
          <w:rFonts w:ascii="Book Antiqua" w:hAnsi="Book Antiqua" w:cs="Book Antiqua"/>
          <w:kern w:val="0"/>
          <w:sz w:val="24"/>
          <w:szCs w:val="24"/>
        </w:rPr>
        <w:t xml:space="preserve"> Differentiation. </w:t>
      </w:r>
      <w:r w:rsidRPr="003137BB">
        <w:rPr>
          <w:rFonts w:ascii="Book Antiqua" w:hAnsi="Book Antiqua" w:cs="Book Antiqua"/>
          <w:i/>
          <w:iCs/>
          <w:kern w:val="0"/>
          <w:sz w:val="24"/>
          <w:szCs w:val="24"/>
        </w:rPr>
        <w:t>Curr Stem Cell Res Ther</w:t>
      </w:r>
      <w:r w:rsidRPr="003137BB">
        <w:rPr>
          <w:rFonts w:ascii="Book Antiqua" w:hAnsi="Book Antiqua" w:cs="Book Antiqua"/>
          <w:kern w:val="0"/>
          <w:sz w:val="24"/>
          <w:szCs w:val="24"/>
        </w:rPr>
        <w:t xml:space="preserve"> 2016; </w:t>
      </w:r>
      <w:r w:rsidRPr="003137BB">
        <w:rPr>
          <w:rFonts w:ascii="Book Antiqua" w:hAnsi="Book Antiqua" w:cs="Book Antiqua"/>
          <w:b/>
          <w:bCs/>
          <w:kern w:val="0"/>
          <w:sz w:val="24"/>
          <w:szCs w:val="24"/>
        </w:rPr>
        <w:t>11</w:t>
      </w:r>
      <w:r w:rsidRPr="003137BB">
        <w:rPr>
          <w:rFonts w:ascii="Book Antiqua" w:hAnsi="Book Antiqua" w:cs="Book Antiqua"/>
          <w:kern w:val="0"/>
          <w:sz w:val="24"/>
          <w:szCs w:val="24"/>
        </w:rPr>
        <w:t>: 255-264 [PMID: 26027680 DOI: 10.2174/1574888x10666150531173309]</w:t>
      </w:r>
    </w:p>
    <w:p w14:paraId="233548A0"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9 </w:t>
      </w:r>
      <w:r w:rsidRPr="003137BB">
        <w:rPr>
          <w:rFonts w:ascii="Book Antiqua" w:hAnsi="Book Antiqua" w:cs="Book Antiqua"/>
          <w:b/>
          <w:bCs/>
          <w:kern w:val="0"/>
          <w:sz w:val="24"/>
          <w:szCs w:val="24"/>
        </w:rPr>
        <w:t>Dey S</w:t>
      </w:r>
      <w:r w:rsidRPr="003137BB">
        <w:rPr>
          <w:rFonts w:ascii="Book Antiqua" w:hAnsi="Book Antiqua" w:cs="Book Antiqua"/>
          <w:kern w:val="0"/>
          <w:sz w:val="24"/>
          <w:szCs w:val="24"/>
        </w:rPr>
        <w:t xml:space="preserve">, Goswami S, Eisa A, Bhattacharjee R, </w:t>
      </w:r>
      <w:proofErr w:type="spellStart"/>
      <w:r w:rsidRPr="003137BB">
        <w:rPr>
          <w:rFonts w:ascii="Book Antiqua" w:hAnsi="Book Antiqua" w:cs="Book Antiqua"/>
          <w:kern w:val="0"/>
          <w:sz w:val="24"/>
          <w:szCs w:val="24"/>
        </w:rPr>
        <w:t>Brothag</w:t>
      </w:r>
      <w:proofErr w:type="spellEnd"/>
      <w:r w:rsidRPr="003137BB">
        <w:rPr>
          <w:rFonts w:ascii="Book Antiqua" w:hAnsi="Book Antiqua" w:cs="Book Antiqua"/>
          <w:kern w:val="0"/>
          <w:sz w:val="24"/>
          <w:szCs w:val="24"/>
        </w:rPr>
        <w:t xml:space="preserve"> C, Kline D, Vijayaraghavan S. Cyclic </w:t>
      </w:r>
      <w:proofErr w:type="gramStart"/>
      <w:r w:rsidRPr="003137BB">
        <w:rPr>
          <w:rFonts w:ascii="Book Antiqua" w:hAnsi="Book Antiqua" w:cs="Book Antiqua"/>
          <w:kern w:val="0"/>
          <w:sz w:val="24"/>
          <w:szCs w:val="24"/>
        </w:rPr>
        <w:t>AMP</w:t>
      </w:r>
      <w:proofErr w:type="gramEnd"/>
      <w:r w:rsidRPr="003137BB">
        <w:rPr>
          <w:rFonts w:ascii="Book Antiqua" w:hAnsi="Book Antiqua" w:cs="Book Antiqua"/>
          <w:kern w:val="0"/>
          <w:sz w:val="24"/>
          <w:szCs w:val="24"/>
        </w:rPr>
        <w:t xml:space="preserve"> and glycogen synthase kinase 3 form a regulatory loop in spermatozoa. </w:t>
      </w:r>
      <w:r w:rsidRPr="003137BB">
        <w:rPr>
          <w:rFonts w:ascii="Book Antiqua" w:hAnsi="Book Antiqua" w:cs="Book Antiqua"/>
          <w:i/>
          <w:iCs/>
          <w:kern w:val="0"/>
          <w:sz w:val="24"/>
          <w:szCs w:val="24"/>
        </w:rPr>
        <w:t xml:space="preserve">J Cell </w:t>
      </w:r>
      <w:proofErr w:type="spellStart"/>
      <w:r w:rsidRPr="003137BB">
        <w:rPr>
          <w:rFonts w:ascii="Book Antiqua" w:hAnsi="Book Antiqua" w:cs="Book Antiqua"/>
          <w:i/>
          <w:iCs/>
          <w:kern w:val="0"/>
          <w:sz w:val="24"/>
          <w:szCs w:val="24"/>
        </w:rPr>
        <w:t>Physiol</w:t>
      </w:r>
      <w:proofErr w:type="spellEnd"/>
      <w:r w:rsidRPr="003137BB">
        <w:rPr>
          <w:rFonts w:ascii="Book Antiqua" w:hAnsi="Book Antiqua" w:cs="Book Antiqua"/>
          <w:kern w:val="0"/>
          <w:sz w:val="24"/>
          <w:szCs w:val="24"/>
        </w:rPr>
        <w:t xml:space="preserve"> 2018; </w:t>
      </w:r>
      <w:r w:rsidRPr="003137BB">
        <w:rPr>
          <w:rFonts w:ascii="Book Antiqua" w:hAnsi="Book Antiqua" w:cs="Book Antiqua"/>
          <w:b/>
          <w:bCs/>
          <w:kern w:val="0"/>
          <w:sz w:val="24"/>
          <w:szCs w:val="24"/>
        </w:rPr>
        <w:t>233</w:t>
      </w:r>
      <w:r w:rsidRPr="003137BB">
        <w:rPr>
          <w:rFonts w:ascii="Book Antiqua" w:hAnsi="Book Antiqua" w:cs="Book Antiqua"/>
          <w:kern w:val="0"/>
          <w:sz w:val="24"/>
          <w:szCs w:val="24"/>
        </w:rPr>
        <w:t>: 7239-7252 [PMID: 29574946 DOI: 10.1002/jcp.26557]</w:t>
      </w:r>
    </w:p>
    <w:p w14:paraId="4E2FEDCD"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lastRenderedPageBreak/>
        <w:t xml:space="preserve">10 </w:t>
      </w:r>
      <w:r w:rsidRPr="003137BB">
        <w:rPr>
          <w:rFonts w:ascii="Book Antiqua" w:hAnsi="Book Antiqua" w:cs="Book Antiqua"/>
          <w:b/>
          <w:bCs/>
          <w:kern w:val="0"/>
          <w:sz w:val="24"/>
          <w:szCs w:val="24"/>
        </w:rPr>
        <w:t>Mitani T</w:t>
      </w:r>
      <w:r w:rsidRPr="003137BB">
        <w:rPr>
          <w:rFonts w:ascii="Book Antiqua" w:hAnsi="Book Antiqua" w:cs="Book Antiqua"/>
          <w:kern w:val="0"/>
          <w:sz w:val="24"/>
          <w:szCs w:val="24"/>
        </w:rPr>
        <w:t xml:space="preserve">, Takaya T, Harada N, Katayama S, Yamaji R, Nakamura S, Ashida H. Theophylline suppresses interleukin-6 expression by inhibiting glucocorticoid receptor signaling in pre-adipocytes. </w:t>
      </w:r>
      <w:r w:rsidRPr="003137BB">
        <w:rPr>
          <w:rFonts w:ascii="Book Antiqua" w:hAnsi="Book Antiqua" w:cs="Book Antiqua"/>
          <w:i/>
          <w:iCs/>
          <w:kern w:val="0"/>
          <w:sz w:val="24"/>
          <w:szCs w:val="24"/>
        </w:rPr>
        <w:t xml:space="preserve">Arch </w:t>
      </w:r>
      <w:proofErr w:type="spellStart"/>
      <w:r w:rsidRPr="003137BB">
        <w:rPr>
          <w:rFonts w:ascii="Book Antiqua" w:hAnsi="Book Antiqua" w:cs="Book Antiqua"/>
          <w:i/>
          <w:iCs/>
          <w:kern w:val="0"/>
          <w:sz w:val="24"/>
          <w:szCs w:val="24"/>
        </w:rPr>
        <w:t>Biochem</w:t>
      </w:r>
      <w:proofErr w:type="spellEnd"/>
      <w:r w:rsidRPr="003137BB">
        <w:rPr>
          <w:rFonts w:ascii="Book Antiqua" w:hAnsi="Book Antiqua" w:cs="Book Antiqua"/>
          <w:i/>
          <w:iCs/>
          <w:kern w:val="0"/>
          <w:sz w:val="24"/>
          <w:szCs w:val="24"/>
        </w:rPr>
        <w:t xml:space="preserve"> </w:t>
      </w:r>
      <w:proofErr w:type="spellStart"/>
      <w:r w:rsidRPr="003137BB">
        <w:rPr>
          <w:rFonts w:ascii="Book Antiqua" w:hAnsi="Book Antiqua" w:cs="Book Antiqua"/>
          <w:i/>
          <w:iCs/>
          <w:kern w:val="0"/>
          <w:sz w:val="24"/>
          <w:szCs w:val="24"/>
        </w:rPr>
        <w:t>Biophys</w:t>
      </w:r>
      <w:proofErr w:type="spellEnd"/>
      <w:r w:rsidRPr="003137BB">
        <w:rPr>
          <w:rFonts w:ascii="Book Antiqua" w:hAnsi="Book Antiqua" w:cs="Book Antiqua"/>
          <w:kern w:val="0"/>
          <w:sz w:val="24"/>
          <w:szCs w:val="24"/>
        </w:rPr>
        <w:t xml:space="preserve"> 2018; </w:t>
      </w:r>
      <w:r w:rsidRPr="003137BB">
        <w:rPr>
          <w:rFonts w:ascii="Book Antiqua" w:hAnsi="Book Antiqua" w:cs="Book Antiqua"/>
          <w:b/>
          <w:bCs/>
          <w:kern w:val="0"/>
          <w:sz w:val="24"/>
          <w:szCs w:val="24"/>
        </w:rPr>
        <w:t>646</w:t>
      </w:r>
      <w:r w:rsidRPr="003137BB">
        <w:rPr>
          <w:rFonts w:ascii="Book Antiqua" w:hAnsi="Book Antiqua" w:cs="Book Antiqua"/>
          <w:kern w:val="0"/>
          <w:sz w:val="24"/>
          <w:szCs w:val="24"/>
        </w:rPr>
        <w:t>: 98-106 [PMID: 29625124 DOI: 10.1016/j.abb.2018.04.001]</w:t>
      </w:r>
    </w:p>
    <w:p w14:paraId="1FC2BCD9"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11 </w:t>
      </w:r>
      <w:r w:rsidRPr="003137BB">
        <w:rPr>
          <w:rFonts w:ascii="Book Antiqua" w:hAnsi="Book Antiqua" w:cs="Book Antiqua"/>
          <w:b/>
          <w:bCs/>
          <w:kern w:val="0"/>
          <w:sz w:val="24"/>
          <w:szCs w:val="24"/>
        </w:rPr>
        <w:t>Parra LG</w:t>
      </w:r>
      <w:r w:rsidRPr="003137BB">
        <w:rPr>
          <w:rFonts w:ascii="Book Antiqua" w:hAnsi="Book Antiqua" w:cs="Book Antiqua"/>
          <w:kern w:val="0"/>
          <w:sz w:val="24"/>
          <w:szCs w:val="24"/>
        </w:rPr>
        <w:t xml:space="preserve">, Erjavec LC, Casali CI, Zerpa Velazquez A, Weber K, </w:t>
      </w:r>
      <w:proofErr w:type="spellStart"/>
      <w:r w:rsidRPr="003137BB">
        <w:rPr>
          <w:rFonts w:ascii="Book Antiqua" w:hAnsi="Book Antiqua" w:cs="Book Antiqua"/>
          <w:kern w:val="0"/>
          <w:sz w:val="24"/>
          <w:szCs w:val="24"/>
        </w:rPr>
        <w:t>Setton-Avruj</w:t>
      </w:r>
      <w:proofErr w:type="spellEnd"/>
      <w:r w:rsidRPr="003137BB">
        <w:rPr>
          <w:rFonts w:ascii="Book Antiqua" w:hAnsi="Book Antiqua" w:cs="Book Antiqua"/>
          <w:kern w:val="0"/>
          <w:sz w:val="24"/>
          <w:szCs w:val="24"/>
        </w:rPr>
        <w:t xml:space="preserve"> CP, Fernández Tome MDC. Cytosolic phospholipase A(2) regulates lipid homeostasis under osmotic stress through PPAR</w:t>
      </w:r>
      <w:r w:rsidRPr="003137BB">
        <w:rPr>
          <w:rFonts w:ascii="Book Antiqua" w:hAnsi="Book Antiqua" w:cs="Book Antiqua"/>
          <w:kern w:val="0"/>
          <w:sz w:val="24"/>
          <w:szCs w:val="24"/>
          <w:lang w:val="zh-CN"/>
        </w:rPr>
        <w:t>γ</w:t>
      </w:r>
      <w:r w:rsidRPr="003137BB">
        <w:rPr>
          <w:rFonts w:ascii="Book Antiqua" w:hAnsi="Book Antiqua" w:cs="Book Antiqua"/>
          <w:kern w:val="0"/>
          <w:sz w:val="24"/>
          <w:szCs w:val="24"/>
        </w:rPr>
        <w:t xml:space="preserve">. </w:t>
      </w:r>
      <w:r w:rsidRPr="003137BB">
        <w:rPr>
          <w:rFonts w:ascii="Book Antiqua" w:hAnsi="Book Antiqua" w:cs="Book Antiqua"/>
          <w:i/>
          <w:iCs/>
          <w:kern w:val="0"/>
          <w:sz w:val="24"/>
          <w:szCs w:val="24"/>
        </w:rPr>
        <w:t>FEBS J</w:t>
      </w:r>
      <w:r w:rsidRPr="003137BB">
        <w:rPr>
          <w:rFonts w:ascii="Book Antiqua" w:hAnsi="Book Antiqua" w:cs="Book Antiqua"/>
          <w:kern w:val="0"/>
          <w:sz w:val="24"/>
          <w:szCs w:val="24"/>
        </w:rPr>
        <w:t xml:space="preserve"> 2023 [PMID: 37947039 DOI: 10.1111/febs.16998]</w:t>
      </w:r>
    </w:p>
    <w:p w14:paraId="0CD38F7A"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12 </w:t>
      </w:r>
      <w:proofErr w:type="spellStart"/>
      <w:r w:rsidRPr="003137BB">
        <w:rPr>
          <w:rFonts w:ascii="Book Antiqua" w:hAnsi="Book Antiqua" w:cs="Book Antiqua"/>
          <w:b/>
          <w:bCs/>
          <w:kern w:val="0"/>
          <w:sz w:val="24"/>
          <w:szCs w:val="24"/>
        </w:rPr>
        <w:t>Buelvas</w:t>
      </w:r>
      <w:proofErr w:type="spellEnd"/>
      <w:r w:rsidRPr="003137BB">
        <w:rPr>
          <w:rFonts w:ascii="Book Antiqua" w:hAnsi="Book Antiqua" w:cs="Book Antiqua"/>
          <w:b/>
          <w:bCs/>
          <w:kern w:val="0"/>
          <w:sz w:val="24"/>
          <w:szCs w:val="24"/>
        </w:rPr>
        <w:t xml:space="preserve"> N</w:t>
      </w:r>
      <w:r w:rsidRPr="003137BB">
        <w:rPr>
          <w:rFonts w:ascii="Book Antiqua" w:hAnsi="Book Antiqua" w:cs="Book Antiqua"/>
          <w:kern w:val="0"/>
          <w:sz w:val="24"/>
          <w:szCs w:val="24"/>
        </w:rPr>
        <w:t>, Ugarte-</w:t>
      </w:r>
      <w:proofErr w:type="spellStart"/>
      <w:r w:rsidRPr="003137BB">
        <w:rPr>
          <w:rFonts w:ascii="Book Antiqua" w:hAnsi="Book Antiqua" w:cs="Book Antiqua"/>
          <w:kern w:val="0"/>
          <w:sz w:val="24"/>
          <w:szCs w:val="24"/>
        </w:rPr>
        <w:t>Vio</w:t>
      </w:r>
      <w:proofErr w:type="spellEnd"/>
      <w:r w:rsidRPr="003137BB">
        <w:rPr>
          <w:rFonts w:ascii="Book Antiqua" w:hAnsi="Book Antiqua" w:cs="Book Antiqua"/>
          <w:kern w:val="0"/>
          <w:sz w:val="24"/>
          <w:szCs w:val="24"/>
        </w:rPr>
        <w:t xml:space="preserve"> I, </w:t>
      </w:r>
      <w:proofErr w:type="spellStart"/>
      <w:r w:rsidRPr="003137BB">
        <w:rPr>
          <w:rFonts w:ascii="Book Antiqua" w:hAnsi="Book Antiqua" w:cs="Book Antiqua"/>
          <w:kern w:val="0"/>
          <w:sz w:val="24"/>
          <w:szCs w:val="24"/>
        </w:rPr>
        <w:t>Asencio</w:t>
      </w:r>
      <w:proofErr w:type="spellEnd"/>
      <w:r w:rsidRPr="003137BB">
        <w:rPr>
          <w:rFonts w:ascii="Book Antiqua" w:hAnsi="Book Antiqua" w:cs="Book Antiqua"/>
          <w:kern w:val="0"/>
          <w:sz w:val="24"/>
          <w:szCs w:val="24"/>
        </w:rPr>
        <w:t>-Leal L, Muñoz-Uribe M, Martin-Martin A, Rojas-Fernández A, Jara JA, Tapia JC, Arias ME, López-Muñoz RA. Indomethacin Induces Spermidine/Spermine-</w:t>
      </w:r>
      <w:proofErr w:type="gramStart"/>
      <w:r w:rsidRPr="003137BB">
        <w:rPr>
          <w:rFonts w:ascii="Book Antiqua" w:hAnsi="Book Antiqua" w:cs="Book Antiqua"/>
          <w:kern w:val="0"/>
          <w:sz w:val="24"/>
          <w:szCs w:val="24"/>
        </w:rPr>
        <w:t>N(</w:t>
      </w:r>
      <w:proofErr w:type="gramEnd"/>
      <w:r w:rsidRPr="003137BB">
        <w:rPr>
          <w:rFonts w:ascii="Book Antiqua" w:hAnsi="Book Antiqua" w:cs="Book Antiqua"/>
          <w:kern w:val="0"/>
          <w:sz w:val="24"/>
          <w:szCs w:val="24"/>
        </w:rPr>
        <w:t xml:space="preserve">1)-Acetyltransferase-1 via the Nucleolin-CDK1 Axis and Synergizes with the Polyamine Oxidase Inhibitor Methoctramine in Lung Cancer Cells. </w:t>
      </w:r>
      <w:r w:rsidRPr="003137BB">
        <w:rPr>
          <w:rFonts w:ascii="Book Antiqua" w:hAnsi="Book Antiqua" w:cs="Book Antiqua"/>
          <w:i/>
          <w:iCs/>
          <w:kern w:val="0"/>
          <w:sz w:val="24"/>
          <w:szCs w:val="24"/>
        </w:rPr>
        <w:t>Biomolecules</w:t>
      </w:r>
      <w:r w:rsidRPr="003137BB">
        <w:rPr>
          <w:rFonts w:ascii="Book Antiqua" w:hAnsi="Book Antiqua" w:cs="Book Antiqua"/>
          <w:kern w:val="0"/>
          <w:sz w:val="24"/>
          <w:szCs w:val="24"/>
        </w:rPr>
        <w:t xml:space="preserve"> 2023; </w:t>
      </w:r>
      <w:r w:rsidRPr="003137BB">
        <w:rPr>
          <w:rFonts w:ascii="Book Antiqua" w:hAnsi="Book Antiqua" w:cs="Book Antiqua"/>
          <w:b/>
          <w:bCs/>
          <w:kern w:val="0"/>
          <w:sz w:val="24"/>
          <w:szCs w:val="24"/>
        </w:rPr>
        <w:t>13</w:t>
      </w:r>
      <w:r w:rsidRPr="003137BB">
        <w:rPr>
          <w:rFonts w:ascii="Book Antiqua" w:hAnsi="Book Antiqua" w:cs="Book Antiqua"/>
          <w:kern w:val="0"/>
          <w:sz w:val="24"/>
          <w:szCs w:val="24"/>
        </w:rPr>
        <w:t xml:space="preserve"> [PMID: 37759783 DOI: 10.3390/biom13091383]</w:t>
      </w:r>
    </w:p>
    <w:p w14:paraId="2B33E91A"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13 </w:t>
      </w:r>
      <w:r w:rsidRPr="003137BB">
        <w:rPr>
          <w:rFonts w:ascii="Book Antiqua" w:hAnsi="Book Antiqua" w:cs="Book Antiqua"/>
          <w:b/>
          <w:bCs/>
          <w:kern w:val="0"/>
          <w:sz w:val="24"/>
          <w:szCs w:val="24"/>
        </w:rPr>
        <w:t>Ige S</w:t>
      </w:r>
      <w:r w:rsidRPr="003137BB">
        <w:rPr>
          <w:rFonts w:ascii="Book Antiqua" w:hAnsi="Book Antiqua" w:cs="Book Antiqua"/>
          <w:kern w:val="0"/>
          <w:sz w:val="24"/>
          <w:szCs w:val="24"/>
        </w:rPr>
        <w:t xml:space="preserve">, </w:t>
      </w:r>
      <w:proofErr w:type="spellStart"/>
      <w:r w:rsidRPr="003137BB">
        <w:rPr>
          <w:rFonts w:ascii="Book Antiqua" w:hAnsi="Book Antiqua" w:cs="Book Antiqua"/>
          <w:kern w:val="0"/>
          <w:sz w:val="24"/>
          <w:szCs w:val="24"/>
        </w:rPr>
        <w:t>Alaoui</w:t>
      </w:r>
      <w:proofErr w:type="spellEnd"/>
      <w:r w:rsidRPr="003137BB">
        <w:rPr>
          <w:rFonts w:ascii="Book Antiqua" w:hAnsi="Book Antiqua" w:cs="Book Antiqua"/>
          <w:kern w:val="0"/>
          <w:sz w:val="24"/>
          <w:szCs w:val="24"/>
        </w:rPr>
        <w:t xml:space="preserve"> K, Al-</w:t>
      </w:r>
      <w:proofErr w:type="spellStart"/>
      <w:r w:rsidRPr="003137BB">
        <w:rPr>
          <w:rFonts w:ascii="Book Antiqua" w:hAnsi="Book Antiqua" w:cs="Book Antiqua"/>
          <w:kern w:val="0"/>
          <w:sz w:val="24"/>
          <w:szCs w:val="24"/>
        </w:rPr>
        <w:t>Dibouni</w:t>
      </w:r>
      <w:proofErr w:type="spellEnd"/>
      <w:r w:rsidRPr="003137BB">
        <w:rPr>
          <w:rFonts w:ascii="Book Antiqua" w:hAnsi="Book Antiqua" w:cs="Book Antiqua"/>
          <w:kern w:val="0"/>
          <w:sz w:val="24"/>
          <w:szCs w:val="24"/>
        </w:rPr>
        <w:t xml:space="preserve"> A, Dallas ML, </w:t>
      </w:r>
      <w:proofErr w:type="spellStart"/>
      <w:r w:rsidRPr="003137BB">
        <w:rPr>
          <w:rFonts w:ascii="Book Antiqua" w:hAnsi="Book Antiqua" w:cs="Book Antiqua"/>
          <w:kern w:val="0"/>
          <w:sz w:val="24"/>
          <w:szCs w:val="24"/>
        </w:rPr>
        <w:t>Cagampang</w:t>
      </w:r>
      <w:proofErr w:type="spellEnd"/>
      <w:r w:rsidRPr="003137BB">
        <w:rPr>
          <w:rFonts w:ascii="Book Antiqua" w:hAnsi="Book Antiqua" w:cs="Book Antiqua"/>
          <w:kern w:val="0"/>
          <w:sz w:val="24"/>
          <w:szCs w:val="24"/>
        </w:rPr>
        <w:t xml:space="preserve"> FR, </w:t>
      </w:r>
      <w:proofErr w:type="spellStart"/>
      <w:r w:rsidRPr="003137BB">
        <w:rPr>
          <w:rFonts w:ascii="Book Antiqua" w:hAnsi="Book Antiqua" w:cs="Book Antiqua"/>
          <w:kern w:val="0"/>
          <w:sz w:val="24"/>
          <w:szCs w:val="24"/>
        </w:rPr>
        <w:t>Sellayah</w:t>
      </w:r>
      <w:proofErr w:type="spellEnd"/>
      <w:r w:rsidRPr="003137BB">
        <w:rPr>
          <w:rFonts w:ascii="Book Antiqua" w:hAnsi="Book Antiqua" w:cs="Book Antiqua"/>
          <w:kern w:val="0"/>
          <w:sz w:val="24"/>
          <w:szCs w:val="24"/>
        </w:rPr>
        <w:t xml:space="preserve"> D, Chantler PD, Boateng SY. Leptin-dependent differential remodeling of visceral and pericardial adipose tissue following chronic exercise and psychosocial stress. </w:t>
      </w:r>
      <w:r w:rsidRPr="003137BB">
        <w:rPr>
          <w:rFonts w:ascii="Book Antiqua" w:hAnsi="Book Antiqua" w:cs="Book Antiqua"/>
          <w:i/>
          <w:iCs/>
          <w:kern w:val="0"/>
          <w:sz w:val="24"/>
          <w:szCs w:val="24"/>
        </w:rPr>
        <w:t>FASEB J</w:t>
      </w:r>
      <w:r w:rsidRPr="003137BB">
        <w:rPr>
          <w:rFonts w:ascii="Book Antiqua" w:hAnsi="Book Antiqua" w:cs="Book Antiqua"/>
          <w:kern w:val="0"/>
          <w:sz w:val="24"/>
          <w:szCs w:val="24"/>
        </w:rPr>
        <w:t xml:space="preserve"> 2024; </w:t>
      </w:r>
      <w:r w:rsidRPr="003137BB">
        <w:rPr>
          <w:rFonts w:ascii="Book Antiqua" w:hAnsi="Book Antiqua" w:cs="Book Antiqua"/>
          <w:b/>
          <w:bCs/>
          <w:kern w:val="0"/>
          <w:sz w:val="24"/>
          <w:szCs w:val="24"/>
        </w:rPr>
        <w:t>38</w:t>
      </w:r>
      <w:r w:rsidRPr="003137BB">
        <w:rPr>
          <w:rFonts w:ascii="Book Antiqua" w:hAnsi="Book Antiqua" w:cs="Book Antiqua"/>
          <w:kern w:val="0"/>
          <w:sz w:val="24"/>
          <w:szCs w:val="24"/>
        </w:rPr>
        <w:t>: e23325 [PMID: 38117486 DOI: 10.1096/fj.202300269RRR]</w:t>
      </w:r>
    </w:p>
    <w:p w14:paraId="0182639D"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14 </w:t>
      </w:r>
      <w:r w:rsidRPr="003137BB">
        <w:rPr>
          <w:rFonts w:ascii="Book Antiqua" w:hAnsi="Book Antiqua" w:cs="Book Antiqua"/>
          <w:b/>
          <w:bCs/>
          <w:kern w:val="0"/>
          <w:sz w:val="24"/>
          <w:szCs w:val="24"/>
        </w:rPr>
        <w:t>Mishra P</w:t>
      </w:r>
      <w:r w:rsidRPr="003137BB">
        <w:rPr>
          <w:rFonts w:ascii="Book Antiqua" w:hAnsi="Book Antiqua" w:cs="Book Antiqua"/>
          <w:kern w:val="0"/>
          <w:sz w:val="24"/>
          <w:szCs w:val="24"/>
        </w:rPr>
        <w:t xml:space="preserve">, Martin DC, Androulakis IP, Moghe PV. Fluorescence Imaging of Actin Turnover Parses Early Stem Cell Lineage Divergence and Senescence. </w:t>
      </w:r>
      <w:r w:rsidRPr="003137BB">
        <w:rPr>
          <w:rFonts w:ascii="Book Antiqua" w:hAnsi="Book Antiqua" w:cs="Book Antiqua"/>
          <w:i/>
          <w:iCs/>
          <w:kern w:val="0"/>
          <w:sz w:val="24"/>
          <w:szCs w:val="24"/>
        </w:rPr>
        <w:t>Sci Rep</w:t>
      </w:r>
      <w:r w:rsidRPr="003137BB">
        <w:rPr>
          <w:rFonts w:ascii="Book Antiqua" w:hAnsi="Book Antiqua" w:cs="Book Antiqua"/>
          <w:kern w:val="0"/>
          <w:sz w:val="24"/>
          <w:szCs w:val="24"/>
        </w:rPr>
        <w:t xml:space="preserve"> 2019; </w:t>
      </w:r>
      <w:r w:rsidRPr="003137BB">
        <w:rPr>
          <w:rFonts w:ascii="Book Antiqua" w:hAnsi="Book Antiqua" w:cs="Book Antiqua"/>
          <w:b/>
          <w:bCs/>
          <w:kern w:val="0"/>
          <w:sz w:val="24"/>
          <w:szCs w:val="24"/>
        </w:rPr>
        <w:t>9</w:t>
      </w:r>
      <w:r w:rsidRPr="003137BB">
        <w:rPr>
          <w:rFonts w:ascii="Book Antiqua" w:hAnsi="Book Antiqua" w:cs="Book Antiqua"/>
          <w:kern w:val="0"/>
          <w:sz w:val="24"/>
          <w:szCs w:val="24"/>
        </w:rPr>
        <w:t>: 10377 [PMID: 31316098 DOI: 10.1038/s41598-019-46682-y]</w:t>
      </w:r>
    </w:p>
    <w:p w14:paraId="0234375C"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15 </w:t>
      </w:r>
      <w:r w:rsidRPr="003137BB">
        <w:rPr>
          <w:rFonts w:ascii="Book Antiqua" w:hAnsi="Book Antiqua" w:cs="Book Antiqua"/>
          <w:b/>
          <w:bCs/>
          <w:kern w:val="0"/>
          <w:sz w:val="24"/>
          <w:szCs w:val="24"/>
        </w:rPr>
        <w:t>Khan AU</w:t>
      </w:r>
      <w:r w:rsidRPr="003137BB">
        <w:rPr>
          <w:rFonts w:ascii="Book Antiqua" w:hAnsi="Book Antiqua" w:cs="Book Antiqua"/>
          <w:kern w:val="0"/>
          <w:sz w:val="24"/>
          <w:szCs w:val="24"/>
        </w:rPr>
        <w:t xml:space="preserve">, Qu R, Fan T, Ouyang J, Dai J. A glance on the role of actin in osteogenic and </w:t>
      </w:r>
      <w:proofErr w:type="spellStart"/>
      <w:r w:rsidRPr="003137BB">
        <w:rPr>
          <w:rFonts w:ascii="Book Antiqua" w:hAnsi="Book Antiqua" w:cs="Book Antiqua"/>
          <w:kern w:val="0"/>
          <w:sz w:val="24"/>
          <w:szCs w:val="24"/>
        </w:rPr>
        <w:t>adipogenic</w:t>
      </w:r>
      <w:proofErr w:type="spellEnd"/>
      <w:r w:rsidRPr="003137BB">
        <w:rPr>
          <w:rFonts w:ascii="Book Antiqua" w:hAnsi="Book Antiqua" w:cs="Book Antiqua"/>
          <w:kern w:val="0"/>
          <w:sz w:val="24"/>
          <w:szCs w:val="24"/>
        </w:rPr>
        <w:t xml:space="preserve"> differentiation of mesenchymal stem cells. </w:t>
      </w:r>
      <w:r w:rsidRPr="003137BB">
        <w:rPr>
          <w:rFonts w:ascii="Book Antiqua" w:hAnsi="Book Antiqua" w:cs="Book Antiqua"/>
          <w:i/>
          <w:iCs/>
          <w:kern w:val="0"/>
          <w:sz w:val="24"/>
          <w:szCs w:val="24"/>
        </w:rPr>
        <w:t>Stem Cell Res Ther</w:t>
      </w:r>
      <w:r w:rsidRPr="003137BB">
        <w:rPr>
          <w:rFonts w:ascii="Book Antiqua" w:hAnsi="Book Antiqua" w:cs="Book Antiqua"/>
          <w:kern w:val="0"/>
          <w:sz w:val="24"/>
          <w:szCs w:val="24"/>
        </w:rPr>
        <w:t xml:space="preserve"> 2020; </w:t>
      </w:r>
      <w:r w:rsidRPr="003137BB">
        <w:rPr>
          <w:rFonts w:ascii="Book Antiqua" w:hAnsi="Book Antiqua" w:cs="Book Antiqua"/>
          <w:b/>
          <w:bCs/>
          <w:kern w:val="0"/>
          <w:sz w:val="24"/>
          <w:szCs w:val="24"/>
        </w:rPr>
        <w:t>11</w:t>
      </w:r>
      <w:r w:rsidRPr="003137BB">
        <w:rPr>
          <w:rFonts w:ascii="Book Antiqua" w:hAnsi="Book Antiqua" w:cs="Book Antiqua"/>
          <w:kern w:val="0"/>
          <w:sz w:val="24"/>
          <w:szCs w:val="24"/>
        </w:rPr>
        <w:t>: 283 [PMID: 32678016 DOI: 10.1186/s13287-020-01789-2]</w:t>
      </w:r>
    </w:p>
    <w:p w14:paraId="283C762D"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16 </w:t>
      </w:r>
      <w:r w:rsidRPr="003137BB">
        <w:rPr>
          <w:rFonts w:ascii="Book Antiqua" w:hAnsi="Book Antiqua" w:cs="Book Antiqua"/>
          <w:b/>
          <w:bCs/>
          <w:kern w:val="0"/>
          <w:sz w:val="24"/>
          <w:szCs w:val="24"/>
        </w:rPr>
        <w:t>Müller P</w:t>
      </w:r>
      <w:r w:rsidRPr="003137BB">
        <w:rPr>
          <w:rFonts w:ascii="Book Antiqua" w:hAnsi="Book Antiqua" w:cs="Book Antiqua"/>
          <w:kern w:val="0"/>
          <w:sz w:val="24"/>
          <w:szCs w:val="24"/>
        </w:rPr>
        <w:t xml:space="preserve">, Langenbach A, Kaminski A, Rychly J. Modulating the actin cytoskeleton affects mechanically induced signal transduction and differentiation in mesenchymal stem cells. </w:t>
      </w:r>
      <w:proofErr w:type="spellStart"/>
      <w:r w:rsidRPr="003137BB">
        <w:rPr>
          <w:rFonts w:ascii="Book Antiqua" w:hAnsi="Book Antiqua" w:cs="Book Antiqua"/>
          <w:i/>
          <w:iCs/>
          <w:kern w:val="0"/>
          <w:sz w:val="24"/>
          <w:szCs w:val="24"/>
        </w:rPr>
        <w:t>PLoS</w:t>
      </w:r>
      <w:proofErr w:type="spellEnd"/>
      <w:r w:rsidRPr="003137BB">
        <w:rPr>
          <w:rFonts w:ascii="Book Antiqua" w:hAnsi="Book Antiqua" w:cs="Book Antiqua"/>
          <w:i/>
          <w:iCs/>
          <w:kern w:val="0"/>
          <w:sz w:val="24"/>
          <w:szCs w:val="24"/>
        </w:rPr>
        <w:t xml:space="preserve"> One</w:t>
      </w:r>
      <w:r w:rsidRPr="003137BB">
        <w:rPr>
          <w:rFonts w:ascii="Book Antiqua" w:hAnsi="Book Antiqua" w:cs="Book Antiqua"/>
          <w:kern w:val="0"/>
          <w:sz w:val="24"/>
          <w:szCs w:val="24"/>
        </w:rPr>
        <w:t xml:space="preserve"> 2013; </w:t>
      </w:r>
      <w:r w:rsidRPr="003137BB">
        <w:rPr>
          <w:rFonts w:ascii="Book Antiqua" w:hAnsi="Book Antiqua" w:cs="Book Antiqua"/>
          <w:b/>
          <w:bCs/>
          <w:kern w:val="0"/>
          <w:sz w:val="24"/>
          <w:szCs w:val="24"/>
        </w:rPr>
        <w:t>8</w:t>
      </w:r>
      <w:r w:rsidRPr="003137BB">
        <w:rPr>
          <w:rFonts w:ascii="Book Antiqua" w:hAnsi="Book Antiqua" w:cs="Book Antiqua"/>
          <w:kern w:val="0"/>
          <w:sz w:val="24"/>
          <w:szCs w:val="24"/>
        </w:rPr>
        <w:t>: e71283 [PMID: 23923061 DOI: 10.1371/journal.pone.0071283]</w:t>
      </w:r>
    </w:p>
    <w:p w14:paraId="328E72B4"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17 </w:t>
      </w:r>
      <w:r w:rsidRPr="003137BB">
        <w:rPr>
          <w:rFonts w:ascii="Book Antiqua" w:hAnsi="Book Antiqua" w:cs="Book Antiqua"/>
          <w:b/>
          <w:bCs/>
          <w:kern w:val="0"/>
          <w:sz w:val="24"/>
          <w:szCs w:val="24"/>
        </w:rPr>
        <w:t>Zhao Y</w:t>
      </w:r>
      <w:r w:rsidRPr="003137BB">
        <w:rPr>
          <w:rFonts w:ascii="Book Antiqua" w:hAnsi="Book Antiqua" w:cs="Book Antiqua"/>
          <w:kern w:val="0"/>
          <w:sz w:val="24"/>
          <w:szCs w:val="24"/>
        </w:rPr>
        <w:t xml:space="preserve">, Sun Q, Wang S, Huo B. Spreading Shape and Area Regulate the Osteogenesis of Mesenchymal Stem Cells. </w:t>
      </w:r>
      <w:r w:rsidRPr="003137BB">
        <w:rPr>
          <w:rFonts w:ascii="Book Antiqua" w:hAnsi="Book Antiqua" w:cs="Book Antiqua"/>
          <w:i/>
          <w:iCs/>
          <w:kern w:val="0"/>
          <w:sz w:val="24"/>
          <w:szCs w:val="24"/>
        </w:rPr>
        <w:t>Tissue Eng Regen Med</w:t>
      </w:r>
      <w:r w:rsidRPr="003137BB">
        <w:rPr>
          <w:rFonts w:ascii="Book Antiqua" w:hAnsi="Book Antiqua" w:cs="Book Antiqua"/>
          <w:kern w:val="0"/>
          <w:sz w:val="24"/>
          <w:szCs w:val="24"/>
        </w:rPr>
        <w:t xml:space="preserve"> 2019; </w:t>
      </w:r>
      <w:r w:rsidRPr="003137BB">
        <w:rPr>
          <w:rFonts w:ascii="Book Antiqua" w:hAnsi="Book Antiqua" w:cs="Book Antiqua"/>
          <w:b/>
          <w:bCs/>
          <w:kern w:val="0"/>
          <w:sz w:val="24"/>
          <w:szCs w:val="24"/>
        </w:rPr>
        <w:t>16</w:t>
      </w:r>
      <w:r w:rsidRPr="003137BB">
        <w:rPr>
          <w:rFonts w:ascii="Book Antiqua" w:hAnsi="Book Antiqua" w:cs="Book Antiqua"/>
          <w:kern w:val="0"/>
          <w:sz w:val="24"/>
          <w:szCs w:val="24"/>
        </w:rPr>
        <w:t xml:space="preserve">: 573-583 </w:t>
      </w:r>
      <w:r w:rsidRPr="003137BB">
        <w:rPr>
          <w:rFonts w:ascii="Book Antiqua" w:hAnsi="Book Antiqua" w:cs="Book Antiqua"/>
          <w:kern w:val="0"/>
          <w:sz w:val="24"/>
          <w:szCs w:val="24"/>
        </w:rPr>
        <w:lastRenderedPageBreak/>
        <w:t>[PMID: 31824820 DOI: 10.1007/s13770-019-00213-y]</w:t>
      </w:r>
    </w:p>
    <w:p w14:paraId="1DD3201F"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18 </w:t>
      </w:r>
      <w:r w:rsidRPr="003137BB">
        <w:rPr>
          <w:rFonts w:ascii="Book Antiqua" w:hAnsi="Book Antiqua" w:cs="Book Antiqua"/>
          <w:b/>
          <w:bCs/>
          <w:kern w:val="0"/>
          <w:sz w:val="24"/>
          <w:szCs w:val="24"/>
        </w:rPr>
        <w:t>Kilian KA</w:t>
      </w:r>
      <w:r w:rsidRPr="003137BB">
        <w:rPr>
          <w:rFonts w:ascii="Book Antiqua" w:hAnsi="Book Antiqua" w:cs="Book Antiqua"/>
          <w:kern w:val="0"/>
          <w:sz w:val="24"/>
          <w:szCs w:val="24"/>
        </w:rPr>
        <w:t xml:space="preserve">, Bugarija B, </w:t>
      </w:r>
      <w:proofErr w:type="spellStart"/>
      <w:r w:rsidRPr="003137BB">
        <w:rPr>
          <w:rFonts w:ascii="Book Antiqua" w:hAnsi="Book Antiqua" w:cs="Book Antiqua"/>
          <w:kern w:val="0"/>
          <w:sz w:val="24"/>
          <w:szCs w:val="24"/>
        </w:rPr>
        <w:t>Lahn</w:t>
      </w:r>
      <w:proofErr w:type="spellEnd"/>
      <w:r w:rsidRPr="003137BB">
        <w:rPr>
          <w:rFonts w:ascii="Book Antiqua" w:hAnsi="Book Antiqua" w:cs="Book Antiqua"/>
          <w:kern w:val="0"/>
          <w:sz w:val="24"/>
          <w:szCs w:val="24"/>
        </w:rPr>
        <w:t xml:space="preserve"> BT, </w:t>
      </w:r>
      <w:proofErr w:type="spellStart"/>
      <w:r w:rsidRPr="003137BB">
        <w:rPr>
          <w:rFonts w:ascii="Book Antiqua" w:hAnsi="Book Antiqua" w:cs="Book Antiqua"/>
          <w:kern w:val="0"/>
          <w:sz w:val="24"/>
          <w:szCs w:val="24"/>
        </w:rPr>
        <w:t>Mrksich</w:t>
      </w:r>
      <w:proofErr w:type="spellEnd"/>
      <w:r w:rsidRPr="003137BB">
        <w:rPr>
          <w:rFonts w:ascii="Book Antiqua" w:hAnsi="Book Antiqua" w:cs="Book Antiqua"/>
          <w:kern w:val="0"/>
          <w:sz w:val="24"/>
          <w:szCs w:val="24"/>
        </w:rPr>
        <w:t xml:space="preserve"> M. Geometric cues for directing the differentiation of mesenchymal stem cells. </w:t>
      </w:r>
      <w:r w:rsidRPr="003137BB">
        <w:rPr>
          <w:rFonts w:ascii="Book Antiqua" w:hAnsi="Book Antiqua" w:cs="Book Antiqua"/>
          <w:i/>
          <w:iCs/>
          <w:kern w:val="0"/>
          <w:sz w:val="24"/>
          <w:szCs w:val="24"/>
        </w:rPr>
        <w:t xml:space="preserve">Proc Natl </w:t>
      </w:r>
      <w:proofErr w:type="spellStart"/>
      <w:r w:rsidRPr="003137BB">
        <w:rPr>
          <w:rFonts w:ascii="Book Antiqua" w:hAnsi="Book Antiqua" w:cs="Book Antiqua"/>
          <w:i/>
          <w:iCs/>
          <w:kern w:val="0"/>
          <w:sz w:val="24"/>
          <w:szCs w:val="24"/>
        </w:rPr>
        <w:t>Acad</w:t>
      </w:r>
      <w:proofErr w:type="spellEnd"/>
      <w:r w:rsidRPr="003137BB">
        <w:rPr>
          <w:rFonts w:ascii="Book Antiqua" w:hAnsi="Book Antiqua" w:cs="Book Antiqua"/>
          <w:i/>
          <w:iCs/>
          <w:kern w:val="0"/>
          <w:sz w:val="24"/>
          <w:szCs w:val="24"/>
        </w:rPr>
        <w:t xml:space="preserve"> Sci U S A</w:t>
      </w:r>
      <w:r w:rsidRPr="003137BB">
        <w:rPr>
          <w:rFonts w:ascii="Book Antiqua" w:hAnsi="Book Antiqua" w:cs="Book Antiqua"/>
          <w:kern w:val="0"/>
          <w:sz w:val="24"/>
          <w:szCs w:val="24"/>
        </w:rPr>
        <w:t xml:space="preserve"> 2010; </w:t>
      </w:r>
      <w:r w:rsidRPr="003137BB">
        <w:rPr>
          <w:rFonts w:ascii="Book Antiqua" w:hAnsi="Book Antiqua" w:cs="Book Antiqua"/>
          <w:b/>
          <w:bCs/>
          <w:kern w:val="0"/>
          <w:sz w:val="24"/>
          <w:szCs w:val="24"/>
        </w:rPr>
        <w:t>107</w:t>
      </w:r>
      <w:r w:rsidRPr="003137BB">
        <w:rPr>
          <w:rFonts w:ascii="Book Antiqua" w:hAnsi="Book Antiqua" w:cs="Book Antiqua"/>
          <w:kern w:val="0"/>
          <w:sz w:val="24"/>
          <w:szCs w:val="24"/>
        </w:rPr>
        <w:t>: 4872-4877 [PMID: 20194780 DOI: 10.1073/pnas.0903269107]</w:t>
      </w:r>
    </w:p>
    <w:p w14:paraId="47841459"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19 </w:t>
      </w:r>
      <w:r w:rsidRPr="003137BB">
        <w:rPr>
          <w:rFonts w:ascii="Book Antiqua" w:hAnsi="Book Antiqua" w:cs="Book Antiqua"/>
          <w:b/>
          <w:bCs/>
          <w:kern w:val="0"/>
          <w:sz w:val="24"/>
          <w:szCs w:val="24"/>
        </w:rPr>
        <w:t>Rodríguez JP</w:t>
      </w:r>
      <w:r w:rsidRPr="003137BB">
        <w:rPr>
          <w:rFonts w:ascii="Book Antiqua" w:hAnsi="Book Antiqua" w:cs="Book Antiqua"/>
          <w:kern w:val="0"/>
          <w:sz w:val="24"/>
          <w:szCs w:val="24"/>
        </w:rPr>
        <w:t xml:space="preserve">, González M, Ríos S, </w:t>
      </w:r>
      <w:proofErr w:type="spellStart"/>
      <w:r w:rsidRPr="003137BB">
        <w:rPr>
          <w:rFonts w:ascii="Book Antiqua" w:hAnsi="Book Antiqua" w:cs="Book Antiqua"/>
          <w:kern w:val="0"/>
          <w:sz w:val="24"/>
          <w:szCs w:val="24"/>
        </w:rPr>
        <w:t>Cambiazo</w:t>
      </w:r>
      <w:proofErr w:type="spellEnd"/>
      <w:r w:rsidRPr="003137BB">
        <w:rPr>
          <w:rFonts w:ascii="Book Antiqua" w:hAnsi="Book Antiqua" w:cs="Book Antiqua"/>
          <w:kern w:val="0"/>
          <w:sz w:val="24"/>
          <w:szCs w:val="24"/>
        </w:rPr>
        <w:t xml:space="preserve"> V. Cytoskeletal organization of human mesenchymal stem cells (MSC) changes during their osteogenic differentiation. </w:t>
      </w:r>
      <w:r w:rsidRPr="003137BB">
        <w:rPr>
          <w:rFonts w:ascii="Book Antiqua" w:hAnsi="Book Antiqua" w:cs="Book Antiqua"/>
          <w:i/>
          <w:iCs/>
          <w:kern w:val="0"/>
          <w:sz w:val="24"/>
          <w:szCs w:val="24"/>
        </w:rPr>
        <w:t xml:space="preserve">J Cell </w:t>
      </w:r>
      <w:proofErr w:type="spellStart"/>
      <w:r w:rsidRPr="003137BB">
        <w:rPr>
          <w:rFonts w:ascii="Book Antiqua" w:hAnsi="Book Antiqua" w:cs="Book Antiqua"/>
          <w:i/>
          <w:iCs/>
          <w:kern w:val="0"/>
          <w:sz w:val="24"/>
          <w:szCs w:val="24"/>
        </w:rPr>
        <w:t>Biochem</w:t>
      </w:r>
      <w:proofErr w:type="spellEnd"/>
      <w:r w:rsidRPr="003137BB">
        <w:rPr>
          <w:rFonts w:ascii="Book Antiqua" w:hAnsi="Book Antiqua" w:cs="Book Antiqua"/>
          <w:kern w:val="0"/>
          <w:sz w:val="24"/>
          <w:szCs w:val="24"/>
        </w:rPr>
        <w:t xml:space="preserve"> 2004; </w:t>
      </w:r>
      <w:r w:rsidRPr="003137BB">
        <w:rPr>
          <w:rFonts w:ascii="Book Antiqua" w:hAnsi="Book Antiqua" w:cs="Book Antiqua"/>
          <w:b/>
          <w:bCs/>
          <w:kern w:val="0"/>
          <w:sz w:val="24"/>
          <w:szCs w:val="24"/>
        </w:rPr>
        <w:t>93</w:t>
      </w:r>
      <w:r w:rsidRPr="003137BB">
        <w:rPr>
          <w:rFonts w:ascii="Book Antiqua" w:hAnsi="Book Antiqua" w:cs="Book Antiqua"/>
          <w:kern w:val="0"/>
          <w:sz w:val="24"/>
          <w:szCs w:val="24"/>
        </w:rPr>
        <w:t>: 721-731 [PMID: 15660416 DOI: 10.1002/jcb.20234]</w:t>
      </w:r>
    </w:p>
    <w:p w14:paraId="310D7CAD"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20 </w:t>
      </w:r>
      <w:proofErr w:type="spellStart"/>
      <w:r w:rsidRPr="003137BB">
        <w:rPr>
          <w:rFonts w:ascii="Book Antiqua" w:hAnsi="Book Antiqua" w:cs="Book Antiqua"/>
          <w:b/>
          <w:bCs/>
          <w:kern w:val="0"/>
          <w:sz w:val="24"/>
          <w:szCs w:val="24"/>
        </w:rPr>
        <w:t>Audano</w:t>
      </w:r>
      <w:proofErr w:type="spellEnd"/>
      <w:r w:rsidRPr="003137BB">
        <w:rPr>
          <w:rFonts w:ascii="Book Antiqua" w:hAnsi="Book Antiqua" w:cs="Book Antiqua"/>
          <w:b/>
          <w:bCs/>
          <w:kern w:val="0"/>
          <w:sz w:val="24"/>
          <w:szCs w:val="24"/>
        </w:rPr>
        <w:t xml:space="preserve"> M</w:t>
      </w:r>
      <w:r w:rsidRPr="003137BB">
        <w:rPr>
          <w:rFonts w:ascii="Book Antiqua" w:hAnsi="Book Antiqua" w:cs="Book Antiqua"/>
          <w:kern w:val="0"/>
          <w:sz w:val="24"/>
          <w:szCs w:val="24"/>
        </w:rPr>
        <w:t xml:space="preserve">, </w:t>
      </w:r>
      <w:proofErr w:type="spellStart"/>
      <w:r w:rsidRPr="003137BB">
        <w:rPr>
          <w:rFonts w:ascii="Book Antiqua" w:hAnsi="Book Antiqua" w:cs="Book Antiqua"/>
          <w:kern w:val="0"/>
          <w:sz w:val="24"/>
          <w:szCs w:val="24"/>
        </w:rPr>
        <w:t>Pedretti</w:t>
      </w:r>
      <w:proofErr w:type="spellEnd"/>
      <w:r w:rsidRPr="003137BB">
        <w:rPr>
          <w:rFonts w:ascii="Book Antiqua" w:hAnsi="Book Antiqua" w:cs="Book Antiqua"/>
          <w:kern w:val="0"/>
          <w:sz w:val="24"/>
          <w:szCs w:val="24"/>
        </w:rPr>
        <w:t xml:space="preserve"> S, </w:t>
      </w:r>
      <w:proofErr w:type="spellStart"/>
      <w:r w:rsidRPr="003137BB">
        <w:rPr>
          <w:rFonts w:ascii="Book Antiqua" w:hAnsi="Book Antiqua" w:cs="Book Antiqua"/>
          <w:kern w:val="0"/>
          <w:sz w:val="24"/>
          <w:szCs w:val="24"/>
        </w:rPr>
        <w:t>Ligorio</w:t>
      </w:r>
      <w:proofErr w:type="spellEnd"/>
      <w:r w:rsidRPr="003137BB">
        <w:rPr>
          <w:rFonts w:ascii="Book Antiqua" w:hAnsi="Book Antiqua" w:cs="Book Antiqua"/>
          <w:kern w:val="0"/>
          <w:sz w:val="24"/>
          <w:szCs w:val="24"/>
        </w:rPr>
        <w:t xml:space="preserve"> S, </w:t>
      </w:r>
      <w:proofErr w:type="spellStart"/>
      <w:r w:rsidRPr="003137BB">
        <w:rPr>
          <w:rFonts w:ascii="Book Antiqua" w:hAnsi="Book Antiqua" w:cs="Book Antiqua"/>
          <w:kern w:val="0"/>
          <w:sz w:val="24"/>
          <w:szCs w:val="24"/>
        </w:rPr>
        <w:t>Gualdrini</w:t>
      </w:r>
      <w:proofErr w:type="spellEnd"/>
      <w:r w:rsidRPr="003137BB">
        <w:rPr>
          <w:rFonts w:ascii="Book Antiqua" w:hAnsi="Book Antiqua" w:cs="Book Antiqua"/>
          <w:kern w:val="0"/>
          <w:sz w:val="24"/>
          <w:szCs w:val="24"/>
        </w:rPr>
        <w:t xml:space="preserve"> F, </w:t>
      </w:r>
      <w:proofErr w:type="spellStart"/>
      <w:r w:rsidRPr="003137BB">
        <w:rPr>
          <w:rFonts w:ascii="Book Antiqua" w:hAnsi="Book Antiqua" w:cs="Book Antiqua"/>
          <w:kern w:val="0"/>
          <w:sz w:val="24"/>
          <w:szCs w:val="24"/>
        </w:rPr>
        <w:t>Polletti</w:t>
      </w:r>
      <w:proofErr w:type="spellEnd"/>
      <w:r w:rsidRPr="003137BB">
        <w:rPr>
          <w:rFonts w:ascii="Book Antiqua" w:hAnsi="Book Antiqua" w:cs="Book Antiqua"/>
          <w:kern w:val="0"/>
          <w:sz w:val="24"/>
          <w:szCs w:val="24"/>
        </w:rPr>
        <w:t xml:space="preserve"> S, Russo M, </w:t>
      </w:r>
      <w:proofErr w:type="spellStart"/>
      <w:r w:rsidRPr="003137BB">
        <w:rPr>
          <w:rFonts w:ascii="Book Antiqua" w:hAnsi="Book Antiqua" w:cs="Book Antiqua"/>
          <w:kern w:val="0"/>
          <w:sz w:val="24"/>
          <w:szCs w:val="24"/>
        </w:rPr>
        <w:t>Ghisletti</w:t>
      </w:r>
      <w:proofErr w:type="spellEnd"/>
      <w:r w:rsidRPr="003137BB">
        <w:rPr>
          <w:rFonts w:ascii="Book Antiqua" w:hAnsi="Book Antiqua" w:cs="Book Antiqua"/>
          <w:kern w:val="0"/>
          <w:sz w:val="24"/>
          <w:szCs w:val="24"/>
        </w:rPr>
        <w:t xml:space="preserve"> S, Bean C, Crestani M, Caruso D, De Fabiani E, Mitro N. Zc3h10 regulates adipogenesis by controlling translation and F-actin/mitochondria interaction. </w:t>
      </w:r>
      <w:r w:rsidRPr="003137BB">
        <w:rPr>
          <w:rFonts w:ascii="Book Antiqua" w:hAnsi="Book Antiqua" w:cs="Book Antiqua"/>
          <w:i/>
          <w:iCs/>
          <w:kern w:val="0"/>
          <w:sz w:val="24"/>
          <w:szCs w:val="24"/>
        </w:rPr>
        <w:t>J Cell Biol</w:t>
      </w:r>
      <w:r w:rsidRPr="003137BB">
        <w:rPr>
          <w:rFonts w:ascii="Book Antiqua" w:hAnsi="Book Antiqua" w:cs="Book Antiqua"/>
          <w:kern w:val="0"/>
          <w:sz w:val="24"/>
          <w:szCs w:val="24"/>
        </w:rPr>
        <w:t xml:space="preserve"> 2021; </w:t>
      </w:r>
      <w:r w:rsidRPr="003137BB">
        <w:rPr>
          <w:rFonts w:ascii="Book Antiqua" w:hAnsi="Book Antiqua" w:cs="Book Antiqua"/>
          <w:b/>
          <w:bCs/>
          <w:kern w:val="0"/>
          <w:sz w:val="24"/>
          <w:szCs w:val="24"/>
        </w:rPr>
        <w:t>220</w:t>
      </w:r>
      <w:r w:rsidRPr="003137BB">
        <w:rPr>
          <w:rFonts w:ascii="Book Antiqua" w:hAnsi="Book Antiqua" w:cs="Book Antiqua"/>
          <w:kern w:val="0"/>
          <w:sz w:val="24"/>
          <w:szCs w:val="24"/>
        </w:rPr>
        <w:t xml:space="preserve"> [PMID: 33566069 DOI: 10.1083/jcb.202003173]</w:t>
      </w:r>
    </w:p>
    <w:p w14:paraId="6D74CF03"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21 </w:t>
      </w:r>
      <w:r w:rsidRPr="003137BB">
        <w:rPr>
          <w:rFonts w:ascii="Book Antiqua" w:hAnsi="Book Antiqua" w:cs="Book Antiqua"/>
          <w:b/>
          <w:bCs/>
          <w:kern w:val="0"/>
          <w:sz w:val="24"/>
          <w:szCs w:val="24"/>
        </w:rPr>
        <w:t>Gordon WR</w:t>
      </w:r>
      <w:r w:rsidRPr="003137BB">
        <w:rPr>
          <w:rFonts w:ascii="Book Antiqua" w:hAnsi="Book Antiqua" w:cs="Book Antiqua"/>
          <w:kern w:val="0"/>
          <w:sz w:val="24"/>
          <w:szCs w:val="24"/>
        </w:rPr>
        <w:t xml:space="preserve">, Zimmerman B, He L, Miles LJ, Huang J, </w:t>
      </w:r>
      <w:proofErr w:type="spellStart"/>
      <w:r w:rsidRPr="003137BB">
        <w:rPr>
          <w:rFonts w:ascii="Book Antiqua" w:hAnsi="Book Antiqua" w:cs="Book Antiqua"/>
          <w:kern w:val="0"/>
          <w:sz w:val="24"/>
          <w:szCs w:val="24"/>
        </w:rPr>
        <w:t>Tiyanont</w:t>
      </w:r>
      <w:proofErr w:type="spellEnd"/>
      <w:r w:rsidRPr="003137BB">
        <w:rPr>
          <w:rFonts w:ascii="Book Antiqua" w:hAnsi="Book Antiqua" w:cs="Book Antiqua"/>
          <w:kern w:val="0"/>
          <w:sz w:val="24"/>
          <w:szCs w:val="24"/>
        </w:rPr>
        <w:t xml:space="preserve"> K, McArthur DG, Aster JC, </w:t>
      </w:r>
      <w:proofErr w:type="spellStart"/>
      <w:r w:rsidRPr="003137BB">
        <w:rPr>
          <w:rFonts w:ascii="Book Antiqua" w:hAnsi="Book Antiqua" w:cs="Book Antiqua"/>
          <w:kern w:val="0"/>
          <w:sz w:val="24"/>
          <w:szCs w:val="24"/>
        </w:rPr>
        <w:t>Perrimon</w:t>
      </w:r>
      <w:proofErr w:type="spellEnd"/>
      <w:r w:rsidRPr="003137BB">
        <w:rPr>
          <w:rFonts w:ascii="Book Antiqua" w:hAnsi="Book Antiqua" w:cs="Book Antiqua"/>
          <w:kern w:val="0"/>
          <w:sz w:val="24"/>
          <w:szCs w:val="24"/>
        </w:rPr>
        <w:t xml:space="preserve"> N, </w:t>
      </w:r>
      <w:proofErr w:type="spellStart"/>
      <w:r w:rsidRPr="003137BB">
        <w:rPr>
          <w:rFonts w:ascii="Book Antiqua" w:hAnsi="Book Antiqua" w:cs="Book Antiqua"/>
          <w:kern w:val="0"/>
          <w:sz w:val="24"/>
          <w:szCs w:val="24"/>
        </w:rPr>
        <w:t>Loparo</w:t>
      </w:r>
      <w:proofErr w:type="spellEnd"/>
      <w:r w:rsidRPr="003137BB">
        <w:rPr>
          <w:rFonts w:ascii="Book Antiqua" w:hAnsi="Book Antiqua" w:cs="Book Antiqua"/>
          <w:kern w:val="0"/>
          <w:sz w:val="24"/>
          <w:szCs w:val="24"/>
        </w:rPr>
        <w:t xml:space="preserve"> JJ, </w:t>
      </w:r>
      <w:proofErr w:type="spellStart"/>
      <w:r w:rsidRPr="003137BB">
        <w:rPr>
          <w:rFonts w:ascii="Book Antiqua" w:hAnsi="Book Antiqua" w:cs="Book Antiqua"/>
          <w:kern w:val="0"/>
          <w:sz w:val="24"/>
          <w:szCs w:val="24"/>
        </w:rPr>
        <w:t>Blacklow</w:t>
      </w:r>
      <w:proofErr w:type="spellEnd"/>
      <w:r w:rsidRPr="003137BB">
        <w:rPr>
          <w:rFonts w:ascii="Book Antiqua" w:hAnsi="Book Antiqua" w:cs="Book Antiqua"/>
          <w:kern w:val="0"/>
          <w:sz w:val="24"/>
          <w:szCs w:val="24"/>
        </w:rPr>
        <w:t xml:space="preserve"> SC. Mechanical Allostery: Evidence for a Force Requirement in the Proteolytic Activation of Notch. </w:t>
      </w:r>
      <w:r w:rsidRPr="003137BB">
        <w:rPr>
          <w:rFonts w:ascii="Book Antiqua" w:hAnsi="Book Antiqua" w:cs="Book Antiqua"/>
          <w:i/>
          <w:iCs/>
          <w:kern w:val="0"/>
          <w:sz w:val="24"/>
          <w:szCs w:val="24"/>
        </w:rPr>
        <w:t>Dev Cell</w:t>
      </w:r>
      <w:r w:rsidRPr="003137BB">
        <w:rPr>
          <w:rFonts w:ascii="Book Antiqua" w:hAnsi="Book Antiqua" w:cs="Book Antiqua"/>
          <w:kern w:val="0"/>
          <w:sz w:val="24"/>
          <w:szCs w:val="24"/>
        </w:rPr>
        <w:t xml:space="preserve"> 2015; </w:t>
      </w:r>
      <w:r w:rsidRPr="003137BB">
        <w:rPr>
          <w:rFonts w:ascii="Book Antiqua" w:hAnsi="Book Antiqua" w:cs="Book Antiqua"/>
          <w:b/>
          <w:bCs/>
          <w:kern w:val="0"/>
          <w:sz w:val="24"/>
          <w:szCs w:val="24"/>
        </w:rPr>
        <w:t>33</w:t>
      </w:r>
      <w:r w:rsidRPr="003137BB">
        <w:rPr>
          <w:rFonts w:ascii="Book Antiqua" w:hAnsi="Book Antiqua" w:cs="Book Antiqua"/>
          <w:kern w:val="0"/>
          <w:sz w:val="24"/>
          <w:szCs w:val="24"/>
        </w:rPr>
        <w:t>: 729-736 [PMID: 26051539 DOI: 10.1016/j.devcel.2015.05.004]</w:t>
      </w:r>
    </w:p>
    <w:p w14:paraId="3536A1F3"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22 </w:t>
      </w:r>
      <w:r w:rsidRPr="003137BB">
        <w:rPr>
          <w:rFonts w:ascii="Book Antiqua" w:hAnsi="Book Antiqua" w:cs="Book Antiqua"/>
          <w:b/>
          <w:bCs/>
          <w:kern w:val="0"/>
          <w:sz w:val="24"/>
          <w:szCs w:val="24"/>
        </w:rPr>
        <w:t>Lu J</w:t>
      </w:r>
      <w:r w:rsidRPr="003137BB">
        <w:rPr>
          <w:rFonts w:ascii="Book Antiqua" w:hAnsi="Book Antiqua" w:cs="Book Antiqua"/>
          <w:kern w:val="0"/>
          <w:sz w:val="24"/>
          <w:szCs w:val="24"/>
        </w:rPr>
        <w:t xml:space="preserve">, Fan Y, Gong X, Zhou X, Yi C, Zhang Y, Pan J. The Lineage Specification of Mesenchymal Stem Cells Is Directed by the Rate of Fluid Shear Stress. </w:t>
      </w:r>
      <w:r w:rsidRPr="003137BB">
        <w:rPr>
          <w:rFonts w:ascii="Book Antiqua" w:hAnsi="Book Antiqua" w:cs="Book Antiqua"/>
          <w:i/>
          <w:iCs/>
          <w:kern w:val="0"/>
          <w:sz w:val="24"/>
          <w:szCs w:val="24"/>
        </w:rPr>
        <w:t xml:space="preserve">J Cell </w:t>
      </w:r>
      <w:proofErr w:type="spellStart"/>
      <w:r w:rsidRPr="003137BB">
        <w:rPr>
          <w:rFonts w:ascii="Book Antiqua" w:hAnsi="Book Antiqua" w:cs="Book Antiqua"/>
          <w:i/>
          <w:iCs/>
          <w:kern w:val="0"/>
          <w:sz w:val="24"/>
          <w:szCs w:val="24"/>
        </w:rPr>
        <w:t>Physiol</w:t>
      </w:r>
      <w:proofErr w:type="spellEnd"/>
      <w:r w:rsidRPr="003137BB">
        <w:rPr>
          <w:rFonts w:ascii="Book Antiqua" w:hAnsi="Book Antiqua" w:cs="Book Antiqua"/>
          <w:kern w:val="0"/>
          <w:sz w:val="24"/>
          <w:szCs w:val="24"/>
        </w:rPr>
        <w:t xml:space="preserve"> 2016; </w:t>
      </w:r>
      <w:r w:rsidRPr="003137BB">
        <w:rPr>
          <w:rFonts w:ascii="Book Antiqua" w:hAnsi="Book Antiqua" w:cs="Book Antiqua"/>
          <w:b/>
          <w:bCs/>
          <w:kern w:val="0"/>
          <w:sz w:val="24"/>
          <w:szCs w:val="24"/>
        </w:rPr>
        <w:t>231</w:t>
      </w:r>
      <w:r w:rsidRPr="003137BB">
        <w:rPr>
          <w:rFonts w:ascii="Book Antiqua" w:hAnsi="Book Antiqua" w:cs="Book Antiqua"/>
          <w:kern w:val="0"/>
          <w:sz w:val="24"/>
          <w:szCs w:val="24"/>
        </w:rPr>
        <w:t>: 1752-1760 [PMID: 26636289 DOI: 10.1002/jcp.25278]</w:t>
      </w:r>
    </w:p>
    <w:p w14:paraId="0BEFA47F"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23 </w:t>
      </w:r>
      <w:proofErr w:type="spellStart"/>
      <w:r w:rsidRPr="003137BB">
        <w:rPr>
          <w:rFonts w:ascii="Book Antiqua" w:hAnsi="Book Antiqua" w:cs="Book Antiqua"/>
          <w:b/>
          <w:bCs/>
          <w:kern w:val="0"/>
          <w:sz w:val="24"/>
          <w:szCs w:val="24"/>
        </w:rPr>
        <w:t>Samsonraj</w:t>
      </w:r>
      <w:proofErr w:type="spellEnd"/>
      <w:r w:rsidRPr="003137BB">
        <w:rPr>
          <w:rFonts w:ascii="Book Antiqua" w:hAnsi="Book Antiqua" w:cs="Book Antiqua"/>
          <w:b/>
          <w:bCs/>
          <w:kern w:val="0"/>
          <w:sz w:val="24"/>
          <w:szCs w:val="24"/>
        </w:rPr>
        <w:t xml:space="preserve"> RM</w:t>
      </w:r>
      <w:r w:rsidRPr="003137BB">
        <w:rPr>
          <w:rFonts w:ascii="Book Antiqua" w:hAnsi="Book Antiqua" w:cs="Book Antiqua"/>
          <w:kern w:val="0"/>
          <w:sz w:val="24"/>
          <w:szCs w:val="24"/>
        </w:rPr>
        <w:t xml:space="preserve">, Paradise CR, </w:t>
      </w:r>
      <w:proofErr w:type="spellStart"/>
      <w:r w:rsidRPr="003137BB">
        <w:rPr>
          <w:rFonts w:ascii="Book Antiqua" w:hAnsi="Book Antiqua" w:cs="Book Antiqua"/>
          <w:kern w:val="0"/>
          <w:sz w:val="24"/>
          <w:szCs w:val="24"/>
        </w:rPr>
        <w:t>Dudakovic</w:t>
      </w:r>
      <w:proofErr w:type="spellEnd"/>
      <w:r w:rsidRPr="003137BB">
        <w:rPr>
          <w:rFonts w:ascii="Book Antiqua" w:hAnsi="Book Antiqua" w:cs="Book Antiqua"/>
          <w:kern w:val="0"/>
          <w:sz w:val="24"/>
          <w:szCs w:val="24"/>
        </w:rPr>
        <w:t xml:space="preserve"> A, Sen B, Nair AA, Dietz AB, Deyle DR, Cool SM, Rubin J, van </w:t>
      </w:r>
      <w:proofErr w:type="spellStart"/>
      <w:r w:rsidRPr="003137BB">
        <w:rPr>
          <w:rFonts w:ascii="Book Antiqua" w:hAnsi="Book Antiqua" w:cs="Book Antiqua"/>
          <w:kern w:val="0"/>
          <w:sz w:val="24"/>
          <w:szCs w:val="24"/>
        </w:rPr>
        <w:t>Wijnen</w:t>
      </w:r>
      <w:proofErr w:type="spellEnd"/>
      <w:r w:rsidRPr="003137BB">
        <w:rPr>
          <w:rFonts w:ascii="Book Antiqua" w:hAnsi="Book Antiqua" w:cs="Book Antiqua"/>
          <w:kern w:val="0"/>
          <w:sz w:val="24"/>
          <w:szCs w:val="24"/>
        </w:rPr>
        <w:t xml:space="preserve"> AJ. Validation of Osteogenic Properties of Cytochalasin D by High-Resolution RNA-Sequencing in Mesenchymal Stem Cells Derived from Bone Marrow and Adipose Tissues. </w:t>
      </w:r>
      <w:r w:rsidRPr="003137BB">
        <w:rPr>
          <w:rFonts w:ascii="Book Antiqua" w:hAnsi="Book Antiqua" w:cs="Book Antiqua"/>
          <w:i/>
          <w:iCs/>
          <w:kern w:val="0"/>
          <w:sz w:val="24"/>
          <w:szCs w:val="24"/>
        </w:rPr>
        <w:t>Stem Cells Dev</w:t>
      </w:r>
      <w:r w:rsidRPr="003137BB">
        <w:rPr>
          <w:rFonts w:ascii="Book Antiqua" w:hAnsi="Book Antiqua" w:cs="Book Antiqua"/>
          <w:kern w:val="0"/>
          <w:sz w:val="24"/>
          <w:szCs w:val="24"/>
        </w:rPr>
        <w:t xml:space="preserve"> 2018; </w:t>
      </w:r>
      <w:r w:rsidRPr="003137BB">
        <w:rPr>
          <w:rFonts w:ascii="Book Antiqua" w:hAnsi="Book Antiqua" w:cs="Book Antiqua"/>
          <w:b/>
          <w:bCs/>
          <w:kern w:val="0"/>
          <w:sz w:val="24"/>
          <w:szCs w:val="24"/>
        </w:rPr>
        <w:t>27</w:t>
      </w:r>
      <w:r w:rsidRPr="003137BB">
        <w:rPr>
          <w:rFonts w:ascii="Book Antiqua" w:hAnsi="Book Antiqua" w:cs="Book Antiqua"/>
          <w:kern w:val="0"/>
          <w:sz w:val="24"/>
          <w:szCs w:val="24"/>
        </w:rPr>
        <w:t>: 1136-1145 [PMID: 29882479 DOI: 10.1089/scd.2018.0037]</w:t>
      </w:r>
    </w:p>
    <w:p w14:paraId="03865EFA"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24 </w:t>
      </w:r>
      <w:r w:rsidRPr="003137BB">
        <w:rPr>
          <w:rFonts w:ascii="Book Antiqua" w:hAnsi="Book Antiqua" w:cs="Book Antiqua"/>
          <w:b/>
          <w:bCs/>
          <w:kern w:val="0"/>
          <w:sz w:val="24"/>
          <w:szCs w:val="24"/>
        </w:rPr>
        <w:t>Prowse PD</w:t>
      </w:r>
      <w:r w:rsidRPr="003137BB">
        <w:rPr>
          <w:rFonts w:ascii="Book Antiqua" w:hAnsi="Book Antiqua" w:cs="Book Antiqua"/>
          <w:kern w:val="0"/>
          <w:sz w:val="24"/>
          <w:szCs w:val="24"/>
        </w:rPr>
        <w:t xml:space="preserve">, Elliott CG, Hutter J, Hamilton DW. Inhibition of </w:t>
      </w:r>
      <w:proofErr w:type="spellStart"/>
      <w:r w:rsidRPr="003137BB">
        <w:rPr>
          <w:rFonts w:ascii="Book Antiqua" w:hAnsi="Book Antiqua" w:cs="Book Antiqua"/>
          <w:kern w:val="0"/>
          <w:sz w:val="24"/>
          <w:szCs w:val="24"/>
        </w:rPr>
        <w:t>Rac</w:t>
      </w:r>
      <w:proofErr w:type="spellEnd"/>
      <w:r w:rsidRPr="003137BB">
        <w:rPr>
          <w:rFonts w:ascii="Book Antiqua" w:hAnsi="Book Antiqua" w:cs="Book Antiqua"/>
          <w:kern w:val="0"/>
          <w:sz w:val="24"/>
          <w:szCs w:val="24"/>
        </w:rPr>
        <w:t xml:space="preserve"> and ROCK </w:t>
      </w:r>
      <w:proofErr w:type="spellStart"/>
      <w:r w:rsidRPr="003137BB">
        <w:rPr>
          <w:rFonts w:ascii="Book Antiqua" w:hAnsi="Book Antiqua" w:cs="Book Antiqua"/>
          <w:kern w:val="0"/>
          <w:sz w:val="24"/>
          <w:szCs w:val="24"/>
        </w:rPr>
        <w:t>signalling</w:t>
      </w:r>
      <w:proofErr w:type="spellEnd"/>
      <w:r w:rsidRPr="003137BB">
        <w:rPr>
          <w:rFonts w:ascii="Book Antiqua" w:hAnsi="Book Antiqua" w:cs="Book Antiqua"/>
          <w:kern w:val="0"/>
          <w:sz w:val="24"/>
          <w:szCs w:val="24"/>
        </w:rPr>
        <w:t xml:space="preserve"> influence osteoblast adhesion, </w:t>
      </w:r>
      <w:proofErr w:type="gramStart"/>
      <w:r w:rsidRPr="003137BB">
        <w:rPr>
          <w:rFonts w:ascii="Book Antiqua" w:hAnsi="Book Antiqua" w:cs="Book Antiqua"/>
          <w:kern w:val="0"/>
          <w:sz w:val="24"/>
          <w:szCs w:val="24"/>
        </w:rPr>
        <w:t>differentiation</w:t>
      </w:r>
      <w:proofErr w:type="gramEnd"/>
      <w:r w:rsidRPr="003137BB">
        <w:rPr>
          <w:rFonts w:ascii="Book Antiqua" w:hAnsi="Book Antiqua" w:cs="Book Antiqua"/>
          <w:kern w:val="0"/>
          <w:sz w:val="24"/>
          <w:szCs w:val="24"/>
        </w:rPr>
        <w:t xml:space="preserve"> and mineralization on titanium topographies. </w:t>
      </w:r>
      <w:proofErr w:type="spellStart"/>
      <w:r w:rsidRPr="003137BB">
        <w:rPr>
          <w:rFonts w:ascii="Book Antiqua" w:hAnsi="Book Antiqua" w:cs="Book Antiqua"/>
          <w:i/>
          <w:iCs/>
          <w:kern w:val="0"/>
          <w:sz w:val="24"/>
          <w:szCs w:val="24"/>
        </w:rPr>
        <w:t>PLoS</w:t>
      </w:r>
      <w:proofErr w:type="spellEnd"/>
      <w:r w:rsidRPr="003137BB">
        <w:rPr>
          <w:rFonts w:ascii="Book Antiqua" w:hAnsi="Book Antiqua" w:cs="Book Antiqua"/>
          <w:i/>
          <w:iCs/>
          <w:kern w:val="0"/>
          <w:sz w:val="24"/>
          <w:szCs w:val="24"/>
        </w:rPr>
        <w:t xml:space="preserve"> One</w:t>
      </w:r>
      <w:r w:rsidRPr="003137BB">
        <w:rPr>
          <w:rFonts w:ascii="Book Antiqua" w:hAnsi="Book Antiqua" w:cs="Book Antiqua"/>
          <w:kern w:val="0"/>
          <w:sz w:val="24"/>
          <w:szCs w:val="24"/>
        </w:rPr>
        <w:t xml:space="preserve"> 2013; </w:t>
      </w:r>
      <w:r w:rsidRPr="003137BB">
        <w:rPr>
          <w:rFonts w:ascii="Book Antiqua" w:hAnsi="Book Antiqua" w:cs="Book Antiqua"/>
          <w:b/>
          <w:bCs/>
          <w:kern w:val="0"/>
          <w:sz w:val="24"/>
          <w:szCs w:val="24"/>
        </w:rPr>
        <w:t>8</w:t>
      </w:r>
      <w:r w:rsidRPr="003137BB">
        <w:rPr>
          <w:rFonts w:ascii="Book Antiqua" w:hAnsi="Book Antiqua" w:cs="Book Antiqua"/>
          <w:kern w:val="0"/>
          <w:sz w:val="24"/>
          <w:szCs w:val="24"/>
        </w:rPr>
        <w:t>: e58898 [PMID: 23505566 DOI: 10.1371/journal.pone.0058898]</w:t>
      </w:r>
    </w:p>
    <w:p w14:paraId="54F65132"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25 </w:t>
      </w:r>
      <w:r w:rsidRPr="003137BB">
        <w:rPr>
          <w:rFonts w:ascii="Book Antiqua" w:hAnsi="Book Antiqua" w:cs="Book Antiqua"/>
          <w:b/>
          <w:bCs/>
          <w:kern w:val="0"/>
          <w:sz w:val="24"/>
          <w:szCs w:val="24"/>
        </w:rPr>
        <w:t>Sun B</w:t>
      </w:r>
      <w:r w:rsidRPr="003137BB">
        <w:rPr>
          <w:rFonts w:ascii="Book Antiqua" w:hAnsi="Book Antiqua" w:cs="Book Antiqua"/>
          <w:kern w:val="0"/>
          <w:sz w:val="24"/>
          <w:szCs w:val="24"/>
        </w:rPr>
        <w:t xml:space="preserve">, Qu R, Fan T, Yang Y, Jiang X, Khan AU, Zhou Z, Zhang J, Wei K, Ouyang J, Dai J. Actin polymerization state regulates osteogenic differentiation </w:t>
      </w:r>
      <w:r w:rsidRPr="003137BB">
        <w:rPr>
          <w:rFonts w:ascii="Book Antiqua" w:hAnsi="Book Antiqua" w:cs="Book Antiqua"/>
          <w:kern w:val="0"/>
          <w:sz w:val="24"/>
          <w:szCs w:val="24"/>
        </w:rPr>
        <w:lastRenderedPageBreak/>
        <w:t xml:space="preserve">in human adipose-derived stem cells. </w:t>
      </w:r>
      <w:r w:rsidRPr="003137BB">
        <w:rPr>
          <w:rFonts w:ascii="Book Antiqua" w:hAnsi="Book Antiqua" w:cs="Book Antiqua"/>
          <w:i/>
          <w:iCs/>
          <w:kern w:val="0"/>
          <w:sz w:val="24"/>
          <w:szCs w:val="24"/>
        </w:rPr>
        <w:t>Cell Mol Biol Lett</w:t>
      </w:r>
      <w:r w:rsidRPr="003137BB">
        <w:rPr>
          <w:rFonts w:ascii="Book Antiqua" w:hAnsi="Book Antiqua" w:cs="Book Antiqua"/>
          <w:kern w:val="0"/>
          <w:sz w:val="24"/>
          <w:szCs w:val="24"/>
        </w:rPr>
        <w:t xml:space="preserve"> 2021; </w:t>
      </w:r>
      <w:r w:rsidRPr="003137BB">
        <w:rPr>
          <w:rFonts w:ascii="Book Antiqua" w:hAnsi="Book Antiqua" w:cs="Book Antiqua"/>
          <w:b/>
          <w:bCs/>
          <w:kern w:val="0"/>
          <w:sz w:val="24"/>
          <w:szCs w:val="24"/>
        </w:rPr>
        <w:t>26</w:t>
      </w:r>
      <w:r w:rsidRPr="003137BB">
        <w:rPr>
          <w:rFonts w:ascii="Book Antiqua" w:hAnsi="Book Antiqua" w:cs="Book Antiqua"/>
          <w:kern w:val="0"/>
          <w:sz w:val="24"/>
          <w:szCs w:val="24"/>
        </w:rPr>
        <w:t>: 15 [PMID: 33858321 DOI: 10.1186/s11658-021-00259-8]</w:t>
      </w:r>
    </w:p>
    <w:p w14:paraId="0895C3BC"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26 </w:t>
      </w:r>
      <w:r w:rsidRPr="003137BB">
        <w:rPr>
          <w:rFonts w:ascii="Book Antiqua" w:hAnsi="Book Antiqua" w:cs="Book Antiqua"/>
          <w:b/>
          <w:bCs/>
          <w:kern w:val="0"/>
          <w:sz w:val="24"/>
          <w:szCs w:val="24"/>
        </w:rPr>
        <w:t xml:space="preserve">Di </w:t>
      </w:r>
      <w:proofErr w:type="spellStart"/>
      <w:r w:rsidRPr="003137BB">
        <w:rPr>
          <w:rFonts w:ascii="Book Antiqua" w:hAnsi="Book Antiqua" w:cs="Book Antiqua"/>
          <w:b/>
          <w:bCs/>
          <w:kern w:val="0"/>
          <w:sz w:val="24"/>
          <w:szCs w:val="24"/>
        </w:rPr>
        <w:t>Cio</w:t>
      </w:r>
      <w:proofErr w:type="spellEnd"/>
      <w:r w:rsidRPr="003137BB">
        <w:rPr>
          <w:rFonts w:ascii="Book Antiqua" w:hAnsi="Book Antiqua" w:cs="Book Antiqua"/>
          <w:b/>
          <w:bCs/>
          <w:kern w:val="0"/>
          <w:sz w:val="24"/>
          <w:szCs w:val="24"/>
        </w:rPr>
        <w:t xml:space="preserve"> S</w:t>
      </w:r>
      <w:r w:rsidRPr="003137BB">
        <w:rPr>
          <w:rFonts w:ascii="Book Antiqua" w:hAnsi="Book Antiqua" w:cs="Book Antiqua"/>
          <w:kern w:val="0"/>
          <w:sz w:val="24"/>
          <w:szCs w:val="24"/>
        </w:rPr>
        <w:t xml:space="preserve">, </w:t>
      </w:r>
      <w:proofErr w:type="spellStart"/>
      <w:r w:rsidRPr="003137BB">
        <w:rPr>
          <w:rFonts w:ascii="Book Antiqua" w:hAnsi="Book Antiqua" w:cs="Book Antiqua"/>
          <w:kern w:val="0"/>
          <w:sz w:val="24"/>
          <w:szCs w:val="24"/>
        </w:rPr>
        <w:t>Iskratsch</w:t>
      </w:r>
      <w:proofErr w:type="spellEnd"/>
      <w:r w:rsidRPr="003137BB">
        <w:rPr>
          <w:rFonts w:ascii="Book Antiqua" w:hAnsi="Book Antiqua" w:cs="Book Antiqua"/>
          <w:kern w:val="0"/>
          <w:sz w:val="24"/>
          <w:szCs w:val="24"/>
        </w:rPr>
        <w:t xml:space="preserve"> T, Connelly JT, Gautrot JE. Contractile myosin rings and cofilin-mediated actin disassembly orchestrate ECM </w:t>
      </w:r>
      <w:proofErr w:type="spellStart"/>
      <w:r w:rsidRPr="003137BB">
        <w:rPr>
          <w:rFonts w:ascii="Book Antiqua" w:hAnsi="Book Antiqua" w:cs="Book Antiqua"/>
          <w:kern w:val="0"/>
          <w:sz w:val="24"/>
          <w:szCs w:val="24"/>
        </w:rPr>
        <w:t>nanotopography</w:t>
      </w:r>
      <w:proofErr w:type="spellEnd"/>
      <w:r w:rsidRPr="003137BB">
        <w:rPr>
          <w:rFonts w:ascii="Book Antiqua" w:hAnsi="Book Antiqua" w:cs="Book Antiqua"/>
          <w:kern w:val="0"/>
          <w:sz w:val="24"/>
          <w:szCs w:val="24"/>
        </w:rPr>
        <w:t xml:space="preserve"> sensing. </w:t>
      </w:r>
      <w:r w:rsidRPr="003137BB">
        <w:rPr>
          <w:rFonts w:ascii="Book Antiqua" w:hAnsi="Book Antiqua" w:cs="Book Antiqua"/>
          <w:i/>
          <w:iCs/>
          <w:kern w:val="0"/>
          <w:sz w:val="24"/>
          <w:szCs w:val="24"/>
        </w:rPr>
        <w:t>Biomaterials</w:t>
      </w:r>
      <w:r w:rsidRPr="003137BB">
        <w:rPr>
          <w:rFonts w:ascii="Book Antiqua" w:hAnsi="Book Antiqua" w:cs="Book Antiqua"/>
          <w:kern w:val="0"/>
          <w:sz w:val="24"/>
          <w:szCs w:val="24"/>
        </w:rPr>
        <w:t xml:space="preserve"> 2020; </w:t>
      </w:r>
      <w:r w:rsidRPr="003137BB">
        <w:rPr>
          <w:rFonts w:ascii="Book Antiqua" w:hAnsi="Book Antiqua" w:cs="Book Antiqua"/>
          <w:b/>
          <w:bCs/>
          <w:kern w:val="0"/>
          <w:sz w:val="24"/>
          <w:szCs w:val="24"/>
        </w:rPr>
        <w:t>232</w:t>
      </w:r>
      <w:r w:rsidRPr="003137BB">
        <w:rPr>
          <w:rFonts w:ascii="Book Antiqua" w:hAnsi="Book Antiqua" w:cs="Book Antiqua"/>
          <w:kern w:val="0"/>
          <w:sz w:val="24"/>
          <w:szCs w:val="24"/>
        </w:rPr>
        <w:t>: 119683 [PMID: 31927180 DOI: 10.1016/j.biomaterials.2019.119683]</w:t>
      </w:r>
    </w:p>
    <w:p w14:paraId="7482AB3B"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27 </w:t>
      </w:r>
      <w:r w:rsidRPr="003137BB">
        <w:rPr>
          <w:rFonts w:ascii="Book Antiqua" w:hAnsi="Book Antiqua" w:cs="Book Antiqua"/>
          <w:b/>
          <w:bCs/>
          <w:kern w:val="0"/>
          <w:sz w:val="24"/>
          <w:szCs w:val="24"/>
        </w:rPr>
        <w:t>Sultana H</w:t>
      </w:r>
      <w:r w:rsidRPr="003137BB">
        <w:rPr>
          <w:rFonts w:ascii="Book Antiqua" w:hAnsi="Book Antiqua" w:cs="Book Antiqua"/>
          <w:kern w:val="0"/>
          <w:sz w:val="24"/>
          <w:szCs w:val="24"/>
        </w:rPr>
        <w:t xml:space="preserve">, </w:t>
      </w:r>
      <w:proofErr w:type="spellStart"/>
      <w:r w:rsidRPr="003137BB">
        <w:rPr>
          <w:rFonts w:ascii="Book Antiqua" w:hAnsi="Book Antiqua" w:cs="Book Antiqua"/>
          <w:kern w:val="0"/>
          <w:sz w:val="24"/>
          <w:szCs w:val="24"/>
        </w:rPr>
        <w:t>Neelakanta</w:t>
      </w:r>
      <w:proofErr w:type="spellEnd"/>
      <w:r w:rsidRPr="003137BB">
        <w:rPr>
          <w:rFonts w:ascii="Book Antiqua" w:hAnsi="Book Antiqua" w:cs="Book Antiqua"/>
          <w:kern w:val="0"/>
          <w:sz w:val="24"/>
          <w:szCs w:val="24"/>
        </w:rPr>
        <w:t xml:space="preserve"> G, Kantor FS, </w:t>
      </w:r>
      <w:proofErr w:type="spellStart"/>
      <w:r w:rsidRPr="003137BB">
        <w:rPr>
          <w:rFonts w:ascii="Book Antiqua" w:hAnsi="Book Antiqua" w:cs="Book Antiqua"/>
          <w:kern w:val="0"/>
          <w:sz w:val="24"/>
          <w:szCs w:val="24"/>
        </w:rPr>
        <w:t>Malawista</w:t>
      </w:r>
      <w:proofErr w:type="spellEnd"/>
      <w:r w:rsidRPr="003137BB">
        <w:rPr>
          <w:rFonts w:ascii="Book Antiqua" w:hAnsi="Book Antiqua" w:cs="Book Antiqua"/>
          <w:kern w:val="0"/>
          <w:sz w:val="24"/>
          <w:szCs w:val="24"/>
        </w:rPr>
        <w:t xml:space="preserve"> SE, Fish D, Montgomery RR, </w:t>
      </w:r>
      <w:proofErr w:type="spellStart"/>
      <w:r w:rsidRPr="003137BB">
        <w:rPr>
          <w:rFonts w:ascii="Book Antiqua" w:hAnsi="Book Antiqua" w:cs="Book Antiqua"/>
          <w:kern w:val="0"/>
          <w:sz w:val="24"/>
          <w:szCs w:val="24"/>
        </w:rPr>
        <w:t>Fikrig</w:t>
      </w:r>
      <w:proofErr w:type="spellEnd"/>
      <w:r w:rsidRPr="003137BB">
        <w:rPr>
          <w:rFonts w:ascii="Book Antiqua" w:hAnsi="Book Antiqua" w:cs="Book Antiqua"/>
          <w:kern w:val="0"/>
          <w:sz w:val="24"/>
          <w:szCs w:val="24"/>
        </w:rPr>
        <w:t xml:space="preserve"> E. </w:t>
      </w:r>
      <w:proofErr w:type="spellStart"/>
      <w:r w:rsidRPr="003137BB">
        <w:rPr>
          <w:rFonts w:ascii="Book Antiqua" w:hAnsi="Book Antiqua" w:cs="Book Antiqua"/>
          <w:kern w:val="0"/>
          <w:sz w:val="24"/>
          <w:szCs w:val="24"/>
        </w:rPr>
        <w:t>Anaplasma</w:t>
      </w:r>
      <w:proofErr w:type="spellEnd"/>
      <w:r w:rsidRPr="003137BB">
        <w:rPr>
          <w:rFonts w:ascii="Book Antiqua" w:hAnsi="Book Antiqua" w:cs="Book Antiqua"/>
          <w:kern w:val="0"/>
          <w:sz w:val="24"/>
          <w:szCs w:val="24"/>
        </w:rPr>
        <w:t xml:space="preserve"> </w:t>
      </w:r>
      <w:proofErr w:type="spellStart"/>
      <w:r w:rsidRPr="003137BB">
        <w:rPr>
          <w:rFonts w:ascii="Book Antiqua" w:hAnsi="Book Antiqua" w:cs="Book Antiqua"/>
          <w:kern w:val="0"/>
          <w:sz w:val="24"/>
          <w:szCs w:val="24"/>
        </w:rPr>
        <w:t>phagocytophilum</w:t>
      </w:r>
      <w:proofErr w:type="spellEnd"/>
      <w:r w:rsidRPr="003137BB">
        <w:rPr>
          <w:rFonts w:ascii="Book Antiqua" w:hAnsi="Book Antiqua" w:cs="Book Antiqua"/>
          <w:kern w:val="0"/>
          <w:sz w:val="24"/>
          <w:szCs w:val="24"/>
        </w:rPr>
        <w:t xml:space="preserve"> induces actin phosphorylation to selectively regulate gene transcription in Ixodes scapularis ticks. </w:t>
      </w:r>
      <w:r w:rsidRPr="003137BB">
        <w:rPr>
          <w:rFonts w:ascii="Book Antiqua" w:hAnsi="Book Antiqua" w:cs="Book Antiqua"/>
          <w:i/>
          <w:iCs/>
          <w:kern w:val="0"/>
          <w:sz w:val="24"/>
          <w:szCs w:val="24"/>
        </w:rPr>
        <w:t>J Exp Med</w:t>
      </w:r>
      <w:r w:rsidRPr="003137BB">
        <w:rPr>
          <w:rFonts w:ascii="Book Antiqua" w:hAnsi="Book Antiqua" w:cs="Book Antiqua"/>
          <w:kern w:val="0"/>
          <w:sz w:val="24"/>
          <w:szCs w:val="24"/>
        </w:rPr>
        <w:t xml:space="preserve"> 2010; </w:t>
      </w:r>
      <w:r w:rsidRPr="003137BB">
        <w:rPr>
          <w:rFonts w:ascii="Book Antiqua" w:hAnsi="Book Antiqua" w:cs="Book Antiqua"/>
          <w:b/>
          <w:bCs/>
          <w:kern w:val="0"/>
          <w:sz w:val="24"/>
          <w:szCs w:val="24"/>
        </w:rPr>
        <w:t>207</w:t>
      </w:r>
      <w:r w:rsidRPr="003137BB">
        <w:rPr>
          <w:rFonts w:ascii="Book Antiqua" w:hAnsi="Book Antiqua" w:cs="Book Antiqua"/>
          <w:kern w:val="0"/>
          <w:sz w:val="24"/>
          <w:szCs w:val="24"/>
        </w:rPr>
        <w:t>: 1727-1743 [PMID: 20660616 DOI: 10.1084/jem.20100276]</w:t>
      </w:r>
    </w:p>
    <w:p w14:paraId="53EFEF84"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28 </w:t>
      </w:r>
      <w:r w:rsidRPr="003137BB">
        <w:rPr>
          <w:rFonts w:ascii="Book Antiqua" w:hAnsi="Book Antiqua" w:cs="Book Antiqua"/>
          <w:b/>
          <w:bCs/>
          <w:kern w:val="0"/>
          <w:sz w:val="24"/>
          <w:szCs w:val="24"/>
        </w:rPr>
        <w:t>Li SN</w:t>
      </w:r>
      <w:r w:rsidRPr="003137BB">
        <w:rPr>
          <w:rFonts w:ascii="Book Antiqua" w:hAnsi="Book Antiqua" w:cs="Book Antiqua"/>
          <w:kern w:val="0"/>
          <w:sz w:val="24"/>
          <w:szCs w:val="24"/>
        </w:rPr>
        <w:t>, Wu JF. TGF-</w:t>
      </w:r>
      <w:r w:rsidRPr="003137BB">
        <w:rPr>
          <w:rFonts w:ascii="Book Antiqua" w:hAnsi="Book Antiqua" w:cs="Book Antiqua"/>
          <w:kern w:val="0"/>
          <w:sz w:val="24"/>
          <w:szCs w:val="24"/>
          <w:lang w:val="zh-CN"/>
        </w:rPr>
        <w:t>β</w:t>
      </w:r>
      <w:r w:rsidRPr="003137BB">
        <w:rPr>
          <w:rFonts w:ascii="Book Antiqua" w:hAnsi="Book Antiqua" w:cs="Book Antiqua"/>
          <w:kern w:val="0"/>
          <w:sz w:val="24"/>
          <w:szCs w:val="24"/>
        </w:rPr>
        <w:t xml:space="preserve">/SMAD signaling regulation of mesenchymal stem cells in adipocyte commitment. </w:t>
      </w:r>
      <w:r w:rsidRPr="003137BB">
        <w:rPr>
          <w:rFonts w:ascii="Book Antiqua" w:hAnsi="Book Antiqua" w:cs="Book Antiqua"/>
          <w:i/>
          <w:iCs/>
          <w:kern w:val="0"/>
          <w:sz w:val="24"/>
          <w:szCs w:val="24"/>
        </w:rPr>
        <w:t>Stem Cell Res Ther</w:t>
      </w:r>
      <w:r w:rsidRPr="003137BB">
        <w:rPr>
          <w:rFonts w:ascii="Book Antiqua" w:hAnsi="Book Antiqua" w:cs="Book Antiqua"/>
          <w:kern w:val="0"/>
          <w:sz w:val="24"/>
          <w:szCs w:val="24"/>
        </w:rPr>
        <w:t xml:space="preserve"> 2020; </w:t>
      </w:r>
      <w:r w:rsidRPr="003137BB">
        <w:rPr>
          <w:rFonts w:ascii="Book Antiqua" w:hAnsi="Book Antiqua" w:cs="Book Antiqua"/>
          <w:b/>
          <w:bCs/>
          <w:kern w:val="0"/>
          <w:sz w:val="24"/>
          <w:szCs w:val="24"/>
        </w:rPr>
        <w:t>11</w:t>
      </w:r>
      <w:r w:rsidRPr="003137BB">
        <w:rPr>
          <w:rFonts w:ascii="Book Antiqua" w:hAnsi="Book Antiqua" w:cs="Book Antiqua"/>
          <w:kern w:val="0"/>
          <w:sz w:val="24"/>
          <w:szCs w:val="24"/>
        </w:rPr>
        <w:t>: 41 [PMID: 31996252 DOI: 10.1186/s13287-020-1552-y]</w:t>
      </w:r>
    </w:p>
    <w:p w14:paraId="36C4892C"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29 </w:t>
      </w:r>
      <w:proofErr w:type="spellStart"/>
      <w:r w:rsidRPr="003137BB">
        <w:rPr>
          <w:rFonts w:ascii="Book Antiqua" w:hAnsi="Book Antiqua" w:cs="Book Antiqua"/>
          <w:b/>
          <w:bCs/>
          <w:kern w:val="0"/>
          <w:sz w:val="24"/>
          <w:szCs w:val="24"/>
        </w:rPr>
        <w:t>Elsafadi</w:t>
      </w:r>
      <w:proofErr w:type="spellEnd"/>
      <w:r w:rsidRPr="003137BB">
        <w:rPr>
          <w:rFonts w:ascii="Book Antiqua" w:hAnsi="Book Antiqua" w:cs="Book Antiqua"/>
          <w:b/>
          <w:bCs/>
          <w:kern w:val="0"/>
          <w:sz w:val="24"/>
          <w:szCs w:val="24"/>
        </w:rPr>
        <w:t xml:space="preserve"> M</w:t>
      </w:r>
      <w:r w:rsidRPr="003137BB">
        <w:rPr>
          <w:rFonts w:ascii="Book Antiqua" w:hAnsi="Book Antiqua" w:cs="Book Antiqua"/>
          <w:kern w:val="0"/>
          <w:sz w:val="24"/>
          <w:szCs w:val="24"/>
        </w:rPr>
        <w:t xml:space="preserve">, Manikandan M, </w:t>
      </w:r>
      <w:proofErr w:type="spellStart"/>
      <w:r w:rsidRPr="003137BB">
        <w:rPr>
          <w:rFonts w:ascii="Book Antiqua" w:hAnsi="Book Antiqua" w:cs="Book Antiqua"/>
          <w:kern w:val="0"/>
          <w:sz w:val="24"/>
          <w:szCs w:val="24"/>
        </w:rPr>
        <w:t>Atteya</w:t>
      </w:r>
      <w:proofErr w:type="spellEnd"/>
      <w:r w:rsidRPr="003137BB">
        <w:rPr>
          <w:rFonts w:ascii="Book Antiqua" w:hAnsi="Book Antiqua" w:cs="Book Antiqua"/>
          <w:kern w:val="0"/>
          <w:sz w:val="24"/>
          <w:szCs w:val="24"/>
        </w:rPr>
        <w:t xml:space="preserve"> M, Abu Dawud R, </w:t>
      </w:r>
      <w:proofErr w:type="spellStart"/>
      <w:r w:rsidRPr="003137BB">
        <w:rPr>
          <w:rFonts w:ascii="Book Antiqua" w:hAnsi="Book Antiqua" w:cs="Book Antiqua"/>
          <w:kern w:val="0"/>
          <w:sz w:val="24"/>
          <w:szCs w:val="24"/>
        </w:rPr>
        <w:t>Almalki</w:t>
      </w:r>
      <w:proofErr w:type="spellEnd"/>
      <w:r w:rsidRPr="003137BB">
        <w:rPr>
          <w:rFonts w:ascii="Book Antiqua" w:hAnsi="Book Antiqua" w:cs="Book Antiqua"/>
          <w:kern w:val="0"/>
          <w:sz w:val="24"/>
          <w:szCs w:val="24"/>
        </w:rPr>
        <w:t xml:space="preserve"> S, Ali </w:t>
      </w:r>
      <w:proofErr w:type="spellStart"/>
      <w:r w:rsidRPr="003137BB">
        <w:rPr>
          <w:rFonts w:ascii="Book Antiqua" w:hAnsi="Book Antiqua" w:cs="Book Antiqua"/>
          <w:kern w:val="0"/>
          <w:sz w:val="24"/>
          <w:szCs w:val="24"/>
        </w:rPr>
        <w:t>Kaimkhani</w:t>
      </w:r>
      <w:proofErr w:type="spellEnd"/>
      <w:r w:rsidRPr="003137BB">
        <w:rPr>
          <w:rFonts w:ascii="Book Antiqua" w:hAnsi="Book Antiqua" w:cs="Book Antiqua"/>
          <w:kern w:val="0"/>
          <w:sz w:val="24"/>
          <w:szCs w:val="24"/>
        </w:rPr>
        <w:t xml:space="preserve"> Z, </w:t>
      </w:r>
      <w:proofErr w:type="spellStart"/>
      <w:r w:rsidRPr="003137BB">
        <w:rPr>
          <w:rFonts w:ascii="Book Antiqua" w:hAnsi="Book Antiqua" w:cs="Book Antiqua"/>
          <w:kern w:val="0"/>
          <w:sz w:val="24"/>
          <w:szCs w:val="24"/>
        </w:rPr>
        <w:t>Aldahmash</w:t>
      </w:r>
      <w:proofErr w:type="spellEnd"/>
      <w:r w:rsidRPr="003137BB">
        <w:rPr>
          <w:rFonts w:ascii="Book Antiqua" w:hAnsi="Book Antiqua" w:cs="Book Antiqua"/>
          <w:kern w:val="0"/>
          <w:sz w:val="24"/>
          <w:szCs w:val="24"/>
        </w:rPr>
        <w:t xml:space="preserve"> A, </w:t>
      </w:r>
      <w:proofErr w:type="spellStart"/>
      <w:r w:rsidRPr="003137BB">
        <w:rPr>
          <w:rFonts w:ascii="Book Antiqua" w:hAnsi="Book Antiqua" w:cs="Book Antiqua"/>
          <w:kern w:val="0"/>
          <w:sz w:val="24"/>
          <w:szCs w:val="24"/>
        </w:rPr>
        <w:t>Alajez</w:t>
      </w:r>
      <w:proofErr w:type="spellEnd"/>
      <w:r w:rsidRPr="003137BB">
        <w:rPr>
          <w:rFonts w:ascii="Book Antiqua" w:hAnsi="Book Antiqua" w:cs="Book Antiqua"/>
          <w:kern w:val="0"/>
          <w:sz w:val="24"/>
          <w:szCs w:val="24"/>
        </w:rPr>
        <w:t xml:space="preserve"> NM, </w:t>
      </w:r>
      <w:proofErr w:type="spellStart"/>
      <w:r w:rsidRPr="003137BB">
        <w:rPr>
          <w:rFonts w:ascii="Book Antiqua" w:hAnsi="Book Antiqua" w:cs="Book Antiqua"/>
          <w:kern w:val="0"/>
          <w:sz w:val="24"/>
          <w:szCs w:val="24"/>
        </w:rPr>
        <w:t>Alfayez</w:t>
      </w:r>
      <w:proofErr w:type="spellEnd"/>
      <w:r w:rsidRPr="003137BB">
        <w:rPr>
          <w:rFonts w:ascii="Book Antiqua" w:hAnsi="Book Antiqua" w:cs="Book Antiqua"/>
          <w:kern w:val="0"/>
          <w:sz w:val="24"/>
          <w:szCs w:val="24"/>
        </w:rPr>
        <w:t xml:space="preserve"> M, Kassem M, Mahmood A. SERPINB2 is a novel TGF</w:t>
      </w:r>
      <w:r w:rsidRPr="003137BB">
        <w:rPr>
          <w:rFonts w:ascii="Book Antiqua" w:hAnsi="Book Antiqua" w:cs="Book Antiqua"/>
          <w:kern w:val="0"/>
          <w:sz w:val="24"/>
          <w:szCs w:val="24"/>
          <w:lang w:val="zh-CN"/>
        </w:rPr>
        <w:t>β</w:t>
      </w:r>
      <w:r w:rsidRPr="003137BB">
        <w:rPr>
          <w:rFonts w:ascii="Book Antiqua" w:hAnsi="Book Antiqua" w:cs="Book Antiqua"/>
          <w:kern w:val="0"/>
          <w:sz w:val="24"/>
          <w:szCs w:val="24"/>
        </w:rPr>
        <w:t xml:space="preserve">-responsive lineage fate determinant of human bone marrow stromal cells. </w:t>
      </w:r>
      <w:r w:rsidRPr="003137BB">
        <w:rPr>
          <w:rFonts w:ascii="Book Antiqua" w:hAnsi="Book Antiqua" w:cs="Book Antiqua"/>
          <w:i/>
          <w:iCs/>
          <w:kern w:val="0"/>
          <w:sz w:val="24"/>
          <w:szCs w:val="24"/>
        </w:rPr>
        <w:t>Sci Rep</w:t>
      </w:r>
      <w:r w:rsidRPr="003137BB">
        <w:rPr>
          <w:rFonts w:ascii="Book Antiqua" w:hAnsi="Book Antiqua" w:cs="Book Antiqua"/>
          <w:kern w:val="0"/>
          <w:sz w:val="24"/>
          <w:szCs w:val="24"/>
        </w:rPr>
        <w:t xml:space="preserve"> 2017; </w:t>
      </w:r>
      <w:r w:rsidRPr="003137BB">
        <w:rPr>
          <w:rFonts w:ascii="Book Antiqua" w:hAnsi="Book Antiqua" w:cs="Book Antiqua"/>
          <w:b/>
          <w:bCs/>
          <w:kern w:val="0"/>
          <w:sz w:val="24"/>
          <w:szCs w:val="24"/>
        </w:rPr>
        <w:t>7</w:t>
      </w:r>
      <w:r w:rsidRPr="003137BB">
        <w:rPr>
          <w:rFonts w:ascii="Book Antiqua" w:hAnsi="Book Antiqua" w:cs="Book Antiqua"/>
          <w:kern w:val="0"/>
          <w:sz w:val="24"/>
          <w:szCs w:val="24"/>
        </w:rPr>
        <w:t>: 10797 [PMID: 28883483 DOI: 10.1038/s41598-017-10983-x]</w:t>
      </w:r>
    </w:p>
    <w:p w14:paraId="2CCF3E3E"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30 </w:t>
      </w:r>
      <w:r w:rsidRPr="003137BB">
        <w:rPr>
          <w:rFonts w:ascii="Book Antiqua" w:hAnsi="Book Antiqua" w:cs="Book Antiqua"/>
          <w:b/>
          <w:bCs/>
          <w:kern w:val="0"/>
          <w:sz w:val="24"/>
          <w:szCs w:val="24"/>
        </w:rPr>
        <w:t>Chen H</w:t>
      </w:r>
      <w:r w:rsidRPr="003137BB">
        <w:rPr>
          <w:rFonts w:ascii="Book Antiqua" w:hAnsi="Book Antiqua" w:cs="Book Antiqua"/>
          <w:kern w:val="0"/>
          <w:sz w:val="24"/>
          <w:szCs w:val="24"/>
        </w:rPr>
        <w:t xml:space="preserve">, Wen X, Liu S, Sun T, Song H, Wang F, Xu J, Zhang Y, Zhao Y, Yu J, Sun L. Dissecting Heterogeneity Reveals a Unique </w:t>
      </w:r>
      <w:proofErr w:type="gramStart"/>
      <w:r w:rsidRPr="003137BB">
        <w:rPr>
          <w:rFonts w:ascii="Book Antiqua" w:hAnsi="Book Antiqua" w:cs="Book Antiqua"/>
          <w:kern w:val="0"/>
          <w:sz w:val="24"/>
          <w:szCs w:val="24"/>
        </w:rPr>
        <w:t>BAMBI(</w:t>
      </w:r>
      <w:proofErr w:type="gramEnd"/>
      <w:r w:rsidRPr="003137BB">
        <w:rPr>
          <w:rFonts w:ascii="Book Antiqua" w:hAnsi="Book Antiqua" w:cs="Book Antiqua"/>
          <w:kern w:val="0"/>
          <w:sz w:val="24"/>
          <w:szCs w:val="24"/>
        </w:rPr>
        <w:t xml:space="preserve">high) MFGE8(high) Subpopulation of Human UC-MSCs. </w:t>
      </w:r>
      <w:r w:rsidRPr="003137BB">
        <w:rPr>
          <w:rFonts w:ascii="Book Antiqua" w:hAnsi="Book Antiqua" w:cs="Book Antiqua"/>
          <w:i/>
          <w:iCs/>
          <w:kern w:val="0"/>
          <w:sz w:val="24"/>
          <w:szCs w:val="24"/>
        </w:rPr>
        <w:t>Adv Sci (Weinh)</w:t>
      </w:r>
      <w:r w:rsidRPr="003137BB">
        <w:rPr>
          <w:rFonts w:ascii="Book Antiqua" w:hAnsi="Book Antiqua" w:cs="Book Antiqua"/>
          <w:kern w:val="0"/>
          <w:sz w:val="24"/>
          <w:szCs w:val="24"/>
        </w:rPr>
        <w:t xml:space="preserve"> 2022; </w:t>
      </w:r>
      <w:r w:rsidRPr="003137BB">
        <w:rPr>
          <w:rFonts w:ascii="Book Antiqua" w:hAnsi="Book Antiqua" w:cs="Book Antiqua"/>
          <w:b/>
          <w:bCs/>
          <w:kern w:val="0"/>
          <w:sz w:val="24"/>
          <w:szCs w:val="24"/>
        </w:rPr>
        <w:t>10</w:t>
      </w:r>
      <w:r w:rsidRPr="003137BB">
        <w:rPr>
          <w:rFonts w:ascii="Book Antiqua" w:hAnsi="Book Antiqua" w:cs="Book Antiqua"/>
          <w:kern w:val="0"/>
          <w:sz w:val="24"/>
          <w:szCs w:val="24"/>
        </w:rPr>
        <w:t>: e2202510 [PMID: 36373720 DOI: 10.1002/advs.202202510]</w:t>
      </w:r>
    </w:p>
    <w:p w14:paraId="2593A186"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31 </w:t>
      </w:r>
      <w:proofErr w:type="spellStart"/>
      <w:r w:rsidRPr="003137BB">
        <w:rPr>
          <w:rFonts w:ascii="Book Antiqua" w:hAnsi="Book Antiqua" w:cs="Book Antiqua"/>
          <w:b/>
          <w:bCs/>
          <w:kern w:val="0"/>
          <w:sz w:val="24"/>
          <w:szCs w:val="24"/>
        </w:rPr>
        <w:t>Elsafadi</w:t>
      </w:r>
      <w:proofErr w:type="spellEnd"/>
      <w:r w:rsidRPr="003137BB">
        <w:rPr>
          <w:rFonts w:ascii="Book Antiqua" w:hAnsi="Book Antiqua" w:cs="Book Antiqua"/>
          <w:b/>
          <w:bCs/>
          <w:kern w:val="0"/>
          <w:sz w:val="24"/>
          <w:szCs w:val="24"/>
        </w:rPr>
        <w:t xml:space="preserve"> M</w:t>
      </w:r>
      <w:r w:rsidRPr="003137BB">
        <w:rPr>
          <w:rFonts w:ascii="Book Antiqua" w:hAnsi="Book Antiqua" w:cs="Book Antiqua"/>
          <w:kern w:val="0"/>
          <w:sz w:val="24"/>
          <w:szCs w:val="24"/>
        </w:rPr>
        <w:t xml:space="preserve">, </w:t>
      </w:r>
      <w:proofErr w:type="spellStart"/>
      <w:r w:rsidRPr="003137BB">
        <w:rPr>
          <w:rFonts w:ascii="Book Antiqua" w:hAnsi="Book Antiqua" w:cs="Book Antiqua"/>
          <w:kern w:val="0"/>
          <w:sz w:val="24"/>
          <w:szCs w:val="24"/>
        </w:rPr>
        <w:t>Shinwari</w:t>
      </w:r>
      <w:proofErr w:type="spellEnd"/>
      <w:r w:rsidRPr="003137BB">
        <w:rPr>
          <w:rFonts w:ascii="Book Antiqua" w:hAnsi="Book Antiqua" w:cs="Book Antiqua"/>
          <w:kern w:val="0"/>
          <w:sz w:val="24"/>
          <w:szCs w:val="24"/>
        </w:rPr>
        <w:t xml:space="preserve"> T, Al-Malki S, Manikandan M, Mahmood A, </w:t>
      </w:r>
      <w:proofErr w:type="spellStart"/>
      <w:r w:rsidRPr="003137BB">
        <w:rPr>
          <w:rFonts w:ascii="Book Antiqua" w:hAnsi="Book Antiqua" w:cs="Book Antiqua"/>
          <w:kern w:val="0"/>
          <w:sz w:val="24"/>
          <w:szCs w:val="24"/>
        </w:rPr>
        <w:t>Aldahmash</w:t>
      </w:r>
      <w:proofErr w:type="spellEnd"/>
      <w:r w:rsidRPr="003137BB">
        <w:rPr>
          <w:rFonts w:ascii="Book Antiqua" w:hAnsi="Book Antiqua" w:cs="Book Antiqua"/>
          <w:kern w:val="0"/>
          <w:sz w:val="24"/>
          <w:szCs w:val="24"/>
        </w:rPr>
        <w:t xml:space="preserve"> A, </w:t>
      </w:r>
      <w:proofErr w:type="spellStart"/>
      <w:r w:rsidRPr="003137BB">
        <w:rPr>
          <w:rFonts w:ascii="Book Antiqua" w:hAnsi="Book Antiqua" w:cs="Book Antiqua"/>
          <w:kern w:val="0"/>
          <w:sz w:val="24"/>
          <w:szCs w:val="24"/>
        </w:rPr>
        <w:t>Alfayez</w:t>
      </w:r>
      <w:proofErr w:type="spellEnd"/>
      <w:r w:rsidRPr="003137BB">
        <w:rPr>
          <w:rFonts w:ascii="Book Antiqua" w:hAnsi="Book Antiqua" w:cs="Book Antiqua"/>
          <w:kern w:val="0"/>
          <w:sz w:val="24"/>
          <w:szCs w:val="24"/>
        </w:rPr>
        <w:t xml:space="preserve"> M, Kassem M, </w:t>
      </w:r>
      <w:proofErr w:type="spellStart"/>
      <w:r w:rsidRPr="003137BB">
        <w:rPr>
          <w:rFonts w:ascii="Book Antiqua" w:hAnsi="Book Antiqua" w:cs="Book Antiqua"/>
          <w:kern w:val="0"/>
          <w:sz w:val="24"/>
          <w:szCs w:val="24"/>
        </w:rPr>
        <w:t>Alajez</w:t>
      </w:r>
      <w:proofErr w:type="spellEnd"/>
      <w:r w:rsidRPr="003137BB">
        <w:rPr>
          <w:rFonts w:ascii="Book Antiqua" w:hAnsi="Book Antiqua" w:cs="Book Antiqua"/>
          <w:kern w:val="0"/>
          <w:sz w:val="24"/>
          <w:szCs w:val="24"/>
        </w:rPr>
        <w:t xml:space="preserve"> NM. Convergence of TGF</w:t>
      </w:r>
      <w:r w:rsidRPr="003137BB">
        <w:rPr>
          <w:rFonts w:ascii="Book Antiqua" w:hAnsi="Book Antiqua" w:cs="Book Antiqua"/>
          <w:kern w:val="0"/>
          <w:sz w:val="24"/>
          <w:szCs w:val="24"/>
          <w:lang w:val="zh-CN"/>
        </w:rPr>
        <w:t>β</w:t>
      </w:r>
      <w:r w:rsidRPr="003137BB">
        <w:rPr>
          <w:rFonts w:ascii="Book Antiqua" w:hAnsi="Book Antiqua" w:cs="Book Antiqua"/>
          <w:kern w:val="0"/>
          <w:sz w:val="24"/>
          <w:szCs w:val="24"/>
        </w:rPr>
        <w:t xml:space="preserve"> and BMP signaling in regulating human bone marrow stromal cell differentiation. </w:t>
      </w:r>
      <w:r w:rsidRPr="003137BB">
        <w:rPr>
          <w:rFonts w:ascii="Book Antiqua" w:hAnsi="Book Antiqua" w:cs="Book Antiqua"/>
          <w:i/>
          <w:iCs/>
          <w:kern w:val="0"/>
          <w:sz w:val="24"/>
          <w:szCs w:val="24"/>
        </w:rPr>
        <w:t>Sci Rep</w:t>
      </w:r>
      <w:r w:rsidRPr="003137BB">
        <w:rPr>
          <w:rFonts w:ascii="Book Antiqua" w:hAnsi="Book Antiqua" w:cs="Book Antiqua"/>
          <w:kern w:val="0"/>
          <w:sz w:val="24"/>
          <w:szCs w:val="24"/>
        </w:rPr>
        <w:t xml:space="preserve"> 2019; </w:t>
      </w:r>
      <w:r w:rsidRPr="003137BB">
        <w:rPr>
          <w:rFonts w:ascii="Book Antiqua" w:hAnsi="Book Antiqua" w:cs="Book Antiqua"/>
          <w:b/>
          <w:bCs/>
          <w:kern w:val="0"/>
          <w:sz w:val="24"/>
          <w:szCs w:val="24"/>
        </w:rPr>
        <w:t>9</w:t>
      </w:r>
      <w:r w:rsidRPr="003137BB">
        <w:rPr>
          <w:rFonts w:ascii="Book Antiqua" w:hAnsi="Book Antiqua" w:cs="Book Antiqua"/>
          <w:kern w:val="0"/>
          <w:sz w:val="24"/>
          <w:szCs w:val="24"/>
        </w:rPr>
        <w:t>: 4977 [PMID: 30899078 DOI: 10.1038/s41598-019-41543-0]</w:t>
      </w:r>
    </w:p>
    <w:p w14:paraId="2BA852B8"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32 </w:t>
      </w:r>
      <w:r w:rsidRPr="003137BB">
        <w:rPr>
          <w:rFonts w:ascii="Book Antiqua" w:hAnsi="Book Antiqua" w:cs="Book Antiqua"/>
          <w:b/>
          <w:bCs/>
          <w:kern w:val="0"/>
          <w:sz w:val="24"/>
          <w:szCs w:val="24"/>
        </w:rPr>
        <w:t>Huang HY</w:t>
      </w:r>
      <w:r w:rsidRPr="003137BB">
        <w:rPr>
          <w:rFonts w:ascii="Book Antiqua" w:hAnsi="Book Antiqua" w:cs="Book Antiqua"/>
          <w:kern w:val="0"/>
          <w:sz w:val="24"/>
          <w:szCs w:val="24"/>
        </w:rPr>
        <w:t xml:space="preserve">, Hu LL, Song TJ, Li X, He Q, Sun X, Li YM, Lu HJ, Yang PY, Tang QQ. Involvement of cytoskeleton-associated proteins in the commitment of C3H10T1/2 pluripotent stem cells to adipocyte lineage induced by BMP2/4. </w:t>
      </w:r>
      <w:r w:rsidRPr="003137BB">
        <w:rPr>
          <w:rFonts w:ascii="Book Antiqua" w:hAnsi="Book Antiqua" w:cs="Book Antiqua"/>
          <w:i/>
          <w:iCs/>
          <w:kern w:val="0"/>
          <w:sz w:val="24"/>
          <w:szCs w:val="24"/>
        </w:rPr>
        <w:t>Mol Cell Proteomics</w:t>
      </w:r>
      <w:r w:rsidRPr="003137BB">
        <w:rPr>
          <w:rFonts w:ascii="Book Antiqua" w:hAnsi="Book Antiqua" w:cs="Book Antiqua"/>
          <w:kern w:val="0"/>
          <w:sz w:val="24"/>
          <w:szCs w:val="24"/>
        </w:rPr>
        <w:t xml:space="preserve"> 2011; </w:t>
      </w:r>
      <w:r w:rsidRPr="003137BB">
        <w:rPr>
          <w:rFonts w:ascii="Book Antiqua" w:hAnsi="Book Antiqua" w:cs="Book Antiqua"/>
          <w:b/>
          <w:bCs/>
          <w:kern w:val="0"/>
          <w:sz w:val="24"/>
          <w:szCs w:val="24"/>
        </w:rPr>
        <w:t>10</w:t>
      </w:r>
      <w:r w:rsidRPr="003137BB">
        <w:rPr>
          <w:rFonts w:ascii="Book Antiqua" w:hAnsi="Book Antiqua" w:cs="Book Antiqua"/>
          <w:kern w:val="0"/>
          <w:sz w:val="24"/>
          <w:szCs w:val="24"/>
        </w:rPr>
        <w:t xml:space="preserve">: M110.002691 [PMID: 20713452 DOI: </w:t>
      </w:r>
      <w:r w:rsidRPr="003137BB">
        <w:rPr>
          <w:rFonts w:ascii="Book Antiqua" w:hAnsi="Book Antiqua" w:cs="Book Antiqua"/>
          <w:kern w:val="0"/>
          <w:sz w:val="24"/>
          <w:szCs w:val="24"/>
        </w:rPr>
        <w:lastRenderedPageBreak/>
        <w:t>10.1074/mcp.M110.002691]</w:t>
      </w:r>
    </w:p>
    <w:p w14:paraId="737A29CB"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33 </w:t>
      </w:r>
      <w:r w:rsidRPr="003137BB">
        <w:rPr>
          <w:rFonts w:ascii="Book Antiqua" w:hAnsi="Book Antiqua" w:cs="Book Antiqua"/>
          <w:b/>
          <w:bCs/>
          <w:kern w:val="0"/>
          <w:sz w:val="24"/>
          <w:szCs w:val="24"/>
        </w:rPr>
        <w:t>Li CJ</w:t>
      </w:r>
      <w:r w:rsidRPr="003137BB">
        <w:rPr>
          <w:rFonts w:ascii="Book Antiqua" w:hAnsi="Book Antiqua" w:cs="Book Antiqua"/>
          <w:kern w:val="0"/>
          <w:sz w:val="24"/>
          <w:szCs w:val="24"/>
        </w:rPr>
        <w:t xml:space="preserve">, Cheng P, Liang MK, Chen YS, Lu Q, Wang JY, Xia ZY, Zhou HD, Cao X, Xie H, Liao EY, Luo XH. MicroRNA-188 regulates age-related switch between osteoblast and adipocyte differentiation. </w:t>
      </w:r>
      <w:r w:rsidRPr="003137BB">
        <w:rPr>
          <w:rFonts w:ascii="Book Antiqua" w:hAnsi="Book Antiqua" w:cs="Book Antiqua"/>
          <w:i/>
          <w:iCs/>
          <w:kern w:val="0"/>
          <w:sz w:val="24"/>
          <w:szCs w:val="24"/>
        </w:rPr>
        <w:t>J Clin Invest</w:t>
      </w:r>
      <w:r w:rsidRPr="003137BB">
        <w:rPr>
          <w:rFonts w:ascii="Book Antiqua" w:hAnsi="Book Antiqua" w:cs="Book Antiqua"/>
          <w:kern w:val="0"/>
          <w:sz w:val="24"/>
          <w:szCs w:val="24"/>
        </w:rPr>
        <w:t xml:space="preserve"> 2015; </w:t>
      </w:r>
      <w:r w:rsidRPr="003137BB">
        <w:rPr>
          <w:rFonts w:ascii="Book Antiqua" w:hAnsi="Book Antiqua" w:cs="Book Antiqua"/>
          <w:b/>
          <w:bCs/>
          <w:kern w:val="0"/>
          <w:sz w:val="24"/>
          <w:szCs w:val="24"/>
        </w:rPr>
        <w:t>125</w:t>
      </w:r>
      <w:r w:rsidRPr="003137BB">
        <w:rPr>
          <w:rFonts w:ascii="Book Antiqua" w:hAnsi="Book Antiqua" w:cs="Book Antiqua"/>
          <w:kern w:val="0"/>
          <w:sz w:val="24"/>
          <w:szCs w:val="24"/>
        </w:rPr>
        <w:t>: 1509-1522 [PMID: 25751060 DOI: 10.1172/JCI77716]</w:t>
      </w:r>
    </w:p>
    <w:p w14:paraId="30A23F7E"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34 </w:t>
      </w:r>
      <w:proofErr w:type="spellStart"/>
      <w:r w:rsidRPr="003137BB">
        <w:rPr>
          <w:rFonts w:ascii="Book Antiqua" w:hAnsi="Book Antiqua" w:cs="Book Antiqua"/>
          <w:b/>
          <w:bCs/>
          <w:kern w:val="0"/>
          <w:sz w:val="24"/>
          <w:szCs w:val="24"/>
        </w:rPr>
        <w:t>Periyasamy-Thandavan</w:t>
      </w:r>
      <w:proofErr w:type="spellEnd"/>
      <w:r w:rsidRPr="003137BB">
        <w:rPr>
          <w:rFonts w:ascii="Book Antiqua" w:hAnsi="Book Antiqua" w:cs="Book Antiqua"/>
          <w:b/>
          <w:bCs/>
          <w:kern w:val="0"/>
          <w:sz w:val="24"/>
          <w:szCs w:val="24"/>
        </w:rPr>
        <w:t xml:space="preserve"> S</w:t>
      </w:r>
      <w:r w:rsidRPr="003137BB">
        <w:rPr>
          <w:rFonts w:ascii="Book Antiqua" w:hAnsi="Book Antiqua" w:cs="Book Antiqua"/>
          <w:kern w:val="0"/>
          <w:sz w:val="24"/>
          <w:szCs w:val="24"/>
        </w:rPr>
        <w:t xml:space="preserve">, Burke J, </w:t>
      </w:r>
      <w:proofErr w:type="spellStart"/>
      <w:r w:rsidRPr="003137BB">
        <w:rPr>
          <w:rFonts w:ascii="Book Antiqua" w:hAnsi="Book Antiqua" w:cs="Book Antiqua"/>
          <w:kern w:val="0"/>
          <w:sz w:val="24"/>
          <w:szCs w:val="24"/>
        </w:rPr>
        <w:t>Mendhe</w:t>
      </w:r>
      <w:proofErr w:type="spellEnd"/>
      <w:r w:rsidRPr="003137BB">
        <w:rPr>
          <w:rFonts w:ascii="Book Antiqua" w:hAnsi="Book Antiqua" w:cs="Book Antiqua"/>
          <w:kern w:val="0"/>
          <w:sz w:val="24"/>
          <w:szCs w:val="24"/>
        </w:rPr>
        <w:t xml:space="preserve"> B, </w:t>
      </w:r>
      <w:proofErr w:type="spellStart"/>
      <w:r w:rsidRPr="003137BB">
        <w:rPr>
          <w:rFonts w:ascii="Book Antiqua" w:hAnsi="Book Antiqua" w:cs="Book Antiqua"/>
          <w:kern w:val="0"/>
          <w:sz w:val="24"/>
          <w:szCs w:val="24"/>
        </w:rPr>
        <w:t>Kondrikova</w:t>
      </w:r>
      <w:proofErr w:type="spellEnd"/>
      <w:r w:rsidRPr="003137BB">
        <w:rPr>
          <w:rFonts w:ascii="Book Antiqua" w:hAnsi="Book Antiqua" w:cs="Book Antiqua"/>
          <w:kern w:val="0"/>
          <w:sz w:val="24"/>
          <w:szCs w:val="24"/>
        </w:rPr>
        <w:t xml:space="preserve"> G, Kolhe R, Hunter M, Isales CM, Hamrick MW, Hill WD, </w:t>
      </w:r>
      <w:proofErr w:type="spellStart"/>
      <w:r w:rsidRPr="003137BB">
        <w:rPr>
          <w:rFonts w:ascii="Book Antiqua" w:hAnsi="Book Antiqua" w:cs="Book Antiqua"/>
          <w:kern w:val="0"/>
          <w:sz w:val="24"/>
          <w:szCs w:val="24"/>
        </w:rPr>
        <w:t>Fulzele</w:t>
      </w:r>
      <w:proofErr w:type="spellEnd"/>
      <w:r w:rsidRPr="003137BB">
        <w:rPr>
          <w:rFonts w:ascii="Book Antiqua" w:hAnsi="Book Antiqua" w:cs="Book Antiqua"/>
          <w:kern w:val="0"/>
          <w:sz w:val="24"/>
          <w:szCs w:val="24"/>
        </w:rPr>
        <w:t xml:space="preserve"> S. MicroRNA-141-3p Negatively Modulates SDF-1 Expression in Age-Dependent Pathophysiology of Human and Murine Bone Marrow Stromal Cells. </w:t>
      </w:r>
      <w:r w:rsidRPr="003137BB">
        <w:rPr>
          <w:rFonts w:ascii="Book Antiqua" w:hAnsi="Book Antiqua" w:cs="Book Antiqua"/>
          <w:i/>
          <w:iCs/>
          <w:kern w:val="0"/>
          <w:sz w:val="24"/>
          <w:szCs w:val="24"/>
        </w:rPr>
        <w:t xml:space="preserve">J </w:t>
      </w:r>
      <w:proofErr w:type="spellStart"/>
      <w:r w:rsidRPr="003137BB">
        <w:rPr>
          <w:rFonts w:ascii="Book Antiqua" w:hAnsi="Book Antiqua" w:cs="Book Antiqua"/>
          <w:i/>
          <w:iCs/>
          <w:kern w:val="0"/>
          <w:sz w:val="24"/>
          <w:szCs w:val="24"/>
        </w:rPr>
        <w:t>Gerontol</w:t>
      </w:r>
      <w:proofErr w:type="spellEnd"/>
      <w:r w:rsidRPr="003137BB">
        <w:rPr>
          <w:rFonts w:ascii="Book Antiqua" w:hAnsi="Book Antiqua" w:cs="Book Antiqua"/>
          <w:i/>
          <w:iCs/>
          <w:kern w:val="0"/>
          <w:sz w:val="24"/>
          <w:szCs w:val="24"/>
        </w:rPr>
        <w:t xml:space="preserve"> </w:t>
      </w:r>
      <w:proofErr w:type="gramStart"/>
      <w:r w:rsidRPr="003137BB">
        <w:rPr>
          <w:rFonts w:ascii="Book Antiqua" w:hAnsi="Book Antiqua" w:cs="Book Antiqua"/>
          <w:i/>
          <w:iCs/>
          <w:kern w:val="0"/>
          <w:sz w:val="24"/>
          <w:szCs w:val="24"/>
        </w:rPr>
        <w:t>A</w:t>
      </w:r>
      <w:proofErr w:type="gramEnd"/>
      <w:r w:rsidRPr="003137BB">
        <w:rPr>
          <w:rFonts w:ascii="Book Antiqua" w:hAnsi="Book Antiqua" w:cs="Book Antiqua"/>
          <w:i/>
          <w:iCs/>
          <w:kern w:val="0"/>
          <w:sz w:val="24"/>
          <w:szCs w:val="24"/>
        </w:rPr>
        <w:t xml:space="preserve"> Biol Sci Med Sci</w:t>
      </w:r>
      <w:r w:rsidRPr="003137BB">
        <w:rPr>
          <w:rFonts w:ascii="Book Antiqua" w:hAnsi="Book Antiqua" w:cs="Book Antiqua"/>
          <w:kern w:val="0"/>
          <w:sz w:val="24"/>
          <w:szCs w:val="24"/>
        </w:rPr>
        <w:t xml:space="preserve"> 2019; </w:t>
      </w:r>
      <w:r w:rsidRPr="003137BB">
        <w:rPr>
          <w:rFonts w:ascii="Book Antiqua" w:hAnsi="Book Antiqua" w:cs="Book Antiqua"/>
          <w:b/>
          <w:bCs/>
          <w:kern w:val="0"/>
          <w:sz w:val="24"/>
          <w:szCs w:val="24"/>
        </w:rPr>
        <w:t>74</w:t>
      </w:r>
      <w:r w:rsidRPr="003137BB">
        <w:rPr>
          <w:rFonts w:ascii="Book Antiqua" w:hAnsi="Book Antiqua" w:cs="Book Antiqua"/>
          <w:kern w:val="0"/>
          <w:sz w:val="24"/>
          <w:szCs w:val="24"/>
        </w:rPr>
        <w:t>: 1368-1374 [PMID: 31505568 DOI: 10.1093/</w:t>
      </w:r>
      <w:proofErr w:type="spellStart"/>
      <w:r w:rsidRPr="003137BB">
        <w:rPr>
          <w:rFonts w:ascii="Book Antiqua" w:hAnsi="Book Antiqua" w:cs="Book Antiqua"/>
          <w:kern w:val="0"/>
          <w:sz w:val="24"/>
          <w:szCs w:val="24"/>
        </w:rPr>
        <w:t>gerona</w:t>
      </w:r>
      <w:proofErr w:type="spellEnd"/>
      <w:r w:rsidRPr="003137BB">
        <w:rPr>
          <w:rFonts w:ascii="Book Antiqua" w:hAnsi="Book Antiqua" w:cs="Book Antiqua"/>
          <w:kern w:val="0"/>
          <w:sz w:val="24"/>
          <w:szCs w:val="24"/>
        </w:rPr>
        <w:t>/gly186]</w:t>
      </w:r>
    </w:p>
    <w:p w14:paraId="5B6A8A3B"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35 </w:t>
      </w:r>
      <w:r w:rsidRPr="003137BB">
        <w:rPr>
          <w:rFonts w:ascii="Book Antiqua" w:hAnsi="Book Antiqua" w:cs="Book Antiqua"/>
          <w:b/>
          <w:bCs/>
          <w:kern w:val="0"/>
          <w:sz w:val="24"/>
          <w:szCs w:val="24"/>
        </w:rPr>
        <w:t>Karbiener M</w:t>
      </w:r>
      <w:r w:rsidRPr="003137BB">
        <w:rPr>
          <w:rFonts w:ascii="Book Antiqua" w:hAnsi="Book Antiqua" w:cs="Book Antiqua"/>
          <w:kern w:val="0"/>
          <w:sz w:val="24"/>
          <w:szCs w:val="24"/>
        </w:rPr>
        <w:t xml:space="preserve">, Fischer C, </w:t>
      </w:r>
      <w:proofErr w:type="spellStart"/>
      <w:r w:rsidRPr="003137BB">
        <w:rPr>
          <w:rFonts w:ascii="Book Antiqua" w:hAnsi="Book Antiqua" w:cs="Book Antiqua"/>
          <w:kern w:val="0"/>
          <w:sz w:val="24"/>
          <w:szCs w:val="24"/>
        </w:rPr>
        <w:t>Nowitsch</w:t>
      </w:r>
      <w:proofErr w:type="spellEnd"/>
      <w:r w:rsidRPr="003137BB">
        <w:rPr>
          <w:rFonts w:ascii="Book Antiqua" w:hAnsi="Book Antiqua" w:cs="Book Antiqua"/>
          <w:kern w:val="0"/>
          <w:sz w:val="24"/>
          <w:szCs w:val="24"/>
        </w:rPr>
        <w:t xml:space="preserve"> S, </w:t>
      </w:r>
      <w:proofErr w:type="spellStart"/>
      <w:r w:rsidRPr="003137BB">
        <w:rPr>
          <w:rFonts w:ascii="Book Antiqua" w:hAnsi="Book Antiqua" w:cs="Book Antiqua"/>
          <w:kern w:val="0"/>
          <w:sz w:val="24"/>
          <w:szCs w:val="24"/>
        </w:rPr>
        <w:t>Opriessnig</w:t>
      </w:r>
      <w:proofErr w:type="spellEnd"/>
      <w:r w:rsidRPr="003137BB">
        <w:rPr>
          <w:rFonts w:ascii="Book Antiqua" w:hAnsi="Book Antiqua" w:cs="Book Antiqua"/>
          <w:kern w:val="0"/>
          <w:sz w:val="24"/>
          <w:szCs w:val="24"/>
        </w:rPr>
        <w:t xml:space="preserve"> P, Papak C, Ailhaud G, Dani C, Amri EZ, Scheideler M. microRNA miR-27b impairs human adipocyte differentiation and targets </w:t>
      </w:r>
      <w:proofErr w:type="spellStart"/>
      <w:r w:rsidRPr="003137BB">
        <w:rPr>
          <w:rFonts w:ascii="Book Antiqua" w:hAnsi="Book Antiqua" w:cs="Book Antiqua"/>
          <w:kern w:val="0"/>
          <w:sz w:val="24"/>
          <w:szCs w:val="24"/>
        </w:rPr>
        <w:t>PPARgamma</w:t>
      </w:r>
      <w:proofErr w:type="spellEnd"/>
      <w:r w:rsidRPr="003137BB">
        <w:rPr>
          <w:rFonts w:ascii="Book Antiqua" w:hAnsi="Book Antiqua" w:cs="Book Antiqua"/>
          <w:kern w:val="0"/>
          <w:sz w:val="24"/>
          <w:szCs w:val="24"/>
        </w:rPr>
        <w:t xml:space="preserve">. </w:t>
      </w:r>
      <w:proofErr w:type="spellStart"/>
      <w:r w:rsidRPr="003137BB">
        <w:rPr>
          <w:rFonts w:ascii="Book Antiqua" w:hAnsi="Book Antiqua" w:cs="Book Antiqua"/>
          <w:i/>
          <w:iCs/>
          <w:kern w:val="0"/>
          <w:sz w:val="24"/>
          <w:szCs w:val="24"/>
        </w:rPr>
        <w:t>Biochem</w:t>
      </w:r>
      <w:proofErr w:type="spellEnd"/>
      <w:r w:rsidRPr="003137BB">
        <w:rPr>
          <w:rFonts w:ascii="Book Antiqua" w:hAnsi="Book Antiqua" w:cs="Book Antiqua"/>
          <w:i/>
          <w:iCs/>
          <w:kern w:val="0"/>
          <w:sz w:val="24"/>
          <w:szCs w:val="24"/>
        </w:rPr>
        <w:t xml:space="preserve"> </w:t>
      </w:r>
      <w:proofErr w:type="spellStart"/>
      <w:r w:rsidRPr="003137BB">
        <w:rPr>
          <w:rFonts w:ascii="Book Antiqua" w:hAnsi="Book Antiqua" w:cs="Book Antiqua"/>
          <w:i/>
          <w:iCs/>
          <w:kern w:val="0"/>
          <w:sz w:val="24"/>
          <w:szCs w:val="24"/>
        </w:rPr>
        <w:t>Biophys</w:t>
      </w:r>
      <w:proofErr w:type="spellEnd"/>
      <w:r w:rsidRPr="003137BB">
        <w:rPr>
          <w:rFonts w:ascii="Book Antiqua" w:hAnsi="Book Antiqua" w:cs="Book Antiqua"/>
          <w:i/>
          <w:iCs/>
          <w:kern w:val="0"/>
          <w:sz w:val="24"/>
          <w:szCs w:val="24"/>
        </w:rPr>
        <w:t xml:space="preserve"> Res </w:t>
      </w:r>
      <w:proofErr w:type="spellStart"/>
      <w:r w:rsidRPr="003137BB">
        <w:rPr>
          <w:rFonts w:ascii="Book Antiqua" w:hAnsi="Book Antiqua" w:cs="Book Antiqua"/>
          <w:i/>
          <w:iCs/>
          <w:kern w:val="0"/>
          <w:sz w:val="24"/>
          <w:szCs w:val="24"/>
        </w:rPr>
        <w:t>Commun</w:t>
      </w:r>
      <w:proofErr w:type="spellEnd"/>
      <w:r w:rsidRPr="003137BB">
        <w:rPr>
          <w:rFonts w:ascii="Book Antiqua" w:hAnsi="Book Antiqua" w:cs="Book Antiqua"/>
          <w:kern w:val="0"/>
          <w:sz w:val="24"/>
          <w:szCs w:val="24"/>
        </w:rPr>
        <w:t xml:space="preserve"> 2009; </w:t>
      </w:r>
      <w:r w:rsidRPr="003137BB">
        <w:rPr>
          <w:rFonts w:ascii="Book Antiqua" w:hAnsi="Book Antiqua" w:cs="Book Antiqua"/>
          <w:b/>
          <w:bCs/>
          <w:kern w:val="0"/>
          <w:sz w:val="24"/>
          <w:szCs w:val="24"/>
        </w:rPr>
        <w:t>390</w:t>
      </w:r>
      <w:r w:rsidRPr="003137BB">
        <w:rPr>
          <w:rFonts w:ascii="Book Antiqua" w:hAnsi="Book Antiqua" w:cs="Book Antiqua"/>
          <w:kern w:val="0"/>
          <w:sz w:val="24"/>
          <w:szCs w:val="24"/>
        </w:rPr>
        <w:t>: 247-251 [PMID: 19800867 DOI: 10.1016/j.bbrc.2009.09.098]</w:t>
      </w:r>
    </w:p>
    <w:p w14:paraId="2145E1E3"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36 </w:t>
      </w:r>
      <w:r w:rsidRPr="003137BB">
        <w:rPr>
          <w:rFonts w:ascii="Book Antiqua" w:hAnsi="Book Antiqua" w:cs="Book Antiqua"/>
          <w:b/>
          <w:bCs/>
          <w:kern w:val="0"/>
          <w:sz w:val="24"/>
          <w:szCs w:val="24"/>
        </w:rPr>
        <w:t>Hu X</w:t>
      </w:r>
      <w:r w:rsidRPr="003137BB">
        <w:rPr>
          <w:rFonts w:ascii="Book Antiqua" w:hAnsi="Book Antiqua" w:cs="Book Antiqua"/>
          <w:kern w:val="0"/>
          <w:sz w:val="24"/>
          <w:szCs w:val="24"/>
        </w:rPr>
        <w:t xml:space="preserve">, Tang J, Hu X, Bao P, Pan J, Chen Z, Xian J. MiR-27b Impairs Adipocyte Differentiation of Human Adipose Tissue-Derived Mesenchymal Stem Cells by Targeting LPL. </w:t>
      </w:r>
      <w:r w:rsidRPr="003137BB">
        <w:rPr>
          <w:rFonts w:ascii="Book Antiqua" w:hAnsi="Book Antiqua" w:cs="Book Antiqua"/>
          <w:i/>
          <w:iCs/>
          <w:kern w:val="0"/>
          <w:sz w:val="24"/>
          <w:szCs w:val="24"/>
        </w:rPr>
        <w:t xml:space="preserve">Cell </w:t>
      </w:r>
      <w:proofErr w:type="spellStart"/>
      <w:r w:rsidRPr="003137BB">
        <w:rPr>
          <w:rFonts w:ascii="Book Antiqua" w:hAnsi="Book Antiqua" w:cs="Book Antiqua"/>
          <w:i/>
          <w:iCs/>
          <w:kern w:val="0"/>
          <w:sz w:val="24"/>
          <w:szCs w:val="24"/>
        </w:rPr>
        <w:t>Physiol</w:t>
      </w:r>
      <w:proofErr w:type="spellEnd"/>
      <w:r w:rsidRPr="003137BB">
        <w:rPr>
          <w:rFonts w:ascii="Book Antiqua" w:hAnsi="Book Antiqua" w:cs="Book Antiqua"/>
          <w:i/>
          <w:iCs/>
          <w:kern w:val="0"/>
          <w:sz w:val="24"/>
          <w:szCs w:val="24"/>
        </w:rPr>
        <w:t xml:space="preserve"> </w:t>
      </w:r>
      <w:proofErr w:type="spellStart"/>
      <w:r w:rsidRPr="003137BB">
        <w:rPr>
          <w:rFonts w:ascii="Book Antiqua" w:hAnsi="Book Antiqua" w:cs="Book Antiqua"/>
          <w:i/>
          <w:iCs/>
          <w:kern w:val="0"/>
          <w:sz w:val="24"/>
          <w:szCs w:val="24"/>
        </w:rPr>
        <w:t>Biochem</w:t>
      </w:r>
      <w:proofErr w:type="spellEnd"/>
      <w:r w:rsidRPr="003137BB">
        <w:rPr>
          <w:rFonts w:ascii="Book Antiqua" w:hAnsi="Book Antiqua" w:cs="Book Antiqua"/>
          <w:kern w:val="0"/>
          <w:sz w:val="24"/>
          <w:szCs w:val="24"/>
        </w:rPr>
        <w:t xml:space="preserve"> 2018; </w:t>
      </w:r>
      <w:r w:rsidRPr="003137BB">
        <w:rPr>
          <w:rFonts w:ascii="Book Antiqua" w:hAnsi="Book Antiqua" w:cs="Book Antiqua"/>
          <w:b/>
          <w:bCs/>
          <w:kern w:val="0"/>
          <w:sz w:val="24"/>
          <w:szCs w:val="24"/>
        </w:rPr>
        <w:t>47</w:t>
      </w:r>
      <w:r w:rsidRPr="003137BB">
        <w:rPr>
          <w:rFonts w:ascii="Book Antiqua" w:hAnsi="Book Antiqua" w:cs="Book Antiqua"/>
          <w:kern w:val="0"/>
          <w:sz w:val="24"/>
          <w:szCs w:val="24"/>
        </w:rPr>
        <w:t>: 545-555 [PMID: 29794473 DOI: 10.1159/000489988]</w:t>
      </w:r>
    </w:p>
    <w:p w14:paraId="10F77CE3"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37 </w:t>
      </w:r>
      <w:r w:rsidRPr="003137BB">
        <w:rPr>
          <w:rFonts w:ascii="Book Antiqua" w:hAnsi="Book Antiqua" w:cs="Book Antiqua"/>
          <w:b/>
          <w:bCs/>
          <w:kern w:val="0"/>
          <w:sz w:val="24"/>
          <w:szCs w:val="24"/>
        </w:rPr>
        <w:t>Kim SY</w:t>
      </w:r>
      <w:r w:rsidRPr="003137BB">
        <w:rPr>
          <w:rFonts w:ascii="Book Antiqua" w:hAnsi="Book Antiqua" w:cs="Book Antiqua"/>
          <w:kern w:val="0"/>
          <w:sz w:val="24"/>
          <w:szCs w:val="24"/>
        </w:rPr>
        <w:t xml:space="preserve">, Kim AY, Lee HW, Son YH, Lee GY, Lee JW, Lee YS, Kim JB. miR-27a is a negative regulator of adipocyte differentiation via suppressing </w:t>
      </w:r>
      <w:proofErr w:type="spellStart"/>
      <w:r w:rsidRPr="003137BB">
        <w:rPr>
          <w:rFonts w:ascii="Book Antiqua" w:hAnsi="Book Antiqua" w:cs="Book Antiqua"/>
          <w:kern w:val="0"/>
          <w:sz w:val="24"/>
          <w:szCs w:val="24"/>
        </w:rPr>
        <w:t>PPARgamma</w:t>
      </w:r>
      <w:proofErr w:type="spellEnd"/>
      <w:r w:rsidRPr="003137BB">
        <w:rPr>
          <w:rFonts w:ascii="Book Antiqua" w:hAnsi="Book Antiqua" w:cs="Book Antiqua"/>
          <w:kern w:val="0"/>
          <w:sz w:val="24"/>
          <w:szCs w:val="24"/>
        </w:rPr>
        <w:t xml:space="preserve"> expression. </w:t>
      </w:r>
      <w:proofErr w:type="spellStart"/>
      <w:r w:rsidRPr="003137BB">
        <w:rPr>
          <w:rFonts w:ascii="Book Antiqua" w:hAnsi="Book Antiqua" w:cs="Book Antiqua"/>
          <w:i/>
          <w:iCs/>
          <w:kern w:val="0"/>
          <w:sz w:val="24"/>
          <w:szCs w:val="24"/>
        </w:rPr>
        <w:t>Biochem</w:t>
      </w:r>
      <w:proofErr w:type="spellEnd"/>
      <w:r w:rsidRPr="003137BB">
        <w:rPr>
          <w:rFonts w:ascii="Book Antiqua" w:hAnsi="Book Antiqua" w:cs="Book Antiqua"/>
          <w:i/>
          <w:iCs/>
          <w:kern w:val="0"/>
          <w:sz w:val="24"/>
          <w:szCs w:val="24"/>
        </w:rPr>
        <w:t xml:space="preserve"> </w:t>
      </w:r>
      <w:proofErr w:type="spellStart"/>
      <w:r w:rsidRPr="003137BB">
        <w:rPr>
          <w:rFonts w:ascii="Book Antiqua" w:hAnsi="Book Antiqua" w:cs="Book Antiqua"/>
          <w:i/>
          <w:iCs/>
          <w:kern w:val="0"/>
          <w:sz w:val="24"/>
          <w:szCs w:val="24"/>
        </w:rPr>
        <w:t>Biophys</w:t>
      </w:r>
      <w:proofErr w:type="spellEnd"/>
      <w:r w:rsidRPr="003137BB">
        <w:rPr>
          <w:rFonts w:ascii="Book Antiqua" w:hAnsi="Book Antiqua" w:cs="Book Antiqua"/>
          <w:i/>
          <w:iCs/>
          <w:kern w:val="0"/>
          <w:sz w:val="24"/>
          <w:szCs w:val="24"/>
        </w:rPr>
        <w:t xml:space="preserve"> Res </w:t>
      </w:r>
      <w:proofErr w:type="spellStart"/>
      <w:r w:rsidRPr="003137BB">
        <w:rPr>
          <w:rFonts w:ascii="Book Antiqua" w:hAnsi="Book Antiqua" w:cs="Book Antiqua"/>
          <w:i/>
          <w:iCs/>
          <w:kern w:val="0"/>
          <w:sz w:val="24"/>
          <w:szCs w:val="24"/>
        </w:rPr>
        <w:t>Commun</w:t>
      </w:r>
      <w:proofErr w:type="spellEnd"/>
      <w:r w:rsidRPr="003137BB">
        <w:rPr>
          <w:rFonts w:ascii="Book Antiqua" w:hAnsi="Book Antiqua" w:cs="Book Antiqua"/>
          <w:kern w:val="0"/>
          <w:sz w:val="24"/>
          <w:szCs w:val="24"/>
        </w:rPr>
        <w:t xml:space="preserve"> 2010; </w:t>
      </w:r>
      <w:r w:rsidRPr="003137BB">
        <w:rPr>
          <w:rFonts w:ascii="Book Antiqua" w:hAnsi="Book Antiqua" w:cs="Book Antiqua"/>
          <w:b/>
          <w:bCs/>
          <w:kern w:val="0"/>
          <w:sz w:val="24"/>
          <w:szCs w:val="24"/>
        </w:rPr>
        <w:t>392</w:t>
      </w:r>
      <w:r w:rsidRPr="003137BB">
        <w:rPr>
          <w:rFonts w:ascii="Book Antiqua" w:hAnsi="Book Antiqua" w:cs="Book Antiqua"/>
          <w:kern w:val="0"/>
          <w:sz w:val="24"/>
          <w:szCs w:val="24"/>
        </w:rPr>
        <w:t>: 323-328 [PMID: 20060380 DOI: 10.1016/j.bbrc.2010.01.012]</w:t>
      </w:r>
    </w:p>
    <w:p w14:paraId="017EC585"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38 </w:t>
      </w:r>
      <w:r w:rsidRPr="003137BB">
        <w:rPr>
          <w:rFonts w:ascii="Book Antiqua" w:hAnsi="Book Antiqua" w:cs="Book Antiqua"/>
          <w:b/>
          <w:bCs/>
          <w:kern w:val="0"/>
          <w:sz w:val="24"/>
          <w:szCs w:val="24"/>
        </w:rPr>
        <w:t>Lin Z</w:t>
      </w:r>
      <w:r w:rsidRPr="003137BB">
        <w:rPr>
          <w:rFonts w:ascii="Book Antiqua" w:hAnsi="Book Antiqua" w:cs="Book Antiqua"/>
          <w:kern w:val="0"/>
          <w:sz w:val="24"/>
          <w:szCs w:val="24"/>
        </w:rPr>
        <w:t xml:space="preserve">, He H, Wang M, Liang J. MicroRNA-130a controls bone marrow mesenchymal stem cell differentiation towards the osteoblastic and </w:t>
      </w:r>
      <w:proofErr w:type="spellStart"/>
      <w:r w:rsidRPr="003137BB">
        <w:rPr>
          <w:rFonts w:ascii="Book Antiqua" w:hAnsi="Book Antiqua" w:cs="Book Antiqua"/>
          <w:kern w:val="0"/>
          <w:sz w:val="24"/>
          <w:szCs w:val="24"/>
        </w:rPr>
        <w:t>adipogenic</w:t>
      </w:r>
      <w:proofErr w:type="spellEnd"/>
      <w:r w:rsidRPr="003137BB">
        <w:rPr>
          <w:rFonts w:ascii="Book Antiqua" w:hAnsi="Book Antiqua" w:cs="Book Antiqua"/>
          <w:kern w:val="0"/>
          <w:sz w:val="24"/>
          <w:szCs w:val="24"/>
        </w:rPr>
        <w:t xml:space="preserve"> fate. </w:t>
      </w:r>
      <w:r w:rsidRPr="003137BB">
        <w:rPr>
          <w:rFonts w:ascii="Book Antiqua" w:hAnsi="Book Antiqua" w:cs="Book Antiqua"/>
          <w:i/>
          <w:iCs/>
          <w:kern w:val="0"/>
          <w:sz w:val="24"/>
          <w:szCs w:val="24"/>
        </w:rPr>
        <w:t xml:space="preserve">Cell </w:t>
      </w:r>
      <w:proofErr w:type="spellStart"/>
      <w:r w:rsidRPr="003137BB">
        <w:rPr>
          <w:rFonts w:ascii="Book Antiqua" w:hAnsi="Book Antiqua" w:cs="Book Antiqua"/>
          <w:i/>
          <w:iCs/>
          <w:kern w:val="0"/>
          <w:sz w:val="24"/>
          <w:szCs w:val="24"/>
        </w:rPr>
        <w:t>Prolif</w:t>
      </w:r>
      <w:proofErr w:type="spellEnd"/>
      <w:r w:rsidRPr="003137BB">
        <w:rPr>
          <w:rFonts w:ascii="Book Antiqua" w:hAnsi="Book Antiqua" w:cs="Book Antiqua"/>
          <w:kern w:val="0"/>
          <w:sz w:val="24"/>
          <w:szCs w:val="24"/>
        </w:rPr>
        <w:t xml:space="preserve"> 2019; </w:t>
      </w:r>
      <w:r w:rsidRPr="003137BB">
        <w:rPr>
          <w:rFonts w:ascii="Book Antiqua" w:hAnsi="Book Antiqua" w:cs="Book Antiqua"/>
          <w:b/>
          <w:bCs/>
          <w:kern w:val="0"/>
          <w:sz w:val="24"/>
          <w:szCs w:val="24"/>
        </w:rPr>
        <w:t>52</w:t>
      </w:r>
      <w:r w:rsidRPr="003137BB">
        <w:rPr>
          <w:rFonts w:ascii="Book Antiqua" w:hAnsi="Book Antiqua" w:cs="Book Antiqua"/>
          <w:kern w:val="0"/>
          <w:sz w:val="24"/>
          <w:szCs w:val="24"/>
        </w:rPr>
        <w:t>: e12688 [PMID: 31557368 DOI: 10.1111/cpr.12688]</w:t>
      </w:r>
    </w:p>
    <w:p w14:paraId="776C2381"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39 </w:t>
      </w:r>
      <w:r w:rsidRPr="003137BB">
        <w:rPr>
          <w:rFonts w:ascii="Book Antiqua" w:hAnsi="Book Antiqua" w:cs="Book Antiqua"/>
          <w:b/>
          <w:bCs/>
          <w:kern w:val="0"/>
          <w:sz w:val="24"/>
          <w:szCs w:val="24"/>
        </w:rPr>
        <w:t>Li Y</w:t>
      </w:r>
      <w:r w:rsidRPr="003137BB">
        <w:rPr>
          <w:rFonts w:ascii="Book Antiqua" w:hAnsi="Book Antiqua" w:cs="Book Antiqua"/>
          <w:kern w:val="0"/>
          <w:sz w:val="24"/>
          <w:szCs w:val="24"/>
        </w:rPr>
        <w:t xml:space="preserve">, Yang F, Gao M, Gong R, Jin M, Liu T, Sun Y, Fu Y, Huang Q, Zhang W, Liu S, Yu M, Yan G, Feng C, He M, Zhang L, Ding F, Ma W, Bi Z, Xu C, Yuan Y, Cai B, Yang L. miR-149-3p Regulates the Switch between </w:t>
      </w:r>
      <w:proofErr w:type="spellStart"/>
      <w:r w:rsidRPr="003137BB">
        <w:rPr>
          <w:rFonts w:ascii="Book Antiqua" w:hAnsi="Book Antiqua" w:cs="Book Antiqua"/>
          <w:kern w:val="0"/>
          <w:sz w:val="24"/>
          <w:szCs w:val="24"/>
        </w:rPr>
        <w:t>Adipogenic</w:t>
      </w:r>
      <w:proofErr w:type="spellEnd"/>
      <w:r w:rsidRPr="003137BB">
        <w:rPr>
          <w:rFonts w:ascii="Book Antiqua" w:hAnsi="Book Antiqua" w:cs="Book Antiqua"/>
          <w:kern w:val="0"/>
          <w:sz w:val="24"/>
          <w:szCs w:val="24"/>
        </w:rPr>
        <w:t xml:space="preserve"> and Osteogenic Differentiation of BMSCs by Targeting FTO. </w:t>
      </w:r>
      <w:r w:rsidRPr="003137BB">
        <w:rPr>
          <w:rFonts w:ascii="Book Antiqua" w:hAnsi="Book Antiqua" w:cs="Book Antiqua"/>
          <w:i/>
          <w:iCs/>
          <w:kern w:val="0"/>
          <w:sz w:val="24"/>
          <w:szCs w:val="24"/>
        </w:rPr>
        <w:t>Mol Ther Nucleic Acids</w:t>
      </w:r>
      <w:r w:rsidRPr="003137BB">
        <w:rPr>
          <w:rFonts w:ascii="Book Antiqua" w:hAnsi="Book Antiqua" w:cs="Book Antiqua"/>
          <w:kern w:val="0"/>
          <w:sz w:val="24"/>
          <w:szCs w:val="24"/>
        </w:rPr>
        <w:t xml:space="preserve"> 2019; </w:t>
      </w:r>
      <w:r w:rsidRPr="003137BB">
        <w:rPr>
          <w:rFonts w:ascii="Book Antiqua" w:hAnsi="Book Antiqua" w:cs="Book Antiqua"/>
          <w:b/>
          <w:bCs/>
          <w:kern w:val="0"/>
          <w:sz w:val="24"/>
          <w:szCs w:val="24"/>
        </w:rPr>
        <w:t>17</w:t>
      </w:r>
      <w:r w:rsidRPr="003137BB">
        <w:rPr>
          <w:rFonts w:ascii="Book Antiqua" w:hAnsi="Book Antiqua" w:cs="Book Antiqua"/>
          <w:kern w:val="0"/>
          <w:sz w:val="24"/>
          <w:szCs w:val="24"/>
        </w:rPr>
        <w:t>: 590-600 [PMID: 31382190 DOI: 10.1016/j.omtn.2019.06.023]</w:t>
      </w:r>
    </w:p>
    <w:p w14:paraId="0A9B01CE"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lastRenderedPageBreak/>
        <w:t xml:space="preserve">40 </w:t>
      </w:r>
      <w:r w:rsidRPr="003137BB">
        <w:rPr>
          <w:rFonts w:ascii="Book Antiqua" w:hAnsi="Book Antiqua" w:cs="Book Antiqua"/>
          <w:b/>
          <w:bCs/>
          <w:kern w:val="0"/>
          <w:sz w:val="24"/>
          <w:szCs w:val="24"/>
        </w:rPr>
        <w:t>Wu PY</w:t>
      </w:r>
      <w:r w:rsidRPr="003137BB">
        <w:rPr>
          <w:rFonts w:ascii="Book Antiqua" w:hAnsi="Book Antiqua" w:cs="Book Antiqua"/>
          <w:kern w:val="0"/>
          <w:sz w:val="24"/>
          <w:szCs w:val="24"/>
        </w:rPr>
        <w:t xml:space="preserve">, Chen W, Huang H, Tang W, Liang J. </w:t>
      </w:r>
      <w:proofErr w:type="spellStart"/>
      <w:r w:rsidRPr="003137BB">
        <w:rPr>
          <w:rFonts w:ascii="Book Antiqua" w:hAnsi="Book Antiqua" w:cs="Book Antiqua"/>
          <w:kern w:val="0"/>
          <w:sz w:val="24"/>
          <w:szCs w:val="24"/>
        </w:rPr>
        <w:t>Morinda</w:t>
      </w:r>
      <w:proofErr w:type="spellEnd"/>
      <w:r w:rsidRPr="003137BB">
        <w:rPr>
          <w:rFonts w:ascii="Book Antiqua" w:hAnsi="Book Antiqua" w:cs="Book Antiqua"/>
          <w:kern w:val="0"/>
          <w:sz w:val="24"/>
          <w:szCs w:val="24"/>
        </w:rPr>
        <w:t xml:space="preserve"> officinalis polysaccharide regulates rat bone mesenchymal stem cell osteogenic-</w:t>
      </w:r>
      <w:proofErr w:type="spellStart"/>
      <w:r w:rsidRPr="003137BB">
        <w:rPr>
          <w:rFonts w:ascii="Book Antiqua" w:hAnsi="Book Antiqua" w:cs="Book Antiqua"/>
          <w:kern w:val="0"/>
          <w:sz w:val="24"/>
          <w:szCs w:val="24"/>
        </w:rPr>
        <w:t>adipogenic</w:t>
      </w:r>
      <w:proofErr w:type="spellEnd"/>
      <w:r w:rsidRPr="003137BB">
        <w:rPr>
          <w:rFonts w:ascii="Book Antiqua" w:hAnsi="Book Antiqua" w:cs="Book Antiqua"/>
          <w:kern w:val="0"/>
          <w:sz w:val="24"/>
          <w:szCs w:val="24"/>
        </w:rPr>
        <w:t xml:space="preserve"> differentiation in osteoporosis by upregulating miR-21 and activating the PI3K/AKT pathway. </w:t>
      </w:r>
      <w:r w:rsidRPr="003137BB">
        <w:rPr>
          <w:rFonts w:ascii="Book Antiqua" w:hAnsi="Book Antiqua" w:cs="Book Antiqua"/>
          <w:i/>
          <w:iCs/>
          <w:kern w:val="0"/>
          <w:sz w:val="24"/>
          <w:szCs w:val="24"/>
        </w:rPr>
        <w:t>Kaohsiung J Med Sci</w:t>
      </w:r>
      <w:r w:rsidRPr="003137BB">
        <w:rPr>
          <w:rFonts w:ascii="Book Antiqua" w:hAnsi="Book Antiqua" w:cs="Book Antiqua"/>
          <w:kern w:val="0"/>
          <w:sz w:val="24"/>
          <w:szCs w:val="24"/>
        </w:rPr>
        <w:t xml:space="preserve"> 2022; </w:t>
      </w:r>
      <w:r w:rsidRPr="003137BB">
        <w:rPr>
          <w:rFonts w:ascii="Book Antiqua" w:hAnsi="Book Antiqua" w:cs="Book Antiqua"/>
          <w:b/>
          <w:bCs/>
          <w:kern w:val="0"/>
          <w:sz w:val="24"/>
          <w:szCs w:val="24"/>
        </w:rPr>
        <w:t>38</w:t>
      </w:r>
      <w:r w:rsidRPr="003137BB">
        <w:rPr>
          <w:rFonts w:ascii="Book Antiqua" w:hAnsi="Book Antiqua" w:cs="Book Antiqua"/>
          <w:kern w:val="0"/>
          <w:sz w:val="24"/>
          <w:szCs w:val="24"/>
        </w:rPr>
        <w:t>: 675-685 [PMID: 35593324 DOI: 10.1002/kjm2.12544]</w:t>
      </w:r>
    </w:p>
    <w:p w14:paraId="77A0F71A"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41 </w:t>
      </w:r>
      <w:r w:rsidRPr="003137BB">
        <w:rPr>
          <w:rFonts w:ascii="Book Antiqua" w:hAnsi="Book Antiqua" w:cs="Book Antiqua"/>
          <w:b/>
          <w:bCs/>
          <w:kern w:val="0"/>
          <w:sz w:val="24"/>
          <w:szCs w:val="24"/>
        </w:rPr>
        <w:t>Li CJ</w:t>
      </w:r>
      <w:r w:rsidRPr="003137BB">
        <w:rPr>
          <w:rFonts w:ascii="Book Antiqua" w:hAnsi="Book Antiqua" w:cs="Book Antiqua"/>
          <w:kern w:val="0"/>
          <w:sz w:val="24"/>
          <w:szCs w:val="24"/>
        </w:rPr>
        <w:t xml:space="preserve">, Xiao Y, Yang M, Su T, Sun X, Guo Q, Huang Y, Luo XH. Long noncoding RNA </w:t>
      </w:r>
      <w:proofErr w:type="spellStart"/>
      <w:r w:rsidRPr="003137BB">
        <w:rPr>
          <w:rFonts w:ascii="Book Antiqua" w:hAnsi="Book Antiqua" w:cs="Book Antiqua"/>
          <w:kern w:val="0"/>
          <w:sz w:val="24"/>
          <w:szCs w:val="24"/>
        </w:rPr>
        <w:t>Bmncr</w:t>
      </w:r>
      <w:proofErr w:type="spellEnd"/>
      <w:r w:rsidRPr="003137BB">
        <w:rPr>
          <w:rFonts w:ascii="Book Antiqua" w:hAnsi="Book Antiqua" w:cs="Book Antiqua"/>
          <w:kern w:val="0"/>
          <w:sz w:val="24"/>
          <w:szCs w:val="24"/>
        </w:rPr>
        <w:t xml:space="preserve"> regulates mesenchymal stem cell fate during skeletal aging. </w:t>
      </w:r>
      <w:r w:rsidRPr="003137BB">
        <w:rPr>
          <w:rFonts w:ascii="Book Antiqua" w:hAnsi="Book Antiqua" w:cs="Book Antiqua"/>
          <w:i/>
          <w:iCs/>
          <w:kern w:val="0"/>
          <w:sz w:val="24"/>
          <w:szCs w:val="24"/>
        </w:rPr>
        <w:t>J Clin Invest</w:t>
      </w:r>
      <w:r w:rsidRPr="003137BB">
        <w:rPr>
          <w:rFonts w:ascii="Book Antiqua" w:hAnsi="Book Antiqua" w:cs="Book Antiqua"/>
          <w:kern w:val="0"/>
          <w:sz w:val="24"/>
          <w:szCs w:val="24"/>
        </w:rPr>
        <w:t xml:space="preserve"> 2018; </w:t>
      </w:r>
      <w:r w:rsidRPr="003137BB">
        <w:rPr>
          <w:rFonts w:ascii="Book Antiqua" w:hAnsi="Book Antiqua" w:cs="Book Antiqua"/>
          <w:b/>
          <w:bCs/>
          <w:kern w:val="0"/>
          <w:sz w:val="24"/>
          <w:szCs w:val="24"/>
        </w:rPr>
        <w:t>128</w:t>
      </w:r>
      <w:r w:rsidRPr="003137BB">
        <w:rPr>
          <w:rFonts w:ascii="Book Antiqua" w:hAnsi="Book Antiqua" w:cs="Book Antiqua"/>
          <w:kern w:val="0"/>
          <w:sz w:val="24"/>
          <w:szCs w:val="24"/>
        </w:rPr>
        <w:t>: 5251-5266 [PMID: 30352426 DOI: 10.1172/JCI99044]</w:t>
      </w:r>
    </w:p>
    <w:p w14:paraId="75349448"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42 </w:t>
      </w:r>
      <w:r w:rsidRPr="003137BB">
        <w:rPr>
          <w:rFonts w:ascii="Book Antiqua" w:hAnsi="Book Antiqua" w:cs="Book Antiqua"/>
          <w:b/>
          <w:bCs/>
          <w:kern w:val="0"/>
          <w:sz w:val="24"/>
          <w:szCs w:val="24"/>
        </w:rPr>
        <w:t>Zhu E</w:t>
      </w:r>
      <w:r w:rsidRPr="003137BB">
        <w:rPr>
          <w:rFonts w:ascii="Book Antiqua" w:hAnsi="Book Antiqua" w:cs="Book Antiqua"/>
          <w:kern w:val="0"/>
          <w:sz w:val="24"/>
          <w:szCs w:val="24"/>
        </w:rPr>
        <w:t xml:space="preserve">, Zhang J, Li Y, Yuan H, Zhou J, Wang B. Long noncoding RNA Plnc1 controls adipocyte differentiation by regulating peroxisome proliferator-activated receptor </w:t>
      </w:r>
      <w:r w:rsidRPr="003137BB">
        <w:rPr>
          <w:rFonts w:ascii="Book Antiqua" w:hAnsi="Book Antiqua" w:cs="Book Antiqua"/>
          <w:kern w:val="0"/>
          <w:sz w:val="24"/>
          <w:szCs w:val="24"/>
          <w:lang w:val="zh-CN"/>
        </w:rPr>
        <w:t>γ</w:t>
      </w:r>
      <w:r w:rsidRPr="003137BB">
        <w:rPr>
          <w:rFonts w:ascii="Book Antiqua" w:hAnsi="Book Antiqua" w:cs="Book Antiqua"/>
          <w:kern w:val="0"/>
          <w:sz w:val="24"/>
          <w:szCs w:val="24"/>
        </w:rPr>
        <w:t xml:space="preserve">. </w:t>
      </w:r>
      <w:r w:rsidRPr="003137BB">
        <w:rPr>
          <w:rFonts w:ascii="Book Antiqua" w:hAnsi="Book Antiqua" w:cs="Book Antiqua"/>
          <w:i/>
          <w:iCs/>
          <w:kern w:val="0"/>
          <w:sz w:val="24"/>
          <w:szCs w:val="24"/>
        </w:rPr>
        <w:t>FASEB J</w:t>
      </w:r>
      <w:r w:rsidRPr="003137BB">
        <w:rPr>
          <w:rFonts w:ascii="Book Antiqua" w:hAnsi="Book Antiqua" w:cs="Book Antiqua"/>
          <w:kern w:val="0"/>
          <w:sz w:val="24"/>
          <w:szCs w:val="24"/>
        </w:rPr>
        <w:t xml:space="preserve"> 2019; </w:t>
      </w:r>
      <w:r w:rsidRPr="003137BB">
        <w:rPr>
          <w:rFonts w:ascii="Book Antiqua" w:hAnsi="Book Antiqua" w:cs="Book Antiqua"/>
          <w:b/>
          <w:bCs/>
          <w:kern w:val="0"/>
          <w:sz w:val="24"/>
          <w:szCs w:val="24"/>
        </w:rPr>
        <w:t>33</w:t>
      </w:r>
      <w:r w:rsidRPr="003137BB">
        <w:rPr>
          <w:rFonts w:ascii="Book Antiqua" w:hAnsi="Book Antiqua" w:cs="Book Antiqua"/>
          <w:kern w:val="0"/>
          <w:sz w:val="24"/>
          <w:szCs w:val="24"/>
        </w:rPr>
        <w:t>: 2396-2408 [PMID: 30277818 DOI: 10.1096/fj.201800739RRR]</w:t>
      </w:r>
    </w:p>
    <w:p w14:paraId="7D298776"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43 </w:t>
      </w:r>
      <w:proofErr w:type="spellStart"/>
      <w:r w:rsidRPr="003137BB">
        <w:rPr>
          <w:rFonts w:ascii="Book Antiqua" w:hAnsi="Book Antiqua" w:cs="Book Antiqua"/>
          <w:b/>
          <w:bCs/>
          <w:kern w:val="0"/>
          <w:sz w:val="24"/>
          <w:szCs w:val="24"/>
        </w:rPr>
        <w:t>Kalwa</w:t>
      </w:r>
      <w:proofErr w:type="spellEnd"/>
      <w:r w:rsidRPr="003137BB">
        <w:rPr>
          <w:rFonts w:ascii="Book Antiqua" w:hAnsi="Book Antiqua" w:cs="Book Antiqua"/>
          <w:b/>
          <w:bCs/>
          <w:kern w:val="0"/>
          <w:sz w:val="24"/>
          <w:szCs w:val="24"/>
        </w:rPr>
        <w:t xml:space="preserve"> M</w:t>
      </w:r>
      <w:r w:rsidRPr="003137BB">
        <w:rPr>
          <w:rFonts w:ascii="Book Antiqua" w:hAnsi="Book Antiqua" w:cs="Book Antiqua"/>
          <w:kern w:val="0"/>
          <w:sz w:val="24"/>
          <w:szCs w:val="24"/>
        </w:rPr>
        <w:t xml:space="preserve">, </w:t>
      </w:r>
      <w:proofErr w:type="spellStart"/>
      <w:r w:rsidRPr="003137BB">
        <w:rPr>
          <w:rFonts w:ascii="Book Antiqua" w:hAnsi="Book Antiqua" w:cs="Book Antiqua"/>
          <w:kern w:val="0"/>
          <w:sz w:val="24"/>
          <w:szCs w:val="24"/>
        </w:rPr>
        <w:t>Hänzelmann</w:t>
      </w:r>
      <w:proofErr w:type="spellEnd"/>
      <w:r w:rsidRPr="003137BB">
        <w:rPr>
          <w:rFonts w:ascii="Book Antiqua" w:hAnsi="Book Antiqua" w:cs="Book Antiqua"/>
          <w:kern w:val="0"/>
          <w:sz w:val="24"/>
          <w:szCs w:val="24"/>
        </w:rPr>
        <w:t xml:space="preserve"> S, Otto S, Kuo CC, Franzen J, </w:t>
      </w:r>
      <w:proofErr w:type="spellStart"/>
      <w:r w:rsidRPr="003137BB">
        <w:rPr>
          <w:rFonts w:ascii="Book Antiqua" w:hAnsi="Book Antiqua" w:cs="Book Antiqua"/>
          <w:kern w:val="0"/>
          <w:sz w:val="24"/>
          <w:szCs w:val="24"/>
        </w:rPr>
        <w:t>Joussen</w:t>
      </w:r>
      <w:proofErr w:type="spellEnd"/>
      <w:r w:rsidRPr="003137BB">
        <w:rPr>
          <w:rFonts w:ascii="Book Antiqua" w:hAnsi="Book Antiqua" w:cs="Book Antiqua"/>
          <w:kern w:val="0"/>
          <w:sz w:val="24"/>
          <w:szCs w:val="24"/>
        </w:rPr>
        <w:t xml:space="preserve"> S, Fernandez-</w:t>
      </w:r>
      <w:proofErr w:type="spellStart"/>
      <w:r w:rsidRPr="003137BB">
        <w:rPr>
          <w:rFonts w:ascii="Book Antiqua" w:hAnsi="Book Antiqua" w:cs="Book Antiqua"/>
          <w:kern w:val="0"/>
          <w:sz w:val="24"/>
          <w:szCs w:val="24"/>
        </w:rPr>
        <w:t>Rebollo</w:t>
      </w:r>
      <w:proofErr w:type="spellEnd"/>
      <w:r w:rsidRPr="003137BB">
        <w:rPr>
          <w:rFonts w:ascii="Book Antiqua" w:hAnsi="Book Antiqua" w:cs="Book Antiqua"/>
          <w:kern w:val="0"/>
          <w:sz w:val="24"/>
          <w:szCs w:val="24"/>
        </w:rPr>
        <w:t xml:space="preserve"> E, Rath B, Koch C, Hofmann A, Lee SH, </w:t>
      </w:r>
      <w:proofErr w:type="spellStart"/>
      <w:r w:rsidRPr="003137BB">
        <w:rPr>
          <w:rFonts w:ascii="Book Antiqua" w:hAnsi="Book Antiqua" w:cs="Book Antiqua"/>
          <w:kern w:val="0"/>
          <w:sz w:val="24"/>
          <w:szCs w:val="24"/>
        </w:rPr>
        <w:t>Teschendorff</w:t>
      </w:r>
      <w:proofErr w:type="spellEnd"/>
      <w:r w:rsidRPr="003137BB">
        <w:rPr>
          <w:rFonts w:ascii="Book Antiqua" w:hAnsi="Book Antiqua" w:cs="Book Antiqua"/>
          <w:kern w:val="0"/>
          <w:sz w:val="24"/>
          <w:szCs w:val="24"/>
        </w:rPr>
        <w:t xml:space="preserve"> AE, </w:t>
      </w:r>
      <w:proofErr w:type="spellStart"/>
      <w:r w:rsidRPr="003137BB">
        <w:rPr>
          <w:rFonts w:ascii="Book Antiqua" w:hAnsi="Book Antiqua" w:cs="Book Antiqua"/>
          <w:kern w:val="0"/>
          <w:sz w:val="24"/>
          <w:szCs w:val="24"/>
        </w:rPr>
        <w:t>Denecke</w:t>
      </w:r>
      <w:proofErr w:type="spellEnd"/>
      <w:r w:rsidRPr="003137BB">
        <w:rPr>
          <w:rFonts w:ascii="Book Antiqua" w:hAnsi="Book Antiqua" w:cs="Book Antiqua"/>
          <w:kern w:val="0"/>
          <w:sz w:val="24"/>
          <w:szCs w:val="24"/>
        </w:rPr>
        <w:t xml:space="preserve"> B, Lin Q, </w:t>
      </w:r>
      <w:proofErr w:type="spellStart"/>
      <w:r w:rsidRPr="003137BB">
        <w:rPr>
          <w:rFonts w:ascii="Book Antiqua" w:hAnsi="Book Antiqua" w:cs="Book Antiqua"/>
          <w:kern w:val="0"/>
          <w:sz w:val="24"/>
          <w:szCs w:val="24"/>
        </w:rPr>
        <w:t>Widschwendter</w:t>
      </w:r>
      <w:proofErr w:type="spellEnd"/>
      <w:r w:rsidRPr="003137BB">
        <w:rPr>
          <w:rFonts w:ascii="Book Antiqua" w:hAnsi="Book Antiqua" w:cs="Book Antiqua"/>
          <w:kern w:val="0"/>
          <w:sz w:val="24"/>
          <w:szCs w:val="24"/>
        </w:rPr>
        <w:t xml:space="preserve"> M, </w:t>
      </w:r>
      <w:proofErr w:type="spellStart"/>
      <w:r w:rsidRPr="003137BB">
        <w:rPr>
          <w:rFonts w:ascii="Book Antiqua" w:hAnsi="Book Antiqua" w:cs="Book Antiqua"/>
          <w:kern w:val="0"/>
          <w:sz w:val="24"/>
          <w:szCs w:val="24"/>
        </w:rPr>
        <w:t>Weinhold</w:t>
      </w:r>
      <w:proofErr w:type="spellEnd"/>
      <w:r w:rsidRPr="003137BB">
        <w:rPr>
          <w:rFonts w:ascii="Book Antiqua" w:hAnsi="Book Antiqua" w:cs="Book Antiqua"/>
          <w:kern w:val="0"/>
          <w:sz w:val="24"/>
          <w:szCs w:val="24"/>
        </w:rPr>
        <w:t xml:space="preserve"> E, Costa IG, Wagner W. The lncRNA HOTAIR impacts on mesenchymal stem cells via triple helix formation. </w:t>
      </w:r>
      <w:r w:rsidRPr="003137BB">
        <w:rPr>
          <w:rFonts w:ascii="Book Antiqua" w:hAnsi="Book Antiqua" w:cs="Book Antiqua"/>
          <w:i/>
          <w:iCs/>
          <w:kern w:val="0"/>
          <w:sz w:val="24"/>
          <w:szCs w:val="24"/>
        </w:rPr>
        <w:t>Nucleic Acids Res</w:t>
      </w:r>
      <w:r w:rsidRPr="003137BB">
        <w:rPr>
          <w:rFonts w:ascii="Book Antiqua" w:hAnsi="Book Antiqua" w:cs="Book Antiqua"/>
          <w:kern w:val="0"/>
          <w:sz w:val="24"/>
          <w:szCs w:val="24"/>
        </w:rPr>
        <w:t xml:space="preserve"> 2016; </w:t>
      </w:r>
      <w:r w:rsidRPr="003137BB">
        <w:rPr>
          <w:rFonts w:ascii="Book Antiqua" w:hAnsi="Book Antiqua" w:cs="Book Antiqua"/>
          <w:b/>
          <w:bCs/>
          <w:kern w:val="0"/>
          <w:sz w:val="24"/>
          <w:szCs w:val="24"/>
        </w:rPr>
        <w:t>44</w:t>
      </w:r>
      <w:r w:rsidRPr="003137BB">
        <w:rPr>
          <w:rFonts w:ascii="Book Antiqua" w:hAnsi="Book Antiqua" w:cs="Book Antiqua"/>
          <w:kern w:val="0"/>
          <w:sz w:val="24"/>
          <w:szCs w:val="24"/>
        </w:rPr>
        <w:t>: 10631-10643 [PMID: 27634931 DOI: 10.1093/</w:t>
      </w:r>
      <w:proofErr w:type="spellStart"/>
      <w:r w:rsidRPr="003137BB">
        <w:rPr>
          <w:rFonts w:ascii="Book Antiqua" w:hAnsi="Book Antiqua" w:cs="Book Antiqua"/>
          <w:kern w:val="0"/>
          <w:sz w:val="24"/>
          <w:szCs w:val="24"/>
        </w:rPr>
        <w:t>nar</w:t>
      </w:r>
      <w:proofErr w:type="spellEnd"/>
      <w:r w:rsidRPr="003137BB">
        <w:rPr>
          <w:rFonts w:ascii="Book Antiqua" w:hAnsi="Book Antiqua" w:cs="Book Antiqua"/>
          <w:kern w:val="0"/>
          <w:sz w:val="24"/>
          <w:szCs w:val="24"/>
        </w:rPr>
        <w:t>/gkw802]</w:t>
      </w:r>
    </w:p>
    <w:p w14:paraId="3D3EBD11"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44 </w:t>
      </w:r>
      <w:r w:rsidRPr="003137BB">
        <w:rPr>
          <w:rFonts w:ascii="Book Antiqua" w:hAnsi="Book Antiqua" w:cs="Book Antiqua"/>
          <w:b/>
          <w:bCs/>
          <w:kern w:val="0"/>
          <w:sz w:val="24"/>
          <w:szCs w:val="24"/>
        </w:rPr>
        <w:t>Wu J</w:t>
      </w:r>
      <w:r w:rsidRPr="003137BB">
        <w:rPr>
          <w:rFonts w:ascii="Book Antiqua" w:hAnsi="Book Antiqua" w:cs="Book Antiqua"/>
          <w:kern w:val="0"/>
          <w:sz w:val="24"/>
          <w:szCs w:val="24"/>
        </w:rPr>
        <w:t xml:space="preserve">, Lin T, Gao Y, Li X, Yang C, Zhang K, Wang C, Zhou X. Long noncoding RNA ZFAS1 suppresses osteogenic differentiation of bone marrow-derived mesenchymal stem cells by upregulating miR-499-EPHA5 axis. </w:t>
      </w:r>
      <w:r w:rsidRPr="003137BB">
        <w:rPr>
          <w:rFonts w:ascii="Book Antiqua" w:hAnsi="Book Antiqua" w:cs="Book Antiqua"/>
          <w:i/>
          <w:iCs/>
          <w:kern w:val="0"/>
          <w:sz w:val="24"/>
          <w:szCs w:val="24"/>
        </w:rPr>
        <w:t>Mol Cell Endocrinol</w:t>
      </w:r>
      <w:r w:rsidRPr="003137BB">
        <w:rPr>
          <w:rFonts w:ascii="Book Antiqua" w:hAnsi="Book Antiqua" w:cs="Book Antiqua"/>
          <w:kern w:val="0"/>
          <w:sz w:val="24"/>
          <w:szCs w:val="24"/>
        </w:rPr>
        <w:t xml:space="preserve"> 2022; </w:t>
      </w:r>
      <w:r w:rsidRPr="003137BB">
        <w:rPr>
          <w:rFonts w:ascii="Book Antiqua" w:hAnsi="Book Antiqua" w:cs="Book Antiqua"/>
          <w:b/>
          <w:bCs/>
          <w:kern w:val="0"/>
          <w:sz w:val="24"/>
          <w:szCs w:val="24"/>
        </w:rPr>
        <w:t>539</w:t>
      </w:r>
      <w:r w:rsidRPr="003137BB">
        <w:rPr>
          <w:rFonts w:ascii="Book Antiqua" w:hAnsi="Book Antiqua" w:cs="Book Antiqua"/>
          <w:kern w:val="0"/>
          <w:sz w:val="24"/>
          <w:szCs w:val="24"/>
        </w:rPr>
        <w:t>: 111490 [PMID: 34655661 DOI: 10.1016/j.mce.2021.111490]</w:t>
      </w:r>
    </w:p>
    <w:p w14:paraId="2AE8111D"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45 </w:t>
      </w:r>
      <w:r w:rsidRPr="003137BB">
        <w:rPr>
          <w:rFonts w:ascii="Book Antiqua" w:hAnsi="Book Antiqua" w:cs="Book Antiqua"/>
          <w:b/>
          <w:bCs/>
          <w:kern w:val="0"/>
          <w:sz w:val="24"/>
          <w:szCs w:val="24"/>
        </w:rPr>
        <w:t>Hu K</w:t>
      </w:r>
      <w:r w:rsidRPr="003137BB">
        <w:rPr>
          <w:rFonts w:ascii="Book Antiqua" w:hAnsi="Book Antiqua" w:cs="Book Antiqua"/>
          <w:kern w:val="0"/>
          <w:sz w:val="24"/>
          <w:szCs w:val="24"/>
        </w:rPr>
        <w:t>, Jiang W, Sun H, Li Z, Rong G, Yin Z. Long noncoding RNA ZBED3-AS1 induces the differentiation of mesenchymal stem cells and enhances bone regeneration by repressing IL-1</w:t>
      </w:r>
      <w:r w:rsidRPr="003137BB">
        <w:rPr>
          <w:rFonts w:ascii="Book Antiqua" w:hAnsi="Book Antiqua" w:cs="Book Antiqua"/>
          <w:kern w:val="0"/>
          <w:sz w:val="24"/>
          <w:szCs w:val="24"/>
          <w:lang w:val="zh-CN"/>
        </w:rPr>
        <w:t>β</w:t>
      </w:r>
      <w:r w:rsidRPr="003137BB">
        <w:rPr>
          <w:rFonts w:ascii="Book Antiqua" w:hAnsi="Book Antiqua" w:cs="Book Antiqua"/>
          <w:kern w:val="0"/>
          <w:sz w:val="24"/>
          <w:szCs w:val="24"/>
        </w:rPr>
        <w:t xml:space="preserve"> via </w:t>
      </w:r>
      <w:proofErr w:type="spellStart"/>
      <w:r w:rsidRPr="003137BB">
        <w:rPr>
          <w:rFonts w:ascii="Book Antiqua" w:hAnsi="Book Antiqua" w:cs="Book Antiqua"/>
          <w:kern w:val="0"/>
          <w:sz w:val="24"/>
          <w:szCs w:val="24"/>
        </w:rPr>
        <w:t>Wnt</w:t>
      </w:r>
      <w:proofErr w:type="spellEnd"/>
      <w:r w:rsidRPr="003137BB">
        <w:rPr>
          <w:rFonts w:ascii="Book Antiqua" w:hAnsi="Book Antiqua" w:cs="Book Antiqua"/>
          <w:kern w:val="0"/>
          <w:sz w:val="24"/>
          <w:szCs w:val="24"/>
        </w:rPr>
        <w:t>/</w:t>
      </w:r>
      <w:r w:rsidRPr="003137BB">
        <w:rPr>
          <w:rFonts w:ascii="Book Antiqua" w:hAnsi="Book Antiqua" w:cs="Book Antiqua"/>
          <w:kern w:val="0"/>
          <w:sz w:val="24"/>
          <w:szCs w:val="24"/>
          <w:lang w:val="zh-CN"/>
        </w:rPr>
        <w:t>β</w:t>
      </w:r>
      <w:r w:rsidRPr="003137BB">
        <w:rPr>
          <w:rFonts w:ascii="Book Antiqua" w:hAnsi="Book Antiqua" w:cs="Book Antiqua"/>
          <w:kern w:val="0"/>
          <w:sz w:val="24"/>
          <w:szCs w:val="24"/>
        </w:rPr>
        <w:t xml:space="preserve">-catenin signaling pathway. </w:t>
      </w:r>
      <w:r w:rsidRPr="003137BB">
        <w:rPr>
          <w:rFonts w:ascii="Book Antiqua" w:hAnsi="Book Antiqua" w:cs="Book Antiqua"/>
          <w:i/>
          <w:iCs/>
          <w:kern w:val="0"/>
          <w:sz w:val="24"/>
          <w:szCs w:val="24"/>
        </w:rPr>
        <w:t xml:space="preserve">J Cell </w:t>
      </w:r>
      <w:proofErr w:type="spellStart"/>
      <w:r w:rsidRPr="003137BB">
        <w:rPr>
          <w:rFonts w:ascii="Book Antiqua" w:hAnsi="Book Antiqua" w:cs="Book Antiqua"/>
          <w:i/>
          <w:iCs/>
          <w:kern w:val="0"/>
          <w:sz w:val="24"/>
          <w:szCs w:val="24"/>
        </w:rPr>
        <w:t>Physiol</w:t>
      </w:r>
      <w:proofErr w:type="spellEnd"/>
      <w:r w:rsidRPr="003137BB">
        <w:rPr>
          <w:rFonts w:ascii="Book Antiqua" w:hAnsi="Book Antiqua" w:cs="Book Antiqua"/>
          <w:kern w:val="0"/>
          <w:sz w:val="24"/>
          <w:szCs w:val="24"/>
        </w:rPr>
        <w:t xml:space="preserve"> 2019; </w:t>
      </w:r>
      <w:r w:rsidRPr="003137BB">
        <w:rPr>
          <w:rFonts w:ascii="Book Antiqua" w:hAnsi="Book Antiqua" w:cs="Book Antiqua"/>
          <w:b/>
          <w:bCs/>
          <w:kern w:val="0"/>
          <w:sz w:val="24"/>
          <w:szCs w:val="24"/>
        </w:rPr>
        <w:t>234</w:t>
      </w:r>
      <w:r w:rsidRPr="003137BB">
        <w:rPr>
          <w:rFonts w:ascii="Book Antiqua" w:hAnsi="Book Antiqua" w:cs="Book Antiqua"/>
          <w:kern w:val="0"/>
          <w:sz w:val="24"/>
          <w:szCs w:val="24"/>
        </w:rPr>
        <w:t>: 17863-17875 [PMID: 30919957 DOI: 10.1002/jcp.28416]</w:t>
      </w:r>
    </w:p>
    <w:p w14:paraId="23E55A82"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46 </w:t>
      </w:r>
      <w:r w:rsidRPr="003137BB">
        <w:rPr>
          <w:rFonts w:ascii="Book Antiqua" w:hAnsi="Book Antiqua" w:cs="Book Antiqua"/>
          <w:b/>
          <w:bCs/>
          <w:kern w:val="0"/>
          <w:sz w:val="24"/>
          <w:szCs w:val="24"/>
        </w:rPr>
        <w:t>Liu J</w:t>
      </w:r>
      <w:r w:rsidRPr="003137BB">
        <w:rPr>
          <w:rFonts w:ascii="Book Antiqua" w:hAnsi="Book Antiqua" w:cs="Book Antiqua"/>
          <w:kern w:val="0"/>
          <w:sz w:val="24"/>
          <w:szCs w:val="24"/>
        </w:rPr>
        <w:t xml:space="preserve">, Gan L, Ma B, He S, Wu P, Li H, Xiong J. Alterations in chromatin accessibility during osteoblast and adipocyte differentiation in human mesenchymal stem cells. </w:t>
      </w:r>
      <w:r w:rsidRPr="003137BB">
        <w:rPr>
          <w:rFonts w:ascii="Book Antiqua" w:hAnsi="Book Antiqua" w:cs="Book Antiqua"/>
          <w:i/>
          <w:iCs/>
          <w:kern w:val="0"/>
          <w:sz w:val="24"/>
          <w:szCs w:val="24"/>
        </w:rPr>
        <w:t>BMC Med Genomics</w:t>
      </w:r>
      <w:r w:rsidRPr="003137BB">
        <w:rPr>
          <w:rFonts w:ascii="Book Antiqua" w:hAnsi="Book Antiqua" w:cs="Book Antiqua"/>
          <w:kern w:val="0"/>
          <w:sz w:val="24"/>
          <w:szCs w:val="24"/>
        </w:rPr>
        <w:t xml:space="preserve"> 2022; </w:t>
      </w:r>
      <w:r w:rsidRPr="003137BB">
        <w:rPr>
          <w:rFonts w:ascii="Book Antiqua" w:hAnsi="Book Antiqua" w:cs="Book Antiqua"/>
          <w:b/>
          <w:bCs/>
          <w:kern w:val="0"/>
          <w:sz w:val="24"/>
          <w:szCs w:val="24"/>
        </w:rPr>
        <w:t>15</w:t>
      </w:r>
      <w:r w:rsidRPr="003137BB">
        <w:rPr>
          <w:rFonts w:ascii="Book Antiqua" w:hAnsi="Book Antiqua" w:cs="Book Antiqua"/>
          <w:kern w:val="0"/>
          <w:sz w:val="24"/>
          <w:szCs w:val="24"/>
        </w:rPr>
        <w:t>: 17 [PMID: 35101056 DOI: 10.1186/s12920-022-01168-1]</w:t>
      </w:r>
    </w:p>
    <w:p w14:paraId="30CDDFF4"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47 </w:t>
      </w:r>
      <w:r w:rsidRPr="003137BB">
        <w:rPr>
          <w:rFonts w:ascii="Book Antiqua" w:hAnsi="Book Antiqua" w:cs="Book Antiqua"/>
          <w:b/>
          <w:bCs/>
          <w:kern w:val="0"/>
          <w:sz w:val="24"/>
          <w:szCs w:val="24"/>
        </w:rPr>
        <w:t>Liu Y</w:t>
      </w:r>
      <w:r w:rsidRPr="003137BB">
        <w:rPr>
          <w:rFonts w:ascii="Book Antiqua" w:hAnsi="Book Antiqua" w:cs="Book Antiqua"/>
          <w:kern w:val="0"/>
          <w:sz w:val="24"/>
          <w:szCs w:val="24"/>
        </w:rPr>
        <w:t xml:space="preserve">, Chen Y, Wang Y, Jiang S, Lin W, Wu Y, Li Q, Guo Y, Liu W, Yuan Q. </w:t>
      </w:r>
      <w:r w:rsidRPr="003137BB">
        <w:rPr>
          <w:rFonts w:ascii="Book Antiqua" w:hAnsi="Book Antiqua" w:cs="Book Antiqua"/>
          <w:kern w:val="0"/>
          <w:sz w:val="24"/>
          <w:szCs w:val="24"/>
        </w:rPr>
        <w:lastRenderedPageBreak/>
        <w:t xml:space="preserve">DNA demethylase ALKBH1 promotes </w:t>
      </w:r>
      <w:proofErr w:type="spellStart"/>
      <w:r w:rsidRPr="003137BB">
        <w:rPr>
          <w:rFonts w:ascii="Book Antiqua" w:hAnsi="Book Antiqua" w:cs="Book Antiqua"/>
          <w:kern w:val="0"/>
          <w:sz w:val="24"/>
          <w:szCs w:val="24"/>
        </w:rPr>
        <w:t>adipogenic</w:t>
      </w:r>
      <w:proofErr w:type="spellEnd"/>
      <w:r w:rsidRPr="003137BB">
        <w:rPr>
          <w:rFonts w:ascii="Book Antiqua" w:hAnsi="Book Antiqua" w:cs="Book Antiqua"/>
          <w:kern w:val="0"/>
          <w:sz w:val="24"/>
          <w:szCs w:val="24"/>
        </w:rPr>
        <w:t xml:space="preserve"> differentiation via regulation of HIF-1 signaling. </w:t>
      </w:r>
      <w:r w:rsidRPr="003137BB">
        <w:rPr>
          <w:rFonts w:ascii="Book Antiqua" w:hAnsi="Book Antiqua" w:cs="Book Antiqua"/>
          <w:i/>
          <w:iCs/>
          <w:kern w:val="0"/>
          <w:sz w:val="24"/>
          <w:szCs w:val="24"/>
        </w:rPr>
        <w:t>J Biol Chem</w:t>
      </w:r>
      <w:r w:rsidRPr="003137BB">
        <w:rPr>
          <w:rFonts w:ascii="Book Antiqua" w:hAnsi="Book Antiqua" w:cs="Book Antiqua"/>
          <w:kern w:val="0"/>
          <w:sz w:val="24"/>
          <w:szCs w:val="24"/>
        </w:rPr>
        <w:t xml:space="preserve"> 2022; </w:t>
      </w:r>
      <w:r w:rsidRPr="003137BB">
        <w:rPr>
          <w:rFonts w:ascii="Book Antiqua" w:hAnsi="Book Antiqua" w:cs="Book Antiqua"/>
          <w:b/>
          <w:bCs/>
          <w:kern w:val="0"/>
          <w:sz w:val="24"/>
          <w:szCs w:val="24"/>
        </w:rPr>
        <w:t>298</w:t>
      </w:r>
      <w:r w:rsidRPr="003137BB">
        <w:rPr>
          <w:rFonts w:ascii="Book Antiqua" w:hAnsi="Book Antiqua" w:cs="Book Antiqua"/>
          <w:kern w:val="0"/>
          <w:sz w:val="24"/>
          <w:szCs w:val="24"/>
        </w:rPr>
        <w:t>: 101499 [PMID: 34922943 DOI: 10.1016/j.jbc.2021.101499]</w:t>
      </w:r>
    </w:p>
    <w:p w14:paraId="65156C5B"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48 </w:t>
      </w:r>
      <w:r w:rsidRPr="003137BB">
        <w:rPr>
          <w:rFonts w:ascii="Book Antiqua" w:hAnsi="Book Antiqua" w:cs="Book Antiqua"/>
          <w:b/>
          <w:bCs/>
          <w:kern w:val="0"/>
          <w:sz w:val="24"/>
          <w:szCs w:val="24"/>
        </w:rPr>
        <w:t>Cai GP</w:t>
      </w:r>
      <w:r w:rsidRPr="003137BB">
        <w:rPr>
          <w:rFonts w:ascii="Book Antiqua" w:hAnsi="Book Antiqua" w:cs="Book Antiqua"/>
          <w:kern w:val="0"/>
          <w:sz w:val="24"/>
          <w:szCs w:val="24"/>
        </w:rPr>
        <w:t xml:space="preserve">, Liu YL, Luo LP, Xiao Y, Jiang TJ, Yuan J, Wang M. Alkbh1-mediated DNA N6-methyladenine modification regulates bone marrow mesenchymal stem cell fate during skeletal aging. </w:t>
      </w:r>
      <w:r w:rsidRPr="003137BB">
        <w:rPr>
          <w:rFonts w:ascii="Book Antiqua" w:hAnsi="Book Antiqua" w:cs="Book Antiqua"/>
          <w:i/>
          <w:iCs/>
          <w:kern w:val="0"/>
          <w:sz w:val="24"/>
          <w:szCs w:val="24"/>
        </w:rPr>
        <w:t xml:space="preserve">Cell </w:t>
      </w:r>
      <w:proofErr w:type="spellStart"/>
      <w:r w:rsidRPr="003137BB">
        <w:rPr>
          <w:rFonts w:ascii="Book Antiqua" w:hAnsi="Book Antiqua" w:cs="Book Antiqua"/>
          <w:i/>
          <w:iCs/>
          <w:kern w:val="0"/>
          <w:sz w:val="24"/>
          <w:szCs w:val="24"/>
        </w:rPr>
        <w:t>Prolif</w:t>
      </w:r>
      <w:proofErr w:type="spellEnd"/>
      <w:r w:rsidRPr="003137BB">
        <w:rPr>
          <w:rFonts w:ascii="Book Antiqua" w:hAnsi="Book Antiqua" w:cs="Book Antiqua"/>
          <w:kern w:val="0"/>
          <w:sz w:val="24"/>
          <w:szCs w:val="24"/>
        </w:rPr>
        <w:t xml:space="preserve"> 2022; </w:t>
      </w:r>
      <w:r w:rsidRPr="003137BB">
        <w:rPr>
          <w:rFonts w:ascii="Book Antiqua" w:hAnsi="Book Antiqua" w:cs="Book Antiqua"/>
          <w:b/>
          <w:bCs/>
          <w:kern w:val="0"/>
          <w:sz w:val="24"/>
          <w:szCs w:val="24"/>
        </w:rPr>
        <w:t>55</w:t>
      </w:r>
      <w:r w:rsidRPr="003137BB">
        <w:rPr>
          <w:rFonts w:ascii="Book Antiqua" w:hAnsi="Book Antiqua" w:cs="Book Antiqua"/>
          <w:kern w:val="0"/>
          <w:sz w:val="24"/>
          <w:szCs w:val="24"/>
        </w:rPr>
        <w:t>: e13178 [PMID: 35018683 DOI: 10.1111/cpr.13178]</w:t>
      </w:r>
    </w:p>
    <w:p w14:paraId="01EABB4D"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49 </w:t>
      </w:r>
      <w:proofErr w:type="spellStart"/>
      <w:r w:rsidRPr="003137BB">
        <w:rPr>
          <w:rFonts w:ascii="Book Antiqua" w:hAnsi="Book Antiqua" w:cs="Book Antiqua"/>
          <w:b/>
          <w:bCs/>
          <w:kern w:val="0"/>
          <w:sz w:val="24"/>
          <w:szCs w:val="24"/>
        </w:rPr>
        <w:t>Stachecka</w:t>
      </w:r>
      <w:proofErr w:type="spellEnd"/>
      <w:r w:rsidRPr="003137BB">
        <w:rPr>
          <w:rFonts w:ascii="Book Antiqua" w:hAnsi="Book Antiqua" w:cs="Book Antiqua"/>
          <w:b/>
          <w:bCs/>
          <w:kern w:val="0"/>
          <w:sz w:val="24"/>
          <w:szCs w:val="24"/>
        </w:rPr>
        <w:t xml:space="preserve"> J</w:t>
      </w:r>
      <w:r w:rsidRPr="003137BB">
        <w:rPr>
          <w:rFonts w:ascii="Book Antiqua" w:hAnsi="Book Antiqua" w:cs="Book Antiqua"/>
          <w:kern w:val="0"/>
          <w:sz w:val="24"/>
          <w:szCs w:val="24"/>
        </w:rPr>
        <w:t xml:space="preserve">, </w:t>
      </w:r>
      <w:proofErr w:type="spellStart"/>
      <w:r w:rsidRPr="003137BB">
        <w:rPr>
          <w:rFonts w:ascii="Book Antiqua" w:hAnsi="Book Antiqua" w:cs="Book Antiqua"/>
          <w:kern w:val="0"/>
          <w:sz w:val="24"/>
          <w:szCs w:val="24"/>
        </w:rPr>
        <w:t>Lemanska</w:t>
      </w:r>
      <w:proofErr w:type="spellEnd"/>
      <w:r w:rsidRPr="003137BB">
        <w:rPr>
          <w:rFonts w:ascii="Book Antiqua" w:hAnsi="Book Antiqua" w:cs="Book Antiqua"/>
          <w:kern w:val="0"/>
          <w:sz w:val="24"/>
          <w:szCs w:val="24"/>
        </w:rPr>
        <w:t xml:space="preserve"> W, </w:t>
      </w:r>
      <w:proofErr w:type="spellStart"/>
      <w:r w:rsidRPr="003137BB">
        <w:rPr>
          <w:rFonts w:ascii="Book Antiqua" w:hAnsi="Book Antiqua" w:cs="Book Antiqua"/>
          <w:kern w:val="0"/>
          <w:sz w:val="24"/>
          <w:szCs w:val="24"/>
        </w:rPr>
        <w:t>Noak</w:t>
      </w:r>
      <w:proofErr w:type="spellEnd"/>
      <w:r w:rsidRPr="003137BB">
        <w:rPr>
          <w:rFonts w:ascii="Book Antiqua" w:hAnsi="Book Antiqua" w:cs="Book Antiqua"/>
          <w:kern w:val="0"/>
          <w:sz w:val="24"/>
          <w:szCs w:val="24"/>
        </w:rPr>
        <w:t xml:space="preserve"> M, </w:t>
      </w:r>
      <w:proofErr w:type="spellStart"/>
      <w:r w:rsidRPr="003137BB">
        <w:rPr>
          <w:rFonts w:ascii="Book Antiqua" w:hAnsi="Book Antiqua" w:cs="Book Antiqua"/>
          <w:kern w:val="0"/>
          <w:sz w:val="24"/>
          <w:szCs w:val="24"/>
        </w:rPr>
        <w:t>Szczerbal</w:t>
      </w:r>
      <w:proofErr w:type="spellEnd"/>
      <w:r w:rsidRPr="003137BB">
        <w:rPr>
          <w:rFonts w:ascii="Book Antiqua" w:hAnsi="Book Antiqua" w:cs="Book Antiqua"/>
          <w:kern w:val="0"/>
          <w:sz w:val="24"/>
          <w:szCs w:val="24"/>
        </w:rPr>
        <w:t xml:space="preserve"> I. Expression of key genes involved in DNA methylation during in vitro differentiation of porcine mesenchymal stem cells (MSCs) into adipocytes. </w:t>
      </w:r>
      <w:proofErr w:type="spellStart"/>
      <w:r w:rsidRPr="003137BB">
        <w:rPr>
          <w:rFonts w:ascii="Book Antiqua" w:hAnsi="Book Antiqua" w:cs="Book Antiqua"/>
          <w:i/>
          <w:iCs/>
          <w:kern w:val="0"/>
          <w:sz w:val="24"/>
          <w:szCs w:val="24"/>
        </w:rPr>
        <w:t>Biochem</w:t>
      </w:r>
      <w:proofErr w:type="spellEnd"/>
      <w:r w:rsidRPr="003137BB">
        <w:rPr>
          <w:rFonts w:ascii="Book Antiqua" w:hAnsi="Book Antiqua" w:cs="Book Antiqua"/>
          <w:i/>
          <w:iCs/>
          <w:kern w:val="0"/>
          <w:sz w:val="24"/>
          <w:szCs w:val="24"/>
        </w:rPr>
        <w:t xml:space="preserve"> </w:t>
      </w:r>
      <w:proofErr w:type="spellStart"/>
      <w:r w:rsidRPr="003137BB">
        <w:rPr>
          <w:rFonts w:ascii="Book Antiqua" w:hAnsi="Book Antiqua" w:cs="Book Antiqua"/>
          <w:i/>
          <w:iCs/>
          <w:kern w:val="0"/>
          <w:sz w:val="24"/>
          <w:szCs w:val="24"/>
        </w:rPr>
        <w:t>Biophys</w:t>
      </w:r>
      <w:proofErr w:type="spellEnd"/>
      <w:r w:rsidRPr="003137BB">
        <w:rPr>
          <w:rFonts w:ascii="Book Antiqua" w:hAnsi="Book Antiqua" w:cs="Book Antiqua"/>
          <w:i/>
          <w:iCs/>
          <w:kern w:val="0"/>
          <w:sz w:val="24"/>
          <w:szCs w:val="24"/>
        </w:rPr>
        <w:t xml:space="preserve"> Res </w:t>
      </w:r>
      <w:proofErr w:type="spellStart"/>
      <w:r w:rsidRPr="003137BB">
        <w:rPr>
          <w:rFonts w:ascii="Book Antiqua" w:hAnsi="Book Antiqua" w:cs="Book Antiqua"/>
          <w:i/>
          <w:iCs/>
          <w:kern w:val="0"/>
          <w:sz w:val="24"/>
          <w:szCs w:val="24"/>
        </w:rPr>
        <w:t>Commun</w:t>
      </w:r>
      <w:proofErr w:type="spellEnd"/>
      <w:r w:rsidRPr="003137BB">
        <w:rPr>
          <w:rFonts w:ascii="Book Antiqua" w:hAnsi="Book Antiqua" w:cs="Book Antiqua"/>
          <w:kern w:val="0"/>
          <w:sz w:val="24"/>
          <w:szCs w:val="24"/>
        </w:rPr>
        <w:t xml:space="preserve"> 2020; </w:t>
      </w:r>
      <w:r w:rsidRPr="003137BB">
        <w:rPr>
          <w:rFonts w:ascii="Book Antiqua" w:hAnsi="Book Antiqua" w:cs="Book Antiqua"/>
          <w:b/>
          <w:bCs/>
          <w:kern w:val="0"/>
          <w:sz w:val="24"/>
          <w:szCs w:val="24"/>
        </w:rPr>
        <w:t>522</w:t>
      </w:r>
      <w:r w:rsidRPr="003137BB">
        <w:rPr>
          <w:rFonts w:ascii="Book Antiqua" w:hAnsi="Book Antiqua" w:cs="Book Antiqua"/>
          <w:kern w:val="0"/>
          <w:sz w:val="24"/>
          <w:szCs w:val="24"/>
        </w:rPr>
        <w:t>: 811-818 [PMID: 31791576 DOI: 10.1016/j.bbrc.2019.11.175]</w:t>
      </w:r>
    </w:p>
    <w:p w14:paraId="25201D17"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50 </w:t>
      </w:r>
      <w:r w:rsidRPr="003137BB">
        <w:rPr>
          <w:rFonts w:ascii="Book Antiqua" w:hAnsi="Book Antiqua" w:cs="Book Antiqua"/>
          <w:b/>
          <w:bCs/>
          <w:kern w:val="0"/>
          <w:sz w:val="24"/>
          <w:szCs w:val="24"/>
        </w:rPr>
        <w:t>Hou R</w:t>
      </w:r>
      <w:r w:rsidRPr="003137BB">
        <w:rPr>
          <w:rFonts w:ascii="Book Antiqua" w:hAnsi="Book Antiqua" w:cs="Book Antiqua"/>
          <w:kern w:val="0"/>
          <w:sz w:val="24"/>
          <w:szCs w:val="24"/>
        </w:rPr>
        <w:t xml:space="preserve">, Yin G, </w:t>
      </w:r>
      <w:proofErr w:type="gramStart"/>
      <w:r w:rsidRPr="003137BB">
        <w:rPr>
          <w:rFonts w:ascii="Book Antiqua" w:hAnsi="Book Antiqua" w:cs="Book Antiqua"/>
          <w:kern w:val="0"/>
          <w:sz w:val="24"/>
          <w:szCs w:val="24"/>
        </w:rPr>
        <w:t>An</w:t>
      </w:r>
      <w:proofErr w:type="gramEnd"/>
      <w:r w:rsidRPr="003137BB">
        <w:rPr>
          <w:rFonts w:ascii="Book Antiqua" w:hAnsi="Book Antiqua" w:cs="Book Antiqua"/>
          <w:kern w:val="0"/>
          <w:sz w:val="24"/>
          <w:szCs w:val="24"/>
        </w:rPr>
        <w:t xml:space="preserve"> P, Wang C, Liu R, Yang Y, Yan X, Li J, Li X, Zhang K. DNA methylation of dermal MSCs in psoriasis: identification of epigenetically dysregulated genes. </w:t>
      </w:r>
      <w:r w:rsidRPr="003137BB">
        <w:rPr>
          <w:rFonts w:ascii="Book Antiqua" w:hAnsi="Book Antiqua" w:cs="Book Antiqua"/>
          <w:i/>
          <w:iCs/>
          <w:kern w:val="0"/>
          <w:sz w:val="24"/>
          <w:szCs w:val="24"/>
        </w:rPr>
        <w:t>J Dermatol Sci</w:t>
      </w:r>
      <w:r w:rsidRPr="003137BB">
        <w:rPr>
          <w:rFonts w:ascii="Book Antiqua" w:hAnsi="Book Antiqua" w:cs="Book Antiqua"/>
          <w:kern w:val="0"/>
          <w:sz w:val="24"/>
          <w:szCs w:val="24"/>
        </w:rPr>
        <w:t xml:space="preserve"> 2013; </w:t>
      </w:r>
      <w:r w:rsidRPr="003137BB">
        <w:rPr>
          <w:rFonts w:ascii="Book Antiqua" w:hAnsi="Book Antiqua" w:cs="Book Antiqua"/>
          <w:b/>
          <w:bCs/>
          <w:kern w:val="0"/>
          <w:sz w:val="24"/>
          <w:szCs w:val="24"/>
        </w:rPr>
        <w:t>72</w:t>
      </w:r>
      <w:r w:rsidRPr="003137BB">
        <w:rPr>
          <w:rFonts w:ascii="Book Antiqua" w:hAnsi="Book Antiqua" w:cs="Book Antiqua"/>
          <w:kern w:val="0"/>
          <w:sz w:val="24"/>
          <w:szCs w:val="24"/>
        </w:rPr>
        <w:t>: 103-109 [PMID: 23916410 DOI: 10.1016/j.jdermsci.2013.07.002]</w:t>
      </w:r>
    </w:p>
    <w:p w14:paraId="5C08C3F6"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51 </w:t>
      </w:r>
      <w:r w:rsidRPr="003137BB">
        <w:rPr>
          <w:rFonts w:ascii="Book Antiqua" w:hAnsi="Book Antiqua" w:cs="Book Antiqua"/>
          <w:b/>
          <w:bCs/>
          <w:kern w:val="0"/>
          <w:sz w:val="24"/>
          <w:szCs w:val="24"/>
        </w:rPr>
        <w:t>Cheong CY</w:t>
      </w:r>
      <w:r w:rsidRPr="003137BB">
        <w:rPr>
          <w:rFonts w:ascii="Book Antiqua" w:hAnsi="Book Antiqua" w:cs="Book Antiqua"/>
          <w:kern w:val="0"/>
          <w:sz w:val="24"/>
          <w:szCs w:val="24"/>
        </w:rPr>
        <w:t xml:space="preserve">, Chng K, Lim MK, </w:t>
      </w:r>
      <w:proofErr w:type="spellStart"/>
      <w:r w:rsidRPr="003137BB">
        <w:rPr>
          <w:rFonts w:ascii="Book Antiqua" w:hAnsi="Book Antiqua" w:cs="Book Antiqua"/>
          <w:kern w:val="0"/>
          <w:sz w:val="24"/>
          <w:szCs w:val="24"/>
        </w:rPr>
        <w:t>Amrithraj</w:t>
      </w:r>
      <w:proofErr w:type="spellEnd"/>
      <w:r w:rsidRPr="003137BB">
        <w:rPr>
          <w:rFonts w:ascii="Book Antiqua" w:hAnsi="Book Antiqua" w:cs="Book Antiqua"/>
          <w:kern w:val="0"/>
          <w:sz w:val="24"/>
          <w:szCs w:val="24"/>
        </w:rPr>
        <w:t xml:space="preserve"> AI, Joseph R, </w:t>
      </w:r>
      <w:proofErr w:type="spellStart"/>
      <w:r w:rsidRPr="003137BB">
        <w:rPr>
          <w:rFonts w:ascii="Book Antiqua" w:hAnsi="Book Antiqua" w:cs="Book Antiqua"/>
          <w:kern w:val="0"/>
          <w:sz w:val="24"/>
          <w:szCs w:val="24"/>
        </w:rPr>
        <w:t>Sukarieh</w:t>
      </w:r>
      <w:proofErr w:type="spellEnd"/>
      <w:r w:rsidRPr="003137BB">
        <w:rPr>
          <w:rFonts w:ascii="Book Antiqua" w:hAnsi="Book Antiqua" w:cs="Book Antiqua"/>
          <w:kern w:val="0"/>
          <w:sz w:val="24"/>
          <w:szCs w:val="24"/>
        </w:rPr>
        <w:t xml:space="preserve"> R, Chee Tan Y, Chan L, Tan JH, Chen L, Pan H, Holbrook JD, Meaney MJ, Seng Chong Y, </w:t>
      </w:r>
      <w:proofErr w:type="spellStart"/>
      <w:r w:rsidRPr="003137BB">
        <w:rPr>
          <w:rFonts w:ascii="Book Antiqua" w:hAnsi="Book Antiqua" w:cs="Book Antiqua"/>
          <w:kern w:val="0"/>
          <w:sz w:val="24"/>
          <w:szCs w:val="24"/>
        </w:rPr>
        <w:t>Gluckman</w:t>
      </w:r>
      <w:proofErr w:type="spellEnd"/>
      <w:r w:rsidRPr="003137BB">
        <w:rPr>
          <w:rFonts w:ascii="Book Antiqua" w:hAnsi="Book Antiqua" w:cs="Book Antiqua"/>
          <w:kern w:val="0"/>
          <w:sz w:val="24"/>
          <w:szCs w:val="24"/>
        </w:rPr>
        <w:t xml:space="preserve"> PD, </w:t>
      </w:r>
      <w:proofErr w:type="spellStart"/>
      <w:r w:rsidRPr="003137BB">
        <w:rPr>
          <w:rFonts w:ascii="Book Antiqua" w:hAnsi="Book Antiqua" w:cs="Book Antiqua"/>
          <w:kern w:val="0"/>
          <w:sz w:val="24"/>
          <w:szCs w:val="24"/>
        </w:rPr>
        <w:t>Stünkel</w:t>
      </w:r>
      <w:proofErr w:type="spellEnd"/>
      <w:r w:rsidRPr="003137BB">
        <w:rPr>
          <w:rFonts w:ascii="Book Antiqua" w:hAnsi="Book Antiqua" w:cs="Book Antiqua"/>
          <w:kern w:val="0"/>
          <w:sz w:val="24"/>
          <w:szCs w:val="24"/>
        </w:rPr>
        <w:t xml:space="preserve"> W. Alterations to DNA methylation and expression of CXCL14 are associated with suboptimal birth outcomes. </w:t>
      </w:r>
      <w:r w:rsidRPr="003137BB">
        <w:rPr>
          <w:rFonts w:ascii="Book Antiqua" w:hAnsi="Book Antiqua" w:cs="Book Antiqua"/>
          <w:i/>
          <w:iCs/>
          <w:kern w:val="0"/>
          <w:sz w:val="24"/>
          <w:szCs w:val="24"/>
        </w:rPr>
        <w:t>J Hum Genet</w:t>
      </w:r>
      <w:r w:rsidRPr="003137BB">
        <w:rPr>
          <w:rFonts w:ascii="Book Antiqua" w:hAnsi="Book Antiqua" w:cs="Book Antiqua"/>
          <w:kern w:val="0"/>
          <w:sz w:val="24"/>
          <w:szCs w:val="24"/>
        </w:rPr>
        <w:t xml:space="preserve"> 2014; </w:t>
      </w:r>
      <w:r w:rsidRPr="003137BB">
        <w:rPr>
          <w:rFonts w:ascii="Book Antiqua" w:hAnsi="Book Antiqua" w:cs="Book Antiqua"/>
          <w:b/>
          <w:bCs/>
          <w:kern w:val="0"/>
          <w:sz w:val="24"/>
          <w:szCs w:val="24"/>
        </w:rPr>
        <w:t>59</w:t>
      </w:r>
      <w:r w:rsidRPr="003137BB">
        <w:rPr>
          <w:rFonts w:ascii="Book Antiqua" w:hAnsi="Book Antiqua" w:cs="Book Antiqua"/>
          <w:kern w:val="0"/>
          <w:sz w:val="24"/>
          <w:szCs w:val="24"/>
        </w:rPr>
        <w:t>: 504-511 [PMID: 25102097 DOI: 10.1038/jhg.2014.63]</w:t>
      </w:r>
    </w:p>
    <w:p w14:paraId="5752A595"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52 </w:t>
      </w:r>
      <w:r w:rsidRPr="003137BB">
        <w:rPr>
          <w:rFonts w:ascii="Book Antiqua" w:hAnsi="Book Antiqua" w:cs="Book Antiqua"/>
          <w:b/>
          <w:bCs/>
          <w:kern w:val="0"/>
          <w:sz w:val="24"/>
          <w:szCs w:val="24"/>
        </w:rPr>
        <w:t>Xu L</w:t>
      </w:r>
      <w:r w:rsidRPr="003137BB">
        <w:rPr>
          <w:rFonts w:ascii="Book Antiqua" w:hAnsi="Book Antiqua" w:cs="Book Antiqua"/>
          <w:kern w:val="0"/>
          <w:sz w:val="24"/>
          <w:szCs w:val="24"/>
        </w:rPr>
        <w:t xml:space="preserve">, Liu Y, Sun Y, Wang B, Xiong Y, Lin W, Wei Q, Wang H, He W, Wang B, Li G. Tissue source determines the differentiation potentials of mesenchymal stem cells: a comparative study of human mesenchymal stem cells from bone marrow and adipose tissue. </w:t>
      </w:r>
      <w:r w:rsidRPr="003137BB">
        <w:rPr>
          <w:rFonts w:ascii="Book Antiqua" w:hAnsi="Book Antiqua" w:cs="Book Antiqua"/>
          <w:i/>
          <w:iCs/>
          <w:kern w:val="0"/>
          <w:sz w:val="24"/>
          <w:szCs w:val="24"/>
        </w:rPr>
        <w:t>Stem Cell Res Ther</w:t>
      </w:r>
      <w:r w:rsidRPr="003137BB">
        <w:rPr>
          <w:rFonts w:ascii="Book Antiqua" w:hAnsi="Book Antiqua" w:cs="Book Antiqua"/>
          <w:kern w:val="0"/>
          <w:sz w:val="24"/>
          <w:szCs w:val="24"/>
        </w:rPr>
        <w:t xml:space="preserve"> 2017; </w:t>
      </w:r>
      <w:r w:rsidRPr="003137BB">
        <w:rPr>
          <w:rFonts w:ascii="Book Antiqua" w:hAnsi="Book Antiqua" w:cs="Book Antiqua"/>
          <w:b/>
          <w:bCs/>
          <w:kern w:val="0"/>
          <w:sz w:val="24"/>
          <w:szCs w:val="24"/>
        </w:rPr>
        <w:t>8</w:t>
      </w:r>
      <w:r w:rsidRPr="003137BB">
        <w:rPr>
          <w:rFonts w:ascii="Book Antiqua" w:hAnsi="Book Antiqua" w:cs="Book Antiqua"/>
          <w:kern w:val="0"/>
          <w:sz w:val="24"/>
          <w:szCs w:val="24"/>
        </w:rPr>
        <w:t>: 275 [PMID: 29208029 DOI: 10.1186/s13287-017-0716-x]</w:t>
      </w:r>
    </w:p>
    <w:p w14:paraId="18A73094"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53 </w:t>
      </w:r>
      <w:proofErr w:type="spellStart"/>
      <w:r w:rsidRPr="003137BB">
        <w:rPr>
          <w:rFonts w:ascii="Book Antiqua" w:hAnsi="Book Antiqua" w:cs="Book Antiqua"/>
          <w:b/>
          <w:bCs/>
          <w:kern w:val="0"/>
          <w:sz w:val="24"/>
          <w:szCs w:val="24"/>
        </w:rPr>
        <w:t>Marofi</w:t>
      </w:r>
      <w:proofErr w:type="spellEnd"/>
      <w:r w:rsidRPr="003137BB">
        <w:rPr>
          <w:rFonts w:ascii="Book Antiqua" w:hAnsi="Book Antiqua" w:cs="Book Antiqua"/>
          <w:b/>
          <w:bCs/>
          <w:kern w:val="0"/>
          <w:sz w:val="24"/>
          <w:szCs w:val="24"/>
        </w:rPr>
        <w:t xml:space="preserve"> F</w:t>
      </w:r>
      <w:r w:rsidRPr="003137BB">
        <w:rPr>
          <w:rFonts w:ascii="Book Antiqua" w:hAnsi="Book Antiqua" w:cs="Book Antiqua"/>
          <w:kern w:val="0"/>
          <w:sz w:val="24"/>
          <w:szCs w:val="24"/>
        </w:rPr>
        <w:t xml:space="preserve">, </w:t>
      </w:r>
      <w:proofErr w:type="spellStart"/>
      <w:r w:rsidRPr="003137BB">
        <w:rPr>
          <w:rFonts w:ascii="Book Antiqua" w:hAnsi="Book Antiqua" w:cs="Book Antiqua"/>
          <w:kern w:val="0"/>
          <w:sz w:val="24"/>
          <w:szCs w:val="24"/>
        </w:rPr>
        <w:t>Hassanzadeh</w:t>
      </w:r>
      <w:proofErr w:type="spellEnd"/>
      <w:r w:rsidRPr="003137BB">
        <w:rPr>
          <w:rFonts w:ascii="Book Antiqua" w:hAnsi="Book Antiqua" w:cs="Book Antiqua"/>
          <w:kern w:val="0"/>
          <w:sz w:val="24"/>
          <w:szCs w:val="24"/>
        </w:rPr>
        <w:t xml:space="preserve"> A, </w:t>
      </w:r>
      <w:proofErr w:type="spellStart"/>
      <w:r w:rsidRPr="003137BB">
        <w:rPr>
          <w:rFonts w:ascii="Book Antiqua" w:hAnsi="Book Antiqua" w:cs="Book Antiqua"/>
          <w:kern w:val="0"/>
          <w:sz w:val="24"/>
          <w:szCs w:val="24"/>
        </w:rPr>
        <w:t>Solali</w:t>
      </w:r>
      <w:proofErr w:type="spellEnd"/>
      <w:r w:rsidRPr="003137BB">
        <w:rPr>
          <w:rFonts w:ascii="Book Antiqua" w:hAnsi="Book Antiqua" w:cs="Book Antiqua"/>
          <w:kern w:val="0"/>
          <w:sz w:val="24"/>
          <w:szCs w:val="24"/>
        </w:rPr>
        <w:t xml:space="preserve"> S, Vahedi G, Mousavi </w:t>
      </w:r>
      <w:proofErr w:type="spellStart"/>
      <w:r w:rsidRPr="003137BB">
        <w:rPr>
          <w:rFonts w:ascii="Book Antiqua" w:hAnsi="Book Antiqua" w:cs="Book Antiqua"/>
          <w:kern w:val="0"/>
          <w:sz w:val="24"/>
          <w:szCs w:val="24"/>
        </w:rPr>
        <w:t>Ardehaie</w:t>
      </w:r>
      <w:proofErr w:type="spellEnd"/>
      <w:r w:rsidRPr="003137BB">
        <w:rPr>
          <w:rFonts w:ascii="Book Antiqua" w:hAnsi="Book Antiqua" w:cs="Book Antiqua"/>
          <w:kern w:val="0"/>
          <w:sz w:val="24"/>
          <w:szCs w:val="24"/>
        </w:rPr>
        <w:t xml:space="preserve"> R, </w:t>
      </w:r>
      <w:proofErr w:type="spellStart"/>
      <w:r w:rsidRPr="003137BB">
        <w:rPr>
          <w:rFonts w:ascii="Book Antiqua" w:hAnsi="Book Antiqua" w:cs="Book Antiqua"/>
          <w:kern w:val="0"/>
          <w:sz w:val="24"/>
          <w:szCs w:val="24"/>
        </w:rPr>
        <w:t>Salarinasab</w:t>
      </w:r>
      <w:proofErr w:type="spellEnd"/>
      <w:r w:rsidRPr="003137BB">
        <w:rPr>
          <w:rFonts w:ascii="Book Antiqua" w:hAnsi="Book Antiqua" w:cs="Book Antiqua"/>
          <w:kern w:val="0"/>
          <w:sz w:val="24"/>
          <w:szCs w:val="24"/>
        </w:rPr>
        <w:t xml:space="preserve"> S, </w:t>
      </w:r>
      <w:proofErr w:type="spellStart"/>
      <w:r w:rsidRPr="003137BB">
        <w:rPr>
          <w:rFonts w:ascii="Book Antiqua" w:hAnsi="Book Antiqua" w:cs="Book Antiqua"/>
          <w:kern w:val="0"/>
          <w:sz w:val="24"/>
          <w:szCs w:val="24"/>
        </w:rPr>
        <w:t>Aliparasti</w:t>
      </w:r>
      <w:proofErr w:type="spellEnd"/>
      <w:r w:rsidRPr="003137BB">
        <w:rPr>
          <w:rFonts w:ascii="Book Antiqua" w:hAnsi="Book Antiqua" w:cs="Book Antiqua"/>
          <w:kern w:val="0"/>
          <w:sz w:val="24"/>
          <w:szCs w:val="24"/>
        </w:rPr>
        <w:t xml:space="preserve"> MR, </w:t>
      </w:r>
      <w:proofErr w:type="spellStart"/>
      <w:r w:rsidRPr="003137BB">
        <w:rPr>
          <w:rFonts w:ascii="Book Antiqua" w:hAnsi="Book Antiqua" w:cs="Book Antiqua"/>
          <w:kern w:val="0"/>
          <w:sz w:val="24"/>
          <w:szCs w:val="24"/>
        </w:rPr>
        <w:t>Ghaebi</w:t>
      </w:r>
      <w:proofErr w:type="spellEnd"/>
      <w:r w:rsidRPr="003137BB">
        <w:rPr>
          <w:rFonts w:ascii="Book Antiqua" w:hAnsi="Book Antiqua" w:cs="Book Antiqua"/>
          <w:kern w:val="0"/>
          <w:sz w:val="24"/>
          <w:szCs w:val="24"/>
        </w:rPr>
        <w:t xml:space="preserve"> M, </w:t>
      </w:r>
      <w:proofErr w:type="spellStart"/>
      <w:r w:rsidRPr="003137BB">
        <w:rPr>
          <w:rFonts w:ascii="Book Antiqua" w:hAnsi="Book Antiqua" w:cs="Book Antiqua"/>
          <w:kern w:val="0"/>
          <w:sz w:val="24"/>
          <w:szCs w:val="24"/>
        </w:rPr>
        <w:t>Farshdousti</w:t>
      </w:r>
      <w:proofErr w:type="spellEnd"/>
      <w:r w:rsidRPr="003137BB">
        <w:rPr>
          <w:rFonts w:ascii="Book Antiqua" w:hAnsi="Book Antiqua" w:cs="Book Antiqua"/>
          <w:kern w:val="0"/>
          <w:sz w:val="24"/>
          <w:szCs w:val="24"/>
        </w:rPr>
        <w:t xml:space="preserve"> </w:t>
      </w:r>
      <w:proofErr w:type="spellStart"/>
      <w:r w:rsidRPr="003137BB">
        <w:rPr>
          <w:rFonts w:ascii="Book Antiqua" w:hAnsi="Book Antiqua" w:cs="Book Antiqua"/>
          <w:kern w:val="0"/>
          <w:sz w:val="24"/>
          <w:szCs w:val="24"/>
        </w:rPr>
        <w:t>Hagh</w:t>
      </w:r>
      <w:proofErr w:type="spellEnd"/>
      <w:r w:rsidRPr="003137BB">
        <w:rPr>
          <w:rFonts w:ascii="Book Antiqua" w:hAnsi="Book Antiqua" w:cs="Book Antiqua"/>
          <w:kern w:val="0"/>
          <w:sz w:val="24"/>
          <w:szCs w:val="24"/>
        </w:rPr>
        <w:t xml:space="preserve"> M. Epigenetic mechanisms are behind the regulation of the key genes associated with the osteoblastic differentiation of the mesenchymal stem cells: The role of zoledronic acid on tuning the epigenetic changes. </w:t>
      </w:r>
      <w:r w:rsidRPr="003137BB">
        <w:rPr>
          <w:rFonts w:ascii="Book Antiqua" w:hAnsi="Book Antiqua" w:cs="Book Antiqua"/>
          <w:i/>
          <w:iCs/>
          <w:kern w:val="0"/>
          <w:sz w:val="24"/>
          <w:szCs w:val="24"/>
        </w:rPr>
        <w:t xml:space="preserve">J Cell </w:t>
      </w:r>
      <w:proofErr w:type="spellStart"/>
      <w:r w:rsidRPr="003137BB">
        <w:rPr>
          <w:rFonts w:ascii="Book Antiqua" w:hAnsi="Book Antiqua" w:cs="Book Antiqua"/>
          <w:i/>
          <w:iCs/>
          <w:kern w:val="0"/>
          <w:sz w:val="24"/>
          <w:szCs w:val="24"/>
        </w:rPr>
        <w:t>Physiol</w:t>
      </w:r>
      <w:proofErr w:type="spellEnd"/>
      <w:r w:rsidRPr="003137BB">
        <w:rPr>
          <w:rFonts w:ascii="Book Antiqua" w:hAnsi="Book Antiqua" w:cs="Book Antiqua"/>
          <w:kern w:val="0"/>
          <w:sz w:val="24"/>
          <w:szCs w:val="24"/>
        </w:rPr>
        <w:t xml:space="preserve"> 2019; </w:t>
      </w:r>
      <w:r w:rsidRPr="003137BB">
        <w:rPr>
          <w:rFonts w:ascii="Book Antiqua" w:hAnsi="Book Antiqua" w:cs="Book Antiqua"/>
          <w:b/>
          <w:bCs/>
          <w:kern w:val="0"/>
          <w:sz w:val="24"/>
          <w:szCs w:val="24"/>
        </w:rPr>
        <w:t>234</w:t>
      </w:r>
      <w:r w:rsidRPr="003137BB">
        <w:rPr>
          <w:rFonts w:ascii="Book Antiqua" w:hAnsi="Book Antiqua" w:cs="Book Antiqua"/>
          <w:kern w:val="0"/>
          <w:sz w:val="24"/>
          <w:szCs w:val="24"/>
        </w:rPr>
        <w:t xml:space="preserve">: 15108-15122 [PMID: </w:t>
      </w:r>
      <w:r w:rsidRPr="003137BB">
        <w:rPr>
          <w:rFonts w:ascii="Book Antiqua" w:hAnsi="Book Antiqua" w:cs="Book Antiqua"/>
          <w:kern w:val="0"/>
          <w:sz w:val="24"/>
          <w:szCs w:val="24"/>
        </w:rPr>
        <w:lastRenderedPageBreak/>
        <w:t>30652308 DOI: 10.1002/jcp.28152]</w:t>
      </w:r>
    </w:p>
    <w:p w14:paraId="60FF635F"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54 </w:t>
      </w:r>
      <w:r w:rsidRPr="003137BB">
        <w:rPr>
          <w:rFonts w:ascii="Book Antiqua" w:hAnsi="Book Antiqua" w:cs="Book Antiqua"/>
          <w:b/>
          <w:bCs/>
          <w:kern w:val="0"/>
          <w:sz w:val="24"/>
          <w:szCs w:val="24"/>
        </w:rPr>
        <w:t>Shen WC</w:t>
      </w:r>
      <w:r w:rsidRPr="003137BB">
        <w:rPr>
          <w:rFonts w:ascii="Book Antiqua" w:hAnsi="Book Antiqua" w:cs="Book Antiqua"/>
          <w:kern w:val="0"/>
          <w:sz w:val="24"/>
          <w:szCs w:val="24"/>
        </w:rPr>
        <w:t xml:space="preserve">, Lai YC, Li LH, Liao K, Lai HC, Kao SY, Wang J, Chuong CM, Hung SC. Methylation and PTEN activation in dental pulp mesenchymal stem cells promotes osteogenesis and reduces oncogenesis. </w:t>
      </w:r>
      <w:r w:rsidRPr="003137BB">
        <w:rPr>
          <w:rFonts w:ascii="Book Antiqua" w:hAnsi="Book Antiqua" w:cs="Book Antiqua"/>
          <w:i/>
          <w:iCs/>
          <w:kern w:val="0"/>
          <w:sz w:val="24"/>
          <w:szCs w:val="24"/>
        </w:rPr>
        <w:t xml:space="preserve">Nat </w:t>
      </w:r>
      <w:proofErr w:type="spellStart"/>
      <w:r w:rsidRPr="003137BB">
        <w:rPr>
          <w:rFonts w:ascii="Book Antiqua" w:hAnsi="Book Antiqua" w:cs="Book Antiqua"/>
          <w:i/>
          <w:iCs/>
          <w:kern w:val="0"/>
          <w:sz w:val="24"/>
          <w:szCs w:val="24"/>
        </w:rPr>
        <w:t>Commun</w:t>
      </w:r>
      <w:proofErr w:type="spellEnd"/>
      <w:r w:rsidRPr="003137BB">
        <w:rPr>
          <w:rFonts w:ascii="Book Antiqua" w:hAnsi="Book Antiqua" w:cs="Book Antiqua"/>
          <w:kern w:val="0"/>
          <w:sz w:val="24"/>
          <w:szCs w:val="24"/>
        </w:rPr>
        <w:t xml:space="preserve"> 2019; </w:t>
      </w:r>
      <w:r w:rsidRPr="003137BB">
        <w:rPr>
          <w:rFonts w:ascii="Book Antiqua" w:hAnsi="Book Antiqua" w:cs="Book Antiqua"/>
          <w:b/>
          <w:bCs/>
          <w:kern w:val="0"/>
          <w:sz w:val="24"/>
          <w:szCs w:val="24"/>
        </w:rPr>
        <w:t>10</w:t>
      </w:r>
      <w:r w:rsidRPr="003137BB">
        <w:rPr>
          <w:rFonts w:ascii="Book Antiqua" w:hAnsi="Book Antiqua" w:cs="Book Antiqua"/>
          <w:kern w:val="0"/>
          <w:sz w:val="24"/>
          <w:szCs w:val="24"/>
        </w:rPr>
        <w:t>: 2226 [PMID: 31110221 DOI: 10.1038/s41467-019-10197-x]</w:t>
      </w:r>
    </w:p>
    <w:p w14:paraId="409429E6"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55 </w:t>
      </w:r>
      <w:proofErr w:type="spellStart"/>
      <w:r w:rsidRPr="003137BB">
        <w:rPr>
          <w:rFonts w:ascii="Book Antiqua" w:hAnsi="Book Antiqua" w:cs="Book Antiqua"/>
          <w:b/>
          <w:bCs/>
          <w:kern w:val="0"/>
          <w:sz w:val="24"/>
          <w:szCs w:val="24"/>
        </w:rPr>
        <w:t>Zych</w:t>
      </w:r>
      <w:proofErr w:type="spellEnd"/>
      <w:r w:rsidRPr="003137BB">
        <w:rPr>
          <w:rFonts w:ascii="Book Antiqua" w:hAnsi="Book Antiqua" w:cs="Book Antiqua"/>
          <w:b/>
          <w:bCs/>
          <w:kern w:val="0"/>
          <w:sz w:val="24"/>
          <w:szCs w:val="24"/>
        </w:rPr>
        <w:t xml:space="preserve"> J</w:t>
      </w:r>
      <w:r w:rsidRPr="003137BB">
        <w:rPr>
          <w:rFonts w:ascii="Book Antiqua" w:hAnsi="Book Antiqua" w:cs="Book Antiqua"/>
          <w:kern w:val="0"/>
          <w:sz w:val="24"/>
          <w:szCs w:val="24"/>
        </w:rPr>
        <w:t xml:space="preserve">, </w:t>
      </w:r>
      <w:proofErr w:type="spellStart"/>
      <w:r w:rsidRPr="003137BB">
        <w:rPr>
          <w:rFonts w:ascii="Book Antiqua" w:hAnsi="Book Antiqua" w:cs="Book Antiqua"/>
          <w:kern w:val="0"/>
          <w:sz w:val="24"/>
          <w:szCs w:val="24"/>
        </w:rPr>
        <w:t>Stimamiglio</w:t>
      </w:r>
      <w:proofErr w:type="spellEnd"/>
      <w:r w:rsidRPr="003137BB">
        <w:rPr>
          <w:rFonts w:ascii="Book Antiqua" w:hAnsi="Book Antiqua" w:cs="Book Antiqua"/>
          <w:kern w:val="0"/>
          <w:sz w:val="24"/>
          <w:szCs w:val="24"/>
        </w:rPr>
        <w:t xml:space="preserve"> MA, </w:t>
      </w:r>
      <w:proofErr w:type="spellStart"/>
      <w:r w:rsidRPr="003137BB">
        <w:rPr>
          <w:rFonts w:ascii="Book Antiqua" w:hAnsi="Book Antiqua" w:cs="Book Antiqua"/>
          <w:kern w:val="0"/>
          <w:sz w:val="24"/>
          <w:szCs w:val="24"/>
        </w:rPr>
        <w:t>Senegaglia</w:t>
      </w:r>
      <w:proofErr w:type="spellEnd"/>
      <w:r w:rsidRPr="003137BB">
        <w:rPr>
          <w:rFonts w:ascii="Book Antiqua" w:hAnsi="Book Antiqua" w:cs="Book Antiqua"/>
          <w:kern w:val="0"/>
          <w:sz w:val="24"/>
          <w:szCs w:val="24"/>
        </w:rPr>
        <w:t xml:space="preserve"> AC, </w:t>
      </w:r>
      <w:proofErr w:type="spellStart"/>
      <w:r w:rsidRPr="003137BB">
        <w:rPr>
          <w:rFonts w:ascii="Book Antiqua" w:hAnsi="Book Antiqua" w:cs="Book Antiqua"/>
          <w:kern w:val="0"/>
          <w:sz w:val="24"/>
          <w:szCs w:val="24"/>
        </w:rPr>
        <w:t>Brofman</w:t>
      </w:r>
      <w:proofErr w:type="spellEnd"/>
      <w:r w:rsidRPr="003137BB">
        <w:rPr>
          <w:rFonts w:ascii="Book Antiqua" w:hAnsi="Book Antiqua" w:cs="Book Antiqua"/>
          <w:kern w:val="0"/>
          <w:sz w:val="24"/>
          <w:szCs w:val="24"/>
        </w:rPr>
        <w:t xml:space="preserve"> PR, </w:t>
      </w:r>
      <w:proofErr w:type="spellStart"/>
      <w:r w:rsidRPr="003137BB">
        <w:rPr>
          <w:rFonts w:ascii="Book Antiqua" w:hAnsi="Book Antiqua" w:cs="Book Antiqua"/>
          <w:kern w:val="0"/>
          <w:sz w:val="24"/>
          <w:szCs w:val="24"/>
        </w:rPr>
        <w:t>Dallagiovanna</w:t>
      </w:r>
      <w:proofErr w:type="spellEnd"/>
      <w:r w:rsidRPr="003137BB">
        <w:rPr>
          <w:rFonts w:ascii="Book Antiqua" w:hAnsi="Book Antiqua" w:cs="Book Antiqua"/>
          <w:kern w:val="0"/>
          <w:sz w:val="24"/>
          <w:szCs w:val="24"/>
        </w:rPr>
        <w:t xml:space="preserve"> B, Goldenberg S, Correa A. The epigenetic modifiers 5-aza-2'-deoxycytidine and </w:t>
      </w:r>
      <w:proofErr w:type="spellStart"/>
      <w:r w:rsidRPr="003137BB">
        <w:rPr>
          <w:rFonts w:ascii="Book Antiqua" w:hAnsi="Book Antiqua" w:cs="Book Antiqua"/>
          <w:kern w:val="0"/>
          <w:sz w:val="24"/>
          <w:szCs w:val="24"/>
        </w:rPr>
        <w:t>trichostatin</w:t>
      </w:r>
      <w:proofErr w:type="spellEnd"/>
      <w:r w:rsidRPr="003137BB">
        <w:rPr>
          <w:rFonts w:ascii="Book Antiqua" w:hAnsi="Book Antiqua" w:cs="Book Antiqua"/>
          <w:kern w:val="0"/>
          <w:sz w:val="24"/>
          <w:szCs w:val="24"/>
        </w:rPr>
        <w:t xml:space="preserve"> A influence adipocyte differentiation in human mesenchymal stem cells. </w:t>
      </w:r>
      <w:r w:rsidRPr="003137BB">
        <w:rPr>
          <w:rFonts w:ascii="Book Antiqua" w:hAnsi="Book Antiqua" w:cs="Book Antiqua"/>
          <w:i/>
          <w:iCs/>
          <w:kern w:val="0"/>
          <w:sz w:val="24"/>
          <w:szCs w:val="24"/>
        </w:rPr>
        <w:t>Braz J Med Biol Res</w:t>
      </w:r>
      <w:r w:rsidRPr="003137BB">
        <w:rPr>
          <w:rFonts w:ascii="Book Antiqua" w:hAnsi="Book Antiqua" w:cs="Book Antiqua"/>
          <w:kern w:val="0"/>
          <w:sz w:val="24"/>
          <w:szCs w:val="24"/>
        </w:rPr>
        <w:t xml:space="preserve"> 2013; </w:t>
      </w:r>
      <w:r w:rsidRPr="003137BB">
        <w:rPr>
          <w:rFonts w:ascii="Book Antiqua" w:hAnsi="Book Antiqua" w:cs="Book Antiqua"/>
          <w:b/>
          <w:bCs/>
          <w:kern w:val="0"/>
          <w:sz w:val="24"/>
          <w:szCs w:val="24"/>
        </w:rPr>
        <w:t>46</w:t>
      </w:r>
      <w:r w:rsidRPr="003137BB">
        <w:rPr>
          <w:rFonts w:ascii="Book Antiqua" w:hAnsi="Book Antiqua" w:cs="Book Antiqua"/>
          <w:kern w:val="0"/>
          <w:sz w:val="24"/>
          <w:szCs w:val="24"/>
        </w:rPr>
        <w:t>: 405-416 [PMID: 23797495 DOI: 10.1590/1414-431X20132893]</w:t>
      </w:r>
    </w:p>
    <w:p w14:paraId="0F183619"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56 </w:t>
      </w:r>
      <w:r w:rsidRPr="003137BB">
        <w:rPr>
          <w:rFonts w:ascii="Book Antiqua" w:hAnsi="Book Antiqua" w:cs="Book Antiqua"/>
          <w:b/>
          <w:bCs/>
          <w:kern w:val="0"/>
          <w:sz w:val="24"/>
          <w:szCs w:val="24"/>
        </w:rPr>
        <w:t>Hemming S</w:t>
      </w:r>
      <w:r w:rsidRPr="003137BB">
        <w:rPr>
          <w:rFonts w:ascii="Book Antiqua" w:hAnsi="Book Antiqua" w:cs="Book Antiqua"/>
          <w:kern w:val="0"/>
          <w:sz w:val="24"/>
          <w:szCs w:val="24"/>
        </w:rPr>
        <w:t xml:space="preserve">, </w:t>
      </w:r>
      <w:proofErr w:type="spellStart"/>
      <w:r w:rsidRPr="003137BB">
        <w:rPr>
          <w:rFonts w:ascii="Book Antiqua" w:hAnsi="Book Antiqua" w:cs="Book Antiqua"/>
          <w:kern w:val="0"/>
          <w:sz w:val="24"/>
          <w:szCs w:val="24"/>
        </w:rPr>
        <w:t>Cakouros</w:t>
      </w:r>
      <w:proofErr w:type="spellEnd"/>
      <w:r w:rsidRPr="003137BB">
        <w:rPr>
          <w:rFonts w:ascii="Book Antiqua" w:hAnsi="Book Antiqua" w:cs="Book Antiqua"/>
          <w:kern w:val="0"/>
          <w:sz w:val="24"/>
          <w:szCs w:val="24"/>
        </w:rPr>
        <w:t xml:space="preserve"> D, </w:t>
      </w:r>
      <w:proofErr w:type="spellStart"/>
      <w:r w:rsidRPr="003137BB">
        <w:rPr>
          <w:rFonts w:ascii="Book Antiqua" w:hAnsi="Book Antiqua" w:cs="Book Antiqua"/>
          <w:kern w:val="0"/>
          <w:sz w:val="24"/>
          <w:szCs w:val="24"/>
        </w:rPr>
        <w:t>Isenmann</w:t>
      </w:r>
      <w:proofErr w:type="spellEnd"/>
      <w:r w:rsidRPr="003137BB">
        <w:rPr>
          <w:rFonts w:ascii="Book Antiqua" w:hAnsi="Book Antiqua" w:cs="Book Antiqua"/>
          <w:kern w:val="0"/>
          <w:sz w:val="24"/>
          <w:szCs w:val="24"/>
        </w:rPr>
        <w:t xml:space="preserve"> S, Cooper L, </w:t>
      </w:r>
      <w:proofErr w:type="spellStart"/>
      <w:r w:rsidRPr="003137BB">
        <w:rPr>
          <w:rFonts w:ascii="Book Antiqua" w:hAnsi="Book Antiqua" w:cs="Book Antiqua"/>
          <w:kern w:val="0"/>
          <w:sz w:val="24"/>
          <w:szCs w:val="24"/>
        </w:rPr>
        <w:t>Menicanin</w:t>
      </w:r>
      <w:proofErr w:type="spellEnd"/>
      <w:r w:rsidRPr="003137BB">
        <w:rPr>
          <w:rFonts w:ascii="Book Antiqua" w:hAnsi="Book Antiqua" w:cs="Book Antiqua"/>
          <w:kern w:val="0"/>
          <w:sz w:val="24"/>
          <w:szCs w:val="24"/>
        </w:rPr>
        <w:t xml:space="preserve"> D, </w:t>
      </w:r>
      <w:proofErr w:type="spellStart"/>
      <w:r w:rsidRPr="003137BB">
        <w:rPr>
          <w:rFonts w:ascii="Book Antiqua" w:hAnsi="Book Antiqua" w:cs="Book Antiqua"/>
          <w:kern w:val="0"/>
          <w:sz w:val="24"/>
          <w:szCs w:val="24"/>
        </w:rPr>
        <w:t>Zannettino</w:t>
      </w:r>
      <w:proofErr w:type="spellEnd"/>
      <w:r w:rsidRPr="003137BB">
        <w:rPr>
          <w:rFonts w:ascii="Book Antiqua" w:hAnsi="Book Antiqua" w:cs="Book Antiqua"/>
          <w:kern w:val="0"/>
          <w:sz w:val="24"/>
          <w:szCs w:val="24"/>
        </w:rPr>
        <w:t xml:space="preserve"> A, </w:t>
      </w:r>
      <w:proofErr w:type="spellStart"/>
      <w:r w:rsidRPr="003137BB">
        <w:rPr>
          <w:rFonts w:ascii="Book Antiqua" w:hAnsi="Book Antiqua" w:cs="Book Antiqua"/>
          <w:kern w:val="0"/>
          <w:sz w:val="24"/>
          <w:szCs w:val="24"/>
        </w:rPr>
        <w:t>Gronthos</w:t>
      </w:r>
      <w:proofErr w:type="spellEnd"/>
      <w:r w:rsidRPr="003137BB">
        <w:rPr>
          <w:rFonts w:ascii="Book Antiqua" w:hAnsi="Book Antiqua" w:cs="Book Antiqua"/>
          <w:kern w:val="0"/>
          <w:sz w:val="24"/>
          <w:szCs w:val="24"/>
        </w:rPr>
        <w:t xml:space="preserve"> S. EZH2 and KDM6A act as an epigenetic switch to regulate mesenchymal stem cell lineage specification. </w:t>
      </w:r>
      <w:r w:rsidRPr="003137BB">
        <w:rPr>
          <w:rFonts w:ascii="Book Antiqua" w:hAnsi="Book Antiqua" w:cs="Book Antiqua"/>
          <w:i/>
          <w:iCs/>
          <w:kern w:val="0"/>
          <w:sz w:val="24"/>
          <w:szCs w:val="24"/>
        </w:rPr>
        <w:t>Stem Cells</w:t>
      </w:r>
      <w:r w:rsidRPr="003137BB">
        <w:rPr>
          <w:rFonts w:ascii="Book Antiqua" w:hAnsi="Book Antiqua" w:cs="Book Antiqua"/>
          <w:kern w:val="0"/>
          <w:sz w:val="24"/>
          <w:szCs w:val="24"/>
        </w:rPr>
        <w:t xml:space="preserve"> 2014; </w:t>
      </w:r>
      <w:r w:rsidRPr="003137BB">
        <w:rPr>
          <w:rFonts w:ascii="Book Antiqua" w:hAnsi="Book Antiqua" w:cs="Book Antiqua"/>
          <w:b/>
          <w:bCs/>
          <w:kern w:val="0"/>
          <w:sz w:val="24"/>
          <w:szCs w:val="24"/>
        </w:rPr>
        <w:t>32</w:t>
      </w:r>
      <w:r w:rsidRPr="003137BB">
        <w:rPr>
          <w:rFonts w:ascii="Book Antiqua" w:hAnsi="Book Antiqua" w:cs="Book Antiqua"/>
          <w:kern w:val="0"/>
          <w:sz w:val="24"/>
          <w:szCs w:val="24"/>
        </w:rPr>
        <w:t>: 802-815 [PMID: 24123378 DOI: 10.1002/stem.1573]</w:t>
      </w:r>
    </w:p>
    <w:p w14:paraId="2EE012E2"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57 </w:t>
      </w:r>
      <w:r w:rsidRPr="003137BB">
        <w:rPr>
          <w:rFonts w:ascii="Book Antiqua" w:hAnsi="Book Antiqua" w:cs="Book Antiqua"/>
          <w:b/>
          <w:bCs/>
          <w:kern w:val="0"/>
          <w:sz w:val="24"/>
          <w:szCs w:val="24"/>
        </w:rPr>
        <w:t>Choi MR</w:t>
      </w:r>
      <w:r w:rsidRPr="003137BB">
        <w:rPr>
          <w:rFonts w:ascii="Book Antiqua" w:hAnsi="Book Antiqua" w:cs="Book Antiqua"/>
          <w:kern w:val="0"/>
          <w:sz w:val="24"/>
          <w:szCs w:val="24"/>
        </w:rPr>
        <w:t xml:space="preserve">, In YH, Park J, Park T, Jung KH, Chai JC, Chung MK, Lee YS, Chai YG. Genome-scale DNA methylation pattern profiling of human bone marrow mesenchymal stem cells in long-term culture. </w:t>
      </w:r>
      <w:r w:rsidRPr="003137BB">
        <w:rPr>
          <w:rFonts w:ascii="Book Antiqua" w:hAnsi="Book Antiqua" w:cs="Book Antiqua"/>
          <w:i/>
          <w:iCs/>
          <w:kern w:val="0"/>
          <w:sz w:val="24"/>
          <w:szCs w:val="24"/>
        </w:rPr>
        <w:t>Exp Mol Med</w:t>
      </w:r>
      <w:r w:rsidRPr="003137BB">
        <w:rPr>
          <w:rFonts w:ascii="Book Antiqua" w:hAnsi="Book Antiqua" w:cs="Book Antiqua"/>
          <w:kern w:val="0"/>
          <w:sz w:val="24"/>
          <w:szCs w:val="24"/>
        </w:rPr>
        <w:t xml:space="preserve"> 2012; </w:t>
      </w:r>
      <w:r w:rsidRPr="003137BB">
        <w:rPr>
          <w:rFonts w:ascii="Book Antiqua" w:hAnsi="Book Antiqua" w:cs="Book Antiqua"/>
          <w:b/>
          <w:bCs/>
          <w:kern w:val="0"/>
          <w:sz w:val="24"/>
          <w:szCs w:val="24"/>
        </w:rPr>
        <w:t>44</w:t>
      </w:r>
      <w:r w:rsidRPr="003137BB">
        <w:rPr>
          <w:rFonts w:ascii="Book Antiqua" w:hAnsi="Book Antiqua" w:cs="Book Antiqua"/>
          <w:kern w:val="0"/>
          <w:sz w:val="24"/>
          <w:szCs w:val="24"/>
        </w:rPr>
        <w:t>: 503-512 [PMID: 22684242 DOI: 10.3858/emm.2012.44.8.057]</w:t>
      </w:r>
    </w:p>
    <w:p w14:paraId="65412B9C"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58 </w:t>
      </w:r>
      <w:r w:rsidRPr="003137BB">
        <w:rPr>
          <w:rFonts w:ascii="Book Antiqua" w:hAnsi="Book Antiqua" w:cs="Book Antiqua"/>
          <w:b/>
          <w:bCs/>
          <w:kern w:val="0"/>
          <w:sz w:val="24"/>
          <w:szCs w:val="24"/>
        </w:rPr>
        <w:t>Menzies KJ</w:t>
      </w:r>
      <w:r w:rsidRPr="003137BB">
        <w:rPr>
          <w:rFonts w:ascii="Book Antiqua" w:hAnsi="Book Antiqua" w:cs="Book Antiqua"/>
          <w:kern w:val="0"/>
          <w:sz w:val="24"/>
          <w:szCs w:val="24"/>
        </w:rPr>
        <w:t xml:space="preserve">, Zhang H, </w:t>
      </w:r>
      <w:proofErr w:type="spellStart"/>
      <w:r w:rsidRPr="003137BB">
        <w:rPr>
          <w:rFonts w:ascii="Book Antiqua" w:hAnsi="Book Antiqua" w:cs="Book Antiqua"/>
          <w:kern w:val="0"/>
          <w:sz w:val="24"/>
          <w:szCs w:val="24"/>
        </w:rPr>
        <w:t>Katsyuba</w:t>
      </w:r>
      <w:proofErr w:type="spellEnd"/>
      <w:r w:rsidRPr="003137BB">
        <w:rPr>
          <w:rFonts w:ascii="Book Antiqua" w:hAnsi="Book Antiqua" w:cs="Book Antiqua"/>
          <w:kern w:val="0"/>
          <w:sz w:val="24"/>
          <w:szCs w:val="24"/>
        </w:rPr>
        <w:t xml:space="preserve"> E, </w:t>
      </w:r>
      <w:proofErr w:type="spellStart"/>
      <w:r w:rsidRPr="003137BB">
        <w:rPr>
          <w:rFonts w:ascii="Book Antiqua" w:hAnsi="Book Antiqua" w:cs="Book Antiqua"/>
          <w:kern w:val="0"/>
          <w:sz w:val="24"/>
          <w:szCs w:val="24"/>
        </w:rPr>
        <w:t>Auwerx</w:t>
      </w:r>
      <w:proofErr w:type="spellEnd"/>
      <w:r w:rsidRPr="003137BB">
        <w:rPr>
          <w:rFonts w:ascii="Book Antiqua" w:hAnsi="Book Antiqua" w:cs="Book Antiqua"/>
          <w:kern w:val="0"/>
          <w:sz w:val="24"/>
          <w:szCs w:val="24"/>
        </w:rPr>
        <w:t xml:space="preserve"> J. Protein acetylation in metabolism - metabolites and cofactors. </w:t>
      </w:r>
      <w:r w:rsidRPr="003137BB">
        <w:rPr>
          <w:rFonts w:ascii="Book Antiqua" w:hAnsi="Book Antiqua" w:cs="Book Antiqua"/>
          <w:i/>
          <w:iCs/>
          <w:kern w:val="0"/>
          <w:sz w:val="24"/>
          <w:szCs w:val="24"/>
        </w:rPr>
        <w:t>Nat Rev Endocrinol</w:t>
      </w:r>
      <w:r w:rsidRPr="003137BB">
        <w:rPr>
          <w:rFonts w:ascii="Book Antiqua" w:hAnsi="Book Antiqua" w:cs="Book Antiqua"/>
          <w:kern w:val="0"/>
          <w:sz w:val="24"/>
          <w:szCs w:val="24"/>
        </w:rPr>
        <w:t xml:space="preserve"> 2016; </w:t>
      </w:r>
      <w:r w:rsidRPr="003137BB">
        <w:rPr>
          <w:rFonts w:ascii="Book Antiqua" w:hAnsi="Book Antiqua" w:cs="Book Antiqua"/>
          <w:b/>
          <w:bCs/>
          <w:kern w:val="0"/>
          <w:sz w:val="24"/>
          <w:szCs w:val="24"/>
        </w:rPr>
        <w:t>12</w:t>
      </w:r>
      <w:r w:rsidRPr="003137BB">
        <w:rPr>
          <w:rFonts w:ascii="Book Antiqua" w:hAnsi="Book Antiqua" w:cs="Book Antiqua"/>
          <w:kern w:val="0"/>
          <w:sz w:val="24"/>
          <w:szCs w:val="24"/>
        </w:rPr>
        <w:t>: 43-60 [PMID: 26503676 DOI: 10.1038/nrendo.2015.181]</w:t>
      </w:r>
    </w:p>
    <w:p w14:paraId="1032F2C4"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59 </w:t>
      </w:r>
      <w:r w:rsidRPr="003137BB">
        <w:rPr>
          <w:rFonts w:ascii="Book Antiqua" w:hAnsi="Book Antiqua" w:cs="Book Antiqua"/>
          <w:b/>
          <w:bCs/>
          <w:kern w:val="0"/>
          <w:sz w:val="24"/>
          <w:szCs w:val="24"/>
        </w:rPr>
        <w:t>Drazic A</w:t>
      </w:r>
      <w:r w:rsidRPr="003137BB">
        <w:rPr>
          <w:rFonts w:ascii="Book Antiqua" w:hAnsi="Book Antiqua" w:cs="Book Antiqua"/>
          <w:kern w:val="0"/>
          <w:sz w:val="24"/>
          <w:szCs w:val="24"/>
        </w:rPr>
        <w:t xml:space="preserve">, Myklebust LM, Ree R, Arnesen T. The world of protein acetylation. </w:t>
      </w:r>
      <w:proofErr w:type="spellStart"/>
      <w:r w:rsidRPr="003137BB">
        <w:rPr>
          <w:rFonts w:ascii="Book Antiqua" w:hAnsi="Book Antiqua" w:cs="Book Antiqua"/>
          <w:i/>
          <w:iCs/>
          <w:kern w:val="0"/>
          <w:sz w:val="24"/>
          <w:szCs w:val="24"/>
        </w:rPr>
        <w:t>Biochim</w:t>
      </w:r>
      <w:proofErr w:type="spellEnd"/>
      <w:r w:rsidRPr="003137BB">
        <w:rPr>
          <w:rFonts w:ascii="Book Antiqua" w:hAnsi="Book Antiqua" w:cs="Book Antiqua"/>
          <w:i/>
          <w:iCs/>
          <w:kern w:val="0"/>
          <w:sz w:val="24"/>
          <w:szCs w:val="24"/>
        </w:rPr>
        <w:t xml:space="preserve"> </w:t>
      </w:r>
      <w:proofErr w:type="spellStart"/>
      <w:r w:rsidRPr="003137BB">
        <w:rPr>
          <w:rFonts w:ascii="Book Antiqua" w:hAnsi="Book Antiqua" w:cs="Book Antiqua"/>
          <w:i/>
          <w:iCs/>
          <w:kern w:val="0"/>
          <w:sz w:val="24"/>
          <w:szCs w:val="24"/>
        </w:rPr>
        <w:t>Biophys</w:t>
      </w:r>
      <w:proofErr w:type="spellEnd"/>
      <w:r w:rsidRPr="003137BB">
        <w:rPr>
          <w:rFonts w:ascii="Book Antiqua" w:hAnsi="Book Antiqua" w:cs="Book Antiqua"/>
          <w:i/>
          <w:iCs/>
          <w:kern w:val="0"/>
          <w:sz w:val="24"/>
          <w:szCs w:val="24"/>
        </w:rPr>
        <w:t xml:space="preserve"> Acta</w:t>
      </w:r>
      <w:r w:rsidRPr="003137BB">
        <w:rPr>
          <w:rFonts w:ascii="Book Antiqua" w:hAnsi="Book Antiqua" w:cs="Book Antiqua"/>
          <w:kern w:val="0"/>
          <w:sz w:val="24"/>
          <w:szCs w:val="24"/>
        </w:rPr>
        <w:t xml:space="preserve"> 2016; </w:t>
      </w:r>
      <w:r w:rsidRPr="003137BB">
        <w:rPr>
          <w:rFonts w:ascii="Book Antiqua" w:hAnsi="Book Antiqua" w:cs="Book Antiqua"/>
          <w:b/>
          <w:bCs/>
          <w:kern w:val="0"/>
          <w:sz w:val="24"/>
          <w:szCs w:val="24"/>
        </w:rPr>
        <w:t>1864</w:t>
      </w:r>
      <w:r w:rsidRPr="003137BB">
        <w:rPr>
          <w:rFonts w:ascii="Book Antiqua" w:hAnsi="Book Antiqua" w:cs="Book Antiqua"/>
          <w:kern w:val="0"/>
          <w:sz w:val="24"/>
          <w:szCs w:val="24"/>
        </w:rPr>
        <w:t>: 1372-1401 [PMID: 27296530 DOI: 10.1016/j.bbapap.2016.06.007]</w:t>
      </w:r>
    </w:p>
    <w:p w14:paraId="6AAB408E" w14:textId="4D8F0D2E" w:rsidR="00F74BC9" w:rsidRPr="003137BB" w:rsidRDefault="00DE077F"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60 </w:t>
      </w:r>
      <w:r w:rsidRPr="003137BB">
        <w:rPr>
          <w:rFonts w:ascii="Book Antiqua" w:hAnsi="Book Antiqua" w:cs="Book Antiqua"/>
          <w:b/>
          <w:bCs/>
          <w:kern w:val="0"/>
          <w:sz w:val="24"/>
          <w:szCs w:val="24"/>
        </w:rPr>
        <w:t>Yoo EJ</w:t>
      </w:r>
      <w:r w:rsidRPr="003137BB">
        <w:rPr>
          <w:rFonts w:ascii="Book Antiqua" w:hAnsi="Book Antiqua" w:cs="Book Antiqua"/>
          <w:kern w:val="0"/>
          <w:sz w:val="24"/>
          <w:szCs w:val="24"/>
        </w:rPr>
        <w:t xml:space="preserve">, Chung JJ, Choe SS, Kim KH, Kim JB. </w:t>
      </w:r>
      <w:proofErr w:type="gramStart"/>
      <w:r w:rsidRPr="003137BB">
        <w:rPr>
          <w:rFonts w:ascii="Book Antiqua" w:hAnsi="Book Antiqua" w:cs="Book Antiqua"/>
          <w:kern w:val="0"/>
          <w:sz w:val="24"/>
          <w:szCs w:val="24"/>
        </w:rPr>
        <w:t>Down-regulation</w:t>
      </w:r>
      <w:proofErr w:type="gramEnd"/>
      <w:r w:rsidRPr="003137BB">
        <w:rPr>
          <w:rFonts w:ascii="Book Antiqua" w:hAnsi="Book Antiqua" w:cs="Book Antiqua"/>
          <w:kern w:val="0"/>
          <w:sz w:val="24"/>
          <w:szCs w:val="24"/>
        </w:rPr>
        <w:t xml:space="preserve"> of histone deacetylases stimulates adipocyte differentiation. </w:t>
      </w:r>
      <w:r w:rsidRPr="003137BB">
        <w:rPr>
          <w:rFonts w:ascii="Book Antiqua" w:hAnsi="Book Antiqua" w:cs="Book Antiqua"/>
          <w:i/>
          <w:iCs/>
          <w:kern w:val="0"/>
          <w:sz w:val="24"/>
          <w:szCs w:val="24"/>
        </w:rPr>
        <w:t>J Biol Chem</w:t>
      </w:r>
      <w:r w:rsidRPr="003137BB">
        <w:rPr>
          <w:rFonts w:ascii="Book Antiqua" w:hAnsi="Book Antiqua" w:cs="Book Antiqua"/>
          <w:kern w:val="0"/>
          <w:sz w:val="24"/>
          <w:szCs w:val="24"/>
        </w:rPr>
        <w:t xml:space="preserve"> 2006; </w:t>
      </w:r>
      <w:r w:rsidRPr="003137BB">
        <w:rPr>
          <w:rFonts w:ascii="Book Antiqua" w:hAnsi="Book Antiqua" w:cs="Book Antiqua"/>
          <w:b/>
          <w:bCs/>
          <w:kern w:val="0"/>
          <w:sz w:val="24"/>
          <w:szCs w:val="24"/>
        </w:rPr>
        <w:t>281</w:t>
      </w:r>
      <w:r w:rsidRPr="003137BB">
        <w:rPr>
          <w:rFonts w:ascii="Book Antiqua" w:hAnsi="Book Antiqua" w:cs="Book Antiqua"/>
          <w:kern w:val="0"/>
          <w:sz w:val="24"/>
          <w:szCs w:val="24"/>
        </w:rPr>
        <w:t>: 6608-6615 [PMID: 16407282 DOI: 10.1074/jbc.M508982200]</w:t>
      </w:r>
    </w:p>
    <w:p w14:paraId="0D97FCAF" w14:textId="03F98B56" w:rsidR="00B82093" w:rsidRPr="003137BB" w:rsidRDefault="00F74BC9"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61 </w:t>
      </w:r>
      <w:r w:rsidR="00B82093" w:rsidRPr="003137BB">
        <w:rPr>
          <w:rFonts w:ascii="Book Antiqua" w:hAnsi="Book Antiqua" w:cs="Book Antiqua"/>
          <w:b/>
          <w:bCs/>
          <w:kern w:val="0"/>
          <w:sz w:val="24"/>
          <w:szCs w:val="24"/>
        </w:rPr>
        <w:t>Jin Q</w:t>
      </w:r>
      <w:r w:rsidR="00B82093" w:rsidRPr="003137BB">
        <w:rPr>
          <w:rFonts w:ascii="Book Antiqua" w:hAnsi="Book Antiqua" w:cs="Book Antiqua"/>
          <w:kern w:val="0"/>
          <w:sz w:val="24"/>
          <w:szCs w:val="24"/>
        </w:rPr>
        <w:t>, Wang C, Kuang X, Feng X, Sartorelli V, Ying H, Ge K, Dent SY. Gcn5 and PCAF regulate PPAR</w:t>
      </w:r>
      <w:r w:rsidR="00B82093" w:rsidRPr="003137BB">
        <w:rPr>
          <w:rFonts w:ascii="Book Antiqua" w:hAnsi="Book Antiqua" w:cs="Book Antiqua"/>
          <w:kern w:val="0"/>
          <w:sz w:val="24"/>
          <w:szCs w:val="24"/>
          <w:lang w:val="zh-CN"/>
        </w:rPr>
        <w:t>γ</w:t>
      </w:r>
      <w:r w:rsidR="00B82093" w:rsidRPr="003137BB">
        <w:rPr>
          <w:rFonts w:ascii="Book Antiqua" w:hAnsi="Book Antiqua" w:cs="Book Antiqua"/>
          <w:kern w:val="0"/>
          <w:sz w:val="24"/>
          <w:szCs w:val="24"/>
        </w:rPr>
        <w:t xml:space="preserve"> and Prdm16 expression to facilitate brown adipogenesis. </w:t>
      </w:r>
      <w:r w:rsidR="00B82093" w:rsidRPr="003137BB">
        <w:rPr>
          <w:rFonts w:ascii="Book Antiqua" w:hAnsi="Book Antiqua" w:cs="Book Antiqua"/>
          <w:i/>
          <w:iCs/>
          <w:kern w:val="0"/>
          <w:sz w:val="24"/>
          <w:szCs w:val="24"/>
        </w:rPr>
        <w:t>Mol Cell Biol</w:t>
      </w:r>
      <w:r w:rsidR="00B82093" w:rsidRPr="003137BB">
        <w:rPr>
          <w:rFonts w:ascii="Book Antiqua" w:hAnsi="Book Antiqua" w:cs="Book Antiqua"/>
          <w:kern w:val="0"/>
          <w:sz w:val="24"/>
          <w:szCs w:val="24"/>
        </w:rPr>
        <w:t xml:space="preserve"> 2014; </w:t>
      </w:r>
      <w:r w:rsidR="00B82093" w:rsidRPr="003137BB">
        <w:rPr>
          <w:rFonts w:ascii="Book Antiqua" w:hAnsi="Book Antiqua" w:cs="Book Antiqua"/>
          <w:b/>
          <w:bCs/>
          <w:kern w:val="0"/>
          <w:sz w:val="24"/>
          <w:szCs w:val="24"/>
        </w:rPr>
        <w:t>34</w:t>
      </w:r>
      <w:r w:rsidR="00B82093" w:rsidRPr="003137BB">
        <w:rPr>
          <w:rFonts w:ascii="Book Antiqua" w:hAnsi="Book Antiqua" w:cs="Book Antiqua"/>
          <w:kern w:val="0"/>
          <w:sz w:val="24"/>
          <w:szCs w:val="24"/>
        </w:rPr>
        <w:t xml:space="preserve">: 3746-3753 [PMID: 25071153 DOI: </w:t>
      </w:r>
      <w:r w:rsidR="00B82093" w:rsidRPr="003137BB">
        <w:rPr>
          <w:rFonts w:ascii="Book Antiqua" w:hAnsi="Book Antiqua" w:cs="Book Antiqua"/>
          <w:kern w:val="0"/>
          <w:sz w:val="24"/>
          <w:szCs w:val="24"/>
        </w:rPr>
        <w:lastRenderedPageBreak/>
        <w:t>10.1128/MCB.00622-14]</w:t>
      </w:r>
    </w:p>
    <w:p w14:paraId="1AC570E3" w14:textId="17630BC1" w:rsidR="00B82093" w:rsidRPr="003137BB" w:rsidRDefault="00F74BC9"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62 </w:t>
      </w:r>
      <w:r w:rsidR="00B82093" w:rsidRPr="003137BB">
        <w:rPr>
          <w:rFonts w:ascii="Book Antiqua" w:hAnsi="Book Antiqua" w:cs="Book Antiqua"/>
          <w:b/>
          <w:bCs/>
          <w:kern w:val="0"/>
          <w:sz w:val="24"/>
          <w:szCs w:val="24"/>
        </w:rPr>
        <w:t xml:space="preserve">van </w:t>
      </w:r>
      <w:proofErr w:type="spellStart"/>
      <w:r w:rsidR="00B82093" w:rsidRPr="003137BB">
        <w:rPr>
          <w:rFonts w:ascii="Book Antiqua" w:hAnsi="Book Antiqua" w:cs="Book Antiqua"/>
          <w:b/>
          <w:bCs/>
          <w:kern w:val="0"/>
          <w:sz w:val="24"/>
          <w:szCs w:val="24"/>
        </w:rPr>
        <w:t>Beekum</w:t>
      </w:r>
      <w:proofErr w:type="spellEnd"/>
      <w:r w:rsidR="00B82093" w:rsidRPr="003137BB">
        <w:rPr>
          <w:rFonts w:ascii="Book Antiqua" w:hAnsi="Book Antiqua" w:cs="Book Antiqua"/>
          <w:b/>
          <w:bCs/>
          <w:kern w:val="0"/>
          <w:sz w:val="24"/>
          <w:szCs w:val="24"/>
        </w:rPr>
        <w:t xml:space="preserve"> O</w:t>
      </w:r>
      <w:r w:rsidR="00B82093" w:rsidRPr="003137BB">
        <w:rPr>
          <w:rFonts w:ascii="Book Antiqua" w:hAnsi="Book Antiqua" w:cs="Book Antiqua"/>
          <w:kern w:val="0"/>
          <w:sz w:val="24"/>
          <w:szCs w:val="24"/>
        </w:rPr>
        <w:t xml:space="preserve">, </w:t>
      </w:r>
      <w:proofErr w:type="spellStart"/>
      <w:r w:rsidR="00B82093" w:rsidRPr="003137BB">
        <w:rPr>
          <w:rFonts w:ascii="Book Antiqua" w:hAnsi="Book Antiqua" w:cs="Book Antiqua"/>
          <w:kern w:val="0"/>
          <w:sz w:val="24"/>
          <w:szCs w:val="24"/>
        </w:rPr>
        <w:t>Brenkman</w:t>
      </w:r>
      <w:proofErr w:type="spellEnd"/>
      <w:r w:rsidR="00B82093" w:rsidRPr="003137BB">
        <w:rPr>
          <w:rFonts w:ascii="Book Antiqua" w:hAnsi="Book Antiqua" w:cs="Book Antiqua"/>
          <w:kern w:val="0"/>
          <w:sz w:val="24"/>
          <w:szCs w:val="24"/>
        </w:rPr>
        <w:t xml:space="preserve"> AB, Grøntved L, Hamers N, van den Broek NJ, Berger R, </w:t>
      </w:r>
      <w:proofErr w:type="spellStart"/>
      <w:r w:rsidR="00B82093" w:rsidRPr="003137BB">
        <w:rPr>
          <w:rFonts w:ascii="Book Antiqua" w:hAnsi="Book Antiqua" w:cs="Book Antiqua"/>
          <w:kern w:val="0"/>
          <w:sz w:val="24"/>
          <w:szCs w:val="24"/>
        </w:rPr>
        <w:t>Mandrup</w:t>
      </w:r>
      <w:proofErr w:type="spellEnd"/>
      <w:r w:rsidR="00B82093" w:rsidRPr="003137BB">
        <w:rPr>
          <w:rFonts w:ascii="Book Antiqua" w:hAnsi="Book Antiqua" w:cs="Book Antiqua"/>
          <w:kern w:val="0"/>
          <w:sz w:val="24"/>
          <w:szCs w:val="24"/>
        </w:rPr>
        <w:t xml:space="preserve"> S, </w:t>
      </w:r>
      <w:proofErr w:type="spellStart"/>
      <w:r w:rsidR="00B82093" w:rsidRPr="003137BB">
        <w:rPr>
          <w:rFonts w:ascii="Book Antiqua" w:hAnsi="Book Antiqua" w:cs="Book Antiqua"/>
          <w:kern w:val="0"/>
          <w:sz w:val="24"/>
          <w:szCs w:val="24"/>
        </w:rPr>
        <w:t>Kalkhoven</w:t>
      </w:r>
      <w:proofErr w:type="spellEnd"/>
      <w:r w:rsidR="00B82093" w:rsidRPr="003137BB">
        <w:rPr>
          <w:rFonts w:ascii="Book Antiqua" w:hAnsi="Book Antiqua" w:cs="Book Antiqua"/>
          <w:kern w:val="0"/>
          <w:sz w:val="24"/>
          <w:szCs w:val="24"/>
        </w:rPr>
        <w:t xml:space="preserve"> E. The </w:t>
      </w:r>
      <w:proofErr w:type="spellStart"/>
      <w:r w:rsidR="00B82093" w:rsidRPr="003137BB">
        <w:rPr>
          <w:rFonts w:ascii="Book Antiqua" w:hAnsi="Book Antiqua" w:cs="Book Antiqua"/>
          <w:kern w:val="0"/>
          <w:sz w:val="24"/>
          <w:szCs w:val="24"/>
        </w:rPr>
        <w:t>adipogenic</w:t>
      </w:r>
      <w:proofErr w:type="spellEnd"/>
      <w:r w:rsidR="00B82093" w:rsidRPr="003137BB">
        <w:rPr>
          <w:rFonts w:ascii="Book Antiqua" w:hAnsi="Book Antiqua" w:cs="Book Antiqua"/>
          <w:kern w:val="0"/>
          <w:sz w:val="24"/>
          <w:szCs w:val="24"/>
        </w:rPr>
        <w:t xml:space="preserve"> acetyltransferase Tip60 targets activation function 1 of peroxisome proliferator-activated receptor gamma. </w:t>
      </w:r>
      <w:r w:rsidR="00B82093" w:rsidRPr="003137BB">
        <w:rPr>
          <w:rFonts w:ascii="Book Antiqua" w:hAnsi="Book Antiqua" w:cs="Book Antiqua"/>
          <w:i/>
          <w:iCs/>
          <w:kern w:val="0"/>
          <w:sz w:val="24"/>
          <w:szCs w:val="24"/>
        </w:rPr>
        <w:t>Endocrinology</w:t>
      </w:r>
      <w:r w:rsidR="00B82093" w:rsidRPr="003137BB">
        <w:rPr>
          <w:rFonts w:ascii="Book Antiqua" w:hAnsi="Book Antiqua" w:cs="Book Antiqua"/>
          <w:kern w:val="0"/>
          <w:sz w:val="24"/>
          <w:szCs w:val="24"/>
        </w:rPr>
        <w:t xml:space="preserve"> 2008; </w:t>
      </w:r>
      <w:r w:rsidR="00B82093" w:rsidRPr="003137BB">
        <w:rPr>
          <w:rFonts w:ascii="Book Antiqua" w:hAnsi="Book Antiqua" w:cs="Book Antiqua"/>
          <w:b/>
          <w:bCs/>
          <w:kern w:val="0"/>
          <w:sz w:val="24"/>
          <w:szCs w:val="24"/>
        </w:rPr>
        <w:t>149</w:t>
      </w:r>
      <w:r w:rsidR="00B82093" w:rsidRPr="003137BB">
        <w:rPr>
          <w:rFonts w:ascii="Book Antiqua" w:hAnsi="Book Antiqua" w:cs="Book Antiqua"/>
          <w:kern w:val="0"/>
          <w:sz w:val="24"/>
          <w:szCs w:val="24"/>
        </w:rPr>
        <w:t>: 1840-1849 [PMID: 18096664 DOI: 10.1210/en.2007-0977]</w:t>
      </w:r>
    </w:p>
    <w:p w14:paraId="2388677E" w14:textId="4DC6B6B7" w:rsidR="00B82093" w:rsidRPr="003137BB" w:rsidRDefault="00F74BC9"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63 </w:t>
      </w:r>
      <w:r w:rsidR="00B82093" w:rsidRPr="003137BB">
        <w:rPr>
          <w:rFonts w:ascii="Book Antiqua" w:hAnsi="Book Antiqua" w:cs="Book Antiqua"/>
          <w:b/>
          <w:bCs/>
          <w:kern w:val="0"/>
          <w:sz w:val="24"/>
          <w:szCs w:val="24"/>
        </w:rPr>
        <w:t>Kemper JK</w:t>
      </w:r>
      <w:r w:rsidR="00B82093" w:rsidRPr="003137BB">
        <w:rPr>
          <w:rFonts w:ascii="Book Antiqua" w:hAnsi="Book Antiqua" w:cs="Book Antiqua"/>
          <w:kern w:val="0"/>
          <w:sz w:val="24"/>
          <w:szCs w:val="24"/>
        </w:rPr>
        <w:t xml:space="preserve">, Xiao Z, </w:t>
      </w:r>
      <w:proofErr w:type="spellStart"/>
      <w:r w:rsidR="00B82093" w:rsidRPr="003137BB">
        <w:rPr>
          <w:rFonts w:ascii="Book Antiqua" w:hAnsi="Book Antiqua" w:cs="Book Antiqua"/>
          <w:kern w:val="0"/>
          <w:sz w:val="24"/>
          <w:szCs w:val="24"/>
        </w:rPr>
        <w:t>Ponugoti</w:t>
      </w:r>
      <w:proofErr w:type="spellEnd"/>
      <w:r w:rsidR="00B82093" w:rsidRPr="003137BB">
        <w:rPr>
          <w:rFonts w:ascii="Book Antiqua" w:hAnsi="Book Antiqua" w:cs="Book Antiqua"/>
          <w:kern w:val="0"/>
          <w:sz w:val="24"/>
          <w:szCs w:val="24"/>
        </w:rPr>
        <w:t xml:space="preserve"> B, Miao J, Fang S, </w:t>
      </w:r>
      <w:proofErr w:type="spellStart"/>
      <w:r w:rsidR="00B82093" w:rsidRPr="003137BB">
        <w:rPr>
          <w:rFonts w:ascii="Book Antiqua" w:hAnsi="Book Antiqua" w:cs="Book Antiqua"/>
          <w:kern w:val="0"/>
          <w:sz w:val="24"/>
          <w:szCs w:val="24"/>
        </w:rPr>
        <w:t>Kanamaluru</w:t>
      </w:r>
      <w:proofErr w:type="spellEnd"/>
      <w:r w:rsidR="00B82093" w:rsidRPr="003137BB">
        <w:rPr>
          <w:rFonts w:ascii="Book Antiqua" w:hAnsi="Book Antiqua" w:cs="Book Antiqua"/>
          <w:kern w:val="0"/>
          <w:sz w:val="24"/>
          <w:szCs w:val="24"/>
        </w:rPr>
        <w:t xml:space="preserve"> D, Tsang S, Wu SY, Chiang CM, Veenstra TD. FXR acetylation is normally dynamically regulated by p300 and SIRT1 but constitutively elevated in metabolic disease states. </w:t>
      </w:r>
      <w:r w:rsidR="00B82093" w:rsidRPr="003137BB">
        <w:rPr>
          <w:rFonts w:ascii="Book Antiqua" w:hAnsi="Book Antiqua" w:cs="Book Antiqua"/>
          <w:i/>
          <w:iCs/>
          <w:kern w:val="0"/>
          <w:sz w:val="24"/>
          <w:szCs w:val="24"/>
        </w:rPr>
        <w:t xml:space="preserve">Cell </w:t>
      </w:r>
      <w:proofErr w:type="spellStart"/>
      <w:r w:rsidR="00B82093" w:rsidRPr="003137BB">
        <w:rPr>
          <w:rFonts w:ascii="Book Antiqua" w:hAnsi="Book Antiqua" w:cs="Book Antiqua"/>
          <w:i/>
          <w:iCs/>
          <w:kern w:val="0"/>
          <w:sz w:val="24"/>
          <w:szCs w:val="24"/>
        </w:rPr>
        <w:t>Metab</w:t>
      </w:r>
      <w:proofErr w:type="spellEnd"/>
      <w:r w:rsidR="00B82093" w:rsidRPr="003137BB">
        <w:rPr>
          <w:rFonts w:ascii="Book Antiqua" w:hAnsi="Book Antiqua" w:cs="Book Antiqua"/>
          <w:kern w:val="0"/>
          <w:sz w:val="24"/>
          <w:szCs w:val="24"/>
        </w:rPr>
        <w:t xml:space="preserve"> 2009; </w:t>
      </w:r>
      <w:r w:rsidR="00B82093" w:rsidRPr="003137BB">
        <w:rPr>
          <w:rFonts w:ascii="Book Antiqua" w:hAnsi="Book Antiqua" w:cs="Book Antiqua"/>
          <w:b/>
          <w:bCs/>
          <w:kern w:val="0"/>
          <w:sz w:val="24"/>
          <w:szCs w:val="24"/>
        </w:rPr>
        <w:t>10</w:t>
      </w:r>
      <w:r w:rsidR="00B82093" w:rsidRPr="003137BB">
        <w:rPr>
          <w:rFonts w:ascii="Book Antiqua" w:hAnsi="Book Antiqua" w:cs="Book Antiqua"/>
          <w:kern w:val="0"/>
          <w:sz w:val="24"/>
          <w:szCs w:val="24"/>
        </w:rPr>
        <w:t>: 392-404 [PMID: 19883617 DOI: 10.1016/j.cmet.2009.09.009]</w:t>
      </w:r>
    </w:p>
    <w:p w14:paraId="42F71B00" w14:textId="5B5C6EE2" w:rsidR="00B82093" w:rsidRPr="003137BB" w:rsidRDefault="00CA480F"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64 </w:t>
      </w:r>
      <w:r w:rsidR="00B82093" w:rsidRPr="003137BB">
        <w:rPr>
          <w:rFonts w:ascii="Book Antiqua" w:hAnsi="Book Antiqua" w:cs="Book Antiqua"/>
          <w:b/>
          <w:bCs/>
          <w:kern w:val="0"/>
          <w:sz w:val="24"/>
          <w:szCs w:val="24"/>
        </w:rPr>
        <w:t>Jiang W</w:t>
      </w:r>
      <w:r w:rsidR="00B82093" w:rsidRPr="003137BB">
        <w:rPr>
          <w:rFonts w:ascii="Book Antiqua" w:hAnsi="Book Antiqua" w:cs="Book Antiqua"/>
          <w:kern w:val="0"/>
          <w:sz w:val="24"/>
          <w:szCs w:val="24"/>
        </w:rPr>
        <w:t xml:space="preserve">, Wang S, Xiao M, Lin Y, Zhou L, Lei Q, Xiong Y, Guan KL, Zhao S. Acetylation regulates gluconeogenesis by promoting PEPCK1 degradation via recruiting the UBR5 ubiquitin ligase. </w:t>
      </w:r>
      <w:r w:rsidR="00B82093" w:rsidRPr="003137BB">
        <w:rPr>
          <w:rFonts w:ascii="Book Antiqua" w:hAnsi="Book Antiqua" w:cs="Book Antiqua"/>
          <w:i/>
          <w:iCs/>
          <w:kern w:val="0"/>
          <w:sz w:val="24"/>
          <w:szCs w:val="24"/>
        </w:rPr>
        <w:t>Mol Cell</w:t>
      </w:r>
      <w:r w:rsidR="00B82093" w:rsidRPr="003137BB">
        <w:rPr>
          <w:rFonts w:ascii="Book Antiqua" w:hAnsi="Book Antiqua" w:cs="Book Antiqua"/>
          <w:kern w:val="0"/>
          <w:sz w:val="24"/>
          <w:szCs w:val="24"/>
        </w:rPr>
        <w:t xml:space="preserve"> 2011; </w:t>
      </w:r>
      <w:r w:rsidR="00B82093" w:rsidRPr="003137BB">
        <w:rPr>
          <w:rFonts w:ascii="Book Antiqua" w:hAnsi="Book Antiqua" w:cs="Book Antiqua"/>
          <w:b/>
          <w:bCs/>
          <w:kern w:val="0"/>
          <w:sz w:val="24"/>
          <w:szCs w:val="24"/>
        </w:rPr>
        <w:t>43</w:t>
      </w:r>
      <w:r w:rsidR="00B82093" w:rsidRPr="003137BB">
        <w:rPr>
          <w:rFonts w:ascii="Book Antiqua" w:hAnsi="Book Antiqua" w:cs="Book Antiqua"/>
          <w:kern w:val="0"/>
          <w:sz w:val="24"/>
          <w:szCs w:val="24"/>
        </w:rPr>
        <w:t>: 33-44 [PMID: 21726808 DOI: 10.1016/j.molcel.2011.04.028]</w:t>
      </w:r>
    </w:p>
    <w:p w14:paraId="1CD39AC1" w14:textId="0416BD3B" w:rsidR="00B82093" w:rsidRPr="003137BB" w:rsidRDefault="00CA480F"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65 </w:t>
      </w:r>
      <w:r w:rsidR="00B82093" w:rsidRPr="003137BB">
        <w:rPr>
          <w:rFonts w:ascii="Book Antiqua" w:hAnsi="Book Antiqua" w:cs="Book Antiqua"/>
          <w:b/>
          <w:bCs/>
          <w:kern w:val="0"/>
          <w:sz w:val="24"/>
          <w:szCs w:val="24"/>
        </w:rPr>
        <w:t>Kim EY</w:t>
      </w:r>
      <w:r w:rsidR="00B82093" w:rsidRPr="003137BB">
        <w:rPr>
          <w:rFonts w:ascii="Book Antiqua" w:hAnsi="Book Antiqua" w:cs="Book Antiqua"/>
          <w:kern w:val="0"/>
          <w:sz w:val="24"/>
          <w:szCs w:val="24"/>
        </w:rPr>
        <w:t xml:space="preserve">, Han BS, Kim WK, Lee SC, Bae KH. Acceleration of </w:t>
      </w:r>
      <w:proofErr w:type="spellStart"/>
      <w:r w:rsidR="00B82093" w:rsidRPr="003137BB">
        <w:rPr>
          <w:rFonts w:ascii="Book Antiqua" w:hAnsi="Book Antiqua" w:cs="Book Antiqua"/>
          <w:kern w:val="0"/>
          <w:sz w:val="24"/>
          <w:szCs w:val="24"/>
        </w:rPr>
        <w:t>adipogenic</w:t>
      </w:r>
      <w:proofErr w:type="spellEnd"/>
      <w:r w:rsidR="00B82093" w:rsidRPr="003137BB">
        <w:rPr>
          <w:rFonts w:ascii="Book Antiqua" w:hAnsi="Book Antiqua" w:cs="Book Antiqua"/>
          <w:kern w:val="0"/>
          <w:sz w:val="24"/>
          <w:szCs w:val="24"/>
        </w:rPr>
        <w:t xml:space="preserve"> differentiation via acetylation of malate dehydrogenase 2. </w:t>
      </w:r>
      <w:proofErr w:type="spellStart"/>
      <w:r w:rsidR="00B82093" w:rsidRPr="003137BB">
        <w:rPr>
          <w:rFonts w:ascii="Book Antiqua" w:hAnsi="Book Antiqua" w:cs="Book Antiqua"/>
          <w:i/>
          <w:iCs/>
          <w:kern w:val="0"/>
          <w:sz w:val="24"/>
          <w:szCs w:val="24"/>
        </w:rPr>
        <w:t>Biochem</w:t>
      </w:r>
      <w:proofErr w:type="spellEnd"/>
      <w:r w:rsidR="00B82093" w:rsidRPr="003137BB">
        <w:rPr>
          <w:rFonts w:ascii="Book Antiqua" w:hAnsi="Book Antiqua" w:cs="Book Antiqua"/>
          <w:i/>
          <w:iCs/>
          <w:kern w:val="0"/>
          <w:sz w:val="24"/>
          <w:szCs w:val="24"/>
        </w:rPr>
        <w:t xml:space="preserve"> </w:t>
      </w:r>
      <w:proofErr w:type="spellStart"/>
      <w:r w:rsidR="00B82093" w:rsidRPr="003137BB">
        <w:rPr>
          <w:rFonts w:ascii="Book Antiqua" w:hAnsi="Book Antiqua" w:cs="Book Antiqua"/>
          <w:i/>
          <w:iCs/>
          <w:kern w:val="0"/>
          <w:sz w:val="24"/>
          <w:szCs w:val="24"/>
        </w:rPr>
        <w:t>Biophys</w:t>
      </w:r>
      <w:proofErr w:type="spellEnd"/>
      <w:r w:rsidR="00B82093" w:rsidRPr="003137BB">
        <w:rPr>
          <w:rFonts w:ascii="Book Antiqua" w:hAnsi="Book Antiqua" w:cs="Book Antiqua"/>
          <w:i/>
          <w:iCs/>
          <w:kern w:val="0"/>
          <w:sz w:val="24"/>
          <w:szCs w:val="24"/>
        </w:rPr>
        <w:t xml:space="preserve"> Res </w:t>
      </w:r>
      <w:proofErr w:type="spellStart"/>
      <w:r w:rsidR="00B82093" w:rsidRPr="003137BB">
        <w:rPr>
          <w:rFonts w:ascii="Book Antiqua" w:hAnsi="Book Antiqua" w:cs="Book Antiqua"/>
          <w:i/>
          <w:iCs/>
          <w:kern w:val="0"/>
          <w:sz w:val="24"/>
          <w:szCs w:val="24"/>
        </w:rPr>
        <w:t>Commun</w:t>
      </w:r>
      <w:proofErr w:type="spellEnd"/>
      <w:r w:rsidR="00B82093" w:rsidRPr="003137BB">
        <w:rPr>
          <w:rFonts w:ascii="Book Antiqua" w:hAnsi="Book Antiqua" w:cs="Book Antiqua"/>
          <w:kern w:val="0"/>
          <w:sz w:val="24"/>
          <w:szCs w:val="24"/>
        </w:rPr>
        <w:t xml:space="preserve"> 2013; </w:t>
      </w:r>
      <w:r w:rsidR="00B82093" w:rsidRPr="003137BB">
        <w:rPr>
          <w:rFonts w:ascii="Book Antiqua" w:hAnsi="Book Antiqua" w:cs="Book Antiqua"/>
          <w:b/>
          <w:bCs/>
          <w:kern w:val="0"/>
          <w:sz w:val="24"/>
          <w:szCs w:val="24"/>
        </w:rPr>
        <w:t>441</w:t>
      </w:r>
      <w:r w:rsidR="00B82093" w:rsidRPr="003137BB">
        <w:rPr>
          <w:rFonts w:ascii="Book Antiqua" w:hAnsi="Book Antiqua" w:cs="Book Antiqua"/>
          <w:kern w:val="0"/>
          <w:sz w:val="24"/>
          <w:szCs w:val="24"/>
        </w:rPr>
        <w:t>: 77-82 [PMID: 24134846 DOI: 10.1016/j.bbrc.2013.10.016]</w:t>
      </w:r>
    </w:p>
    <w:p w14:paraId="7CE4AA16" w14:textId="77662DD6" w:rsidR="00B82093" w:rsidRPr="003137BB" w:rsidRDefault="00CA480F"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66 </w:t>
      </w:r>
      <w:r w:rsidR="00B82093" w:rsidRPr="003137BB">
        <w:rPr>
          <w:rFonts w:ascii="Book Antiqua" w:hAnsi="Book Antiqua" w:cs="Book Antiqua"/>
          <w:b/>
          <w:bCs/>
          <w:kern w:val="0"/>
          <w:sz w:val="24"/>
          <w:szCs w:val="24"/>
        </w:rPr>
        <w:t>Kim EY</w:t>
      </w:r>
      <w:r w:rsidR="00B82093" w:rsidRPr="003137BB">
        <w:rPr>
          <w:rFonts w:ascii="Book Antiqua" w:hAnsi="Book Antiqua" w:cs="Book Antiqua"/>
          <w:kern w:val="0"/>
          <w:sz w:val="24"/>
          <w:szCs w:val="24"/>
        </w:rPr>
        <w:t xml:space="preserve">, Kim WK, Kang HJ, Kim JH, Chung SJ, Seo YS, Park SG, Lee SC, Bae KH. Acetylation of malate dehydrogenase 1 promotes </w:t>
      </w:r>
      <w:proofErr w:type="spellStart"/>
      <w:r w:rsidR="00B82093" w:rsidRPr="003137BB">
        <w:rPr>
          <w:rFonts w:ascii="Book Antiqua" w:hAnsi="Book Antiqua" w:cs="Book Antiqua"/>
          <w:kern w:val="0"/>
          <w:sz w:val="24"/>
          <w:szCs w:val="24"/>
        </w:rPr>
        <w:t>adipogenic</w:t>
      </w:r>
      <w:proofErr w:type="spellEnd"/>
      <w:r w:rsidR="00B82093" w:rsidRPr="003137BB">
        <w:rPr>
          <w:rFonts w:ascii="Book Antiqua" w:hAnsi="Book Antiqua" w:cs="Book Antiqua"/>
          <w:kern w:val="0"/>
          <w:sz w:val="24"/>
          <w:szCs w:val="24"/>
        </w:rPr>
        <w:t xml:space="preserve"> differentiation via activating its enzymatic activity. </w:t>
      </w:r>
      <w:r w:rsidR="00B82093" w:rsidRPr="003137BB">
        <w:rPr>
          <w:rFonts w:ascii="Book Antiqua" w:hAnsi="Book Antiqua" w:cs="Book Antiqua"/>
          <w:i/>
          <w:iCs/>
          <w:kern w:val="0"/>
          <w:sz w:val="24"/>
          <w:szCs w:val="24"/>
        </w:rPr>
        <w:t>J Lipid Res</w:t>
      </w:r>
      <w:r w:rsidR="00B82093" w:rsidRPr="003137BB">
        <w:rPr>
          <w:rFonts w:ascii="Book Antiqua" w:hAnsi="Book Antiqua" w:cs="Book Antiqua"/>
          <w:kern w:val="0"/>
          <w:sz w:val="24"/>
          <w:szCs w:val="24"/>
        </w:rPr>
        <w:t xml:space="preserve"> 2012; </w:t>
      </w:r>
      <w:r w:rsidR="00B82093" w:rsidRPr="003137BB">
        <w:rPr>
          <w:rFonts w:ascii="Book Antiqua" w:hAnsi="Book Antiqua" w:cs="Book Antiqua"/>
          <w:b/>
          <w:bCs/>
          <w:kern w:val="0"/>
          <w:sz w:val="24"/>
          <w:szCs w:val="24"/>
        </w:rPr>
        <w:t>53</w:t>
      </w:r>
      <w:r w:rsidR="00B82093" w:rsidRPr="003137BB">
        <w:rPr>
          <w:rFonts w:ascii="Book Antiqua" w:hAnsi="Book Antiqua" w:cs="Book Antiqua"/>
          <w:kern w:val="0"/>
          <w:sz w:val="24"/>
          <w:szCs w:val="24"/>
        </w:rPr>
        <w:t>: 1864-1876 [PMID: 22693256 DOI: 10.1194/jlr.M026567]</w:t>
      </w:r>
    </w:p>
    <w:p w14:paraId="6B5E153C" w14:textId="25F96DCB" w:rsidR="00B82093" w:rsidRPr="003137BB" w:rsidRDefault="00CA480F"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67 </w:t>
      </w:r>
      <w:r w:rsidR="00B82093" w:rsidRPr="003137BB">
        <w:rPr>
          <w:rFonts w:ascii="Book Antiqua" w:hAnsi="Book Antiqua" w:cs="Book Antiqua"/>
          <w:b/>
          <w:bCs/>
          <w:kern w:val="0"/>
          <w:sz w:val="24"/>
          <w:szCs w:val="24"/>
        </w:rPr>
        <w:t>Ho PC</w:t>
      </w:r>
      <w:r w:rsidR="00B82093" w:rsidRPr="003137BB">
        <w:rPr>
          <w:rFonts w:ascii="Book Antiqua" w:hAnsi="Book Antiqua" w:cs="Book Antiqua"/>
          <w:kern w:val="0"/>
          <w:sz w:val="24"/>
          <w:szCs w:val="24"/>
        </w:rPr>
        <w:t xml:space="preserve">, Gupta P, Tsui YC, Ha SG, Huq M, Wei LN. Modulation of lysine acetylation-stimulated repressive activity by Erk2-mediated phosphorylation of RIP140 in adipocyte differentiation. </w:t>
      </w:r>
      <w:r w:rsidR="00B82093" w:rsidRPr="003137BB">
        <w:rPr>
          <w:rFonts w:ascii="Book Antiqua" w:hAnsi="Book Antiqua" w:cs="Book Antiqua"/>
          <w:i/>
          <w:iCs/>
          <w:kern w:val="0"/>
          <w:sz w:val="24"/>
          <w:szCs w:val="24"/>
        </w:rPr>
        <w:t>Cell Signal</w:t>
      </w:r>
      <w:r w:rsidR="00B82093" w:rsidRPr="003137BB">
        <w:rPr>
          <w:rFonts w:ascii="Book Antiqua" w:hAnsi="Book Antiqua" w:cs="Book Antiqua"/>
          <w:kern w:val="0"/>
          <w:sz w:val="24"/>
          <w:szCs w:val="24"/>
        </w:rPr>
        <w:t xml:space="preserve"> 2008; </w:t>
      </w:r>
      <w:r w:rsidR="00B82093" w:rsidRPr="003137BB">
        <w:rPr>
          <w:rFonts w:ascii="Book Antiqua" w:hAnsi="Book Antiqua" w:cs="Book Antiqua"/>
          <w:b/>
          <w:bCs/>
          <w:kern w:val="0"/>
          <w:sz w:val="24"/>
          <w:szCs w:val="24"/>
        </w:rPr>
        <w:t>20</w:t>
      </w:r>
      <w:r w:rsidR="00B82093" w:rsidRPr="003137BB">
        <w:rPr>
          <w:rFonts w:ascii="Book Antiqua" w:hAnsi="Book Antiqua" w:cs="Book Antiqua"/>
          <w:kern w:val="0"/>
          <w:sz w:val="24"/>
          <w:szCs w:val="24"/>
        </w:rPr>
        <w:t>: 1911-1919 [PMID: 18655826 DOI: 10.1016/j.cellsig.2008.07.001]</w:t>
      </w:r>
    </w:p>
    <w:p w14:paraId="136199C2" w14:textId="6CF5D2BE" w:rsidR="00B82093" w:rsidRPr="003137BB" w:rsidRDefault="00CA480F"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68 </w:t>
      </w:r>
      <w:r w:rsidR="00B82093" w:rsidRPr="003137BB">
        <w:rPr>
          <w:rFonts w:ascii="Book Antiqua" w:hAnsi="Book Antiqua" w:cs="Book Antiqua"/>
          <w:b/>
          <w:bCs/>
          <w:kern w:val="0"/>
          <w:sz w:val="24"/>
          <w:szCs w:val="24"/>
        </w:rPr>
        <w:t>Yang W</w:t>
      </w:r>
      <w:r w:rsidR="00B82093" w:rsidRPr="003137BB">
        <w:rPr>
          <w:rFonts w:ascii="Book Antiqua" w:hAnsi="Book Antiqua" w:cs="Book Antiqua"/>
          <w:kern w:val="0"/>
          <w:sz w:val="24"/>
          <w:szCs w:val="24"/>
        </w:rPr>
        <w:t xml:space="preserve">, Guo X, Thein S, Xu F, </w:t>
      </w:r>
      <w:proofErr w:type="spellStart"/>
      <w:r w:rsidR="00B82093" w:rsidRPr="003137BB">
        <w:rPr>
          <w:rFonts w:ascii="Book Antiqua" w:hAnsi="Book Antiqua" w:cs="Book Antiqua"/>
          <w:kern w:val="0"/>
          <w:sz w:val="24"/>
          <w:szCs w:val="24"/>
        </w:rPr>
        <w:t>Sugii</w:t>
      </w:r>
      <w:proofErr w:type="spellEnd"/>
      <w:r w:rsidR="00B82093" w:rsidRPr="003137BB">
        <w:rPr>
          <w:rFonts w:ascii="Book Antiqua" w:hAnsi="Book Antiqua" w:cs="Book Antiqua"/>
          <w:kern w:val="0"/>
          <w:sz w:val="24"/>
          <w:szCs w:val="24"/>
        </w:rPr>
        <w:t xml:space="preserve"> S, Baas PW, Radda GK, Han W. Regulation of adipogenesis by cytoskeleton </w:t>
      </w:r>
      <w:proofErr w:type="spellStart"/>
      <w:r w:rsidR="00B82093" w:rsidRPr="003137BB">
        <w:rPr>
          <w:rFonts w:ascii="Book Antiqua" w:hAnsi="Book Antiqua" w:cs="Book Antiqua"/>
          <w:kern w:val="0"/>
          <w:sz w:val="24"/>
          <w:szCs w:val="24"/>
        </w:rPr>
        <w:t>remodelling</w:t>
      </w:r>
      <w:proofErr w:type="spellEnd"/>
      <w:r w:rsidR="00B82093" w:rsidRPr="003137BB">
        <w:rPr>
          <w:rFonts w:ascii="Book Antiqua" w:hAnsi="Book Antiqua" w:cs="Book Antiqua"/>
          <w:kern w:val="0"/>
          <w:sz w:val="24"/>
          <w:szCs w:val="24"/>
        </w:rPr>
        <w:t xml:space="preserve"> is facilitated by acetyltransferase MEC-17-dependent acetylation of </w:t>
      </w:r>
      <w:r w:rsidR="00B82093" w:rsidRPr="003137BB">
        <w:rPr>
          <w:rFonts w:ascii="Book Antiqua" w:hAnsi="Book Antiqua" w:cs="Book Antiqua"/>
          <w:kern w:val="0"/>
          <w:sz w:val="24"/>
          <w:szCs w:val="24"/>
          <w:lang w:val="zh-CN"/>
        </w:rPr>
        <w:t>α</w:t>
      </w:r>
      <w:r w:rsidR="00B82093" w:rsidRPr="003137BB">
        <w:rPr>
          <w:rFonts w:ascii="Book Antiqua" w:hAnsi="Book Antiqua" w:cs="Book Antiqua"/>
          <w:kern w:val="0"/>
          <w:sz w:val="24"/>
          <w:szCs w:val="24"/>
        </w:rPr>
        <w:t xml:space="preserve">-tubulin. </w:t>
      </w:r>
      <w:proofErr w:type="spellStart"/>
      <w:r w:rsidR="00B82093" w:rsidRPr="003137BB">
        <w:rPr>
          <w:rFonts w:ascii="Book Antiqua" w:hAnsi="Book Antiqua" w:cs="Book Antiqua"/>
          <w:i/>
          <w:iCs/>
          <w:kern w:val="0"/>
          <w:sz w:val="24"/>
          <w:szCs w:val="24"/>
        </w:rPr>
        <w:t>Biochem</w:t>
      </w:r>
      <w:proofErr w:type="spellEnd"/>
      <w:r w:rsidR="00B82093" w:rsidRPr="003137BB">
        <w:rPr>
          <w:rFonts w:ascii="Book Antiqua" w:hAnsi="Book Antiqua" w:cs="Book Antiqua"/>
          <w:i/>
          <w:iCs/>
          <w:kern w:val="0"/>
          <w:sz w:val="24"/>
          <w:szCs w:val="24"/>
        </w:rPr>
        <w:t xml:space="preserve"> J</w:t>
      </w:r>
      <w:r w:rsidR="00B82093" w:rsidRPr="003137BB">
        <w:rPr>
          <w:rFonts w:ascii="Book Antiqua" w:hAnsi="Book Antiqua" w:cs="Book Antiqua"/>
          <w:kern w:val="0"/>
          <w:sz w:val="24"/>
          <w:szCs w:val="24"/>
        </w:rPr>
        <w:t xml:space="preserve"> 2013; </w:t>
      </w:r>
      <w:r w:rsidR="00B82093" w:rsidRPr="003137BB">
        <w:rPr>
          <w:rFonts w:ascii="Book Antiqua" w:hAnsi="Book Antiqua" w:cs="Book Antiqua"/>
          <w:b/>
          <w:bCs/>
          <w:kern w:val="0"/>
          <w:sz w:val="24"/>
          <w:szCs w:val="24"/>
        </w:rPr>
        <w:t>449</w:t>
      </w:r>
      <w:r w:rsidR="00B82093" w:rsidRPr="003137BB">
        <w:rPr>
          <w:rFonts w:ascii="Book Antiqua" w:hAnsi="Book Antiqua" w:cs="Book Antiqua"/>
          <w:kern w:val="0"/>
          <w:sz w:val="24"/>
          <w:szCs w:val="24"/>
        </w:rPr>
        <w:t>: 605-612 [PMID: 23126280 DOI: 10.1042/BJ20121121]</w:t>
      </w:r>
    </w:p>
    <w:p w14:paraId="22545DCD" w14:textId="2DA2C699" w:rsidR="00B82093" w:rsidRPr="003137BB" w:rsidRDefault="00CA480F"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69 </w:t>
      </w:r>
      <w:r w:rsidR="00B82093" w:rsidRPr="003137BB">
        <w:rPr>
          <w:rFonts w:ascii="Book Antiqua" w:hAnsi="Book Antiqua" w:cs="Book Antiqua"/>
          <w:b/>
          <w:bCs/>
          <w:kern w:val="0"/>
          <w:sz w:val="24"/>
          <w:szCs w:val="24"/>
        </w:rPr>
        <w:t>Zhou SR</w:t>
      </w:r>
      <w:r w:rsidR="00B82093" w:rsidRPr="003137BB">
        <w:rPr>
          <w:rFonts w:ascii="Book Antiqua" w:hAnsi="Book Antiqua" w:cs="Book Antiqua"/>
          <w:kern w:val="0"/>
          <w:sz w:val="24"/>
          <w:szCs w:val="24"/>
        </w:rPr>
        <w:t xml:space="preserve">, Guo L, Wang X, Liu Y, Peng WQ, Liu Y, Wei XB, Dou X, Ding M, </w:t>
      </w:r>
      <w:r w:rsidR="00B82093" w:rsidRPr="003137BB">
        <w:rPr>
          <w:rFonts w:ascii="Book Antiqua" w:hAnsi="Book Antiqua" w:cs="Book Antiqua"/>
          <w:kern w:val="0"/>
          <w:sz w:val="24"/>
          <w:szCs w:val="24"/>
        </w:rPr>
        <w:lastRenderedPageBreak/>
        <w:t xml:space="preserve">Lei QY, Qian SW, Li X, Tang QQ. Acetylation of Cavin-1 Promotes Lipolysis in White Adipose Tissue. </w:t>
      </w:r>
      <w:r w:rsidR="00B82093" w:rsidRPr="003137BB">
        <w:rPr>
          <w:rFonts w:ascii="Book Antiqua" w:hAnsi="Book Antiqua" w:cs="Book Antiqua"/>
          <w:i/>
          <w:iCs/>
          <w:kern w:val="0"/>
          <w:sz w:val="24"/>
          <w:szCs w:val="24"/>
        </w:rPr>
        <w:t>Mol Cell Biol</w:t>
      </w:r>
      <w:r w:rsidR="00B82093" w:rsidRPr="003137BB">
        <w:rPr>
          <w:rFonts w:ascii="Book Antiqua" w:hAnsi="Book Antiqua" w:cs="Book Antiqua"/>
          <w:kern w:val="0"/>
          <w:sz w:val="24"/>
          <w:szCs w:val="24"/>
        </w:rPr>
        <w:t xml:space="preserve"> 2017; </w:t>
      </w:r>
      <w:r w:rsidR="00B82093" w:rsidRPr="003137BB">
        <w:rPr>
          <w:rFonts w:ascii="Book Antiqua" w:hAnsi="Book Antiqua" w:cs="Book Antiqua"/>
          <w:b/>
          <w:bCs/>
          <w:kern w:val="0"/>
          <w:sz w:val="24"/>
          <w:szCs w:val="24"/>
        </w:rPr>
        <w:t>37</w:t>
      </w:r>
      <w:r w:rsidR="00B82093" w:rsidRPr="003137BB">
        <w:rPr>
          <w:rFonts w:ascii="Book Antiqua" w:hAnsi="Book Antiqua" w:cs="Book Antiqua"/>
          <w:kern w:val="0"/>
          <w:sz w:val="24"/>
          <w:szCs w:val="24"/>
        </w:rPr>
        <w:t xml:space="preserve"> [PMID: 28559430 DOI: 10.1128/MCB.00058-17]</w:t>
      </w:r>
    </w:p>
    <w:p w14:paraId="199F4F67" w14:textId="58A9B3EC" w:rsidR="00B82093" w:rsidRPr="003137BB" w:rsidRDefault="00CA480F"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70 </w:t>
      </w:r>
      <w:proofErr w:type="spellStart"/>
      <w:r w:rsidR="00B82093" w:rsidRPr="003137BB">
        <w:rPr>
          <w:rFonts w:ascii="Book Antiqua" w:hAnsi="Book Antiqua" w:cs="Book Antiqua"/>
          <w:b/>
          <w:bCs/>
          <w:kern w:val="0"/>
          <w:sz w:val="24"/>
          <w:szCs w:val="24"/>
        </w:rPr>
        <w:t>Saidi</w:t>
      </w:r>
      <w:proofErr w:type="spellEnd"/>
      <w:r w:rsidR="00B82093" w:rsidRPr="003137BB">
        <w:rPr>
          <w:rFonts w:ascii="Book Antiqua" w:hAnsi="Book Antiqua" w:cs="Book Antiqua"/>
          <w:b/>
          <w:bCs/>
          <w:kern w:val="0"/>
          <w:sz w:val="24"/>
          <w:szCs w:val="24"/>
        </w:rPr>
        <w:t xml:space="preserve"> N</w:t>
      </w:r>
      <w:r w:rsidR="00B82093" w:rsidRPr="003137BB">
        <w:rPr>
          <w:rFonts w:ascii="Book Antiqua" w:hAnsi="Book Antiqua" w:cs="Book Antiqua"/>
          <w:kern w:val="0"/>
          <w:sz w:val="24"/>
          <w:szCs w:val="24"/>
        </w:rPr>
        <w:t xml:space="preserve">, </w:t>
      </w:r>
      <w:proofErr w:type="spellStart"/>
      <w:r w:rsidR="00B82093" w:rsidRPr="003137BB">
        <w:rPr>
          <w:rFonts w:ascii="Book Antiqua" w:hAnsi="Book Antiqua" w:cs="Book Antiqua"/>
          <w:kern w:val="0"/>
          <w:sz w:val="24"/>
          <w:szCs w:val="24"/>
        </w:rPr>
        <w:t>Ghalavand</w:t>
      </w:r>
      <w:proofErr w:type="spellEnd"/>
      <w:r w:rsidR="00B82093" w:rsidRPr="003137BB">
        <w:rPr>
          <w:rFonts w:ascii="Book Antiqua" w:hAnsi="Book Antiqua" w:cs="Book Antiqua"/>
          <w:kern w:val="0"/>
          <w:sz w:val="24"/>
          <w:szCs w:val="24"/>
        </w:rPr>
        <w:t xml:space="preserve"> M, </w:t>
      </w:r>
      <w:proofErr w:type="spellStart"/>
      <w:r w:rsidR="00B82093" w:rsidRPr="003137BB">
        <w:rPr>
          <w:rFonts w:ascii="Book Antiqua" w:hAnsi="Book Antiqua" w:cs="Book Antiqua"/>
          <w:kern w:val="0"/>
          <w:sz w:val="24"/>
          <w:szCs w:val="24"/>
        </w:rPr>
        <w:t>Hashemzadeh</w:t>
      </w:r>
      <w:proofErr w:type="spellEnd"/>
      <w:r w:rsidR="00B82093" w:rsidRPr="003137BB">
        <w:rPr>
          <w:rFonts w:ascii="Book Antiqua" w:hAnsi="Book Antiqua" w:cs="Book Antiqua"/>
          <w:kern w:val="0"/>
          <w:sz w:val="24"/>
          <w:szCs w:val="24"/>
        </w:rPr>
        <w:t xml:space="preserve"> MS, Dorostkar R, Mohammadi H, Mahdian-Shakib A. Dynamic changes of epigenetic signatures during chondrogenic and </w:t>
      </w:r>
      <w:proofErr w:type="spellStart"/>
      <w:r w:rsidR="00B82093" w:rsidRPr="003137BB">
        <w:rPr>
          <w:rFonts w:ascii="Book Antiqua" w:hAnsi="Book Antiqua" w:cs="Book Antiqua"/>
          <w:kern w:val="0"/>
          <w:sz w:val="24"/>
          <w:szCs w:val="24"/>
        </w:rPr>
        <w:t>adipogenic</w:t>
      </w:r>
      <w:proofErr w:type="spellEnd"/>
      <w:r w:rsidR="00B82093" w:rsidRPr="003137BB">
        <w:rPr>
          <w:rFonts w:ascii="Book Antiqua" w:hAnsi="Book Antiqua" w:cs="Book Antiqua"/>
          <w:kern w:val="0"/>
          <w:sz w:val="24"/>
          <w:szCs w:val="24"/>
        </w:rPr>
        <w:t xml:space="preserve"> differentiation of mesenchymal stem cells. </w:t>
      </w:r>
      <w:r w:rsidR="00B82093" w:rsidRPr="003137BB">
        <w:rPr>
          <w:rFonts w:ascii="Book Antiqua" w:hAnsi="Book Antiqua" w:cs="Book Antiqua"/>
          <w:i/>
          <w:iCs/>
          <w:kern w:val="0"/>
          <w:sz w:val="24"/>
          <w:szCs w:val="24"/>
        </w:rPr>
        <w:t xml:space="preserve">Biomed </w:t>
      </w:r>
      <w:proofErr w:type="spellStart"/>
      <w:r w:rsidR="00B82093" w:rsidRPr="003137BB">
        <w:rPr>
          <w:rFonts w:ascii="Book Antiqua" w:hAnsi="Book Antiqua" w:cs="Book Antiqua"/>
          <w:i/>
          <w:iCs/>
          <w:kern w:val="0"/>
          <w:sz w:val="24"/>
          <w:szCs w:val="24"/>
        </w:rPr>
        <w:t>Pharmacother</w:t>
      </w:r>
      <w:proofErr w:type="spellEnd"/>
      <w:r w:rsidR="00B82093" w:rsidRPr="003137BB">
        <w:rPr>
          <w:rFonts w:ascii="Book Antiqua" w:hAnsi="Book Antiqua" w:cs="Book Antiqua"/>
          <w:kern w:val="0"/>
          <w:sz w:val="24"/>
          <w:szCs w:val="24"/>
        </w:rPr>
        <w:t xml:space="preserve"> 2017; </w:t>
      </w:r>
      <w:r w:rsidR="00B82093" w:rsidRPr="003137BB">
        <w:rPr>
          <w:rFonts w:ascii="Book Antiqua" w:hAnsi="Book Antiqua" w:cs="Book Antiqua"/>
          <w:b/>
          <w:bCs/>
          <w:kern w:val="0"/>
          <w:sz w:val="24"/>
          <w:szCs w:val="24"/>
        </w:rPr>
        <w:t>89</w:t>
      </w:r>
      <w:r w:rsidR="00B82093" w:rsidRPr="003137BB">
        <w:rPr>
          <w:rFonts w:ascii="Book Antiqua" w:hAnsi="Book Antiqua" w:cs="Book Antiqua"/>
          <w:kern w:val="0"/>
          <w:sz w:val="24"/>
          <w:szCs w:val="24"/>
        </w:rPr>
        <w:t>: 719-731 [PMID: 28273634 DOI: 10.1016/j.biopha.2017.02.093]</w:t>
      </w:r>
    </w:p>
    <w:p w14:paraId="4D518A12" w14:textId="75CDD0EC" w:rsidR="00B82093" w:rsidRPr="003137BB" w:rsidRDefault="00DE077F"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71</w:t>
      </w:r>
      <w:r w:rsidR="00B82093" w:rsidRPr="003137BB" w:rsidDel="00CA480F">
        <w:rPr>
          <w:rFonts w:ascii="Book Antiqua" w:hAnsi="Book Antiqua" w:cs="Book Antiqua"/>
          <w:kern w:val="0"/>
          <w:sz w:val="24"/>
          <w:szCs w:val="24"/>
        </w:rPr>
        <w:t xml:space="preserve"> </w:t>
      </w:r>
      <w:r w:rsidR="00B82093" w:rsidRPr="003137BB" w:rsidDel="00CA480F">
        <w:rPr>
          <w:rFonts w:ascii="Book Antiqua" w:hAnsi="Book Antiqua" w:cs="Book Antiqua"/>
          <w:b/>
          <w:bCs/>
          <w:kern w:val="0"/>
          <w:sz w:val="24"/>
          <w:szCs w:val="24"/>
        </w:rPr>
        <w:t>Haberland M</w:t>
      </w:r>
      <w:r w:rsidR="00B82093" w:rsidRPr="003137BB" w:rsidDel="00CA480F">
        <w:rPr>
          <w:rFonts w:ascii="Book Antiqua" w:hAnsi="Book Antiqua" w:cs="Book Antiqua"/>
          <w:kern w:val="0"/>
          <w:sz w:val="24"/>
          <w:szCs w:val="24"/>
        </w:rPr>
        <w:t xml:space="preserve">, </w:t>
      </w:r>
      <w:proofErr w:type="spellStart"/>
      <w:r w:rsidR="00B82093" w:rsidRPr="003137BB" w:rsidDel="00CA480F">
        <w:rPr>
          <w:rFonts w:ascii="Book Antiqua" w:hAnsi="Book Antiqua" w:cs="Book Antiqua"/>
          <w:kern w:val="0"/>
          <w:sz w:val="24"/>
          <w:szCs w:val="24"/>
        </w:rPr>
        <w:t>Carrer</w:t>
      </w:r>
      <w:proofErr w:type="spellEnd"/>
      <w:r w:rsidR="00B82093" w:rsidRPr="003137BB" w:rsidDel="00CA480F">
        <w:rPr>
          <w:rFonts w:ascii="Book Antiqua" w:hAnsi="Book Antiqua" w:cs="Book Antiqua"/>
          <w:kern w:val="0"/>
          <w:sz w:val="24"/>
          <w:szCs w:val="24"/>
        </w:rPr>
        <w:t xml:space="preserve"> M, </w:t>
      </w:r>
      <w:proofErr w:type="spellStart"/>
      <w:r w:rsidR="00B82093" w:rsidRPr="003137BB" w:rsidDel="00CA480F">
        <w:rPr>
          <w:rFonts w:ascii="Book Antiqua" w:hAnsi="Book Antiqua" w:cs="Book Antiqua"/>
          <w:kern w:val="0"/>
          <w:sz w:val="24"/>
          <w:szCs w:val="24"/>
        </w:rPr>
        <w:t>Mokalled</w:t>
      </w:r>
      <w:proofErr w:type="spellEnd"/>
      <w:r w:rsidR="00B82093" w:rsidRPr="003137BB" w:rsidDel="00CA480F">
        <w:rPr>
          <w:rFonts w:ascii="Book Antiqua" w:hAnsi="Book Antiqua" w:cs="Book Antiqua"/>
          <w:kern w:val="0"/>
          <w:sz w:val="24"/>
          <w:szCs w:val="24"/>
        </w:rPr>
        <w:t xml:space="preserve"> MH, Montgomery RL, Olson EN. Redundant control of adipogenesis by histone deacetylases 1 and 2. </w:t>
      </w:r>
      <w:r w:rsidR="00B82093" w:rsidRPr="003137BB" w:rsidDel="00CA480F">
        <w:rPr>
          <w:rFonts w:ascii="Book Antiqua" w:hAnsi="Book Antiqua" w:cs="Book Antiqua"/>
          <w:i/>
          <w:iCs/>
          <w:kern w:val="0"/>
          <w:sz w:val="24"/>
          <w:szCs w:val="24"/>
        </w:rPr>
        <w:t>J Biol Chem</w:t>
      </w:r>
      <w:r w:rsidR="00B82093" w:rsidRPr="003137BB" w:rsidDel="00CA480F">
        <w:rPr>
          <w:rFonts w:ascii="Book Antiqua" w:hAnsi="Book Antiqua" w:cs="Book Antiqua"/>
          <w:kern w:val="0"/>
          <w:sz w:val="24"/>
          <w:szCs w:val="24"/>
        </w:rPr>
        <w:t xml:space="preserve"> 2010; </w:t>
      </w:r>
      <w:r w:rsidR="00B82093" w:rsidRPr="003137BB" w:rsidDel="00CA480F">
        <w:rPr>
          <w:rFonts w:ascii="Book Antiqua" w:hAnsi="Book Antiqua" w:cs="Book Antiqua"/>
          <w:b/>
          <w:bCs/>
          <w:kern w:val="0"/>
          <w:sz w:val="24"/>
          <w:szCs w:val="24"/>
        </w:rPr>
        <w:t>285</w:t>
      </w:r>
      <w:r w:rsidR="00B82093" w:rsidRPr="003137BB" w:rsidDel="00CA480F">
        <w:rPr>
          <w:rFonts w:ascii="Book Antiqua" w:hAnsi="Book Antiqua" w:cs="Book Antiqua"/>
          <w:kern w:val="0"/>
          <w:sz w:val="24"/>
          <w:szCs w:val="24"/>
        </w:rPr>
        <w:t>: 14663-14670 [PMID: 20190228 DOI: 10.1074/jbc.M109.081679]</w:t>
      </w:r>
    </w:p>
    <w:p w14:paraId="4C2AB3EC"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72 </w:t>
      </w:r>
      <w:r w:rsidRPr="003137BB">
        <w:rPr>
          <w:rFonts w:ascii="Book Antiqua" w:hAnsi="Book Antiqua" w:cs="Book Antiqua"/>
          <w:b/>
          <w:bCs/>
          <w:kern w:val="0"/>
          <w:sz w:val="24"/>
          <w:szCs w:val="24"/>
        </w:rPr>
        <w:t>Sun Z</w:t>
      </w:r>
      <w:r w:rsidRPr="003137BB">
        <w:rPr>
          <w:rFonts w:ascii="Book Antiqua" w:hAnsi="Book Antiqua" w:cs="Book Antiqua"/>
          <w:kern w:val="0"/>
          <w:sz w:val="24"/>
          <w:szCs w:val="24"/>
        </w:rPr>
        <w:t xml:space="preserve">, Singh N, Mullican SE, Everett LJ, Li L, Yuan L, Liu X, Epstein JA, Lazar MA. Diet-induced lethality due to deletion of the Hdac3 gene in heart and skeletal muscle. </w:t>
      </w:r>
      <w:r w:rsidRPr="003137BB">
        <w:rPr>
          <w:rFonts w:ascii="Book Antiqua" w:hAnsi="Book Antiqua" w:cs="Book Antiqua"/>
          <w:i/>
          <w:iCs/>
          <w:kern w:val="0"/>
          <w:sz w:val="24"/>
          <w:szCs w:val="24"/>
        </w:rPr>
        <w:t>J Biol Chem</w:t>
      </w:r>
      <w:r w:rsidRPr="003137BB">
        <w:rPr>
          <w:rFonts w:ascii="Book Antiqua" w:hAnsi="Book Antiqua" w:cs="Book Antiqua"/>
          <w:kern w:val="0"/>
          <w:sz w:val="24"/>
          <w:szCs w:val="24"/>
        </w:rPr>
        <w:t xml:space="preserve"> 2011; </w:t>
      </w:r>
      <w:r w:rsidRPr="003137BB">
        <w:rPr>
          <w:rFonts w:ascii="Book Antiqua" w:hAnsi="Book Antiqua" w:cs="Book Antiqua"/>
          <w:b/>
          <w:bCs/>
          <w:kern w:val="0"/>
          <w:sz w:val="24"/>
          <w:szCs w:val="24"/>
        </w:rPr>
        <w:t>286</w:t>
      </w:r>
      <w:r w:rsidRPr="003137BB">
        <w:rPr>
          <w:rFonts w:ascii="Book Antiqua" w:hAnsi="Book Antiqua" w:cs="Book Antiqua"/>
          <w:kern w:val="0"/>
          <w:sz w:val="24"/>
          <w:szCs w:val="24"/>
        </w:rPr>
        <w:t>: 33301-33309 [PMID: 21808063 DOI: 10.1074/jbc.M111.277707]</w:t>
      </w:r>
    </w:p>
    <w:p w14:paraId="1D454758"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73 </w:t>
      </w:r>
      <w:r w:rsidRPr="003137BB">
        <w:rPr>
          <w:rFonts w:ascii="Book Antiqua" w:hAnsi="Book Antiqua" w:cs="Book Antiqua"/>
          <w:b/>
          <w:bCs/>
          <w:kern w:val="0"/>
          <w:sz w:val="24"/>
          <w:szCs w:val="24"/>
        </w:rPr>
        <w:t>Fajas L</w:t>
      </w:r>
      <w:r w:rsidRPr="003137BB">
        <w:rPr>
          <w:rFonts w:ascii="Book Antiqua" w:hAnsi="Book Antiqua" w:cs="Book Antiqua"/>
          <w:kern w:val="0"/>
          <w:sz w:val="24"/>
          <w:szCs w:val="24"/>
        </w:rPr>
        <w:t xml:space="preserve">, Egler V, Reiter R, Hansen J, Kristiansen K, </w:t>
      </w:r>
      <w:proofErr w:type="spellStart"/>
      <w:r w:rsidRPr="003137BB">
        <w:rPr>
          <w:rFonts w:ascii="Book Antiqua" w:hAnsi="Book Antiqua" w:cs="Book Antiqua"/>
          <w:kern w:val="0"/>
          <w:sz w:val="24"/>
          <w:szCs w:val="24"/>
        </w:rPr>
        <w:t>Debril</w:t>
      </w:r>
      <w:proofErr w:type="spellEnd"/>
      <w:r w:rsidRPr="003137BB">
        <w:rPr>
          <w:rFonts w:ascii="Book Antiqua" w:hAnsi="Book Antiqua" w:cs="Book Antiqua"/>
          <w:kern w:val="0"/>
          <w:sz w:val="24"/>
          <w:szCs w:val="24"/>
        </w:rPr>
        <w:t xml:space="preserve"> MB, </w:t>
      </w:r>
      <w:proofErr w:type="spellStart"/>
      <w:r w:rsidRPr="003137BB">
        <w:rPr>
          <w:rFonts w:ascii="Book Antiqua" w:hAnsi="Book Antiqua" w:cs="Book Antiqua"/>
          <w:kern w:val="0"/>
          <w:sz w:val="24"/>
          <w:szCs w:val="24"/>
        </w:rPr>
        <w:t>Miard</w:t>
      </w:r>
      <w:proofErr w:type="spellEnd"/>
      <w:r w:rsidRPr="003137BB">
        <w:rPr>
          <w:rFonts w:ascii="Book Antiqua" w:hAnsi="Book Antiqua" w:cs="Book Antiqua"/>
          <w:kern w:val="0"/>
          <w:sz w:val="24"/>
          <w:szCs w:val="24"/>
        </w:rPr>
        <w:t xml:space="preserve"> S, </w:t>
      </w:r>
      <w:proofErr w:type="spellStart"/>
      <w:r w:rsidRPr="003137BB">
        <w:rPr>
          <w:rFonts w:ascii="Book Antiqua" w:hAnsi="Book Antiqua" w:cs="Book Antiqua"/>
          <w:kern w:val="0"/>
          <w:sz w:val="24"/>
          <w:szCs w:val="24"/>
        </w:rPr>
        <w:t>Auwerx</w:t>
      </w:r>
      <w:proofErr w:type="spellEnd"/>
      <w:r w:rsidRPr="003137BB">
        <w:rPr>
          <w:rFonts w:ascii="Book Antiqua" w:hAnsi="Book Antiqua" w:cs="Book Antiqua"/>
          <w:kern w:val="0"/>
          <w:sz w:val="24"/>
          <w:szCs w:val="24"/>
        </w:rPr>
        <w:t xml:space="preserve"> J. The retinoblastoma-histone deacetylase 3 complex inhibits </w:t>
      </w:r>
      <w:proofErr w:type="spellStart"/>
      <w:r w:rsidRPr="003137BB">
        <w:rPr>
          <w:rFonts w:ascii="Book Antiqua" w:hAnsi="Book Antiqua" w:cs="Book Antiqua"/>
          <w:kern w:val="0"/>
          <w:sz w:val="24"/>
          <w:szCs w:val="24"/>
        </w:rPr>
        <w:t>PPARgamma</w:t>
      </w:r>
      <w:proofErr w:type="spellEnd"/>
      <w:r w:rsidRPr="003137BB">
        <w:rPr>
          <w:rFonts w:ascii="Book Antiqua" w:hAnsi="Book Antiqua" w:cs="Book Antiqua"/>
          <w:kern w:val="0"/>
          <w:sz w:val="24"/>
          <w:szCs w:val="24"/>
        </w:rPr>
        <w:t xml:space="preserve"> and adipocyte differentiation. </w:t>
      </w:r>
      <w:r w:rsidRPr="003137BB">
        <w:rPr>
          <w:rFonts w:ascii="Book Antiqua" w:hAnsi="Book Antiqua" w:cs="Book Antiqua"/>
          <w:i/>
          <w:iCs/>
          <w:kern w:val="0"/>
          <w:sz w:val="24"/>
          <w:szCs w:val="24"/>
        </w:rPr>
        <w:t>Dev Cell</w:t>
      </w:r>
      <w:r w:rsidRPr="003137BB">
        <w:rPr>
          <w:rFonts w:ascii="Book Antiqua" w:hAnsi="Book Antiqua" w:cs="Book Antiqua"/>
          <w:kern w:val="0"/>
          <w:sz w:val="24"/>
          <w:szCs w:val="24"/>
        </w:rPr>
        <w:t xml:space="preserve"> 2002; </w:t>
      </w:r>
      <w:r w:rsidRPr="003137BB">
        <w:rPr>
          <w:rFonts w:ascii="Book Antiqua" w:hAnsi="Book Antiqua" w:cs="Book Antiqua"/>
          <w:b/>
          <w:bCs/>
          <w:kern w:val="0"/>
          <w:sz w:val="24"/>
          <w:szCs w:val="24"/>
        </w:rPr>
        <w:t>3</w:t>
      </w:r>
      <w:r w:rsidRPr="003137BB">
        <w:rPr>
          <w:rFonts w:ascii="Book Antiqua" w:hAnsi="Book Antiqua" w:cs="Book Antiqua"/>
          <w:kern w:val="0"/>
          <w:sz w:val="24"/>
          <w:szCs w:val="24"/>
        </w:rPr>
        <w:t>: 903-910 [PMID: 12479814 DOI: 10.1016/s1534-5807(02)00360-x]</w:t>
      </w:r>
    </w:p>
    <w:p w14:paraId="05CEAFF2"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74 </w:t>
      </w:r>
      <w:r w:rsidRPr="003137BB">
        <w:rPr>
          <w:rFonts w:ascii="Book Antiqua" w:hAnsi="Book Antiqua" w:cs="Book Antiqua"/>
          <w:b/>
          <w:bCs/>
          <w:kern w:val="0"/>
          <w:sz w:val="24"/>
          <w:szCs w:val="24"/>
        </w:rPr>
        <w:t>Montgomery RL</w:t>
      </w:r>
      <w:r w:rsidRPr="003137BB">
        <w:rPr>
          <w:rFonts w:ascii="Book Antiqua" w:hAnsi="Book Antiqua" w:cs="Book Antiqua"/>
          <w:kern w:val="0"/>
          <w:sz w:val="24"/>
          <w:szCs w:val="24"/>
        </w:rPr>
        <w:t xml:space="preserve">, Potthoff MJ, Haberland M, Qi X, Matsuzaki S, Humphries KM, Richardson JA, Bassel-Duby R, Olson EN. Maintenance of cardiac energy metabolism by histone deacetylase 3 in mice. </w:t>
      </w:r>
      <w:r w:rsidRPr="003137BB">
        <w:rPr>
          <w:rFonts w:ascii="Book Antiqua" w:hAnsi="Book Antiqua" w:cs="Book Antiqua"/>
          <w:i/>
          <w:iCs/>
          <w:kern w:val="0"/>
          <w:sz w:val="24"/>
          <w:szCs w:val="24"/>
        </w:rPr>
        <w:t>J Clin Invest</w:t>
      </w:r>
      <w:r w:rsidRPr="003137BB">
        <w:rPr>
          <w:rFonts w:ascii="Book Antiqua" w:hAnsi="Book Antiqua" w:cs="Book Antiqua"/>
          <w:kern w:val="0"/>
          <w:sz w:val="24"/>
          <w:szCs w:val="24"/>
        </w:rPr>
        <w:t xml:space="preserve"> 2008; </w:t>
      </w:r>
      <w:r w:rsidRPr="003137BB">
        <w:rPr>
          <w:rFonts w:ascii="Book Antiqua" w:hAnsi="Book Antiqua" w:cs="Book Antiqua"/>
          <w:b/>
          <w:bCs/>
          <w:kern w:val="0"/>
          <w:sz w:val="24"/>
          <w:szCs w:val="24"/>
        </w:rPr>
        <w:t>118</w:t>
      </w:r>
      <w:r w:rsidRPr="003137BB">
        <w:rPr>
          <w:rFonts w:ascii="Book Antiqua" w:hAnsi="Book Antiqua" w:cs="Book Antiqua"/>
          <w:kern w:val="0"/>
          <w:sz w:val="24"/>
          <w:szCs w:val="24"/>
        </w:rPr>
        <w:t>: 3588-3597 [PMID: 18830415 DOI: 10.1172/JCI35847]</w:t>
      </w:r>
    </w:p>
    <w:p w14:paraId="65409A7F"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75 </w:t>
      </w:r>
      <w:r w:rsidRPr="003137BB">
        <w:rPr>
          <w:rFonts w:ascii="Book Antiqua" w:hAnsi="Book Antiqua" w:cs="Book Antiqua"/>
          <w:b/>
          <w:bCs/>
          <w:kern w:val="0"/>
          <w:sz w:val="24"/>
          <w:szCs w:val="24"/>
        </w:rPr>
        <w:t>Grégoire S</w:t>
      </w:r>
      <w:r w:rsidRPr="003137BB">
        <w:rPr>
          <w:rFonts w:ascii="Book Antiqua" w:hAnsi="Book Antiqua" w:cs="Book Antiqua"/>
          <w:kern w:val="0"/>
          <w:sz w:val="24"/>
          <w:szCs w:val="24"/>
        </w:rPr>
        <w:t xml:space="preserve">, Xiao L, Nie J, Zhang X, Xu M, Li J, Wong J, Seto E, Yang XJ. Histone deacetylase 3 interacts with and deacetylates myocyte enhancer factor 2. </w:t>
      </w:r>
      <w:r w:rsidRPr="003137BB">
        <w:rPr>
          <w:rFonts w:ascii="Book Antiqua" w:hAnsi="Book Antiqua" w:cs="Book Antiqua"/>
          <w:i/>
          <w:iCs/>
          <w:kern w:val="0"/>
          <w:sz w:val="24"/>
          <w:szCs w:val="24"/>
        </w:rPr>
        <w:t>Mol Cell Biol</w:t>
      </w:r>
      <w:r w:rsidRPr="003137BB">
        <w:rPr>
          <w:rFonts w:ascii="Book Antiqua" w:hAnsi="Book Antiqua" w:cs="Book Antiqua"/>
          <w:kern w:val="0"/>
          <w:sz w:val="24"/>
          <w:szCs w:val="24"/>
        </w:rPr>
        <w:t xml:space="preserve"> 2007; </w:t>
      </w:r>
      <w:r w:rsidRPr="003137BB">
        <w:rPr>
          <w:rFonts w:ascii="Book Antiqua" w:hAnsi="Book Antiqua" w:cs="Book Antiqua"/>
          <w:b/>
          <w:bCs/>
          <w:kern w:val="0"/>
          <w:sz w:val="24"/>
          <w:szCs w:val="24"/>
        </w:rPr>
        <w:t>27</w:t>
      </w:r>
      <w:r w:rsidRPr="003137BB">
        <w:rPr>
          <w:rFonts w:ascii="Book Antiqua" w:hAnsi="Book Antiqua" w:cs="Book Antiqua"/>
          <w:kern w:val="0"/>
          <w:sz w:val="24"/>
          <w:szCs w:val="24"/>
        </w:rPr>
        <w:t>: 1280-1295 [PMID: 17158926 DOI: 10.1128/MCB.00882-06]</w:t>
      </w:r>
    </w:p>
    <w:p w14:paraId="7A73F431"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76 </w:t>
      </w:r>
      <w:r w:rsidRPr="003137BB">
        <w:rPr>
          <w:rFonts w:ascii="Book Antiqua" w:hAnsi="Book Antiqua" w:cs="Book Antiqua"/>
          <w:b/>
          <w:bCs/>
          <w:kern w:val="0"/>
          <w:sz w:val="24"/>
          <w:szCs w:val="24"/>
        </w:rPr>
        <w:t>Feng D</w:t>
      </w:r>
      <w:r w:rsidRPr="003137BB">
        <w:rPr>
          <w:rFonts w:ascii="Book Antiqua" w:hAnsi="Book Antiqua" w:cs="Book Antiqua"/>
          <w:kern w:val="0"/>
          <w:sz w:val="24"/>
          <w:szCs w:val="24"/>
        </w:rPr>
        <w:t xml:space="preserve">, Liu T, Sun Z, Bugge A, </w:t>
      </w:r>
      <w:proofErr w:type="spellStart"/>
      <w:r w:rsidRPr="003137BB">
        <w:rPr>
          <w:rFonts w:ascii="Book Antiqua" w:hAnsi="Book Antiqua" w:cs="Book Antiqua"/>
          <w:kern w:val="0"/>
          <w:sz w:val="24"/>
          <w:szCs w:val="24"/>
        </w:rPr>
        <w:t>Mullican</w:t>
      </w:r>
      <w:proofErr w:type="spellEnd"/>
      <w:r w:rsidRPr="003137BB">
        <w:rPr>
          <w:rFonts w:ascii="Book Antiqua" w:hAnsi="Book Antiqua" w:cs="Book Antiqua"/>
          <w:kern w:val="0"/>
          <w:sz w:val="24"/>
          <w:szCs w:val="24"/>
        </w:rPr>
        <w:t xml:space="preserve"> SE, </w:t>
      </w:r>
      <w:proofErr w:type="spellStart"/>
      <w:r w:rsidRPr="003137BB">
        <w:rPr>
          <w:rFonts w:ascii="Book Antiqua" w:hAnsi="Book Antiqua" w:cs="Book Antiqua"/>
          <w:kern w:val="0"/>
          <w:sz w:val="24"/>
          <w:szCs w:val="24"/>
        </w:rPr>
        <w:t>Alenghat</w:t>
      </w:r>
      <w:proofErr w:type="spellEnd"/>
      <w:r w:rsidRPr="003137BB">
        <w:rPr>
          <w:rFonts w:ascii="Book Antiqua" w:hAnsi="Book Antiqua" w:cs="Book Antiqua"/>
          <w:kern w:val="0"/>
          <w:sz w:val="24"/>
          <w:szCs w:val="24"/>
        </w:rPr>
        <w:t xml:space="preserve"> T, Liu XS, Lazar MA. A circadian rhythm orchestrated by histone deacetylase 3 controls hepatic lipid metabolism. </w:t>
      </w:r>
      <w:r w:rsidRPr="003137BB">
        <w:rPr>
          <w:rFonts w:ascii="Book Antiqua" w:hAnsi="Book Antiqua" w:cs="Book Antiqua"/>
          <w:i/>
          <w:iCs/>
          <w:kern w:val="0"/>
          <w:sz w:val="24"/>
          <w:szCs w:val="24"/>
        </w:rPr>
        <w:t>Science</w:t>
      </w:r>
      <w:r w:rsidRPr="003137BB">
        <w:rPr>
          <w:rFonts w:ascii="Book Antiqua" w:hAnsi="Book Antiqua" w:cs="Book Antiqua"/>
          <w:kern w:val="0"/>
          <w:sz w:val="24"/>
          <w:szCs w:val="24"/>
        </w:rPr>
        <w:t xml:space="preserve"> 2011; </w:t>
      </w:r>
      <w:r w:rsidRPr="003137BB">
        <w:rPr>
          <w:rFonts w:ascii="Book Antiqua" w:hAnsi="Book Antiqua" w:cs="Book Antiqua"/>
          <w:b/>
          <w:bCs/>
          <w:kern w:val="0"/>
          <w:sz w:val="24"/>
          <w:szCs w:val="24"/>
        </w:rPr>
        <w:t>331</w:t>
      </w:r>
      <w:r w:rsidRPr="003137BB">
        <w:rPr>
          <w:rFonts w:ascii="Book Antiqua" w:hAnsi="Book Antiqua" w:cs="Book Antiqua"/>
          <w:kern w:val="0"/>
          <w:sz w:val="24"/>
          <w:szCs w:val="24"/>
        </w:rPr>
        <w:t>: 1315-1319 [PMID: 21393543 DOI: 10.1126/science.1198125]</w:t>
      </w:r>
    </w:p>
    <w:p w14:paraId="4D6BF7E2"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lastRenderedPageBreak/>
        <w:t xml:space="preserve">77 </w:t>
      </w:r>
      <w:r w:rsidRPr="003137BB">
        <w:rPr>
          <w:rFonts w:ascii="Book Antiqua" w:hAnsi="Book Antiqua" w:cs="Book Antiqua"/>
          <w:b/>
          <w:bCs/>
          <w:kern w:val="0"/>
          <w:sz w:val="24"/>
          <w:szCs w:val="24"/>
        </w:rPr>
        <w:t>Sun Z</w:t>
      </w:r>
      <w:r w:rsidRPr="003137BB">
        <w:rPr>
          <w:rFonts w:ascii="Book Antiqua" w:hAnsi="Book Antiqua" w:cs="Book Antiqua"/>
          <w:kern w:val="0"/>
          <w:sz w:val="24"/>
          <w:szCs w:val="24"/>
        </w:rPr>
        <w:t xml:space="preserve">, Miller RA, Patel RT, Chen J, Dhir R, Wang H, Zhang D, Graham MJ, Unterman TG, Shulman GI, </w:t>
      </w:r>
      <w:proofErr w:type="spellStart"/>
      <w:r w:rsidRPr="003137BB">
        <w:rPr>
          <w:rFonts w:ascii="Book Antiqua" w:hAnsi="Book Antiqua" w:cs="Book Antiqua"/>
          <w:kern w:val="0"/>
          <w:sz w:val="24"/>
          <w:szCs w:val="24"/>
        </w:rPr>
        <w:t>Sztalryd</w:t>
      </w:r>
      <w:proofErr w:type="spellEnd"/>
      <w:r w:rsidRPr="003137BB">
        <w:rPr>
          <w:rFonts w:ascii="Book Antiqua" w:hAnsi="Book Antiqua" w:cs="Book Antiqua"/>
          <w:kern w:val="0"/>
          <w:sz w:val="24"/>
          <w:szCs w:val="24"/>
        </w:rPr>
        <w:t xml:space="preserve"> C, Bennett MJ, Ahima RS, Birnbaum MJ, Lazar MA. Hepatic Hdac3 promotes gluconeogenesis by repressing lipid synthesis and sequestration. </w:t>
      </w:r>
      <w:r w:rsidRPr="003137BB">
        <w:rPr>
          <w:rFonts w:ascii="Book Antiqua" w:hAnsi="Book Antiqua" w:cs="Book Antiqua"/>
          <w:i/>
          <w:iCs/>
          <w:kern w:val="0"/>
          <w:sz w:val="24"/>
          <w:szCs w:val="24"/>
        </w:rPr>
        <w:t>Nat Med</w:t>
      </w:r>
      <w:r w:rsidRPr="003137BB">
        <w:rPr>
          <w:rFonts w:ascii="Book Antiqua" w:hAnsi="Book Antiqua" w:cs="Book Antiqua"/>
          <w:kern w:val="0"/>
          <w:sz w:val="24"/>
          <w:szCs w:val="24"/>
        </w:rPr>
        <w:t xml:space="preserve"> 2012; </w:t>
      </w:r>
      <w:r w:rsidRPr="003137BB">
        <w:rPr>
          <w:rFonts w:ascii="Book Antiqua" w:hAnsi="Book Antiqua" w:cs="Book Antiqua"/>
          <w:b/>
          <w:bCs/>
          <w:kern w:val="0"/>
          <w:sz w:val="24"/>
          <w:szCs w:val="24"/>
        </w:rPr>
        <w:t>18</w:t>
      </w:r>
      <w:r w:rsidRPr="003137BB">
        <w:rPr>
          <w:rFonts w:ascii="Book Antiqua" w:hAnsi="Book Antiqua" w:cs="Book Antiqua"/>
          <w:kern w:val="0"/>
          <w:sz w:val="24"/>
          <w:szCs w:val="24"/>
        </w:rPr>
        <w:t>: 934-942 [PMID: 22561686 DOI: 10.1038/nm.2744]</w:t>
      </w:r>
    </w:p>
    <w:p w14:paraId="42116B26"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78 </w:t>
      </w:r>
      <w:r w:rsidRPr="003137BB">
        <w:rPr>
          <w:rFonts w:ascii="Book Antiqua" w:hAnsi="Book Antiqua" w:cs="Book Antiqua"/>
          <w:b/>
          <w:bCs/>
          <w:kern w:val="0"/>
          <w:sz w:val="24"/>
          <w:szCs w:val="24"/>
        </w:rPr>
        <w:t>Chatterjee TK</w:t>
      </w:r>
      <w:r w:rsidRPr="003137BB">
        <w:rPr>
          <w:rFonts w:ascii="Book Antiqua" w:hAnsi="Book Antiqua" w:cs="Book Antiqua"/>
          <w:kern w:val="0"/>
          <w:sz w:val="24"/>
          <w:szCs w:val="24"/>
        </w:rPr>
        <w:t xml:space="preserve">, Basford JE, Knoll E, Tong WS, Blanco V, </w:t>
      </w:r>
      <w:proofErr w:type="spellStart"/>
      <w:r w:rsidRPr="003137BB">
        <w:rPr>
          <w:rFonts w:ascii="Book Antiqua" w:hAnsi="Book Antiqua" w:cs="Book Antiqua"/>
          <w:kern w:val="0"/>
          <w:sz w:val="24"/>
          <w:szCs w:val="24"/>
        </w:rPr>
        <w:t>Blomkalns</w:t>
      </w:r>
      <w:proofErr w:type="spellEnd"/>
      <w:r w:rsidRPr="003137BB">
        <w:rPr>
          <w:rFonts w:ascii="Book Antiqua" w:hAnsi="Book Antiqua" w:cs="Book Antiqua"/>
          <w:kern w:val="0"/>
          <w:sz w:val="24"/>
          <w:szCs w:val="24"/>
        </w:rPr>
        <w:t xml:space="preserve"> AL, </w:t>
      </w:r>
      <w:proofErr w:type="spellStart"/>
      <w:r w:rsidRPr="003137BB">
        <w:rPr>
          <w:rFonts w:ascii="Book Antiqua" w:hAnsi="Book Antiqua" w:cs="Book Antiqua"/>
          <w:kern w:val="0"/>
          <w:sz w:val="24"/>
          <w:szCs w:val="24"/>
        </w:rPr>
        <w:t>Rudich</w:t>
      </w:r>
      <w:proofErr w:type="spellEnd"/>
      <w:r w:rsidRPr="003137BB">
        <w:rPr>
          <w:rFonts w:ascii="Book Antiqua" w:hAnsi="Book Antiqua" w:cs="Book Antiqua"/>
          <w:kern w:val="0"/>
          <w:sz w:val="24"/>
          <w:szCs w:val="24"/>
        </w:rPr>
        <w:t xml:space="preserve"> S, Lentsch AB, Hui DY, Weintraub NL. HDAC9 knockout mice are protected from adipose tissue dysfunction and systemic metabolic disease during high-fat feeding. </w:t>
      </w:r>
      <w:r w:rsidRPr="003137BB">
        <w:rPr>
          <w:rFonts w:ascii="Book Antiqua" w:hAnsi="Book Antiqua" w:cs="Book Antiqua"/>
          <w:i/>
          <w:iCs/>
          <w:kern w:val="0"/>
          <w:sz w:val="24"/>
          <w:szCs w:val="24"/>
        </w:rPr>
        <w:t>Diabetes</w:t>
      </w:r>
      <w:r w:rsidRPr="003137BB">
        <w:rPr>
          <w:rFonts w:ascii="Book Antiqua" w:hAnsi="Book Antiqua" w:cs="Book Antiqua"/>
          <w:kern w:val="0"/>
          <w:sz w:val="24"/>
          <w:szCs w:val="24"/>
        </w:rPr>
        <w:t xml:space="preserve"> 2014; </w:t>
      </w:r>
      <w:r w:rsidRPr="003137BB">
        <w:rPr>
          <w:rFonts w:ascii="Book Antiqua" w:hAnsi="Book Antiqua" w:cs="Book Antiqua"/>
          <w:b/>
          <w:bCs/>
          <w:kern w:val="0"/>
          <w:sz w:val="24"/>
          <w:szCs w:val="24"/>
        </w:rPr>
        <w:t>63</w:t>
      </w:r>
      <w:r w:rsidRPr="003137BB">
        <w:rPr>
          <w:rFonts w:ascii="Book Antiqua" w:hAnsi="Book Antiqua" w:cs="Book Antiqua"/>
          <w:kern w:val="0"/>
          <w:sz w:val="24"/>
          <w:szCs w:val="24"/>
        </w:rPr>
        <w:t>: 176-187 [PMID: 24101673 DOI: 10.2337/db13-1148]</w:t>
      </w:r>
    </w:p>
    <w:p w14:paraId="314866AC"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79 </w:t>
      </w:r>
      <w:r w:rsidRPr="003137BB">
        <w:rPr>
          <w:rFonts w:ascii="Book Antiqua" w:hAnsi="Book Antiqua" w:cs="Book Antiqua"/>
          <w:b/>
          <w:bCs/>
          <w:kern w:val="0"/>
          <w:sz w:val="24"/>
          <w:szCs w:val="24"/>
        </w:rPr>
        <w:t>Chatterjee TK</w:t>
      </w:r>
      <w:r w:rsidRPr="003137BB">
        <w:rPr>
          <w:rFonts w:ascii="Book Antiqua" w:hAnsi="Book Antiqua" w:cs="Book Antiqua"/>
          <w:kern w:val="0"/>
          <w:sz w:val="24"/>
          <w:szCs w:val="24"/>
        </w:rPr>
        <w:t xml:space="preserve">, </w:t>
      </w:r>
      <w:proofErr w:type="spellStart"/>
      <w:r w:rsidRPr="003137BB">
        <w:rPr>
          <w:rFonts w:ascii="Book Antiqua" w:hAnsi="Book Antiqua" w:cs="Book Antiqua"/>
          <w:kern w:val="0"/>
          <w:sz w:val="24"/>
          <w:szCs w:val="24"/>
        </w:rPr>
        <w:t>Idelman</w:t>
      </w:r>
      <w:proofErr w:type="spellEnd"/>
      <w:r w:rsidRPr="003137BB">
        <w:rPr>
          <w:rFonts w:ascii="Book Antiqua" w:hAnsi="Book Antiqua" w:cs="Book Antiqua"/>
          <w:kern w:val="0"/>
          <w:sz w:val="24"/>
          <w:szCs w:val="24"/>
        </w:rPr>
        <w:t xml:space="preserve"> G, Blanco V, </w:t>
      </w:r>
      <w:proofErr w:type="spellStart"/>
      <w:r w:rsidRPr="003137BB">
        <w:rPr>
          <w:rFonts w:ascii="Book Antiqua" w:hAnsi="Book Antiqua" w:cs="Book Antiqua"/>
          <w:kern w:val="0"/>
          <w:sz w:val="24"/>
          <w:szCs w:val="24"/>
        </w:rPr>
        <w:t>Blomkalns</w:t>
      </w:r>
      <w:proofErr w:type="spellEnd"/>
      <w:r w:rsidRPr="003137BB">
        <w:rPr>
          <w:rFonts w:ascii="Book Antiqua" w:hAnsi="Book Antiqua" w:cs="Book Antiqua"/>
          <w:kern w:val="0"/>
          <w:sz w:val="24"/>
          <w:szCs w:val="24"/>
        </w:rPr>
        <w:t xml:space="preserve"> AL, </w:t>
      </w:r>
      <w:proofErr w:type="spellStart"/>
      <w:r w:rsidRPr="003137BB">
        <w:rPr>
          <w:rFonts w:ascii="Book Antiqua" w:hAnsi="Book Antiqua" w:cs="Book Antiqua"/>
          <w:kern w:val="0"/>
          <w:sz w:val="24"/>
          <w:szCs w:val="24"/>
        </w:rPr>
        <w:t>Piegore</w:t>
      </w:r>
      <w:proofErr w:type="spellEnd"/>
      <w:r w:rsidRPr="003137BB">
        <w:rPr>
          <w:rFonts w:ascii="Book Antiqua" w:hAnsi="Book Antiqua" w:cs="Book Antiqua"/>
          <w:kern w:val="0"/>
          <w:sz w:val="24"/>
          <w:szCs w:val="24"/>
        </w:rPr>
        <w:t xml:space="preserve"> MG Jr, Weintraub DS, Kumar S, Rajsheker S, Manka D, Rudich SM, Tang Y, Hui DY, Bassel-Duby R, Olson EN, </w:t>
      </w:r>
      <w:proofErr w:type="spellStart"/>
      <w:r w:rsidRPr="003137BB">
        <w:rPr>
          <w:rFonts w:ascii="Book Antiqua" w:hAnsi="Book Antiqua" w:cs="Book Antiqua"/>
          <w:kern w:val="0"/>
          <w:sz w:val="24"/>
          <w:szCs w:val="24"/>
        </w:rPr>
        <w:t>Lingrel</w:t>
      </w:r>
      <w:proofErr w:type="spellEnd"/>
      <w:r w:rsidRPr="003137BB">
        <w:rPr>
          <w:rFonts w:ascii="Book Antiqua" w:hAnsi="Book Antiqua" w:cs="Book Antiqua"/>
          <w:kern w:val="0"/>
          <w:sz w:val="24"/>
          <w:szCs w:val="24"/>
        </w:rPr>
        <w:t xml:space="preserve"> JB, Ho SM, Weintraub NL. Histone deacetylase 9 is a negative regulator of </w:t>
      </w:r>
      <w:proofErr w:type="spellStart"/>
      <w:r w:rsidRPr="003137BB">
        <w:rPr>
          <w:rFonts w:ascii="Book Antiqua" w:hAnsi="Book Antiqua" w:cs="Book Antiqua"/>
          <w:kern w:val="0"/>
          <w:sz w:val="24"/>
          <w:szCs w:val="24"/>
        </w:rPr>
        <w:t>adipogenic</w:t>
      </w:r>
      <w:proofErr w:type="spellEnd"/>
      <w:r w:rsidRPr="003137BB">
        <w:rPr>
          <w:rFonts w:ascii="Book Antiqua" w:hAnsi="Book Antiqua" w:cs="Book Antiqua"/>
          <w:kern w:val="0"/>
          <w:sz w:val="24"/>
          <w:szCs w:val="24"/>
        </w:rPr>
        <w:t xml:space="preserve"> differentiation. </w:t>
      </w:r>
      <w:r w:rsidRPr="003137BB">
        <w:rPr>
          <w:rFonts w:ascii="Book Antiqua" w:hAnsi="Book Antiqua" w:cs="Book Antiqua"/>
          <w:i/>
          <w:iCs/>
          <w:kern w:val="0"/>
          <w:sz w:val="24"/>
          <w:szCs w:val="24"/>
        </w:rPr>
        <w:t>J Biol Chem</w:t>
      </w:r>
      <w:r w:rsidRPr="003137BB">
        <w:rPr>
          <w:rFonts w:ascii="Book Antiqua" w:hAnsi="Book Antiqua" w:cs="Book Antiqua"/>
          <w:kern w:val="0"/>
          <w:sz w:val="24"/>
          <w:szCs w:val="24"/>
        </w:rPr>
        <w:t xml:space="preserve"> 2011; </w:t>
      </w:r>
      <w:r w:rsidRPr="003137BB">
        <w:rPr>
          <w:rFonts w:ascii="Book Antiqua" w:hAnsi="Book Antiqua" w:cs="Book Antiqua"/>
          <w:b/>
          <w:bCs/>
          <w:kern w:val="0"/>
          <w:sz w:val="24"/>
          <w:szCs w:val="24"/>
        </w:rPr>
        <w:t>286</w:t>
      </w:r>
      <w:r w:rsidRPr="003137BB">
        <w:rPr>
          <w:rFonts w:ascii="Book Antiqua" w:hAnsi="Book Antiqua" w:cs="Book Antiqua"/>
          <w:kern w:val="0"/>
          <w:sz w:val="24"/>
          <w:szCs w:val="24"/>
        </w:rPr>
        <w:t>: 27836-27847 [PMID: 21680747 DOI: 10.1074/jbc.M111.262964]</w:t>
      </w:r>
    </w:p>
    <w:p w14:paraId="4197B478"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80 </w:t>
      </w:r>
      <w:r w:rsidRPr="003137BB">
        <w:rPr>
          <w:rFonts w:ascii="Book Antiqua" w:hAnsi="Book Antiqua" w:cs="Book Antiqua"/>
          <w:b/>
          <w:bCs/>
          <w:kern w:val="0"/>
          <w:sz w:val="24"/>
          <w:szCs w:val="24"/>
        </w:rPr>
        <w:t>Farmer SR</w:t>
      </w:r>
      <w:r w:rsidRPr="003137BB">
        <w:rPr>
          <w:rFonts w:ascii="Book Antiqua" w:hAnsi="Book Antiqua" w:cs="Book Antiqua"/>
          <w:kern w:val="0"/>
          <w:sz w:val="24"/>
          <w:szCs w:val="24"/>
        </w:rPr>
        <w:t xml:space="preserve">. Transcriptional control of adipocyte formation. </w:t>
      </w:r>
      <w:r w:rsidRPr="003137BB">
        <w:rPr>
          <w:rFonts w:ascii="Book Antiqua" w:hAnsi="Book Antiqua" w:cs="Book Antiqua"/>
          <w:i/>
          <w:iCs/>
          <w:kern w:val="0"/>
          <w:sz w:val="24"/>
          <w:szCs w:val="24"/>
        </w:rPr>
        <w:t xml:space="preserve">Cell </w:t>
      </w:r>
      <w:proofErr w:type="spellStart"/>
      <w:r w:rsidRPr="003137BB">
        <w:rPr>
          <w:rFonts w:ascii="Book Antiqua" w:hAnsi="Book Antiqua" w:cs="Book Antiqua"/>
          <w:i/>
          <w:iCs/>
          <w:kern w:val="0"/>
          <w:sz w:val="24"/>
          <w:szCs w:val="24"/>
        </w:rPr>
        <w:t>Metab</w:t>
      </w:r>
      <w:proofErr w:type="spellEnd"/>
      <w:r w:rsidRPr="003137BB">
        <w:rPr>
          <w:rFonts w:ascii="Book Antiqua" w:hAnsi="Book Antiqua" w:cs="Book Antiqua"/>
          <w:kern w:val="0"/>
          <w:sz w:val="24"/>
          <w:szCs w:val="24"/>
        </w:rPr>
        <w:t xml:space="preserve"> 2006; </w:t>
      </w:r>
      <w:r w:rsidRPr="003137BB">
        <w:rPr>
          <w:rFonts w:ascii="Book Antiqua" w:hAnsi="Book Antiqua" w:cs="Book Antiqua"/>
          <w:b/>
          <w:bCs/>
          <w:kern w:val="0"/>
          <w:sz w:val="24"/>
          <w:szCs w:val="24"/>
        </w:rPr>
        <w:t>4</w:t>
      </w:r>
      <w:r w:rsidRPr="003137BB">
        <w:rPr>
          <w:rFonts w:ascii="Book Antiqua" w:hAnsi="Book Antiqua" w:cs="Book Antiqua"/>
          <w:kern w:val="0"/>
          <w:sz w:val="24"/>
          <w:szCs w:val="24"/>
        </w:rPr>
        <w:t>: 263-273 [PMID: 17011499 DOI: 10.1016/j.cmet.2006.07.001]</w:t>
      </w:r>
    </w:p>
    <w:p w14:paraId="73F32D37"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81 </w:t>
      </w:r>
      <w:r w:rsidRPr="003137BB">
        <w:rPr>
          <w:rFonts w:ascii="Book Antiqua" w:hAnsi="Book Antiqua" w:cs="Book Antiqua"/>
          <w:b/>
          <w:bCs/>
          <w:kern w:val="0"/>
          <w:sz w:val="24"/>
          <w:szCs w:val="24"/>
        </w:rPr>
        <w:t>Klein MA</w:t>
      </w:r>
      <w:r w:rsidRPr="003137BB">
        <w:rPr>
          <w:rFonts w:ascii="Book Antiqua" w:hAnsi="Book Antiqua" w:cs="Book Antiqua"/>
          <w:kern w:val="0"/>
          <w:sz w:val="24"/>
          <w:szCs w:val="24"/>
        </w:rPr>
        <w:t xml:space="preserve">, Denu JM. </w:t>
      </w:r>
      <w:proofErr w:type="gramStart"/>
      <w:r w:rsidRPr="003137BB">
        <w:rPr>
          <w:rFonts w:ascii="Book Antiqua" w:hAnsi="Book Antiqua" w:cs="Book Antiqua"/>
          <w:kern w:val="0"/>
          <w:sz w:val="24"/>
          <w:szCs w:val="24"/>
        </w:rPr>
        <w:t>Biological</w:t>
      </w:r>
      <w:proofErr w:type="gramEnd"/>
      <w:r w:rsidRPr="003137BB">
        <w:rPr>
          <w:rFonts w:ascii="Book Antiqua" w:hAnsi="Book Antiqua" w:cs="Book Antiqua"/>
          <w:kern w:val="0"/>
          <w:sz w:val="24"/>
          <w:szCs w:val="24"/>
        </w:rPr>
        <w:t xml:space="preserve"> and catalytic functions of sirtuin 6 as targets for small-molecule modulators. </w:t>
      </w:r>
      <w:r w:rsidRPr="003137BB">
        <w:rPr>
          <w:rFonts w:ascii="Book Antiqua" w:hAnsi="Book Antiqua" w:cs="Book Antiqua"/>
          <w:i/>
          <w:iCs/>
          <w:kern w:val="0"/>
          <w:sz w:val="24"/>
          <w:szCs w:val="24"/>
        </w:rPr>
        <w:t>J Biol Chem</w:t>
      </w:r>
      <w:r w:rsidRPr="003137BB">
        <w:rPr>
          <w:rFonts w:ascii="Book Antiqua" w:hAnsi="Book Antiqua" w:cs="Book Antiqua"/>
          <w:kern w:val="0"/>
          <w:sz w:val="24"/>
          <w:szCs w:val="24"/>
        </w:rPr>
        <w:t xml:space="preserve"> 2020; </w:t>
      </w:r>
      <w:r w:rsidRPr="003137BB">
        <w:rPr>
          <w:rFonts w:ascii="Book Antiqua" w:hAnsi="Book Antiqua" w:cs="Book Antiqua"/>
          <w:b/>
          <w:bCs/>
          <w:kern w:val="0"/>
          <w:sz w:val="24"/>
          <w:szCs w:val="24"/>
        </w:rPr>
        <w:t>295</w:t>
      </w:r>
      <w:r w:rsidRPr="003137BB">
        <w:rPr>
          <w:rFonts w:ascii="Book Antiqua" w:hAnsi="Book Antiqua" w:cs="Book Antiqua"/>
          <w:kern w:val="0"/>
          <w:sz w:val="24"/>
          <w:szCs w:val="24"/>
        </w:rPr>
        <w:t>: 11021-11041 [PMID: 32518153 DOI: 10.1074/</w:t>
      </w:r>
      <w:proofErr w:type="gramStart"/>
      <w:r w:rsidRPr="003137BB">
        <w:rPr>
          <w:rFonts w:ascii="Book Antiqua" w:hAnsi="Book Antiqua" w:cs="Book Antiqua"/>
          <w:kern w:val="0"/>
          <w:sz w:val="24"/>
          <w:szCs w:val="24"/>
        </w:rPr>
        <w:t>jbc.REV</w:t>
      </w:r>
      <w:proofErr w:type="gramEnd"/>
      <w:r w:rsidRPr="003137BB">
        <w:rPr>
          <w:rFonts w:ascii="Book Antiqua" w:hAnsi="Book Antiqua" w:cs="Book Antiqua"/>
          <w:kern w:val="0"/>
          <w:sz w:val="24"/>
          <w:szCs w:val="24"/>
        </w:rPr>
        <w:t>120.011438]</w:t>
      </w:r>
    </w:p>
    <w:p w14:paraId="531A9E13"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82 </w:t>
      </w:r>
      <w:r w:rsidRPr="003137BB">
        <w:rPr>
          <w:rFonts w:ascii="Book Antiqua" w:hAnsi="Book Antiqua" w:cs="Book Antiqua"/>
          <w:b/>
          <w:bCs/>
          <w:kern w:val="0"/>
          <w:sz w:val="24"/>
          <w:szCs w:val="24"/>
        </w:rPr>
        <w:t>Wang F</w:t>
      </w:r>
      <w:r w:rsidRPr="003137BB">
        <w:rPr>
          <w:rFonts w:ascii="Book Antiqua" w:hAnsi="Book Antiqua" w:cs="Book Antiqua"/>
          <w:kern w:val="0"/>
          <w:sz w:val="24"/>
          <w:szCs w:val="24"/>
        </w:rPr>
        <w:t xml:space="preserve">, Tong Q. SIRT2 suppresses adipocyte differentiation by deacetylating FOXO1 and enhancing FOXO1's repressive interaction with </w:t>
      </w:r>
      <w:proofErr w:type="spellStart"/>
      <w:r w:rsidRPr="003137BB">
        <w:rPr>
          <w:rFonts w:ascii="Book Antiqua" w:hAnsi="Book Antiqua" w:cs="Book Antiqua"/>
          <w:kern w:val="0"/>
          <w:sz w:val="24"/>
          <w:szCs w:val="24"/>
        </w:rPr>
        <w:t>PPARgamma</w:t>
      </w:r>
      <w:proofErr w:type="spellEnd"/>
      <w:r w:rsidRPr="003137BB">
        <w:rPr>
          <w:rFonts w:ascii="Book Antiqua" w:hAnsi="Book Antiqua" w:cs="Book Antiqua"/>
          <w:kern w:val="0"/>
          <w:sz w:val="24"/>
          <w:szCs w:val="24"/>
        </w:rPr>
        <w:t xml:space="preserve">. </w:t>
      </w:r>
      <w:r w:rsidRPr="003137BB">
        <w:rPr>
          <w:rFonts w:ascii="Book Antiqua" w:hAnsi="Book Antiqua" w:cs="Book Antiqua"/>
          <w:i/>
          <w:iCs/>
          <w:kern w:val="0"/>
          <w:sz w:val="24"/>
          <w:szCs w:val="24"/>
        </w:rPr>
        <w:t>Mol Biol Cell</w:t>
      </w:r>
      <w:r w:rsidRPr="003137BB">
        <w:rPr>
          <w:rFonts w:ascii="Book Antiqua" w:hAnsi="Book Antiqua" w:cs="Book Antiqua"/>
          <w:kern w:val="0"/>
          <w:sz w:val="24"/>
          <w:szCs w:val="24"/>
        </w:rPr>
        <w:t xml:space="preserve"> 2009; </w:t>
      </w:r>
      <w:r w:rsidRPr="003137BB">
        <w:rPr>
          <w:rFonts w:ascii="Book Antiqua" w:hAnsi="Book Antiqua" w:cs="Book Antiqua"/>
          <w:b/>
          <w:bCs/>
          <w:kern w:val="0"/>
          <w:sz w:val="24"/>
          <w:szCs w:val="24"/>
        </w:rPr>
        <w:t>20</w:t>
      </w:r>
      <w:r w:rsidRPr="003137BB">
        <w:rPr>
          <w:rFonts w:ascii="Book Antiqua" w:hAnsi="Book Antiqua" w:cs="Book Antiqua"/>
          <w:kern w:val="0"/>
          <w:sz w:val="24"/>
          <w:szCs w:val="24"/>
        </w:rPr>
        <w:t>: 801-808 [PMID: 19037106 DOI: 10.1091/</w:t>
      </w:r>
      <w:proofErr w:type="gramStart"/>
      <w:r w:rsidRPr="003137BB">
        <w:rPr>
          <w:rFonts w:ascii="Book Antiqua" w:hAnsi="Book Antiqua" w:cs="Book Antiqua"/>
          <w:kern w:val="0"/>
          <w:sz w:val="24"/>
          <w:szCs w:val="24"/>
        </w:rPr>
        <w:t>mbc.E</w:t>
      </w:r>
      <w:proofErr w:type="gramEnd"/>
      <w:r w:rsidRPr="003137BB">
        <w:rPr>
          <w:rFonts w:ascii="Book Antiqua" w:hAnsi="Book Antiqua" w:cs="Book Antiqua"/>
          <w:kern w:val="0"/>
          <w:sz w:val="24"/>
          <w:szCs w:val="24"/>
        </w:rPr>
        <w:t>08-06-0647]</w:t>
      </w:r>
    </w:p>
    <w:p w14:paraId="3F2F2BEC"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83 </w:t>
      </w:r>
      <w:r w:rsidRPr="003137BB">
        <w:rPr>
          <w:rFonts w:ascii="Book Antiqua" w:hAnsi="Book Antiqua" w:cs="Book Antiqua"/>
          <w:b/>
          <w:bCs/>
          <w:kern w:val="0"/>
          <w:sz w:val="24"/>
          <w:szCs w:val="24"/>
        </w:rPr>
        <w:t>Jing E</w:t>
      </w:r>
      <w:r w:rsidRPr="003137BB">
        <w:rPr>
          <w:rFonts w:ascii="Book Antiqua" w:hAnsi="Book Antiqua" w:cs="Book Antiqua"/>
          <w:kern w:val="0"/>
          <w:sz w:val="24"/>
          <w:szCs w:val="24"/>
        </w:rPr>
        <w:t xml:space="preserve">, </w:t>
      </w:r>
      <w:proofErr w:type="spellStart"/>
      <w:r w:rsidRPr="003137BB">
        <w:rPr>
          <w:rFonts w:ascii="Book Antiqua" w:hAnsi="Book Antiqua" w:cs="Book Antiqua"/>
          <w:kern w:val="0"/>
          <w:sz w:val="24"/>
          <w:szCs w:val="24"/>
        </w:rPr>
        <w:t>Gesta</w:t>
      </w:r>
      <w:proofErr w:type="spellEnd"/>
      <w:r w:rsidRPr="003137BB">
        <w:rPr>
          <w:rFonts w:ascii="Book Antiqua" w:hAnsi="Book Antiqua" w:cs="Book Antiqua"/>
          <w:kern w:val="0"/>
          <w:sz w:val="24"/>
          <w:szCs w:val="24"/>
        </w:rPr>
        <w:t xml:space="preserve"> S, Kahn CR. SIRT2 regulates adipocyte differentiation through FoxO1 acetylation/deacetylation. </w:t>
      </w:r>
      <w:r w:rsidRPr="003137BB">
        <w:rPr>
          <w:rFonts w:ascii="Book Antiqua" w:hAnsi="Book Antiqua" w:cs="Book Antiqua"/>
          <w:i/>
          <w:iCs/>
          <w:kern w:val="0"/>
          <w:sz w:val="24"/>
          <w:szCs w:val="24"/>
        </w:rPr>
        <w:t xml:space="preserve">Cell </w:t>
      </w:r>
      <w:proofErr w:type="spellStart"/>
      <w:r w:rsidRPr="003137BB">
        <w:rPr>
          <w:rFonts w:ascii="Book Antiqua" w:hAnsi="Book Antiqua" w:cs="Book Antiqua"/>
          <w:i/>
          <w:iCs/>
          <w:kern w:val="0"/>
          <w:sz w:val="24"/>
          <w:szCs w:val="24"/>
        </w:rPr>
        <w:t>Metab</w:t>
      </w:r>
      <w:proofErr w:type="spellEnd"/>
      <w:r w:rsidRPr="003137BB">
        <w:rPr>
          <w:rFonts w:ascii="Book Antiqua" w:hAnsi="Book Antiqua" w:cs="Book Antiqua"/>
          <w:kern w:val="0"/>
          <w:sz w:val="24"/>
          <w:szCs w:val="24"/>
        </w:rPr>
        <w:t xml:space="preserve"> 2007; </w:t>
      </w:r>
      <w:r w:rsidRPr="003137BB">
        <w:rPr>
          <w:rFonts w:ascii="Book Antiqua" w:hAnsi="Book Antiqua" w:cs="Book Antiqua"/>
          <w:b/>
          <w:bCs/>
          <w:kern w:val="0"/>
          <w:sz w:val="24"/>
          <w:szCs w:val="24"/>
        </w:rPr>
        <w:t>6</w:t>
      </w:r>
      <w:r w:rsidRPr="003137BB">
        <w:rPr>
          <w:rFonts w:ascii="Book Antiqua" w:hAnsi="Book Antiqua" w:cs="Book Antiqua"/>
          <w:kern w:val="0"/>
          <w:sz w:val="24"/>
          <w:szCs w:val="24"/>
        </w:rPr>
        <w:t>: 105-114 [PMID: 17681146 DOI: 10.1016/j.cmet.2007.07.003]</w:t>
      </w:r>
    </w:p>
    <w:p w14:paraId="0FB4E197"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84 </w:t>
      </w:r>
      <w:r w:rsidRPr="003137BB">
        <w:rPr>
          <w:rFonts w:ascii="Book Antiqua" w:hAnsi="Book Antiqua" w:cs="Book Antiqua"/>
          <w:b/>
          <w:bCs/>
          <w:kern w:val="0"/>
          <w:sz w:val="24"/>
          <w:szCs w:val="24"/>
        </w:rPr>
        <w:t>Baskaran P</w:t>
      </w:r>
      <w:r w:rsidRPr="003137BB">
        <w:rPr>
          <w:rFonts w:ascii="Book Antiqua" w:hAnsi="Book Antiqua" w:cs="Book Antiqua"/>
          <w:kern w:val="0"/>
          <w:sz w:val="24"/>
          <w:szCs w:val="24"/>
        </w:rPr>
        <w:t xml:space="preserve">, Krishnan V, </w:t>
      </w:r>
      <w:proofErr w:type="spellStart"/>
      <w:r w:rsidRPr="003137BB">
        <w:rPr>
          <w:rFonts w:ascii="Book Antiqua" w:hAnsi="Book Antiqua" w:cs="Book Antiqua"/>
          <w:kern w:val="0"/>
          <w:sz w:val="24"/>
          <w:szCs w:val="24"/>
        </w:rPr>
        <w:t>Fettel</w:t>
      </w:r>
      <w:proofErr w:type="spellEnd"/>
      <w:r w:rsidRPr="003137BB">
        <w:rPr>
          <w:rFonts w:ascii="Book Antiqua" w:hAnsi="Book Antiqua" w:cs="Book Antiqua"/>
          <w:kern w:val="0"/>
          <w:sz w:val="24"/>
          <w:szCs w:val="24"/>
        </w:rPr>
        <w:t xml:space="preserve"> K, Gao P, Zhu Z, Ren J, Thyagarajan B. TRPV1 activation counters diet-induced obesity through sirtuin-1 activation and PRDM-16 deacetylation in brown adipose tissue. </w:t>
      </w:r>
      <w:r w:rsidRPr="003137BB">
        <w:rPr>
          <w:rFonts w:ascii="Book Antiqua" w:hAnsi="Book Antiqua" w:cs="Book Antiqua"/>
          <w:i/>
          <w:iCs/>
          <w:kern w:val="0"/>
          <w:sz w:val="24"/>
          <w:szCs w:val="24"/>
        </w:rPr>
        <w:t xml:space="preserve">Int J </w:t>
      </w:r>
      <w:proofErr w:type="spellStart"/>
      <w:r w:rsidRPr="003137BB">
        <w:rPr>
          <w:rFonts w:ascii="Book Antiqua" w:hAnsi="Book Antiqua" w:cs="Book Antiqua"/>
          <w:i/>
          <w:iCs/>
          <w:kern w:val="0"/>
          <w:sz w:val="24"/>
          <w:szCs w:val="24"/>
        </w:rPr>
        <w:t>Obes</w:t>
      </w:r>
      <w:proofErr w:type="spellEnd"/>
      <w:r w:rsidRPr="003137BB">
        <w:rPr>
          <w:rFonts w:ascii="Book Antiqua" w:hAnsi="Book Antiqua" w:cs="Book Antiqua"/>
          <w:i/>
          <w:iCs/>
          <w:kern w:val="0"/>
          <w:sz w:val="24"/>
          <w:szCs w:val="24"/>
        </w:rPr>
        <w:t xml:space="preserve"> (</w:t>
      </w:r>
      <w:proofErr w:type="spellStart"/>
      <w:r w:rsidRPr="003137BB">
        <w:rPr>
          <w:rFonts w:ascii="Book Antiqua" w:hAnsi="Book Antiqua" w:cs="Book Antiqua"/>
          <w:i/>
          <w:iCs/>
          <w:kern w:val="0"/>
          <w:sz w:val="24"/>
          <w:szCs w:val="24"/>
        </w:rPr>
        <w:t>Lond</w:t>
      </w:r>
      <w:proofErr w:type="spellEnd"/>
      <w:r w:rsidRPr="003137BB">
        <w:rPr>
          <w:rFonts w:ascii="Book Antiqua" w:hAnsi="Book Antiqua" w:cs="Book Antiqua"/>
          <w:i/>
          <w:iCs/>
          <w:kern w:val="0"/>
          <w:sz w:val="24"/>
          <w:szCs w:val="24"/>
        </w:rPr>
        <w:t>)</w:t>
      </w:r>
      <w:r w:rsidRPr="003137BB">
        <w:rPr>
          <w:rFonts w:ascii="Book Antiqua" w:hAnsi="Book Antiqua" w:cs="Book Antiqua"/>
          <w:kern w:val="0"/>
          <w:sz w:val="24"/>
          <w:szCs w:val="24"/>
        </w:rPr>
        <w:t xml:space="preserve"> 2017; </w:t>
      </w:r>
      <w:r w:rsidRPr="003137BB">
        <w:rPr>
          <w:rFonts w:ascii="Book Antiqua" w:hAnsi="Book Antiqua" w:cs="Book Antiqua"/>
          <w:b/>
          <w:bCs/>
          <w:kern w:val="0"/>
          <w:sz w:val="24"/>
          <w:szCs w:val="24"/>
        </w:rPr>
        <w:t>41</w:t>
      </w:r>
      <w:r w:rsidRPr="003137BB">
        <w:rPr>
          <w:rFonts w:ascii="Book Antiqua" w:hAnsi="Book Antiqua" w:cs="Book Antiqua"/>
          <w:kern w:val="0"/>
          <w:sz w:val="24"/>
          <w:szCs w:val="24"/>
        </w:rPr>
        <w:t>: 739-749 [PMID: 28104916 DOI: 10.1038/ijo.2017.16]</w:t>
      </w:r>
    </w:p>
    <w:p w14:paraId="293F2411"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lastRenderedPageBreak/>
        <w:t xml:space="preserve">85 </w:t>
      </w:r>
      <w:r w:rsidRPr="003137BB">
        <w:rPr>
          <w:rFonts w:ascii="Book Antiqua" w:hAnsi="Book Antiqua" w:cs="Book Antiqua"/>
          <w:b/>
          <w:bCs/>
          <w:kern w:val="0"/>
          <w:sz w:val="24"/>
          <w:szCs w:val="24"/>
        </w:rPr>
        <w:t>Qiang L</w:t>
      </w:r>
      <w:r w:rsidRPr="003137BB">
        <w:rPr>
          <w:rFonts w:ascii="Book Antiqua" w:hAnsi="Book Antiqua" w:cs="Book Antiqua"/>
          <w:kern w:val="0"/>
          <w:sz w:val="24"/>
          <w:szCs w:val="24"/>
        </w:rPr>
        <w:t xml:space="preserve">, Wang L, Kon N, Zhao W, Lee S, Zhang Y, Rosenbaum M, Zhao Y, Gu W, Farmer SR, </w:t>
      </w:r>
      <w:proofErr w:type="spellStart"/>
      <w:r w:rsidRPr="003137BB">
        <w:rPr>
          <w:rFonts w:ascii="Book Antiqua" w:hAnsi="Book Antiqua" w:cs="Book Antiqua"/>
          <w:kern w:val="0"/>
          <w:sz w:val="24"/>
          <w:szCs w:val="24"/>
        </w:rPr>
        <w:t>Accili</w:t>
      </w:r>
      <w:proofErr w:type="spellEnd"/>
      <w:r w:rsidRPr="003137BB">
        <w:rPr>
          <w:rFonts w:ascii="Book Antiqua" w:hAnsi="Book Antiqua" w:cs="Book Antiqua"/>
          <w:kern w:val="0"/>
          <w:sz w:val="24"/>
          <w:szCs w:val="24"/>
        </w:rPr>
        <w:t xml:space="preserve"> D. Brown remodeling of white adipose tissue by SirT1-dependent deacetylation of </w:t>
      </w:r>
      <w:proofErr w:type="spellStart"/>
      <w:r w:rsidRPr="003137BB">
        <w:rPr>
          <w:rFonts w:ascii="Book Antiqua" w:hAnsi="Book Antiqua" w:cs="Book Antiqua"/>
          <w:kern w:val="0"/>
          <w:sz w:val="24"/>
          <w:szCs w:val="24"/>
        </w:rPr>
        <w:t>Ppar</w:t>
      </w:r>
      <w:proofErr w:type="spellEnd"/>
      <w:r w:rsidRPr="003137BB">
        <w:rPr>
          <w:rFonts w:ascii="Book Antiqua" w:hAnsi="Book Antiqua" w:cs="Book Antiqua"/>
          <w:kern w:val="0"/>
          <w:sz w:val="24"/>
          <w:szCs w:val="24"/>
          <w:lang w:val="zh-CN"/>
        </w:rPr>
        <w:t>γ</w:t>
      </w:r>
      <w:r w:rsidRPr="003137BB">
        <w:rPr>
          <w:rFonts w:ascii="Book Antiqua" w:hAnsi="Book Antiqua" w:cs="Book Antiqua"/>
          <w:kern w:val="0"/>
          <w:sz w:val="24"/>
          <w:szCs w:val="24"/>
        </w:rPr>
        <w:t xml:space="preserve">. </w:t>
      </w:r>
      <w:r w:rsidRPr="003137BB">
        <w:rPr>
          <w:rFonts w:ascii="Book Antiqua" w:hAnsi="Book Antiqua" w:cs="Book Antiqua"/>
          <w:i/>
          <w:iCs/>
          <w:kern w:val="0"/>
          <w:sz w:val="24"/>
          <w:szCs w:val="24"/>
        </w:rPr>
        <w:t>Cell</w:t>
      </w:r>
      <w:r w:rsidRPr="003137BB">
        <w:rPr>
          <w:rFonts w:ascii="Book Antiqua" w:hAnsi="Book Antiqua" w:cs="Book Antiqua"/>
          <w:kern w:val="0"/>
          <w:sz w:val="24"/>
          <w:szCs w:val="24"/>
        </w:rPr>
        <w:t xml:space="preserve"> 2012; </w:t>
      </w:r>
      <w:r w:rsidRPr="003137BB">
        <w:rPr>
          <w:rFonts w:ascii="Book Antiqua" w:hAnsi="Book Antiqua" w:cs="Book Antiqua"/>
          <w:b/>
          <w:bCs/>
          <w:kern w:val="0"/>
          <w:sz w:val="24"/>
          <w:szCs w:val="24"/>
        </w:rPr>
        <w:t>150</w:t>
      </w:r>
      <w:r w:rsidRPr="003137BB">
        <w:rPr>
          <w:rFonts w:ascii="Book Antiqua" w:hAnsi="Book Antiqua" w:cs="Book Antiqua"/>
          <w:kern w:val="0"/>
          <w:sz w:val="24"/>
          <w:szCs w:val="24"/>
        </w:rPr>
        <w:t>: 620-632 [PMID: 22863012 DOI: 10.1016/j.cell.2012.06.027]</w:t>
      </w:r>
    </w:p>
    <w:p w14:paraId="76575B37"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86 </w:t>
      </w:r>
      <w:r w:rsidRPr="003137BB">
        <w:rPr>
          <w:rFonts w:ascii="Book Antiqua" w:hAnsi="Book Antiqua" w:cs="Book Antiqua"/>
          <w:b/>
          <w:bCs/>
          <w:kern w:val="0"/>
          <w:sz w:val="24"/>
          <w:szCs w:val="24"/>
        </w:rPr>
        <w:t>Puri N</w:t>
      </w:r>
      <w:r w:rsidRPr="003137BB">
        <w:rPr>
          <w:rFonts w:ascii="Book Antiqua" w:hAnsi="Book Antiqua" w:cs="Book Antiqua"/>
          <w:kern w:val="0"/>
          <w:sz w:val="24"/>
          <w:szCs w:val="24"/>
        </w:rPr>
        <w:t xml:space="preserve">, Sodhi K, Haarstad M, Kim DH, Bohinc S, Foglio E, Favero G, Abraham NG. Heme induced oxidative stress attenuates sirtuin1 and enhances adipogenesis in mesenchymal stem cells and mouse pre-adipocytes. </w:t>
      </w:r>
      <w:r w:rsidRPr="003137BB">
        <w:rPr>
          <w:rFonts w:ascii="Book Antiqua" w:hAnsi="Book Antiqua" w:cs="Book Antiqua"/>
          <w:i/>
          <w:iCs/>
          <w:kern w:val="0"/>
          <w:sz w:val="24"/>
          <w:szCs w:val="24"/>
        </w:rPr>
        <w:t xml:space="preserve">J Cell </w:t>
      </w:r>
      <w:proofErr w:type="spellStart"/>
      <w:r w:rsidRPr="003137BB">
        <w:rPr>
          <w:rFonts w:ascii="Book Antiqua" w:hAnsi="Book Antiqua" w:cs="Book Antiqua"/>
          <w:i/>
          <w:iCs/>
          <w:kern w:val="0"/>
          <w:sz w:val="24"/>
          <w:szCs w:val="24"/>
        </w:rPr>
        <w:t>Biochem</w:t>
      </w:r>
      <w:proofErr w:type="spellEnd"/>
      <w:r w:rsidRPr="003137BB">
        <w:rPr>
          <w:rFonts w:ascii="Book Antiqua" w:hAnsi="Book Antiqua" w:cs="Book Antiqua"/>
          <w:kern w:val="0"/>
          <w:sz w:val="24"/>
          <w:szCs w:val="24"/>
        </w:rPr>
        <w:t xml:space="preserve"> 2012; </w:t>
      </w:r>
      <w:r w:rsidRPr="003137BB">
        <w:rPr>
          <w:rFonts w:ascii="Book Antiqua" w:hAnsi="Book Antiqua" w:cs="Book Antiqua"/>
          <w:b/>
          <w:bCs/>
          <w:kern w:val="0"/>
          <w:sz w:val="24"/>
          <w:szCs w:val="24"/>
        </w:rPr>
        <w:t>113</w:t>
      </w:r>
      <w:r w:rsidRPr="003137BB">
        <w:rPr>
          <w:rFonts w:ascii="Book Antiqua" w:hAnsi="Book Antiqua" w:cs="Book Antiqua"/>
          <w:kern w:val="0"/>
          <w:sz w:val="24"/>
          <w:szCs w:val="24"/>
        </w:rPr>
        <w:t>: 1926-1935 [PMID: 22234917 DOI: 10.1002/jcb.24061]</w:t>
      </w:r>
    </w:p>
    <w:p w14:paraId="10535248"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87 </w:t>
      </w:r>
      <w:r w:rsidRPr="003137BB">
        <w:rPr>
          <w:rFonts w:ascii="Book Antiqua" w:hAnsi="Book Antiqua" w:cs="Book Antiqua"/>
          <w:b/>
          <w:bCs/>
          <w:kern w:val="0"/>
          <w:sz w:val="24"/>
          <w:szCs w:val="24"/>
        </w:rPr>
        <w:t>Qu P</w:t>
      </w:r>
      <w:r w:rsidRPr="003137BB">
        <w:rPr>
          <w:rFonts w:ascii="Book Antiqua" w:hAnsi="Book Antiqua" w:cs="Book Antiqua"/>
          <w:kern w:val="0"/>
          <w:sz w:val="24"/>
          <w:szCs w:val="24"/>
        </w:rPr>
        <w:t xml:space="preserve">, Wang L, Min Y, </w:t>
      </w:r>
      <w:proofErr w:type="spellStart"/>
      <w:r w:rsidRPr="003137BB">
        <w:rPr>
          <w:rFonts w:ascii="Book Antiqua" w:hAnsi="Book Antiqua" w:cs="Book Antiqua"/>
          <w:kern w:val="0"/>
          <w:sz w:val="24"/>
          <w:szCs w:val="24"/>
        </w:rPr>
        <w:t>McKennett</w:t>
      </w:r>
      <w:proofErr w:type="spellEnd"/>
      <w:r w:rsidRPr="003137BB">
        <w:rPr>
          <w:rFonts w:ascii="Book Antiqua" w:hAnsi="Book Antiqua" w:cs="Book Antiqua"/>
          <w:kern w:val="0"/>
          <w:sz w:val="24"/>
          <w:szCs w:val="24"/>
        </w:rPr>
        <w:t xml:space="preserve"> L, Keller JR, Lin PC. Vav1 Regulates Mesenchymal Stem Cell Differentiation Decision Between Adipocyte and Chondrocyte via Sirt1. </w:t>
      </w:r>
      <w:r w:rsidRPr="003137BB">
        <w:rPr>
          <w:rFonts w:ascii="Book Antiqua" w:hAnsi="Book Antiqua" w:cs="Book Antiqua"/>
          <w:i/>
          <w:iCs/>
          <w:kern w:val="0"/>
          <w:sz w:val="24"/>
          <w:szCs w:val="24"/>
        </w:rPr>
        <w:t>Stem Cells</w:t>
      </w:r>
      <w:r w:rsidRPr="003137BB">
        <w:rPr>
          <w:rFonts w:ascii="Book Antiqua" w:hAnsi="Book Antiqua" w:cs="Book Antiqua"/>
          <w:kern w:val="0"/>
          <w:sz w:val="24"/>
          <w:szCs w:val="24"/>
        </w:rPr>
        <w:t xml:space="preserve"> 2016; </w:t>
      </w:r>
      <w:r w:rsidRPr="003137BB">
        <w:rPr>
          <w:rFonts w:ascii="Book Antiqua" w:hAnsi="Book Antiqua" w:cs="Book Antiqua"/>
          <w:b/>
          <w:bCs/>
          <w:kern w:val="0"/>
          <w:sz w:val="24"/>
          <w:szCs w:val="24"/>
        </w:rPr>
        <w:t>34</w:t>
      </w:r>
      <w:r w:rsidRPr="003137BB">
        <w:rPr>
          <w:rFonts w:ascii="Book Antiqua" w:hAnsi="Book Antiqua" w:cs="Book Antiqua"/>
          <w:kern w:val="0"/>
          <w:sz w:val="24"/>
          <w:szCs w:val="24"/>
        </w:rPr>
        <w:t>: 1934-1946 [PMID: 26990002 DOI: 10.1002/stem.2365]</w:t>
      </w:r>
    </w:p>
    <w:p w14:paraId="67884D06"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88 </w:t>
      </w:r>
      <w:r w:rsidRPr="003137BB">
        <w:rPr>
          <w:rFonts w:ascii="Book Antiqua" w:hAnsi="Book Antiqua" w:cs="Book Antiqua"/>
          <w:b/>
          <w:bCs/>
          <w:kern w:val="0"/>
          <w:sz w:val="24"/>
          <w:szCs w:val="24"/>
        </w:rPr>
        <w:t>Xiao T</w:t>
      </w:r>
      <w:r w:rsidRPr="003137BB">
        <w:rPr>
          <w:rFonts w:ascii="Book Antiqua" w:hAnsi="Book Antiqua" w:cs="Book Antiqua"/>
          <w:kern w:val="0"/>
          <w:sz w:val="24"/>
          <w:szCs w:val="24"/>
        </w:rPr>
        <w:t>, Liu L, Li H, Sun Y, Luo H, Li T, Wang S, Dalton S, Zhao RC, Chen R. Long Noncoding RNA ADINR Regulates Adipogenesis by Transcriptionally Activating C/EBP</w:t>
      </w:r>
      <w:r w:rsidRPr="003137BB">
        <w:rPr>
          <w:rFonts w:ascii="Book Antiqua" w:hAnsi="Book Antiqua" w:cs="Book Antiqua"/>
          <w:kern w:val="0"/>
          <w:sz w:val="24"/>
          <w:szCs w:val="24"/>
          <w:lang w:val="zh-CN"/>
        </w:rPr>
        <w:t>α</w:t>
      </w:r>
      <w:r w:rsidRPr="003137BB">
        <w:rPr>
          <w:rFonts w:ascii="Book Antiqua" w:hAnsi="Book Antiqua" w:cs="Book Antiqua"/>
          <w:kern w:val="0"/>
          <w:sz w:val="24"/>
          <w:szCs w:val="24"/>
        </w:rPr>
        <w:t xml:space="preserve">. </w:t>
      </w:r>
      <w:r w:rsidRPr="003137BB">
        <w:rPr>
          <w:rFonts w:ascii="Book Antiqua" w:hAnsi="Book Antiqua" w:cs="Book Antiqua"/>
          <w:i/>
          <w:iCs/>
          <w:kern w:val="0"/>
          <w:sz w:val="24"/>
          <w:szCs w:val="24"/>
        </w:rPr>
        <w:t>Stem Cell Reports</w:t>
      </w:r>
      <w:r w:rsidRPr="003137BB">
        <w:rPr>
          <w:rFonts w:ascii="Book Antiqua" w:hAnsi="Book Antiqua" w:cs="Book Antiqua"/>
          <w:kern w:val="0"/>
          <w:sz w:val="24"/>
          <w:szCs w:val="24"/>
        </w:rPr>
        <w:t xml:space="preserve"> 2015; </w:t>
      </w:r>
      <w:r w:rsidRPr="003137BB">
        <w:rPr>
          <w:rFonts w:ascii="Book Antiqua" w:hAnsi="Book Antiqua" w:cs="Book Antiqua"/>
          <w:b/>
          <w:bCs/>
          <w:kern w:val="0"/>
          <w:sz w:val="24"/>
          <w:szCs w:val="24"/>
        </w:rPr>
        <w:t>5</w:t>
      </w:r>
      <w:r w:rsidRPr="003137BB">
        <w:rPr>
          <w:rFonts w:ascii="Book Antiqua" w:hAnsi="Book Antiqua" w:cs="Book Antiqua"/>
          <w:kern w:val="0"/>
          <w:sz w:val="24"/>
          <w:szCs w:val="24"/>
        </w:rPr>
        <w:t>: 856-865 [PMID: 26489893 DOI: 10.1016/j.stemcr.2015.09.007]</w:t>
      </w:r>
    </w:p>
    <w:p w14:paraId="72FFDA36"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89 </w:t>
      </w:r>
      <w:r w:rsidRPr="003137BB">
        <w:rPr>
          <w:rFonts w:ascii="Book Antiqua" w:hAnsi="Book Antiqua" w:cs="Book Antiqua"/>
          <w:b/>
          <w:bCs/>
          <w:kern w:val="0"/>
          <w:sz w:val="24"/>
          <w:szCs w:val="24"/>
        </w:rPr>
        <w:t>Ding L</w:t>
      </w:r>
      <w:r w:rsidRPr="003137BB">
        <w:rPr>
          <w:rFonts w:ascii="Book Antiqua" w:hAnsi="Book Antiqua" w:cs="Book Antiqua"/>
          <w:kern w:val="0"/>
          <w:sz w:val="24"/>
          <w:szCs w:val="24"/>
        </w:rPr>
        <w:t xml:space="preserve">, Ning HM, Li PL, Yan HM, Han DM, Zheng XL, Liu J, Zhu L, Xue M, Mao N, Guo ZK, Zhu H, Wang HX. Tumor necrosis factor </w:t>
      </w:r>
      <w:r w:rsidRPr="003137BB">
        <w:rPr>
          <w:rFonts w:ascii="Book Antiqua" w:hAnsi="Book Antiqua" w:cs="Book Antiqua"/>
          <w:kern w:val="0"/>
          <w:sz w:val="24"/>
          <w:szCs w:val="24"/>
          <w:lang w:val="zh-CN"/>
        </w:rPr>
        <w:t>α</w:t>
      </w:r>
      <w:r w:rsidRPr="003137BB">
        <w:rPr>
          <w:rFonts w:ascii="Book Antiqua" w:hAnsi="Book Antiqua" w:cs="Book Antiqua"/>
          <w:kern w:val="0"/>
          <w:sz w:val="24"/>
          <w:szCs w:val="24"/>
        </w:rPr>
        <w:t xml:space="preserve"> in </w:t>
      </w:r>
      <w:proofErr w:type="spellStart"/>
      <w:r w:rsidRPr="003137BB">
        <w:rPr>
          <w:rFonts w:ascii="Book Antiqua" w:hAnsi="Book Antiqua" w:cs="Book Antiqua"/>
          <w:kern w:val="0"/>
          <w:sz w:val="24"/>
          <w:szCs w:val="24"/>
        </w:rPr>
        <w:t>aGVHD</w:t>
      </w:r>
      <w:proofErr w:type="spellEnd"/>
      <w:r w:rsidRPr="003137BB">
        <w:rPr>
          <w:rFonts w:ascii="Book Antiqua" w:hAnsi="Book Antiqua" w:cs="Book Antiqua"/>
          <w:kern w:val="0"/>
          <w:sz w:val="24"/>
          <w:szCs w:val="24"/>
        </w:rPr>
        <w:t xml:space="preserve"> patients contributed to the impairment of recipient bone marrow MSC stemness and deficiency of their hematopoiesis-promotion capacity. </w:t>
      </w:r>
      <w:r w:rsidRPr="003137BB">
        <w:rPr>
          <w:rFonts w:ascii="Book Antiqua" w:hAnsi="Book Antiqua" w:cs="Book Antiqua"/>
          <w:i/>
          <w:iCs/>
          <w:kern w:val="0"/>
          <w:sz w:val="24"/>
          <w:szCs w:val="24"/>
        </w:rPr>
        <w:t>Stem Cell Res Ther</w:t>
      </w:r>
      <w:r w:rsidRPr="003137BB">
        <w:rPr>
          <w:rFonts w:ascii="Book Antiqua" w:hAnsi="Book Antiqua" w:cs="Book Antiqua"/>
          <w:kern w:val="0"/>
          <w:sz w:val="24"/>
          <w:szCs w:val="24"/>
        </w:rPr>
        <w:t xml:space="preserve"> 2020; </w:t>
      </w:r>
      <w:r w:rsidRPr="003137BB">
        <w:rPr>
          <w:rFonts w:ascii="Book Antiqua" w:hAnsi="Book Antiqua" w:cs="Book Antiqua"/>
          <w:b/>
          <w:bCs/>
          <w:kern w:val="0"/>
          <w:sz w:val="24"/>
          <w:szCs w:val="24"/>
        </w:rPr>
        <w:t>11</w:t>
      </w:r>
      <w:r w:rsidRPr="003137BB">
        <w:rPr>
          <w:rFonts w:ascii="Book Antiqua" w:hAnsi="Book Antiqua" w:cs="Book Antiqua"/>
          <w:kern w:val="0"/>
          <w:sz w:val="24"/>
          <w:szCs w:val="24"/>
        </w:rPr>
        <w:t>: 119 [PMID: 32183881 DOI: 10.1186/s13287-020-01615-9]</w:t>
      </w:r>
    </w:p>
    <w:p w14:paraId="5C632D32"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90 </w:t>
      </w:r>
      <w:r w:rsidRPr="003137BB">
        <w:rPr>
          <w:rFonts w:ascii="Book Antiqua" w:hAnsi="Book Antiqua" w:cs="Book Antiqua"/>
          <w:b/>
          <w:bCs/>
          <w:kern w:val="0"/>
          <w:sz w:val="24"/>
          <w:szCs w:val="24"/>
        </w:rPr>
        <w:t>Beane OS</w:t>
      </w:r>
      <w:r w:rsidRPr="003137BB">
        <w:rPr>
          <w:rFonts w:ascii="Book Antiqua" w:hAnsi="Book Antiqua" w:cs="Book Antiqua"/>
          <w:kern w:val="0"/>
          <w:sz w:val="24"/>
          <w:szCs w:val="24"/>
        </w:rPr>
        <w:t xml:space="preserve">, Fonseca VC, Cooper LL, Koren G, Darling EM. Impact of aging on the regenerative properties of bone marrow-, muscle-, and adipose-derived mesenchymal stem/stromal cells. </w:t>
      </w:r>
      <w:proofErr w:type="spellStart"/>
      <w:r w:rsidRPr="003137BB">
        <w:rPr>
          <w:rFonts w:ascii="Book Antiqua" w:hAnsi="Book Antiqua" w:cs="Book Antiqua"/>
          <w:i/>
          <w:iCs/>
          <w:kern w:val="0"/>
          <w:sz w:val="24"/>
          <w:szCs w:val="24"/>
        </w:rPr>
        <w:t>PLoS</w:t>
      </w:r>
      <w:proofErr w:type="spellEnd"/>
      <w:r w:rsidRPr="003137BB">
        <w:rPr>
          <w:rFonts w:ascii="Book Antiqua" w:hAnsi="Book Antiqua" w:cs="Book Antiqua"/>
          <w:i/>
          <w:iCs/>
          <w:kern w:val="0"/>
          <w:sz w:val="24"/>
          <w:szCs w:val="24"/>
        </w:rPr>
        <w:t xml:space="preserve"> One</w:t>
      </w:r>
      <w:r w:rsidRPr="003137BB">
        <w:rPr>
          <w:rFonts w:ascii="Book Antiqua" w:hAnsi="Book Antiqua" w:cs="Book Antiqua"/>
          <w:kern w:val="0"/>
          <w:sz w:val="24"/>
          <w:szCs w:val="24"/>
        </w:rPr>
        <w:t xml:space="preserve"> 2014; </w:t>
      </w:r>
      <w:r w:rsidRPr="003137BB">
        <w:rPr>
          <w:rFonts w:ascii="Book Antiqua" w:hAnsi="Book Antiqua" w:cs="Book Antiqua"/>
          <w:b/>
          <w:bCs/>
          <w:kern w:val="0"/>
          <w:sz w:val="24"/>
          <w:szCs w:val="24"/>
        </w:rPr>
        <w:t>9</w:t>
      </w:r>
      <w:r w:rsidRPr="003137BB">
        <w:rPr>
          <w:rFonts w:ascii="Book Antiqua" w:hAnsi="Book Antiqua" w:cs="Book Antiqua"/>
          <w:kern w:val="0"/>
          <w:sz w:val="24"/>
          <w:szCs w:val="24"/>
        </w:rPr>
        <w:t>: e115963 [PMID: 25541697 DOI: 10.1371/journal.pone.0115963]</w:t>
      </w:r>
    </w:p>
    <w:p w14:paraId="63C9C070"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91 </w:t>
      </w:r>
      <w:r w:rsidRPr="003137BB">
        <w:rPr>
          <w:rFonts w:ascii="Book Antiqua" w:hAnsi="Book Antiqua" w:cs="Book Antiqua"/>
          <w:b/>
          <w:bCs/>
          <w:kern w:val="0"/>
          <w:sz w:val="24"/>
          <w:szCs w:val="24"/>
        </w:rPr>
        <w:t>Fisch SC</w:t>
      </w:r>
      <w:r w:rsidRPr="003137BB">
        <w:rPr>
          <w:rFonts w:ascii="Book Antiqua" w:hAnsi="Book Antiqua" w:cs="Book Antiqua"/>
          <w:kern w:val="0"/>
          <w:sz w:val="24"/>
          <w:szCs w:val="24"/>
        </w:rPr>
        <w:t xml:space="preserve">, Nikou AF, Wright EA, Phan JD, Leung KL, Grogan TR, Abbott DH, </w:t>
      </w:r>
      <w:proofErr w:type="spellStart"/>
      <w:r w:rsidRPr="003137BB">
        <w:rPr>
          <w:rFonts w:ascii="Book Antiqua" w:hAnsi="Book Antiqua" w:cs="Book Antiqua"/>
          <w:kern w:val="0"/>
          <w:sz w:val="24"/>
          <w:szCs w:val="24"/>
        </w:rPr>
        <w:t>Chazenbalk</w:t>
      </w:r>
      <w:proofErr w:type="spellEnd"/>
      <w:r w:rsidRPr="003137BB">
        <w:rPr>
          <w:rFonts w:ascii="Book Antiqua" w:hAnsi="Book Antiqua" w:cs="Book Antiqua"/>
          <w:kern w:val="0"/>
          <w:sz w:val="24"/>
          <w:szCs w:val="24"/>
        </w:rPr>
        <w:t xml:space="preserve"> GD, </w:t>
      </w:r>
      <w:proofErr w:type="spellStart"/>
      <w:r w:rsidRPr="003137BB">
        <w:rPr>
          <w:rFonts w:ascii="Book Antiqua" w:hAnsi="Book Antiqua" w:cs="Book Antiqua"/>
          <w:kern w:val="0"/>
          <w:sz w:val="24"/>
          <w:szCs w:val="24"/>
        </w:rPr>
        <w:t>Dumesic</w:t>
      </w:r>
      <w:proofErr w:type="spellEnd"/>
      <w:r w:rsidRPr="003137BB">
        <w:rPr>
          <w:rFonts w:ascii="Book Antiqua" w:hAnsi="Book Antiqua" w:cs="Book Antiqua"/>
          <w:kern w:val="0"/>
          <w:sz w:val="24"/>
          <w:szCs w:val="24"/>
        </w:rPr>
        <w:t xml:space="preserve"> DA. Precocious subcutaneous abdominal stem cell development to adipocytes in normal-weight women with polycystic ovary syndrome. </w:t>
      </w:r>
      <w:proofErr w:type="spellStart"/>
      <w:r w:rsidRPr="003137BB">
        <w:rPr>
          <w:rFonts w:ascii="Book Antiqua" w:hAnsi="Book Antiqua" w:cs="Book Antiqua"/>
          <w:i/>
          <w:iCs/>
          <w:kern w:val="0"/>
          <w:sz w:val="24"/>
          <w:szCs w:val="24"/>
        </w:rPr>
        <w:t>Fertil</w:t>
      </w:r>
      <w:proofErr w:type="spellEnd"/>
      <w:r w:rsidRPr="003137BB">
        <w:rPr>
          <w:rFonts w:ascii="Book Antiqua" w:hAnsi="Book Antiqua" w:cs="Book Antiqua"/>
          <w:i/>
          <w:iCs/>
          <w:kern w:val="0"/>
          <w:sz w:val="24"/>
          <w:szCs w:val="24"/>
        </w:rPr>
        <w:t xml:space="preserve"> </w:t>
      </w:r>
      <w:proofErr w:type="spellStart"/>
      <w:r w:rsidRPr="003137BB">
        <w:rPr>
          <w:rFonts w:ascii="Book Antiqua" w:hAnsi="Book Antiqua" w:cs="Book Antiqua"/>
          <w:i/>
          <w:iCs/>
          <w:kern w:val="0"/>
          <w:sz w:val="24"/>
          <w:szCs w:val="24"/>
        </w:rPr>
        <w:t>Steril</w:t>
      </w:r>
      <w:proofErr w:type="spellEnd"/>
      <w:r w:rsidRPr="003137BB">
        <w:rPr>
          <w:rFonts w:ascii="Book Antiqua" w:hAnsi="Book Antiqua" w:cs="Book Antiqua"/>
          <w:kern w:val="0"/>
          <w:sz w:val="24"/>
          <w:szCs w:val="24"/>
        </w:rPr>
        <w:t xml:space="preserve"> 2018; </w:t>
      </w:r>
      <w:r w:rsidRPr="003137BB">
        <w:rPr>
          <w:rFonts w:ascii="Book Antiqua" w:hAnsi="Book Antiqua" w:cs="Book Antiqua"/>
          <w:b/>
          <w:bCs/>
          <w:kern w:val="0"/>
          <w:sz w:val="24"/>
          <w:szCs w:val="24"/>
        </w:rPr>
        <w:t>110</w:t>
      </w:r>
      <w:r w:rsidRPr="003137BB">
        <w:rPr>
          <w:rFonts w:ascii="Book Antiqua" w:hAnsi="Book Antiqua" w:cs="Book Antiqua"/>
          <w:kern w:val="0"/>
          <w:sz w:val="24"/>
          <w:szCs w:val="24"/>
        </w:rPr>
        <w:t>: 1367-1376 [PMID: 30503136 DOI: 10.1016/j.fertnstert.2018.08.042]</w:t>
      </w:r>
    </w:p>
    <w:p w14:paraId="4DE86A65"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lastRenderedPageBreak/>
        <w:t xml:space="preserve">92 </w:t>
      </w:r>
      <w:r w:rsidRPr="003137BB">
        <w:rPr>
          <w:rFonts w:ascii="Book Antiqua" w:hAnsi="Book Antiqua" w:cs="Book Antiqua"/>
          <w:b/>
          <w:bCs/>
          <w:kern w:val="0"/>
          <w:sz w:val="24"/>
          <w:szCs w:val="24"/>
        </w:rPr>
        <w:t>Chen L</w:t>
      </w:r>
      <w:r w:rsidRPr="003137BB">
        <w:rPr>
          <w:rFonts w:ascii="Book Antiqua" w:hAnsi="Book Antiqua" w:cs="Book Antiqua"/>
          <w:kern w:val="0"/>
          <w:sz w:val="24"/>
          <w:szCs w:val="24"/>
        </w:rPr>
        <w:t xml:space="preserve">, </w:t>
      </w:r>
      <w:proofErr w:type="spellStart"/>
      <w:r w:rsidRPr="003137BB">
        <w:rPr>
          <w:rFonts w:ascii="Book Antiqua" w:hAnsi="Book Antiqua" w:cs="Book Antiqua"/>
          <w:kern w:val="0"/>
          <w:sz w:val="24"/>
          <w:szCs w:val="24"/>
        </w:rPr>
        <w:t>Merkhan</w:t>
      </w:r>
      <w:proofErr w:type="spellEnd"/>
      <w:r w:rsidRPr="003137BB">
        <w:rPr>
          <w:rFonts w:ascii="Book Antiqua" w:hAnsi="Book Antiqua" w:cs="Book Antiqua"/>
          <w:kern w:val="0"/>
          <w:sz w:val="24"/>
          <w:szCs w:val="24"/>
        </w:rPr>
        <w:t xml:space="preserve"> MM, Forsyth NR, Wu P. Chorionic and amniotic membrane-derived stem cells have distinct, and gestational diabetes mellitus independent, proliferative, differentiation, and immunomodulatory capacities. </w:t>
      </w:r>
      <w:r w:rsidRPr="003137BB">
        <w:rPr>
          <w:rFonts w:ascii="Book Antiqua" w:hAnsi="Book Antiqua" w:cs="Book Antiqua"/>
          <w:i/>
          <w:iCs/>
          <w:kern w:val="0"/>
          <w:sz w:val="24"/>
          <w:szCs w:val="24"/>
        </w:rPr>
        <w:t>Stem Cell Res</w:t>
      </w:r>
      <w:r w:rsidRPr="003137BB">
        <w:rPr>
          <w:rFonts w:ascii="Book Antiqua" w:hAnsi="Book Antiqua" w:cs="Book Antiqua"/>
          <w:kern w:val="0"/>
          <w:sz w:val="24"/>
          <w:szCs w:val="24"/>
        </w:rPr>
        <w:t xml:space="preserve"> 2019; </w:t>
      </w:r>
      <w:r w:rsidRPr="003137BB">
        <w:rPr>
          <w:rFonts w:ascii="Book Antiqua" w:hAnsi="Book Antiqua" w:cs="Book Antiqua"/>
          <w:b/>
          <w:bCs/>
          <w:kern w:val="0"/>
          <w:sz w:val="24"/>
          <w:szCs w:val="24"/>
        </w:rPr>
        <w:t>40</w:t>
      </w:r>
      <w:r w:rsidRPr="003137BB">
        <w:rPr>
          <w:rFonts w:ascii="Book Antiqua" w:hAnsi="Book Antiqua" w:cs="Book Antiqua"/>
          <w:kern w:val="0"/>
          <w:sz w:val="24"/>
          <w:szCs w:val="24"/>
        </w:rPr>
        <w:t>: 101537 [PMID: 31422237 DOI: 10.1016/j.scr.2019.101537]</w:t>
      </w:r>
    </w:p>
    <w:p w14:paraId="68467922"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93 </w:t>
      </w:r>
      <w:proofErr w:type="spellStart"/>
      <w:r w:rsidRPr="003137BB">
        <w:rPr>
          <w:rFonts w:ascii="Book Antiqua" w:hAnsi="Book Antiqua" w:cs="Book Antiqua"/>
          <w:b/>
          <w:bCs/>
          <w:kern w:val="0"/>
          <w:sz w:val="24"/>
          <w:szCs w:val="24"/>
        </w:rPr>
        <w:t>Kugo</w:t>
      </w:r>
      <w:proofErr w:type="spellEnd"/>
      <w:r w:rsidRPr="003137BB">
        <w:rPr>
          <w:rFonts w:ascii="Book Antiqua" w:hAnsi="Book Antiqua" w:cs="Book Antiqua"/>
          <w:b/>
          <w:bCs/>
          <w:kern w:val="0"/>
          <w:sz w:val="24"/>
          <w:szCs w:val="24"/>
        </w:rPr>
        <w:t xml:space="preserve"> H</w:t>
      </w:r>
      <w:r w:rsidRPr="003137BB">
        <w:rPr>
          <w:rFonts w:ascii="Book Antiqua" w:hAnsi="Book Antiqua" w:cs="Book Antiqua"/>
          <w:kern w:val="0"/>
          <w:sz w:val="24"/>
          <w:szCs w:val="24"/>
        </w:rPr>
        <w:t xml:space="preserve">, Moriyama T, Zaima N. The role of perivascular adipose tissue in the appearance of ectopic adipocytes in the abdominal aortic aneurysmal wall. </w:t>
      </w:r>
      <w:r w:rsidRPr="003137BB">
        <w:rPr>
          <w:rFonts w:ascii="Book Antiqua" w:hAnsi="Book Antiqua" w:cs="Book Antiqua"/>
          <w:i/>
          <w:iCs/>
          <w:kern w:val="0"/>
          <w:sz w:val="24"/>
          <w:szCs w:val="24"/>
        </w:rPr>
        <w:t>Adipocyte</w:t>
      </w:r>
      <w:r w:rsidRPr="003137BB">
        <w:rPr>
          <w:rFonts w:ascii="Book Antiqua" w:hAnsi="Book Antiqua" w:cs="Book Antiqua"/>
          <w:kern w:val="0"/>
          <w:sz w:val="24"/>
          <w:szCs w:val="24"/>
        </w:rPr>
        <w:t xml:space="preserve"> 2019; </w:t>
      </w:r>
      <w:r w:rsidRPr="003137BB">
        <w:rPr>
          <w:rFonts w:ascii="Book Antiqua" w:hAnsi="Book Antiqua" w:cs="Book Antiqua"/>
          <w:b/>
          <w:bCs/>
          <w:kern w:val="0"/>
          <w:sz w:val="24"/>
          <w:szCs w:val="24"/>
        </w:rPr>
        <w:t>8</w:t>
      </w:r>
      <w:r w:rsidRPr="003137BB">
        <w:rPr>
          <w:rFonts w:ascii="Book Antiqua" w:hAnsi="Book Antiqua" w:cs="Book Antiqua"/>
          <w:kern w:val="0"/>
          <w:sz w:val="24"/>
          <w:szCs w:val="24"/>
        </w:rPr>
        <w:t>: 229-239 [PMID: 31250691 DOI: 10.1080/21623945.2019.1636625]</w:t>
      </w:r>
    </w:p>
    <w:p w14:paraId="72A20263"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94 </w:t>
      </w:r>
      <w:r w:rsidRPr="003137BB">
        <w:rPr>
          <w:rFonts w:ascii="Book Antiqua" w:hAnsi="Book Antiqua" w:cs="Book Antiqua"/>
          <w:b/>
          <w:bCs/>
          <w:kern w:val="0"/>
          <w:sz w:val="24"/>
          <w:szCs w:val="24"/>
        </w:rPr>
        <w:t>Kunter U</w:t>
      </w:r>
      <w:r w:rsidRPr="003137BB">
        <w:rPr>
          <w:rFonts w:ascii="Book Antiqua" w:hAnsi="Book Antiqua" w:cs="Book Antiqua"/>
          <w:kern w:val="0"/>
          <w:sz w:val="24"/>
          <w:szCs w:val="24"/>
        </w:rPr>
        <w:t xml:space="preserve">, Rong S, Boor P, </w:t>
      </w:r>
      <w:proofErr w:type="spellStart"/>
      <w:r w:rsidRPr="003137BB">
        <w:rPr>
          <w:rFonts w:ascii="Book Antiqua" w:hAnsi="Book Antiqua" w:cs="Book Antiqua"/>
          <w:kern w:val="0"/>
          <w:sz w:val="24"/>
          <w:szCs w:val="24"/>
        </w:rPr>
        <w:t>Eitner</w:t>
      </w:r>
      <w:proofErr w:type="spellEnd"/>
      <w:r w:rsidRPr="003137BB">
        <w:rPr>
          <w:rFonts w:ascii="Book Antiqua" w:hAnsi="Book Antiqua" w:cs="Book Antiqua"/>
          <w:kern w:val="0"/>
          <w:sz w:val="24"/>
          <w:szCs w:val="24"/>
        </w:rPr>
        <w:t xml:space="preserve"> F, Müller-</w:t>
      </w:r>
      <w:proofErr w:type="spellStart"/>
      <w:r w:rsidRPr="003137BB">
        <w:rPr>
          <w:rFonts w:ascii="Book Antiqua" w:hAnsi="Book Antiqua" w:cs="Book Antiqua"/>
          <w:kern w:val="0"/>
          <w:sz w:val="24"/>
          <w:szCs w:val="24"/>
        </w:rPr>
        <w:t>Newen</w:t>
      </w:r>
      <w:proofErr w:type="spellEnd"/>
      <w:r w:rsidRPr="003137BB">
        <w:rPr>
          <w:rFonts w:ascii="Book Antiqua" w:hAnsi="Book Antiqua" w:cs="Book Antiqua"/>
          <w:kern w:val="0"/>
          <w:sz w:val="24"/>
          <w:szCs w:val="24"/>
        </w:rPr>
        <w:t xml:space="preserve"> G, Djuric Z, van </w:t>
      </w:r>
      <w:proofErr w:type="spellStart"/>
      <w:r w:rsidRPr="003137BB">
        <w:rPr>
          <w:rFonts w:ascii="Book Antiqua" w:hAnsi="Book Antiqua" w:cs="Book Antiqua"/>
          <w:kern w:val="0"/>
          <w:sz w:val="24"/>
          <w:szCs w:val="24"/>
        </w:rPr>
        <w:t>Roeyen</w:t>
      </w:r>
      <w:proofErr w:type="spellEnd"/>
      <w:r w:rsidRPr="003137BB">
        <w:rPr>
          <w:rFonts w:ascii="Book Antiqua" w:hAnsi="Book Antiqua" w:cs="Book Antiqua"/>
          <w:kern w:val="0"/>
          <w:sz w:val="24"/>
          <w:szCs w:val="24"/>
        </w:rPr>
        <w:t xml:space="preserve"> CR, Konieczny A, Ostendorf T, Villa L, </w:t>
      </w:r>
      <w:proofErr w:type="spellStart"/>
      <w:r w:rsidRPr="003137BB">
        <w:rPr>
          <w:rFonts w:ascii="Book Antiqua" w:hAnsi="Book Antiqua" w:cs="Book Antiqua"/>
          <w:kern w:val="0"/>
          <w:sz w:val="24"/>
          <w:szCs w:val="24"/>
        </w:rPr>
        <w:t>Milovanceva-Popovska</w:t>
      </w:r>
      <w:proofErr w:type="spellEnd"/>
      <w:r w:rsidRPr="003137BB">
        <w:rPr>
          <w:rFonts w:ascii="Book Antiqua" w:hAnsi="Book Antiqua" w:cs="Book Antiqua"/>
          <w:kern w:val="0"/>
          <w:sz w:val="24"/>
          <w:szCs w:val="24"/>
        </w:rPr>
        <w:t xml:space="preserve"> M, </w:t>
      </w:r>
      <w:proofErr w:type="spellStart"/>
      <w:r w:rsidRPr="003137BB">
        <w:rPr>
          <w:rFonts w:ascii="Book Antiqua" w:hAnsi="Book Antiqua" w:cs="Book Antiqua"/>
          <w:kern w:val="0"/>
          <w:sz w:val="24"/>
          <w:szCs w:val="24"/>
        </w:rPr>
        <w:t>Kerjaschki</w:t>
      </w:r>
      <w:proofErr w:type="spellEnd"/>
      <w:r w:rsidRPr="003137BB">
        <w:rPr>
          <w:rFonts w:ascii="Book Antiqua" w:hAnsi="Book Antiqua" w:cs="Book Antiqua"/>
          <w:kern w:val="0"/>
          <w:sz w:val="24"/>
          <w:szCs w:val="24"/>
        </w:rPr>
        <w:t xml:space="preserve"> D, </w:t>
      </w:r>
      <w:proofErr w:type="spellStart"/>
      <w:r w:rsidRPr="003137BB">
        <w:rPr>
          <w:rFonts w:ascii="Book Antiqua" w:hAnsi="Book Antiqua" w:cs="Book Antiqua"/>
          <w:kern w:val="0"/>
          <w:sz w:val="24"/>
          <w:szCs w:val="24"/>
        </w:rPr>
        <w:t>Floege</w:t>
      </w:r>
      <w:proofErr w:type="spellEnd"/>
      <w:r w:rsidRPr="003137BB">
        <w:rPr>
          <w:rFonts w:ascii="Book Antiqua" w:hAnsi="Book Antiqua" w:cs="Book Antiqua"/>
          <w:kern w:val="0"/>
          <w:sz w:val="24"/>
          <w:szCs w:val="24"/>
        </w:rPr>
        <w:t xml:space="preserve"> J. Mesenchymal stem cells prevent progressive experimental renal failure but </w:t>
      </w:r>
      <w:proofErr w:type="spellStart"/>
      <w:r w:rsidRPr="003137BB">
        <w:rPr>
          <w:rFonts w:ascii="Book Antiqua" w:hAnsi="Book Antiqua" w:cs="Book Antiqua"/>
          <w:kern w:val="0"/>
          <w:sz w:val="24"/>
          <w:szCs w:val="24"/>
        </w:rPr>
        <w:t>maldifferentiate</w:t>
      </w:r>
      <w:proofErr w:type="spellEnd"/>
      <w:r w:rsidRPr="003137BB">
        <w:rPr>
          <w:rFonts w:ascii="Book Antiqua" w:hAnsi="Book Antiqua" w:cs="Book Antiqua"/>
          <w:kern w:val="0"/>
          <w:sz w:val="24"/>
          <w:szCs w:val="24"/>
        </w:rPr>
        <w:t xml:space="preserve"> into glomerular adipocytes. </w:t>
      </w:r>
      <w:r w:rsidRPr="003137BB">
        <w:rPr>
          <w:rFonts w:ascii="Book Antiqua" w:hAnsi="Book Antiqua" w:cs="Book Antiqua"/>
          <w:i/>
          <w:iCs/>
          <w:kern w:val="0"/>
          <w:sz w:val="24"/>
          <w:szCs w:val="24"/>
        </w:rPr>
        <w:t>J Am Soc Nephrol</w:t>
      </w:r>
      <w:r w:rsidRPr="003137BB">
        <w:rPr>
          <w:rFonts w:ascii="Book Antiqua" w:hAnsi="Book Antiqua" w:cs="Book Antiqua"/>
          <w:kern w:val="0"/>
          <w:sz w:val="24"/>
          <w:szCs w:val="24"/>
        </w:rPr>
        <w:t xml:space="preserve"> 2007; </w:t>
      </w:r>
      <w:r w:rsidRPr="003137BB">
        <w:rPr>
          <w:rFonts w:ascii="Book Antiqua" w:hAnsi="Book Antiqua" w:cs="Book Antiqua"/>
          <w:b/>
          <w:bCs/>
          <w:kern w:val="0"/>
          <w:sz w:val="24"/>
          <w:szCs w:val="24"/>
        </w:rPr>
        <w:t>18</w:t>
      </w:r>
      <w:r w:rsidRPr="003137BB">
        <w:rPr>
          <w:rFonts w:ascii="Book Antiqua" w:hAnsi="Book Antiqua" w:cs="Book Antiqua"/>
          <w:kern w:val="0"/>
          <w:sz w:val="24"/>
          <w:szCs w:val="24"/>
        </w:rPr>
        <w:t>: 1754-1764 [PMID: 17460140 DOI: 10.1681/ASN.2007010044]</w:t>
      </w:r>
    </w:p>
    <w:p w14:paraId="4C428587"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95 </w:t>
      </w:r>
      <w:proofErr w:type="spellStart"/>
      <w:r w:rsidRPr="003137BB">
        <w:rPr>
          <w:rFonts w:ascii="Book Antiqua" w:hAnsi="Book Antiqua" w:cs="Book Antiqua"/>
          <w:b/>
          <w:bCs/>
          <w:kern w:val="0"/>
          <w:sz w:val="24"/>
          <w:szCs w:val="24"/>
          <w:highlight w:val="yellow"/>
        </w:rPr>
        <w:t>Dhinekaran</w:t>
      </w:r>
      <w:proofErr w:type="spellEnd"/>
      <w:r w:rsidRPr="003137BB">
        <w:rPr>
          <w:rFonts w:ascii="Book Antiqua" w:hAnsi="Book Antiqua" w:cs="Book Antiqua"/>
          <w:b/>
          <w:bCs/>
          <w:kern w:val="0"/>
          <w:sz w:val="24"/>
          <w:szCs w:val="24"/>
          <w:highlight w:val="yellow"/>
        </w:rPr>
        <w:t xml:space="preserve"> A</w:t>
      </w:r>
      <w:r w:rsidRPr="003137BB">
        <w:rPr>
          <w:rFonts w:ascii="Book Antiqua" w:hAnsi="Book Antiqua" w:cs="Book Antiqua"/>
          <w:kern w:val="0"/>
          <w:sz w:val="24"/>
          <w:szCs w:val="24"/>
          <w:highlight w:val="yellow"/>
        </w:rPr>
        <w:t xml:space="preserve">, Lakshmi M, </w:t>
      </w:r>
      <w:proofErr w:type="spellStart"/>
      <w:r w:rsidRPr="003137BB">
        <w:rPr>
          <w:rFonts w:ascii="Book Antiqua" w:hAnsi="Book Antiqua" w:cs="Book Antiqua"/>
          <w:kern w:val="0"/>
          <w:sz w:val="24"/>
          <w:szCs w:val="24"/>
          <w:highlight w:val="yellow"/>
        </w:rPr>
        <w:t>Graceline</w:t>
      </w:r>
      <w:proofErr w:type="spellEnd"/>
      <w:r w:rsidRPr="003137BB">
        <w:rPr>
          <w:rFonts w:ascii="Book Antiqua" w:hAnsi="Book Antiqua" w:cs="Book Antiqua"/>
          <w:kern w:val="0"/>
          <w:sz w:val="24"/>
          <w:szCs w:val="24"/>
          <w:highlight w:val="yellow"/>
        </w:rPr>
        <w:t xml:space="preserve"> H, Dey A, Adhikari S, Ramalingam S, Ramachandran I, </w:t>
      </w:r>
      <w:proofErr w:type="spellStart"/>
      <w:r w:rsidRPr="003137BB">
        <w:rPr>
          <w:rFonts w:ascii="Book Antiqua" w:hAnsi="Book Antiqua" w:cs="Book Antiqua"/>
          <w:kern w:val="0"/>
          <w:sz w:val="24"/>
          <w:szCs w:val="24"/>
          <w:highlight w:val="yellow"/>
        </w:rPr>
        <w:t>Bisgin</w:t>
      </w:r>
      <w:proofErr w:type="spellEnd"/>
      <w:r w:rsidRPr="003137BB">
        <w:rPr>
          <w:rFonts w:ascii="Book Antiqua" w:hAnsi="Book Antiqua" w:cs="Book Antiqua"/>
          <w:kern w:val="0"/>
          <w:sz w:val="24"/>
          <w:szCs w:val="24"/>
          <w:highlight w:val="yellow"/>
        </w:rPr>
        <w:t xml:space="preserve"> A, Boga I, Pathak S, Banerjee A. Regulation of mesenchymal stem cell differentiation by key cell signaling pathways. In: Pathak S, Banerjee A. Stem </w:t>
      </w:r>
      <w:proofErr w:type="gramStart"/>
      <w:r w:rsidRPr="003137BB">
        <w:rPr>
          <w:rFonts w:ascii="Book Antiqua" w:hAnsi="Book Antiqua" w:cs="Book Antiqua"/>
          <w:kern w:val="0"/>
          <w:sz w:val="24"/>
          <w:szCs w:val="24"/>
          <w:highlight w:val="yellow"/>
        </w:rPr>
        <w:t>Cells</w:t>
      </w:r>
      <w:proofErr w:type="gramEnd"/>
      <w:r w:rsidRPr="003137BB">
        <w:rPr>
          <w:rFonts w:ascii="Book Antiqua" w:hAnsi="Book Antiqua" w:cs="Book Antiqua"/>
          <w:kern w:val="0"/>
          <w:sz w:val="24"/>
          <w:szCs w:val="24"/>
          <w:highlight w:val="yellow"/>
        </w:rPr>
        <w:t xml:space="preserve"> and Signaling Pathways. Amsterdam: Elsevier, 2024: 1-25</w:t>
      </w:r>
    </w:p>
    <w:p w14:paraId="2F0965BC"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96 </w:t>
      </w:r>
      <w:r w:rsidRPr="003137BB">
        <w:rPr>
          <w:rFonts w:ascii="Book Antiqua" w:hAnsi="Book Antiqua" w:cs="Book Antiqua"/>
          <w:b/>
          <w:bCs/>
          <w:kern w:val="0"/>
          <w:sz w:val="24"/>
          <w:szCs w:val="24"/>
        </w:rPr>
        <w:t>Wu J</w:t>
      </w:r>
      <w:r w:rsidRPr="003137BB">
        <w:rPr>
          <w:rFonts w:ascii="Book Antiqua" w:hAnsi="Book Antiqua" w:cs="Book Antiqua"/>
          <w:kern w:val="0"/>
          <w:sz w:val="24"/>
          <w:szCs w:val="24"/>
        </w:rPr>
        <w:t xml:space="preserve">, Cai P, Lu Z, Zhang Z, He X, Zhu B, Zheng L, Zhao J. Identification of potential specific biomarkers and key signaling pathways between osteogenic and </w:t>
      </w:r>
      <w:proofErr w:type="spellStart"/>
      <w:r w:rsidRPr="003137BB">
        <w:rPr>
          <w:rFonts w:ascii="Book Antiqua" w:hAnsi="Book Antiqua" w:cs="Book Antiqua"/>
          <w:kern w:val="0"/>
          <w:sz w:val="24"/>
          <w:szCs w:val="24"/>
        </w:rPr>
        <w:t>adipogenic</w:t>
      </w:r>
      <w:proofErr w:type="spellEnd"/>
      <w:r w:rsidRPr="003137BB">
        <w:rPr>
          <w:rFonts w:ascii="Book Antiqua" w:hAnsi="Book Antiqua" w:cs="Book Antiqua"/>
          <w:kern w:val="0"/>
          <w:sz w:val="24"/>
          <w:szCs w:val="24"/>
        </w:rPr>
        <w:t xml:space="preserve"> differentiation of </w:t>
      </w:r>
      <w:proofErr w:type="spellStart"/>
      <w:r w:rsidRPr="003137BB">
        <w:rPr>
          <w:rFonts w:ascii="Book Antiqua" w:hAnsi="Book Antiqua" w:cs="Book Antiqua"/>
          <w:kern w:val="0"/>
          <w:sz w:val="24"/>
          <w:szCs w:val="24"/>
        </w:rPr>
        <w:t>hBMSCs</w:t>
      </w:r>
      <w:proofErr w:type="spellEnd"/>
      <w:r w:rsidRPr="003137BB">
        <w:rPr>
          <w:rFonts w:ascii="Book Antiqua" w:hAnsi="Book Antiqua" w:cs="Book Antiqua"/>
          <w:kern w:val="0"/>
          <w:sz w:val="24"/>
          <w:szCs w:val="24"/>
        </w:rPr>
        <w:t xml:space="preserve"> for osteoporosis therapy. </w:t>
      </w:r>
      <w:r w:rsidRPr="003137BB">
        <w:rPr>
          <w:rFonts w:ascii="Book Antiqua" w:hAnsi="Book Antiqua" w:cs="Book Antiqua"/>
          <w:i/>
          <w:iCs/>
          <w:kern w:val="0"/>
          <w:sz w:val="24"/>
          <w:szCs w:val="24"/>
        </w:rPr>
        <w:t xml:space="preserve">J </w:t>
      </w:r>
      <w:proofErr w:type="spellStart"/>
      <w:r w:rsidRPr="003137BB">
        <w:rPr>
          <w:rFonts w:ascii="Book Antiqua" w:hAnsi="Book Antiqua" w:cs="Book Antiqua"/>
          <w:i/>
          <w:iCs/>
          <w:kern w:val="0"/>
          <w:sz w:val="24"/>
          <w:szCs w:val="24"/>
        </w:rPr>
        <w:t>Orthop</w:t>
      </w:r>
      <w:proofErr w:type="spellEnd"/>
      <w:r w:rsidRPr="003137BB">
        <w:rPr>
          <w:rFonts w:ascii="Book Antiqua" w:hAnsi="Book Antiqua" w:cs="Book Antiqua"/>
          <w:i/>
          <w:iCs/>
          <w:kern w:val="0"/>
          <w:sz w:val="24"/>
          <w:szCs w:val="24"/>
        </w:rPr>
        <w:t xml:space="preserve"> Surg Res</w:t>
      </w:r>
      <w:r w:rsidRPr="003137BB">
        <w:rPr>
          <w:rFonts w:ascii="Book Antiqua" w:hAnsi="Book Antiqua" w:cs="Book Antiqua"/>
          <w:kern w:val="0"/>
          <w:sz w:val="24"/>
          <w:szCs w:val="24"/>
        </w:rPr>
        <w:t xml:space="preserve"> 2020; </w:t>
      </w:r>
      <w:r w:rsidRPr="003137BB">
        <w:rPr>
          <w:rFonts w:ascii="Book Antiqua" w:hAnsi="Book Antiqua" w:cs="Book Antiqua"/>
          <w:b/>
          <w:bCs/>
          <w:kern w:val="0"/>
          <w:sz w:val="24"/>
          <w:szCs w:val="24"/>
        </w:rPr>
        <w:t>15</w:t>
      </w:r>
      <w:r w:rsidRPr="003137BB">
        <w:rPr>
          <w:rFonts w:ascii="Book Antiqua" w:hAnsi="Book Antiqua" w:cs="Book Antiqua"/>
          <w:kern w:val="0"/>
          <w:sz w:val="24"/>
          <w:szCs w:val="24"/>
        </w:rPr>
        <w:t>: 437 [PMID: 32967719 DOI: 10.1186/s13018-020-01965-3]</w:t>
      </w:r>
    </w:p>
    <w:p w14:paraId="1690A109" w14:textId="77777777" w:rsidR="00B82093" w:rsidRPr="003137BB" w:rsidRDefault="00B82093" w:rsidP="003137BB">
      <w:pPr>
        <w:autoSpaceDE w:val="0"/>
        <w:autoSpaceDN w:val="0"/>
        <w:adjustRightInd w:val="0"/>
        <w:spacing w:line="360" w:lineRule="auto"/>
        <w:rPr>
          <w:rFonts w:ascii="Book Antiqua" w:hAnsi="Book Antiqua" w:cs="Book Antiqua"/>
          <w:kern w:val="0"/>
          <w:sz w:val="24"/>
          <w:szCs w:val="24"/>
        </w:rPr>
      </w:pPr>
      <w:r w:rsidRPr="003137BB">
        <w:rPr>
          <w:rFonts w:ascii="Book Antiqua" w:hAnsi="Book Antiqua" w:cs="Book Antiqua"/>
          <w:kern w:val="0"/>
          <w:sz w:val="24"/>
          <w:szCs w:val="24"/>
        </w:rPr>
        <w:t xml:space="preserve">97 </w:t>
      </w:r>
      <w:r w:rsidRPr="003137BB">
        <w:rPr>
          <w:rFonts w:ascii="Book Antiqua" w:hAnsi="Book Antiqua" w:cs="Book Antiqua"/>
          <w:b/>
          <w:bCs/>
          <w:kern w:val="0"/>
          <w:sz w:val="24"/>
          <w:szCs w:val="24"/>
        </w:rPr>
        <w:t>Zhang H</w:t>
      </w:r>
      <w:r w:rsidRPr="003137BB">
        <w:rPr>
          <w:rFonts w:ascii="Book Antiqua" w:hAnsi="Book Antiqua" w:cs="Book Antiqua"/>
          <w:kern w:val="0"/>
          <w:sz w:val="24"/>
          <w:szCs w:val="24"/>
        </w:rPr>
        <w:t xml:space="preserve">, Xu R, Li B, Xin Z, Ling Z, Zhu W, Li X, Zhang P, Fu Y, Chen J, Liu L, Cheng J, Jiang H. LncRNA NEAT1 controls the lineage fates of BMSCs during skeletal aging by impairing mitochondrial function and pluripotency maintenance. </w:t>
      </w:r>
      <w:r w:rsidRPr="003137BB">
        <w:rPr>
          <w:rFonts w:ascii="Book Antiqua" w:hAnsi="Book Antiqua" w:cs="Book Antiqua"/>
          <w:i/>
          <w:iCs/>
          <w:kern w:val="0"/>
          <w:sz w:val="24"/>
          <w:szCs w:val="24"/>
        </w:rPr>
        <w:t>Cell Death Differ</w:t>
      </w:r>
      <w:r w:rsidRPr="003137BB">
        <w:rPr>
          <w:rFonts w:ascii="Book Antiqua" w:hAnsi="Book Antiqua" w:cs="Book Antiqua"/>
          <w:kern w:val="0"/>
          <w:sz w:val="24"/>
          <w:szCs w:val="24"/>
        </w:rPr>
        <w:t xml:space="preserve"> 2022; </w:t>
      </w:r>
      <w:r w:rsidRPr="003137BB">
        <w:rPr>
          <w:rFonts w:ascii="Book Antiqua" w:hAnsi="Book Antiqua" w:cs="Book Antiqua"/>
          <w:b/>
          <w:bCs/>
          <w:kern w:val="0"/>
          <w:sz w:val="24"/>
          <w:szCs w:val="24"/>
        </w:rPr>
        <w:t>29</w:t>
      </w:r>
      <w:r w:rsidRPr="003137BB">
        <w:rPr>
          <w:rFonts w:ascii="Book Antiqua" w:hAnsi="Book Antiqua" w:cs="Book Antiqua"/>
          <w:kern w:val="0"/>
          <w:sz w:val="24"/>
          <w:szCs w:val="24"/>
        </w:rPr>
        <w:t>: 351-365 [PMID: 34497381 DOI: 10.1038/s41418-021-00858-0]</w:t>
      </w:r>
    </w:p>
    <w:bookmarkEnd w:id="801"/>
    <w:bookmarkEnd w:id="802"/>
    <w:p w14:paraId="23A2289C"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p>
    <w:p w14:paraId="034A96C5" w14:textId="77777777" w:rsidR="00786CEC" w:rsidRPr="003137BB" w:rsidRDefault="00786CEC" w:rsidP="003137BB">
      <w:pPr>
        <w:autoSpaceDE w:val="0"/>
        <w:autoSpaceDN w:val="0"/>
        <w:adjustRightInd w:val="0"/>
        <w:spacing w:line="360" w:lineRule="auto"/>
        <w:rPr>
          <w:rFonts w:ascii="Book Antiqua" w:hAnsi="Book Antiqua" w:cs="Book Antiqua"/>
          <w:b/>
          <w:bCs/>
          <w:color w:val="000000"/>
          <w:kern w:val="0"/>
          <w:sz w:val="24"/>
          <w:szCs w:val="24"/>
        </w:rPr>
        <w:sectPr w:rsidR="00786CEC" w:rsidRPr="003137BB" w:rsidSect="00B64CC6">
          <w:pgSz w:w="12240" w:h="15840"/>
          <w:pgMar w:top="1440" w:right="1800" w:bottom="1440" w:left="1800" w:header="720" w:footer="720" w:gutter="0"/>
          <w:cols w:space="720"/>
          <w:noEndnote/>
        </w:sectPr>
      </w:pPr>
    </w:p>
    <w:p w14:paraId="1EFCBB78"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r w:rsidRPr="003137BB">
        <w:rPr>
          <w:rFonts w:ascii="Book Antiqua" w:hAnsi="Book Antiqua" w:cs="Book Antiqua"/>
          <w:b/>
          <w:bCs/>
          <w:color w:val="000000"/>
          <w:kern w:val="0"/>
          <w:sz w:val="24"/>
          <w:szCs w:val="24"/>
        </w:rPr>
        <w:lastRenderedPageBreak/>
        <w:t>Footnotes</w:t>
      </w:r>
    </w:p>
    <w:p w14:paraId="60B0B96B"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r w:rsidRPr="003137BB">
        <w:rPr>
          <w:rFonts w:ascii="Book Antiqua" w:hAnsi="Book Antiqua" w:cs="Book Antiqua"/>
          <w:b/>
          <w:bCs/>
          <w:kern w:val="0"/>
          <w:sz w:val="24"/>
          <w:szCs w:val="24"/>
        </w:rPr>
        <w:t xml:space="preserve">Conflict-of-interest statement: </w:t>
      </w:r>
      <w:r w:rsidRPr="003137BB">
        <w:rPr>
          <w:rFonts w:ascii="Book Antiqua" w:hAnsi="Book Antiqua" w:cs="Book Antiqua"/>
          <w:color w:val="000000"/>
          <w:kern w:val="0"/>
          <w:sz w:val="24"/>
          <w:szCs w:val="24"/>
        </w:rPr>
        <w:t>All the authors report no relevant conflicts of interest for this article.</w:t>
      </w:r>
    </w:p>
    <w:p w14:paraId="76C61B01"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p>
    <w:p w14:paraId="2906ED1A" w14:textId="5DB1F833"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r w:rsidRPr="003137BB">
        <w:rPr>
          <w:rFonts w:ascii="Book Antiqua" w:hAnsi="Book Antiqua" w:cs="Book Antiqua"/>
          <w:b/>
          <w:bCs/>
          <w:kern w:val="0"/>
          <w:sz w:val="24"/>
          <w:szCs w:val="24"/>
        </w:rPr>
        <w:t xml:space="preserve">Open-Access: </w:t>
      </w:r>
      <w:r w:rsidRPr="003137BB">
        <w:rPr>
          <w:rFonts w:ascii="Book Antiqua" w:hAnsi="Book Antiqua" w:cs="Book Antiqua"/>
          <w:kern w:val="0"/>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3137BB">
        <w:rPr>
          <w:rFonts w:ascii="Book Antiqua" w:hAnsi="Book Antiqua" w:cs="Book Antiqua"/>
          <w:kern w:val="0"/>
          <w:sz w:val="24"/>
          <w:szCs w:val="24"/>
        </w:rPr>
        <w:t>NonCommercial</w:t>
      </w:r>
      <w:proofErr w:type="spellEnd"/>
      <w:r w:rsidRPr="003137BB">
        <w:rPr>
          <w:rFonts w:ascii="Book Antiqua" w:hAnsi="Book Antiqua" w:cs="Book Antiqua"/>
          <w:kern w:val="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w:t>
      </w:r>
      <w:r w:rsidR="003137BB" w:rsidRPr="003137BB">
        <w:rPr>
          <w:rFonts w:ascii="Book Antiqua" w:eastAsia="Book Antiqua" w:hAnsi="Book Antiqua" w:cs="Book Antiqua"/>
          <w:sz w:val="24"/>
          <w:szCs w:val="24"/>
        </w:rPr>
        <w:t>See: https://creativecommons.org/Licenses/by-nc/4.0/</w:t>
      </w:r>
    </w:p>
    <w:p w14:paraId="09C2BC1D"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p>
    <w:p w14:paraId="0EB76AD2"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r w:rsidRPr="003137BB">
        <w:rPr>
          <w:rFonts w:ascii="Book Antiqua" w:hAnsi="Book Antiqua" w:cs="Book Antiqua"/>
          <w:b/>
          <w:bCs/>
          <w:color w:val="000000"/>
          <w:kern w:val="0"/>
          <w:sz w:val="24"/>
          <w:szCs w:val="24"/>
        </w:rPr>
        <w:t xml:space="preserve">Provenance and peer review: </w:t>
      </w:r>
      <w:r w:rsidRPr="003137BB">
        <w:rPr>
          <w:rFonts w:ascii="Book Antiqua" w:hAnsi="Book Antiqua" w:cs="Book Antiqua"/>
          <w:kern w:val="0"/>
          <w:sz w:val="24"/>
          <w:szCs w:val="24"/>
        </w:rPr>
        <w:t>Invited article; Externally peer reviewed.</w:t>
      </w:r>
    </w:p>
    <w:p w14:paraId="2D89BC4D"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r w:rsidRPr="003137BB">
        <w:rPr>
          <w:rFonts w:ascii="Book Antiqua" w:hAnsi="Book Antiqua" w:cs="Book Antiqua"/>
          <w:b/>
          <w:bCs/>
          <w:color w:val="000000"/>
          <w:kern w:val="0"/>
          <w:sz w:val="24"/>
          <w:szCs w:val="24"/>
        </w:rPr>
        <w:t xml:space="preserve">Peer-review model: </w:t>
      </w:r>
      <w:r w:rsidRPr="003137BB">
        <w:rPr>
          <w:rFonts w:ascii="Book Antiqua" w:hAnsi="Book Antiqua" w:cs="Book Antiqua"/>
          <w:kern w:val="0"/>
          <w:sz w:val="24"/>
          <w:szCs w:val="24"/>
        </w:rPr>
        <w:t>Single blind</w:t>
      </w:r>
    </w:p>
    <w:p w14:paraId="1809B0CA"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p>
    <w:p w14:paraId="46CFEE8E"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r w:rsidRPr="003137BB">
        <w:rPr>
          <w:rFonts w:ascii="Book Antiqua" w:hAnsi="Book Antiqua" w:cs="Book Antiqua"/>
          <w:b/>
          <w:bCs/>
          <w:color w:val="000000"/>
          <w:kern w:val="0"/>
          <w:sz w:val="24"/>
          <w:szCs w:val="24"/>
        </w:rPr>
        <w:t xml:space="preserve">Peer-review started: </w:t>
      </w:r>
      <w:r w:rsidRPr="003137BB">
        <w:rPr>
          <w:rFonts w:ascii="Book Antiqua" w:hAnsi="Book Antiqua" w:cs="Book Antiqua"/>
          <w:kern w:val="0"/>
          <w:sz w:val="24"/>
          <w:szCs w:val="24"/>
        </w:rPr>
        <w:t>October 31, 2023</w:t>
      </w:r>
    </w:p>
    <w:p w14:paraId="31FF87C4"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r w:rsidRPr="003137BB">
        <w:rPr>
          <w:rFonts w:ascii="Book Antiqua" w:hAnsi="Book Antiqua" w:cs="Book Antiqua"/>
          <w:b/>
          <w:bCs/>
          <w:color w:val="000000"/>
          <w:kern w:val="0"/>
          <w:sz w:val="24"/>
          <w:szCs w:val="24"/>
        </w:rPr>
        <w:t xml:space="preserve">First decision: </w:t>
      </w:r>
      <w:r w:rsidRPr="003137BB">
        <w:rPr>
          <w:rFonts w:ascii="Book Antiqua" w:hAnsi="Book Antiqua" w:cs="Book Antiqua"/>
          <w:kern w:val="0"/>
          <w:sz w:val="24"/>
          <w:szCs w:val="24"/>
        </w:rPr>
        <w:t>December 19, 2023</w:t>
      </w:r>
    </w:p>
    <w:p w14:paraId="33083D4D"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r w:rsidRPr="003137BB">
        <w:rPr>
          <w:rFonts w:ascii="Book Antiqua" w:hAnsi="Book Antiqua" w:cs="Book Antiqua"/>
          <w:b/>
          <w:bCs/>
          <w:color w:val="000000"/>
          <w:kern w:val="0"/>
          <w:sz w:val="24"/>
          <w:szCs w:val="24"/>
        </w:rPr>
        <w:t xml:space="preserve">Article in press: </w:t>
      </w:r>
    </w:p>
    <w:p w14:paraId="5E24774E"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p>
    <w:p w14:paraId="3801DE5A"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r w:rsidRPr="003137BB">
        <w:rPr>
          <w:rFonts w:ascii="Book Antiqua" w:hAnsi="Book Antiqua" w:cs="Book Antiqua"/>
          <w:b/>
          <w:bCs/>
          <w:color w:val="000000"/>
          <w:kern w:val="0"/>
          <w:sz w:val="24"/>
          <w:szCs w:val="24"/>
        </w:rPr>
        <w:t xml:space="preserve">Specialty type: </w:t>
      </w:r>
      <w:r w:rsidRPr="003137BB">
        <w:rPr>
          <w:rFonts w:ascii="Book Antiqua" w:hAnsi="Book Antiqua" w:cs="Book Antiqua"/>
          <w:kern w:val="0"/>
          <w:sz w:val="24"/>
          <w:szCs w:val="24"/>
        </w:rPr>
        <w:t>Cell and tissue engineering</w:t>
      </w:r>
    </w:p>
    <w:p w14:paraId="3ABBF591" w14:textId="77777777" w:rsidR="00B82093" w:rsidRPr="003137BB" w:rsidRDefault="00B82093" w:rsidP="003137BB">
      <w:pPr>
        <w:autoSpaceDE w:val="0"/>
        <w:autoSpaceDN w:val="0"/>
        <w:adjustRightInd w:val="0"/>
        <w:spacing w:line="360" w:lineRule="auto"/>
        <w:rPr>
          <w:rFonts w:ascii="Book Antiqua" w:hAnsi="Book Antiqua" w:cs="Times New Roman"/>
          <w:kern w:val="0"/>
          <w:sz w:val="24"/>
          <w:szCs w:val="24"/>
        </w:rPr>
      </w:pPr>
      <w:r w:rsidRPr="003137BB">
        <w:rPr>
          <w:rFonts w:ascii="Book Antiqua" w:hAnsi="Book Antiqua" w:cs="Book Antiqua"/>
          <w:b/>
          <w:bCs/>
          <w:color w:val="000000"/>
          <w:kern w:val="0"/>
          <w:sz w:val="24"/>
          <w:szCs w:val="24"/>
        </w:rPr>
        <w:t xml:space="preserve">Country/Territory of origin: </w:t>
      </w:r>
      <w:r w:rsidRPr="003137BB">
        <w:rPr>
          <w:rFonts w:ascii="Book Antiqua" w:hAnsi="Book Antiqua" w:cs="Book Antiqua"/>
          <w:kern w:val="0"/>
          <w:sz w:val="24"/>
          <w:szCs w:val="24"/>
        </w:rPr>
        <w:t>China</w:t>
      </w:r>
    </w:p>
    <w:p w14:paraId="57C89178" w14:textId="77777777" w:rsidR="00B82093" w:rsidRPr="003137BB" w:rsidRDefault="00B82093" w:rsidP="003137BB">
      <w:pPr>
        <w:autoSpaceDE w:val="0"/>
        <w:autoSpaceDN w:val="0"/>
        <w:adjustRightInd w:val="0"/>
        <w:spacing w:line="360" w:lineRule="auto"/>
        <w:rPr>
          <w:rFonts w:ascii="Book Antiqua" w:eastAsia="宋体" w:hAnsi="Book Antiqua" w:cs="Times New Roman"/>
          <w:kern w:val="0"/>
          <w:sz w:val="24"/>
          <w:szCs w:val="24"/>
        </w:rPr>
      </w:pPr>
      <w:r w:rsidRPr="003137BB">
        <w:rPr>
          <w:rFonts w:ascii="Book Antiqua" w:hAnsi="Book Antiqua" w:cs="Book Antiqua"/>
          <w:b/>
          <w:bCs/>
          <w:color w:val="000000"/>
          <w:kern w:val="0"/>
          <w:sz w:val="24"/>
          <w:szCs w:val="24"/>
        </w:rPr>
        <w:t>Peer-review report</w:t>
      </w:r>
      <w:r w:rsidRPr="003137BB">
        <w:rPr>
          <w:rFonts w:ascii="Book Antiqua" w:eastAsia="宋体" w:hAnsi="Book Antiqua" w:cs="宋体"/>
          <w:b/>
          <w:bCs/>
          <w:color w:val="000000"/>
          <w:kern w:val="0"/>
          <w:sz w:val="24"/>
          <w:szCs w:val="24"/>
        </w:rPr>
        <w:t>’</w:t>
      </w:r>
      <w:r w:rsidRPr="003137BB">
        <w:rPr>
          <w:rFonts w:ascii="Book Antiqua" w:eastAsia="宋体" w:hAnsi="Book Antiqua" w:cs="Book Antiqua"/>
          <w:b/>
          <w:bCs/>
          <w:color w:val="000000"/>
          <w:kern w:val="0"/>
          <w:sz w:val="24"/>
          <w:szCs w:val="24"/>
        </w:rPr>
        <w:t>s scientific quality classification</w:t>
      </w:r>
    </w:p>
    <w:p w14:paraId="4481819C" w14:textId="77777777" w:rsidR="00B82093" w:rsidRPr="003137BB" w:rsidRDefault="00B82093" w:rsidP="003137BB">
      <w:pPr>
        <w:autoSpaceDE w:val="0"/>
        <w:autoSpaceDN w:val="0"/>
        <w:adjustRightInd w:val="0"/>
        <w:spacing w:line="360" w:lineRule="auto"/>
        <w:rPr>
          <w:rFonts w:ascii="Book Antiqua" w:eastAsia="宋体" w:hAnsi="Book Antiqua" w:cs="Times New Roman"/>
          <w:kern w:val="0"/>
          <w:sz w:val="24"/>
          <w:szCs w:val="24"/>
        </w:rPr>
      </w:pPr>
      <w:r w:rsidRPr="003137BB">
        <w:rPr>
          <w:rFonts w:ascii="Book Antiqua" w:eastAsia="宋体" w:hAnsi="Book Antiqua" w:cs="Book Antiqua"/>
          <w:kern w:val="0"/>
          <w:sz w:val="24"/>
          <w:szCs w:val="24"/>
        </w:rPr>
        <w:t>Grade A (Excellent): 0</w:t>
      </w:r>
    </w:p>
    <w:p w14:paraId="37560F6B" w14:textId="77777777" w:rsidR="00B82093" w:rsidRPr="003137BB" w:rsidRDefault="00B82093" w:rsidP="003137BB">
      <w:pPr>
        <w:autoSpaceDE w:val="0"/>
        <w:autoSpaceDN w:val="0"/>
        <w:adjustRightInd w:val="0"/>
        <w:spacing w:line="360" w:lineRule="auto"/>
        <w:rPr>
          <w:rFonts w:ascii="Book Antiqua" w:eastAsia="宋体" w:hAnsi="Book Antiqua" w:cs="Times New Roman"/>
          <w:kern w:val="0"/>
          <w:sz w:val="24"/>
          <w:szCs w:val="24"/>
        </w:rPr>
      </w:pPr>
      <w:r w:rsidRPr="003137BB">
        <w:rPr>
          <w:rFonts w:ascii="Book Antiqua" w:eastAsia="宋体" w:hAnsi="Book Antiqua" w:cs="Book Antiqua"/>
          <w:kern w:val="0"/>
          <w:sz w:val="24"/>
          <w:szCs w:val="24"/>
        </w:rPr>
        <w:t>Grade B (Very good): B</w:t>
      </w:r>
    </w:p>
    <w:p w14:paraId="7B9A5C3A" w14:textId="77777777" w:rsidR="00B82093" w:rsidRPr="003137BB" w:rsidRDefault="00B82093" w:rsidP="003137BB">
      <w:pPr>
        <w:autoSpaceDE w:val="0"/>
        <w:autoSpaceDN w:val="0"/>
        <w:adjustRightInd w:val="0"/>
        <w:spacing w:line="360" w:lineRule="auto"/>
        <w:rPr>
          <w:rFonts w:ascii="Book Antiqua" w:eastAsia="宋体" w:hAnsi="Book Antiqua" w:cs="Times New Roman"/>
          <w:kern w:val="0"/>
          <w:sz w:val="24"/>
          <w:szCs w:val="24"/>
        </w:rPr>
      </w:pPr>
      <w:r w:rsidRPr="003137BB">
        <w:rPr>
          <w:rFonts w:ascii="Book Antiqua" w:eastAsia="宋体" w:hAnsi="Book Antiqua" w:cs="Book Antiqua"/>
          <w:kern w:val="0"/>
          <w:sz w:val="24"/>
          <w:szCs w:val="24"/>
        </w:rPr>
        <w:t>Grade C (Good): C</w:t>
      </w:r>
    </w:p>
    <w:p w14:paraId="6BD10D89" w14:textId="77777777" w:rsidR="00B82093" w:rsidRPr="003137BB" w:rsidRDefault="00B82093" w:rsidP="003137BB">
      <w:pPr>
        <w:autoSpaceDE w:val="0"/>
        <w:autoSpaceDN w:val="0"/>
        <w:adjustRightInd w:val="0"/>
        <w:spacing w:line="360" w:lineRule="auto"/>
        <w:rPr>
          <w:rFonts w:ascii="Book Antiqua" w:eastAsia="宋体" w:hAnsi="Book Antiqua" w:cs="Times New Roman"/>
          <w:kern w:val="0"/>
          <w:sz w:val="24"/>
          <w:szCs w:val="24"/>
        </w:rPr>
      </w:pPr>
      <w:r w:rsidRPr="003137BB">
        <w:rPr>
          <w:rFonts w:ascii="Book Antiqua" w:eastAsia="宋体" w:hAnsi="Book Antiqua" w:cs="Book Antiqua"/>
          <w:kern w:val="0"/>
          <w:sz w:val="24"/>
          <w:szCs w:val="24"/>
        </w:rPr>
        <w:t>Grade D (Fair): 0</w:t>
      </w:r>
    </w:p>
    <w:p w14:paraId="4E013356" w14:textId="77777777" w:rsidR="00B82093" w:rsidRPr="003137BB" w:rsidRDefault="00B82093" w:rsidP="003137BB">
      <w:pPr>
        <w:autoSpaceDE w:val="0"/>
        <w:autoSpaceDN w:val="0"/>
        <w:adjustRightInd w:val="0"/>
        <w:spacing w:line="360" w:lineRule="auto"/>
        <w:rPr>
          <w:rFonts w:ascii="Book Antiqua" w:eastAsia="宋体" w:hAnsi="Book Antiqua" w:cs="Times New Roman"/>
          <w:kern w:val="0"/>
          <w:sz w:val="24"/>
          <w:szCs w:val="24"/>
        </w:rPr>
      </w:pPr>
      <w:r w:rsidRPr="003137BB">
        <w:rPr>
          <w:rFonts w:ascii="Book Antiqua" w:eastAsia="宋体" w:hAnsi="Book Antiqua" w:cs="Book Antiqua"/>
          <w:kern w:val="0"/>
          <w:sz w:val="24"/>
          <w:szCs w:val="24"/>
        </w:rPr>
        <w:t>Grade E (Poor): 0</w:t>
      </w:r>
    </w:p>
    <w:p w14:paraId="1F1B39BE" w14:textId="77777777" w:rsidR="00B82093" w:rsidRPr="003137BB" w:rsidRDefault="00B82093" w:rsidP="003137BB">
      <w:pPr>
        <w:autoSpaceDE w:val="0"/>
        <w:autoSpaceDN w:val="0"/>
        <w:adjustRightInd w:val="0"/>
        <w:spacing w:line="360" w:lineRule="auto"/>
        <w:rPr>
          <w:rFonts w:ascii="Book Antiqua" w:eastAsia="宋体" w:hAnsi="Book Antiqua" w:cs="Times New Roman"/>
          <w:kern w:val="0"/>
          <w:sz w:val="24"/>
          <w:szCs w:val="24"/>
        </w:rPr>
      </w:pPr>
    </w:p>
    <w:p w14:paraId="7282FD25" w14:textId="77777777" w:rsidR="00B82093" w:rsidRPr="003137BB" w:rsidDel="0083667A" w:rsidRDefault="00B82093" w:rsidP="003137BB">
      <w:pPr>
        <w:autoSpaceDE w:val="0"/>
        <w:autoSpaceDN w:val="0"/>
        <w:adjustRightInd w:val="0"/>
        <w:spacing w:line="360" w:lineRule="auto"/>
        <w:rPr>
          <w:del w:id="803" w:author="yan jiaping" w:date="2024-02-18T13:13:00Z"/>
          <w:rFonts w:ascii="Book Antiqua" w:eastAsia="宋体" w:hAnsi="Book Antiqua" w:cs="Book Antiqua"/>
          <w:b/>
          <w:bCs/>
          <w:color w:val="000000"/>
          <w:kern w:val="0"/>
          <w:sz w:val="24"/>
          <w:szCs w:val="24"/>
        </w:rPr>
      </w:pPr>
      <w:r w:rsidRPr="003137BB">
        <w:rPr>
          <w:rFonts w:ascii="Book Antiqua" w:eastAsia="宋体" w:hAnsi="Book Antiqua" w:cs="Book Antiqua"/>
          <w:b/>
          <w:bCs/>
          <w:color w:val="000000"/>
          <w:kern w:val="0"/>
          <w:sz w:val="24"/>
          <w:szCs w:val="24"/>
        </w:rPr>
        <w:t xml:space="preserve">P-Reviewer: </w:t>
      </w:r>
      <w:proofErr w:type="spellStart"/>
      <w:r w:rsidRPr="003137BB">
        <w:rPr>
          <w:rFonts w:ascii="Book Antiqua" w:eastAsia="宋体" w:hAnsi="Book Antiqua" w:cs="Book Antiqua"/>
          <w:kern w:val="0"/>
          <w:sz w:val="24"/>
          <w:szCs w:val="24"/>
        </w:rPr>
        <w:t>Muzes</w:t>
      </w:r>
      <w:proofErr w:type="spellEnd"/>
      <w:r w:rsidRPr="003137BB">
        <w:rPr>
          <w:rFonts w:ascii="Book Antiqua" w:eastAsia="宋体" w:hAnsi="Book Antiqua" w:cs="Book Antiqua"/>
          <w:kern w:val="0"/>
          <w:sz w:val="24"/>
          <w:szCs w:val="24"/>
        </w:rPr>
        <w:t xml:space="preserve"> G, Hungary; Silva-Junior AJD,</w:t>
      </w:r>
      <w:r w:rsidRPr="003137BB">
        <w:rPr>
          <w:rFonts w:ascii="Book Antiqua" w:eastAsia="宋体" w:hAnsi="Book Antiqua" w:cs="Times New Roman"/>
          <w:kern w:val="0"/>
          <w:sz w:val="24"/>
          <w:szCs w:val="24"/>
        </w:rPr>
        <w:t xml:space="preserve"> </w:t>
      </w:r>
      <w:proofErr w:type="spellStart"/>
      <w:r w:rsidRPr="003137BB">
        <w:rPr>
          <w:rFonts w:ascii="Book Antiqua" w:eastAsia="宋体" w:hAnsi="Book Antiqua" w:cs="Book Antiqua"/>
          <w:kern w:val="0"/>
          <w:sz w:val="24"/>
          <w:szCs w:val="24"/>
        </w:rPr>
        <w:t>Brazi</w:t>
      </w:r>
      <w:proofErr w:type="spellEnd"/>
      <w:r w:rsidRPr="003137BB">
        <w:rPr>
          <w:rFonts w:ascii="Book Antiqua" w:eastAsia="宋体" w:hAnsi="Book Antiqua" w:cs="Book Antiqua"/>
          <w:b/>
          <w:bCs/>
          <w:color w:val="000000"/>
          <w:kern w:val="0"/>
          <w:sz w:val="24"/>
          <w:szCs w:val="24"/>
        </w:rPr>
        <w:t xml:space="preserve"> S-Editor: </w:t>
      </w:r>
      <w:r w:rsidRPr="003137BB">
        <w:rPr>
          <w:rFonts w:ascii="Book Antiqua" w:eastAsia="宋体" w:hAnsi="Book Antiqua" w:cs="Book Antiqua"/>
          <w:color w:val="000000"/>
          <w:kern w:val="0"/>
          <w:sz w:val="24"/>
          <w:szCs w:val="24"/>
        </w:rPr>
        <w:t>Wang JJ</w:t>
      </w:r>
      <w:r w:rsidRPr="003137BB">
        <w:rPr>
          <w:rFonts w:ascii="Book Antiqua" w:eastAsia="宋体" w:hAnsi="Book Antiqua" w:cs="Book Antiqua"/>
          <w:b/>
          <w:bCs/>
          <w:color w:val="000000"/>
          <w:kern w:val="0"/>
          <w:sz w:val="24"/>
          <w:szCs w:val="24"/>
        </w:rPr>
        <w:t xml:space="preserve"> L-Editor: </w:t>
      </w:r>
      <w:r w:rsidRPr="003137BB">
        <w:rPr>
          <w:rFonts w:ascii="Book Antiqua" w:eastAsia="宋体" w:hAnsi="Book Antiqua" w:cs="Book Antiqua"/>
          <w:color w:val="000000"/>
          <w:kern w:val="0"/>
          <w:sz w:val="24"/>
          <w:szCs w:val="24"/>
        </w:rPr>
        <w:t>A</w:t>
      </w:r>
      <w:r w:rsidRPr="003137BB">
        <w:rPr>
          <w:rFonts w:ascii="Book Antiqua" w:eastAsia="宋体" w:hAnsi="Book Antiqua" w:cs="Book Antiqua"/>
          <w:b/>
          <w:bCs/>
          <w:color w:val="000000"/>
          <w:kern w:val="0"/>
          <w:sz w:val="24"/>
          <w:szCs w:val="24"/>
        </w:rPr>
        <w:t xml:space="preserve"> P-Editor: </w:t>
      </w:r>
    </w:p>
    <w:p w14:paraId="26366D74" w14:textId="77777777" w:rsidR="00B82093" w:rsidRPr="003137BB" w:rsidRDefault="00B82093" w:rsidP="003137BB">
      <w:pPr>
        <w:autoSpaceDE w:val="0"/>
        <w:autoSpaceDN w:val="0"/>
        <w:adjustRightInd w:val="0"/>
        <w:spacing w:line="360" w:lineRule="auto"/>
        <w:rPr>
          <w:rFonts w:ascii="Book Antiqua" w:eastAsia="宋体" w:hAnsi="Book Antiqua" w:cs="Times New Roman" w:hint="eastAsia"/>
          <w:kern w:val="0"/>
          <w:sz w:val="24"/>
          <w:szCs w:val="24"/>
        </w:rPr>
      </w:pPr>
    </w:p>
    <w:p w14:paraId="198A3CF6" w14:textId="77777777" w:rsidR="00786CEC" w:rsidRPr="001E7336" w:rsidRDefault="00786CEC" w:rsidP="003137BB">
      <w:pPr>
        <w:autoSpaceDE w:val="0"/>
        <w:autoSpaceDN w:val="0"/>
        <w:adjustRightInd w:val="0"/>
        <w:spacing w:line="360" w:lineRule="auto"/>
        <w:rPr>
          <w:rFonts w:ascii="Book Antiqua" w:eastAsia="宋体" w:hAnsi="Book Antiqua" w:cs="Book Antiqua"/>
          <w:b/>
          <w:bCs/>
          <w:color w:val="000000"/>
          <w:kern w:val="0"/>
          <w:sz w:val="24"/>
          <w:szCs w:val="24"/>
          <w:rPrChange w:id="804" w:author="jingjie Wang" w:date="2024-02-10T20:56:00Z">
            <w:rPr>
              <w:rFonts w:ascii="Book Antiqua" w:eastAsia="宋体" w:hAnsi="Book Antiqua" w:cs="Book Antiqua"/>
              <w:b/>
              <w:bCs/>
              <w:color w:val="000000"/>
              <w:kern w:val="0"/>
              <w:sz w:val="24"/>
              <w:szCs w:val="24"/>
              <w:lang w:val="zh-CN"/>
            </w:rPr>
          </w:rPrChange>
        </w:rPr>
        <w:sectPr w:rsidR="00786CEC" w:rsidRPr="001E7336" w:rsidSect="00B64CC6">
          <w:pgSz w:w="12240" w:h="15840"/>
          <w:pgMar w:top="1440" w:right="1800" w:bottom="1440" w:left="1800" w:header="720" w:footer="720" w:gutter="0"/>
          <w:cols w:space="720"/>
          <w:noEndnote/>
        </w:sectPr>
      </w:pPr>
    </w:p>
    <w:p w14:paraId="1111BC1B" w14:textId="77777777" w:rsidR="00B82093" w:rsidRPr="003137BB" w:rsidRDefault="00B82093" w:rsidP="003137BB">
      <w:pPr>
        <w:autoSpaceDE w:val="0"/>
        <w:autoSpaceDN w:val="0"/>
        <w:adjustRightInd w:val="0"/>
        <w:spacing w:line="360" w:lineRule="auto"/>
        <w:rPr>
          <w:rFonts w:ascii="Book Antiqua" w:eastAsia="宋体" w:hAnsi="Book Antiqua" w:cs="Book Antiqua"/>
          <w:b/>
          <w:bCs/>
          <w:color w:val="000000"/>
          <w:kern w:val="0"/>
          <w:sz w:val="24"/>
          <w:szCs w:val="24"/>
          <w:lang w:val="zh-CN"/>
        </w:rPr>
      </w:pPr>
      <w:r w:rsidRPr="003137BB">
        <w:rPr>
          <w:rFonts w:ascii="Book Antiqua" w:eastAsia="宋体" w:hAnsi="Book Antiqua" w:cs="Book Antiqua"/>
          <w:b/>
          <w:bCs/>
          <w:color w:val="000000"/>
          <w:kern w:val="0"/>
          <w:sz w:val="24"/>
          <w:szCs w:val="24"/>
          <w:lang w:val="zh-CN"/>
        </w:rPr>
        <w:lastRenderedPageBreak/>
        <w:t>Figure Legends</w:t>
      </w:r>
    </w:p>
    <w:p w14:paraId="706A1DCA" w14:textId="7CD75822" w:rsidR="00B82093" w:rsidRPr="003137BB" w:rsidRDefault="00DE6F9F" w:rsidP="003137BB">
      <w:pPr>
        <w:autoSpaceDE w:val="0"/>
        <w:autoSpaceDN w:val="0"/>
        <w:adjustRightInd w:val="0"/>
        <w:spacing w:line="360" w:lineRule="auto"/>
        <w:rPr>
          <w:rFonts w:ascii="Book Antiqua" w:eastAsia="宋体" w:hAnsi="Book Antiqua" w:cs="Times New Roman"/>
          <w:kern w:val="0"/>
          <w:sz w:val="24"/>
          <w:szCs w:val="24"/>
          <w:lang w:val="zh-CN"/>
        </w:rPr>
      </w:pPr>
      <w:r w:rsidRPr="003137BB">
        <w:rPr>
          <w:rFonts w:ascii="Book Antiqua" w:eastAsia="宋体" w:hAnsi="Book Antiqua" w:cs="宋体"/>
          <w:noProof/>
          <w:kern w:val="0"/>
          <w:sz w:val="24"/>
          <w:szCs w:val="24"/>
          <w:lang w:val="zh-CN"/>
        </w:rPr>
        <w:drawing>
          <wp:inline distT="0" distB="0" distL="0" distR="0" wp14:anchorId="114F3B79" wp14:editId="27FA5A6C">
            <wp:extent cx="5486400" cy="3164205"/>
            <wp:effectExtent l="0" t="0" r="0" b="0"/>
            <wp:docPr id="171344717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164205"/>
                    </a:xfrm>
                    <a:prstGeom prst="rect">
                      <a:avLst/>
                    </a:prstGeom>
                    <a:noFill/>
                    <a:ln>
                      <a:noFill/>
                    </a:ln>
                  </pic:spPr>
                </pic:pic>
              </a:graphicData>
            </a:graphic>
          </wp:inline>
        </w:drawing>
      </w:r>
    </w:p>
    <w:p w14:paraId="3205C140" w14:textId="148A1F49" w:rsidR="00B82093" w:rsidRPr="003137BB" w:rsidRDefault="00B82093" w:rsidP="003137BB">
      <w:pPr>
        <w:autoSpaceDE w:val="0"/>
        <w:autoSpaceDN w:val="0"/>
        <w:adjustRightInd w:val="0"/>
        <w:spacing w:line="360" w:lineRule="auto"/>
        <w:rPr>
          <w:rFonts w:ascii="Book Antiqua" w:eastAsia="宋体" w:hAnsi="Book Antiqua" w:cs="Book Antiqua"/>
          <w:kern w:val="0"/>
          <w:sz w:val="24"/>
          <w:szCs w:val="24"/>
        </w:rPr>
      </w:pPr>
      <w:r w:rsidRPr="003137BB">
        <w:rPr>
          <w:rFonts w:ascii="Book Antiqua" w:eastAsia="宋体" w:hAnsi="Book Antiqua" w:cs="Book Antiqua"/>
          <w:b/>
          <w:bCs/>
          <w:kern w:val="0"/>
          <w:sz w:val="24"/>
          <w:szCs w:val="24"/>
        </w:rPr>
        <w:t>Figure 1 Morphological changes in differentiating mouse thymic mesenchymal stem cells.</w:t>
      </w:r>
      <w:r w:rsidRPr="003137BB">
        <w:rPr>
          <w:rFonts w:ascii="Book Antiqua" w:eastAsia="宋体" w:hAnsi="Book Antiqua" w:cs="Book Antiqua"/>
          <w:kern w:val="0"/>
          <w:sz w:val="24"/>
          <w:szCs w:val="24"/>
        </w:rPr>
        <w:t xml:space="preserve"> Schematic illustration of the </w:t>
      </w:r>
      <w:proofErr w:type="spellStart"/>
      <w:r w:rsidRPr="003137BB">
        <w:rPr>
          <w:rFonts w:ascii="Book Antiqua" w:eastAsia="宋体" w:hAnsi="Book Antiqua" w:cs="Book Antiqua"/>
          <w:kern w:val="0"/>
          <w:sz w:val="24"/>
          <w:szCs w:val="24"/>
        </w:rPr>
        <w:t>adipogenic</w:t>
      </w:r>
      <w:proofErr w:type="spellEnd"/>
      <w:r w:rsidRPr="003137BB">
        <w:rPr>
          <w:rFonts w:ascii="Book Antiqua" w:eastAsia="宋体" w:hAnsi="Book Antiqua" w:cs="Book Antiqua"/>
          <w:kern w:val="0"/>
          <w:sz w:val="24"/>
          <w:szCs w:val="24"/>
        </w:rPr>
        <w:t xml:space="preserve"> differentiation protocol and cellular morphological changes that occurred during the differentiation process 33 consecutive days after induction. Typically, mesenchymal stem cell preadipocyte commitment occurred in the first days (days 15), followed by the differentiation of preadipocytes into mature adipocytes with increasing lipid droplets.</w:t>
      </w:r>
      <w:r w:rsidRPr="003137BB">
        <w:rPr>
          <w:rFonts w:ascii="Book Antiqua" w:eastAsia="宋体" w:hAnsi="Book Antiqua" w:cs="Book Antiqua"/>
          <w:color w:val="000000"/>
          <w:kern w:val="0"/>
          <w:sz w:val="24"/>
          <w:szCs w:val="24"/>
        </w:rPr>
        <w:t xml:space="preserve"> </w:t>
      </w:r>
      <w:r w:rsidR="00C07A08" w:rsidRPr="003137BB">
        <w:rPr>
          <w:rFonts w:ascii="Book Antiqua" w:eastAsia="宋体" w:hAnsi="Book Antiqua" w:cs="Book Antiqua"/>
          <w:kern w:val="0"/>
          <w:sz w:val="24"/>
          <w:szCs w:val="24"/>
        </w:rPr>
        <w:t>MSC:</w:t>
      </w:r>
      <w:r w:rsidR="00C07A08" w:rsidRPr="003137BB">
        <w:rPr>
          <w:rFonts w:ascii="Book Antiqua" w:eastAsia="宋体" w:hAnsi="Book Antiqua" w:cs="Times New Roman"/>
          <w:kern w:val="0"/>
          <w:sz w:val="24"/>
          <w:szCs w:val="24"/>
        </w:rPr>
        <w:t xml:space="preserve"> </w:t>
      </w:r>
      <w:r w:rsidR="00C07A08" w:rsidRPr="003137BB">
        <w:rPr>
          <w:rFonts w:ascii="Book Antiqua" w:eastAsia="宋体" w:hAnsi="Book Antiqua" w:cs="Book Antiqua"/>
          <w:kern w:val="0"/>
          <w:sz w:val="24"/>
          <w:szCs w:val="24"/>
        </w:rPr>
        <w:t>Mesenchymal stem cell.</w:t>
      </w:r>
    </w:p>
    <w:p w14:paraId="21D37943" w14:textId="77777777" w:rsidR="00B82093" w:rsidRPr="003137BB" w:rsidRDefault="00B82093" w:rsidP="003137BB">
      <w:pPr>
        <w:autoSpaceDE w:val="0"/>
        <w:autoSpaceDN w:val="0"/>
        <w:adjustRightInd w:val="0"/>
        <w:spacing w:line="360" w:lineRule="auto"/>
        <w:rPr>
          <w:rFonts w:ascii="Book Antiqua" w:eastAsia="宋体" w:hAnsi="Book Antiqua" w:cs="Times New Roman"/>
          <w:kern w:val="0"/>
          <w:sz w:val="24"/>
          <w:szCs w:val="24"/>
        </w:rPr>
      </w:pPr>
    </w:p>
    <w:p w14:paraId="48DFBDFB" w14:textId="03455C8B" w:rsidR="00B82093" w:rsidRPr="003137BB" w:rsidRDefault="00DE6F9F" w:rsidP="003137BB">
      <w:pPr>
        <w:autoSpaceDE w:val="0"/>
        <w:autoSpaceDN w:val="0"/>
        <w:adjustRightInd w:val="0"/>
        <w:spacing w:line="360" w:lineRule="auto"/>
        <w:rPr>
          <w:rFonts w:ascii="Book Antiqua" w:eastAsia="宋体" w:hAnsi="Book Antiqua" w:cs="Times New Roman"/>
          <w:kern w:val="0"/>
          <w:sz w:val="24"/>
          <w:szCs w:val="24"/>
          <w:lang w:val="zh-CN"/>
        </w:rPr>
      </w:pPr>
      <w:r w:rsidRPr="003137BB">
        <w:rPr>
          <w:rFonts w:ascii="Book Antiqua" w:eastAsia="宋体" w:hAnsi="Book Antiqua" w:cs="宋体"/>
          <w:noProof/>
          <w:kern w:val="0"/>
          <w:sz w:val="24"/>
          <w:szCs w:val="24"/>
          <w:lang w:val="zh-CN"/>
        </w:rPr>
        <w:lastRenderedPageBreak/>
        <w:drawing>
          <wp:inline distT="0" distB="0" distL="0" distR="0" wp14:anchorId="2809DAD3" wp14:editId="01A27577">
            <wp:extent cx="5486400" cy="3030855"/>
            <wp:effectExtent l="0" t="0" r="0" b="0"/>
            <wp:docPr id="130870024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030855"/>
                    </a:xfrm>
                    <a:prstGeom prst="rect">
                      <a:avLst/>
                    </a:prstGeom>
                    <a:noFill/>
                    <a:ln>
                      <a:noFill/>
                    </a:ln>
                  </pic:spPr>
                </pic:pic>
              </a:graphicData>
            </a:graphic>
          </wp:inline>
        </w:drawing>
      </w:r>
    </w:p>
    <w:p w14:paraId="4A881A54" w14:textId="6D0A6601" w:rsidR="00B82093" w:rsidRPr="003137BB" w:rsidRDefault="00B82093" w:rsidP="003137BB">
      <w:pPr>
        <w:autoSpaceDE w:val="0"/>
        <w:autoSpaceDN w:val="0"/>
        <w:adjustRightInd w:val="0"/>
        <w:spacing w:line="360" w:lineRule="auto"/>
        <w:rPr>
          <w:rFonts w:ascii="Book Antiqua" w:eastAsia="宋体" w:hAnsi="Book Antiqua" w:cs="Times New Roman"/>
          <w:kern w:val="0"/>
          <w:sz w:val="24"/>
          <w:szCs w:val="24"/>
        </w:rPr>
      </w:pPr>
      <w:r w:rsidRPr="003137BB">
        <w:rPr>
          <w:rFonts w:ascii="Book Antiqua" w:eastAsia="宋体" w:hAnsi="Book Antiqua" w:cs="Book Antiqua"/>
          <w:b/>
          <w:bCs/>
          <w:kern w:val="0"/>
          <w:sz w:val="24"/>
          <w:szCs w:val="24"/>
        </w:rPr>
        <w:t>Figure 2 Regulation of adipogenesis and gluconeogenesis by lysine deacetylases, acetyltransferases and noncoding RNAs.</w:t>
      </w:r>
      <w:r w:rsidRPr="003137BB">
        <w:rPr>
          <w:rFonts w:ascii="Book Antiqua" w:eastAsia="宋体" w:hAnsi="Book Antiqua" w:cs="Book Antiqua"/>
          <w:kern w:val="0"/>
          <w:sz w:val="24"/>
          <w:szCs w:val="24"/>
        </w:rPr>
        <w:t xml:space="preserve"> Lysine deacetylases (KDACs) and acetyltransferases (KATs) are important regulators of adipocyte differentiation and gluconeogenesis. </w:t>
      </w:r>
      <w:r w:rsidRPr="003137BB">
        <w:rPr>
          <w:rFonts w:ascii="Book Antiqua" w:eastAsia="宋体" w:hAnsi="Book Antiqua" w:cs="Book Antiqua"/>
          <w:color w:val="000000"/>
          <w:kern w:val="0"/>
          <w:sz w:val="24"/>
          <w:szCs w:val="24"/>
        </w:rPr>
        <w:t>Peroxisome proliferation activator receptor gamma</w:t>
      </w:r>
      <w:r w:rsidRPr="003137BB">
        <w:rPr>
          <w:rFonts w:ascii="Book Antiqua" w:eastAsia="宋体" w:hAnsi="Book Antiqua" w:cs="Book Antiqua"/>
          <w:kern w:val="0"/>
          <w:sz w:val="24"/>
          <w:szCs w:val="24"/>
        </w:rPr>
        <w:t xml:space="preserve"> is acetylated by Gcn5/PCAF, p300/CBP and Tip60 but deacetylated by Sirt1. In addition, Gcn5/PCAF is also regulated Prdm16 expression to influence adipogenesis. </w:t>
      </w:r>
      <w:r w:rsidRPr="003137BB">
        <w:rPr>
          <w:rFonts w:ascii="Book Antiqua" w:eastAsia="宋体" w:hAnsi="Book Antiqua" w:cs="Book Antiqua"/>
          <w:color w:val="000000"/>
          <w:kern w:val="0"/>
          <w:sz w:val="24"/>
          <w:szCs w:val="24"/>
        </w:rPr>
        <w:t>Histone deacetylases (HDACs)</w:t>
      </w:r>
      <w:r w:rsidRPr="003137BB">
        <w:rPr>
          <w:rFonts w:ascii="Book Antiqua" w:eastAsia="宋体" w:hAnsi="Book Antiqua" w:cs="Book Antiqua"/>
          <w:kern w:val="0"/>
          <w:sz w:val="24"/>
          <w:szCs w:val="24"/>
        </w:rPr>
        <w:t xml:space="preserve"> 1, 2, 3, 5 and 9 redundantly regulate adipogenesis. Moreover, noncoding RNAs cooperatively interact with KDACs to regulate the </w:t>
      </w:r>
      <w:proofErr w:type="spellStart"/>
      <w:r w:rsidRPr="003137BB">
        <w:rPr>
          <w:rFonts w:ascii="Book Antiqua" w:eastAsia="宋体" w:hAnsi="Book Antiqua" w:cs="Book Antiqua"/>
          <w:kern w:val="0"/>
          <w:sz w:val="24"/>
          <w:szCs w:val="24"/>
        </w:rPr>
        <w:t>adipogenic</w:t>
      </w:r>
      <w:proofErr w:type="spellEnd"/>
      <w:r w:rsidRPr="003137BB">
        <w:rPr>
          <w:rFonts w:ascii="Book Antiqua" w:eastAsia="宋体" w:hAnsi="Book Antiqua" w:cs="Book Antiqua"/>
          <w:kern w:val="0"/>
          <w:sz w:val="24"/>
          <w:szCs w:val="24"/>
        </w:rPr>
        <w:t xml:space="preserve"> process. H19/miR-675 can inhibit HDAC5 expression. Hence, KDACs and KATs can regulate lipid metabolism. PEPCK-C is acetylated by p300 to induce its degradation and attenuate gluconeogenesis. Conversely, PEPCK-C is deacetylated and stabilized by Sirt2 through Sirt2 deacetylase. HDAC6 also plays an important role in gluconeogenesis regulation. </w:t>
      </w:r>
      <w:r w:rsidR="00DE6F9F" w:rsidRPr="003137BB">
        <w:rPr>
          <w:rFonts w:ascii="Book Antiqua" w:eastAsia="宋体" w:hAnsi="Book Antiqua" w:cs="Book Antiqua"/>
          <w:color w:val="000000"/>
          <w:kern w:val="0"/>
          <w:sz w:val="24"/>
          <w:szCs w:val="24"/>
        </w:rPr>
        <w:t>PPAR</w:t>
      </w:r>
      <w:r w:rsidR="00DE6F9F" w:rsidRPr="003137BB">
        <w:rPr>
          <w:rFonts w:ascii="Book Antiqua" w:eastAsia="宋体" w:hAnsi="Book Antiqua" w:cs="Book Antiqua"/>
          <w:color w:val="000000"/>
          <w:kern w:val="0"/>
          <w:sz w:val="24"/>
          <w:szCs w:val="24"/>
          <w:lang w:val="zh-CN"/>
        </w:rPr>
        <w:t>γ</w:t>
      </w:r>
      <w:r w:rsidR="00DE6F9F" w:rsidRPr="003137BB">
        <w:rPr>
          <w:rFonts w:ascii="Book Antiqua" w:eastAsia="宋体" w:hAnsi="Book Antiqua" w:cs="Book Antiqua"/>
          <w:color w:val="000000"/>
          <w:kern w:val="0"/>
          <w:sz w:val="24"/>
          <w:szCs w:val="24"/>
        </w:rPr>
        <w:t>: Peroxisome proliferation activator receptor gamma; HDAC: Histone deacetylase; PRDM16: PR domain containing zinc finger protein 16.</w:t>
      </w:r>
    </w:p>
    <w:p w14:paraId="49F16997" w14:textId="77777777" w:rsidR="008A3360" w:rsidRPr="003137BB" w:rsidRDefault="008A3360" w:rsidP="003137BB">
      <w:pPr>
        <w:spacing w:line="360" w:lineRule="auto"/>
        <w:rPr>
          <w:rFonts w:ascii="Book Antiqua" w:hAnsi="Book Antiqua"/>
          <w:sz w:val="24"/>
          <w:szCs w:val="24"/>
        </w:rPr>
      </w:pPr>
    </w:p>
    <w:sectPr w:rsidR="008A3360" w:rsidRPr="003137BB" w:rsidSect="00B64CC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DAD3F" w14:textId="77777777" w:rsidR="00F911EB" w:rsidRDefault="00F911EB" w:rsidP="00786CEC">
      <w:r>
        <w:separator/>
      </w:r>
    </w:p>
  </w:endnote>
  <w:endnote w:type="continuationSeparator" w:id="0">
    <w:p w14:paraId="092AE9BE" w14:textId="77777777" w:rsidR="00F911EB" w:rsidRDefault="00F911EB" w:rsidP="00786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3EA11" w14:textId="77777777" w:rsidR="00F911EB" w:rsidRDefault="00F911EB" w:rsidP="00786CEC">
      <w:r>
        <w:separator/>
      </w:r>
    </w:p>
  </w:footnote>
  <w:footnote w:type="continuationSeparator" w:id="0">
    <w:p w14:paraId="1F6C68DF" w14:textId="77777777" w:rsidR="00F911EB" w:rsidRDefault="00F911EB" w:rsidP="00786CE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rson w15:author="jingjie Wang">
    <w15:presenceInfo w15:providerId="Windows Live" w15:userId="800c61e59dcaa6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clean"/>
  <w:trackRevisions/>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C5B2B"/>
    <w:rsid w:val="00055FF4"/>
    <w:rsid w:val="001A1775"/>
    <w:rsid w:val="001E7336"/>
    <w:rsid w:val="002E254A"/>
    <w:rsid w:val="003137BB"/>
    <w:rsid w:val="003D270B"/>
    <w:rsid w:val="0043337E"/>
    <w:rsid w:val="00435454"/>
    <w:rsid w:val="004A0B25"/>
    <w:rsid w:val="004A151F"/>
    <w:rsid w:val="004B5225"/>
    <w:rsid w:val="004E6FEF"/>
    <w:rsid w:val="00643628"/>
    <w:rsid w:val="0066570B"/>
    <w:rsid w:val="00677469"/>
    <w:rsid w:val="0068246E"/>
    <w:rsid w:val="006A44C4"/>
    <w:rsid w:val="006C5B2B"/>
    <w:rsid w:val="00786CEC"/>
    <w:rsid w:val="00795844"/>
    <w:rsid w:val="00820077"/>
    <w:rsid w:val="00826BCD"/>
    <w:rsid w:val="0083667A"/>
    <w:rsid w:val="008A3360"/>
    <w:rsid w:val="008C0457"/>
    <w:rsid w:val="0095060E"/>
    <w:rsid w:val="00965BBD"/>
    <w:rsid w:val="00A33233"/>
    <w:rsid w:val="00A5172F"/>
    <w:rsid w:val="00A61762"/>
    <w:rsid w:val="00A71428"/>
    <w:rsid w:val="00A907EE"/>
    <w:rsid w:val="00AA5CE4"/>
    <w:rsid w:val="00AD6ECE"/>
    <w:rsid w:val="00B64CC6"/>
    <w:rsid w:val="00B82093"/>
    <w:rsid w:val="00C07A08"/>
    <w:rsid w:val="00C8669C"/>
    <w:rsid w:val="00CA480F"/>
    <w:rsid w:val="00D54AF0"/>
    <w:rsid w:val="00D94E96"/>
    <w:rsid w:val="00D96EE7"/>
    <w:rsid w:val="00DB6093"/>
    <w:rsid w:val="00DD3074"/>
    <w:rsid w:val="00DE077F"/>
    <w:rsid w:val="00DE6F9F"/>
    <w:rsid w:val="00EC2756"/>
    <w:rsid w:val="00F1792F"/>
    <w:rsid w:val="00F60008"/>
    <w:rsid w:val="00F74BC9"/>
    <w:rsid w:val="00F911EB"/>
    <w:rsid w:val="00FD6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CCCDE"/>
  <w15:docId w15:val="{CA79CF30-E301-440C-A8EB-D4F39649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795844"/>
  </w:style>
  <w:style w:type="paragraph" w:styleId="a4">
    <w:name w:val="header"/>
    <w:basedOn w:val="a"/>
    <w:link w:val="a5"/>
    <w:uiPriority w:val="99"/>
    <w:unhideWhenUsed/>
    <w:rsid w:val="00786CEC"/>
    <w:pPr>
      <w:tabs>
        <w:tab w:val="center" w:pos="4153"/>
        <w:tab w:val="right" w:pos="8306"/>
      </w:tabs>
      <w:snapToGrid w:val="0"/>
      <w:jc w:val="center"/>
    </w:pPr>
    <w:rPr>
      <w:sz w:val="18"/>
      <w:szCs w:val="18"/>
    </w:rPr>
  </w:style>
  <w:style w:type="character" w:customStyle="1" w:styleId="a5">
    <w:name w:val="页眉 字符"/>
    <w:basedOn w:val="a0"/>
    <w:link w:val="a4"/>
    <w:uiPriority w:val="99"/>
    <w:rsid w:val="00786CEC"/>
    <w:rPr>
      <w:sz w:val="18"/>
      <w:szCs w:val="18"/>
    </w:rPr>
  </w:style>
  <w:style w:type="paragraph" w:styleId="a6">
    <w:name w:val="footer"/>
    <w:basedOn w:val="a"/>
    <w:link w:val="a7"/>
    <w:uiPriority w:val="99"/>
    <w:unhideWhenUsed/>
    <w:rsid w:val="00786CEC"/>
    <w:pPr>
      <w:tabs>
        <w:tab w:val="center" w:pos="4153"/>
        <w:tab w:val="right" w:pos="8306"/>
      </w:tabs>
      <w:snapToGrid w:val="0"/>
      <w:jc w:val="left"/>
    </w:pPr>
    <w:rPr>
      <w:sz w:val="18"/>
      <w:szCs w:val="18"/>
    </w:rPr>
  </w:style>
  <w:style w:type="character" w:customStyle="1" w:styleId="a7">
    <w:name w:val="页脚 字符"/>
    <w:basedOn w:val="a0"/>
    <w:link w:val="a6"/>
    <w:uiPriority w:val="99"/>
    <w:rsid w:val="00786C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34</Pages>
  <Words>9513</Words>
  <Characters>54228</Characters>
  <Application>Microsoft Office Word</Application>
  <DocSecurity>0</DocSecurity>
  <Lines>451</Lines>
  <Paragraphs>127</Paragraphs>
  <ScaleCrop>false</ScaleCrop>
  <Company/>
  <LinksUpToDate>false</LinksUpToDate>
  <CharactersWithSpaces>63614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珊珊 刘</dc:creator>
  <cp:keywords/>
  <dc:description/>
  <cp:lastModifiedBy>yan jiaping</cp:lastModifiedBy>
  <cp:revision>22</cp:revision>
  <dcterms:created xsi:type="dcterms:W3CDTF">2024-02-08T23:26:00Z</dcterms:created>
  <dcterms:modified xsi:type="dcterms:W3CDTF">2024-02-18T05:14:00Z</dcterms:modified>
</cp:coreProperties>
</file>