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0842" w14:textId="77777777" w:rsidR="000973A0"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15E48CA4" w14:textId="77777777" w:rsidR="000973A0"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89424</w:t>
      </w:r>
    </w:p>
    <w:p w14:paraId="7BF4400C" w14:textId="77777777" w:rsidR="000973A0"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644A0FB5" w14:textId="77777777" w:rsidR="000973A0" w:rsidRDefault="000973A0">
      <w:pPr>
        <w:spacing w:line="360" w:lineRule="auto"/>
        <w:jc w:val="both"/>
      </w:pPr>
    </w:p>
    <w:p w14:paraId="08497CA2" w14:textId="77777777" w:rsidR="000973A0" w:rsidRDefault="00000000">
      <w:pPr>
        <w:spacing w:line="360" w:lineRule="auto"/>
        <w:jc w:val="both"/>
      </w:pPr>
      <w:r>
        <w:rPr>
          <w:rFonts w:ascii="Book Antiqua" w:eastAsia="Book Antiqua" w:hAnsi="Book Antiqua" w:cs="Book Antiqua"/>
          <w:b/>
          <w:bCs/>
          <w:color w:val="000000"/>
        </w:rPr>
        <w:t xml:space="preserve">Endoscopic intramural </w:t>
      </w:r>
      <w:proofErr w:type="spellStart"/>
      <w:r>
        <w:rPr>
          <w:rFonts w:ascii="Book Antiqua" w:eastAsia="Book Antiqua" w:hAnsi="Book Antiqua" w:cs="Book Antiqua"/>
          <w:b/>
          <w:bCs/>
          <w:color w:val="000000"/>
        </w:rPr>
        <w:t>cyst</w:t>
      </w:r>
      <w:r>
        <w:rPr>
          <w:rFonts w:ascii="Book Antiqua" w:eastAsia="宋体" w:hAnsi="Book Antiqua" w:cs="Book Antiqua" w:hint="eastAsia"/>
          <w:b/>
          <w:bCs/>
          <w:color w:val="000000"/>
          <w:lang w:eastAsia="zh-CN"/>
        </w:rPr>
        <w:t>o</w:t>
      </w:r>
      <w:r>
        <w:rPr>
          <w:rFonts w:ascii="Book Antiqua" w:eastAsia="Book Antiqua" w:hAnsi="Book Antiqua" w:cs="Book Antiqua"/>
          <w:b/>
          <w:bCs/>
          <w:color w:val="000000"/>
        </w:rPr>
        <w:t>gastrostomy</w:t>
      </w:r>
      <w:proofErr w:type="spellEnd"/>
      <w:r>
        <w:rPr>
          <w:rFonts w:ascii="Book Antiqua" w:eastAsia="Book Antiqua" w:hAnsi="Book Antiqua" w:cs="Book Antiqua"/>
          <w:b/>
          <w:bCs/>
          <w:color w:val="000000"/>
        </w:rPr>
        <w:t xml:space="preserve"> for</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treatment of peripancreatic fluid collection: A viewpoint from a surgeon</w:t>
      </w:r>
    </w:p>
    <w:p w14:paraId="063EF938" w14:textId="77777777" w:rsidR="000973A0" w:rsidRDefault="000973A0">
      <w:pPr>
        <w:spacing w:line="360" w:lineRule="auto"/>
        <w:jc w:val="both"/>
      </w:pPr>
    </w:p>
    <w:p w14:paraId="38EB8CD2" w14:textId="77777777" w:rsidR="000973A0" w:rsidRDefault="00000000">
      <w:pPr>
        <w:spacing w:line="360" w:lineRule="auto"/>
        <w:jc w:val="both"/>
      </w:pPr>
      <w:r>
        <w:rPr>
          <w:rFonts w:ascii="Book Antiqua" w:eastAsia="Book Antiqua" w:hAnsi="Book Antiqua" w:cs="Book Antiqua"/>
          <w:color w:val="000000"/>
        </w:rPr>
        <w:t xml:space="preserve">Ker CG. Endoscopic intramural </w:t>
      </w:r>
      <w:proofErr w:type="spellStart"/>
      <w:r>
        <w:rPr>
          <w:rFonts w:ascii="Book Antiqua" w:eastAsia="Book Antiqua" w:hAnsi="Book Antiqua" w:cs="Book Antiqua"/>
          <w:color w:val="000000"/>
        </w:rPr>
        <w:t>cyst</w:t>
      </w:r>
      <w:r>
        <w:rPr>
          <w:rFonts w:ascii="Book Antiqua" w:eastAsia="宋体" w:hAnsi="Book Antiqua" w:cs="Book Antiqua" w:hint="eastAsia"/>
          <w:color w:val="000000"/>
          <w:lang w:eastAsia="zh-CN"/>
        </w:rPr>
        <w:t>o</w:t>
      </w:r>
      <w:r>
        <w:rPr>
          <w:rFonts w:ascii="Book Antiqua" w:eastAsia="Book Antiqua" w:hAnsi="Book Antiqua" w:cs="Book Antiqua"/>
          <w:color w:val="000000"/>
        </w:rPr>
        <w:t>gastrostomy</w:t>
      </w:r>
      <w:proofErr w:type="spellEnd"/>
    </w:p>
    <w:p w14:paraId="3F8625F6" w14:textId="77777777" w:rsidR="000973A0" w:rsidRDefault="000973A0">
      <w:pPr>
        <w:spacing w:line="360" w:lineRule="auto"/>
        <w:jc w:val="both"/>
      </w:pPr>
    </w:p>
    <w:p w14:paraId="186B27C2" w14:textId="77777777" w:rsidR="000973A0" w:rsidRDefault="00000000">
      <w:pPr>
        <w:spacing w:line="360" w:lineRule="auto"/>
        <w:jc w:val="both"/>
      </w:pPr>
      <w:r>
        <w:rPr>
          <w:rFonts w:ascii="Book Antiqua" w:eastAsia="Book Antiqua" w:hAnsi="Book Antiqua" w:cs="Book Antiqua"/>
          <w:color w:val="000000"/>
        </w:rPr>
        <w:t>Chen-Guo Ker</w:t>
      </w:r>
    </w:p>
    <w:p w14:paraId="61E10BB3" w14:textId="77777777" w:rsidR="000973A0" w:rsidRDefault="000973A0">
      <w:pPr>
        <w:spacing w:line="360" w:lineRule="auto"/>
        <w:jc w:val="both"/>
      </w:pPr>
    </w:p>
    <w:p w14:paraId="118AC425" w14:textId="77777777" w:rsidR="000973A0" w:rsidRDefault="00000000">
      <w:pPr>
        <w:spacing w:line="360" w:lineRule="auto"/>
        <w:jc w:val="both"/>
      </w:pPr>
      <w:r>
        <w:rPr>
          <w:rFonts w:ascii="Book Antiqua" w:eastAsia="Book Antiqua" w:hAnsi="Book Antiqua" w:cs="Book Antiqua"/>
          <w:b/>
          <w:bCs/>
          <w:color w:val="000000"/>
        </w:rPr>
        <w:t xml:space="preserve">Chen-Guo Ker, </w:t>
      </w:r>
      <w:r>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General Surgery, E-Da Hospital, I-Shou University, Kaohsiung 824, Taiwan</w:t>
      </w:r>
    </w:p>
    <w:p w14:paraId="13938B6C" w14:textId="77777777" w:rsidR="000973A0" w:rsidRDefault="000973A0">
      <w:pPr>
        <w:spacing w:line="360" w:lineRule="auto"/>
        <w:jc w:val="both"/>
      </w:pPr>
    </w:p>
    <w:p w14:paraId="1E5868C1" w14:textId="77777777" w:rsidR="000973A0"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Ker CG </w:t>
      </w:r>
      <w:r>
        <w:rPr>
          <w:rFonts w:ascii="Book Antiqua" w:eastAsia="宋体" w:hAnsi="Book Antiqua" w:cs="Book Antiqua" w:hint="eastAsia"/>
          <w:color w:val="000000"/>
          <w:lang w:eastAsia="zh-CN"/>
        </w:rPr>
        <w:t xml:space="preserve">performed literature </w:t>
      </w:r>
      <w:r>
        <w:rPr>
          <w:rFonts w:ascii="Book Antiqua" w:eastAsia="Book Antiqua" w:hAnsi="Book Antiqua" w:cs="Book Antiqua"/>
          <w:color w:val="000000"/>
        </w:rPr>
        <w:t>search and evaluation, and manuscript preparation</w:t>
      </w:r>
      <w:r>
        <w:rPr>
          <w:rFonts w:ascii="宋体" w:eastAsia="宋体" w:hAnsi="宋体" w:cs="宋体" w:hint="eastAsia"/>
          <w:color w:val="000000"/>
          <w:lang w:eastAsia="zh-CN"/>
        </w:rPr>
        <w:t>.</w:t>
      </w:r>
    </w:p>
    <w:p w14:paraId="40B788A2" w14:textId="77777777" w:rsidR="000973A0" w:rsidRDefault="000973A0">
      <w:pPr>
        <w:spacing w:line="360" w:lineRule="auto"/>
        <w:jc w:val="both"/>
      </w:pPr>
    </w:p>
    <w:p w14:paraId="5C01847E" w14:textId="77777777" w:rsidR="000973A0"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Corresponding author: Chen-Guo Ker, FACS, MD, PhD, </w:t>
      </w:r>
      <w:r>
        <w:rPr>
          <w:rFonts w:ascii="Book Antiqua" w:eastAsia="Book Antiqua" w:hAnsi="Book Antiqua" w:cs="Book Antiqua"/>
          <w:b/>
          <w:color w:val="000000"/>
        </w:rPr>
        <w:t>Professor</w:t>
      </w:r>
      <w:r>
        <w:rPr>
          <w:rFonts w:ascii="Book Antiqua" w:eastAsia="Book Antiqua" w:hAnsi="Book Antiqua" w:cs="Book Antiqua"/>
          <w:b/>
        </w:rPr>
        <w:t xml:space="preserve"> of Surgery,</w:t>
      </w:r>
      <w:r>
        <w:rPr>
          <w:rFonts w:ascii="Book Antiqua" w:eastAsia="Book Antiqua" w:hAnsi="Book Antiqua" w:cs="Book Antiqua"/>
          <w:b/>
          <w:color w:val="000000"/>
        </w:rPr>
        <w:t xml:space="preserve"> </w:t>
      </w:r>
      <w:r>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General Surgery, E-Da Hospital, I-Shou University, No. 1 Yi-Da Rd, </w:t>
      </w:r>
      <w:proofErr w:type="spellStart"/>
      <w:r>
        <w:rPr>
          <w:rFonts w:ascii="Book Antiqua" w:eastAsia="Book Antiqua" w:hAnsi="Book Antiqua" w:cs="Book Antiqua"/>
          <w:color w:val="000000"/>
        </w:rPr>
        <w:t>Yanchao</w:t>
      </w:r>
      <w:proofErr w:type="spellEnd"/>
      <w:r>
        <w:rPr>
          <w:rFonts w:ascii="Book Antiqua" w:eastAsia="Book Antiqua" w:hAnsi="Book Antiqua" w:cs="Book Antiqua"/>
          <w:color w:val="000000"/>
        </w:rPr>
        <w:t xml:space="preserve"> District, Kaohsiung 824, Taiwan. ed112739@edah.org.tw</w:t>
      </w:r>
    </w:p>
    <w:p w14:paraId="4144C737" w14:textId="77777777" w:rsidR="000973A0" w:rsidRDefault="000973A0">
      <w:pPr>
        <w:spacing w:line="360" w:lineRule="auto"/>
        <w:jc w:val="both"/>
      </w:pPr>
    </w:p>
    <w:p w14:paraId="069B62F9" w14:textId="77777777" w:rsidR="000973A0"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31, 2023</w:t>
      </w:r>
    </w:p>
    <w:p w14:paraId="1230A3B5" w14:textId="77777777" w:rsidR="000973A0"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8, 2023</w:t>
      </w:r>
    </w:p>
    <w:p w14:paraId="6F050189" w14:textId="029F4285" w:rsidR="000973A0" w:rsidRPr="002109CA" w:rsidRDefault="00000000" w:rsidP="002109CA">
      <w:pPr>
        <w:spacing w:line="360" w:lineRule="auto"/>
        <w:rPr>
          <w:rFonts w:ascii="Book Antiqua" w:hAnsi="Book Antiqua"/>
          <w:rPrChange w:id="0" w:author="yan jiaping" w:date="2024-01-16T12:54:00Z">
            <w:rPr/>
          </w:rPrChange>
        </w:rPr>
        <w:pPrChange w:id="1" w:author="yan jiaping" w:date="2024-01-16T12:54: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ins w:id="411" w:author="yan jiaping" w:date="2024-01-16T12:54:00Z">
        <w:r w:rsidR="002109CA">
          <w:rPr>
            <w:rFonts w:ascii="Book Antiqua" w:hAnsi="Book Antiqua"/>
          </w:rPr>
          <w:t>January 16,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2E18DA1C" w14:textId="77777777" w:rsidR="000973A0" w:rsidRDefault="00000000">
      <w:pPr>
        <w:spacing w:line="360" w:lineRule="auto"/>
        <w:jc w:val="both"/>
      </w:pPr>
      <w:r>
        <w:rPr>
          <w:rFonts w:ascii="Book Antiqua" w:eastAsia="Book Antiqua" w:hAnsi="Book Antiqua" w:cs="Book Antiqua"/>
          <w:b/>
          <w:bCs/>
        </w:rPr>
        <w:t xml:space="preserve">Published online: </w:t>
      </w:r>
    </w:p>
    <w:p w14:paraId="0A742909" w14:textId="77777777" w:rsidR="000973A0" w:rsidRDefault="000973A0">
      <w:pPr>
        <w:spacing w:line="360" w:lineRule="auto"/>
        <w:jc w:val="both"/>
        <w:sectPr w:rsidR="000973A0" w:rsidSect="00076C35">
          <w:footerReference w:type="default" r:id="rId6"/>
          <w:pgSz w:w="12240" w:h="15840"/>
          <w:pgMar w:top="1440" w:right="1440" w:bottom="1440" w:left="1440" w:header="720" w:footer="720" w:gutter="0"/>
          <w:cols w:space="720"/>
          <w:docGrid w:linePitch="360"/>
        </w:sectPr>
      </w:pPr>
    </w:p>
    <w:p w14:paraId="2556EEFA" w14:textId="77777777" w:rsidR="000973A0" w:rsidRDefault="00000000">
      <w:pPr>
        <w:spacing w:line="360" w:lineRule="auto"/>
        <w:jc w:val="both"/>
      </w:pPr>
      <w:r>
        <w:rPr>
          <w:rFonts w:ascii="Book Antiqua" w:eastAsia="Book Antiqua" w:hAnsi="Book Antiqua" w:cs="Book Antiqua"/>
          <w:b/>
          <w:color w:val="000000"/>
        </w:rPr>
        <w:lastRenderedPageBreak/>
        <w:t>Abstract</w:t>
      </w:r>
    </w:p>
    <w:p w14:paraId="131AA2D9" w14:textId="77777777" w:rsidR="000973A0" w:rsidRDefault="00000000">
      <w:pPr>
        <w:spacing w:line="360" w:lineRule="auto"/>
        <w:jc w:val="both"/>
      </w:pPr>
      <w:r>
        <w:rPr>
          <w:rFonts w:ascii="Book Antiqua" w:eastAsia="Book Antiqua" w:hAnsi="Book Antiqua" w:cs="Book Antiqua"/>
        </w:rPr>
        <w:t xml:space="preserve">Percutaneous or endoscopic drainage is the initial choice for the treatment of peripancreatic fluid collection in symptomatic patients. Endoscopic </w:t>
      </w:r>
      <w:proofErr w:type="spellStart"/>
      <w:r>
        <w:rPr>
          <w:rFonts w:ascii="Book Antiqua" w:eastAsia="Book Antiqua" w:hAnsi="Book Antiqua" w:cs="Book Antiqua"/>
        </w:rPr>
        <w:t>transgastric</w:t>
      </w:r>
      <w:proofErr w:type="spellEnd"/>
      <w:r>
        <w:rPr>
          <w:rFonts w:ascii="Book Antiqua" w:eastAsia="Book Antiqua" w:hAnsi="Book Antiqua" w:cs="Book Antiqua"/>
        </w:rPr>
        <w:t xml:space="preserve"> fenestration (ETGF) was first reported for the management of pancreatic pseudocysts of 20 patients in 2008. From a surgeon’s viewpoint, ETGF is a similar procedure to </w:t>
      </w:r>
      <w:proofErr w:type="spellStart"/>
      <w:r>
        <w:rPr>
          <w:rFonts w:ascii="Book Antiqua" w:eastAsia="Book Antiqua" w:hAnsi="Book Antiqua" w:cs="Book Antiqua"/>
        </w:rPr>
        <w:t>cyst</w:t>
      </w:r>
      <w:r>
        <w:rPr>
          <w:rFonts w:ascii="Book Antiqua" w:eastAsia="宋体" w:hAnsi="Book Antiqua" w:cs="Book Antiqua" w:hint="eastAsia"/>
          <w:lang w:eastAsia="zh-CN"/>
        </w:rPr>
        <w:t>o</w:t>
      </w:r>
      <w:r>
        <w:rPr>
          <w:rFonts w:ascii="Book Antiqua" w:eastAsia="Book Antiqua" w:hAnsi="Book Antiqua" w:cs="Book Antiqua"/>
        </w:rPr>
        <w:t>gastrostomy</w:t>
      </w:r>
      <w:proofErr w:type="spellEnd"/>
      <w:r>
        <w:rPr>
          <w:rFonts w:ascii="Book Antiqua" w:eastAsia="Book Antiqua" w:hAnsi="Book Antiqua" w:cs="Book Antiqua"/>
        </w:rPr>
        <w:t xml:space="preserve"> in that they both produce a wide outlet orifice for the drainage of fluid and necrotic debris. ETGF can be performed at least </w:t>
      </w:r>
      <w:r>
        <w:rPr>
          <w:rFonts w:ascii="Book Antiqua" w:eastAsia="宋体" w:hAnsi="Book Antiqua" w:cs="Book Antiqua" w:hint="eastAsia"/>
          <w:lang w:eastAsia="zh-CN"/>
        </w:rPr>
        <w:t>4</w:t>
      </w:r>
      <w:r>
        <w:rPr>
          <w:rFonts w:ascii="Book Antiqua" w:eastAsia="PMingLiU" w:hAnsi="Book Antiqua" w:cs="Book Antiqua"/>
          <w:lang w:eastAsia="zh-TW"/>
        </w:rPr>
        <w:t xml:space="preserve"> </w:t>
      </w:r>
      <w:proofErr w:type="spellStart"/>
      <w:r>
        <w:rPr>
          <w:rFonts w:ascii="Book Antiqua" w:eastAsia="PMingLiU" w:hAnsi="Book Antiqua" w:cs="Book Antiqua"/>
          <w:lang w:eastAsia="zh-TW"/>
        </w:rPr>
        <w:t>wk</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 xml:space="preserve">after the initial onset of acute pancreatitis and </w:t>
      </w:r>
      <w:r>
        <w:rPr>
          <w:rFonts w:ascii="Book Antiqua" w:eastAsia="宋体" w:hAnsi="Book Antiqua" w:cs="Book Antiqua" w:hint="eastAsia"/>
          <w:lang w:eastAsia="zh-CN"/>
        </w:rPr>
        <w:t>it</w:t>
      </w:r>
      <w:r>
        <w:rPr>
          <w:rFonts w:ascii="Book Antiqua" w:eastAsia="Book Antiqua" w:hAnsi="Book Antiqua" w:cs="Book Antiqua"/>
        </w:rPr>
        <w:t xml:space="preserve"> has a high priority over the surgical approach. However, the surgical approach usually ha</w:t>
      </w:r>
      <w:r>
        <w:rPr>
          <w:rFonts w:ascii="Book Antiqua" w:eastAsia="宋体" w:hAnsi="Book Antiqua" w:cs="Book Antiqua" w:hint="eastAsia"/>
          <w:lang w:eastAsia="zh-CN"/>
        </w:rPr>
        <w:t>s</w:t>
      </w:r>
      <w:r>
        <w:rPr>
          <w:rFonts w:ascii="Book Antiqua" w:eastAsia="Book Antiqua" w:hAnsi="Book Antiqua" w:cs="Book Antiqua"/>
        </w:rPr>
        <w:t xml:space="preserve"> a better success rate because surgical </w:t>
      </w:r>
      <w:proofErr w:type="spellStart"/>
      <w:r>
        <w:rPr>
          <w:rFonts w:ascii="Book Antiqua" w:eastAsia="Book Antiqua" w:hAnsi="Book Antiqua" w:cs="Book Antiqua"/>
        </w:rPr>
        <w:t>cyst</w:t>
      </w:r>
      <w:r>
        <w:rPr>
          <w:rFonts w:ascii="Book Antiqua" w:eastAsia="宋体" w:hAnsi="Book Antiqua" w:cs="Book Antiqua" w:hint="eastAsia"/>
          <w:lang w:eastAsia="zh-CN"/>
        </w:rPr>
        <w:t>o</w:t>
      </w:r>
      <w:r>
        <w:rPr>
          <w:rFonts w:ascii="Book Antiqua" w:eastAsia="Book Antiqua" w:hAnsi="Book Antiqua" w:cs="Book Antiqua"/>
        </w:rPr>
        <w:t>gastrostomy</w:t>
      </w:r>
      <w:proofErr w:type="spellEnd"/>
      <w:r>
        <w:rPr>
          <w:rFonts w:ascii="Book Antiqua" w:eastAsia="Book Antiqua" w:hAnsi="Book Antiqua" w:cs="Book Antiqua"/>
        </w:rPr>
        <w:t xml:space="preserve"> has a wider outlet (&gt; 6 cm </w:t>
      </w:r>
      <w:r>
        <w:rPr>
          <w:rFonts w:ascii="Book Antiqua" w:eastAsia="Book Antiqua" w:hAnsi="Book Antiqua" w:cs="Book Antiqua"/>
          <w:i/>
          <w:iCs/>
        </w:rPr>
        <w:t>vs</w:t>
      </w:r>
      <w:r>
        <w:rPr>
          <w:rFonts w:ascii="Book Antiqua" w:eastAsia="Book Antiqua" w:hAnsi="Book Antiqua" w:cs="Book Antiqua"/>
        </w:rPr>
        <w:t xml:space="preserve"> 2 cm) than ETGF. However, </w:t>
      </w:r>
      <w:proofErr w:type="gramStart"/>
      <w:r>
        <w:rPr>
          <w:rFonts w:ascii="Book Antiqua" w:eastAsia="Book Antiqua" w:hAnsi="Book Antiqua" w:cs="Book Antiqua"/>
        </w:rPr>
        <w:t>percutaneous</w:t>
      </w:r>
      <w:proofErr w:type="gramEnd"/>
      <w:r>
        <w:rPr>
          <w:rFonts w:ascii="Book Antiqua" w:eastAsia="Book Antiqua" w:hAnsi="Book Antiqua" w:cs="Book Antiqua"/>
        </w:rPr>
        <w:t xml:space="preserve"> or endoscopic drainage</w:t>
      </w:r>
      <w:r>
        <w:rPr>
          <w:rFonts w:ascii="Book Antiqua" w:eastAsia="Book Antiqua" w:hAnsi="Book Antiqua" w:cs="Book Antiqua"/>
          <w:color w:val="000000"/>
          <w:shd w:val="clear" w:color="auto" w:fill="FFFFFF"/>
        </w:rPr>
        <w:t>, ETGF, and surgical approach offer various treatment options for</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rPr>
        <w:t>peripancreatic fluid collection</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patients based on their conditions.</w:t>
      </w:r>
    </w:p>
    <w:p w14:paraId="7FE610E1" w14:textId="77777777" w:rsidR="000973A0" w:rsidRDefault="000973A0">
      <w:pPr>
        <w:spacing w:line="360" w:lineRule="auto"/>
        <w:ind w:firstLine="120"/>
        <w:jc w:val="both"/>
      </w:pPr>
    </w:p>
    <w:p w14:paraId="382294D4" w14:textId="77777777" w:rsidR="000973A0"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Pancreatitis; Pancreatic pseudocyst; Endoscopic </w:t>
      </w:r>
      <w:proofErr w:type="spellStart"/>
      <w:r>
        <w:rPr>
          <w:rFonts w:ascii="Book Antiqua" w:eastAsia="Book Antiqua" w:hAnsi="Book Antiqua" w:cs="Book Antiqua"/>
        </w:rPr>
        <w:t>cyst</w:t>
      </w:r>
      <w:r>
        <w:rPr>
          <w:rFonts w:ascii="Book Antiqua" w:eastAsia="宋体" w:hAnsi="Book Antiqua" w:cs="Book Antiqua" w:hint="eastAsia"/>
          <w:lang w:eastAsia="zh-CN"/>
        </w:rPr>
        <w:t>o</w:t>
      </w:r>
      <w:r>
        <w:rPr>
          <w:rFonts w:ascii="Book Antiqua" w:eastAsia="Book Antiqua" w:hAnsi="Book Antiqua" w:cs="Book Antiqua"/>
        </w:rPr>
        <w:t>gastrostomy</w:t>
      </w:r>
      <w:proofErr w:type="spellEnd"/>
      <w:r>
        <w:rPr>
          <w:rFonts w:ascii="Book Antiqua" w:eastAsia="Book Antiqua" w:hAnsi="Book Antiqua" w:cs="Book Antiqua"/>
        </w:rPr>
        <w:t xml:space="preserve">; Surgical </w:t>
      </w:r>
      <w:proofErr w:type="spellStart"/>
      <w:r>
        <w:rPr>
          <w:rFonts w:ascii="Book Antiqua" w:eastAsia="Book Antiqua" w:hAnsi="Book Antiqua" w:cs="Book Antiqua"/>
        </w:rPr>
        <w:t>cyst</w:t>
      </w:r>
      <w:r>
        <w:rPr>
          <w:rFonts w:ascii="Book Antiqua" w:eastAsia="宋体" w:hAnsi="Book Antiqua" w:cs="Book Antiqua" w:hint="eastAsia"/>
          <w:lang w:eastAsia="zh-CN"/>
        </w:rPr>
        <w:t>o</w:t>
      </w:r>
      <w:r>
        <w:rPr>
          <w:rFonts w:ascii="Book Antiqua" w:eastAsia="Book Antiqua" w:hAnsi="Book Antiqua" w:cs="Book Antiqua"/>
        </w:rPr>
        <w:t>gastrostomy</w:t>
      </w:r>
      <w:proofErr w:type="spellEnd"/>
      <w:r>
        <w:rPr>
          <w:rFonts w:ascii="Book Antiqua" w:eastAsia="Book Antiqua" w:hAnsi="Book Antiqua" w:cs="Book Antiqua"/>
        </w:rPr>
        <w:t>; Peripancreatic fluid collection; Fenestration for pancreatic cyst</w:t>
      </w:r>
    </w:p>
    <w:p w14:paraId="21B4640E" w14:textId="77777777" w:rsidR="000973A0" w:rsidRDefault="000973A0">
      <w:pPr>
        <w:spacing w:line="360" w:lineRule="auto"/>
        <w:jc w:val="both"/>
      </w:pPr>
    </w:p>
    <w:p w14:paraId="206F3B2A" w14:textId="77777777" w:rsidR="000973A0" w:rsidRDefault="00000000">
      <w:pPr>
        <w:spacing w:line="360" w:lineRule="auto"/>
        <w:jc w:val="both"/>
      </w:pPr>
      <w:r>
        <w:rPr>
          <w:rFonts w:ascii="Book Antiqua" w:eastAsia="Book Antiqua" w:hAnsi="Book Antiqua" w:cs="Book Antiqua"/>
        </w:rPr>
        <w:t xml:space="preserve">Ker CG. Endoscopic intramural </w:t>
      </w:r>
      <w:proofErr w:type="spellStart"/>
      <w:r>
        <w:rPr>
          <w:rFonts w:ascii="Book Antiqua" w:eastAsia="Book Antiqua" w:hAnsi="Book Antiqua" w:cs="Book Antiqua"/>
        </w:rPr>
        <w:t>cyst</w:t>
      </w:r>
      <w:r>
        <w:rPr>
          <w:rFonts w:ascii="Book Antiqua" w:eastAsia="宋体" w:hAnsi="Book Antiqua" w:cs="Book Antiqua" w:hint="eastAsia"/>
          <w:lang w:eastAsia="zh-CN"/>
        </w:rPr>
        <w:t>o</w:t>
      </w:r>
      <w:r>
        <w:rPr>
          <w:rFonts w:ascii="Book Antiqua" w:eastAsia="Book Antiqua" w:hAnsi="Book Antiqua" w:cs="Book Antiqua"/>
        </w:rPr>
        <w:t>gastrostomy</w:t>
      </w:r>
      <w:proofErr w:type="spellEnd"/>
      <w:r>
        <w:rPr>
          <w:rFonts w:ascii="Book Antiqua" w:eastAsia="Book Antiqua" w:hAnsi="Book Antiqua" w:cs="Book Antiqua"/>
        </w:rPr>
        <w:t xml:space="preserve"> for</w:t>
      </w:r>
      <w:r>
        <w:rPr>
          <w:rFonts w:ascii="Book Antiqua" w:eastAsia="宋体" w:hAnsi="Book Antiqua" w:cs="Book Antiqua" w:hint="eastAsia"/>
          <w:lang w:eastAsia="zh-CN"/>
        </w:rPr>
        <w:t xml:space="preserve"> </w:t>
      </w:r>
      <w:r>
        <w:rPr>
          <w:rFonts w:ascii="Book Antiqua" w:eastAsia="Book Antiqua" w:hAnsi="Book Antiqua" w:cs="Book Antiqua"/>
        </w:rPr>
        <w:t xml:space="preserve">treatment of peripancreatic fluid collection: A viewpoint from a surgeon. </w:t>
      </w:r>
      <w:r>
        <w:rPr>
          <w:rFonts w:ascii="Book Antiqua" w:eastAsia="Book Antiqua" w:hAnsi="Book Antiqua" w:cs="Book Antiqua"/>
          <w:i/>
          <w:iCs/>
        </w:rPr>
        <w:t>World J Gastroenterol</w:t>
      </w:r>
      <w:r>
        <w:rPr>
          <w:rFonts w:ascii="Book Antiqua" w:eastAsia="Book Antiqua" w:hAnsi="Book Antiqua" w:cs="Book Antiqua"/>
        </w:rPr>
        <w:t xml:space="preserve"> 2024; In press</w:t>
      </w:r>
    </w:p>
    <w:p w14:paraId="663D7812" w14:textId="77777777" w:rsidR="000973A0" w:rsidRDefault="000973A0">
      <w:pPr>
        <w:spacing w:line="360" w:lineRule="auto"/>
        <w:jc w:val="both"/>
      </w:pPr>
    </w:p>
    <w:p w14:paraId="5F34451F" w14:textId="77777777" w:rsidR="000973A0"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Endoscopic </w:t>
      </w:r>
      <w:proofErr w:type="spellStart"/>
      <w:r>
        <w:rPr>
          <w:rFonts w:ascii="Book Antiqua" w:eastAsia="Book Antiqua" w:hAnsi="Book Antiqua" w:cs="Book Antiqua"/>
        </w:rPr>
        <w:t>transgastric</w:t>
      </w:r>
      <w:proofErr w:type="spellEnd"/>
      <w:r>
        <w:rPr>
          <w:rFonts w:ascii="Book Antiqua" w:eastAsia="Book Antiqua" w:hAnsi="Book Antiqua" w:cs="Book Antiqua"/>
        </w:rPr>
        <w:t xml:space="preserve"> fenestration (ETGF) </w:t>
      </w:r>
      <w:proofErr w:type="gramStart"/>
      <w:r>
        <w:rPr>
          <w:rFonts w:ascii="Book Antiqua" w:eastAsia="Book Antiqua" w:hAnsi="Book Antiqua" w:cs="Book Antiqua"/>
        </w:rPr>
        <w:t>actually share</w:t>
      </w:r>
      <w:r>
        <w:rPr>
          <w:rFonts w:ascii="Book Antiqua" w:eastAsia="宋体" w:hAnsi="Book Antiqua" w:cs="Book Antiqua" w:hint="eastAsia"/>
          <w:lang w:eastAsia="zh-CN"/>
        </w:rPr>
        <w:t>s</w:t>
      </w:r>
      <w:proofErr w:type="gramEnd"/>
      <w:r>
        <w:rPr>
          <w:rFonts w:ascii="Book Antiqua" w:eastAsia="Book Antiqua" w:hAnsi="Book Antiqua" w:cs="Book Antiqua"/>
        </w:rPr>
        <w:t xml:space="preserve"> the same</w:t>
      </w:r>
      <w:r>
        <w:rPr>
          <w:rFonts w:ascii="Book Antiqua" w:eastAsia="PMingLiU" w:hAnsi="Book Antiqua" w:cs="Book Antiqua"/>
          <w:lang w:eastAsia="zh-TW"/>
        </w:rPr>
        <w:t xml:space="preserve"> indications and </w:t>
      </w:r>
      <w:r>
        <w:rPr>
          <w:rFonts w:ascii="Book Antiqua" w:eastAsia="Book Antiqua" w:hAnsi="Book Antiqua" w:cs="Book Antiqua"/>
        </w:rPr>
        <w:t xml:space="preserve">procedures as surgical </w:t>
      </w:r>
      <w:proofErr w:type="spellStart"/>
      <w:r>
        <w:rPr>
          <w:rFonts w:ascii="Book Antiqua" w:eastAsia="Book Antiqua" w:hAnsi="Book Antiqua" w:cs="Book Antiqua"/>
        </w:rPr>
        <w:t>cyst</w:t>
      </w:r>
      <w:r>
        <w:rPr>
          <w:rFonts w:ascii="Book Antiqua" w:eastAsia="宋体" w:hAnsi="Book Antiqua" w:cs="Book Antiqua" w:hint="eastAsia"/>
          <w:lang w:eastAsia="zh-CN"/>
        </w:rPr>
        <w:t>o</w:t>
      </w:r>
      <w:r>
        <w:rPr>
          <w:rFonts w:ascii="Book Antiqua" w:eastAsia="Book Antiqua" w:hAnsi="Book Antiqua" w:cs="Book Antiqua"/>
        </w:rPr>
        <w:t>gastrostomy</w:t>
      </w:r>
      <w:proofErr w:type="spellEnd"/>
      <w:r>
        <w:rPr>
          <w:rFonts w:ascii="Book Antiqua" w:eastAsia="Book Antiqua" w:hAnsi="Book Antiqua" w:cs="Book Antiqua"/>
        </w:rPr>
        <w:t xml:space="preserve"> for the management of pancreatic pseudocysts. From a surgeon’s viewpoint, </w:t>
      </w:r>
      <w:r>
        <w:rPr>
          <w:rFonts w:ascii="Book Antiqua" w:eastAsia="宋体" w:hAnsi="Book Antiqua" w:cs="Book Antiqua" w:hint="eastAsia"/>
          <w:lang w:eastAsia="zh-CN"/>
        </w:rPr>
        <w:t>b</w:t>
      </w:r>
      <w:r>
        <w:rPr>
          <w:rFonts w:ascii="Book Antiqua" w:eastAsia="Book Antiqua" w:hAnsi="Book Antiqua" w:cs="Book Antiqua"/>
        </w:rPr>
        <w:t xml:space="preserve">oth ETGF and surgical </w:t>
      </w:r>
      <w:proofErr w:type="spellStart"/>
      <w:r>
        <w:rPr>
          <w:rFonts w:ascii="Book Antiqua" w:eastAsia="Book Antiqua" w:hAnsi="Book Antiqua" w:cs="Book Antiqua"/>
        </w:rPr>
        <w:t>cyst</w:t>
      </w:r>
      <w:r>
        <w:rPr>
          <w:rFonts w:ascii="Book Antiqua" w:eastAsia="宋体" w:hAnsi="Book Antiqua" w:cs="Book Antiqua" w:hint="eastAsia"/>
          <w:lang w:eastAsia="zh-CN"/>
        </w:rPr>
        <w:t>o</w:t>
      </w:r>
      <w:r>
        <w:rPr>
          <w:rFonts w:ascii="Book Antiqua" w:eastAsia="Book Antiqua" w:hAnsi="Book Antiqua" w:cs="Book Antiqua"/>
        </w:rPr>
        <w:t>gastrostomy</w:t>
      </w:r>
      <w:proofErr w:type="spellEnd"/>
      <w:r>
        <w:rPr>
          <w:rFonts w:ascii="Book Antiqua" w:eastAsia="Book Antiqua" w:hAnsi="Book Antiqua" w:cs="Book Antiqua"/>
        </w:rPr>
        <w:t xml:space="preserve"> </w:t>
      </w:r>
      <w:r>
        <w:rPr>
          <w:rFonts w:ascii="Book Antiqua" w:eastAsia="宋体" w:hAnsi="Book Antiqua" w:cs="Book Antiqua" w:hint="eastAsia"/>
          <w:lang w:eastAsia="zh-CN"/>
        </w:rPr>
        <w:t>are</w:t>
      </w:r>
      <w:r>
        <w:rPr>
          <w:rFonts w:ascii="Book Antiqua" w:eastAsia="Book Antiqua" w:hAnsi="Book Antiqua" w:cs="Book Antiqua"/>
        </w:rPr>
        <w:t xml:space="preserve"> used for producing a wide outlet orifice for the drainage. Endoscopic ultrasound-guided drainage and </w:t>
      </w:r>
      <w:proofErr w:type="spellStart"/>
      <w:r>
        <w:rPr>
          <w:rFonts w:ascii="Book Antiqua" w:eastAsia="Book Antiqua" w:hAnsi="Book Antiqua" w:cs="Book Antiqua"/>
        </w:rPr>
        <w:t>necrosectomy</w:t>
      </w:r>
      <w:proofErr w:type="spellEnd"/>
      <w:r>
        <w:rPr>
          <w:rFonts w:ascii="Book Antiqua" w:eastAsia="Book Antiqua" w:hAnsi="Book Antiqua" w:cs="Book Antiqua"/>
        </w:rPr>
        <w:t xml:space="preserve"> or ETGF has a high priority over the surgical approach. However, the surgical approach usually ha</w:t>
      </w:r>
      <w:r>
        <w:rPr>
          <w:rFonts w:ascii="Book Antiqua" w:eastAsia="宋体" w:hAnsi="Book Antiqua" w:cs="Book Antiqua" w:hint="eastAsia"/>
          <w:lang w:eastAsia="zh-CN"/>
        </w:rPr>
        <w:t>s</w:t>
      </w:r>
      <w:r>
        <w:rPr>
          <w:rFonts w:ascii="Book Antiqua" w:eastAsia="Book Antiqua" w:hAnsi="Book Antiqua" w:cs="Book Antiqua"/>
        </w:rPr>
        <w:t xml:space="preserve"> a better success rate because surgical </w:t>
      </w:r>
      <w:proofErr w:type="spellStart"/>
      <w:r>
        <w:rPr>
          <w:rFonts w:ascii="Book Antiqua" w:eastAsia="Book Antiqua" w:hAnsi="Book Antiqua" w:cs="Book Antiqua"/>
        </w:rPr>
        <w:t>cyst</w:t>
      </w:r>
      <w:r>
        <w:rPr>
          <w:rFonts w:ascii="Book Antiqua" w:eastAsia="宋体" w:hAnsi="Book Antiqua" w:cs="Book Antiqua" w:hint="eastAsia"/>
          <w:lang w:eastAsia="zh-CN"/>
        </w:rPr>
        <w:t>o</w:t>
      </w:r>
      <w:r>
        <w:rPr>
          <w:rFonts w:ascii="Book Antiqua" w:eastAsia="Book Antiqua" w:hAnsi="Book Antiqua" w:cs="Book Antiqua"/>
        </w:rPr>
        <w:t>gastrostomy</w:t>
      </w:r>
      <w:proofErr w:type="spellEnd"/>
      <w:r>
        <w:rPr>
          <w:rFonts w:ascii="Book Antiqua" w:eastAsia="Book Antiqua" w:hAnsi="Book Antiqua" w:cs="Book Antiqua"/>
        </w:rPr>
        <w:t xml:space="preserve"> has a wider outlet than ETGF.</w:t>
      </w:r>
    </w:p>
    <w:p w14:paraId="734C9664" w14:textId="77777777" w:rsidR="000973A0" w:rsidRDefault="000973A0">
      <w:pPr>
        <w:spacing w:line="360" w:lineRule="auto"/>
        <w:jc w:val="both"/>
      </w:pPr>
    </w:p>
    <w:p w14:paraId="5C327C41" w14:textId="77777777" w:rsidR="000973A0" w:rsidRDefault="00000000">
      <w:pPr>
        <w:spacing w:line="360" w:lineRule="auto"/>
        <w:jc w:val="both"/>
      </w:pPr>
      <w:r>
        <w:rPr>
          <w:rFonts w:ascii="Book Antiqua" w:eastAsia="Book Antiqua" w:hAnsi="Book Antiqua" w:cs="Book Antiqua"/>
          <w:b/>
          <w:caps/>
          <w:color w:val="000000"/>
          <w:u w:val="single"/>
        </w:rPr>
        <w:t>TO THE EDITOR</w:t>
      </w:r>
    </w:p>
    <w:p w14:paraId="17D5A242" w14:textId="77777777" w:rsidR="000973A0" w:rsidRDefault="00000000">
      <w:pPr>
        <w:spacing w:line="360" w:lineRule="auto"/>
        <w:jc w:val="both"/>
      </w:pPr>
      <w:r>
        <w:rPr>
          <w:rFonts w:ascii="Book Antiqua" w:eastAsia="Book Antiqua" w:hAnsi="Book Antiqua" w:cs="Book Antiqua"/>
          <w:color w:val="000000"/>
        </w:rPr>
        <w:t xml:space="preserve">A comment was raised after reading the article titled “Endoscopic </w:t>
      </w:r>
      <w:proofErr w:type="spellStart"/>
      <w:r>
        <w:rPr>
          <w:rFonts w:ascii="Book Antiqua" w:eastAsia="Book Antiqua" w:hAnsi="Book Antiqua" w:cs="Book Antiqua"/>
          <w:color w:val="000000"/>
        </w:rPr>
        <w:t>transgastric</w:t>
      </w:r>
      <w:proofErr w:type="spellEnd"/>
      <w:r>
        <w:rPr>
          <w:rFonts w:ascii="Book Antiqua" w:eastAsia="Book Antiqua" w:hAnsi="Book Antiqua" w:cs="Book Antiqua"/>
          <w:color w:val="000000"/>
        </w:rPr>
        <w:t xml:space="preserve"> fenestration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percutaneous drainage for management of (peri) pancreatic fluid </w:t>
      </w:r>
      <w:r>
        <w:rPr>
          <w:rFonts w:ascii="Book Antiqua" w:eastAsia="Book Antiqua" w:hAnsi="Book Antiqua" w:cs="Book Antiqua"/>
          <w:color w:val="000000"/>
        </w:rPr>
        <w:lastRenderedPageBreak/>
        <w:t xml:space="preserve">collections adjacent to gastric wall (with video)” by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clinical consequences of local complications in the natural course of acute pancreatitis are acute peripancreatic fluid collection </w:t>
      </w:r>
      <w:r>
        <w:rPr>
          <w:rFonts w:ascii="Book Antiqua" w:eastAsia="Book Antiqua" w:hAnsi="Book Antiqua" w:cs="Book Antiqua"/>
        </w:rPr>
        <w:t>(PPFC)</w:t>
      </w:r>
      <w:r>
        <w:rPr>
          <w:rFonts w:ascii="Book Antiqua" w:eastAsia="Book Antiqua" w:hAnsi="Book Antiqua" w:cs="Book Antiqua"/>
          <w:color w:val="000000"/>
        </w:rPr>
        <w:t>, pancreatic pseudocyst (PPC), acute necrotic collection (ANC), and walled-off necrosis (WON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Acute </w:t>
      </w:r>
      <w:r>
        <w:rPr>
          <w:rFonts w:ascii="Book Antiqua" w:eastAsia="Book Antiqua" w:hAnsi="Book Antiqua" w:cs="Book Antiqua"/>
        </w:rPr>
        <w:t>PPFC</w:t>
      </w:r>
      <w:r>
        <w:rPr>
          <w:rFonts w:ascii="Book Antiqua" w:eastAsia="Book Antiqua" w:hAnsi="Book Antiqua" w:cs="Book Antiqua"/>
          <w:color w:val="000000"/>
        </w:rPr>
        <w:t xml:space="preserve"> tends to be poorly walled-off and can leak into the retroperitoneum, peritoneal cavity, or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third space. Therefore, early interventions for these local complications are not recommended according to Japanese or American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If percutaneous or endoscopic interventions for these local complications are necessary, it is necessary to wait until well-encapsulated formation, such as PPC or WON, is achieved. This condition usually occurs more than </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onset of interstitial edematous pancreatitis to </w:t>
      </w:r>
      <w:proofErr w:type="gramStart"/>
      <w:r>
        <w:rPr>
          <w:rFonts w:ascii="Book Antiqua" w:eastAsia="Book Antiqua" w:hAnsi="Book Antiqua" w:cs="Book Antiqua"/>
          <w:color w:val="000000"/>
        </w:rPr>
        <w:t>mature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79BE6CE1" w14:textId="77777777" w:rsidR="000973A0" w:rsidRDefault="00000000">
      <w:pPr>
        <w:spacing w:line="360" w:lineRule="auto"/>
        <w:ind w:firstLineChars="200" w:firstLine="480"/>
        <w:jc w:val="both"/>
      </w:pPr>
      <w:r>
        <w:rPr>
          <w:rFonts w:ascii="Book Antiqua" w:eastAsia="Book Antiqua" w:hAnsi="Book Antiqua" w:cs="Book Antiqua"/>
          <w:color w:val="000000"/>
        </w:rPr>
        <w:t xml:space="preserve">Percutaneous drainage (PD) or the endoscopic approach is the initial choice for the treatment of symptomatic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However, most cystic spaces contain solid debris, which can occlude the tube, leading to impaired drainage. Hence, percutaneous or transmural drainage alone is often inadequate, and additional endoscopic or surgical </w:t>
      </w:r>
      <w:proofErr w:type="spellStart"/>
      <w:r>
        <w:rPr>
          <w:rFonts w:ascii="Book Antiqua" w:eastAsia="Book Antiqua" w:hAnsi="Book Antiqua" w:cs="Book Antiqua"/>
          <w:color w:val="000000"/>
        </w:rPr>
        <w:t>necrosectomy</w:t>
      </w:r>
      <w:proofErr w:type="spellEnd"/>
      <w:r>
        <w:rPr>
          <w:rFonts w:ascii="Book Antiqua" w:eastAsia="Book Antiqua" w:hAnsi="Book Antiqua" w:cs="Book Antiqua"/>
          <w:color w:val="000000"/>
        </w:rPr>
        <w:t xml:space="preserve"> is frequently </w:t>
      </w:r>
      <w:proofErr w:type="gramStart"/>
      <w:r>
        <w:rPr>
          <w:rFonts w:ascii="Book Antiqua" w:eastAsia="Book Antiqua" w:hAnsi="Book Antiqua" w:cs="Book Antiqua"/>
          <w:color w:val="000000"/>
        </w:rPr>
        <w:t>required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7-10]</w:t>
      </w:r>
      <w:r>
        <w:rPr>
          <w:rFonts w:ascii="Book Antiqua" w:eastAsia="Book Antiqua" w:hAnsi="Book Antiqua" w:cs="Book Antiqua"/>
          <w:color w:val="000000"/>
        </w:rPr>
        <w:t xml:space="preserve">. Surgical drainage is reserved only when PD is not </w:t>
      </w:r>
      <w:proofErr w:type="gramStart"/>
      <w:r>
        <w:rPr>
          <w:rFonts w:ascii="Book Antiqua" w:eastAsia="Book Antiqua" w:hAnsi="Book Antiqua" w:cs="Book Antiqua"/>
          <w:color w:val="000000"/>
        </w:rPr>
        <w:t>successful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Bleeding during management with endoscopic </w:t>
      </w:r>
      <w:proofErr w:type="spellStart"/>
      <w:r>
        <w:rPr>
          <w:rFonts w:ascii="Book Antiqua" w:eastAsia="Book Antiqua" w:hAnsi="Book Antiqua" w:cs="Book Antiqua"/>
          <w:color w:val="000000"/>
        </w:rPr>
        <w:t>necrosectomy</w:t>
      </w:r>
      <w:proofErr w:type="spellEnd"/>
      <w:r>
        <w:rPr>
          <w:rFonts w:ascii="Book Antiqua" w:eastAsia="Book Antiqua" w:hAnsi="Book Antiqua" w:cs="Book Antiqua"/>
          <w:color w:val="000000"/>
        </w:rPr>
        <w:t xml:space="preserve"> for ANC or WON may occur and result in catastrophic complications. Therefore, it is better to perform this procedure at referral centers with surgical </w:t>
      </w:r>
      <w:proofErr w:type="gramStart"/>
      <w:r>
        <w:rPr>
          <w:rFonts w:ascii="Book Antiqua" w:eastAsia="Book Antiqua" w:hAnsi="Book Antiqua" w:cs="Book Antiqua"/>
          <w:color w:val="000000"/>
        </w:rPr>
        <w:t>backup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1963E8B4" w14:textId="77777777" w:rsidR="000973A0" w:rsidRDefault="00000000">
      <w:pPr>
        <w:spacing w:line="360" w:lineRule="auto"/>
        <w:ind w:firstLineChars="200" w:firstLine="480"/>
        <w:jc w:val="both"/>
      </w:pPr>
      <w:r>
        <w:rPr>
          <w:rFonts w:ascii="Book Antiqua" w:eastAsia="Book Antiqua" w:hAnsi="Book Antiqua" w:cs="Book Antiqua"/>
          <w:color w:val="000000"/>
        </w:rPr>
        <w:t xml:space="preserve">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compared endoscopic </w:t>
      </w:r>
      <w:proofErr w:type="spellStart"/>
      <w:r>
        <w:rPr>
          <w:rFonts w:ascii="Book Antiqua" w:eastAsia="Book Antiqua" w:hAnsi="Book Antiqua" w:cs="Book Antiqua"/>
          <w:color w:val="000000"/>
        </w:rPr>
        <w:t>transgastric</w:t>
      </w:r>
      <w:proofErr w:type="spellEnd"/>
      <w:r>
        <w:rPr>
          <w:rFonts w:ascii="Book Antiqua" w:eastAsia="Book Antiqua" w:hAnsi="Book Antiqua" w:cs="Book Antiqua"/>
          <w:color w:val="000000"/>
        </w:rPr>
        <w:t xml:space="preserve"> fenestration (ETGF) with PD for the management of </w:t>
      </w:r>
      <w:r>
        <w:rPr>
          <w:rFonts w:ascii="Book Antiqua" w:eastAsia="Book Antiqua" w:hAnsi="Book Antiqua" w:cs="Book Antiqua"/>
        </w:rPr>
        <w:t>PPFC</w:t>
      </w:r>
      <w:r>
        <w:rPr>
          <w:rFonts w:ascii="Book Antiqua" w:eastAsia="Book Antiqua" w:hAnsi="Book Antiqua" w:cs="Book Antiqua"/>
          <w:color w:val="000000"/>
        </w:rPr>
        <w:t xml:space="preserve">, and Liu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conducted the first ETGF in 2015. Actually, </w:t>
      </w:r>
      <w:proofErr w:type="spellStart"/>
      <w:r>
        <w:rPr>
          <w:rFonts w:ascii="Book Antiqua" w:eastAsia="Book Antiqua" w:hAnsi="Book Antiqua" w:cs="Book Antiqua"/>
          <w:color w:val="000000"/>
        </w:rPr>
        <w:t>Varadarajulu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reported endoscopic ultrasound (EUS)-guided </w:t>
      </w:r>
      <w:proofErr w:type="spellStart"/>
      <w:r>
        <w:rPr>
          <w:rFonts w:ascii="Book Antiqua" w:eastAsia="Book Antiqua" w:hAnsi="Book Antiqua" w:cs="Book Antiqua"/>
          <w:color w:val="000000"/>
        </w:rPr>
        <w:t>cyst</w:t>
      </w:r>
      <w:r>
        <w:rPr>
          <w:rFonts w:ascii="Book Antiqua" w:eastAsia="宋体" w:hAnsi="Book Antiqua" w:cs="Book Antiqua" w:hint="eastAsia"/>
          <w:color w:val="000000"/>
          <w:lang w:eastAsia="zh-CN"/>
        </w:rPr>
        <w:t>o</w:t>
      </w:r>
      <w:r>
        <w:rPr>
          <w:rFonts w:ascii="Book Antiqua" w:eastAsia="Book Antiqua" w:hAnsi="Book Antiqua" w:cs="Book Antiqua"/>
          <w:color w:val="000000"/>
        </w:rPr>
        <w:t>gastrostomy</w:t>
      </w:r>
      <w:proofErr w:type="spellEnd"/>
      <w:r>
        <w:rPr>
          <w:rFonts w:ascii="Book Antiqua" w:eastAsia="Book Antiqua" w:hAnsi="Book Antiqua" w:cs="Book Antiqua"/>
          <w:color w:val="000000"/>
        </w:rPr>
        <w:t xml:space="preserve"> (same procedure as ETGF) for the management of PPS</w:t>
      </w:r>
      <w:r>
        <w:rPr>
          <w:rFonts w:ascii="Book Antiqua" w:eastAsia="Book Antiqua" w:hAnsi="Book Antiqua" w:cs="Book Antiqua"/>
        </w:rPr>
        <w:t xml:space="preserve"> of</w:t>
      </w:r>
      <w:r>
        <w:rPr>
          <w:rFonts w:ascii="Book Antiqua" w:eastAsia="Book Antiqua" w:hAnsi="Book Antiqua" w:cs="Book Antiqua"/>
          <w:color w:val="000000"/>
        </w:rPr>
        <w:t xml:space="preserve"> 20 patients in 2008. From a surgeon’s viewpoint, ETGF performed by an endoscopist is a similar procedure to </w:t>
      </w:r>
      <w:proofErr w:type="spellStart"/>
      <w:r>
        <w:rPr>
          <w:rFonts w:ascii="Book Antiqua" w:eastAsia="Book Antiqua" w:hAnsi="Book Antiqua" w:cs="Book Antiqua"/>
          <w:color w:val="000000"/>
        </w:rPr>
        <w:t>cyst</w:t>
      </w:r>
      <w:r>
        <w:rPr>
          <w:rFonts w:ascii="Book Antiqua" w:eastAsia="宋体" w:hAnsi="Book Antiqua" w:cs="Book Antiqua" w:hint="eastAsia"/>
          <w:color w:val="000000"/>
          <w:lang w:eastAsia="zh-CN"/>
        </w:rPr>
        <w:t>o</w:t>
      </w:r>
      <w:r>
        <w:rPr>
          <w:rFonts w:ascii="Book Antiqua" w:eastAsia="Book Antiqua" w:hAnsi="Book Antiqua" w:cs="Book Antiqua"/>
          <w:color w:val="000000"/>
        </w:rPr>
        <w:t>gastrostomy</w:t>
      </w:r>
      <w:proofErr w:type="spellEnd"/>
      <w:r>
        <w:rPr>
          <w:rFonts w:ascii="Book Antiqua" w:eastAsia="Book Antiqua" w:hAnsi="Book Antiqua" w:cs="Book Antiqua"/>
          <w:color w:val="000000"/>
        </w:rPr>
        <w:t xml:space="preserve"> performed by a surgeon, and both are used for producing a wide outlet orifice for the drainage of fluid and necrotic debris between the cyst and stomach. Therefore, ETGF can be performed only under the condition of stringent adhesion between the posterior gastric and cystic walls. Additionally, ETGF has the same indications as surgical </w:t>
      </w:r>
      <w:proofErr w:type="spellStart"/>
      <w:r>
        <w:rPr>
          <w:rFonts w:ascii="Book Antiqua" w:eastAsia="Book Antiqua" w:hAnsi="Book Antiqua" w:cs="Book Antiqua"/>
          <w:color w:val="000000"/>
        </w:rPr>
        <w:t>cyst</w:t>
      </w:r>
      <w:r>
        <w:rPr>
          <w:rFonts w:ascii="Book Antiqua" w:eastAsia="宋体" w:hAnsi="Book Antiqua" w:cs="Book Antiqua" w:hint="eastAsia"/>
          <w:color w:val="000000"/>
          <w:lang w:eastAsia="zh-CN"/>
        </w:rPr>
        <w:t>o</w:t>
      </w:r>
      <w:r>
        <w:rPr>
          <w:rFonts w:ascii="Book Antiqua" w:eastAsia="Book Antiqua" w:hAnsi="Book Antiqua" w:cs="Book Antiqua"/>
          <w:color w:val="000000"/>
        </w:rPr>
        <w:t>gastrostomy</w:t>
      </w:r>
      <w:proofErr w:type="spellEnd"/>
      <w:r>
        <w:rPr>
          <w:rFonts w:ascii="Book Antiqua" w:eastAsia="Book Antiqua" w:hAnsi="Book Antiqua" w:cs="Book Antiqua"/>
          <w:color w:val="000000"/>
        </w:rPr>
        <w:t xml:space="preserve">. Technically, the operator should first use EUS guidance to demonstrate presumably a resection line on the gastric wall at the site of </w:t>
      </w:r>
      <w:r>
        <w:rPr>
          <w:rFonts w:ascii="Book Antiqua" w:eastAsia="Book Antiqua" w:hAnsi="Book Antiqua" w:cs="Book Antiqua"/>
          <w:color w:val="000000"/>
        </w:rPr>
        <w:lastRenderedPageBreak/>
        <w:t>maximal prominence of the PPC into the stomach to select the thinnest wall, thus minimizing adverse events.</w:t>
      </w:r>
    </w:p>
    <w:p w14:paraId="28E309B3" w14:textId="77777777" w:rsidR="000973A0" w:rsidRDefault="00000000">
      <w:pPr>
        <w:spacing w:line="360" w:lineRule="auto"/>
        <w:ind w:firstLineChars="200" w:firstLine="480"/>
        <w:jc w:val="both"/>
      </w:pPr>
      <w:r>
        <w:rPr>
          <w:rFonts w:ascii="Book Antiqua" w:eastAsia="Book Antiqua" w:hAnsi="Book Antiqua" w:cs="Book Antiqua"/>
          <w:color w:val="000000"/>
        </w:rPr>
        <w:t xml:space="preserve">As a novel development, therapeutic endoscopy can extend the dissection skills to perform ETGF to drain and clean the PPFC with well encapsulation where possible. What is already known about ETGF for PPC or WON is accepted as a minimally invasive alternative to the surgical approach. EUS guidance reduces the risk of perforation and hemorrhage. The probability of post-procedure complications and outcomes differs among the various techniques (Table 1). </w:t>
      </w:r>
      <w:proofErr w:type="spellStart"/>
      <w:r>
        <w:rPr>
          <w:rFonts w:ascii="Book Antiqua" w:eastAsia="Book Antiqua" w:hAnsi="Book Antiqua" w:cs="Book Antiqua"/>
          <w:color w:val="000000"/>
        </w:rPr>
        <w:t>Varadarajulu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conducted a retrospective study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compare patients with uncomplicated PPC managed by surgical or EUS-guided </w:t>
      </w:r>
      <w:proofErr w:type="spellStart"/>
      <w:r>
        <w:rPr>
          <w:rFonts w:ascii="Book Antiqua" w:eastAsia="Book Antiqua" w:hAnsi="Book Antiqua" w:cs="Book Antiqua"/>
          <w:color w:val="000000"/>
        </w:rPr>
        <w:t>cyst</w:t>
      </w:r>
      <w:r>
        <w:rPr>
          <w:rFonts w:ascii="Book Antiqua" w:eastAsia="宋体" w:hAnsi="Book Antiqua" w:cs="Book Antiqua" w:hint="eastAsia"/>
          <w:color w:val="000000"/>
          <w:lang w:eastAsia="zh-CN"/>
        </w:rPr>
        <w:t>o</w:t>
      </w:r>
      <w:r>
        <w:rPr>
          <w:rFonts w:ascii="Book Antiqua" w:eastAsia="Book Antiqua" w:hAnsi="Book Antiqua" w:cs="Book Antiqua"/>
          <w:color w:val="000000"/>
        </w:rPr>
        <w:t>gastrostomy</w:t>
      </w:r>
      <w:proofErr w:type="spellEnd"/>
      <w:r>
        <w:rPr>
          <w:rFonts w:ascii="Book Antiqua" w:eastAsia="Book Antiqua" w:hAnsi="Book Antiqua" w:cs="Book Antiqua"/>
          <w:color w:val="000000"/>
        </w:rPr>
        <w:t xml:space="preserve">. The results showed no significant differences in treatment success rates, complications, or re-interventions. Furthermore, costs were lower, and the post-procedure length of hospital stay was shorter for EUS-guided </w:t>
      </w:r>
      <w:proofErr w:type="spellStart"/>
      <w:proofErr w:type="gramStart"/>
      <w:r>
        <w:rPr>
          <w:rFonts w:ascii="Book Antiqua" w:eastAsia="Book Antiqua" w:hAnsi="Book Antiqua" w:cs="Book Antiqua"/>
          <w:color w:val="000000"/>
        </w:rPr>
        <w:t>cyst</w:t>
      </w:r>
      <w:r>
        <w:rPr>
          <w:rFonts w:ascii="Book Antiqua" w:eastAsia="宋体" w:hAnsi="Book Antiqua" w:cs="Book Antiqua" w:hint="eastAsia"/>
          <w:color w:val="000000"/>
          <w:lang w:eastAsia="zh-CN"/>
        </w:rPr>
        <w:t>o</w:t>
      </w:r>
      <w:r>
        <w:rPr>
          <w:rFonts w:ascii="Book Antiqua" w:eastAsia="Book Antiqua" w:hAnsi="Book Antiqua" w:cs="Book Antiqua"/>
          <w:color w:val="000000"/>
        </w:rPr>
        <w:t>gastrostomy</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28F7D65F" w14:textId="77777777" w:rsidR="000973A0" w:rsidRDefault="00000000">
      <w:pPr>
        <w:spacing w:line="360" w:lineRule="auto"/>
        <w:ind w:firstLineChars="200" w:firstLine="480"/>
        <w:jc w:val="both"/>
      </w:pPr>
      <w:r>
        <w:rPr>
          <w:rFonts w:ascii="Book Antiqua" w:eastAsia="Book Antiqua" w:hAnsi="Book Antiqua" w:cs="Book Antiqua"/>
          <w:color w:val="000000"/>
        </w:rPr>
        <w:t xml:space="preserve">Generally, EUS-guided drainage and </w:t>
      </w:r>
      <w:proofErr w:type="spellStart"/>
      <w:r>
        <w:rPr>
          <w:rFonts w:ascii="Book Antiqua" w:eastAsia="Book Antiqua" w:hAnsi="Book Antiqua" w:cs="Book Antiqua"/>
          <w:color w:val="000000"/>
        </w:rPr>
        <w:t>necrosectomy</w:t>
      </w:r>
      <w:proofErr w:type="spellEnd"/>
      <w:r>
        <w:rPr>
          <w:rFonts w:ascii="Book Antiqua" w:eastAsia="Book Antiqua" w:hAnsi="Book Antiqua" w:cs="Book Antiqua"/>
          <w:color w:val="000000"/>
        </w:rPr>
        <w:t xml:space="preserve"> or ETGF has a high priority over the surgical approach. However, the surgical approach usually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 better success rate because surgical </w:t>
      </w:r>
      <w:proofErr w:type="spellStart"/>
      <w:r>
        <w:rPr>
          <w:rFonts w:ascii="Book Antiqua" w:eastAsia="Book Antiqua" w:hAnsi="Book Antiqua" w:cs="Book Antiqua"/>
          <w:color w:val="000000"/>
        </w:rPr>
        <w:t>cyst</w:t>
      </w:r>
      <w:r>
        <w:rPr>
          <w:rFonts w:ascii="Book Antiqua" w:eastAsia="宋体" w:hAnsi="Book Antiqua" w:cs="Book Antiqua" w:hint="eastAsia"/>
          <w:color w:val="000000"/>
          <w:lang w:eastAsia="zh-CN"/>
        </w:rPr>
        <w:t>o</w:t>
      </w:r>
      <w:r>
        <w:rPr>
          <w:rFonts w:ascii="Book Antiqua" w:eastAsia="Book Antiqua" w:hAnsi="Book Antiqua" w:cs="Book Antiqua"/>
          <w:color w:val="000000"/>
        </w:rPr>
        <w:t>gastrostomy</w:t>
      </w:r>
      <w:proofErr w:type="spellEnd"/>
      <w:r>
        <w:rPr>
          <w:rFonts w:ascii="Book Antiqua" w:eastAsia="Book Antiqua" w:hAnsi="Book Antiqua" w:cs="Book Antiqua"/>
          <w:color w:val="000000"/>
        </w:rPr>
        <w:t xml:space="preserve"> has a wider outlet (&gt; 6 cm </w:t>
      </w:r>
      <w:r>
        <w:rPr>
          <w:rFonts w:ascii="Book Antiqua" w:eastAsia="Book Antiqua" w:hAnsi="Book Antiqua" w:cs="Book Antiqua"/>
          <w:i/>
          <w:iCs/>
          <w:color w:val="000000"/>
        </w:rPr>
        <w:t>vs</w:t>
      </w:r>
      <w:r>
        <w:rPr>
          <w:rFonts w:ascii="Book Antiqua" w:eastAsia="Book Antiqua" w:hAnsi="Book Antiqua" w:cs="Book Antiqua"/>
          <w:color w:val="000000"/>
        </w:rPr>
        <w:t xml:space="preserve"> 2 cm) than </w:t>
      </w:r>
      <w:proofErr w:type="gramStart"/>
      <w:r>
        <w:rPr>
          <w:rFonts w:ascii="Book Antiqua" w:eastAsia="Book Antiqua" w:hAnsi="Book Antiqua" w:cs="Book Antiqua"/>
          <w:color w:val="000000"/>
        </w:rPr>
        <w:t>ETGF</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13,14]</w:t>
      </w:r>
      <w:r>
        <w:rPr>
          <w:rFonts w:ascii="Book Antiqua" w:eastAsia="Book Antiqua" w:hAnsi="Book Antiqua" w:cs="Book Antiqua"/>
          <w:color w:val="000000"/>
        </w:rPr>
        <w:t xml:space="preserve">. Either ETGF or operative </w:t>
      </w:r>
      <w:proofErr w:type="spellStart"/>
      <w:r>
        <w:rPr>
          <w:rFonts w:ascii="Book Antiqua" w:eastAsia="Book Antiqua" w:hAnsi="Book Antiqua" w:cs="Book Antiqua"/>
          <w:color w:val="000000"/>
        </w:rPr>
        <w:t>cyst</w:t>
      </w:r>
      <w:r>
        <w:rPr>
          <w:rFonts w:ascii="Book Antiqua" w:eastAsia="宋体" w:hAnsi="Book Antiqua" w:cs="Book Antiqua" w:hint="eastAsia"/>
          <w:color w:val="000000"/>
          <w:lang w:eastAsia="zh-CN"/>
        </w:rPr>
        <w:t>o</w:t>
      </w:r>
      <w:r>
        <w:rPr>
          <w:rFonts w:ascii="Book Antiqua" w:eastAsia="Book Antiqua" w:hAnsi="Book Antiqua" w:cs="Book Antiqua"/>
          <w:color w:val="000000"/>
        </w:rPr>
        <w:t>gastrostomy</w:t>
      </w:r>
      <w:proofErr w:type="spellEnd"/>
      <w:r>
        <w:rPr>
          <w:rFonts w:ascii="Book Antiqua" w:eastAsia="Book Antiqua" w:hAnsi="Book Antiqua" w:cs="Book Antiqua"/>
          <w:color w:val="000000"/>
        </w:rPr>
        <w:t xml:space="preserve"> is indicated in cases</w:t>
      </w:r>
      <w:r>
        <w:rPr>
          <w:rFonts w:ascii="Book Antiqua" w:eastAsia="宋体" w:hAnsi="Book Antiqua" w:cs="Book Antiqua" w:hint="eastAsia"/>
          <w:color w:val="000000"/>
          <w:lang w:eastAsia="zh-CN"/>
        </w:rPr>
        <w:t xml:space="preserve"> where</w:t>
      </w:r>
      <w:r>
        <w:rPr>
          <w:rFonts w:ascii="Book Antiqua" w:eastAsia="Book Antiqua" w:hAnsi="Book Antiqua" w:cs="Book Antiqua"/>
          <w:color w:val="000000"/>
        </w:rPr>
        <w:t>: (1) The cystic wall is well matured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(2) the cyst is large enough to have a severe adhesion area with the gastric posterior wall instead of the early phase of PPFC without </w:t>
      </w:r>
      <w:r>
        <w:rPr>
          <w:rFonts w:ascii="Book Antiqua" w:eastAsia="宋体" w:hAnsi="Book Antiqua" w:cs="Book Antiqua" w:hint="eastAsia"/>
          <w:color w:val="000000"/>
          <w:lang w:eastAsia="zh-CN"/>
        </w:rPr>
        <w:t xml:space="preserve">being </w:t>
      </w:r>
      <w:r>
        <w:rPr>
          <w:rFonts w:ascii="Book Antiqua" w:eastAsia="Book Antiqua" w:hAnsi="Book Antiqua" w:cs="Book Antiqua"/>
          <w:color w:val="000000"/>
        </w:rPr>
        <w:t xml:space="preserve">walled-off. However, </w:t>
      </w:r>
      <w:r>
        <w:rPr>
          <w:rFonts w:ascii="Book Antiqua" w:eastAsia="Book Antiqua" w:hAnsi="Book Antiqua" w:cs="Book Antiqua"/>
          <w:color w:val="000000"/>
          <w:shd w:val="clear" w:color="auto" w:fill="FFFFFF"/>
        </w:rPr>
        <w:t xml:space="preserve">PD, endoscopic drainage, ETGF, and surgical approach offer various treatment options that can be tailored to the needs of individual patients with PPFC </w:t>
      </w:r>
      <w:r>
        <w:rPr>
          <w:rFonts w:ascii="Book Antiqua" w:eastAsia="Book Antiqua" w:hAnsi="Book Antiqua" w:cs="Book Antiqua"/>
          <w:color w:val="000000"/>
        </w:rPr>
        <w:t>and the facilities of institutions.</w:t>
      </w:r>
    </w:p>
    <w:p w14:paraId="46E7B2C8" w14:textId="77777777" w:rsidR="000973A0" w:rsidRDefault="000973A0">
      <w:pPr>
        <w:spacing w:line="360" w:lineRule="auto"/>
        <w:jc w:val="both"/>
      </w:pPr>
    </w:p>
    <w:p w14:paraId="41C28C4E" w14:textId="77777777" w:rsidR="000973A0" w:rsidRDefault="00000000">
      <w:pPr>
        <w:spacing w:line="360" w:lineRule="auto"/>
        <w:jc w:val="both"/>
      </w:pPr>
      <w:r>
        <w:rPr>
          <w:rFonts w:ascii="Book Antiqua" w:eastAsia="Book Antiqua" w:hAnsi="Book Antiqua" w:cs="Book Antiqua"/>
          <w:b/>
          <w:color w:val="000000"/>
        </w:rPr>
        <w:t>REFERENCES</w:t>
      </w:r>
    </w:p>
    <w:p w14:paraId="5F8D6A85" w14:textId="77777777" w:rsidR="000973A0" w:rsidRDefault="00000000">
      <w:pPr>
        <w:spacing w:line="360" w:lineRule="auto"/>
        <w:jc w:val="both"/>
      </w:pPr>
      <w:bookmarkStart w:id="412" w:name="OLE_LINK7702"/>
      <w:bookmarkStart w:id="413" w:name="OLE_LINK7704"/>
      <w:r>
        <w:rPr>
          <w:rFonts w:ascii="Book Antiqua" w:eastAsia="Book Antiqua" w:hAnsi="Book Antiqua" w:cs="Book Antiqua"/>
        </w:rPr>
        <w:t xml:space="preserve">1 </w:t>
      </w:r>
      <w:r>
        <w:rPr>
          <w:rFonts w:ascii="Book Antiqua" w:eastAsia="Book Antiqua" w:hAnsi="Book Antiqua" w:cs="Book Antiqua"/>
          <w:b/>
          <w:bCs/>
        </w:rPr>
        <w:t>Zhang HM</w:t>
      </w:r>
      <w:r>
        <w:rPr>
          <w:rFonts w:ascii="Book Antiqua" w:eastAsia="Book Antiqua" w:hAnsi="Book Antiqua" w:cs="Book Antiqua"/>
        </w:rPr>
        <w:t xml:space="preserve">, </w:t>
      </w:r>
      <w:proofErr w:type="spellStart"/>
      <w:r>
        <w:rPr>
          <w:rFonts w:ascii="Book Antiqua" w:eastAsia="Book Antiqua" w:hAnsi="Book Antiqua" w:cs="Book Antiqua"/>
        </w:rPr>
        <w:t>Ke</w:t>
      </w:r>
      <w:proofErr w:type="spellEnd"/>
      <w:r>
        <w:rPr>
          <w:rFonts w:ascii="Book Antiqua" w:eastAsia="Book Antiqua" w:hAnsi="Book Antiqua" w:cs="Book Antiqua"/>
        </w:rPr>
        <w:t xml:space="preserve"> HT, Ahmed MR, Li YJ, Nabi G, Li MH, Zhang JY, Liu D, Zhao LX, Liu BR. Endoscopic </w:t>
      </w:r>
      <w:proofErr w:type="spellStart"/>
      <w:r>
        <w:rPr>
          <w:rFonts w:ascii="Book Antiqua" w:eastAsia="Book Antiqua" w:hAnsi="Book Antiqua" w:cs="Book Antiqua"/>
        </w:rPr>
        <w:t>transgastric</w:t>
      </w:r>
      <w:proofErr w:type="spellEnd"/>
      <w:r>
        <w:rPr>
          <w:rFonts w:ascii="Book Antiqua" w:eastAsia="Book Antiqua" w:hAnsi="Book Antiqua" w:cs="Book Antiqua"/>
        </w:rPr>
        <w:t xml:space="preserve"> fenestration </w:t>
      </w:r>
      <w:r>
        <w:rPr>
          <w:rFonts w:ascii="Book Antiqua" w:eastAsia="Book Antiqua" w:hAnsi="Book Antiqua" w:cs="Book Antiqua"/>
          <w:i/>
          <w:iCs/>
        </w:rPr>
        <w:t>versus</w:t>
      </w:r>
      <w:r>
        <w:rPr>
          <w:rFonts w:ascii="Book Antiqua" w:eastAsia="Book Antiqua" w:hAnsi="Book Antiqua" w:cs="Book Antiqua"/>
        </w:rPr>
        <w:t xml:space="preserve"> percutaneous drainage for management of (peri)pancreatic fluid collections adjacent to gastric wall (with video).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5557-5565 [PMID: 37970477 DOI: 10.3748/</w:t>
      </w:r>
      <w:proofErr w:type="gramStart"/>
      <w:r>
        <w:rPr>
          <w:rFonts w:ascii="Book Antiqua" w:eastAsia="Book Antiqua" w:hAnsi="Book Antiqua" w:cs="Book Antiqua"/>
        </w:rPr>
        <w:t>wjg.v29.i</w:t>
      </w:r>
      <w:proofErr w:type="gramEnd"/>
      <w:r>
        <w:rPr>
          <w:rFonts w:ascii="Book Antiqua" w:eastAsia="Book Antiqua" w:hAnsi="Book Antiqua" w:cs="Book Antiqua"/>
        </w:rPr>
        <w:t>40.5557]</w:t>
      </w:r>
    </w:p>
    <w:p w14:paraId="4F3C5685" w14:textId="77777777" w:rsidR="000973A0"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Banks PA</w:t>
      </w:r>
      <w:r>
        <w:rPr>
          <w:rFonts w:ascii="Book Antiqua" w:eastAsia="Book Antiqua" w:hAnsi="Book Antiqua" w:cs="Book Antiqua"/>
        </w:rPr>
        <w:t xml:space="preserve">, </w:t>
      </w:r>
      <w:proofErr w:type="spellStart"/>
      <w:r>
        <w:rPr>
          <w:rFonts w:ascii="Book Antiqua" w:eastAsia="Book Antiqua" w:hAnsi="Book Antiqua" w:cs="Book Antiqua"/>
        </w:rPr>
        <w:t>Bollen</w:t>
      </w:r>
      <w:proofErr w:type="spellEnd"/>
      <w:r>
        <w:rPr>
          <w:rFonts w:ascii="Book Antiqua" w:eastAsia="Book Antiqua" w:hAnsi="Book Antiqua" w:cs="Book Antiqua"/>
        </w:rPr>
        <w:t xml:space="preserve"> TL, </w:t>
      </w:r>
      <w:proofErr w:type="spellStart"/>
      <w:r>
        <w:rPr>
          <w:rFonts w:ascii="Book Antiqua" w:eastAsia="Book Antiqua" w:hAnsi="Book Antiqua" w:cs="Book Antiqua"/>
        </w:rPr>
        <w:t>Dervenis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Gooszen</w:t>
      </w:r>
      <w:proofErr w:type="spellEnd"/>
      <w:r>
        <w:rPr>
          <w:rFonts w:ascii="Book Antiqua" w:eastAsia="Book Antiqua" w:hAnsi="Book Antiqua" w:cs="Book Antiqua"/>
        </w:rPr>
        <w:t xml:space="preserve"> HG, Johnson CD, </w:t>
      </w:r>
      <w:proofErr w:type="spellStart"/>
      <w:r>
        <w:rPr>
          <w:rFonts w:ascii="Book Antiqua" w:eastAsia="Book Antiqua" w:hAnsi="Book Antiqua" w:cs="Book Antiqua"/>
        </w:rPr>
        <w:t>Sarr</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Tsiotos</w:t>
      </w:r>
      <w:proofErr w:type="spellEnd"/>
      <w:r>
        <w:rPr>
          <w:rFonts w:ascii="Book Antiqua" w:eastAsia="Book Antiqua" w:hAnsi="Book Antiqua" w:cs="Book Antiqua"/>
        </w:rPr>
        <w:t xml:space="preserve"> GG, Vege SS; Acute Pancreatitis Classification Working Group. Classification of acute </w:t>
      </w:r>
      <w:r>
        <w:rPr>
          <w:rFonts w:ascii="Book Antiqua" w:eastAsia="Book Antiqua" w:hAnsi="Book Antiqua" w:cs="Book Antiqua"/>
        </w:rPr>
        <w:lastRenderedPageBreak/>
        <w:t xml:space="preserve">pancreatitis--2012: revision of the Atlanta classification and definitions by international consensus. </w:t>
      </w:r>
      <w:r>
        <w:rPr>
          <w:rFonts w:ascii="Book Antiqua" w:eastAsia="Book Antiqua" w:hAnsi="Book Antiqua" w:cs="Book Antiqua"/>
          <w:i/>
          <w:iCs/>
        </w:rPr>
        <w:t>Gut</w:t>
      </w:r>
      <w:r>
        <w:rPr>
          <w:rFonts w:ascii="Book Antiqua" w:eastAsia="Book Antiqua" w:hAnsi="Book Antiqua" w:cs="Book Antiqua"/>
        </w:rPr>
        <w:t xml:space="preserve"> 2013; </w:t>
      </w:r>
      <w:r>
        <w:rPr>
          <w:rFonts w:ascii="Book Antiqua" w:eastAsia="Book Antiqua" w:hAnsi="Book Antiqua" w:cs="Book Antiqua"/>
          <w:b/>
          <w:bCs/>
        </w:rPr>
        <w:t>62</w:t>
      </w:r>
      <w:r>
        <w:rPr>
          <w:rFonts w:ascii="Book Antiqua" w:eastAsia="Book Antiqua" w:hAnsi="Book Antiqua" w:cs="Book Antiqua"/>
        </w:rPr>
        <w:t>: 102-111 [PMID: 23100216 DOI: 10.1136/gutjnl-2012-302779]</w:t>
      </w:r>
    </w:p>
    <w:p w14:paraId="58CFFCDD" w14:textId="77777777" w:rsidR="000973A0"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Zerem</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Kurtcehajic</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Kunosić</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Zerem</w:t>
      </w:r>
      <w:proofErr w:type="spellEnd"/>
      <w:r>
        <w:rPr>
          <w:rFonts w:ascii="Book Antiqua" w:eastAsia="Book Antiqua" w:hAnsi="Book Antiqua" w:cs="Book Antiqua"/>
        </w:rPr>
        <w:t xml:space="preserve"> </w:t>
      </w:r>
      <w:proofErr w:type="spellStart"/>
      <w:r>
        <w:rPr>
          <w:rFonts w:ascii="Book Antiqua" w:eastAsia="Book Antiqua" w:hAnsi="Book Antiqua" w:cs="Book Antiqua"/>
        </w:rPr>
        <w:t>Malkočević</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Zerem</w:t>
      </w:r>
      <w:proofErr w:type="spellEnd"/>
      <w:r>
        <w:rPr>
          <w:rFonts w:ascii="Book Antiqua" w:eastAsia="Book Antiqua" w:hAnsi="Book Antiqua" w:cs="Book Antiqua"/>
        </w:rPr>
        <w:t xml:space="preserve"> O. Current trends in acute pancreatitis: Diagnostic and therapeutic challenges.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2747-2763 [PMID: 37274068 DOI: 10.3748/</w:t>
      </w:r>
      <w:proofErr w:type="gramStart"/>
      <w:r>
        <w:rPr>
          <w:rFonts w:ascii="Book Antiqua" w:eastAsia="Book Antiqua" w:hAnsi="Book Antiqua" w:cs="Book Antiqua"/>
        </w:rPr>
        <w:t>wjg.v29.i</w:t>
      </w:r>
      <w:proofErr w:type="gramEnd"/>
      <w:r>
        <w:rPr>
          <w:rFonts w:ascii="Book Antiqua" w:eastAsia="Book Antiqua" w:hAnsi="Book Antiqua" w:cs="Book Antiqua"/>
        </w:rPr>
        <w:t>18.2747]</w:t>
      </w:r>
    </w:p>
    <w:p w14:paraId="3E248E3D" w14:textId="77777777" w:rsidR="000973A0" w:rsidRDefault="00000000">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Yokoe</w:t>
      </w:r>
      <w:proofErr w:type="spellEnd"/>
      <w:r>
        <w:rPr>
          <w:rFonts w:ascii="Book Antiqua" w:eastAsia="Book Antiqua" w:hAnsi="Book Antiqua" w:cs="Book Antiqua"/>
          <w:b/>
          <w:bCs/>
        </w:rPr>
        <w:t xml:space="preserve"> M</w:t>
      </w:r>
      <w:r>
        <w:rPr>
          <w:rFonts w:ascii="Book Antiqua" w:eastAsia="Book Antiqua" w:hAnsi="Book Antiqua" w:cs="Book Antiqua"/>
        </w:rPr>
        <w:t xml:space="preserve">, Takada T, Mayumi T, Yoshida M, </w:t>
      </w:r>
      <w:proofErr w:type="spellStart"/>
      <w:r>
        <w:rPr>
          <w:rFonts w:ascii="Book Antiqua" w:eastAsia="Book Antiqua" w:hAnsi="Book Antiqua" w:cs="Book Antiqua"/>
        </w:rPr>
        <w:t>Isaji</w:t>
      </w:r>
      <w:proofErr w:type="spellEnd"/>
      <w:r>
        <w:rPr>
          <w:rFonts w:ascii="Book Antiqua" w:eastAsia="Book Antiqua" w:hAnsi="Book Antiqua" w:cs="Book Antiqua"/>
        </w:rPr>
        <w:t xml:space="preserve"> S, Wada K, </w:t>
      </w:r>
      <w:proofErr w:type="spellStart"/>
      <w:r>
        <w:rPr>
          <w:rFonts w:ascii="Book Antiqua" w:eastAsia="Book Antiqua" w:hAnsi="Book Antiqua" w:cs="Book Antiqua"/>
        </w:rPr>
        <w:t>Itoi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Sata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Gabata</w:t>
      </w:r>
      <w:proofErr w:type="spellEnd"/>
      <w:r>
        <w:rPr>
          <w:rFonts w:ascii="Book Antiqua" w:eastAsia="Book Antiqua" w:hAnsi="Book Antiqua" w:cs="Book Antiqua"/>
        </w:rPr>
        <w:t xml:space="preserve"> T, Igarashi H, Kataoka K, </w:t>
      </w:r>
      <w:proofErr w:type="spellStart"/>
      <w:r>
        <w:rPr>
          <w:rFonts w:ascii="Book Antiqua" w:eastAsia="Book Antiqua" w:hAnsi="Book Antiqua" w:cs="Book Antiqua"/>
        </w:rPr>
        <w:t>Hirota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Kadoya</w:t>
      </w:r>
      <w:proofErr w:type="spellEnd"/>
      <w:r>
        <w:rPr>
          <w:rFonts w:ascii="Book Antiqua" w:eastAsia="Book Antiqua" w:hAnsi="Book Antiqua" w:cs="Book Antiqua"/>
        </w:rPr>
        <w:t xml:space="preserve"> M, Kitamura N, Kimura Y, </w:t>
      </w:r>
      <w:proofErr w:type="spellStart"/>
      <w:r>
        <w:rPr>
          <w:rFonts w:ascii="Book Antiqua" w:eastAsia="Book Antiqua" w:hAnsi="Book Antiqua" w:cs="Book Antiqua"/>
        </w:rPr>
        <w:t>Kiriyama</w:t>
      </w:r>
      <w:proofErr w:type="spellEnd"/>
      <w:r>
        <w:rPr>
          <w:rFonts w:ascii="Book Antiqua" w:eastAsia="Book Antiqua" w:hAnsi="Book Antiqua" w:cs="Book Antiqua"/>
        </w:rPr>
        <w:t xml:space="preserve"> S, Shirai K, Hattori T, Takeda K, Takeyama Y, </w:t>
      </w:r>
      <w:proofErr w:type="spellStart"/>
      <w:r>
        <w:rPr>
          <w:rFonts w:ascii="Book Antiqua" w:eastAsia="Book Antiqua" w:hAnsi="Book Antiqua" w:cs="Book Antiqua"/>
        </w:rPr>
        <w:t>Hirota</w:t>
      </w:r>
      <w:proofErr w:type="spellEnd"/>
      <w:r>
        <w:rPr>
          <w:rFonts w:ascii="Book Antiqua" w:eastAsia="Book Antiqua" w:hAnsi="Book Antiqua" w:cs="Book Antiqua"/>
        </w:rPr>
        <w:t xml:space="preserve"> M, Sekimoto M, </w:t>
      </w:r>
      <w:proofErr w:type="spellStart"/>
      <w:r>
        <w:rPr>
          <w:rFonts w:ascii="Book Antiqua" w:eastAsia="Book Antiqua" w:hAnsi="Book Antiqua" w:cs="Book Antiqua"/>
        </w:rPr>
        <w:t>Shikata</w:t>
      </w:r>
      <w:proofErr w:type="spellEnd"/>
      <w:r>
        <w:rPr>
          <w:rFonts w:ascii="Book Antiqua" w:eastAsia="Book Antiqua" w:hAnsi="Book Antiqua" w:cs="Book Antiqua"/>
        </w:rPr>
        <w:t xml:space="preserve"> S, Arata S, Hirata K. Japanese guidelines for the management of acute pancreatitis: Japanese Guidelines 2015.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2015; </w:t>
      </w:r>
      <w:r>
        <w:rPr>
          <w:rFonts w:ascii="Book Antiqua" w:eastAsia="Book Antiqua" w:hAnsi="Book Antiqua" w:cs="Book Antiqua"/>
          <w:b/>
          <w:bCs/>
        </w:rPr>
        <w:t>22</w:t>
      </w:r>
      <w:r>
        <w:rPr>
          <w:rFonts w:ascii="Book Antiqua" w:eastAsia="Book Antiqua" w:hAnsi="Book Antiqua" w:cs="Book Antiqua"/>
        </w:rPr>
        <w:t>: 405-432 [PMID: 25973947 DOI: 10.1002/jhbp.259]</w:t>
      </w:r>
    </w:p>
    <w:p w14:paraId="1B719FD7" w14:textId="77777777" w:rsidR="000973A0"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Baron TH</w:t>
      </w:r>
      <w:r>
        <w:rPr>
          <w:rFonts w:ascii="Book Antiqua" w:eastAsia="Book Antiqua" w:hAnsi="Book Antiqua" w:cs="Book Antiqua"/>
        </w:rPr>
        <w:t xml:space="preserve">, </w:t>
      </w:r>
      <w:proofErr w:type="spellStart"/>
      <w:r>
        <w:rPr>
          <w:rFonts w:ascii="Book Antiqua" w:eastAsia="Book Antiqua" w:hAnsi="Book Antiqua" w:cs="Book Antiqua"/>
        </w:rPr>
        <w:t>DiMaio</w:t>
      </w:r>
      <w:proofErr w:type="spellEnd"/>
      <w:r>
        <w:rPr>
          <w:rFonts w:ascii="Book Antiqua" w:eastAsia="Book Antiqua" w:hAnsi="Book Antiqua" w:cs="Book Antiqua"/>
        </w:rPr>
        <w:t xml:space="preserve"> CJ, Wang AY, Morgan KA. American Gastroenterological Association Clinical Practice Update: Management of Pancreatic Necrosis. </w:t>
      </w:r>
      <w:r>
        <w:rPr>
          <w:rFonts w:ascii="Book Antiqua" w:eastAsia="Book Antiqua" w:hAnsi="Book Antiqua" w:cs="Book Antiqua"/>
          <w:i/>
          <w:iCs/>
        </w:rPr>
        <w:t>Gastroenterology</w:t>
      </w:r>
      <w:r>
        <w:rPr>
          <w:rFonts w:ascii="Book Antiqua" w:eastAsia="Book Antiqua" w:hAnsi="Book Antiqua" w:cs="Book Antiqua"/>
        </w:rPr>
        <w:t xml:space="preserve"> 2020; </w:t>
      </w:r>
      <w:r>
        <w:rPr>
          <w:rFonts w:ascii="Book Antiqua" w:eastAsia="Book Antiqua" w:hAnsi="Book Antiqua" w:cs="Book Antiqua"/>
          <w:b/>
          <w:bCs/>
        </w:rPr>
        <w:t>158</w:t>
      </w:r>
      <w:r>
        <w:rPr>
          <w:rFonts w:ascii="Book Antiqua" w:eastAsia="Book Antiqua" w:hAnsi="Book Antiqua" w:cs="Book Antiqua"/>
        </w:rPr>
        <w:t>: 67-</w:t>
      </w:r>
      <w:proofErr w:type="gramStart"/>
      <w:r>
        <w:rPr>
          <w:rFonts w:ascii="Book Antiqua" w:eastAsia="Book Antiqua" w:hAnsi="Book Antiqua" w:cs="Book Antiqua"/>
        </w:rPr>
        <w:t>75.e</w:t>
      </w:r>
      <w:proofErr w:type="gramEnd"/>
      <w:r>
        <w:rPr>
          <w:rFonts w:ascii="Book Antiqua" w:eastAsia="Book Antiqua" w:hAnsi="Book Antiqua" w:cs="Book Antiqua"/>
        </w:rPr>
        <w:t>1 [PMID: 31479658 DOI: 10.1053/j.gastro.2019.07.064]</w:t>
      </w:r>
    </w:p>
    <w:p w14:paraId="710DC13C" w14:textId="77777777" w:rsidR="000973A0"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Akshintala</w:t>
      </w:r>
      <w:proofErr w:type="spellEnd"/>
      <w:r>
        <w:rPr>
          <w:rFonts w:ascii="Book Antiqua" w:eastAsia="Book Antiqua" w:hAnsi="Book Antiqua" w:cs="Book Antiqua"/>
          <w:b/>
          <w:bCs/>
        </w:rPr>
        <w:t xml:space="preserve"> VS</w:t>
      </w:r>
      <w:r>
        <w:rPr>
          <w:rFonts w:ascii="Book Antiqua" w:eastAsia="Book Antiqua" w:hAnsi="Book Antiqua" w:cs="Book Antiqua"/>
        </w:rPr>
        <w:t xml:space="preserve">, Saxena P, Zaheer A, Rana U, </w:t>
      </w:r>
      <w:proofErr w:type="spellStart"/>
      <w:r>
        <w:rPr>
          <w:rFonts w:ascii="Book Antiqua" w:eastAsia="Book Antiqua" w:hAnsi="Book Antiqua" w:cs="Book Antiqua"/>
        </w:rPr>
        <w:t>Hutfless</w:t>
      </w:r>
      <w:proofErr w:type="spellEnd"/>
      <w:r>
        <w:rPr>
          <w:rFonts w:ascii="Book Antiqua" w:eastAsia="Book Antiqua" w:hAnsi="Book Antiqua" w:cs="Book Antiqua"/>
        </w:rPr>
        <w:t xml:space="preserve"> SM, Lennon AM, Canto MI, </w:t>
      </w:r>
      <w:proofErr w:type="spellStart"/>
      <w:r>
        <w:rPr>
          <w:rFonts w:ascii="Book Antiqua" w:eastAsia="Book Antiqua" w:hAnsi="Book Antiqua" w:cs="Book Antiqua"/>
        </w:rPr>
        <w:t>Kalloo</w:t>
      </w:r>
      <w:proofErr w:type="spellEnd"/>
      <w:r>
        <w:rPr>
          <w:rFonts w:ascii="Book Antiqua" w:eastAsia="Book Antiqua" w:hAnsi="Book Antiqua" w:cs="Book Antiqua"/>
        </w:rPr>
        <w:t xml:space="preserve"> AN, </w:t>
      </w:r>
      <w:proofErr w:type="spellStart"/>
      <w:r>
        <w:rPr>
          <w:rFonts w:ascii="Book Antiqua" w:eastAsia="Book Antiqua" w:hAnsi="Book Antiqua" w:cs="Book Antiqua"/>
        </w:rPr>
        <w:t>Khashab</w:t>
      </w:r>
      <w:proofErr w:type="spellEnd"/>
      <w:r>
        <w:rPr>
          <w:rFonts w:ascii="Book Antiqua" w:eastAsia="Book Antiqua" w:hAnsi="Book Antiqua" w:cs="Book Antiqua"/>
        </w:rPr>
        <w:t xml:space="preserve"> MA, Singh VK. A comparative evaluation of outcomes of endoscopic </w:t>
      </w:r>
      <w:r>
        <w:rPr>
          <w:rFonts w:ascii="Book Antiqua" w:eastAsia="Book Antiqua" w:hAnsi="Book Antiqua" w:cs="Book Antiqua"/>
          <w:i/>
          <w:iCs/>
        </w:rPr>
        <w:t>versus</w:t>
      </w:r>
      <w:r>
        <w:rPr>
          <w:rFonts w:ascii="Book Antiqua" w:eastAsia="Book Antiqua" w:hAnsi="Book Antiqua" w:cs="Book Antiqua"/>
        </w:rPr>
        <w:t xml:space="preserve"> percutaneous drainage for symptomatic pancreatic pseudocysts.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2014; </w:t>
      </w:r>
      <w:r>
        <w:rPr>
          <w:rFonts w:ascii="Book Antiqua" w:eastAsia="Book Antiqua" w:hAnsi="Book Antiqua" w:cs="Book Antiqua"/>
          <w:b/>
          <w:bCs/>
        </w:rPr>
        <w:t>79</w:t>
      </w:r>
      <w:r>
        <w:rPr>
          <w:rFonts w:ascii="Book Antiqua" w:eastAsia="Book Antiqua" w:hAnsi="Book Antiqua" w:cs="Book Antiqua"/>
        </w:rPr>
        <w:t>: 921-8; quiz 983.e2, 983.e5 [PMID: 24315454 DOI: 10.1016/j.gie.2013.10.032]</w:t>
      </w:r>
    </w:p>
    <w:p w14:paraId="37BB1B99" w14:textId="77777777" w:rsidR="000973A0" w:rsidRDefault="00000000">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Varadarajulu</w:t>
      </w:r>
      <w:proofErr w:type="spellEnd"/>
      <w:r>
        <w:rPr>
          <w:rFonts w:ascii="Book Antiqua" w:eastAsia="Book Antiqua" w:hAnsi="Book Antiqua" w:cs="Book Antiqua"/>
          <w:b/>
          <w:bCs/>
        </w:rPr>
        <w:t xml:space="preserve"> S</w:t>
      </w:r>
      <w:r>
        <w:rPr>
          <w:rFonts w:ascii="Book Antiqua" w:eastAsia="Book Antiqua" w:hAnsi="Book Antiqua" w:cs="Book Antiqua"/>
        </w:rPr>
        <w:t xml:space="preserve">, Lopes TL, Wilcox CM, </w:t>
      </w:r>
      <w:proofErr w:type="spellStart"/>
      <w:r>
        <w:rPr>
          <w:rFonts w:ascii="Book Antiqua" w:eastAsia="Book Antiqua" w:hAnsi="Book Antiqua" w:cs="Book Antiqua"/>
        </w:rPr>
        <w:t>Drelichman</w:t>
      </w:r>
      <w:proofErr w:type="spellEnd"/>
      <w:r>
        <w:rPr>
          <w:rFonts w:ascii="Book Antiqua" w:eastAsia="Book Antiqua" w:hAnsi="Book Antiqua" w:cs="Book Antiqua"/>
        </w:rPr>
        <w:t xml:space="preserve"> ER, Kilgore ML, </w:t>
      </w:r>
      <w:proofErr w:type="spellStart"/>
      <w:r>
        <w:rPr>
          <w:rFonts w:ascii="Book Antiqua" w:eastAsia="Book Antiqua" w:hAnsi="Book Antiqua" w:cs="Book Antiqua"/>
        </w:rPr>
        <w:t>Christein</w:t>
      </w:r>
      <w:proofErr w:type="spellEnd"/>
      <w:r>
        <w:rPr>
          <w:rFonts w:ascii="Book Antiqua" w:eastAsia="Book Antiqua" w:hAnsi="Book Antiqua" w:cs="Book Antiqua"/>
        </w:rPr>
        <w:t xml:space="preserve"> JD. EUS </w:t>
      </w:r>
      <w:r>
        <w:rPr>
          <w:rFonts w:ascii="Book Antiqua" w:eastAsia="Book Antiqua" w:hAnsi="Book Antiqua" w:cs="Book Antiqua"/>
          <w:i/>
          <w:iCs/>
        </w:rPr>
        <w:t>versus</w:t>
      </w:r>
      <w:r>
        <w:rPr>
          <w:rFonts w:ascii="Book Antiqua" w:eastAsia="Book Antiqua" w:hAnsi="Book Antiqua" w:cs="Book Antiqua"/>
        </w:rPr>
        <w:t xml:space="preserve"> surgical cyst-gastrostomy for management of pancreatic pseudocysts.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2008; </w:t>
      </w:r>
      <w:r>
        <w:rPr>
          <w:rFonts w:ascii="Book Antiqua" w:eastAsia="Book Antiqua" w:hAnsi="Book Antiqua" w:cs="Book Antiqua"/>
          <w:b/>
          <w:bCs/>
        </w:rPr>
        <w:t>68</w:t>
      </w:r>
      <w:r>
        <w:rPr>
          <w:rFonts w:ascii="Book Antiqua" w:eastAsia="Book Antiqua" w:hAnsi="Book Antiqua" w:cs="Book Antiqua"/>
        </w:rPr>
        <w:t>: 649-655 [PMID: 18547566 DOI: 10.1016/j.gie.2008.02.057]</w:t>
      </w:r>
    </w:p>
    <w:p w14:paraId="201E9FB7" w14:textId="77777777" w:rsidR="000973A0" w:rsidRDefault="0000000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Seicean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Pojoga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Rednic</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Hagiu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Seicean</w:t>
      </w:r>
      <w:proofErr w:type="spellEnd"/>
      <w:r>
        <w:rPr>
          <w:rFonts w:ascii="Book Antiqua" w:eastAsia="Book Antiqua" w:hAnsi="Book Antiqua" w:cs="Book Antiqua"/>
        </w:rPr>
        <w:t xml:space="preserve"> R. Endoscopic ultrasound drainage of pancreatic fluid collections: do we know enough about the best approach? </w:t>
      </w:r>
      <w:proofErr w:type="spellStart"/>
      <w:r>
        <w:rPr>
          <w:rFonts w:ascii="Book Antiqua" w:eastAsia="Book Antiqua" w:hAnsi="Book Antiqua" w:cs="Book Antiqua"/>
          <w:i/>
          <w:iCs/>
        </w:rPr>
        <w:t>Therap</w:t>
      </w:r>
      <w:proofErr w:type="spellEnd"/>
      <w:r>
        <w:rPr>
          <w:rFonts w:ascii="Book Antiqua" w:eastAsia="Book Antiqua" w:hAnsi="Book Antiqua" w:cs="Book Antiqua"/>
          <w:i/>
          <w:iCs/>
        </w:rPr>
        <w:t xml:space="preserve"> Adv Gastroenterol</w:t>
      </w:r>
      <w:r>
        <w:rPr>
          <w:rFonts w:ascii="Book Antiqua" w:eastAsia="Book Antiqua" w:hAnsi="Book Antiqua" w:cs="Book Antiqua"/>
        </w:rPr>
        <w:t xml:space="preserve"> 2023; </w:t>
      </w:r>
      <w:r>
        <w:rPr>
          <w:rFonts w:ascii="Book Antiqua" w:eastAsia="Book Antiqua" w:hAnsi="Book Antiqua" w:cs="Book Antiqua"/>
          <w:b/>
          <w:bCs/>
        </w:rPr>
        <w:t>16</w:t>
      </w:r>
      <w:r>
        <w:rPr>
          <w:rFonts w:ascii="Book Antiqua" w:eastAsia="Book Antiqua" w:hAnsi="Book Antiqua" w:cs="Book Antiqua"/>
        </w:rPr>
        <w:t>: 17562848231180047 [PMID: 37485492 DOI: 10.1177/17562848231180047]</w:t>
      </w:r>
    </w:p>
    <w:p w14:paraId="51E1EEDE" w14:textId="77777777" w:rsidR="000973A0"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Working Group IAP/APA Acute Pancreatitis Guidelines</w:t>
      </w:r>
      <w:r>
        <w:rPr>
          <w:rFonts w:ascii="Book Antiqua" w:eastAsia="Book Antiqua" w:hAnsi="Book Antiqua" w:cs="Book Antiqua"/>
        </w:rPr>
        <w:t xml:space="preserve">. IAP/APA evidence-based guidelines for the management of acute pancreatitis. </w:t>
      </w:r>
      <w:proofErr w:type="spellStart"/>
      <w:r>
        <w:rPr>
          <w:rFonts w:ascii="Book Antiqua" w:eastAsia="Book Antiqua" w:hAnsi="Book Antiqua" w:cs="Book Antiqua"/>
          <w:i/>
          <w:iCs/>
        </w:rPr>
        <w:t>Pancreatology</w:t>
      </w:r>
      <w:proofErr w:type="spellEnd"/>
      <w:r>
        <w:rPr>
          <w:rFonts w:ascii="Book Antiqua" w:eastAsia="Book Antiqua" w:hAnsi="Book Antiqua" w:cs="Book Antiqua"/>
        </w:rPr>
        <w:t xml:space="preserve"> 2013; </w:t>
      </w:r>
      <w:r>
        <w:rPr>
          <w:rFonts w:ascii="Book Antiqua" w:eastAsia="Book Antiqua" w:hAnsi="Book Antiqua" w:cs="Book Antiqua"/>
          <w:b/>
          <w:bCs/>
        </w:rPr>
        <w:t>13</w:t>
      </w:r>
      <w:r>
        <w:rPr>
          <w:rFonts w:ascii="Book Antiqua" w:eastAsia="Book Antiqua" w:hAnsi="Book Antiqua" w:cs="Book Antiqua"/>
        </w:rPr>
        <w:t>: e1-15 [PMID: 24054878 DOI: 10.1016/j.pan.2013.07.063]</w:t>
      </w:r>
    </w:p>
    <w:p w14:paraId="6395AE1C" w14:textId="77777777" w:rsidR="000973A0" w:rsidRDefault="00000000">
      <w:pPr>
        <w:spacing w:line="360" w:lineRule="auto"/>
        <w:jc w:val="both"/>
      </w:pPr>
      <w:r>
        <w:rPr>
          <w:rFonts w:ascii="Book Antiqua" w:eastAsia="Book Antiqua" w:hAnsi="Book Antiqua" w:cs="Book Antiqua"/>
        </w:rPr>
        <w:lastRenderedPageBreak/>
        <w:t xml:space="preserve">10 </w:t>
      </w:r>
      <w:r>
        <w:rPr>
          <w:rFonts w:ascii="Book Antiqua" w:eastAsia="Book Antiqua" w:hAnsi="Book Antiqua" w:cs="Book Antiqua"/>
          <w:b/>
          <w:bCs/>
        </w:rPr>
        <w:t>McGuire SP</w:t>
      </w:r>
      <w:r>
        <w:rPr>
          <w:rFonts w:ascii="Book Antiqua" w:eastAsia="Book Antiqua" w:hAnsi="Book Antiqua" w:cs="Book Antiqua"/>
        </w:rPr>
        <w:t xml:space="preserve">, </w:t>
      </w:r>
      <w:proofErr w:type="spellStart"/>
      <w:r>
        <w:rPr>
          <w:rFonts w:ascii="Book Antiqua" w:eastAsia="Book Antiqua" w:hAnsi="Book Antiqua" w:cs="Book Antiqua"/>
        </w:rPr>
        <w:t>Maatman</w:t>
      </w:r>
      <w:proofErr w:type="spellEnd"/>
      <w:r>
        <w:rPr>
          <w:rFonts w:ascii="Book Antiqua" w:eastAsia="Book Antiqua" w:hAnsi="Book Antiqua" w:cs="Book Antiqua"/>
        </w:rPr>
        <w:t xml:space="preserve"> TK, </w:t>
      </w:r>
      <w:proofErr w:type="spellStart"/>
      <w:r>
        <w:rPr>
          <w:rFonts w:ascii="Book Antiqua" w:eastAsia="Book Antiqua" w:hAnsi="Book Antiqua" w:cs="Book Antiqua"/>
        </w:rPr>
        <w:t>Zyromski</w:t>
      </w:r>
      <w:proofErr w:type="spellEnd"/>
      <w:r>
        <w:rPr>
          <w:rFonts w:ascii="Book Antiqua" w:eastAsia="Book Antiqua" w:hAnsi="Book Antiqua" w:cs="Book Antiqua"/>
        </w:rPr>
        <w:t xml:space="preserve"> NJ. </w:t>
      </w:r>
      <w:proofErr w:type="spellStart"/>
      <w:r>
        <w:rPr>
          <w:rFonts w:ascii="Book Antiqua" w:eastAsia="Book Antiqua" w:hAnsi="Book Antiqua" w:cs="Book Antiqua"/>
        </w:rPr>
        <w:t>Transgastric</w:t>
      </w:r>
      <w:proofErr w:type="spellEnd"/>
      <w:r>
        <w:rPr>
          <w:rFonts w:ascii="Book Antiqua" w:eastAsia="Book Antiqua" w:hAnsi="Book Antiqua" w:cs="Book Antiqua"/>
        </w:rPr>
        <w:t xml:space="preserve"> pancreatic </w:t>
      </w:r>
      <w:proofErr w:type="spellStart"/>
      <w:r>
        <w:rPr>
          <w:rFonts w:ascii="Book Antiqua" w:eastAsia="Book Antiqua" w:hAnsi="Book Antiqua" w:cs="Book Antiqua"/>
        </w:rPr>
        <w:t>necrosectomy</w:t>
      </w:r>
      <w:proofErr w:type="spellEnd"/>
      <w:r>
        <w:rPr>
          <w:rFonts w:ascii="Book Antiqua" w:eastAsia="Book Antiqua" w:hAnsi="Book Antiqua" w:cs="Book Antiqua"/>
        </w:rPr>
        <w:t xml:space="preserve">: Tricks of the trade. </w:t>
      </w:r>
      <w:r>
        <w:rPr>
          <w:rFonts w:ascii="Book Antiqua" w:eastAsia="Book Antiqua" w:hAnsi="Book Antiqua" w:cs="Book Antiqua"/>
          <w:i/>
          <w:iCs/>
        </w:rPr>
        <w:t>Surg Open Sci</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1-4 [PMID: 37599671 DOI: 10.1016/j.sopen.2023.06.003]</w:t>
      </w:r>
    </w:p>
    <w:p w14:paraId="004564DB" w14:textId="77777777" w:rsidR="000973A0"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Johnson MD</w:t>
      </w:r>
      <w:r>
        <w:rPr>
          <w:rFonts w:ascii="Book Antiqua" w:eastAsia="Book Antiqua" w:hAnsi="Book Antiqua" w:cs="Book Antiqua"/>
        </w:rPr>
        <w:t xml:space="preserve">, Walsh RM, Henderson JM, Brown N, </w:t>
      </w:r>
      <w:proofErr w:type="spellStart"/>
      <w:r>
        <w:rPr>
          <w:rFonts w:ascii="Book Antiqua" w:eastAsia="Book Antiqua" w:hAnsi="Book Antiqua" w:cs="Book Antiqua"/>
        </w:rPr>
        <w:t>Ponsky</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Dumot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Zuccaro</w:t>
      </w:r>
      <w:proofErr w:type="spellEnd"/>
      <w:r>
        <w:rPr>
          <w:rFonts w:ascii="Book Antiqua" w:eastAsia="Book Antiqua" w:hAnsi="Book Antiqua" w:cs="Book Antiqua"/>
        </w:rPr>
        <w:t xml:space="preserve"> G, Vargo J. Surgical </w:t>
      </w:r>
      <w:r>
        <w:rPr>
          <w:rFonts w:ascii="Book Antiqua" w:eastAsia="Book Antiqua" w:hAnsi="Book Antiqua" w:cs="Book Antiqua"/>
          <w:i/>
          <w:iCs/>
        </w:rPr>
        <w:t>versus</w:t>
      </w:r>
      <w:r>
        <w:rPr>
          <w:rFonts w:ascii="Book Antiqua" w:eastAsia="Book Antiqua" w:hAnsi="Book Antiqua" w:cs="Book Antiqua"/>
        </w:rPr>
        <w:t xml:space="preserve"> nonsurgical management of pancreatic pseudocysts. </w:t>
      </w:r>
      <w:r>
        <w:rPr>
          <w:rFonts w:ascii="Book Antiqua" w:eastAsia="Book Antiqua" w:hAnsi="Book Antiqua" w:cs="Book Antiqua"/>
          <w:i/>
          <w:iCs/>
        </w:rPr>
        <w:t>J Clin Gastroenterol</w:t>
      </w:r>
      <w:r>
        <w:rPr>
          <w:rFonts w:ascii="Book Antiqua" w:eastAsia="Book Antiqua" w:hAnsi="Book Antiqua" w:cs="Book Antiqua"/>
        </w:rPr>
        <w:t xml:space="preserve"> 2009; </w:t>
      </w:r>
      <w:r>
        <w:rPr>
          <w:rFonts w:ascii="Book Antiqua" w:eastAsia="Book Antiqua" w:hAnsi="Book Antiqua" w:cs="Book Antiqua"/>
          <w:b/>
          <w:bCs/>
        </w:rPr>
        <w:t>43</w:t>
      </w:r>
      <w:r>
        <w:rPr>
          <w:rFonts w:ascii="Book Antiqua" w:eastAsia="Book Antiqua" w:hAnsi="Book Antiqua" w:cs="Book Antiqua"/>
        </w:rPr>
        <w:t>: 586-590 [PMID: 19077728 DOI: 10.1097/MCG.0b013e31817440be]</w:t>
      </w:r>
    </w:p>
    <w:p w14:paraId="013AE2A1" w14:textId="77777777" w:rsidR="000973A0"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Liu BR</w:t>
      </w:r>
      <w:r>
        <w:rPr>
          <w:rFonts w:ascii="Book Antiqua" w:eastAsia="Book Antiqua" w:hAnsi="Book Antiqua" w:cs="Book Antiqua"/>
        </w:rPr>
        <w:t xml:space="preserve">, Song JT, Zhang XY. Video of the Month: Emergency Endoscopic Fenestration for Treatment of a Recurrence Pancreatic Pseudocyst. </w:t>
      </w:r>
      <w:r>
        <w:rPr>
          <w:rFonts w:ascii="Book Antiqua" w:eastAsia="Book Antiqua" w:hAnsi="Book Antiqua" w:cs="Book Antiqua"/>
          <w:i/>
          <w:iCs/>
        </w:rPr>
        <w:t>Am J Gastroenterol</w:t>
      </w:r>
      <w:r>
        <w:rPr>
          <w:rFonts w:ascii="Book Antiqua" w:eastAsia="Book Antiqua" w:hAnsi="Book Antiqua" w:cs="Book Antiqua"/>
        </w:rPr>
        <w:t xml:space="preserve"> 2015; </w:t>
      </w:r>
      <w:r>
        <w:rPr>
          <w:rFonts w:ascii="Book Antiqua" w:eastAsia="Book Antiqua" w:hAnsi="Book Antiqua" w:cs="Book Antiqua"/>
          <w:b/>
          <w:bCs/>
        </w:rPr>
        <w:t>110</w:t>
      </w:r>
      <w:r>
        <w:rPr>
          <w:rFonts w:ascii="Book Antiqua" w:eastAsia="Book Antiqua" w:hAnsi="Book Antiqua" w:cs="Book Antiqua"/>
        </w:rPr>
        <w:t>: 644 [PMID: 25942297 DOI: 10.1038/ajg.2015.13]</w:t>
      </w:r>
    </w:p>
    <w:p w14:paraId="4B14EF64" w14:textId="77777777" w:rsidR="000973A0"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 xml:space="preserve">van </w:t>
      </w:r>
      <w:proofErr w:type="spellStart"/>
      <w:r>
        <w:rPr>
          <w:rFonts w:ascii="Book Antiqua" w:eastAsia="Book Antiqua" w:hAnsi="Book Antiqua" w:cs="Book Antiqua"/>
          <w:b/>
          <w:bCs/>
        </w:rPr>
        <w:t>Brunschot</w:t>
      </w:r>
      <w:proofErr w:type="spellEnd"/>
      <w:r>
        <w:rPr>
          <w:rFonts w:ascii="Book Antiqua" w:eastAsia="Book Antiqua" w:hAnsi="Book Antiqua" w:cs="Book Antiqua"/>
          <w:b/>
          <w:bCs/>
        </w:rPr>
        <w:t xml:space="preserve"> S</w:t>
      </w:r>
      <w:r>
        <w:rPr>
          <w:rFonts w:ascii="Book Antiqua" w:eastAsia="Book Antiqua" w:hAnsi="Book Antiqua" w:cs="Book Antiqua"/>
        </w:rPr>
        <w:t xml:space="preserve">, van </w:t>
      </w:r>
      <w:proofErr w:type="spellStart"/>
      <w:r>
        <w:rPr>
          <w:rFonts w:ascii="Book Antiqua" w:eastAsia="Book Antiqua" w:hAnsi="Book Antiqua" w:cs="Book Antiqua"/>
        </w:rPr>
        <w:t>Grinsven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Voermans</w:t>
      </w:r>
      <w:proofErr w:type="spellEnd"/>
      <w:r>
        <w:rPr>
          <w:rFonts w:ascii="Book Antiqua" w:eastAsia="Book Antiqua" w:hAnsi="Book Antiqua" w:cs="Book Antiqua"/>
        </w:rPr>
        <w:t xml:space="preserve"> RP, Bakker OJ, </w:t>
      </w:r>
      <w:proofErr w:type="spellStart"/>
      <w:r>
        <w:rPr>
          <w:rFonts w:ascii="Book Antiqua" w:eastAsia="Book Antiqua" w:hAnsi="Book Antiqua" w:cs="Book Antiqua"/>
        </w:rPr>
        <w:t>Besselink</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Boermeester</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Bollen</w:t>
      </w:r>
      <w:proofErr w:type="spellEnd"/>
      <w:r>
        <w:rPr>
          <w:rFonts w:ascii="Book Antiqua" w:eastAsia="Book Antiqua" w:hAnsi="Book Antiqua" w:cs="Book Antiqua"/>
        </w:rPr>
        <w:t xml:space="preserve"> TL, </w:t>
      </w:r>
      <w:proofErr w:type="spellStart"/>
      <w:r>
        <w:rPr>
          <w:rFonts w:ascii="Book Antiqua" w:eastAsia="Book Antiqua" w:hAnsi="Book Antiqua" w:cs="Book Antiqua"/>
        </w:rPr>
        <w:t>Bosscha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Bouwense</w:t>
      </w:r>
      <w:proofErr w:type="spellEnd"/>
      <w:r>
        <w:rPr>
          <w:rFonts w:ascii="Book Antiqua" w:eastAsia="Book Antiqua" w:hAnsi="Book Antiqua" w:cs="Book Antiqua"/>
        </w:rPr>
        <w:t xml:space="preserve"> SA, Bruno MJ, </w:t>
      </w:r>
      <w:proofErr w:type="spellStart"/>
      <w:r>
        <w:rPr>
          <w:rFonts w:ascii="Book Antiqua" w:eastAsia="Book Antiqua" w:hAnsi="Book Antiqua" w:cs="Book Antiqua"/>
        </w:rPr>
        <w:t>Cappendijk</w:t>
      </w:r>
      <w:proofErr w:type="spellEnd"/>
      <w:r>
        <w:rPr>
          <w:rFonts w:ascii="Book Antiqua" w:eastAsia="Book Antiqua" w:hAnsi="Book Antiqua" w:cs="Book Antiqua"/>
        </w:rPr>
        <w:t xml:space="preserve"> VC, </w:t>
      </w:r>
      <w:proofErr w:type="spellStart"/>
      <w:r>
        <w:rPr>
          <w:rFonts w:ascii="Book Antiqua" w:eastAsia="Book Antiqua" w:hAnsi="Book Antiqua" w:cs="Book Antiqua"/>
        </w:rPr>
        <w:t>Consten</w:t>
      </w:r>
      <w:proofErr w:type="spellEnd"/>
      <w:r>
        <w:rPr>
          <w:rFonts w:ascii="Book Antiqua" w:eastAsia="Book Antiqua" w:hAnsi="Book Antiqua" w:cs="Book Antiqua"/>
        </w:rPr>
        <w:t xml:space="preserve"> EC, </w:t>
      </w:r>
      <w:proofErr w:type="spellStart"/>
      <w:r>
        <w:rPr>
          <w:rFonts w:ascii="Book Antiqua" w:eastAsia="Book Antiqua" w:hAnsi="Book Antiqua" w:cs="Book Antiqua"/>
        </w:rPr>
        <w:t>Dejong</w:t>
      </w:r>
      <w:proofErr w:type="spellEnd"/>
      <w:r>
        <w:rPr>
          <w:rFonts w:ascii="Book Antiqua" w:eastAsia="Book Antiqua" w:hAnsi="Book Antiqua" w:cs="Book Antiqua"/>
        </w:rPr>
        <w:t xml:space="preserve"> CH, </w:t>
      </w:r>
      <w:proofErr w:type="spellStart"/>
      <w:r>
        <w:rPr>
          <w:rFonts w:ascii="Book Antiqua" w:eastAsia="Book Antiqua" w:hAnsi="Book Antiqua" w:cs="Book Antiqua"/>
        </w:rPr>
        <w:t>Dijkgraaf</w:t>
      </w:r>
      <w:proofErr w:type="spellEnd"/>
      <w:r>
        <w:rPr>
          <w:rFonts w:ascii="Book Antiqua" w:eastAsia="Book Antiqua" w:hAnsi="Book Antiqua" w:cs="Book Antiqua"/>
        </w:rPr>
        <w:t xml:space="preserve"> MG, van </w:t>
      </w:r>
      <w:proofErr w:type="spellStart"/>
      <w:r>
        <w:rPr>
          <w:rFonts w:ascii="Book Antiqua" w:eastAsia="Book Antiqua" w:hAnsi="Book Antiqua" w:cs="Book Antiqua"/>
        </w:rPr>
        <w:t>Eijck</w:t>
      </w:r>
      <w:proofErr w:type="spellEnd"/>
      <w:r>
        <w:rPr>
          <w:rFonts w:ascii="Book Antiqua" w:eastAsia="Book Antiqua" w:hAnsi="Book Antiqua" w:cs="Book Antiqua"/>
        </w:rPr>
        <w:t xml:space="preserve"> CH, </w:t>
      </w:r>
      <w:proofErr w:type="spellStart"/>
      <w:r>
        <w:rPr>
          <w:rFonts w:ascii="Book Antiqua" w:eastAsia="Book Antiqua" w:hAnsi="Book Antiqua" w:cs="Book Antiqua"/>
        </w:rPr>
        <w:t>Erkelens</w:t>
      </w:r>
      <w:proofErr w:type="spellEnd"/>
      <w:r>
        <w:rPr>
          <w:rFonts w:ascii="Book Antiqua" w:eastAsia="Book Antiqua" w:hAnsi="Book Antiqua" w:cs="Book Antiqua"/>
        </w:rPr>
        <w:t xml:space="preserve"> GW, van </w:t>
      </w:r>
      <w:proofErr w:type="spellStart"/>
      <w:r>
        <w:rPr>
          <w:rFonts w:ascii="Book Antiqua" w:eastAsia="Book Antiqua" w:hAnsi="Book Antiqua" w:cs="Book Antiqua"/>
        </w:rPr>
        <w:t>Goor</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Hadithi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Haveman</w:t>
      </w:r>
      <w:proofErr w:type="spellEnd"/>
      <w:r>
        <w:rPr>
          <w:rFonts w:ascii="Book Antiqua" w:eastAsia="Book Antiqua" w:hAnsi="Book Antiqua" w:cs="Book Antiqua"/>
        </w:rPr>
        <w:t xml:space="preserve"> JW, </w:t>
      </w:r>
      <w:proofErr w:type="spellStart"/>
      <w:r>
        <w:rPr>
          <w:rFonts w:ascii="Book Antiqua" w:eastAsia="Book Antiqua" w:hAnsi="Book Antiqua" w:cs="Book Antiqua"/>
        </w:rPr>
        <w:t>Hofker</w:t>
      </w:r>
      <w:proofErr w:type="spellEnd"/>
      <w:r>
        <w:rPr>
          <w:rFonts w:ascii="Book Antiqua" w:eastAsia="Book Antiqua" w:hAnsi="Book Antiqua" w:cs="Book Antiqua"/>
        </w:rPr>
        <w:t xml:space="preserve"> SH, Jansen JJ, </w:t>
      </w:r>
      <w:proofErr w:type="spellStart"/>
      <w:r>
        <w:rPr>
          <w:rFonts w:ascii="Book Antiqua" w:eastAsia="Book Antiqua" w:hAnsi="Book Antiqua" w:cs="Book Antiqua"/>
        </w:rPr>
        <w:t>Laméris</w:t>
      </w:r>
      <w:proofErr w:type="spellEnd"/>
      <w:r>
        <w:rPr>
          <w:rFonts w:ascii="Book Antiqua" w:eastAsia="Book Antiqua" w:hAnsi="Book Antiqua" w:cs="Book Antiqua"/>
        </w:rPr>
        <w:t xml:space="preserve"> JS, van </w:t>
      </w:r>
      <w:proofErr w:type="spellStart"/>
      <w:r>
        <w:rPr>
          <w:rFonts w:ascii="Book Antiqua" w:eastAsia="Book Antiqua" w:hAnsi="Book Antiqua" w:cs="Book Antiqua"/>
        </w:rPr>
        <w:t>Lienden</w:t>
      </w:r>
      <w:proofErr w:type="spellEnd"/>
      <w:r>
        <w:rPr>
          <w:rFonts w:ascii="Book Antiqua" w:eastAsia="Book Antiqua" w:hAnsi="Book Antiqua" w:cs="Book Antiqua"/>
        </w:rPr>
        <w:t xml:space="preserve"> KP, </w:t>
      </w:r>
      <w:proofErr w:type="spellStart"/>
      <w:r>
        <w:rPr>
          <w:rFonts w:ascii="Book Antiqua" w:eastAsia="Book Antiqua" w:hAnsi="Book Antiqua" w:cs="Book Antiqua"/>
        </w:rPr>
        <w:t>Manusama</w:t>
      </w:r>
      <w:proofErr w:type="spellEnd"/>
      <w:r>
        <w:rPr>
          <w:rFonts w:ascii="Book Antiqua" w:eastAsia="Book Antiqua" w:hAnsi="Book Antiqua" w:cs="Book Antiqua"/>
        </w:rPr>
        <w:t xml:space="preserve"> ER, </w:t>
      </w:r>
      <w:proofErr w:type="spellStart"/>
      <w:r>
        <w:rPr>
          <w:rFonts w:ascii="Book Antiqua" w:eastAsia="Book Antiqua" w:hAnsi="Book Antiqua" w:cs="Book Antiqua"/>
        </w:rPr>
        <w:t>Meijssen</w:t>
      </w:r>
      <w:proofErr w:type="spellEnd"/>
      <w:r>
        <w:rPr>
          <w:rFonts w:ascii="Book Antiqua" w:eastAsia="Book Antiqua" w:hAnsi="Book Antiqua" w:cs="Book Antiqua"/>
        </w:rPr>
        <w:t xml:space="preserve"> MA, Mulder CJ, </w:t>
      </w:r>
      <w:proofErr w:type="spellStart"/>
      <w:r>
        <w:rPr>
          <w:rFonts w:ascii="Book Antiqua" w:eastAsia="Book Antiqua" w:hAnsi="Book Antiqua" w:cs="Book Antiqua"/>
        </w:rPr>
        <w:t>Nieuwenhuis</w:t>
      </w:r>
      <w:proofErr w:type="spellEnd"/>
      <w:r>
        <w:rPr>
          <w:rFonts w:ascii="Book Antiqua" w:eastAsia="Book Antiqua" w:hAnsi="Book Antiqua" w:cs="Book Antiqua"/>
        </w:rPr>
        <w:t xml:space="preserve"> VB, </w:t>
      </w:r>
      <w:proofErr w:type="spellStart"/>
      <w:r>
        <w:rPr>
          <w:rFonts w:ascii="Book Antiqua" w:eastAsia="Book Antiqua" w:hAnsi="Book Antiqua" w:cs="Book Antiqua"/>
        </w:rPr>
        <w:t>Poley</w:t>
      </w:r>
      <w:proofErr w:type="spellEnd"/>
      <w:r>
        <w:rPr>
          <w:rFonts w:ascii="Book Antiqua" w:eastAsia="Book Antiqua" w:hAnsi="Book Antiqua" w:cs="Book Antiqua"/>
        </w:rPr>
        <w:t xml:space="preserve"> JW, de Ridder RJ, Rosman C, </w:t>
      </w:r>
      <w:proofErr w:type="spellStart"/>
      <w:r>
        <w:rPr>
          <w:rFonts w:ascii="Book Antiqua" w:eastAsia="Book Antiqua" w:hAnsi="Book Antiqua" w:cs="Book Antiqua"/>
        </w:rPr>
        <w:t>Schaapherder</w:t>
      </w:r>
      <w:proofErr w:type="spellEnd"/>
      <w:r>
        <w:rPr>
          <w:rFonts w:ascii="Book Antiqua" w:eastAsia="Book Antiqua" w:hAnsi="Book Antiqua" w:cs="Book Antiqua"/>
        </w:rPr>
        <w:t xml:space="preserve"> AF, Scheepers JJ, Schoon EJ, </w:t>
      </w:r>
      <w:proofErr w:type="spellStart"/>
      <w:r>
        <w:rPr>
          <w:rFonts w:ascii="Book Antiqua" w:eastAsia="Book Antiqua" w:hAnsi="Book Antiqua" w:cs="Book Antiqua"/>
        </w:rPr>
        <w:t>Seerden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Spanier</w:t>
      </w:r>
      <w:proofErr w:type="spellEnd"/>
      <w:r>
        <w:rPr>
          <w:rFonts w:ascii="Book Antiqua" w:eastAsia="Book Antiqua" w:hAnsi="Book Antiqua" w:cs="Book Antiqua"/>
        </w:rPr>
        <w:t xml:space="preserve"> BW, </w:t>
      </w:r>
      <w:proofErr w:type="spellStart"/>
      <w:r>
        <w:rPr>
          <w:rFonts w:ascii="Book Antiqua" w:eastAsia="Book Antiqua" w:hAnsi="Book Antiqua" w:cs="Book Antiqua"/>
        </w:rPr>
        <w:t>Straathof</w:t>
      </w:r>
      <w:proofErr w:type="spellEnd"/>
      <w:r>
        <w:rPr>
          <w:rFonts w:ascii="Book Antiqua" w:eastAsia="Book Antiqua" w:hAnsi="Book Antiqua" w:cs="Book Antiqua"/>
        </w:rPr>
        <w:t xml:space="preserve"> JW, Timmer R, </w:t>
      </w:r>
      <w:proofErr w:type="spellStart"/>
      <w:r>
        <w:rPr>
          <w:rFonts w:ascii="Book Antiqua" w:eastAsia="Book Antiqua" w:hAnsi="Book Antiqua" w:cs="Book Antiqua"/>
        </w:rPr>
        <w:t>Venneman</w:t>
      </w:r>
      <w:proofErr w:type="spellEnd"/>
      <w:r>
        <w:rPr>
          <w:rFonts w:ascii="Book Antiqua" w:eastAsia="Book Antiqua" w:hAnsi="Book Antiqua" w:cs="Book Antiqua"/>
        </w:rPr>
        <w:t xml:space="preserve"> NG, </w:t>
      </w:r>
      <w:proofErr w:type="spellStart"/>
      <w:r>
        <w:rPr>
          <w:rFonts w:ascii="Book Antiqua" w:eastAsia="Book Antiqua" w:hAnsi="Book Antiqua" w:cs="Book Antiqua"/>
        </w:rPr>
        <w:t>Vleggaar</w:t>
      </w:r>
      <w:proofErr w:type="spellEnd"/>
      <w:r>
        <w:rPr>
          <w:rFonts w:ascii="Book Antiqua" w:eastAsia="Book Antiqua" w:hAnsi="Book Antiqua" w:cs="Book Antiqua"/>
        </w:rPr>
        <w:t xml:space="preserve"> FP, </w:t>
      </w:r>
      <w:proofErr w:type="spellStart"/>
      <w:r>
        <w:rPr>
          <w:rFonts w:ascii="Book Antiqua" w:eastAsia="Book Antiqua" w:hAnsi="Book Antiqua" w:cs="Book Antiqua"/>
        </w:rPr>
        <w:t>Witteman</w:t>
      </w:r>
      <w:proofErr w:type="spellEnd"/>
      <w:r>
        <w:rPr>
          <w:rFonts w:ascii="Book Antiqua" w:eastAsia="Book Antiqua" w:hAnsi="Book Antiqua" w:cs="Book Antiqua"/>
        </w:rPr>
        <w:t xml:space="preserve"> BJ, </w:t>
      </w:r>
      <w:proofErr w:type="spellStart"/>
      <w:r>
        <w:rPr>
          <w:rFonts w:ascii="Book Antiqua" w:eastAsia="Book Antiqua" w:hAnsi="Book Antiqua" w:cs="Book Antiqua"/>
        </w:rPr>
        <w:t>Gooszen</w:t>
      </w:r>
      <w:proofErr w:type="spellEnd"/>
      <w:r>
        <w:rPr>
          <w:rFonts w:ascii="Book Antiqua" w:eastAsia="Book Antiqua" w:hAnsi="Book Antiqua" w:cs="Book Antiqua"/>
        </w:rPr>
        <w:t xml:space="preserve"> HG, van </w:t>
      </w:r>
      <w:proofErr w:type="spellStart"/>
      <w:r>
        <w:rPr>
          <w:rFonts w:ascii="Book Antiqua" w:eastAsia="Book Antiqua" w:hAnsi="Book Antiqua" w:cs="Book Antiqua"/>
        </w:rPr>
        <w:t>Santvoort</w:t>
      </w:r>
      <w:proofErr w:type="spellEnd"/>
      <w:r>
        <w:rPr>
          <w:rFonts w:ascii="Book Antiqua" w:eastAsia="Book Antiqua" w:hAnsi="Book Antiqua" w:cs="Book Antiqua"/>
        </w:rPr>
        <w:t xml:space="preserve"> HC, </w:t>
      </w:r>
      <w:proofErr w:type="spellStart"/>
      <w:r>
        <w:rPr>
          <w:rFonts w:ascii="Book Antiqua" w:eastAsia="Book Antiqua" w:hAnsi="Book Antiqua" w:cs="Book Antiqua"/>
        </w:rPr>
        <w:t>Fockens</w:t>
      </w:r>
      <w:proofErr w:type="spellEnd"/>
      <w:r>
        <w:rPr>
          <w:rFonts w:ascii="Book Antiqua" w:eastAsia="Book Antiqua" w:hAnsi="Book Antiqua" w:cs="Book Antiqua"/>
        </w:rPr>
        <w:t xml:space="preserve"> P; Dutch Pancreatitis Study Group. Transluminal endoscopic step-up approach </w:t>
      </w:r>
      <w:r>
        <w:rPr>
          <w:rFonts w:ascii="Book Antiqua" w:eastAsia="Book Antiqua" w:hAnsi="Book Antiqua" w:cs="Book Antiqua"/>
          <w:i/>
          <w:iCs/>
        </w:rPr>
        <w:t>versus</w:t>
      </w:r>
      <w:r>
        <w:rPr>
          <w:rFonts w:ascii="Book Antiqua" w:eastAsia="Book Antiqua" w:hAnsi="Book Antiqua" w:cs="Book Antiqua"/>
        </w:rPr>
        <w:t xml:space="preserve"> minimally invasive surgical step-up approach in patients with infected </w:t>
      </w:r>
      <w:proofErr w:type="spellStart"/>
      <w:r>
        <w:rPr>
          <w:rFonts w:ascii="Book Antiqua" w:eastAsia="Book Antiqua" w:hAnsi="Book Antiqua" w:cs="Book Antiqua"/>
        </w:rPr>
        <w:t>necrotising</w:t>
      </w:r>
      <w:proofErr w:type="spellEnd"/>
      <w:r>
        <w:rPr>
          <w:rFonts w:ascii="Book Antiqua" w:eastAsia="Book Antiqua" w:hAnsi="Book Antiqua" w:cs="Book Antiqua"/>
        </w:rPr>
        <w:t xml:space="preserve"> pancreatitis (TENSION trial): design and rationale of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multicenter trial [ISRCTN09186711]. </w:t>
      </w:r>
      <w:r>
        <w:rPr>
          <w:rFonts w:ascii="Book Antiqua" w:eastAsia="Book Antiqua" w:hAnsi="Book Antiqua" w:cs="Book Antiqua"/>
          <w:i/>
          <w:iCs/>
        </w:rPr>
        <w:t>BMC Gastroenterol</w:t>
      </w:r>
      <w:r>
        <w:rPr>
          <w:rFonts w:ascii="Book Antiqua" w:eastAsia="Book Antiqua" w:hAnsi="Book Antiqua" w:cs="Book Antiqua"/>
        </w:rPr>
        <w:t xml:space="preserve"> 2013; </w:t>
      </w:r>
      <w:r>
        <w:rPr>
          <w:rFonts w:ascii="Book Antiqua" w:eastAsia="Book Antiqua" w:hAnsi="Book Antiqua" w:cs="Book Antiqua"/>
          <w:b/>
          <w:bCs/>
        </w:rPr>
        <w:t>13</w:t>
      </w:r>
      <w:r>
        <w:rPr>
          <w:rFonts w:ascii="Book Antiqua" w:eastAsia="Book Antiqua" w:hAnsi="Book Antiqua" w:cs="Book Antiqua"/>
        </w:rPr>
        <w:t>: 161 [PMID: 24274589 DOI: 10.1186/1471-230X-13-161]</w:t>
      </w:r>
    </w:p>
    <w:p w14:paraId="7D309A51" w14:textId="77777777" w:rsidR="000973A0"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Suggs P</w:t>
      </w:r>
      <w:r>
        <w:rPr>
          <w:rFonts w:ascii="Book Antiqua" w:eastAsia="Book Antiqua" w:hAnsi="Book Antiqua" w:cs="Book Antiqua"/>
        </w:rPr>
        <w:t xml:space="preserve">, </w:t>
      </w:r>
      <w:proofErr w:type="spellStart"/>
      <w:r>
        <w:rPr>
          <w:rFonts w:ascii="Book Antiqua" w:eastAsia="Book Antiqua" w:hAnsi="Book Antiqua" w:cs="Book Antiqua"/>
        </w:rPr>
        <w:t>NeCamp</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Carr</w:t>
      </w:r>
      <w:proofErr w:type="spellEnd"/>
      <w:r>
        <w:rPr>
          <w:rFonts w:ascii="Book Antiqua" w:eastAsia="Book Antiqua" w:hAnsi="Book Antiqua" w:cs="Book Antiqua"/>
        </w:rPr>
        <w:t xml:space="preserve"> JA. A Comparison of Endoscopic Versus Surgical Creation of a </w:t>
      </w:r>
      <w:proofErr w:type="spellStart"/>
      <w:r>
        <w:rPr>
          <w:rFonts w:ascii="Book Antiqua" w:eastAsia="Book Antiqua" w:hAnsi="Book Antiqua" w:cs="Book Antiqua"/>
        </w:rPr>
        <w:t>Cystogastrostomy</w:t>
      </w:r>
      <w:proofErr w:type="spellEnd"/>
      <w:r>
        <w:rPr>
          <w:rFonts w:ascii="Book Antiqua" w:eastAsia="Book Antiqua" w:hAnsi="Book Antiqua" w:cs="Book Antiqua"/>
        </w:rPr>
        <w:t xml:space="preserve"> to Drain Pancreatic Pseudocysts and Walled-Off Pancreatic Necrosis in 5500 Patients. </w:t>
      </w:r>
      <w:r>
        <w:rPr>
          <w:rFonts w:ascii="Book Antiqua" w:eastAsia="Book Antiqua" w:hAnsi="Book Antiqua" w:cs="Book Antiqua"/>
          <w:i/>
          <w:iCs/>
        </w:rPr>
        <w:t>Ann Surg Open</w:t>
      </w:r>
      <w:r>
        <w:rPr>
          <w:rFonts w:ascii="Book Antiqua" w:eastAsia="Book Antiqua" w:hAnsi="Book Antiqua" w:cs="Book Antiqua"/>
        </w:rPr>
        <w:t xml:space="preserve"> 2020; </w:t>
      </w:r>
      <w:r>
        <w:rPr>
          <w:rFonts w:ascii="Book Antiqua" w:eastAsia="Book Antiqua" w:hAnsi="Book Antiqua" w:cs="Book Antiqua"/>
          <w:b/>
          <w:bCs/>
        </w:rPr>
        <w:t>1</w:t>
      </w:r>
      <w:r>
        <w:rPr>
          <w:rFonts w:ascii="Book Antiqua" w:eastAsia="Book Antiqua" w:hAnsi="Book Antiqua" w:cs="Book Antiqua"/>
        </w:rPr>
        <w:t>: e024 [PMID: 37637446 DOI: 10.1097/AS9.0000000000000024]</w:t>
      </w:r>
    </w:p>
    <w:bookmarkEnd w:id="412"/>
    <w:bookmarkEnd w:id="413"/>
    <w:p w14:paraId="4C9D036C" w14:textId="77777777" w:rsidR="000973A0" w:rsidRDefault="000973A0">
      <w:pPr>
        <w:spacing w:line="360" w:lineRule="auto"/>
        <w:jc w:val="both"/>
        <w:sectPr w:rsidR="000973A0" w:rsidSect="00076C35">
          <w:pgSz w:w="12240" w:h="15840"/>
          <w:pgMar w:top="1440" w:right="1440" w:bottom="1440" w:left="1440" w:header="720" w:footer="720" w:gutter="0"/>
          <w:cols w:space="720"/>
          <w:docGrid w:linePitch="360"/>
        </w:sectPr>
      </w:pPr>
    </w:p>
    <w:p w14:paraId="3E991296" w14:textId="77777777" w:rsidR="000973A0" w:rsidRDefault="00000000">
      <w:pPr>
        <w:spacing w:line="360" w:lineRule="auto"/>
        <w:jc w:val="both"/>
      </w:pPr>
      <w:r>
        <w:rPr>
          <w:rFonts w:ascii="Book Antiqua" w:eastAsia="Book Antiqua" w:hAnsi="Book Antiqua" w:cs="Book Antiqua"/>
          <w:b/>
          <w:color w:val="000000"/>
        </w:rPr>
        <w:lastRenderedPageBreak/>
        <w:t>Footnotes</w:t>
      </w:r>
    </w:p>
    <w:p w14:paraId="116AE1DB" w14:textId="77777777" w:rsidR="000973A0"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 declare</w:t>
      </w:r>
      <w:r>
        <w:rPr>
          <w:rFonts w:ascii="Book Antiqua" w:eastAsia="宋体" w:hAnsi="Book Antiqua" w:cs="Book Antiqua" w:hint="eastAsia"/>
          <w:lang w:eastAsia="zh-CN"/>
        </w:rPr>
        <w:t xml:space="preserve">s </w:t>
      </w:r>
      <w:r>
        <w:rPr>
          <w:rFonts w:ascii="Book Antiqua" w:eastAsia="Book Antiqua" w:hAnsi="Book Antiqua" w:cs="Book Antiqua"/>
        </w:rPr>
        <w:t>no conflict of interest</w:t>
      </w:r>
      <w:r>
        <w:rPr>
          <w:rFonts w:ascii="Book Antiqua" w:eastAsia="宋体" w:hAnsi="Book Antiqua" w:cs="Book Antiqua" w:hint="eastAsia"/>
          <w:lang w:eastAsia="zh-CN"/>
        </w:rPr>
        <w:t xml:space="preserve"> for this article</w:t>
      </w:r>
      <w:r>
        <w:rPr>
          <w:rFonts w:ascii="Book Antiqua" w:eastAsia="Book Antiqua" w:hAnsi="Book Antiqua" w:cs="Book Antiqua"/>
        </w:rPr>
        <w:t>.</w:t>
      </w:r>
    </w:p>
    <w:p w14:paraId="4C674E79" w14:textId="77777777" w:rsidR="000973A0" w:rsidRDefault="000973A0">
      <w:pPr>
        <w:spacing w:line="360" w:lineRule="auto"/>
        <w:jc w:val="both"/>
      </w:pPr>
    </w:p>
    <w:p w14:paraId="323A4F79" w14:textId="77777777" w:rsidR="000973A0"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07B4CB" w14:textId="77777777" w:rsidR="000973A0" w:rsidRDefault="000973A0">
      <w:pPr>
        <w:spacing w:line="360" w:lineRule="auto"/>
        <w:jc w:val="both"/>
      </w:pPr>
    </w:p>
    <w:p w14:paraId="7CAF8F6F" w14:textId="77777777" w:rsidR="000973A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61E7E4C" w14:textId="77777777" w:rsidR="000973A0" w:rsidRDefault="000973A0">
      <w:pPr>
        <w:spacing w:line="360" w:lineRule="auto"/>
        <w:jc w:val="both"/>
      </w:pPr>
    </w:p>
    <w:p w14:paraId="0AE02CD0" w14:textId="77777777" w:rsidR="000973A0"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523DD23" w14:textId="77777777" w:rsidR="000973A0" w:rsidRDefault="000973A0">
      <w:pPr>
        <w:spacing w:line="360" w:lineRule="auto"/>
        <w:jc w:val="both"/>
      </w:pPr>
    </w:p>
    <w:p w14:paraId="5BE75CAF" w14:textId="77777777" w:rsidR="000973A0"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31, 2023</w:t>
      </w:r>
    </w:p>
    <w:p w14:paraId="55DB7EAA" w14:textId="77777777" w:rsidR="000973A0"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4, 2023</w:t>
      </w:r>
    </w:p>
    <w:p w14:paraId="60971879" w14:textId="77777777" w:rsidR="000973A0" w:rsidRDefault="00000000">
      <w:pPr>
        <w:spacing w:line="360" w:lineRule="auto"/>
        <w:jc w:val="both"/>
      </w:pPr>
      <w:r>
        <w:rPr>
          <w:rFonts w:ascii="Book Antiqua" w:eastAsia="Book Antiqua" w:hAnsi="Book Antiqua" w:cs="Book Antiqua"/>
          <w:b/>
          <w:color w:val="000000"/>
        </w:rPr>
        <w:t xml:space="preserve">Article in press: </w:t>
      </w:r>
    </w:p>
    <w:p w14:paraId="1F92B632" w14:textId="77777777" w:rsidR="000973A0" w:rsidRDefault="000973A0">
      <w:pPr>
        <w:spacing w:line="360" w:lineRule="auto"/>
        <w:jc w:val="both"/>
      </w:pPr>
    </w:p>
    <w:p w14:paraId="5A6466A4" w14:textId="77777777" w:rsidR="000973A0"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58C2908C" w14:textId="77777777" w:rsidR="000973A0"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Taiwan</w:t>
      </w:r>
    </w:p>
    <w:p w14:paraId="3B302513" w14:textId="77777777" w:rsidR="000973A0" w:rsidRDefault="00000000">
      <w:pPr>
        <w:spacing w:line="360" w:lineRule="auto"/>
        <w:jc w:val="both"/>
      </w:pPr>
      <w:r>
        <w:rPr>
          <w:rFonts w:ascii="Book Antiqua" w:eastAsia="Book Antiqua" w:hAnsi="Book Antiqua" w:cs="Book Antiqua"/>
          <w:b/>
          <w:color w:val="000000"/>
        </w:rPr>
        <w:t>Peer-review report’s scientific quality classification</w:t>
      </w:r>
    </w:p>
    <w:p w14:paraId="410B180E" w14:textId="77777777" w:rsidR="000973A0" w:rsidRDefault="00000000">
      <w:pPr>
        <w:spacing w:line="360" w:lineRule="auto"/>
        <w:jc w:val="both"/>
      </w:pPr>
      <w:r>
        <w:rPr>
          <w:rFonts w:ascii="Book Antiqua" w:eastAsia="Book Antiqua" w:hAnsi="Book Antiqua" w:cs="Book Antiqua"/>
        </w:rPr>
        <w:t>Grade A (Excellent): 0</w:t>
      </w:r>
    </w:p>
    <w:p w14:paraId="61A695DE" w14:textId="77777777" w:rsidR="000973A0" w:rsidRDefault="00000000">
      <w:pPr>
        <w:spacing w:line="360" w:lineRule="auto"/>
        <w:jc w:val="both"/>
      </w:pPr>
      <w:r>
        <w:rPr>
          <w:rFonts w:ascii="Book Antiqua" w:eastAsia="Book Antiqua" w:hAnsi="Book Antiqua" w:cs="Book Antiqua"/>
        </w:rPr>
        <w:t>Grade B (Very good): B, B</w:t>
      </w:r>
    </w:p>
    <w:p w14:paraId="4ED05C1C" w14:textId="77777777" w:rsidR="000973A0" w:rsidRDefault="00000000">
      <w:pPr>
        <w:spacing w:line="360" w:lineRule="auto"/>
        <w:jc w:val="both"/>
      </w:pPr>
      <w:r>
        <w:rPr>
          <w:rFonts w:ascii="Book Antiqua" w:eastAsia="Book Antiqua" w:hAnsi="Book Antiqua" w:cs="Book Antiqua"/>
        </w:rPr>
        <w:t>Grade C (Good): C, C</w:t>
      </w:r>
    </w:p>
    <w:p w14:paraId="2A6A7EAE" w14:textId="77777777" w:rsidR="000973A0" w:rsidRDefault="00000000">
      <w:pPr>
        <w:spacing w:line="360" w:lineRule="auto"/>
        <w:jc w:val="both"/>
      </w:pPr>
      <w:r>
        <w:rPr>
          <w:rFonts w:ascii="Book Antiqua" w:eastAsia="Book Antiqua" w:hAnsi="Book Antiqua" w:cs="Book Antiqua"/>
        </w:rPr>
        <w:t>Grade D (Fair): 0</w:t>
      </w:r>
    </w:p>
    <w:p w14:paraId="528AB140" w14:textId="77777777" w:rsidR="000973A0" w:rsidRDefault="00000000">
      <w:pPr>
        <w:spacing w:line="360" w:lineRule="auto"/>
        <w:jc w:val="both"/>
      </w:pPr>
      <w:r>
        <w:rPr>
          <w:rFonts w:ascii="Book Antiqua" w:eastAsia="Book Antiqua" w:hAnsi="Book Antiqua" w:cs="Book Antiqua"/>
        </w:rPr>
        <w:t>Grade E (Poor): 0</w:t>
      </w:r>
    </w:p>
    <w:p w14:paraId="2DBECE80" w14:textId="77777777" w:rsidR="000973A0" w:rsidRDefault="000973A0">
      <w:pPr>
        <w:spacing w:line="360" w:lineRule="auto"/>
        <w:jc w:val="both"/>
      </w:pPr>
    </w:p>
    <w:p w14:paraId="0C04CDB5" w14:textId="49FE6FC0" w:rsidR="000973A0"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Dedemadi</w:t>
      </w:r>
      <w:proofErr w:type="spellEnd"/>
      <w:r>
        <w:rPr>
          <w:rFonts w:ascii="Book Antiqua" w:eastAsia="Book Antiqua" w:hAnsi="Book Antiqua" w:cs="Book Antiqua"/>
        </w:rPr>
        <w:t xml:space="preserve"> G</w:t>
      </w:r>
      <w:r w:rsidR="008D089A">
        <w:rPr>
          <w:rFonts w:ascii="Book Antiqua" w:eastAsia="Book Antiqua" w:hAnsi="Book Antiqua" w:cs="Book Antiqua"/>
        </w:rPr>
        <w:t xml:space="preserve">, </w:t>
      </w:r>
      <w:r w:rsidR="008D089A" w:rsidRPr="008D089A">
        <w:rPr>
          <w:rFonts w:ascii="Book Antiqua" w:eastAsia="Book Antiqua" w:hAnsi="Book Antiqua" w:cs="Book Antiqua"/>
        </w:rPr>
        <w:t>Greece</w:t>
      </w:r>
      <w:r>
        <w:rPr>
          <w:rFonts w:ascii="Book Antiqua" w:eastAsia="Book Antiqua" w:hAnsi="Book Antiqua" w:cs="Book Antiqua"/>
        </w:rPr>
        <w:t xml:space="preserve">; </w:t>
      </w:r>
      <w:proofErr w:type="spellStart"/>
      <w:r>
        <w:rPr>
          <w:rFonts w:ascii="Book Antiqua" w:eastAsia="Book Antiqua" w:hAnsi="Book Antiqua" w:cs="Book Antiqua"/>
        </w:rPr>
        <w:t>Fujino</w:t>
      </w:r>
      <w:proofErr w:type="spellEnd"/>
      <w:r>
        <w:rPr>
          <w:rFonts w:ascii="Book Antiqua" w:eastAsia="Book Antiqua" w:hAnsi="Book Antiqua" w:cs="Book Antiqua"/>
        </w:rPr>
        <w:t xml:space="preserve"> Y, Japan; Shi RH,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r w:rsidR="004B670E">
        <w:rPr>
          <w:rFonts w:ascii="Book Antiqua" w:eastAsia="Book Antiqua" w:hAnsi="Book Antiqua" w:cs="Book Antiqua"/>
          <w:bCs/>
          <w:color w:val="000000"/>
        </w:rPr>
        <w:t>Qu XL</w:t>
      </w:r>
    </w:p>
    <w:p w14:paraId="2F545DFD" w14:textId="77777777" w:rsidR="000973A0" w:rsidRDefault="00000000">
      <w:pPr>
        <w:adjustRightInd w:val="0"/>
        <w:snapToGrid w:val="0"/>
        <w:spacing w:line="360" w:lineRule="auto"/>
        <w:jc w:val="both"/>
        <w:rPr>
          <w:rFonts w:ascii="Book Antiqua" w:hAnsi="Book Antiqua"/>
          <w:b/>
          <w:bCs/>
        </w:rPr>
      </w:pPr>
      <w:r>
        <w:rPr>
          <w:rFonts w:ascii="Book Antiqua" w:eastAsia="Book Antiqua" w:hAnsi="Book Antiqua" w:cs="Book Antiqua"/>
          <w:b/>
          <w:color w:val="000000"/>
        </w:rPr>
        <w:br w:type="page"/>
      </w:r>
      <w:r>
        <w:rPr>
          <w:rFonts w:ascii="Book Antiqua" w:hAnsi="Book Antiqua"/>
          <w:b/>
          <w:bCs/>
        </w:rPr>
        <w:lastRenderedPageBreak/>
        <w:t>Table 1 Comparison of treatment procedures for pancreatic pseudocyst and walled-off necrosis</w:t>
      </w:r>
    </w:p>
    <w:tbl>
      <w:tblPr>
        <w:tblStyle w:val="ad"/>
        <w:tblW w:w="9322"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802"/>
        <w:gridCol w:w="1683"/>
        <w:gridCol w:w="1828"/>
        <w:gridCol w:w="1819"/>
        <w:gridCol w:w="2190"/>
      </w:tblGrid>
      <w:tr w:rsidR="000973A0" w14:paraId="59DB4EB0" w14:textId="77777777">
        <w:tc>
          <w:tcPr>
            <w:tcW w:w="1810" w:type="dxa"/>
            <w:tcBorders>
              <w:top w:val="single" w:sz="8" w:space="0" w:color="000000" w:themeColor="text1"/>
              <w:bottom w:val="single" w:sz="8" w:space="0" w:color="000000" w:themeColor="text1"/>
            </w:tcBorders>
            <w:shd w:val="clear" w:color="auto" w:fill="auto"/>
          </w:tcPr>
          <w:p w14:paraId="52A68674" w14:textId="77777777" w:rsidR="000973A0" w:rsidRDefault="00000000">
            <w:pPr>
              <w:adjustRightInd w:val="0"/>
              <w:snapToGrid w:val="0"/>
              <w:spacing w:line="360" w:lineRule="auto"/>
              <w:jc w:val="both"/>
              <w:rPr>
                <w:rFonts w:ascii="Book Antiqua" w:hAnsi="Book Antiqua"/>
                <w:b/>
                <w:bCs/>
                <w:lang w:eastAsia="zh-TW"/>
              </w:rPr>
            </w:pPr>
            <w:r>
              <w:rPr>
                <w:rFonts w:ascii="Book Antiqua" w:hAnsi="Book Antiqua"/>
                <w:b/>
                <w:bCs/>
                <w:lang w:eastAsia="zh-TW"/>
              </w:rPr>
              <w:t>Procedure</w:t>
            </w:r>
          </w:p>
        </w:tc>
        <w:tc>
          <w:tcPr>
            <w:tcW w:w="0" w:type="auto"/>
            <w:tcBorders>
              <w:top w:val="single" w:sz="8" w:space="0" w:color="000000" w:themeColor="text1"/>
              <w:bottom w:val="single" w:sz="8" w:space="0" w:color="000000" w:themeColor="text1"/>
            </w:tcBorders>
            <w:shd w:val="clear" w:color="auto" w:fill="auto"/>
          </w:tcPr>
          <w:p w14:paraId="5980FE49"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b/>
                <w:bCs/>
                <w:lang w:eastAsia="zh-TW"/>
              </w:rPr>
              <w:t>Percutaneous cystic drainage</w:t>
            </w:r>
          </w:p>
        </w:tc>
        <w:tc>
          <w:tcPr>
            <w:tcW w:w="1854" w:type="dxa"/>
            <w:tcBorders>
              <w:top w:val="single" w:sz="8" w:space="0" w:color="000000" w:themeColor="text1"/>
              <w:bottom w:val="single" w:sz="8" w:space="0" w:color="000000" w:themeColor="text1"/>
            </w:tcBorders>
            <w:shd w:val="clear" w:color="auto" w:fill="auto"/>
          </w:tcPr>
          <w:p w14:paraId="44A810CF" w14:textId="77777777" w:rsidR="000973A0" w:rsidRDefault="00000000">
            <w:pPr>
              <w:adjustRightInd w:val="0"/>
              <w:snapToGrid w:val="0"/>
              <w:spacing w:line="360" w:lineRule="auto"/>
              <w:jc w:val="both"/>
              <w:rPr>
                <w:rFonts w:ascii="Book Antiqua" w:hAnsi="Book Antiqua"/>
                <w:b/>
                <w:bCs/>
                <w:lang w:eastAsia="zh-TW"/>
              </w:rPr>
            </w:pPr>
            <w:r>
              <w:rPr>
                <w:rFonts w:ascii="Book Antiqua" w:hAnsi="Book Antiqua"/>
                <w:b/>
                <w:bCs/>
                <w:lang w:eastAsia="zh-TW"/>
              </w:rPr>
              <w:t>EUS-guide</w:t>
            </w:r>
            <w:r>
              <w:rPr>
                <w:rFonts w:ascii="Book Antiqua" w:hAnsi="Book Antiqua" w:hint="eastAsia"/>
                <w:b/>
                <w:bCs/>
                <w:lang w:eastAsia="zh-CN"/>
              </w:rPr>
              <w:t>d</w:t>
            </w:r>
            <w:r>
              <w:rPr>
                <w:rFonts w:ascii="Book Antiqua" w:hAnsi="Book Antiqua"/>
                <w:b/>
                <w:bCs/>
                <w:lang w:eastAsia="zh-TW"/>
              </w:rPr>
              <w:t xml:space="preserve"> drainage</w:t>
            </w:r>
            <w:r>
              <w:rPr>
                <w:rFonts w:ascii="Book Antiqua" w:hAnsi="Book Antiqua" w:hint="eastAsia"/>
                <w:b/>
                <w:bCs/>
                <w:lang w:eastAsia="zh-CN"/>
              </w:rPr>
              <w:t xml:space="preserve"> </w:t>
            </w:r>
            <w:r>
              <w:rPr>
                <w:rFonts w:ascii="Book Antiqua" w:hAnsi="Book Antiqua"/>
                <w:b/>
                <w:bCs/>
                <w:lang w:eastAsia="zh-TW"/>
              </w:rPr>
              <w:t xml:space="preserve">with/without </w:t>
            </w:r>
            <w:proofErr w:type="spellStart"/>
            <w:r>
              <w:rPr>
                <w:rFonts w:ascii="Book Antiqua" w:hAnsi="Book Antiqua"/>
                <w:b/>
                <w:bCs/>
                <w:lang w:eastAsia="zh-TW"/>
              </w:rPr>
              <w:t>necrosectomy</w:t>
            </w:r>
            <w:proofErr w:type="spellEnd"/>
          </w:p>
        </w:tc>
        <w:tc>
          <w:tcPr>
            <w:tcW w:w="1843" w:type="dxa"/>
            <w:tcBorders>
              <w:top w:val="single" w:sz="8" w:space="0" w:color="000000" w:themeColor="text1"/>
              <w:bottom w:val="single" w:sz="8" w:space="0" w:color="000000" w:themeColor="text1"/>
            </w:tcBorders>
            <w:shd w:val="clear" w:color="auto" w:fill="auto"/>
          </w:tcPr>
          <w:p w14:paraId="7E99AA50" w14:textId="77777777" w:rsidR="000973A0" w:rsidRDefault="00000000">
            <w:pPr>
              <w:adjustRightInd w:val="0"/>
              <w:snapToGrid w:val="0"/>
              <w:spacing w:line="360" w:lineRule="auto"/>
              <w:jc w:val="both"/>
              <w:rPr>
                <w:rFonts w:ascii="Book Antiqua" w:hAnsi="Book Antiqua"/>
                <w:b/>
                <w:bCs/>
                <w:lang w:eastAsia="zh-TW"/>
              </w:rPr>
            </w:pPr>
            <w:r>
              <w:rPr>
                <w:rFonts w:ascii="Book Antiqua" w:hAnsi="Book Antiqua"/>
                <w:b/>
                <w:bCs/>
                <w:lang w:eastAsia="zh-TW"/>
              </w:rPr>
              <w:t>ETGF</w:t>
            </w:r>
            <w:r>
              <w:rPr>
                <w:rFonts w:ascii="Book Antiqua" w:hAnsi="Book Antiqua"/>
                <w:b/>
                <w:bCs/>
                <w:vertAlign w:val="superscript"/>
                <w:lang w:eastAsia="zh-TW"/>
              </w:rPr>
              <w:t>1</w:t>
            </w:r>
            <w:r>
              <w:rPr>
                <w:rFonts w:ascii="Book Antiqua" w:hAnsi="Book Antiqua" w:hint="eastAsia"/>
                <w:b/>
                <w:bCs/>
                <w:vertAlign w:val="superscript"/>
                <w:lang w:eastAsia="zh-CN"/>
              </w:rPr>
              <w:t xml:space="preserve"> </w:t>
            </w:r>
            <w:r>
              <w:rPr>
                <w:rFonts w:ascii="Book Antiqua" w:hAnsi="Book Antiqua"/>
                <w:b/>
                <w:bCs/>
                <w:lang w:eastAsia="zh-TW"/>
              </w:rPr>
              <w:t xml:space="preserve">with/without </w:t>
            </w:r>
            <w:proofErr w:type="spellStart"/>
            <w:r>
              <w:rPr>
                <w:rFonts w:ascii="Book Antiqua" w:hAnsi="Book Antiqua"/>
                <w:b/>
                <w:bCs/>
                <w:lang w:eastAsia="zh-TW"/>
              </w:rPr>
              <w:t>necrosectomy</w:t>
            </w:r>
            <w:proofErr w:type="spellEnd"/>
          </w:p>
        </w:tc>
        <w:tc>
          <w:tcPr>
            <w:tcW w:w="2126" w:type="dxa"/>
            <w:tcBorders>
              <w:top w:val="single" w:sz="8" w:space="0" w:color="000000" w:themeColor="text1"/>
              <w:bottom w:val="single" w:sz="8" w:space="0" w:color="000000" w:themeColor="text1"/>
            </w:tcBorders>
            <w:shd w:val="clear" w:color="auto" w:fill="auto"/>
          </w:tcPr>
          <w:p w14:paraId="6827CC73" w14:textId="77777777" w:rsidR="000973A0" w:rsidRDefault="00000000">
            <w:pPr>
              <w:adjustRightInd w:val="0"/>
              <w:snapToGrid w:val="0"/>
              <w:spacing w:line="360" w:lineRule="auto"/>
              <w:jc w:val="both"/>
              <w:rPr>
                <w:rFonts w:ascii="Book Antiqua" w:hAnsi="Book Antiqua"/>
                <w:b/>
                <w:bCs/>
                <w:lang w:eastAsia="zh-TW"/>
              </w:rPr>
            </w:pPr>
            <w:r>
              <w:rPr>
                <w:rFonts w:ascii="Book Antiqua" w:hAnsi="Book Antiqua"/>
                <w:b/>
                <w:bCs/>
                <w:lang w:eastAsia="zh-TW"/>
              </w:rPr>
              <w:t>Surgical</w:t>
            </w:r>
            <w:r>
              <w:rPr>
                <w:rFonts w:ascii="Book Antiqua" w:hAnsi="Book Antiqua" w:hint="eastAsia"/>
                <w:b/>
                <w:bCs/>
                <w:lang w:eastAsia="zh-CN"/>
              </w:rPr>
              <w:t xml:space="preserve"> </w:t>
            </w:r>
            <w:r>
              <w:rPr>
                <w:rFonts w:ascii="Book Antiqua" w:hAnsi="Book Antiqua"/>
                <w:b/>
                <w:bCs/>
                <w:lang w:eastAsia="zh-TW"/>
              </w:rPr>
              <w:t>cyst</w:t>
            </w:r>
            <w:r>
              <w:rPr>
                <w:rFonts w:ascii="Book Antiqua" w:hAnsi="Book Antiqua" w:hint="eastAsia"/>
                <w:b/>
                <w:bCs/>
                <w:lang w:eastAsia="zh-CN"/>
              </w:rPr>
              <w:t>o</w:t>
            </w:r>
            <w:r>
              <w:rPr>
                <w:rFonts w:ascii="Book Antiqua" w:hAnsi="Book Antiqua"/>
                <w:b/>
                <w:bCs/>
                <w:lang w:eastAsia="zh-TW"/>
              </w:rPr>
              <w:t>gastrostomy</w:t>
            </w:r>
            <w:r>
              <w:rPr>
                <w:rFonts w:ascii="Book Antiqua" w:hAnsi="Book Antiqua"/>
                <w:b/>
                <w:bCs/>
                <w:vertAlign w:val="superscript"/>
                <w:lang w:eastAsia="zh-TW"/>
              </w:rPr>
              <w:t>2</w:t>
            </w:r>
          </w:p>
        </w:tc>
      </w:tr>
      <w:tr w:rsidR="000973A0" w14:paraId="45147C9B" w14:textId="77777777">
        <w:tc>
          <w:tcPr>
            <w:tcW w:w="1810" w:type="dxa"/>
            <w:tcBorders>
              <w:top w:val="single" w:sz="8" w:space="0" w:color="000000" w:themeColor="text1"/>
            </w:tcBorders>
            <w:shd w:val="clear" w:color="auto" w:fill="auto"/>
          </w:tcPr>
          <w:p w14:paraId="4D6699E4"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Varia</w:t>
            </w:r>
            <w:r>
              <w:rPr>
                <w:rFonts w:ascii="Book Antiqua" w:hAnsi="Book Antiqua" w:hint="eastAsia"/>
                <w:lang w:eastAsia="zh-CN"/>
              </w:rPr>
              <w:t>bl</w:t>
            </w:r>
            <w:r>
              <w:rPr>
                <w:rFonts w:ascii="Book Antiqua" w:hAnsi="Book Antiqua"/>
                <w:lang w:eastAsia="zh-TW"/>
              </w:rPr>
              <w:t>e</w:t>
            </w:r>
          </w:p>
        </w:tc>
        <w:tc>
          <w:tcPr>
            <w:tcW w:w="0" w:type="auto"/>
            <w:tcBorders>
              <w:top w:val="single" w:sz="8" w:space="0" w:color="000000" w:themeColor="text1"/>
            </w:tcBorders>
            <w:shd w:val="clear" w:color="auto" w:fill="auto"/>
          </w:tcPr>
          <w:p w14:paraId="742AA581" w14:textId="77777777" w:rsidR="000973A0" w:rsidRDefault="000973A0">
            <w:pPr>
              <w:adjustRightInd w:val="0"/>
              <w:snapToGrid w:val="0"/>
              <w:spacing w:line="360" w:lineRule="auto"/>
              <w:jc w:val="both"/>
              <w:rPr>
                <w:rFonts w:ascii="Book Antiqua" w:hAnsi="Book Antiqua"/>
                <w:lang w:eastAsia="zh-TW"/>
              </w:rPr>
            </w:pPr>
          </w:p>
        </w:tc>
        <w:tc>
          <w:tcPr>
            <w:tcW w:w="1854" w:type="dxa"/>
            <w:tcBorders>
              <w:top w:val="single" w:sz="8" w:space="0" w:color="000000" w:themeColor="text1"/>
            </w:tcBorders>
            <w:shd w:val="clear" w:color="auto" w:fill="auto"/>
          </w:tcPr>
          <w:p w14:paraId="231C325D" w14:textId="77777777" w:rsidR="000973A0" w:rsidRDefault="000973A0">
            <w:pPr>
              <w:adjustRightInd w:val="0"/>
              <w:snapToGrid w:val="0"/>
              <w:spacing w:line="360" w:lineRule="auto"/>
              <w:jc w:val="both"/>
              <w:rPr>
                <w:rFonts w:ascii="Book Antiqua" w:hAnsi="Book Antiqua"/>
                <w:lang w:eastAsia="zh-TW"/>
              </w:rPr>
            </w:pPr>
          </w:p>
        </w:tc>
        <w:tc>
          <w:tcPr>
            <w:tcW w:w="1843" w:type="dxa"/>
            <w:tcBorders>
              <w:top w:val="single" w:sz="8" w:space="0" w:color="000000" w:themeColor="text1"/>
            </w:tcBorders>
            <w:shd w:val="clear" w:color="auto" w:fill="auto"/>
          </w:tcPr>
          <w:p w14:paraId="0BC4CDDD" w14:textId="77777777" w:rsidR="000973A0" w:rsidRDefault="000973A0">
            <w:pPr>
              <w:adjustRightInd w:val="0"/>
              <w:snapToGrid w:val="0"/>
              <w:spacing w:line="360" w:lineRule="auto"/>
              <w:jc w:val="both"/>
              <w:rPr>
                <w:rFonts w:ascii="Book Antiqua" w:hAnsi="Book Antiqua"/>
                <w:lang w:eastAsia="zh-TW"/>
              </w:rPr>
            </w:pPr>
          </w:p>
        </w:tc>
        <w:tc>
          <w:tcPr>
            <w:tcW w:w="2126" w:type="dxa"/>
            <w:tcBorders>
              <w:top w:val="single" w:sz="8" w:space="0" w:color="000000" w:themeColor="text1"/>
            </w:tcBorders>
            <w:shd w:val="clear" w:color="auto" w:fill="auto"/>
          </w:tcPr>
          <w:p w14:paraId="181A53FB" w14:textId="77777777" w:rsidR="000973A0" w:rsidRDefault="000973A0">
            <w:pPr>
              <w:adjustRightInd w:val="0"/>
              <w:snapToGrid w:val="0"/>
              <w:spacing w:line="360" w:lineRule="auto"/>
              <w:jc w:val="both"/>
              <w:rPr>
                <w:rFonts w:ascii="Book Antiqua" w:hAnsi="Book Antiqua"/>
                <w:lang w:eastAsia="zh-TW"/>
              </w:rPr>
            </w:pPr>
          </w:p>
        </w:tc>
      </w:tr>
      <w:tr w:rsidR="000973A0" w14:paraId="1E3291F2" w14:textId="77777777">
        <w:tc>
          <w:tcPr>
            <w:tcW w:w="1810" w:type="dxa"/>
            <w:shd w:val="clear" w:color="auto" w:fill="auto"/>
          </w:tcPr>
          <w:p w14:paraId="3DFD1788"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Technique difficulty</w:t>
            </w:r>
          </w:p>
        </w:tc>
        <w:tc>
          <w:tcPr>
            <w:tcW w:w="0" w:type="auto"/>
            <w:shd w:val="clear" w:color="auto" w:fill="auto"/>
          </w:tcPr>
          <w:p w14:paraId="317C925A"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Less</w:t>
            </w:r>
          </w:p>
        </w:tc>
        <w:tc>
          <w:tcPr>
            <w:tcW w:w="1854" w:type="dxa"/>
            <w:shd w:val="clear" w:color="auto" w:fill="auto"/>
          </w:tcPr>
          <w:p w14:paraId="13074749"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Less</w:t>
            </w:r>
          </w:p>
        </w:tc>
        <w:tc>
          <w:tcPr>
            <w:tcW w:w="1843" w:type="dxa"/>
            <w:shd w:val="clear" w:color="auto" w:fill="auto"/>
          </w:tcPr>
          <w:p w14:paraId="19468507"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High</w:t>
            </w:r>
          </w:p>
        </w:tc>
        <w:tc>
          <w:tcPr>
            <w:tcW w:w="2126" w:type="dxa"/>
            <w:shd w:val="clear" w:color="auto" w:fill="auto"/>
          </w:tcPr>
          <w:p w14:paraId="416A1849"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High</w:t>
            </w:r>
          </w:p>
        </w:tc>
      </w:tr>
      <w:tr w:rsidR="000973A0" w14:paraId="3354A35C" w14:textId="77777777">
        <w:tc>
          <w:tcPr>
            <w:tcW w:w="1810" w:type="dxa"/>
            <w:shd w:val="clear" w:color="auto" w:fill="auto"/>
          </w:tcPr>
          <w:p w14:paraId="1515BA32"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Risk</w:t>
            </w:r>
          </w:p>
        </w:tc>
        <w:tc>
          <w:tcPr>
            <w:tcW w:w="0" w:type="auto"/>
            <w:shd w:val="clear" w:color="auto" w:fill="auto"/>
          </w:tcPr>
          <w:p w14:paraId="7D94DC5D"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Less</w:t>
            </w:r>
          </w:p>
        </w:tc>
        <w:tc>
          <w:tcPr>
            <w:tcW w:w="1854" w:type="dxa"/>
            <w:shd w:val="clear" w:color="auto" w:fill="auto"/>
          </w:tcPr>
          <w:p w14:paraId="52D6D192"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Less</w:t>
            </w:r>
          </w:p>
        </w:tc>
        <w:tc>
          <w:tcPr>
            <w:tcW w:w="1843" w:type="dxa"/>
            <w:shd w:val="clear" w:color="auto" w:fill="auto"/>
          </w:tcPr>
          <w:p w14:paraId="1632BC90"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Moderate</w:t>
            </w:r>
          </w:p>
        </w:tc>
        <w:tc>
          <w:tcPr>
            <w:tcW w:w="2126" w:type="dxa"/>
            <w:shd w:val="clear" w:color="auto" w:fill="auto"/>
          </w:tcPr>
          <w:p w14:paraId="337890B8"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High</w:t>
            </w:r>
          </w:p>
        </w:tc>
      </w:tr>
      <w:tr w:rsidR="000973A0" w14:paraId="01ECF122" w14:textId="77777777">
        <w:tc>
          <w:tcPr>
            <w:tcW w:w="1810" w:type="dxa"/>
            <w:shd w:val="clear" w:color="auto" w:fill="auto"/>
          </w:tcPr>
          <w:p w14:paraId="510BC2F5"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Re-insertion</w:t>
            </w:r>
          </w:p>
        </w:tc>
        <w:tc>
          <w:tcPr>
            <w:tcW w:w="0" w:type="auto"/>
            <w:shd w:val="clear" w:color="auto" w:fill="auto"/>
          </w:tcPr>
          <w:p w14:paraId="4B43163B"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Yes</w:t>
            </w:r>
          </w:p>
        </w:tc>
        <w:tc>
          <w:tcPr>
            <w:tcW w:w="1854" w:type="dxa"/>
            <w:shd w:val="clear" w:color="auto" w:fill="auto"/>
          </w:tcPr>
          <w:p w14:paraId="67B8BE7B"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Yes</w:t>
            </w:r>
          </w:p>
        </w:tc>
        <w:tc>
          <w:tcPr>
            <w:tcW w:w="1843" w:type="dxa"/>
            <w:shd w:val="clear" w:color="auto" w:fill="auto"/>
          </w:tcPr>
          <w:p w14:paraId="357067D9"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w:t>
            </w:r>
          </w:p>
        </w:tc>
        <w:tc>
          <w:tcPr>
            <w:tcW w:w="2126" w:type="dxa"/>
            <w:shd w:val="clear" w:color="auto" w:fill="auto"/>
          </w:tcPr>
          <w:p w14:paraId="344CD0A4"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w:t>
            </w:r>
          </w:p>
        </w:tc>
      </w:tr>
      <w:tr w:rsidR="000973A0" w14:paraId="71AECC9C" w14:textId="77777777">
        <w:tc>
          <w:tcPr>
            <w:tcW w:w="1810" w:type="dxa"/>
            <w:shd w:val="clear" w:color="auto" w:fill="auto"/>
          </w:tcPr>
          <w:p w14:paraId="79EB58C0" w14:textId="77777777" w:rsidR="000973A0" w:rsidRDefault="00000000">
            <w:pPr>
              <w:adjustRightInd w:val="0"/>
              <w:snapToGrid w:val="0"/>
              <w:spacing w:line="360" w:lineRule="auto"/>
              <w:jc w:val="both"/>
              <w:rPr>
                <w:rFonts w:ascii="Book Antiqua" w:hAnsi="Book Antiqua"/>
                <w:lang w:eastAsia="zh-CN"/>
              </w:rPr>
            </w:pPr>
            <w:r>
              <w:rPr>
                <w:rFonts w:ascii="Book Antiqua" w:hAnsi="Book Antiqua"/>
                <w:lang w:eastAsia="zh-TW"/>
              </w:rPr>
              <w:t>Complication</w:t>
            </w:r>
            <w:r>
              <w:rPr>
                <w:rFonts w:ascii="Book Antiqua" w:hAnsi="Book Antiqua" w:hint="eastAsia"/>
                <w:lang w:eastAsia="zh-CN"/>
              </w:rPr>
              <w:t>s</w:t>
            </w:r>
          </w:p>
        </w:tc>
        <w:tc>
          <w:tcPr>
            <w:tcW w:w="0" w:type="auto"/>
            <w:shd w:val="clear" w:color="auto" w:fill="auto"/>
          </w:tcPr>
          <w:p w14:paraId="54B8AED1"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Less</w:t>
            </w:r>
          </w:p>
        </w:tc>
        <w:tc>
          <w:tcPr>
            <w:tcW w:w="1854" w:type="dxa"/>
            <w:shd w:val="clear" w:color="auto" w:fill="auto"/>
          </w:tcPr>
          <w:p w14:paraId="4C177C70"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Less</w:t>
            </w:r>
          </w:p>
        </w:tc>
        <w:tc>
          <w:tcPr>
            <w:tcW w:w="1843" w:type="dxa"/>
            <w:shd w:val="clear" w:color="auto" w:fill="auto"/>
          </w:tcPr>
          <w:p w14:paraId="3C0DBFD6"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Moderate</w:t>
            </w:r>
          </w:p>
        </w:tc>
        <w:tc>
          <w:tcPr>
            <w:tcW w:w="2126" w:type="dxa"/>
            <w:shd w:val="clear" w:color="auto" w:fill="auto"/>
          </w:tcPr>
          <w:p w14:paraId="768544D6"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Less</w:t>
            </w:r>
          </w:p>
        </w:tc>
      </w:tr>
      <w:tr w:rsidR="000973A0" w14:paraId="464AA1FE" w14:textId="77777777">
        <w:tc>
          <w:tcPr>
            <w:tcW w:w="1810" w:type="dxa"/>
            <w:shd w:val="clear" w:color="auto" w:fill="auto"/>
          </w:tcPr>
          <w:p w14:paraId="59EC7B13"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Healing course</w:t>
            </w:r>
          </w:p>
        </w:tc>
        <w:tc>
          <w:tcPr>
            <w:tcW w:w="0" w:type="auto"/>
            <w:shd w:val="clear" w:color="auto" w:fill="auto"/>
          </w:tcPr>
          <w:p w14:paraId="603A7239"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Long</w:t>
            </w:r>
          </w:p>
        </w:tc>
        <w:tc>
          <w:tcPr>
            <w:tcW w:w="1854" w:type="dxa"/>
            <w:shd w:val="clear" w:color="auto" w:fill="auto"/>
          </w:tcPr>
          <w:p w14:paraId="3D3CEB3E"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Long</w:t>
            </w:r>
          </w:p>
        </w:tc>
        <w:tc>
          <w:tcPr>
            <w:tcW w:w="1843" w:type="dxa"/>
            <w:shd w:val="clear" w:color="auto" w:fill="auto"/>
          </w:tcPr>
          <w:p w14:paraId="651990FF"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Short</w:t>
            </w:r>
          </w:p>
        </w:tc>
        <w:tc>
          <w:tcPr>
            <w:tcW w:w="2126" w:type="dxa"/>
            <w:shd w:val="clear" w:color="auto" w:fill="auto"/>
          </w:tcPr>
          <w:p w14:paraId="20DC80EC"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Short</w:t>
            </w:r>
          </w:p>
        </w:tc>
      </w:tr>
      <w:tr w:rsidR="000973A0" w14:paraId="4A4D391E" w14:textId="77777777">
        <w:tc>
          <w:tcPr>
            <w:tcW w:w="1810" w:type="dxa"/>
            <w:shd w:val="clear" w:color="auto" w:fill="auto"/>
          </w:tcPr>
          <w:p w14:paraId="38357952"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Cost</w:t>
            </w:r>
          </w:p>
        </w:tc>
        <w:tc>
          <w:tcPr>
            <w:tcW w:w="0" w:type="auto"/>
            <w:shd w:val="clear" w:color="auto" w:fill="auto"/>
          </w:tcPr>
          <w:p w14:paraId="767C15C7"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Less</w:t>
            </w:r>
          </w:p>
        </w:tc>
        <w:tc>
          <w:tcPr>
            <w:tcW w:w="1854" w:type="dxa"/>
            <w:shd w:val="clear" w:color="auto" w:fill="auto"/>
          </w:tcPr>
          <w:p w14:paraId="115C6F14"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Moderate</w:t>
            </w:r>
          </w:p>
        </w:tc>
        <w:tc>
          <w:tcPr>
            <w:tcW w:w="1843" w:type="dxa"/>
            <w:shd w:val="clear" w:color="auto" w:fill="auto"/>
          </w:tcPr>
          <w:p w14:paraId="221E0871"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Moderate</w:t>
            </w:r>
          </w:p>
        </w:tc>
        <w:tc>
          <w:tcPr>
            <w:tcW w:w="2126" w:type="dxa"/>
            <w:shd w:val="clear" w:color="auto" w:fill="auto"/>
          </w:tcPr>
          <w:p w14:paraId="75369709"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High</w:t>
            </w:r>
          </w:p>
        </w:tc>
      </w:tr>
      <w:tr w:rsidR="000973A0" w14:paraId="6E49448B" w14:textId="77777777">
        <w:tc>
          <w:tcPr>
            <w:tcW w:w="1810" w:type="dxa"/>
            <w:shd w:val="clear" w:color="auto" w:fill="auto"/>
          </w:tcPr>
          <w:p w14:paraId="0F950FB0" w14:textId="77777777" w:rsidR="000973A0" w:rsidRDefault="00000000">
            <w:pPr>
              <w:adjustRightInd w:val="0"/>
              <w:snapToGrid w:val="0"/>
              <w:spacing w:line="360" w:lineRule="auto"/>
              <w:jc w:val="both"/>
              <w:rPr>
                <w:rFonts w:ascii="Book Antiqua" w:hAnsi="Book Antiqua"/>
                <w:lang w:eastAsia="zh-TW"/>
              </w:rPr>
            </w:pPr>
            <w:r>
              <w:rPr>
                <w:rFonts w:ascii="Book Antiqua" w:hAnsi="Book Antiqua"/>
                <w:lang w:eastAsia="zh-TW"/>
              </w:rPr>
              <w:t>Ref.</w:t>
            </w:r>
          </w:p>
        </w:tc>
        <w:tc>
          <w:tcPr>
            <w:tcW w:w="0" w:type="auto"/>
            <w:shd w:val="clear" w:color="auto" w:fill="auto"/>
          </w:tcPr>
          <w:p w14:paraId="648799F8" w14:textId="77777777" w:rsidR="000973A0" w:rsidRDefault="00000000">
            <w:pPr>
              <w:adjustRightInd w:val="0"/>
              <w:snapToGrid w:val="0"/>
              <w:spacing w:line="360" w:lineRule="auto"/>
              <w:jc w:val="both"/>
              <w:rPr>
                <w:rFonts w:ascii="Book Antiqua" w:eastAsia="PMingLiU" w:hAnsi="Book Antiqua"/>
                <w:lang w:eastAsia="zh-TW"/>
              </w:rPr>
            </w:pPr>
            <w:r>
              <w:rPr>
                <w:rFonts w:ascii="Book Antiqua" w:hAnsi="Book Antiqua"/>
                <w:lang w:eastAsia="zh-TW"/>
              </w:rPr>
              <w:t xml:space="preserve">Johnson </w:t>
            </w:r>
            <w:r>
              <w:rPr>
                <w:rFonts w:ascii="Book Antiqua" w:hAnsi="Book Antiqua"/>
                <w:i/>
                <w:iCs/>
                <w:lang w:eastAsia="zh-TW"/>
              </w:rPr>
              <w:t xml:space="preserve">et </w:t>
            </w:r>
            <w:proofErr w:type="gramStart"/>
            <w:r>
              <w:rPr>
                <w:rFonts w:ascii="Book Antiqua" w:hAnsi="Book Antiqua"/>
                <w:i/>
                <w:iCs/>
                <w:lang w:eastAsia="zh-TW"/>
              </w:rPr>
              <w:t>al</w:t>
            </w:r>
            <w:r>
              <w:rPr>
                <w:rFonts w:ascii="Book Antiqua" w:hAnsi="Book Antiqua"/>
                <w:vertAlign w:val="superscript"/>
                <w:lang w:eastAsia="zh-TW"/>
              </w:rPr>
              <w:t>[</w:t>
            </w:r>
            <w:proofErr w:type="gramEnd"/>
            <w:r>
              <w:rPr>
                <w:rFonts w:ascii="Book Antiqua" w:hAnsi="Book Antiqua"/>
                <w:vertAlign w:val="superscript"/>
                <w:lang w:eastAsia="zh-TW"/>
              </w:rPr>
              <w:t>11]</w:t>
            </w:r>
            <w:r>
              <w:rPr>
                <w:rFonts w:ascii="Book Antiqua" w:hAnsi="Book Antiqua"/>
                <w:lang w:eastAsia="zh-TW"/>
              </w:rPr>
              <w:t>;</w:t>
            </w:r>
            <w:r>
              <w:rPr>
                <w:rFonts w:ascii="Book Antiqua" w:hAnsi="Book Antiqua" w:hint="eastAsia"/>
                <w:lang w:eastAsia="zh-CN"/>
              </w:rPr>
              <w:t xml:space="preserve"> </w:t>
            </w:r>
            <w:proofErr w:type="spellStart"/>
            <w:r>
              <w:rPr>
                <w:rFonts w:ascii="Book Antiqua" w:hAnsi="Book Antiqua"/>
                <w:lang w:eastAsia="zh-TW"/>
              </w:rPr>
              <w:t>Akshintala</w:t>
            </w:r>
            <w:proofErr w:type="spellEnd"/>
            <w:r>
              <w:rPr>
                <w:rFonts w:ascii="Book Antiqua" w:hAnsi="Book Antiqua"/>
                <w:lang w:eastAsia="zh-TW"/>
              </w:rPr>
              <w:t xml:space="preserve"> </w:t>
            </w:r>
            <w:r>
              <w:rPr>
                <w:rFonts w:ascii="Book Antiqua" w:hAnsi="Book Antiqua"/>
                <w:i/>
                <w:iCs/>
                <w:lang w:eastAsia="zh-TW"/>
              </w:rPr>
              <w:t>et al</w:t>
            </w:r>
            <w:r>
              <w:rPr>
                <w:rFonts w:ascii="Book Antiqua" w:hAnsi="Book Antiqua"/>
                <w:vertAlign w:val="superscript"/>
                <w:lang w:eastAsia="zh-TW"/>
              </w:rPr>
              <w:t>[6]</w:t>
            </w:r>
          </w:p>
        </w:tc>
        <w:tc>
          <w:tcPr>
            <w:tcW w:w="1854" w:type="dxa"/>
            <w:shd w:val="clear" w:color="auto" w:fill="auto"/>
          </w:tcPr>
          <w:p w14:paraId="412AA06D" w14:textId="77777777" w:rsidR="000973A0" w:rsidRDefault="00000000">
            <w:pPr>
              <w:adjustRightInd w:val="0"/>
              <w:snapToGrid w:val="0"/>
              <w:spacing w:line="360" w:lineRule="auto"/>
              <w:jc w:val="both"/>
              <w:rPr>
                <w:rFonts w:ascii="Book Antiqua" w:hAnsi="Book Antiqua"/>
                <w:kern w:val="0"/>
                <w:lang w:eastAsia="zh-TW"/>
              </w:rPr>
            </w:pPr>
            <w:proofErr w:type="spellStart"/>
            <w:r>
              <w:rPr>
                <w:rFonts w:ascii="Book Antiqua" w:hAnsi="Book Antiqua"/>
                <w:kern w:val="0"/>
                <w:lang w:eastAsia="zh-TW"/>
              </w:rPr>
              <w:t>Seicean</w:t>
            </w:r>
            <w:proofErr w:type="spellEnd"/>
            <w:r>
              <w:rPr>
                <w:rFonts w:ascii="Book Antiqua" w:hAnsi="Book Antiqua"/>
                <w:kern w:val="0"/>
                <w:lang w:eastAsia="zh-TW"/>
              </w:rPr>
              <w:t xml:space="preserve"> </w:t>
            </w:r>
            <w:r>
              <w:rPr>
                <w:rFonts w:ascii="Book Antiqua" w:hAnsi="Book Antiqua"/>
                <w:i/>
                <w:iCs/>
                <w:lang w:eastAsia="zh-TW"/>
              </w:rPr>
              <w:t xml:space="preserve">et </w:t>
            </w:r>
            <w:proofErr w:type="gramStart"/>
            <w:r>
              <w:rPr>
                <w:rFonts w:ascii="Book Antiqua" w:hAnsi="Book Antiqua"/>
                <w:i/>
                <w:iCs/>
                <w:lang w:eastAsia="zh-TW"/>
              </w:rPr>
              <w:t>al</w:t>
            </w:r>
            <w:r>
              <w:rPr>
                <w:rFonts w:ascii="Book Antiqua" w:hAnsi="Book Antiqua"/>
                <w:kern w:val="0"/>
                <w:vertAlign w:val="superscript"/>
                <w:lang w:eastAsia="zh-TW"/>
              </w:rPr>
              <w:t>[</w:t>
            </w:r>
            <w:proofErr w:type="gramEnd"/>
            <w:r>
              <w:rPr>
                <w:rFonts w:ascii="Book Antiqua" w:hAnsi="Book Antiqua"/>
                <w:kern w:val="0"/>
                <w:vertAlign w:val="superscript"/>
                <w:lang w:eastAsia="zh-TW"/>
              </w:rPr>
              <w:t>8]</w:t>
            </w:r>
            <w:r>
              <w:rPr>
                <w:rFonts w:ascii="Book Antiqua" w:hAnsi="Book Antiqua"/>
                <w:lang w:eastAsia="zh-TW"/>
              </w:rPr>
              <w:t>;</w:t>
            </w:r>
            <w:r>
              <w:rPr>
                <w:rFonts w:ascii="Book Antiqua" w:hAnsi="Book Antiqua" w:hint="eastAsia"/>
                <w:kern w:val="0"/>
                <w:lang w:eastAsia="zh-CN"/>
              </w:rPr>
              <w:t xml:space="preserve"> </w:t>
            </w:r>
            <w:r>
              <w:rPr>
                <w:rFonts w:ascii="Book Antiqua" w:hAnsi="Book Antiqua"/>
                <w:kern w:val="0"/>
                <w:lang w:eastAsia="zh-TW"/>
              </w:rPr>
              <w:t xml:space="preserve">McGuire </w:t>
            </w:r>
            <w:r>
              <w:rPr>
                <w:rFonts w:ascii="Book Antiqua" w:hAnsi="Book Antiqua"/>
                <w:i/>
                <w:iCs/>
                <w:lang w:eastAsia="zh-TW"/>
              </w:rPr>
              <w:t>et al</w:t>
            </w:r>
            <w:r>
              <w:rPr>
                <w:rFonts w:ascii="Book Antiqua" w:hAnsi="Book Antiqua"/>
                <w:kern w:val="0"/>
                <w:vertAlign w:val="superscript"/>
                <w:lang w:eastAsia="zh-TW"/>
              </w:rPr>
              <w:t>[10]</w:t>
            </w:r>
          </w:p>
        </w:tc>
        <w:tc>
          <w:tcPr>
            <w:tcW w:w="1843" w:type="dxa"/>
            <w:shd w:val="clear" w:color="auto" w:fill="auto"/>
          </w:tcPr>
          <w:p w14:paraId="1B594D91" w14:textId="69B78BE5" w:rsidR="000973A0" w:rsidRDefault="00000000">
            <w:pPr>
              <w:adjustRightInd w:val="0"/>
              <w:snapToGrid w:val="0"/>
              <w:spacing w:line="360" w:lineRule="auto"/>
              <w:jc w:val="both"/>
              <w:rPr>
                <w:rFonts w:ascii="Book Antiqua" w:hAnsi="Book Antiqua"/>
                <w:lang w:eastAsia="zh-TW"/>
              </w:rPr>
            </w:pPr>
            <w:proofErr w:type="spellStart"/>
            <w:r>
              <w:rPr>
                <w:rFonts w:ascii="Book Antiqua" w:hAnsi="Book Antiqua"/>
                <w:lang w:eastAsia="zh-TW"/>
              </w:rPr>
              <w:t>Varadarajulu</w:t>
            </w:r>
            <w:proofErr w:type="spellEnd"/>
            <w:r>
              <w:rPr>
                <w:rFonts w:ascii="Book Antiqua" w:hAnsi="Book Antiqua"/>
                <w:lang w:eastAsia="zh-TW"/>
              </w:rPr>
              <w:t xml:space="preserve"> </w:t>
            </w:r>
            <w:r>
              <w:rPr>
                <w:rFonts w:ascii="Book Antiqua" w:hAnsi="Book Antiqua"/>
                <w:i/>
                <w:iCs/>
                <w:lang w:eastAsia="zh-TW"/>
              </w:rPr>
              <w:t xml:space="preserve">et </w:t>
            </w:r>
            <w:proofErr w:type="gramStart"/>
            <w:r>
              <w:rPr>
                <w:rFonts w:ascii="Book Antiqua" w:hAnsi="Book Antiqua"/>
                <w:i/>
                <w:iCs/>
                <w:lang w:eastAsia="zh-TW"/>
              </w:rPr>
              <w:t>al</w:t>
            </w:r>
            <w:ins w:id="414" w:author="yan jiaping" w:date="2024-01-16T12:57:00Z">
              <w:r w:rsidR="001167F0">
                <w:rPr>
                  <w:rFonts w:ascii="Book Antiqua" w:hAnsi="Book Antiqua"/>
                  <w:vertAlign w:val="superscript"/>
                  <w:lang w:eastAsia="zh-TW"/>
                </w:rPr>
                <w:t>[</w:t>
              </w:r>
              <w:proofErr w:type="gramEnd"/>
              <w:r w:rsidR="001167F0">
                <w:rPr>
                  <w:rFonts w:ascii="Book Antiqua" w:hAnsi="Book Antiqua"/>
                  <w:vertAlign w:val="superscript"/>
                  <w:lang w:eastAsia="zh-TW"/>
                </w:rPr>
                <w:t>7]</w:t>
              </w:r>
              <w:r w:rsidR="003F7AF2" w:rsidDel="003F7AF2">
                <w:rPr>
                  <w:rFonts w:ascii="Book Antiqua" w:hAnsi="Book Antiqua"/>
                  <w:lang w:eastAsia="zh-TW"/>
                </w:rPr>
                <w:t xml:space="preserve"> </w:t>
              </w:r>
            </w:ins>
            <w:del w:id="415" w:author="yan jiaping" w:date="2024-01-16T12:57:00Z">
              <w:r w:rsidDel="003F7AF2">
                <w:rPr>
                  <w:rFonts w:ascii="Book Antiqua" w:hAnsi="Book Antiqua"/>
                  <w:lang w:eastAsia="zh-TW"/>
                </w:rPr>
                <w:delText>, 2008</w:delText>
              </w:r>
              <w:r w:rsidDel="001167F0">
                <w:rPr>
                  <w:rFonts w:ascii="Book Antiqua" w:hAnsi="Book Antiqua"/>
                  <w:vertAlign w:val="superscript"/>
                  <w:lang w:eastAsia="zh-TW"/>
                </w:rPr>
                <w:delText>[7]</w:delText>
              </w:r>
            </w:del>
            <w:r>
              <w:rPr>
                <w:rFonts w:ascii="Book Antiqua" w:hAnsi="Book Antiqua"/>
                <w:lang w:eastAsia="zh-TW"/>
              </w:rPr>
              <w:t xml:space="preserve">; Suggs </w:t>
            </w:r>
            <w:r>
              <w:rPr>
                <w:rFonts w:ascii="Book Antiqua" w:hAnsi="Book Antiqua"/>
                <w:i/>
                <w:iCs/>
                <w:lang w:eastAsia="zh-TW"/>
              </w:rPr>
              <w:t>et al</w:t>
            </w:r>
            <w:r>
              <w:rPr>
                <w:rFonts w:ascii="Book Antiqua" w:hAnsi="Book Antiqua"/>
                <w:vertAlign w:val="superscript"/>
                <w:lang w:eastAsia="zh-TW"/>
              </w:rPr>
              <w:t>[14]</w:t>
            </w:r>
            <w:r>
              <w:rPr>
                <w:rFonts w:ascii="Book Antiqua" w:hAnsi="Book Antiqua"/>
                <w:lang w:eastAsia="zh-TW"/>
              </w:rPr>
              <w:t>;</w:t>
            </w:r>
            <w:r>
              <w:rPr>
                <w:rFonts w:ascii="Book Antiqua" w:hAnsi="Book Antiqua" w:hint="eastAsia"/>
                <w:lang w:eastAsia="zh-CN"/>
              </w:rPr>
              <w:t xml:space="preserve"> </w:t>
            </w:r>
            <w:r>
              <w:rPr>
                <w:rFonts w:ascii="Book Antiqua" w:hAnsi="Book Antiqua"/>
                <w:kern w:val="0"/>
                <w:lang w:eastAsia="zh-TW"/>
              </w:rPr>
              <w:t xml:space="preserve">Liu </w:t>
            </w:r>
            <w:r>
              <w:rPr>
                <w:rFonts w:ascii="Book Antiqua" w:hAnsi="Book Antiqua"/>
                <w:i/>
                <w:iCs/>
                <w:lang w:eastAsia="zh-TW"/>
              </w:rPr>
              <w:t>et al</w:t>
            </w:r>
            <w:r>
              <w:rPr>
                <w:rFonts w:ascii="Book Antiqua" w:hAnsi="Book Antiqua"/>
                <w:kern w:val="0"/>
                <w:vertAlign w:val="superscript"/>
                <w:lang w:eastAsia="zh-TW"/>
              </w:rPr>
              <w:t>[12]</w:t>
            </w:r>
          </w:p>
        </w:tc>
        <w:tc>
          <w:tcPr>
            <w:tcW w:w="2126" w:type="dxa"/>
            <w:shd w:val="clear" w:color="auto" w:fill="auto"/>
          </w:tcPr>
          <w:p w14:paraId="4C017098" w14:textId="77777777" w:rsidR="000973A0" w:rsidRDefault="00000000">
            <w:pPr>
              <w:adjustRightInd w:val="0"/>
              <w:snapToGrid w:val="0"/>
              <w:spacing w:line="360" w:lineRule="auto"/>
              <w:jc w:val="both"/>
              <w:rPr>
                <w:rFonts w:ascii="Book Antiqua" w:eastAsia="PMingLiU" w:hAnsi="Book Antiqua"/>
                <w:lang w:eastAsia="zh-TW"/>
              </w:rPr>
            </w:pPr>
            <w:proofErr w:type="spellStart"/>
            <w:r>
              <w:rPr>
                <w:rFonts w:ascii="Book Antiqua" w:hAnsi="Book Antiqua"/>
                <w:lang w:eastAsia="zh-TW"/>
              </w:rPr>
              <w:t>Varadarajulu</w:t>
            </w:r>
            <w:proofErr w:type="spellEnd"/>
            <w:r>
              <w:rPr>
                <w:rFonts w:ascii="Book Antiqua" w:hAnsi="Book Antiqua"/>
                <w:lang w:eastAsia="zh-TW"/>
              </w:rPr>
              <w:t xml:space="preserve"> </w:t>
            </w:r>
            <w:r>
              <w:rPr>
                <w:rFonts w:ascii="Book Antiqua" w:hAnsi="Book Antiqua"/>
                <w:i/>
                <w:iCs/>
                <w:lang w:eastAsia="zh-TW"/>
              </w:rPr>
              <w:t xml:space="preserve">et </w:t>
            </w:r>
            <w:proofErr w:type="gramStart"/>
            <w:r>
              <w:rPr>
                <w:rFonts w:ascii="Book Antiqua" w:hAnsi="Book Antiqua"/>
                <w:i/>
                <w:iCs/>
                <w:lang w:eastAsia="zh-TW"/>
              </w:rPr>
              <w:t>al</w:t>
            </w:r>
            <w:r>
              <w:rPr>
                <w:rFonts w:ascii="Book Antiqua" w:hAnsi="Book Antiqua"/>
                <w:vertAlign w:val="superscript"/>
                <w:lang w:eastAsia="zh-TW"/>
              </w:rPr>
              <w:t>[</w:t>
            </w:r>
            <w:proofErr w:type="gramEnd"/>
            <w:r>
              <w:rPr>
                <w:rFonts w:ascii="Book Antiqua" w:hAnsi="Book Antiqua"/>
                <w:vertAlign w:val="superscript"/>
                <w:lang w:eastAsia="zh-TW"/>
              </w:rPr>
              <w:t>7]</w:t>
            </w:r>
            <w:r>
              <w:rPr>
                <w:rFonts w:ascii="Book Antiqua" w:hAnsi="Book Antiqua"/>
                <w:lang w:eastAsia="zh-TW"/>
              </w:rPr>
              <w:t>;</w:t>
            </w:r>
            <w:r>
              <w:rPr>
                <w:rFonts w:ascii="Book Antiqua" w:hAnsi="Book Antiqua" w:hint="eastAsia"/>
                <w:lang w:eastAsia="zh-CN"/>
              </w:rPr>
              <w:t xml:space="preserve"> </w:t>
            </w:r>
            <w:r>
              <w:rPr>
                <w:rFonts w:ascii="Book Antiqua" w:hAnsi="Book Antiqua"/>
                <w:lang w:eastAsia="zh-TW"/>
              </w:rPr>
              <w:t xml:space="preserve">Suggs </w:t>
            </w:r>
            <w:r>
              <w:rPr>
                <w:rFonts w:ascii="Book Antiqua" w:hAnsi="Book Antiqua"/>
                <w:i/>
                <w:iCs/>
                <w:lang w:eastAsia="zh-TW"/>
              </w:rPr>
              <w:t>et al</w:t>
            </w:r>
            <w:r>
              <w:rPr>
                <w:rFonts w:ascii="Book Antiqua" w:hAnsi="Book Antiqua"/>
                <w:vertAlign w:val="superscript"/>
                <w:lang w:eastAsia="zh-TW"/>
              </w:rPr>
              <w:t>[14]</w:t>
            </w:r>
          </w:p>
        </w:tc>
      </w:tr>
    </w:tbl>
    <w:p w14:paraId="0BD773B9" w14:textId="77777777" w:rsidR="000973A0" w:rsidRDefault="00000000">
      <w:pPr>
        <w:adjustRightInd w:val="0"/>
        <w:snapToGrid w:val="0"/>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ETGF: </w:t>
      </w:r>
      <w:proofErr w:type="gramStart"/>
      <w:r>
        <w:rPr>
          <w:rFonts w:ascii="Book Antiqua" w:hAnsi="Book Antiqua"/>
        </w:rPr>
        <w:t>Similar to</w:t>
      </w:r>
      <w:proofErr w:type="gramEnd"/>
      <w:r>
        <w:rPr>
          <w:rFonts w:ascii="Book Antiqua" w:hAnsi="Book Antiqua"/>
        </w:rPr>
        <w:t xml:space="preserve"> the surgical procedure</w:t>
      </w:r>
      <w:r>
        <w:rPr>
          <w:rFonts w:ascii="Book Antiqua" w:hAnsi="Book Antiqua" w:hint="eastAsia"/>
          <w:lang w:eastAsia="zh-CN"/>
        </w:rPr>
        <w:t xml:space="preserve"> (</w:t>
      </w:r>
      <w:proofErr w:type="spellStart"/>
      <w:r>
        <w:rPr>
          <w:rFonts w:ascii="Book Antiqua" w:hAnsi="Book Antiqua"/>
        </w:rPr>
        <w:t>cyst</w:t>
      </w:r>
      <w:r>
        <w:rPr>
          <w:rFonts w:ascii="Book Antiqua" w:hAnsi="Book Antiqua" w:hint="eastAsia"/>
          <w:lang w:eastAsia="zh-CN"/>
        </w:rPr>
        <w:t>o</w:t>
      </w:r>
      <w:r>
        <w:rPr>
          <w:rFonts w:ascii="Book Antiqua" w:hAnsi="Book Antiqua"/>
        </w:rPr>
        <w:t>gastrostomy</w:t>
      </w:r>
      <w:proofErr w:type="spellEnd"/>
      <w:r>
        <w:rPr>
          <w:rFonts w:ascii="Book Antiqua" w:hAnsi="Book Antiqua" w:hint="eastAsia"/>
          <w:lang w:eastAsia="zh-CN"/>
        </w:rPr>
        <w:t>)</w:t>
      </w:r>
      <w:r>
        <w:rPr>
          <w:rFonts w:ascii="Book Antiqua" w:hAnsi="Book Antiqua"/>
        </w:rPr>
        <w:t>.</w:t>
      </w:r>
    </w:p>
    <w:p w14:paraId="637F30FC" w14:textId="77777777" w:rsidR="000973A0" w:rsidRDefault="00000000">
      <w:pPr>
        <w:adjustRightInd w:val="0"/>
        <w:snapToGrid w:val="0"/>
        <w:spacing w:line="360" w:lineRule="auto"/>
        <w:jc w:val="both"/>
        <w:rPr>
          <w:rFonts w:ascii="Book Antiqua" w:hAnsi="Book Antiqua"/>
        </w:rPr>
      </w:pPr>
      <w:r>
        <w:rPr>
          <w:rFonts w:ascii="Book Antiqua" w:hAnsi="Book Antiqua"/>
          <w:vertAlign w:val="superscript"/>
        </w:rPr>
        <w:t>2</w:t>
      </w:r>
      <w:r>
        <w:rPr>
          <w:rFonts w:ascii="Book Antiqua" w:hAnsi="Book Antiqua"/>
        </w:rPr>
        <w:t>Cyst</w:t>
      </w:r>
      <w:r>
        <w:rPr>
          <w:rFonts w:ascii="Book Antiqua" w:hAnsi="Book Antiqua" w:hint="eastAsia"/>
          <w:lang w:eastAsia="zh-CN"/>
        </w:rPr>
        <w:t>o</w:t>
      </w:r>
      <w:r>
        <w:rPr>
          <w:rFonts w:ascii="Book Antiqua" w:hAnsi="Book Antiqua"/>
        </w:rPr>
        <w:t>gastrostomy performed using a traditional or laparoscopic approach.</w:t>
      </w:r>
    </w:p>
    <w:p w14:paraId="218716E7" w14:textId="77777777" w:rsidR="000973A0" w:rsidRDefault="00000000">
      <w:pPr>
        <w:spacing w:line="360" w:lineRule="auto"/>
        <w:jc w:val="both"/>
        <w:rPr>
          <w:rFonts w:ascii="Book Antiqua" w:hAnsi="Book Antiqua"/>
        </w:rPr>
      </w:pPr>
      <w:r>
        <w:rPr>
          <w:rFonts w:ascii="Book Antiqua" w:eastAsia="Book Antiqua" w:hAnsi="Book Antiqua" w:cs="Book Antiqua"/>
        </w:rPr>
        <w:t xml:space="preserve">ETGF: Endoscopic </w:t>
      </w:r>
      <w:proofErr w:type="spellStart"/>
      <w:r>
        <w:rPr>
          <w:rFonts w:ascii="Book Antiqua" w:eastAsia="Book Antiqua" w:hAnsi="Book Antiqua" w:cs="Book Antiqua"/>
        </w:rPr>
        <w:t>transgastric</w:t>
      </w:r>
      <w:proofErr w:type="spellEnd"/>
      <w:r>
        <w:rPr>
          <w:rFonts w:ascii="Book Antiqua" w:eastAsia="Book Antiqua" w:hAnsi="Book Antiqua" w:cs="Book Antiqua"/>
        </w:rPr>
        <w:t xml:space="preserve"> fenestration; EUS: Endoscopic ultrasound.</w:t>
      </w:r>
    </w:p>
    <w:p w14:paraId="56867036" w14:textId="77777777" w:rsidR="000973A0" w:rsidRDefault="000973A0" w:rsidP="001167F0">
      <w:pPr>
        <w:pPrChange w:id="416" w:author="yan jiaping" w:date="2024-01-16T12:57:00Z">
          <w:pPr>
            <w:spacing w:line="360" w:lineRule="auto"/>
            <w:jc w:val="both"/>
          </w:pPr>
        </w:pPrChange>
      </w:pPr>
    </w:p>
    <w:sectPr w:rsidR="000973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EC6D" w14:textId="77777777" w:rsidR="00543E71" w:rsidRDefault="00543E71">
      <w:r>
        <w:separator/>
      </w:r>
    </w:p>
    <w:p w14:paraId="5E261372" w14:textId="77777777" w:rsidR="00543E71" w:rsidRDefault="00543E71"/>
    <w:p w14:paraId="75C4F45F" w14:textId="77777777" w:rsidR="00543E71" w:rsidRDefault="00543E71" w:rsidP="002109CA"/>
  </w:endnote>
  <w:endnote w:type="continuationSeparator" w:id="0">
    <w:p w14:paraId="69A00AF4" w14:textId="77777777" w:rsidR="00543E71" w:rsidRDefault="00543E71">
      <w:r>
        <w:continuationSeparator/>
      </w:r>
    </w:p>
    <w:p w14:paraId="3BD12462" w14:textId="77777777" w:rsidR="00543E71" w:rsidRDefault="00543E71"/>
    <w:p w14:paraId="616D9319" w14:textId="77777777" w:rsidR="00543E71" w:rsidRDefault="00543E71" w:rsidP="00210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00607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969AC4F" w14:textId="77777777" w:rsidR="000973A0" w:rsidRDefault="00000000">
            <w:pPr>
              <w:pStyle w:val="a7"/>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p>
        </w:sdtContent>
      </w:sdt>
    </w:sdtContent>
  </w:sdt>
  <w:p w14:paraId="76043108" w14:textId="77777777" w:rsidR="000973A0" w:rsidRDefault="000973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C616" w14:textId="77777777" w:rsidR="00543E71" w:rsidRDefault="00543E71">
      <w:r>
        <w:separator/>
      </w:r>
    </w:p>
    <w:p w14:paraId="66D11F38" w14:textId="77777777" w:rsidR="00543E71" w:rsidRDefault="00543E71"/>
    <w:p w14:paraId="7FA79064" w14:textId="77777777" w:rsidR="00543E71" w:rsidRDefault="00543E71" w:rsidP="002109CA"/>
  </w:footnote>
  <w:footnote w:type="continuationSeparator" w:id="0">
    <w:p w14:paraId="799FA5A7" w14:textId="77777777" w:rsidR="00543E71" w:rsidRDefault="00543E71">
      <w:r>
        <w:continuationSeparator/>
      </w:r>
    </w:p>
    <w:p w14:paraId="7CA2F28C" w14:textId="77777777" w:rsidR="00543E71" w:rsidRDefault="00543E71"/>
    <w:p w14:paraId="123FE0DE" w14:textId="77777777" w:rsidR="00543E71" w:rsidRDefault="00543E71" w:rsidP="002109CA"/>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30615"/>
    <w:rsid w:val="00053F7D"/>
    <w:rsid w:val="00075DD8"/>
    <w:rsid w:val="00076C35"/>
    <w:rsid w:val="000973A0"/>
    <w:rsid w:val="000C2EEC"/>
    <w:rsid w:val="000D2AB1"/>
    <w:rsid w:val="0011243C"/>
    <w:rsid w:val="001135C5"/>
    <w:rsid w:val="001167F0"/>
    <w:rsid w:val="00130520"/>
    <w:rsid w:val="001435E4"/>
    <w:rsid w:val="00155CE4"/>
    <w:rsid w:val="00181E40"/>
    <w:rsid w:val="00191D91"/>
    <w:rsid w:val="001A4149"/>
    <w:rsid w:val="001C710C"/>
    <w:rsid w:val="002109CA"/>
    <w:rsid w:val="002334CB"/>
    <w:rsid w:val="002576AC"/>
    <w:rsid w:val="00274B17"/>
    <w:rsid w:val="002B33BF"/>
    <w:rsid w:val="003032F1"/>
    <w:rsid w:val="00320B4E"/>
    <w:rsid w:val="003868CD"/>
    <w:rsid w:val="003A6C1E"/>
    <w:rsid w:val="003F7AF2"/>
    <w:rsid w:val="00426A4A"/>
    <w:rsid w:val="004578DA"/>
    <w:rsid w:val="0046196F"/>
    <w:rsid w:val="004B670E"/>
    <w:rsid w:val="004F47E7"/>
    <w:rsid w:val="00502BF3"/>
    <w:rsid w:val="00504958"/>
    <w:rsid w:val="005234E2"/>
    <w:rsid w:val="00524677"/>
    <w:rsid w:val="00543E71"/>
    <w:rsid w:val="005B253F"/>
    <w:rsid w:val="0063228A"/>
    <w:rsid w:val="00640606"/>
    <w:rsid w:val="00646CAC"/>
    <w:rsid w:val="00711CCF"/>
    <w:rsid w:val="0075620E"/>
    <w:rsid w:val="007A6C26"/>
    <w:rsid w:val="007C6431"/>
    <w:rsid w:val="007C7F94"/>
    <w:rsid w:val="007D78B4"/>
    <w:rsid w:val="007F1044"/>
    <w:rsid w:val="00846380"/>
    <w:rsid w:val="008861FB"/>
    <w:rsid w:val="008D089A"/>
    <w:rsid w:val="008F45A2"/>
    <w:rsid w:val="009438F8"/>
    <w:rsid w:val="009873D8"/>
    <w:rsid w:val="0099286D"/>
    <w:rsid w:val="009A1CF7"/>
    <w:rsid w:val="009F6C07"/>
    <w:rsid w:val="00A021D1"/>
    <w:rsid w:val="00A07596"/>
    <w:rsid w:val="00A77B3E"/>
    <w:rsid w:val="00A828A9"/>
    <w:rsid w:val="00AB4EE8"/>
    <w:rsid w:val="00AC0B33"/>
    <w:rsid w:val="00B010A4"/>
    <w:rsid w:val="00B47815"/>
    <w:rsid w:val="00B7550B"/>
    <w:rsid w:val="00B94120"/>
    <w:rsid w:val="00BA135F"/>
    <w:rsid w:val="00C01862"/>
    <w:rsid w:val="00C51BEF"/>
    <w:rsid w:val="00C5294E"/>
    <w:rsid w:val="00C62C8B"/>
    <w:rsid w:val="00C76E3B"/>
    <w:rsid w:val="00CA2A55"/>
    <w:rsid w:val="00CC73B7"/>
    <w:rsid w:val="00D02F68"/>
    <w:rsid w:val="00D052F2"/>
    <w:rsid w:val="00D2761C"/>
    <w:rsid w:val="00D30199"/>
    <w:rsid w:val="00D35DEA"/>
    <w:rsid w:val="00D63D31"/>
    <w:rsid w:val="00D73A4A"/>
    <w:rsid w:val="00E85DA3"/>
    <w:rsid w:val="00E90254"/>
    <w:rsid w:val="00E978AD"/>
    <w:rsid w:val="00EC5616"/>
    <w:rsid w:val="00EE1220"/>
    <w:rsid w:val="00EF6B52"/>
    <w:rsid w:val="00F16319"/>
    <w:rsid w:val="00F30784"/>
    <w:rsid w:val="00F36F5D"/>
    <w:rsid w:val="00F52738"/>
    <w:rsid w:val="00F71F04"/>
    <w:rsid w:val="00FA3689"/>
    <w:rsid w:val="00FC609F"/>
    <w:rsid w:val="00FC7563"/>
    <w:rsid w:val="00FD3441"/>
    <w:rsid w:val="125972A1"/>
    <w:rsid w:val="31D20FF7"/>
    <w:rsid w:val="37032650"/>
    <w:rsid w:val="7C486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77F48"/>
  <w15:docId w15:val="{063DCA3C-2406-4D23-A961-EA40BD24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Balloon Text"/>
    <w:basedOn w:val="a"/>
    <w:link w:val="a6"/>
    <w:autoRedefine/>
    <w:qFormat/>
    <w:rPr>
      <w:rFonts w:asciiTheme="majorHAnsi" w:eastAsiaTheme="majorEastAsia" w:hAnsiTheme="majorHAnsi" w:cstheme="majorBidi"/>
      <w:sz w:val="18"/>
      <w:szCs w:val="18"/>
    </w:rPr>
  </w:style>
  <w:style w:type="paragraph" w:styleId="a7">
    <w:name w:val="footer"/>
    <w:basedOn w:val="a"/>
    <w:link w:val="a8"/>
    <w:autoRedefine/>
    <w:uiPriority w:val="99"/>
    <w:qFormat/>
    <w:pPr>
      <w:tabs>
        <w:tab w:val="center" w:pos="4153"/>
        <w:tab w:val="right" w:pos="8306"/>
      </w:tabs>
      <w:snapToGrid w:val="0"/>
    </w:pPr>
    <w:rPr>
      <w:sz w:val="18"/>
      <w:szCs w:val="18"/>
    </w:rPr>
  </w:style>
  <w:style w:type="paragraph" w:styleId="a9">
    <w:name w:val="header"/>
    <w:basedOn w:val="a"/>
    <w:link w:val="aa"/>
    <w:autoRedefine/>
    <w:qFormat/>
    <w:pPr>
      <w:tabs>
        <w:tab w:val="center" w:pos="4153"/>
        <w:tab w:val="right" w:pos="8306"/>
      </w:tabs>
      <w:snapToGrid w:val="0"/>
      <w:jc w:val="center"/>
    </w:pPr>
    <w:rPr>
      <w:sz w:val="18"/>
      <w:szCs w:val="18"/>
    </w:rPr>
  </w:style>
  <w:style w:type="paragraph" w:styleId="ab">
    <w:name w:val="annotation subject"/>
    <w:basedOn w:val="a3"/>
    <w:next w:val="a3"/>
    <w:link w:val="ac"/>
    <w:autoRedefine/>
    <w:qFormat/>
    <w:rPr>
      <w:b/>
      <w:bCs/>
    </w:rPr>
  </w:style>
  <w:style w:type="table" w:styleId="ad">
    <w:name w:val="Table Grid"/>
    <w:basedOn w:val="a1"/>
    <w:autoRedefine/>
    <w:uiPriority w:val="39"/>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autoRedefine/>
    <w:qFormat/>
    <w:rPr>
      <w:sz w:val="21"/>
      <w:szCs w:val="21"/>
    </w:rPr>
  </w:style>
  <w:style w:type="character" w:customStyle="1" w:styleId="MsoCommentReference0">
    <w:name w:val="MsoCommentReference"/>
    <w:basedOn w:val="a0"/>
    <w:autoRedefine/>
    <w:qFormat/>
  </w:style>
  <w:style w:type="character" w:customStyle="1" w:styleId="aa">
    <w:name w:val="页眉 字符"/>
    <w:basedOn w:val="a0"/>
    <w:link w:val="a9"/>
    <w:autoRedefine/>
    <w:qFormat/>
    <w:rPr>
      <w:sz w:val="18"/>
      <w:szCs w:val="18"/>
    </w:rPr>
  </w:style>
  <w:style w:type="character" w:customStyle="1" w:styleId="a8">
    <w:name w:val="页脚 字符"/>
    <w:basedOn w:val="a0"/>
    <w:link w:val="a7"/>
    <w:autoRedefine/>
    <w:uiPriority w:val="99"/>
    <w:qFormat/>
    <w:rPr>
      <w:sz w:val="18"/>
      <w:szCs w:val="18"/>
    </w:rPr>
  </w:style>
  <w:style w:type="paragraph" w:customStyle="1" w:styleId="1">
    <w:name w:val="修订1"/>
    <w:autoRedefine/>
    <w:hidden/>
    <w:uiPriority w:val="99"/>
    <w:semiHidden/>
    <w:qFormat/>
    <w:rPr>
      <w:sz w:val="24"/>
      <w:szCs w:val="24"/>
      <w:lang w:eastAsia="en-US"/>
    </w:rPr>
  </w:style>
  <w:style w:type="character" w:customStyle="1" w:styleId="a4">
    <w:name w:val="批注文字 字符"/>
    <w:basedOn w:val="a0"/>
    <w:link w:val="a3"/>
    <w:autoRedefine/>
    <w:qFormat/>
    <w:rPr>
      <w:sz w:val="24"/>
      <w:szCs w:val="24"/>
    </w:rPr>
  </w:style>
  <w:style w:type="character" w:customStyle="1" w:styleId="ac">
    <w:name w:val="批注主题 字符"/>
    <w:basedOn w:val="a4"/>
    <w:link w:val="ab"/>
    <w:autoRedefine/>
    <w:qFormat/>
    <w:rPr>
      <w:b/>
      <w:bCs/>
      <w:sz w:val="24"/>
      <w:szCs w:val="24"/>
    </w:rPr>
  </w:style>
  <w:style w:type="character" w:customStyle="1" w:styleId="a6">
    <w:name w:val="批注框文本 字符"/>
    <w:basedOn w:val="a0"/>
    <w:link w:val="a5"/>
    <w:autoRedefine/>
    <w:qFormat/>
    <w:rPr>
      <w:rFonts w:asciiTheme="majorHAnsi" w:eastAsiaTheme="majorEastAsia" w:hAnsiTheme="majorHAnsi" w:cstheme="majorBidi"/>
      <w:sz w:val="18"/>
      <w:szCs w:val="18"/>
    </w:rPr>
  </w:style>
  <w:style w:type="paragraph" w:styleId="af">
    <w:name w:val="Revision"/>
    <w:hidden/>
    <w:uiPriority w:val="99"/>
    <w:unhideWhenUsed/>
    <w:rsid w:val="00AC0B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1994</Words>
  <Characters>11369</Characters>
  <Application>Microsoft Office Word</Application>
  <DocSecurity>0</DocSecurity>
  <Lines>94</Lines>
  <Paragraphs>26</Paragraphs>
  <ScaleCrop>false</ScaleCrop>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柯成國</dc:creator>
  <cp:lastModifiedBy>yan jiaping</cp:lastModifiedBy>
  <cp:revision>217</cp:revision>
  <dcterms:created xsi:type="dcterms:W3CDTF">2024-01-09T08:48:00Z</dcterms:created>
  <dcterms:modified xsi:type="dcterms:W3CDTF">2024-01-16T04:57:00Z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CE23F4EBD21E4262A6DA776A68F2A5FB_13</vt:lpwstr>
  </property>
</Properties>
</file>