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9A470" w14:textId="77777777" w:rsidR="00A77B3E" w:rsidRPr="009241D4" w:rsidRDefault="00775829" w:rsidP="009241D4">
      <w:pPr>
        <w:adjustRightInd w:val="0"/>
        <w:snapToGrid w:val="0"/>
        <w:spacing w:line="360" w:lineRule="auto"/>
        <w:jc w:val="both"/>
        <w:rPr>
          <w:rFonts w:ascii="Book Antiqua" w:hAnsi="Book Antiqua"/>
        </w:rPr>
      </w:pPr>
      <w:r w:rsidRPr="009241D4">
        <w:rPr>
          <w:rFonts w:ascii="Book Antiqua" w:eastAsia="Book Antiqua" w:hAnsi="Book Antiqua" w:cs="Book Antiqua"/>
          <w:b/>
        </w:rPr>
        <w:t xml:space="preserve">Name of Journal: </w:t>
      </w:r>
      <w:r w:rsidRPr="009241D4">
        <w:rPr>
          <w:rFonts w:ascii="Book Antiqua" w:eastAsia="Book Antiqua" w:hAnsi="Book Antiqua" w:cs="Book Antiqua"/>
          <w:i/>
        </w:rPr>
        <w:t>World Journal of Gastroenterology</w:t>
      </w:r>
    </w:p>
    <w:p w14:paraId="57A658FE" w14:textId="77777777" w:rsidR="00A77B3E" w:rsidRPr="009241D4" w:rsidRDefault="00775829" w:rsidP="009241D4">
      <w:pPr>
        <w:adjustRightInd w:val="0"/>
        <w:snapToGrid w:val="0"/>
        <w:spacing w:line="360" w:lineRule="auto"/>
        <w:jc w:val="both"/>
        <w:rPr>
          <w:rFonts w:ascii="Book Antiqua" w:hAnsi="Book Antiqua"/>
        </w:rPr>
      </w:pPr>
      <w:r w:rsidRPr="009241D4">
        <w:rPr>
          <w:rFonts w:ascii="Book Antiqua" w:eastAsia="Book Antiqua" w:hAnsi="Book Antiqua" w:cs="Book Antiqua"/>
          <w:b/>
        </w:rPr>
        <w:t xml:space="preserve">Manuscript NO: </w:t>
      </w:r>
      <w:r w:rsidRPr="009241D4">
        <w:rPr>
          <w:rFonts w:ascii="Book Antiqua" w:eastAsia="Book Antiqua" w:hAnsi="Book Antiqua" w:cs="Book Antiqua"/>
        </w:rPr>
        <w:t>89430</w:t>
      </w:r>
    </w:p>
    <w:p w14:paraId="23B0EF3A" w14:textId="77777777" w:rsidR="00A77B3E" w:rsidRPr="009241D4" w:rsidRDefault="00775829" w:rsidP="009241D4">
      <w:pPr>
        <w:adjustRightInd w:val="0"/>
        <w:snapToGrid w:val="0"/>
        <w:spacing w:line="360" w:lineRule="auto"/>
        <w:jc w:val="both"/>
        <w:rPr>
          <w:rFonts w:ascii="Book Antiqua" w:hAnsi="Book Antiqua"/>
        </w:rPr>
      </w:pPr>
      <w:r w:rsidRPr="009241D4">
        <w:rPr>
          <w:rFonts w:ascii="Book Antiqua" w:eastAsia="Book Antiqua" w:hAnsi="Book Antiqua" w:cs="Book Antiqua"/>
          <w:b/>
        </w:rPr>
        <w:t xml:space="preserve">Manuscript Type: </w:t>
      </w:r>
      <w:r w:rsidRPr="009241D4">
        <w:rPr>
          <w:rFonts w:ascii="Book Antiqua" w:eastAsia="Book Antiqua" w:hAnsi="Book Antiqua" w:cs="Book Antiqua"/>
        </w:rPr>
        <w:t>SYSTEMATIC REVIEWS</w:t>
      </w:r>
    </w:p>
    <w:p w14:paraId="55D64D93" w14:textId="77777777" w:rsidR="00A77B3E" w:rsidRPr="009241D4" w:rsidRDefault="00A77B3E" w:rsidP="009241D4">
      <w:pPr>
        <w:adjustRightInd w:val="0"/>
        <w:snapToGrid w:val="0"/>
        <w:spacing w:line="360" w:lineRule="auto"/>
        <w:jc w:val="both"/>
        <w:rPr>
          <w:rFonts w:ascii="Book Antiqua" w:hAnsi="Book Antiqua"/>
        </w:rPr>
      </w:pPr>
    </w:p>
    <w:p w14:paraId="196AE183" w14:textId="48FA3D58" w:rsidR="00A77B3E" w:rsidRPr="009241D4" w:rsidRDefault="00775829" w:rsidP="009241D4">
      <w:pPr>
        <w:adjustRightInd w:val="0"/>
        <w:snapToGrid w:val="0"/>
        <w:spacing w:line="360" w:lineRule="auto"/>
        <w:jc w:val="both"/>
        <w:rPr>
          <w:rFonts w:ascii="Book Antiqua" w:hAnsi="Book Antiqua"/>
        </w:rPr>
      </w:pPr>
      <w:proofErr w:type="gramStart"/>
      <w:r w:rsidRPr="009241D4">
        <w:rPr>
          <w:rFonts w:ascii="Book Antiqua" w:eastAsia="Book Antiqua" w:hAnsi="Book Antiqua" w:cs="Book Antiqua"/>
          <w:b/>
          <w:bCs/>
          <w:color w:val="000000"/>
        </w:rPr>
        <w:t>Current status</w:t>
      </w:r>
      <w:proofErr w:type="gramEnd"/>
      <w:r w:rsidRPr="009241D4">
        <w:rPr>
          <w:rFonts w:ascii="Book Antiqua" w:eastAsia="Book Antiqua" w:hAnsi="Book Antiqua" w:cs="Book Antiqua"/>
          <w:b/>
          <w:bCs/>
          <w:color w:val="000000"/>
        </w:rPr>
        <w:t xml:space="preserve"> of magnetic resonance imaging radiomics in hepatocellular carcinoma: A quantitative review with </w:t>
      </w:r>
      <w:r w:rsidR="008F62D6" w:rsidRPr="009241D4">
        <w:rPr>
          <w:rFonts w:ascii="Book Antiqua" w:eastAsia="Book Antiqua" w:hAnsi="Book Antiqua" w:cs="Book Antiqua"/>
          <w:b/>
          <w:bCs/>
          <w:color w:val="000000"/>
        </w:rPr>
        <w:t>Radiomics Quality Score</w:t>
      </w:r>
    </w:p>
    <w:p w14:paraId="345A21A7" w14:textId="77777777" w:rsidR="00A77B3E" w:rsidRPr="009241D4" w:rsidRDefault="00A77B3E" w:rsidP="009241D4">
      <w:pPr>
        <w:adjustRightInd w:val="0"/>
        <w:snapToGrid w:val="0"/>
        <w:spacing w:line="360" w:lineRule="auto"/>
        <w:jc w:val="both"/>
        <w:rPr>
          <w:rFonts w:ascii="Book Antiqua" w:hAnsi="Book Antiqua"/>
        </w:rPr>
      </w:pPr>
    </w:p>
    <w:p w14:paraId="00C9CCF4" w14:textId="742C7DA0" w:rsidR="00A77B3E" w:rsidRPr="009241D4" w:rsidRDefault="0073096C" w:rsidP="009241D4">
      <w:pPr>
        <w:adjustRightInd w:val="0"/>
        <w:snapToGrid w:val="0"/>
        <w:spacing w:line="360" w:lineRule="auto"/>
        <w:jc w:val="both"/>
        <w:rPr>
          <w:rFonts w:ascii="Book Antiqua" w:hAnsi="Book Antiqua"/>
        </w:rPr>
      </w:pPr>
      <w:r w:rsidRPr="009241D4">
        <w:rPr>
          <w:rFonts w:ascii="Book Antiqua" w:eastAsia="Book Antiqua" w:hAnsi="Book Antiqua" w:cs="Book Antiqua"/>
          <w:color w:val="000000"/>
        </w:rPr>
        <w:t xml:space="preserve">Brancato V </w:t>
      </w:r>
      <w:r w:rsidRPr="009241D4">
        <w:rPr>
          <w:rFonts w:ascii="Book Antiqua" w:eastAsia="Book Antiqua" w:hAnsi="Book Antiqua" w:cs="Book Antiqua"/>
          <w:i/>
          <w:iCs/>
          <w:color w:val="000000"/>
        </w:rPr>
        <w:t xml:space="preserve">et al. </w:t>
      </w:r>
      <w:r w:rsidRPr="009241D4">
        <w:rPr>
          <w:rFonts w:ascii="Book Antiqua" w:eastAsia="Book Antiqua" w:hAnsi="Book Antiqua" w:cs="Book Antiqua"/>
          <w:color w:val="000000"/>
        </w:rPr>
        <w:t xml:space="preserve">MRI </w:t>
      </w:r>
      <w:r w:rsidR="00F7259A" w:rsidRPr="009241D4">
        <w:rPr>
          <w:rFonts w:ascii="Book Antiqua" w:eastAsia="Book Antiqua" w:hAnsi="Book Antiqua" w:cs="Book Antiqua"/>
          <w:color w:val="000000"/>
        </w:rPr>
        <w:t>radiomics qu</w:t>
      </w:r>
      <w:r w:rsidRPr="009241D4">
        <w:rPr>
          <w:rFonts w:ascii="Book Antiqua" w:eastAsia="Book Antiqua" w:hAnsi="Book Antiqua" w:cs="Book Antiqua"/>
          <w:color w:val="000000"/>
        </w:rPr>
        <w:t>ality in HCC</w:t>
      </w:r>
    </w:p>
    <w:p w14:paraId="58C8527A" w14:textId="77777777" w:rsidR="00A77B3E" w:rsidRPr="009241D4" w:rsidRDefault="00A77B3E" w:rsidP="009241D4">
      <w:pPr>
        <w:adjustRightInd w:val="0"/>
        <w:snapToGrid w:val="0"/>
        <w:spacing w:line="360" w:lineRule="auto"/>
        <w:jc w:val="both"/>
        <w:rPr>
          <w:rFonts w:ascii="Book Antiqua" w:hAnsi="Book Antiqua"/>
        </w:rPr>
      </w:pPr>
    </w:p>
    <w:p w14:paraId="1811081D" w14:textId="77777777" w:rsidR="00A77B3E" w:rsidRPr="009241D4" w:rsidRDefault="00775829" w:rsidP="009241D4">
      <w:pPr>
        <w:adjustRightInd w:val="0"/>
        <w:snapToGrid w:val="0"/>
        <w:spacing w:line="360" w:lineRule="auto"/>
        <w:jc w:val="both"/>
        <w:rPr>
          <w:rFonts w:ascii="Book Antiqua" w:hAnsi="Book Antiqua"/>
        </w:rPr>
      </w:pPr>
      <w:r w:rsidRPr="009241D4">
        <w:rPr>
          <w:rFonts w:ascii="Book Antiqua" w:eastAsia="Book Antiqua" w:hAnsi="Book Antiqua" w:cs="Book Antiqua"/>
          <w:color w:val="000000"/>
        </w:rPr>
        <w:t xml:space="preserve">Valentina Brancato, Marco </w:t>
      </w:r>
      <w:proofErr w:type="spellStart"/>
      <w:r w:rsidRPr="009241D4">
        <w:rPr>
          <w:rFonts w:ascii="Book Antiqua" w:eastAsia="Book Antiqua" w:hAnsi="Book Antiqua" w:cs="Book Antiqua"/>
          <w:color w:val="000000"/>
        </w:rPr>
        <w:t>Cerrone</w:t>
      </w:r>
      <w:proofErr w:type="spellEnd"/>
      <w:r w:rsidRPr="009241D4">
        <w:rPr>
          <w:rFonts w:ascii="Book Antiqua" w:eastAsia="Book Antiqua" w:hAnsi="Book Antiqua" w:cs="Book Antiqua"/>
          <w:color w:val="000000"/>
        </w:rPr>
        <w:t xml:space="preserve">, </w:t>
      </w:r>
      <w:proofErr w:type="spellStart"/>
      <w:r w:rsidRPr="009241D4">
        <w:rPr>
          <w:rFonts w:ascii="Book Antiqua" w:eastAsia="Book Antiqua" w:hAnsi="Book Antiqua" w:cs="Book Antiqua"/>
          <w:color w:val="000000"/>
        </w:rPr>
        <w:t>Nunzia</w:t>
      </w:r>
      <w:proofErr w:type="spellEnd"/>
      <w:r w:rsidRPr="009241D4">
        <w:rPr>
          <w:rFonts w:ascii="Book Antiqua" w:eastAsia="Book Antiqua" w:hAnsi="Book Antiqua" w:cs="Book Antiqua"/>
          <w:color w:val="000000"/>
        </w:rPr>
        <w:t xml:space="preserve"> </w:t>
      </w:r>
      <w:proofErr w:type="spellStart"/>
      <w:r w:rsidRPr="009241D4">
        <w:rPr>
          <w:rFonts w:ascii="Book Antiqua" w:eastAsia="Book Antiqua" w:hAnsi="Book Antiqua" w:cs="Book Antiqua"/>
          <w:color w:val="000000"/>
        </w:rPr>
        <w:t>Garbino</w:t>
      </w:r>
      <w:proofErr w:type="spellEnd"/>
      <w:r w:rsidRPr="009241D4">
        <w:rPr>
          <w:rFonts w:ascii="Book Antiqua" w:eastAsia="Book Antiqua" w:hAnsi="Book Antiqua" w:cs="Book Antiqua"/>
          <w:color w:val="000000"/>
        </w:rPr>
        <w:t>, Marco Salvatore, Carlo Cavaliere</w:t>
      </w:r>
    </w:p>
    <w:p w14:paraId="6070EDCA" w14:textId="77777777" w:rsidR="00A77B3E" w:rsidRPr="009241D4" w:rsidRDefault="00A77B3E" w:rsidP="009241D4">
      <w:pPr>
        <w:adjustRightInd w:val="0"/>
        <w:snapToGrid w:val="0"/>
        <w:spacing w:line="360" w:lineRule="auto"/>
        <w:jc w:val="both"/>
        <w:rPr>
          <w:rFonts w:ascii="Book Antiqua" w:hAnsi="Book Antiqua"/>
        </w:rPr>
      </w:pPr>
    </w:p>
    <w:p w14:paraId="675F537E" w14:textId="44BD8641" w:rsidR="00A77B3E" w:rsidRPr="009241D4" w:rsidRDefault="00775829" w:rsidP="009241D4">
      <w:pPr>
        <w:adjustRightInd w:val="0"/>
        <w:snapToGrid w:val="0"/>
        <w:spacing w:line="360" w:lineRule="auto"/>
        <w:jc w:val="both"/>
        <w:rPr>
          <w:rFonts w:ascii="Book Antiqua" w:hAnsi="Book Antiqua"/>
        </w:rPr>
      </w:pPr>
      <w:r w:rsidRPr="009241D4">
        <w:rPr>
          <w:rFonts w:ascii="Book Antiqua" w:eastAsia="Book Antiqua" w:hAnsi="Book Antiqua" w:cs="Book Antiqua"/>
          <w:b/>
          <w:bCs/>
          <w:color w:val="000000"/>
        </w:rPr>
        <w:t xml:space="preserve">Valentina Brancato, </w:t>
      </w:r>
      <w:r w:rsidR="00142B6E" w:rsidRPr="009241D4">
        <w:rPr>
          <w:rFonts w:ascii="Book Antiqua" w:eastAsia="Book Antiqua" w:hAnsi="Book Antiqua" w:cs="Book Antiqua"/>
          <w:color w:val="000000"/>
        </w:rPr>
        <w:t xml:space="preserve">Department of </w:t>
      </w:r>
      <w:r w:rsidRPr="009241D4">
        <w:rPr>
          <w:rFonts w:ascii="Book Antiqua" w:eastAsia="Book Antiqua" w:hAnsi="Book Antiqua" w:cs="Book Antiqua"/>
          <w:color w:val="000000"/>
        </w:rPr>
        <w:t>I</w:t>
      </w:r>
      <w:r w:rsidR="002470BF" w:rsidRPr="009241D4">
        <w:rPr>
          <w:rFonts w:ascii="Book Antiqua" w:eastAsia="Book Antiqua" w:hAnsi="Book Antiqua" w:cs="Book Antiqua"/>
          <w:color w:val="000000"/>
        </w:rPr>
        <w:t xml:space="preserve">nformation </w:t>
      </w:r>
      <w:r w:rsidRPr="009241D4">
        <w:rPr>
          <w:rFonts w:ascii="Book Antiqua" w:eastAsia="Book Antiqua" w:hAnsi="Book Antiqua" w:cs="Book Antiqua"/>
          <w:color w:val="000000"/>
        </w:rPr>
        <w:t>T</w:t>
      </w:r>
      <w:r w:rsidR="002470BF" w:rsidRPr="009241D4">
        <w:rPr>
          <w:rFonts w:ascii="Book Antiqua" w:eastAsia="Book Antiqua" w:hAnsi="Book Antiqua" w:cs="Book Antiqua"/>
          <w:color w:val="000000"/>
        </w:rPr>
        <w:t>echnology</w:t>
      </w:r>
      <w:r w:rsidRPr="009241D4">
        <w:rPr>
          <w:rFonts w:ascii="Book Antiqua" w:eastAsia="Book Antiqua" w:hAnsi="Book Antiqua" w:cs="Book Antiqua"/>
          <w:color w:val="000000"/>
        </w:rPr>
        <w:t>, IRCCS SYNLAB SDN, Naples 80143, Italy</w:t>
      </w:r>
    </w:p>
    <w:p w14:paraId="4F13054E" w14:textId="77777777" w:rsidR="00A77B3E" w:rsidRPr="009241D4" w:rsidRDefault="00A77B3E" w:rsidP="009241D4">
      <w:pPr>
        <w:adjustRightInd w:val="0"/>
        <w:snapToGrid w:val="0"/>
        <w:spacing w:line="360" w:lineRule="auto"/>
        <w:jc w:val="both"/>
        <w:rPr>
          <w:rFonts w:ascii="Book Antiqua" w:hAnsi="Book Antiqua"/>
        </w:rPr>
      </w:pPr>
    </w:p>
    <w:p w14:paraId="27BF56D5" w14:textId="5399C9CB" w:rsidR="00A77B3E" w:rsidRPr="009241D4" w:rsidRDefault="00775829" w:rsidP="009241D4">
      <w:pPr>
        <w:adjustRightInd w:val="0"/>
        <w:snapToGrid w:val="0"/>
        <w:spacing w:line="360" w:lineRule="auto"/>
        <w:jc w:val="both"/>
        <w:rPr>
          <w:rFonts w:ascii="Book Antiqua" w:hAnsi="Book Antiqua"/>
        </w:rPr>
      </w:pPr>
      <w:r w:rsidRPr="009241D4">
        <w:rPr>
          <w:rFonts w:ascii="Book Antiqua" w:eastAsia="Book Antiqua" w:hAnsi="Book Antiqua" w:cs="Book Antiqua"/>
          <w:b/>
          <w:bCs/>
          <w:color w:val="000000"/>
        </w:rPr>
        <w:t xml:space="preserve">Marco </w:t>
      </w:r>
      <w:proofErr w:type="spellStart"/>
      <w:r w:rsidRPr="009241D4">
        <w:rPr>
          <w:rFonts w:ascii="Book Antiqua" w:eastAsia="Book Antiqua" w:hAnsi="Book Antiqua" w:cs="Book Antiqua"/>
          <w:b/>
          <w:bCs/>
          <w:color w:val="000000"/>
        </w:rPr>
        <w:t>Cerrone</w:t>
      </w:r>
      <w:proofErr w:type="spellEnd"/>
      <w:r w:rsidRPr="009241D4">
        <w:rPr>
          <w:rFonts w:ascii="Book Antiqua" w:eastAsia="Book Antiqua" w:hAnsi="Book Antiqua" w:cs="Book Antiqua"/>
          <w:b/>
          <w:bCs/>
          <w:color w:val="000000"/>
        </w:rPr>
        <w:t xml:space="preserve">, </w:t>
      </w:r>
      <w:proofErr w:type="spellStart"/>
      <w:r w:rsidRPr="009241D4">
        <w:rPr>
          <w:rFonts w:ascii="Book Antiqua" w:eastAsia="Book Antiqua" w:hAnsi="Book Antiqua" w:cs="Book Antiqua"/>
          <w:b/>
          <w:bCs/>
          <w:color w:val="000000"/>
        </w:rPr>
        <w:t>Nunzia</w:t>
      </w:r>
      <w:proofErr w:type="spellEnd"/>
      <w:r w:rsidRPr="009241D4">
        <w:rPr>
          <w:rFonts w:ascii="Book Antiqua" w:eastAsia="Book Antiqua" w:hAnsi="Book Antiqua" w:cs="Book Antiqua"/>
          <w:b/>
          <w:bCs/>
          <w:color w:val="000000"/>
        </w:rPr>
        <w:t xml:space="preserve"> </w:t>
      </w:r>
      <w:proofErr w:type="spellStart"/>
      <w:r w:rsidRPr="009241D4">
        <w:rPr>
          <w:rFonts w:ascii="Book Antiqua" w:eastAsia="Book Antiqua" w:hAnsi="Book Antiqua" w:cs="Book Antiqua"/>
          <w:b/>
          <w:bCs/>
          <w:color w:val="000000"/>
        </w:rPr>
        <w:t>Garbino</w:t>
      </w:r>
      <w:proofErr w:type="spellEnd"/>
      <w:r w:rsidRPr="009241D4">
        <w:rPr>
          <w:rFonts w:ascii="Book Antiqua" w:eastAsia="Book Antiqua" w:hAnsi="Book Antiqua" w:cs="Book Antiqua"/>
          <w:b/>
          <w:bCs/>
          <w:color w:val="000000"/>
        </w:rPr>
        <w:t>, Marco Salvatore, Carlo Cavaliere,</w:t>
      </w:r>
      <w:r w:rsidRPr="009241D4">
        <w:rPr>
          <w:rFonts w:ascii="Book Antiqua" w:eastAsia="Book Antiqua" w:hAnsi="Book Antiqua" w:cs="Book Antiqua"/>
          <w:color w:val="000000"/>
        </w:rPr>
        <w:t xml:space="preserve"> </w:t>
      </w:r>
      <w:r w:rsidR="00F7259A" w:rsidRPr="009241D4">
        <w:rPr>
          <w:rFonts w:ascii="Book Antiqua" w:eastAsia="Book Antiqua" w:hAnsi="Book Antiqua" w:cs="Book Antiqua"/>
          <w:color w:val="000000"/>
        </w:rPr>
        <w:t xml:space="preserve">Department of </w:t>
      </w:r>
      <w:r w:rsidRPr="009241D4">
        <w:rPr>
          <w:rFonts w:ascii="Book Antiqua" w:eastAsia="Book Antiqua" w:hAnsi="Book Antiqua" w:cs="Book Antiqua"/>
          <w:color w:val="000000"/>
        </w:rPr>
        <w:t>Radiology, IRCCS SYNLAB SDN, Naples 80143, Italy</w:t>
      </w:r>
    </w:p>
    <w:p w14:paraId="7272E685" w14:textId="77777777" w:rsidR="00A77B3E" w:rsidRPr="009241D4" w:rsidRDefault="00A77B3E" w:rsidP="009241D4">
      <w:pPr>
        <w:adjustRightInd w:val="0"/>
        <w:snapToGrid w:val="0"/>
        <w:spacing w:line="360" w:lineRule="auto"/>
        <w:jc w:val="both"/>
        <w:rPr>
          <w:rFonts w:ascii="Book Antiqua" w:hAnsi="Book Antiqua"/>
        </w:rPr>
      </w:pPr>
    </w:p>
    <w:p w14:paraId="3D025E8C" w14:textId="7C6FEDD3" w:rsidR="00A77B3E" w:rsidRPr="009241D4" w:rsidRDefault="00775829" w:rsidP="009241D4">
      <w:pPr>
        <w:adjustRightInd w:val="0"/>
        <w:snapToGrid w:val="0"/>
        <w:spacing w:line="360" w:lineRule="auto"/>
        <w:jc w:val="both"/>
        <w:rPr>
          <w:rFonts w:ascii="Book Antiqua" w:hAnsi="Book Antiqua"/>
        </w:rPr>
      </w:pPr>
      <w:r w:rsidRPr="009241D4">
        <w:rPr>
          <w:rFonts w:ascii="Book Antiqua" w:eastAsia="Book Antiqua" w:hAnsi="Book Antiqua" w:cs="Book Antiqua"/>
          <w:b/>
          <w:bCs/>
          <w:color w:val="000000"/>
        </w:rPr>
        <w:t xml:space="preserve">Author contributions: </w:t>
      </w:r>
      <w:r w:rsidRPr="009241D4">
        <w:rPr>
          <w:rFonts w:ascii="Book Antiqua" w:eastAsia="Book Antiqua" w:hAnsi="Book Antiqua" w:cs="Book Antiqua"/>
          <w:color w:val="000000"/>
        </w:rPr>
        <w:t>Brancato V, Cerrone M and Cavaliere C conceptualized the problem determined the review scope and strategies</w:t>
      </w:r>
      <w:r w:rsidR="00F37343" w:rsidRPr="009241D4">
        <w:rPr>
          <w:rFonts w:ascii="Book Antiqua" w:eastAsia="Book Antiqua" w:hAnsi="Book Antiqua" w:cs="Book Antiqua"/>
          <w:color w:val="000000"/>
        </w:rPr>
        <w:t>;</w:t>
      </w:r>
      <w:r w:rsidRPr="009241D4">
        <w:rPr>
          <w:rFonts w:ascii="Book Antiqua" w:eastAsia="Book Antiqua" w:hAnsi="Book Antiqua" w:cs="Book Antiqua"/>
          <w:color w:val="000000"/>
        </w:rPr>
        <w:t xml:space="preserve"> </w:t>
      </w:r>
      <w:proofErr w:type="spellStart"/>
      <w:r w:rsidRPr="009241D4">
        <w:rPr>
          <w:rFonts w:ascii="Book Antiqua" w:eastAsia="Book Antiqua" w:hAnsi="Book Antiqua" w:cs="Book Antiqua"/>
          <w:color w:val="000000"/>
        </w:rPr>
        <w:t>Cerrone</w:t>
      </w:r>
      <w:proofErr w:type="spellEnd"/>
      <w:r w:rsidRPr="009241D4">
        <w:rPr>
          <w:rFonts w:ascii="Book Antiqua" w:eastAsia="Book Antiqua" w:hAnsi="Book Antiqua" w:cs="Book Antiqua"/>
          <w:color w:val="000000"/>
        </w:rPr>
        <w:t xml:space="preserve"> M, </w:t>
      </w:r>
      <w:proofErr w:type="spellStart"/>
      <w:r w:rsidRPr="009241D4">
        <w:rPr>
          <w:rFonts w:ascii="Book Antiqua" w:eastAsia="Book Antiqua" w:hAnsi="Book Antiqua" w:cs="Book Antiqua"/>
          <w:color w:val="000000"/>
        </w:rPr>
        <w:t>Garbino</w:t>
      </w:r>
      <w:proofErr w:type="spellEnd"/>
      <w:r w:rsidRPr="009241D4">
        <w:rPr>
          <w:rFonts w:ascii="Book Antiqua" w:eastAsia="Book Antiqua" w:hAnsi="Book Antiqua" w:cs="Book Antiqua"/>
          <w:color w:val="000000"/>
        </w:rPr>
        <w:t xml:space="preserve"> N, and Cavaliere C conducted the searching and screening of the literature and reviewed the selected articles</w:t>
      </w:r>
      <w:r w:rsidR="00F37343" w:rsidRPr="009241D4">
        <w:rPr>
          <w:rFonts w:ascii="Book Antiqua" w:eastAsia="Book Antiqua" w:hAnsi="Book Antiqua" w:cs="Book Antiqua"/>
          <w:color w:val="000000"/>
        </w:rPr>
        <w:t>;</w:t>
      </w:r>
      <w:r w:rsidRPr="009241D4">
        <w:rPr>
          <w:rFonts w:ascii="Book Antiqua" w:eastAsia="Book Antiqua" w:hAnsi="Book Antiqua" w:cs="Book Antiqua"/>
          <w:color w:val="000000"/>
        </w:rPr>
        <w:t xml:space="preserve"> Brancato V performed statistical analyses and drafted statistical sections</w:t>
      </w:r>
      <w:r w:rsidR="00F37343" w:rsidRPr="009241D4">
        <w:rPr>
          <w:rFonts w:ascii="Book Antiqua" w:eastAsia="Book Antiqua" w:hAnsi="Book Antiqua" w:cs="Book Antiqua"/>
          <w:color w:val="000000"/>
        </w:rPr>
        <w:t>;</w:t>
      </w:r>
      <w:r w:rsidRPr="009241D4">
        <w:rPr>
          <w:rFonts w:ascii="Book Antiqua" w:eastAsia="Book Antiqua" w:hAnsi="Book Antiqua" w:cs="Book Antiqua"/>
          <w:color w:val="000000"/>
        </w:rPr>
        <w:t xml:space="preserve"> Cerrone M and Brancato V wrote the manuscript</w:t>
      </w:r>
      <w:r w:rsidR="00F37343" w:rsidRPr="009241D4">
        <w:rPr>
          <w:rFonts w:ascii="Book Antiqua" w:eastAsia="Book Antiqua" w:hAnsi="Book Antiqua" w:cs="Book Antiqua"/>
          <w:color w:val="000000"/>
        </w:rPr>
        <w:t>;</w:t>
      </w:r>
      <w:r w:rsidRPr="009241D4">
        <w:rPr>
          <w:rFonts w:ascii="Book Antiqua" w:eastAsia="Book Antiqua" w:hAnsi="Book Antiqua" w:cs="Book Antiqua"/>
          <w:color w:val="000000"/>
        </w:rPr>
        <w:t xml:space="preserve"> Brancato V, Cerrone M, Salvatore M and Cavaliere C reviewed and edited the manuscript draft</w:t>
      </w:r>
      <w:r w:rsidR="00F37343" w:rsidRPr="009241D4">
        <w:rPr>
          <w:rFonts w:ascii="Book Antiqua" w:eastAsia="Book Antiqua" w:hAnsi="Book Antiqua" w:cs="Book Antiqua"/>
          <w:color w:val="000000"/>
        </w:rPr>
        <w:t>;</w:t>
      </w:r>
      <w:r w:rsidRPr="009241D4">
        <w:rPr>
          <w:rFonts w:ascii="Book Antiqua" w:eastAsia="Book Antiqua" w:hAnsi="Book Antiqua" w:cs="Book Antiqua"/>
          <w:color w:val="000000"/>
        </w:rPr>
        <w:t xml:space="preserve"> </w:t>
      </w:r>
      <w:r w:rsidR="00F37343" w:rsidRPr="009241D4">
        <w:rPr>
          <w:rFonts w:ascii="Book Antiqua" w:eastAsia="Book Antiqua" w:hAnsi="Book Antiqua" w:cs="Book Antiqua"/>
          <w:color w:val="000000"/>
        </w:rPr>
        <w:t>a</w:t>
      </w:r>
      <w:r w:rsidRPr="009241D4">
        <w:rPr>
          <w:rFonts w:ascii="Book Antiqua" w:eastAsia="Book Antiqua" w:hAnsi="Book Antiqua" w:cs="Book Antiqua"/>
          <w:color w:val="000000"/>
        </w:rPr>
        <w:t>ll authors contributed to the article and approved the submitted version.</w:t>
      </w:r>
    </w:p>
    <w:p w14:paraId="1EF1FFCC" w14:textId="77777777" w:rsidR="00A77B3E" w:rsidRPr="009241D4" w:rsidRDefault="00A77B3E" w:rsidP="009241D4">
      <w:pPr>
        <w:adjustRightInd w:val="0"/>
        <w:snapToGrid w:val="0"/>
        <w:spacing w:line="360" w:lineRule="auto"/>
        <w:jc w:val="both"/>
        <w:rPr>
          <w:rFonts w:ascii="Book Antiqua" w:hAnsi="Book Antiqua"/>
        </w:rPr>
      </w:pPr>
    </w:p>
    <w:p w14:paraId="44EEEDE8" w14:textId="77777777" w:rsidR="00A77B3E" w:rsidRPr="009241D4" w:rsidRDefault="00775829" w:rsidP="009241D4">
      <w:pPr>
        <w:adjustRightInd w:val="0"/>
        <w:snapToGrid w:val="0"/>
        <w:spacing w:line="360" w:lineRule="auto"/>
        <w:jc w:val="both"/>
        <w:rPr>
          <w:rFonts w:ascii="Book Antiqua" w:hAnsi="Book Antiqua"/>
        </w:rPr>
      </w:pPr>
      <w:r w:rsidRPr="009241D4">
        <w:rPr>
          <w:rFonts w:ascii="Book Antiqua" w:eastAsia="Book Antiqua" w:hAnsi="Book Antiqua" w:cs="Book Antiqua"/>
          <w:b/>
          <w:bCs/>
          <w:color w:val="000000"/>
        </w:rPr>
        <w:t xml:space="preserve">Supported by </w:t>
      </w:r>
      <w:r w:rsidRPr="009241D4">
        <w:rPr>
          <w:rFonts w:ascii="Book Antiqua" w:eastAsia="Book Antiqua" w:hAnsi="Book Antiqua" w:cs="Book Antiqua"/>
          <w:color w:val="000000"/>
        </w:rPr>
        <w:t>the “</w:t>
      </w:r>
      <w:proofErr w:type="spellStart"/>
      <w:r w:rsidRPr="009241D4">
        <w:rPr>
          <w:rFonts w:ascii="Book Antiqua" w:eastAsia="Book Antiqua" w:hAnsi="Book Antiqua" w:cs="Book Antiqua"/>
          <w:color w:val="000000"/>
        </w:rPr>
        <w:t>Ricerca</w:t>
      </w:r>
      <w:proofErr w:type="spellEnd"/>
      <w:r w:rsidRPr="009241D4">
        <w:rPr>
          <w:rFonts w:ascii="Book Antiqua" w:eastAsia="Book Antiqua" w:hAnsi="Book Antiqua" w:cs="Book Antiqua"/>
          <w:color w:val="000000"/>
        </w:rPr>
        <w:t xml:space="preserve"> </w:t>
      </w:r>
      <w:proofErr w:type="spellStart"/>
      <w:r w:rsidRPr="009241D4">
        <w:rPr>
          <w:rFonts w:ascii="Book Antiqua" w:eastAsia="Book Antiqua" w:hAnsi="Book Antiqua" w:cs="Book Antiqua"/>
          <w:color w:val="000000"/>
        </w:rPr>
        <w:t>Corrente</w:t>
      </w:r>
      <w:proofErr w:type="spellEnd"/>
      <w:r w:rsidRPr="009241D4">
        <w:rPr>
          <w:rFonts w:ascii="Book Antiqua" w:eastAsia="Book Antiqua" w:hAnsi="Book Antiqua" w:cs="Book Antiqua"/>
          <w:color w:val="000000"/>
        </w:rPr>
        <w:t>” Grant from Italian Ministry of Health, No. IRCCS SYNLAB SDN.</w:t>
      </w:r>
    </w:p>
    <w:p w14:paraId="1D29AAFC" w14:textId="77777777" w:rsidR="00A77B3E" w:rsidRPr="009241D4" w:rsidRDefault="00A77B3E" w:rsidP="009241D4">
      <w:pPr>
        <w:adjustRightInd w:val="0"/>
        <w:snapToGrid w:val="0"/>
        <w:spacing w:line="360" w:lineRule="auto"/>
        <w:jc w:val="both"/>
        <w:rPr>
          <w:rFonts w:ascii="Book Antiqua" w:hAnsi="Book Antiqua"/>
        </w:rPr>
      </w:pPr>
    </w:p>
    <w:p w14:paraId="629146E2" w14:textId="3FC23022" w:rsidR="00A77B3E" w:rsidRPr="009241D4" w:rsidRDefault="00775829" w:rsidP="009241D4">
      <w:pPr>
        <w:adjustRightInd w:val="0"/>
        <w:snapToGrid w:val="0"/>
        <w:spacing w:line="360" w:lineRule="auto"/>
        <w:jc w:val="both"/>
        <w:rPr>
          <w:rFonts w:ascii="Book Antiqua" w:hAnsi="Book Antiqua"/>
        </w:rPr>
      </w:pPr>
      <w:r w:rsidRPr="009241D4">
        <w:rPr>
          <w:rFonts w:ascii="Book Antiqua" w:eastAsia="Book Antiqua" w:hAnsi="Book Antiqua" w:cs="Book Antiqua"/>
          <w:b/>
          <w:bCs/>
          <w:color w:val="000000"/>
        </w:rPr>
        <w:lastRenderedPageBreak/>
        <w:t xml:space="preserve">Corresponding author: Marco Cerrone, BSc, Researcher, </w:t>
      </w:r>
      <w:r w:rsidR="00F37343" w:rsidRPr="009241D4">
        <w:rPr>
          <w:rFonts w:ascii="Book Antiqua" w:eastAsia="Book Antiqua" w:hAnsi="Book Antiqua" w:cs="Book Antiqua"/>
          <w:color w:val="000000"/>
        </w:rPr>
        <w:t xml:space="preserve">Department of </w:t>
      </w:r>
      <w:r w:rsidRPr="009241D4">
        <w:rPr>
          <w:rFonts w:ascii="Book Antiqua" w:eastAsia="Book Antiqua" w:hAnsi="Book Antiqua" w:cs="Book Antiqua"/>
          <w:color w:val="000000"/>
        </w:rPr>
        <w:t xml:space="preserve">Radiology, IRCCS SYNLAB SDN, Via E. </w:t>
      </w:r>
      <w:proofErr w:type="spellStart"/>
      <w:r w:rsidRPr="009241D4">
        <w:rPr>
          <w:rFonts w:ascii="Book Antiqua" w:eastAsia="Book Antiqua" w:hAnsi="Book Antiqua" w:cs="Book Antiqua"/>
          <w:color w:val="000000"/>
        </w:rPr>
        <w:t>Gianturco</w:t>
      </w:r>
      <w:proofErr w:type="spellEnd"/>
      <w:r w:rsidRPr="009241D4">
        <w:rPr>
          <w:rFonts w:ascii="Book Antiqua" w:eastAsia="Book Antiqua" w:hAnsi="Book Antiqua" w:cs="Book Antiqua"/>
          <w:color w:val="000000"/>
        </w:rPr>
        <w:t xml:space="preserve"> 113, Naples 80143, Italy. marco.cerrone@synlab.it</w:t>
      </w:r>
    </w:p>
    <w:p w14:paraId="7A5934EC" w14:textId="77777777" w:rsidR="00A77B3E" w:rsidRPr="009241D4" w:rsidRDefault="00A77B3E" w:rsidP="009241D4">
      <w:pPr>
        <w:adjustRightInd w:val="0"/>
        <w:snapToGrid w:val="0"/>
        <w:spacing w:line="360" w:lineRule="auto"/>
        <w:jc w:val="both"/>
        <w:rPr>
          <w:rFonts w:ascii="Book Antiqua" w:hAnsi="Book Antiqua"/>
        </w:rPr>
      </w:pPr>
    </w:p>
    <w:p w14:paraId="4B50465B" w14:textId="77777777" w:rsidR="00A77B3E" w:rsidRPr="009241D4" w:rsidRDefault="00775829" w:rsidP="009241D4">
      <w:pPr>
        <w:adjustRightInd w:val="0"/>
        <w:snapToGrid w:val="0"/>
        <w:spacing w:line="360" w:lineRule="auto"/>
        <w:jc w:val="both"/>
        <w:rPr>
          <w:rFonts w:ascii="Book Antiqua" w:hAnsi="Book Antiqua"/>
        </w:rPr>
      </w:pPr>
      <w:r w:rsidRPr="009241D4">
        <w:rPr>
          <w:rFonts w:ascii="Book Antiqua" w:eastAsia="Book Antiqua" w:hAnsi="Book Antiqua" w:cs="Book Antiqua"/>
          <w:b/>
          <w:bCs/>
        </w:rPr>
        <w:t xml:space="preserve">Received: </w:t>
      </w:r>
      <w:r w:rsidRPr="009241D4">
        <w:rPr>
          <w:rFonts w:ascii="Book Antiqua" w:eastAsia="Book Antiqua" w:hAnsi="Book Antiqua" w:cs="Book Antiqua"/>
        </w:rPr>
        <w:t>October 31, 2023</w:t>
      </w:r>
    </w:p>
    <w:p w14:paraId="61A7FE61" w14:textId="77777777" w:rsidR="00A77B3E" w:rsidRPr="009241D4" w:rsidRDefault="00775829" w:rsidP="009241D4">
      <w:pPr>
        <w:adjustRightInd w:val="0"/>
        <w:snapToGrid w:val="0"/>
        <w:spacing w:line="360" w:lineRule="auto"/>
        <w:jc w:val="both"/>
        <w:rPr>
          <w:rFonts w:ascii="Book Antiqua" w:hAnsi="Book Antiqua"/>
        </w:rPr>
      </w:pPr>
      <w:r w:rsidRPr="009241D4">
        <w:rPr>
          <w:rFonts w:ascii="Book Antiqua" w:eastAsia="Book Antiqua" w:hAnsi="Book Antiqua" w:cs="Book Antiqua"/>
          <w:b/>
          <w:bCs/>
        </w:rPr>
        <w:t xml:space="preserve">Revised: </w:t>
      </w:r>
      <w:r w:rsidRPr="009241D4">
        <w:rPr>
          <w:rFonts w:ascii="Book Antiqua" w:eastAsia="Book Antiqua" w:hAnsi="Book Antiqua" w:cs="Book Antiqua"/>
        </w:rPr>
        <w:t>December 5, 2023</w:t>
      </w:r>
    </w:p>
    <w:p w14:paraId="04D6A99B" w14:textId="28B1E2C0" w:rsidR="00A77B3E" w:rsidRPr="009241D4" w:rsidRDefault="00775829" w:rsidP="00E44187">
      <w:pPr>
        <w:spacing w:line="360" w:lineRule="auto"/>
        <w:rPr>
          <w:rFonts w:ascii="Book Antiqua" w:hAnsi="Book Antiqua"/>
        </w:rPr>
        <w:pPrChange w:id="0" w:author="yan jiaping" w:date="2024-01-10T12:57:00Z">
          <w:pPr>
            <w:adjustRightInd w:val="0"/>
            <w:snapToGrid w:val="0"/>
            <w:spacing w:line="360" w:lineRule="auto"/>
            <w:jc w:val="both"/>
          </w:pPr>
        </w:pPrChange>
      </w:pPr>
      <w:r w:rsidRPr="009241D4">
        <w:rPr>
          <w:rFonts w:ascii="Book Antiqua" w:eastAsia="Book Antiqua" w:hAnsi="Book Antiqua" w:cs="Book Antiqua"/>
          <w:b/>
          <w:bCs/>
        </w:rPr>
        <w:t xml:space="preserve">Accepted: </w:t>
      </w:r>
      <w:bookmarkStart w:id="1" w:name="OLE_LINK1198"/>
      <w:bookmarkStart w:id="2" w:name="OLE_LINK1199"/>
      <w:bookmarkStart w:id="3" w:name="OLE_LINK1218"/>
      <w:bookmarkStart w:id="4" w:name="OLE_LINK1222"/>
      <w:bookmarkStart w:id="5" w:name="OLE_LINK1223"/>
      <w:bookmarkStart w:id="6" w:name="OLE_LINK1224"/>
      <w:bookmarkStart w:id="7" w:name="OLE_LINK1227"/>
      <w:bookmarkStart w:id="8" w:name="OLE_LINK1231"/>
      <w:bookmarkStart w:id="9" w:name="OLE_LINK1242"/>
      <w:bookmarkStart w:id="10" w:name="OLE_LINK1246"/>
      <w:bookmarkStart w:id="11" w:name="OLE_LINK6798"/>
      <w:bookmarkStart w:id="12" w:name="OLE_LINK6803"/>
      <w:bookmarkStart w:id="13" w:name="OLE_LINK6812"/>
      <w:bookmarkStart w:id="14" w:name="OLE_LINK6816"/>
      <w:bookmarkStart w:id="15" w:name="OLE_LINK6827"/>
      <w:bookmarkStart w:id="16" w:name="OLE_LINK6830"/>
      <w:bookmarkStart w:id="17" w:name="OLE_LINK6834"/>
      <w:bookmarkStart w:id="18" w:name="OLE_LINK7116"/>
      <w:bookmarkStart w:id="19" w:name="OLE_LINK7119"/>
      <w:bookmarkStart w:id="20" w:name="OLE_LINK7122"/>
      <w:bookmarkStart w:id="21" w:name="OLE_LINK7125"/>
      <w:bookmarkStart w:id="22" w:name="OLE_LINK7126"/>
      <w:bookmarkStart w:id="23" w:name="OLE_LINK7127"/>
      <w:bookmarkStart w:id="24" w:name="OLE_LINK7130"/>
      <w:bookmarkStart w:id="25" w:name="OLE_LINK7133"/>
      <w:bookmarkStart w:id="26" w:name="OLE_LINK7140"/>
      <w:bookmarkStart w:id="27" w:name="OLE_LINK7141"/>
      <w:bookmarkStart w:id="28" w:name="OLE_LINK7145"/>
      <w:bookmarkStart w:id="29" w:name="OLE_LINK7150"/>
      <w:bookmarkStart w:id="30" w:name="OLE_LINK7153"/>
      <w:bookmarkStart w:id="31" w:name="OLE_LINK7158"/>
      <w:bookmarkStart w:id="32" w:name="OLE_LINK7167"/>
      <w:bookmarkStart w:id="33" w:name="OLE_LINK7173"/>
      <w:bookmarkStart w:id="34" w:name="OLE_LINK7212"/>
      <w:bookmarkStart w:id="35" w:name="OLE_LINK7213"/>
      <w:bookmarkStart w:id="36" w:name="OLE_LINK7214"/>
      <w:bookmarkStart w:id="37" w:name="OLE_LINK7215"/>
      <w:bookmarkStart w:id="38" w:name="OLE_LINK7223"/>
      <w:bookmarkStart w:id="39" w:name="OLE_LINK7228"/>
      <w:bookmarkStart w:id="40" w:name="OLE_LINK7235"/>
      <w:bookmarkStart w:id="41" w:name="OLE_LINK7236"/>
      <w:bookmarkStart w:id="42" w:name="OLE_LINK7237"/>
      <w:bookmarkStart w:id="43" w:name="OLE_LINK7240"/>
      <w:bookmarkStart w:id="44" w:name="OLE_LINK7243"/>
      <w:bookmarkStart w:id="45" w:name="OLE_LINK7250"/>
      <w:bookmarkStart w:id="46" w:name="OLE_LINK7253"/>
      <w:bookmarkStart w:id="47" w:name="OLE_LINK7513"/>
      <w:bookmarkStart w:id="48" w:name="OLE_LINK7515"/>
      <w:bookmarkStart w:id="49" w:name="OLE_LINK7522"/>
      <w:bookmarkStart w:id="50" w:name="OLE_LINK7527"/>
      <w:bookmarkStart w:id="51" w:name="OLE_LINK7530"/>
      <w:bookmarkStart w:id="52" w:name="OLE_LINK7547"/>
      <w:bookmarkStart w:id="53" w:name="OLE_LINK7550"/>
      <w:bookmarkStart w:id="54" w:name="OLE_LINK7555"/>
      <w:bookmarkStart w:id="55" w:name="OLE_LINK7559"/>
      <w:bookmarkStart w:id="56" w:name="OLE_LINK7561"/>
      <w:bookmarkStart w:id="57" w:name="OLE_LINK7608"/>
      <w:bookmarkStart w:id="58" w:name="OLE_LINK7611"/>
      <w:bookmarkStart w:id="59" w:name="OLE_LINK7616"/>
      <w:bookmarkStart w:id="60" w:name="OLE_LINK7625"/>
      <w:bookmarkStart w:id="61" w:name="OLE_LINK7628"/>
      <w:bookmarkStart w:id="62" w:name="OLE_LINK7629"/>
      <w:bookmarkStart w:id="63" w:name="OLE_LINK7633"/>
      <w:bookmarkStart w:id="64" w:name="OLE_LINK7641"/>
      <w:bookmarkStart w:id="65" w:name="OLE_LINK7568"/>
      <w:bookmarkStart w:id="66" w:name="OLE_LINK7569"/>
      <w:bookmarkStart w:id="67" w:name="OLE_LINK7571"/>
      <w:bookmarkStart w:id="68" w:name="OLE_LINK7574"/>
      <w:bookmarkStart w:id="69" w:name="OLE_LINK7577"/>
      <w:bookmarkStart w:id="70" w:name="OLE_LINK7578"/>
      <w:bookmarkStart w:id="71" w:name="OLE_LINK7583"/>
      <w:bookmarkStart w:id="72" w:name="OLE_LINK7587"/>
      <w:bookmarkStart w:id="73" w:name="OLE_LINK7597"/>
      <w:bookmarkStart w:id="74" w:name="OLE_LINK7602"/>
      <w:bookmarkStart w:id="75" w:name="OLE_LINK7605"/>
      <w:bookmarkStart w:id="76" w:name="OLE_LINK7606"/>
      <w:bookmarkStart w:id="77" w:name="OLE_LINK7610"/>
      <w:bookmarkStart w:id="78" w:name="OLE_LINK7617"/>
      <w:bookmarkStart w:id="79" w:name="OLE_LINK7620"/>
      <w:bookmarkStart w:id="80" w:name="OLE_LINK7635"/>
      <w:bookmarkStart w:id="81" w:name="OLE_LINK7649"/>
      <w:bookmarkStart w:id="82" w:name="OLE_LINK7652"/>
      <w:bookmarkStart w:id="83" w:name="OLE_LINK7655"/>
      <w:bookmarkStart w:id="84" w:name="OLE_LINK7665"/>
      <w:bookmarkStart w:id="85" w:name="OLE_LINK7684"/>
      <w:bookmarkStart w:id="86" w:name="OLE_LINK7687"/>
      <w:bookmarkStart w:id="87" w:name="OLE_LINK7690"/>
      <w:bookmarkStart w:id="88" w:name="OLE_LINK7691"/>
      <w:bookmarkStart w:id="89" w:name="OLE_LINK7695"/>
      <w:bookmarkStart w:id="90" w:name="OLE_LINK7699"/>
      <w:bookmarkStart w:id="91" w:name="OLE_LINK7703"/>
      <w:bookmarkStart w:id="92" w:name="OLE_LINK7706"/>
      <w:bookmarkStart w:id="93" w:name="OLE_LINK7709"/>
      <w:bookmarkStart w:id="94" w:name="OLE_LINK7710"/>
      <w:bookmarkStart w:id="95" w:name="OLE_LINK7711"/>
      <w:bookmarkStart w:id="96" w:name="OLE_LINK7712"/>
      <w:bookmarkStart w:id="97" w:name="OLE_LINK7718"/>
      <w:bookmarkStart w:id="98" w:name="OLE_LINK7721"/>
      <w:bookmarkStart w:id="99" w:name="OLE_LINK7722"/>
      <w:bookmarkStart w:id="100" w:name="OLE_LINK7730"/>
      <w:bookmarkStart w:id="101" w:name="OLE_LINK7734"/>
      <w:bookmarkStart w:id="102" w:name="OLE_LINK7735"/>
      <w:bookmarkStart w:id="103" w:name="OLE_LINK7736"/>
      <w:bookmarkStart w:id="104" w:name="OLE_LINK7737"/>
      <w:bookmarkStart w:id="105" w:name="OLE_LINK7738"/>
      <w:bookmarkStart w:id="106" w:name="OLE_LINK7796"/>
      <w:bookmarkStart w:id="107" w:name="OLE_LINK7799"/>
      <w:bookmarkStart w:id="108" w:name="OLE_LINK7809"/>
      <w:bookmarkStart w:id="109" w:name="OLE_LINK7813"/>
      <w:bookmarkStart w:id="110" w:name="OLE_LINK7820"/>
      <w:bookmarkStart w:id="111" w:name="OLE_LINK7836"/>
      <w:bookmarkStart w:id="112" w:name="OLE_LINK7837"/>
      <w:bookmarkStart w:id="113" w:name="OLE_LINK7838"/>
      <w:bookmarkStart w:id="114" w:name="OLE_LINK7839"/>
      <w:bookmarkStart w:id="115" w:name="OLE_LINK7843"/>
      <w:bookmarkStart w:id="116" w:name="OLE_LINK7846"/>
      <w:bookmarkStart w:id="117" w:name="OLE_LINK7867"/>
      <w:bookmarkStart w:id="118" w:name="OLE_LINK7873"/>
      <w:bookmarkStart w:id="119" w:name="OLE_LINK7876"/>
      <w:bookmarkStart w:id="120" w:name="OLE_LINK7879"/>
      <w:bookmarkStart w:id="121" w:name="OLE_LINK7882"/>
      <w:bookmarkStart w:id="122" w:name="OLE_LINK7885"/>
      <w:bookmarkStart w:id="123" w:name="OLE_LINK7894"/>
      <w:bookmarkStart w:id="124" w:name="OLE_LINK7895"/>
      <w:bookmarkStart w:id="125" w:name="OLE_LINK7896"/>
      <w:bookmarkStart w:id="126" w:name="OLE_LINK7897"/>
      <w:bookmarkStart w:id="127" w:name="OLE_LINK7903"/>
      <w:bookmarkStart w:id="128" w:name="OLE_LINK7910"/>
      <w:bookmarkStart w:id="129" w:name="OLE_LINK7977"/>
      <w:bookmarkStart w:id="130" w:name="OLE_LINK7979"/>
      <w:bookmarkStart w:id="131" w:name="OLE_LINK7983"/>
      <w:bookmarkStart w:id="132" w:name="OLE_LINK7984"/>
      <w:bookmarkStart w:id="133" w:name="OLE_LINK7985"/>
      <w:bookmarkStart w:id="134" w:name="OLE_LINK1"/>
      <w:bookmarkStart w:id="135" w:name="OLE_LINK4"/>
      <w:bookmarkStart w:id="136" w:name="OLE_LINK7"/>
      <w:bookmarkStart w:id="137" w:name="OLE_LINK10"/>
      <w:bookmarkStart w:id="138" w:name="OLE_LINK14"/>
      <w:bookmarkStart w:id="139" w:name="OLE_LINK17"/>
      <w:bookmarkStart w:id="140" w:name="OLE_LINK2"/>
      <w:bookmarkStart w:id="141" w:name="OLE_LINK11"/>
      <w:bookmarkStart w:id="142" w:name="OLE_LINK20"/>
      <w:bookmarkStart w:id="143" w:name="OLE_LINK29"/>
      <w:bookmarkStart w:id="144" w:name="OLE_LINK34"/>
      <w:bookmarkStart w:id="145" w:name="OLE_LINK37"/>
      <w:bookmarkStart w:id="146" w:name="OLE_LINK40"/>
      <w:bookmarkStart w:id="147" w:name="OLE_LINK41"/>
      <w:bookmarkStart w:id="148" w:name="OLE_LINK46"/>
      <w:bookmarkStart w:id="149" w:name="OLE_LINK49"/>
      <w:bookmarkStart w:id="150" w:name="OLE_LINK54"/>
      <w:bookmarkStart w:id="151" w:name="OLE_LINK57"/>
      <w:bookmarkStart w:id="152" w:name="OLE_LINK60"/>
      <w:bookmarkStart w:id="153" w:name="OLE_LINK65"/>
      <w:bookmarkStart w:id="154" w:name="OLE_LINK72"/>
      <w:bookmarkStart w:id="155" w:name="OLE_LINK75"/>
      <w:bookmarkStart w:id="156" w:name="OLE_LINK82"/>
      <w:bookmarkStart w:id="157" w:name="OLE_LINK84"/>
      <w:bookmarkStart w:id="158" w:name="OLE_LINK87"/>
      <w:bookmarkStart w:id="159" w:name="OLE_LINK100"/>
      <w:bookmarkStart w:id="160" w:name="OLE_LINK103"/>
      <w:bookmarkStart w:id="161" w:name="OLE_LINK108"/>
      <w:bookmarkStart w:id="162" w:name="OLE_LINK174"/>
      <w:bookmarkStart w:id="163" w:name="OLE_LINK177"/>
      <w:bookmarkStart w:id="164" w:name="OLE_LINK184"/>
      <w:bookmarkStart w:id="165" w:name="OLE_LINK187"/>
      <w:bookmarkStart w:id="166" w:name="OLE_LINK192"/>
      <w:bookmarkStart w:id="167" w:name="OLE_LINK197"/>
      <w:bookmarkStart w:id="168" w:name="OLE_LINK200"/>
      <w:bookmarkStart w:id="169" w:name="OLE_LINK203"/>
      <w:bookmarkStart w:id="170" w:name="OLE_LINK208"/>
      <w:bookmarkStart w:id="171" w:name="OLE_LINK216"/>
      <w:bookmarkStart w:id="172" w:name="OLE_LINK219"/>
      <w:bookmarkStart w:id="173" w:name="OLE_LINK220"/>
      <w:bookmarkStart w:id="174" w:name="OLE_LINK226"/>
      <w:bookmarkStart w:id="175" w:name="OLE_LINK229"/>
      <w:bookmarkStart w:id="176" w:name="OLE_LINK233"/>
      <w:bookmarkStart w:id="177" w:name="OLE_LINK236"/>
      <w:bookmarkStart w:id="178" w:name="OLE_LINK241"/>
      <w:bookmarkStart w:id="179" w:name="OLE_LINK1310"/>
      <w:bookmarkStart w:id="180" w:name="OLE_LINK1318"/>
      <w:bookmarkStart w:id="181" w:name="OLE_LINK1324"/>
      <w:bookmarkStart w:id="182" w:name="OLE_LINK1325"/>
      <w:bookmarkStart w:id="183" w:name="OLE_LINK1326"/>
      <w:bookmarkStart w:id="184" w:name="OLE_LINK6"/>
      <w:bookmarkStart w:id="185" w:name="OLE_LINK12"/>
      <w:bookmarkStart w:id="186" w:name="OLE_LINK19"/>
      <w:bookmarkStart w:id="187" w:name="OLE_LINK26"/>
      <w:bookmarkStart w:id="188" w:name="OLE_LINK30"/>
      <w:bookmarkStart w:id="189" w:name="OLE_LINK36"/>
      <w:bookmarkStart w:id="190" w:name="OLE_LINK42"/>
      <w:bookmarkStart w:id="191" w:name="OLE_LINK51"/>
      <w:bookmarkStart w:id="192" w:name="OLE_LINK61"/>
      <w:bookmarkStart w:id="193" w:name="OLE_LINK66"/>
      <w:bookmarkStart w:id="194" w:name="OLE_LINK74"/>
      <w:bookmarkStart w:id="195" w:name="OLE_LINK78"/>
      <w:bookmarkStart w:id="196" w:name="OLE_LINK1219"/>
      <w:bookmarkStart w:id="197" w:name="OLE_LINK1220"/>
      <w:bookmarkStart w:id="198" w:name="OLE_LINK1232"/>
      <w:bookmarkStart w:id="199" w:name="OLE_LINK1233"/>
      <w:bookmarkStart w:id="200" w:name="OLE_LINK1236"/>
      <w:bookmarkStart w:id="201" w:name="OLE_LINK1241"/>
      <w:bookmarkStart w:id="202" w:name="OLE_LINK1247"/>
      <w:bookmarkStart w:id="203" w:name="OLE_LINK1255"/>
      <w:bookmarkStart w:id="204" w:name="OLE_LINK1261"/>
      <w:bookmarkStart w:id="205" w:name="OLE_LINK1267"/>
      <w:bookmarkStart w:id="206" w:name="OLE_LINK1269"/>
      <w:bookmarkStart w:id="207" w:name="OLE_LINK1272"/>
      <w:bookmarkStart w:id="208" w:name="OLE_LINK1282"/>
      <w:bookmarkStart w:id="209" w:name="OLE_LINK1286"/>
      <w:bookmarkStart w:id="210" w:name="OLE_LINK1290"/>
      <w:bookmarkStart w:id="211" w:name="OLE_LINK1291"/>
      <w:bookmarkStart w:id="212" w:name="OLE_LINK1295"/>
      <w:bookmarkStart w:id="213" w:name="OLE_LINK1299"/>
      <w:bookmarkStart w:id="214" w:name="OLE_LINK1303"/>
      <w:bookmarkStart w:id="215" w:name="OLE_LINK1307"/>
      <w:bookmarkStart w:id="216" w:name="OLE_LINK1311"/>
      <w:bookmarkStart w:id="217" w:name="OLE_LINK1327"/>
      <w:bookmarkStart w:id="218" w:name="OLE_LINK1334"/>
      <w:bookmarkStart w:id="219" w:name="OLE_LINK1340"/>
      <w:bookmarkStart w:id="220" w:name="OLE_LINK1342"/>
      <w:bookmarkStart w:id="221" w:name="OLE_LINK1346"/>
      <w:bookmarkStart w:id="222" w:name="OLE_LINK1352"/>
      <w:bookmarkStart w:id="223" w:name="OLE_LINK3"/>
      <w:bookmarkStart w:id="224" w:name="OLE_LINK15"/>
      <w:bookmarkStart w:id="225" w:name="OLE_LINK23"/>
      <w:bookmarkStart w:id="226" w:name="OLE_LINK21"/>
      <w:bookmarkStart w:id="227" w:name="OLE_LINK1225"/>
      <w:bookmarkStart w:id="228" w:name="OLE_LINK1237"/>
      <w:bookmarkStart w:id="229" w:name="OLE_LINK1244"/>
      <w:bookmarkStart w:id="230" w:name="OLE_LINK1250"/>
      <w:bookmarkStart w:id="231" w:name="OLE_LINK1251"/>
      <w:bookmarkStart w:id="232" w:name="OLE_LINK1256"/>
      <w:bookmarkStart w:id="233" w:name="OLE_LINK1262"/>
      <w:bookmarkStart w:id="234" w:name="OLE_LINK1273"/>
      <w:bookmarkStart w:id="235" w:name="OLE_LINK1276"/>
      <w:bookmarkStart w:id="236" w:name="OLE_LINK1283"/>
      <w:bookmarkStart w:id="237" w:name="OLE_LINK1292"/>
      <w:bookmarkStart w:id="238" w:name="OLE_LINK1297"/>
      <w:bookmarkStart w:id="239" w:name="OLE_LINK1301"/>
      <w:bookmarkStart w:id="240" w:name="OLE_LINK1305"/>
      <w:bookmarkStart w:id="241" w:name="OLE_LINK1312"/>
      <w:bookmarkStart w:id="242" w:name="OLE_LINK1315"/>
      <w:bookmarkStart w:id="243" w:name="OLE_LINK1319"/>
      <w:bookmarkStart w:id="244" w:name="OLE_LINK1322"/>
      <w:bookmarkStart w:id="245" w:name="OLE_LINK7224"/>
      <w:bookmarkStart w:id="246" w:name="OLE_LINK7229"/>
      <w:bookmarkStart w:id="247" w:name="OLE_LINK7234"/>
      <w:bookmarkStart w:id="248" w:name="OLE_LINK7241"/>
      <w:bookmarkStart w:id="249" w:name="OLE_LINK7244"/>
      <w:bookmarkStart w:id="250" w:name="OLE_LINK7259"/>
      <w:bookmarkStart w:id="251" w:name="OLE_LINK7264"/>
      <w:bookmarkStart w:id="252" w:name="OLE_LINK7268"/>
      <w:bookmarkStart w:id="253" w:name="OLE_LINK7274"/>
      <w:bookmarkStart w:id="254" w:name="OLE_LINK7279"/>
      <w:bookmarkStart w:id="255" w:name="OLE_LINK7288"/>
      <w:bookmarkStart w:id="256" w:name="OLE_LINK7290"/>
      <w:bookmarkStart w:id="257" w:name="OLE_LINK7295"/>
      <w:bookmarkStart w:id="258" w:name="OLE_LINK7300"/>
      <w:bookmarkStart w:id="259" w:name="OLE_LINK7301"/>
      <w:bookmarkStart w:id="260" w:name="OLE_LINK7302"/>
      <w:bookmarkStart w:id="261" w:name="OLE_LINK7305"/>
      <w:bookmarkStart w:id="262" w:name="OLE_LINK7308"/>
      <w:bookmarkStart w:id="263" w:name="OLE_LINK7618"/>
      <w:bookmarkStart w:id="264" w:name="OLE_LINK7623"/>
      <w:bookmarkStart w:id="265" w:name="OLE_LINK7630"/>
      <w:bookmarkStart w:id="266" w:name="OLE_LINK7639"/>
      <w:bookmarkStart w:id="267" w:name="OLE_LINK7644"/>
      <w:bookmarkStart w:id="268" w:name="OLE_LINK7650"/>
      <w:bookmarkStart w:id="269" w:name="OLE_LINK7654"/>
      <w:bookmarkStart w:id="270" w:name="OLE_LINK7666"/>
      <w:bookmarkStart w:id="271" w:name="OLE_LINK7670"/>
      <w:bookmarkStart w:id="272" w:name="OLE_LINK7675"/>
      <w:bookmarkStart w:id="273" w:name="OLE_LINK7681"/>
      <w:bookmarkStart w:id="274" w:name="OLE_LINK7682"/>
      <w:bookmarkStart w:id="275" w:name="OLE_LINK7688"/>
      <w:bookmarkStart w:id="276" w:name="OLE_LINK7693"/>
      <w:bookmarkStart w:id="277" w:name="OLE_LINK7700"/>
      <w:bookmarkStart w:id="278" w:name="OLE_LINK7724"/>
      <w:bookmarkStart w:id="279" w:name="OLE_LINK7727"/>
      <w:bookmarkStart w:id="280" w:name="OLE_LINK7732"/>
      <w:bookmarkStart w:id="281" w:name="OLE_LINK7744"/>
      <w:bookmarkStart w:id="282" w:name="OLE_LINK7753"/>
      <w:bookmarkStart w:id="283" w:name="OLE_LINK7761"/>
      <w:bookmarkStart w:id="284" w:name="OLE_LINK7765"/>
      <w:bookmarkStart w:id="285" w:name="OLE_LINK7769"/>
      <w:bookmarkStart w:id="286" w:name="OLE_LINK7772"/>
      <w:bookmarkStart w:id="287" w:name="OLE_LINK7775"/>
      <w:bookmarkStart w:id="288" w:name="OLE_LINK7779"/>
      <w:bookmarkStart w:id="289" w:name="OLE_LINK7785"/>
      <w:bookmarkStart w:id="290" w:name="OLE_LINK7788"/>
      <w:bookmarkStart w:id="291" w:name="OLE_LINK7791"/>
      <w:bookmarkStart w:id="292" w:name="OLE_LINK7794"/>
      <w:bookmarkStart w:id="293" w:name="OLE_LINK7800"/>
      <w:bookmarkStart w:id="294" w:name="OLE_LINK7803"/>
      <w:bookmarkStart w:id="295" w:name="OLE_LINK7806"/>
      <w:bookmarkStart w:id="296" w:name="OLE_LINK7810"/>
      <w:bookmarkStart w:id="297" w:name="OLE_LINK7811"/>
      <w:bookmarkStart w:id="298" w:name="OLE_LINK7815"/>
      <w:bookmarkStart w:id="299" w:name="OLE_LINK7238"/>
      <w:bookmarkStart w:id="300" w:name="OLE_LINK7245"/>
      <w:bookmarkStart w:id="301" w:name="OLE_LINK7254"/>
      <w:bookmarkStart w:id="302" w:name="OLE_LINK7260"/>
      <w:bookmarkStart w:id="303" w:name="OLE_LINK7263"/>
      <w:bookmarkStart w:id="304" w:name="OLE_LINK7265"/>
      <w:bookmarkStart w:id="305" w:name="OLE_LINK7266"/>
      <w:bookmarkStart w:id="306" w:name="OLE_LINK7272"/>
      <w:bookmarkStart w:id="307" w:name="OLE_LINK7282"/>
      <w:bookmarkStart w:id="308" w:name="OLE_LINK7287"/>
      <w:bookmarkStart w:id="309" w:name="OLE_LINK7292"/>
      <w:bookmarkStart w:id="310" w:name="OLE_LINK7296"/>
      <w:bookmarkStart w:id="311" w:name="OLE_LINK7303"/>
      <w:bookmarkStart w:id="312" w:name="OLE_LINK7307"/>
      <w:bookmarkStart w:id="313" w:name="OLE_LINK7313"/>
      <w:bookmarkStart w:id="314" w:name="OLE_LINK7317"/>
      <w:bookmarkStart w:id="315" w:name="OLE_LINK7322"/>
      <w:bookmarkStart w:id="316" w:name="OLE_LINK7326"/>
      <w:bookmarkStart w:id="317" w:name="OLE_LINK7376"/>
      <w:ins w:id="318" w:author="yan jiaping" w:date="2024-01-10T12:57:00Z">
        <w:r w:rsidR="00E44187">
          <w:rPr>
            <w:rFonts w:ascii="Book Antiqua" w:hAnsi="Book Antiqua"/>
          </w:rPr>
          <w:t>January 10, 2024</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14:paraId="3A355508" w14:textId="77777777" w:rsidR="00A77B3E" w:rsidRPr="009241D4" w:rsidRDefault="00775829" w:rsidP="009241D4">
      <w:pPr>
        <w:adjustRightInd w:val="0"/>
        <w:snapToGrid w:val="0"/>
        <w:spacing w:line="360" w:lineRule="auto"/>
        <w:jc w:val="both"/>
        <w:rPr>
          <w:rFonts w:ascii="Book Antiqua" w:hAnsi="Book Antiqua"/>
        </w:rPr>
      </w:pPr>
      <w:r w:rsidRPr="009241D4">
        <w:rPr>
          <w:rFonts w:ascii="Book Antiqua" w:eastAsia="Book Antiqua" w:hAnsi="Book Antiqua" w:cs="Book Antiqua"/>
          <w:b/>
          <w:bCs/>
        </w:rPr>
        <w:t xml:space="preserve">Published online: </w:t>
      </w:r>
    </w:p>
    <w:p w14:paraId="2B0BF6D0" w14:textId="77777777" w:rsidR="00A77B3E" w:rsidRPr="009241D4" w:rsidRDefault="00A77B3E" w:rsidP="009241D4">
      <w:pPr>
        <w:adjustRightInd w:val="0"/>
        <w:snapToGrid w:val="0"/>
        <w:spacing w:line="360" w:lineRule="auto"/>
        <w:jc w:val="both"/>
        <w:rPr>
          <w:rFonts w:ascii="Book Antiqua" w:hAnsi="Book Antiqua"/>
        </w:rPr>
        <w:sectPr w:rsidR="00A77B3E" w:rsidRPr="009241D4">
          <w:footerReference w:type="default" r:id="rId8"/>
          <w:pgSz w:w="12240" w:h="15840"/>
          <w:pgMar w:top="1440" w:right="1440" w:bottom="1440" w:left="1440" w:header="720" w:footer="720" w:gutter="0"/>
          <w:cols w:space="720"/>
          <w:docGrid w:linePitch="360"/>
        </w:sectPr>
      </w:pPr>
    </w:p>
    <w:p w14:paraId="05085A6A" w14:textId="77777777" w:rsidR="00A77B3E" w:rsidRPr="009241D4" w:rsidRDefault="00775829" w:rsidP="009241D4">
      <w:pPr>
        <w:adjustRightInd w:val="0"/>
        <w:snapToGrid w:val="0"/>
        <w:spacing w:line="360" w:lineRule="auto"/>
        <w:jc w:val="both"/>
        <w:rPr>
          <w:rFonts w:ascii="Book Antiqua" w:hAnsi="Book Antiqua"/>
        </w:rPr>
      </w:pPr>
      <w:r w:rsidRPr="009241D4">
        <w:rPr>
          <w:rFonts w:ascii="Book Antiqua" w:eastAsia="Book Antiqua" w:hAnsi="Book Antiqua" w:cs="Book Antiqua"/>
          <w:b/>
          <w:color w:val="000000"/>
        </w:rPr>
        <w:lastRenderedPageBreak/>
        <w:t>Abstract</w:t>
      </w:r>
    </w:p>
    <w:p w14:paraId="2C81479C" w14:textId="77777777" w:rsidR="00A77B3E" w:rsidRPr="009241D4" w:rsidRDefault="00775829" w:rsidP="009241D4">
      <w:pPr>
        <w:adjustRightInd w:val="0"/>
        <w:snapToGrid w:val="0"/>
        <w:spacing w:line="360" w:lineRule="auto"/>
        <w:jc w:val="both"/>
        <w:rPr>
          <w:rFonts w:ascii="Book Antiqua" w:hAnsi="Book Antiqua"/>
        </w:rPr>
      </w:pPr>
      <w:r w:rsidRPr="009241D4">
        <w:rPr>
          <w:rFonts w:ascii="Book Antiqua" w:eastAsia="Book Antiqua" w:hAnsi="Book Antiqua" w:cs="Book Antiqua"/>
          <w:color w:val="000000"/>
        </w:rPr>
        <w:t>BACKGROUND</w:t>
      </w:r>
    </w:p>
    <w:p w14:paraId="76A500DD" w14:textId="767733AF" w:rsidR="00A77B3E" w:rsidRPr="009241D4" w:rsidRDefault="00775829" w:rsidP="009241D4">
      <w:pPr>
        <w:adjustRightInd w:val="0"/>
        <w:snapToGrid w:val="0"/>
        <w:spacing w:line="360" w:lineRule="auto"/>
        <w:jc w:val="both"/>
        <w:rPr>
          <w:rFonts w:ascii="Book Antiqua" w:eastAsia="Book Antiqua" w:hAnsi="Book Antiqua" w:cs="Book Antiqua"/>
        </w:rPr>
      </w:pPr>
      <w:r w:rsidRPr="009241D4">
        <w:rPr>
          <w:rFonts w:ascii="Book Antiqua" w:eastAsia="Book Antiqua" w:hAnsi="Book Antiqua" w:cs="Book Antiqua"/>
        </w:rPr>
        <w:t xml:space="preserve">Radiomics is a promising tool that may increase the value of </w:t>
      </w:r>
      <w:r w:rsidR="00575D92" w:rsidRPr="009241D4">
        <w:rPr>
          <w:rFonts w:ascii="Book Antiqua" w:eastAsia="Book Antiqua" w:hAnsi="Book Antiqua" w:cs="Book Antiqua"/>
        </w:rPr>
        <w:t>magnetic resonance imaging</w:t>
      </w:r>
      <w:r w:rsidRPr="009241D4">
        <w:rPr>
          <w:rFonts w:ascii="Book Antiqua" w:eastAsia="Book Antiqua" w:hAnsi="Book Antiqua" w:cs="Book Antiqua"/>
        </w:rPr>
        <w:t xml:space="preserve"> (MRI) for different tasks related to the management of patients with hepatocellular carcinoma (HCC). However, its implementation in clinical practice is still far, with many issues related to the methodological quality of radiomic studies.</w:t>
      </w:r>
    </w:p>
    <w:p w14:paraId="331F0C48" w14:textId="77777777" w:rsidR="00A77B3E" w:rsidRPr="009241D4" w:rsidRDefault="00A77B3E" w:rsidP="009241D4">
      <w:pPr>
        <w:adjustRightInd w:val="0"/>
        <w:snapToGrid w:val="0"/>
        <w:spacing w:line="360" w:lineRule="auto"/>
        <w:jc w:val="both"/>
        <w:rPr>
          <w:rFonts w:ascii="Book Antiqua" w:eastAsia="Book Antiqua" w:hAnsi="Book Antiqua" w:cs="Book Antiqua"/>
        </w:rPr>
      </w:pPr>
    </w:p>
    <w:p w14:paraId="4926F282" w14:textId="77777777" w:rsidR="00A77B3E" w:rsidRPr="009241D4" w:rsidRDefault="00775829" w:rsidP="009241D4">
      <w:pPr>
        <w:adjustRightInd w:val="0"/>
        <w:snapToGrid w:val="0"/>
        <w:spacing w:line="360" w:lineRule="auto"/>
        <w:jc w:val="both"/>
        <w:rPr>
          <w:rFonts w:ascii="Book Antiqua" w:eastAsia="Book Antiqua" w:hAnsi="Book Antiqua" w:cs="Book Antiqua"/>
        </w:rPr>
      </w:pPr>
      <w:r w:rsidRPr="009241D4">
        <w:rPr>
          <w:rFonts w:ascii="Book Antiqua" w:eastAsia="Book Antiqua" w:hAnsi="Book Antiqua" w:cs="Book Antiqua"/>
        </w:rPr>
        <w:t>AIM</w:t>
      </w:r>
    </w:p>
    <w:p w14:paraId="76324296" w14:textId="4A490D75" w:rsidR="00A77B3E" w:rsidRPr="009241D4" w:rsidRDefault="002470BF" w:rsidP="009241D4">
      <w:pPr>
        <w:adjustRightInd w:val="0"/>
        <w:snapToGrid w:val="0"/>
        <w:spacing w:line="360" w:lineRule="auto"/>
        <w:jc w:val="both"/>
        <w:rPr>
          <w:rFonts w:ascii="Book Antiqua" w:eastAsia="Book Antiqua" w:hAnsi="Book Antiqua" w:cs="Book Antiqua"/>
        </w:rPr>
      </w:pPr>
      <w:r w:rsidRPr="009241D4">
        <w:rPr>
          <w:rFonts w:ascii="Book Antiqua" w:eastAsia="Book Antiqua" w:hAnsi="Book Antiqua" w:cs="Book Antiqua"/>
        </w:rPr>
        <w:t>To</w:t>
      </w:r>
      <w:r w:rsidR="00775829" w:rsidRPr="009241D4">
        <w:rPr>
          <w:rFonts w:ascii="Book Antiqua" w:eastAsia="Book Antiqua" w:hAnsi="Book Antiqua" w:cs="Book Antiqua"/>
        </w:rPr>
        <w:t xml:space="preserve"> systematically review the </w:t>
      </w:r>
      <w:proofErr w:type="gramStart"/>
      <w:r w:rsidR="00775829" w:rsidRPr="009241D4">
        <w:rPr>
          <w:rFonts w:ascii="Book Antiqua" w:eastAsia="Book Antiqua" w:hAnsi="Book Antiqua" w:cs="Book Antiqua"/>
        </w:rPr>
        <w:t>current</w:t>
      </w:r>
      <w:r w:rsidR="00ED4C26" w:rsidRPr="009241D4">
        <w:rPr>
          <w:rFonts w:ascii="Book Antiqua" w:eastAsia="Book Antiqua" w:hAnsi="Book Antiqua" w:cs="Book Antiqua"/>
        </w:rPr>
        <w:t xml:space="preserve"> </w:t>
      </w:r>
      <w:r w:rsidR="00775829" w:rsidRPr="009241D4">
        <w:rPr>
          <w:rFonts w:ascii="Book Antiqua" w:eastAsia="Book Antiqua" w:hAnsi="Book Antiqua" w:cs="Book Antiqua"/>
        </w:rPr>
        <w:t>status</w:t>
      </w:r>
      <w:proofErr w:type="gramEnd"/>
      <w:r w:rsidR="00775829" w:rsidRPr="009241D4">
        <w:rPr>
          <w:rFonts w:ascii="Book Antiqua" w:eastAsia="Book Antiqua" w:hAnsi="Book Antiqua" w:cs="Book Antiqua"/>
        </w:rPr>
        <w:t xml:space="preserve"> of MRI radiomic studies concerning HCC using the </w:t>
      </w:r>
      <w:r w:rsidR="008F62D6" w:rsidRPr="009241D4">
        <w:rPr>
          <w:rFonts w:ascii="Book Antiqua" w:eastAsia="Book Antiqua" w:hAnsi="Book Antiqua" w:cs="Book Antiqua"/>
        </w:rPr>
        <w:t>Radiomics Quality Score</w:t>
      </w:r>
      <w:r w:rsidR="00775829" w:rsidRPr="009241D4">
        <w:rPr>
          <w:rFonts w:ascii="Book Antiqua" w:eastAsia="Book Antiqua" w:hAnsi="Book Antiqua" w:cs="Book Antiqua"/>
        </w:rPr>
        <w:t xml:space="preserve"> (RQS).</w:t>
      </w:r>
    </w:p>
    <w:p w14:paraId="01315AC6" w14:textId="77777777" w:rsidR="00A77B3E" w:rsidRPr="009241D4" w:rsidRDefault="00A77B3E" w:rsidP="009241D4">
      <w:pPr>
        <w:adjustRightInd w:val="0"/>
        <w:snapToGrid w:val="0"/>
        <w:spacing w:line="360" w:lineRule="auto"/>
        <w:jc w:val="both"/>
        <w:rPr>
          <w:rFonts w:ascii="Book Antiqua" w:eastAsia="Book Antiqua" w:hAnsi="Book Antiqua" w:cs="Book Antiqua"/>
        </w:rPr>
      </w:pPr>
    </w:p>
    <w:p w14:paraId="5D740F28" w14:textId="77777777" w:rsidR="00A77B3E" w:rsidRPr="009241D4" w:rsidRDefault="00775829" w:rsidP="009241D4">
      <w:pPr>
        <w:adjustRightInd w:val="0"/>
        <w:snapToGrid w:val="0"/>
        <w:spacing w:line="360" w:lineRule="auto"/>
        <w:jc w:val="both"/>
        <w:rPr>
          <w:rFonts w:ascii="Book Antiqua" w:eastAsia="Book Antiqua" w:hAnsi="Book Antiqua" w:cs="Book Antiqua"/>
        </w:rPr>
      </w:pPr>
      <w:r w:rsidRPr="009241D4">
        <w:rPr>
          <w:rFonts w:ascii="Book Antiqua" w:eastAsia="Book Antiqua" w:hAnsi="Book Antiqua" w:cs="Book Antiqua"/>
        </w:rPr>
        <w:t>METHODS</w:t>
      </w:r>
    </w:p>
    <w:p w14:paraId="48765855" w14:textId="36A773B2" w:rsidR="00A77B3E" w:rsidRPr="009241D4" w:rsidRDefault="00775829" w:rsidP="009241D4">
      <w:pPr>
        <w:adjustRightInd w:val="0"/>
        <w:snapToGrid w:val="0"/>
        <w:spacing w:line="360" w:lineRule="auto"/>
        <w:jc w:val="both"/>
        <w:rPr>
          <w:rFonts w:ascii="Book Antiqua" w:eastAsia="Book Antiqua" w:hAnsi="Book Antiqua" w:cs="Book Antiqua"/>
        </w:rPr>
      </w:pPr>
      <w:r w:rsidRPr="009241D4">
        <w:rPr>
          <w:rFonts w:ascii="Book Antiqua" w:eastAsia="Book Antiqua" w:hAnsi="Book Antiqua" w:cs="Book Antiqua"/>
        </w:rPr>
        <w:t xml:space="preserve">A systematic literature search of PubMed, Google Scholar, and Web of Science databases was performed to identify original articles focusing on the use of MRI radiomics for HCC management published between 2017 and 2023. The methodological quality of radiomic studies was assessed using the RQS tool. Spearman’s correlation (ρ) analysis was performed to explore if RQS was correlated with journal metrics and characteristics of the studies. The level of statistical significance was set at </w:t>
      </w:r>
      <w:r w:rsidR="008F62D6" w:rsidRPr="009241D4">
        <w:rPr>
          <w:rFonts w:ascii="Book Antiqua" w:eastAsia="Book Antiqua" w:hAnsi="Book Antiqua" w:cs="Book Antiqua"/>
          <w:i/>
          <w:iCs/>
        </w:rPr>
        <w:t>P</w:t>
      </w:r>
      <w:r w:rsidRPr="009241D4">
        <w:rPr>
          <w:rFonts w:ascii="Book Antiqua" w:eastAsia="Book Antiqua" w:hAnsi="Book Antiqua" w:cs="Book Antiqua"/>
        </w:rPr>
        <w:t xml:space="preserve"> &lt; 0.05.</w:t>
      </w:r>
    </w:p>
    <w:p w14:paraId="7F27A245" w14:textId="77777777" w:rsidR="00A77B3E" w:rsidRPr="009241D4" w:rsidRDefault="00A77B3E" w:rsidP="009241D4">
      <w:pPr>
        <w:adjustRightInd w:val="0"/>
        <w:snapToGrid w:val="0"/>
        <w:spacing w:line="360" w:lineRule="auto"/>
        <w:jc w:val="both"/>
        <w:rPr>
          <w:rFonts w:ascii="Book Antiqua" w:eastAsia="Book Antiqua" w:hAnsi="Book Antiqua" w:cs="Book Antiqua"/>
        </w:rPr>
      </w:pPr>
    </w:p>
    <w:p w14:paraId="2E8938C3" w14:textId="77777777" w:rsidR="00A77B3E" w:rsidRPr="009241D4" w:rsidRDefault="00775829" w:rsidP="009241D4">
      <w:pPr>
        <w:adjustRightInd w:val="0"/>
        <w:snapToGrid w:val="0"/>
        <w:spacing w:line="360" w:lineRule="auto"/>
        <w:jc w:val="both"/>
        <w:rPr>
          <w:rFonts w:ascii="Book Antiqua" w:eastAsia="Book Antiqua" w:hAnsi="Book Antiqua" w:cs="Book Antiqua"/>
        </w:rPr>
      </w:pPr>
      <w:r w:rsidRPr="009241D4">
        <w:rPr>
          <w:rFonts w:ascii="Book Antiqua" w:eastAsia="Book Antiqua" w:hAnsi="Book Antiqua" w:cs="Book Antiqua"/>
        </w:rPr>
        <w:t>RESULTS</w:t>
      </w:r>
    </w:p>
    <w:p w14:paraId="615368E1" w14:textId="5C14E8BA" w:rsidR="00A77B3E" w:rsidRPr="009241D4" w:rsidRDefault="001D4F6A" w:rsidP="009241D4">
      <w:pPr>
        <w:adjustRightInd w:val="0"/>
        <w:snapToGrid w:val="0"/>
        <w:spacing w:line="360" w:lineRule="auto"/>
        <w:jc w:val="both"/>
        <w:rPr>
          <w:rFonts w:ascii="Book Antiqua" w:eastAsia="Book Antiqua" w:hAnsi="Book Antiqua" w:cs="Book Antiqua"/>
        </w:rPr>
      </w:pPr>
      <w:r w:rsidRPr="009241D4">
        <w:rPr>
          <w:rFonts w:ascii="Book Antiqua" w:eastAsia="Book Antiqua" w:hAnsi="Book Antiqua" w:cs="Book Antiqua"/>
        </w:rPr>
        <w:t>One hundred and twenty-seven</w:t>
      </w:r>
      <w:r w:rsidR="00775829" w:rsidRPr="009241D4">
        <w:rPr>
          <w:rFonts w:ascii="Book Antiqua" w:eastAsia="Book Antiqua" w:hAnsi="Book Antiqua" w:cs="Book Antiqua"/>
        </w:rPr>
        <w:t xml:space="preserve"> articles were included, of which 43 focused on HCC prognosis, 39 on prediction of pathological findings, 16 on prediction of the expression of molecular markers outcomes, 18 had a diagnostic purpose, and 11 had multiple </w:t>
      </w:r>
      <w:r w:rsidRPr="009241D4">
        <w:rPr>
          <w:rFonts w:ascii="Book Antiqua" w:eastAsia="Book Antiqua" w:hAnsi="Book Antiqua" w:cs="Book Antiqua"/>
        </w:rPr>
        <w:t>purposes</w:t>
      </w:r>
      <w:r w:rsidR="00775829" w:rsidRPr="009241D4">
        <w:rPr>
          <w:rFonts w:ascii="Book Antiqua" w:eastAsia="Book Antiqua" w:hAnsi="Book Antiqua" w:cs="Book Antiqua"/>
        </w:rPr>
        <w:t>. The mean RQS was 8 ± 6.22, and the corresponding percentage was 24.15% ± 15.25% (ranging from 0.0</w:t>
      </w:r>
      <w:r w:rsidRPr="009241D4">
        <w:rPr>
          <w:rFonts w:ascii="Book Antiqua" w:eastAsia="Book Antiqua" w:hAnsi="Book Antiqua" w:cs="Book Antiqua"/>
        </w:rPr>
        <w:t>%</w:t>
      </w:r>
      <w:r w:rsidR="00775829" w:rsidRPr="009241D4">
        <w:rPr>
          <w:rFonts w:ascii="Book Antiqua" w:eastAsia="Book Antiqua" w:hAnsi="Book Antiqua" w:cs="Book Antiqua"/>
        </w:rPr>
        <w:t xml:space="preserve"> to 58.33%). RQS was positively correlated with journal </w:t>
      </w:r>
      <w:r w:rsidR="001A5E21" w:rsidRPr="009241D4">
        <w:rPr>
          <w:rFonts w:ascii="Book Antiqua" w:eastAsia="Book Antiqua" w:hAnsi="Book Antiqua" w:cs="Book Antiqua"/>
        </w:rPr>
        <w:t>i</w:t>
      </w:r>
      <w:r w:rsidR="00775829" w:rsidRPr="009241D4">
        <w:rPr>
          <w:rFonts w:ascii="Book Antiqua" w:eastAsia="Book Antiqua" w:hAnsi="Book Antiqua" w:cs="Book Antiqua"/>
        </w:rPr>
        <w:t xml:space="preserve">mpact </w:t>
      </w:r>
      <w:r w:rsidR="001A5E21" w:rsidRPr="009241D4">
        <w:rPr>
          <w:rFonts w:ascii="Book Antiqua" w:eastAsia="Book Antiqua" w:hAnsi="Book Antiqua" w:cs="Book Antiqua"/>
        </w:rPr>
        <w:t>f</w:t>
      </w:r>
      <w:r w:rsidR="00775829" w:rsidRPr="009241D4">
        <w:rPr>
          <w:rFonts w:ascii="Book Antiqua" w:eastAsia="Book Antiqua" w:hAnsi="Book Antiqua" w:cs="Book Antiqua"/>
        </w:rPr>
        <w:t>actor (</w:t>
      </w:r>
      <w:r w:rsidR="001A5E21" w:rsidRPr="009241D4">
        <w:rPr>
          <w:rFonts w:ascii="Book Antiqua" w:eastAsia="Book Antiqua" w:hAnsi="Book Antiqua" w:cs="Book Antiqua"/>
        </w:rPr>
        <w:t xml:space="preserve">IF; </w:t>
      </w:r>
      <w:r w:rsidR="00775829" w:rsidRPr="009241D4">
        <w:rPr>
          <w:rFonts w:ascii="Book Antiqua" w:eastAsia="Book Antiqua" w:hAnsi="Book Antiqua" w:cs="Book Antiqua"/>
        </w:rPr>
        <w:t xml:space="preserve">ρ = 0.36, </w:t>
      </w:r>
      <w:r w:rsidRPr="009241D4">
        <w:rPr>
          <w:rFonts w:ascii="Book Antiqua" w:eastAsia="Book Antiqua" w:hAnsi="Book Antiqua" w:cs="Book Antiqua"/>
          <w:i/>
          <w:iCs/>
        </w:rPr>
        <w:t>P</w:t>
      </w:r>
      <w:r w:rsidR="00775829" w:rsidRPr="009241D4">
        <w:rPr>
          <w:rFonts w:eastAsia="Book Antiqua"/>
        </w:rPr>
        <w:t> </w:t>
      </w:r>
      <w:r w:rsidR="00775829" w:rsidRPr="009241D4">
        <w:rPr>
          <w:rFonts w:ascii="Book Antiqua" w:eastAsia="Book Antiqua" w:hAnsi="Book Antiqua" w:cs="Book Antiqua"/>
        </w:rPr>
        <w:t>=</w:t>
      </w:r>
      <w:r w:rsidRPr="009241D4">
        <w:rPr>
          <w:rFonts w:ascii="Book Antiqua" w:eastAsia="Book Antiqua" w:hAnsi="Book Antiqua" w:cs="Book Antiqua"/>
        </w:rPr>
        <w:t xml:space="preserve"> </w:t>
      </w:r>
      <w:r w:rsidR="00775829" w:rsidRPr="009241D4">
        <w:rPr>
          <w:rFonts w:ascii="Book Antiqua" w:eastAsia="Book Antiqua" w:hAnsi="Book Antiqua" w:cs="Book Antiqua"/>
        </w:rPr>
        <w:t>2.98</w:t>
      </w:r>
      <w:r w:rsidRPr="009241D4">
        <w:rPr>
          <w:rFonts w:ascii="Book Antiqua" w:eastAsia="Book Antiqua" w:hAnsi="Book Antiqua" w:cs="Book Antiqua"/>
        </w:rPr>
        <w:t xml:space="preserve"> </w:t>
      </w:r>
      <w:r w:rsidR="00775829" w:rsidRPr="009241D4">
        <w:rPr>
          <w:rFonts w:ascii="Book Antiqua" w:eastAsia="Book Antiqua" w:hAnsi="Book Antiqua" w:cs="Book Antiqua"/>
        </w:rPr>
        <w:t>×</w:t>
      </w:r>
      <w:r w:rsidRPr="009241D4">
        <w:rPr>
          <w:rFonts w:ascii="Book Antiqua" w:eastAsia="Book Antiqua" w:hAnsi="Book Antiqua" w:cs="Book Antiqua"/>
        </w:rPr>
        <w:t xml:space="preserve"> </w:t>
      </w:r>
      <w:r w:rsidR="00775829" w:rsidRPr="009241D4">
        <w:rPr>
          <w:rFonts w:ascii="Book Antiqua" w:eastAsia="Book Antiqua" w:hAnsi="Book Antiqua" w:cs="Book Antiqua"/>
        </w:rPr>
        <w:t>10</w:t>
      </w:r>
      <w:r w:rsidR="00775829" w:rsidRPr="009241D4">
        <w:rPr>
          <w:rFonts w:ascii="Book Antiqua" w:eastAsia="Book Antiqua" w:hAnsi="Book Antiqua" w:cs="Book Antiqua"/>
          <w:vertAlign w:val="superscript"/>
        </w:rPr>
        <w:t>-5</w:t>
      </w:r>
      <w:r w:rsidR="00775829" w:rsidRPr="009241D4">
        <w:rPr>
          <w:rFonts w:ascii="Book Antiqua" w:eastAsia="Book Antiqua" w:hAnsi="Book Antiqua" w:cs="Book Antiqua"/>
        </w:rPr>
        <w:t xml:space="preserve">), 5-years </w:t>
      </w:r>
      <w:r w:rsidR="001A5E21" w:rsidRPr="009241D4">
        <w:rPr>
          <w:rFonts w:ascii="Book Antiqua" w:eastAsia="Book Antiqua" w:hAnsi="Book Antiqua" w:cs="Book Antiqua"/>
        </w:rPr>
        <w:t>IF</w:t>
      </w:r>
      <w:r w:rsidR="00775829" w:rsidRPr="009241D4">
        <w:rPr>
          <w:rFonts w:ascii="Book Antiqua" w:eastAsia="Book Antiqua" w:hAnsi="Book Antiqua" w:cs="Book Antiqua"/>
        </w:rPr>
        <w:t xml:space="preserve"> (ρ = 0.33, </w:t>
      </w:r>
      <w:r w:rsidRPr="009241D4">
        <w:rPr>
          <w:rFonts w:ascii="Book Antiqua" w:eastAsia="Book Antiqua" w:hAnsi="Book Antiqua" w:cs="Book Antiqua"/>
          <w:i/>
          <w:iCs/>
        </w:rPr>
        <w:t>P</w:t>
      </w:r>
      <w:r w:rsidRPr="009241D4">
        <w:rPr>
          <w:rFonts w:eastAsia="Book Antiqua"/>
        </w:rPr>
        <w:t> </w:t>
      </w:r>
      <w:r w:rsidRPr="009241D4">
        <w:rPr>
          <w:rFonts w:ascii="Book Antiqua" w:eastAsia="Book Antiqua" w:hAnsi="Book Antiqua" w:cs="Book Antiqua"/>
        </w:rPr>
        <w:t xml:space="preserve">= </w:t>
      </w:r>
      <w:r w:rsidR="00775829" w:rsidRPr="009241D4">
        <w:rPr>
          <w:rFonts w:ascii="Book Antiqua" w:eastAsia="Book Antiqua" w:hAnsi="Book Antiqua" w:cs="Book Antiqua"/>
        </w:rPr>
        <w:t>1.56</w:t>
      </w:r>
      <w:r w:rsidRPr="009241D4">
        <w:rPr>
          <w:rFonts w:ascii="Book Antiqua" w:eastAsia="Book Antiqua" w:hAnsi="Book Antiqua" w:cs="Book Antiqua"/>
        </w:rPr>
        <w:t xml:space="preserve"> </w:t>
      </w:r>
      <w:r w:rsidR="00775829" w:rsidRPr="009241D4">
        <w:rPr>
          <w:rFonts w:ascii="Book Antiqua" w:eastAsia="Book Antiqua" w:hAnsi="Book Antiqua" w:cs="Book Antiqua"/>
        </w:rPr>
        <w:t>×</w:t>
      </w:r>
      <w:r w:rsidRPr="009241D4">
        <w:rPr>
          <w:rFonts w:ascii="Book Antiqua" w:eastAsia="Book Antiqua" w:hAnsi="Book Antiqua" w:cs="Book Antiqua"/>
        </w:rPr>
        <w:t xml:space="preserve"> </w:t>
      </w:r>
      <w:r w:rsidR="00775829" w:rsidRPr="009241D4">
        <w:rPr>
          <w:rFonts w:ascii="Book Antiqua" w:eastAsia="Book Antiqua" w:hAnsi="Book Antiqua" w:cs="Book Antiqua"/>
        </w:rPr>
        <w:t>10</w:t>
      </w:r>
      <w:r w:rsidR="00775829" w:rsidRPr="009241D4">
        <w:rPr>
          <w:rFonts w:ascii="Book Antiqua" w:eastAsia="Book Antiqua" w:hAnsi="Book Antiqua" w:cs="Book Antiqua"/>
          <w:vertAlign w:val="superscript"/>
        </w:rPr>
        <w:t>-4</w:t>
      </w:r>
      <w:r w:rsidR="00775829" w:rsidRPr="009241D4">
        <w:rPr>
          <w:rFonts w:ascii="Book Antiqua" w:eastAsia="Book Antiqua" w:hAnsi="Book Antiqua" w:cs="Book Antiqua"/>
        </w:rPr>
        <w:t xml:space="preserve">), number of patients included in the study (ρ = 0.51, </w:t>
      </w:r>
      <w:r w:rsidRPr="009241D4">
        <w:rPr>
          <w:rFonts w:ascii="Book Antiqua" w:eastAsia="Book Antiqua" w:hAnsi="Book Antiqua" w:cs="Book Antiqua"/>
          <w:i/>
          <w:iCs/>
        </w:rPr>
        <w:t>P</w:t>
      </w:r>
      <w:r w:rsidRPr="009241D4">
        <w:rPr>
          <w:rFonts w:eastAsia="Book Antiqua"/>
        </w:rPr>
        <w:t> </w:t>
      </w:r>
      <w:r w:rsidR="00775829" w:rsidRPr="009241D4">
        <w:rPr>
          <w:rFonts w:ascii="Book Antiqua" w:eastAsia="Book Antiqua" w:hAnsi="Book Antiqua" w:cs="Book Antiqua"/>
        </w:rPr>
        <w:t>&lt; 9.37</w:t>
      </w:r>
      <w:r w:rsidRPr="009241D4">
        <w:rPr>
          <w:rFonts w:ascii="Book Antiqua" w:eastAsia="Book Antiqua" w:hAnsi="Book Antiqua" w:cs="Book Antiqua"/>
        </w:rPr>
        <w:t xml:space="preserve"> </w:t>
      </w:r>
      <w:r w:rsidR="00775829" w:rsidRPr="009241D4">
        <w:rPr>
          <w:rFonts w:ascii="Book Antiqua" w:eastAsia="Book Antiqua" w:hAnsi="Book Antiqua" w:cs="Book Antiqua"/>
        </w:rPr>
        <w:t>×</w:t>
      </w:r>
      <w:r w:rsidRPr="009241D4">
        <w:rPr>
          <w:rFonts w:ascii="Book Antiqua" w:eastAsia="Book Antiqua" w:hAnsi="Book Antiqua" w:cs="Book Antiqua"/>
        </w:rPr>
        <w:t xml:space="preserve"> </w:t>
      </w:r>
      <w:r w:rsidR="00775829" w:rsidRPr="009241D4">
        <w:rPr>
          <w:rFonts w:ascii="Book Antiqua" w:eastAsia="Book Antiqua" w:hAnsi="Book Antiqua" w:cs="Book Antiqua"/>
        </w:rPr>
        <w:t>10</w:t>
      </w:r>
      <w:r w:rsidR="00775829" w:rsidRPr="009241D4">
        <w:rPr>
          <w:rFonts w:ascii="Book Antiqua" w:eastAsia="Book Antiqua" w:hAnsi="Book Antiqua" w:cs="Book Antiqua"/>
          <w:vertAlign w:val="superscript"/>
        </w:rPr>
        <w:t>-10</w:t>
      </w:r>
      <w:r w:rsidR="00775829" w:rsidRPr="009241D4">
        <w:rPr>
          <w:rFonts w:ascii="Book Antiqua" w:eastAsia="Book Antiqua" w:hAnsi="Book Antiqua" w:cs="Book Antiqua"/>
        </w:rPr>
        <w:t xml:space="preserve">) and number of radiomics features extracted in the study (ρ = 0.59, </w:t>
      </w:r>
      <w:r w:rsidR="00EC5DAC" w:rsidRPr="009241D4">
        <w:rPr>
          <w:rFonts w:ascii="Book Antiqua" w:eastAsia="Book Antiqua" w:hAnsi="Book Antiqua" w:cs="Book Antiqua"/>
          <w:i/>
          <w:iCs/>
        </w:rPr>
        <w:t>P</w:t>
      </w:r>
      <w:r w:rsidR="00EC5DAC" w:rsidRPr="009241D4">
        <w:rPr>
          <w:rFonts w:eastAsia="Book Antiqua"/>
        </w:rPr>
        <w:t> </w:t>
      </w:r>
      <w:r w:rsidR="00EC5DAC" w:rsidRPr="009241D4">
        <w:rPr>
          <w:rFonts w:ascii="Book Antiqua" w:eastAsia="Book Antiqua" w:hAnsi="Book Antiqua" w:cs="Book Antiqua"/>
        </w:rPr>
        <w:t xml:space="preserve">&lt; </w:t>
      </w:r>
      <w:r w:rsidR="00775829" w:rsidRPr="009241D4">
        <w:rPr>
          <w:rFonts w:ascii="Book Antiqua" w:eastAsia="Book Antiqua" w:hAnsi="Book Antiqua" w:cs="Book Antiqua"/>
        </w:rPr>
        <w:t>4.59</w:t>
      </w:r>
      <w:ins w:id="319" w:author="yan jiaping" w:date="2024-01-10T12:57:00Z">
        <w:r w:rsidR="00E44187">
          <w:rPr>
            <w:rFonts w:ascii="Book Antiqua" w:eastAsia="Book Antiqua" w:hAnsi="Book Antiqua" w:cs="Book Antiqua"/>
          </w:rPr>
          <w:t xml:space="preserve"> </w:t>
        </w:r>
      </w:ins>
      <w:r w:rsidR="00775829" w:rsidRPr="009241D4">
        <w:rPr>
          <w:rFonts w:ascii="Book Antiqua" w:eastAsia="Book Antiqua" w:hAnsi="Book Antiqua" w:cs="Book Antiqua"/>
        </w:rPr>
        <w:t>×</w:t>
      </w:r>
      <w:ins w:id="320" w:author="yan jiaping" w:date="2024-01-10T12:57:00Z">
        <w:r w:rsidR="00E44187">
          <w:rPr>
            <w:rFonts w:ascii="Book Antiqua" w:eastAsia="Book Antiqua" w:hAnsi="Book Antiqua" w:cs="Book Antiqua"/>
          </w:rPr>
          <w:t xml:space="preserve"> </w:t>
        </w:r>
      </w:ins>
      <w:r w:rsidR="00775829" w:rsidRPr="009241D4">
        <w:rPr>
          <w:rFonts w:ascii="Book Antiqua" w:eastAsia="Book Antiqua" w:hAnsi="Book Antiqua" w:cs="Book Antiqua"/>
        </w:rPr>
        <w:t>10</w:t>
      </w:r>
      <w:r w:rsidR="00775829" w:rsidRPr="009241D4">
        <w:rPr>
          <w:rFonts w:ascii="Book Antiqua" w:eastAsia="Book Antiqua" w:hAnsi="Book Antiqua" w:cs="Book Antiqua"/>
          <w:vertAlign w:val="superscript"/>
        </w:rPr>
        <w:t>-13</w:t>
      </w:r>
      <w:r w:rsidR="00775829" w:rsidRPr="009241D4">
        <w:rPr>
          <w:rFonts w:ascii="Book Antiqua" w:eastAsia="Book Antiqua" w:hAnsi="Book Antiqua" w:cs="Book Antiqua"/>
        </w:rPr>
        <w:t xml:space="preserve">), and time of publication (ρ = -0.23, </w:t>
      </w:r>
      <w:r w:rsidR="00EC5DAC" w:rsidRPr="009241D4">
        <w:rPr>
          <w:rFonts w:ascii="Book Antiqua" w:eastAsia="Book Antiqua" w:hAnsi="Book Antiqua" w:cs="Book Antiqua"/>
          <w:i/>
          <w:iCs/>
        </w:rPr>
        <w:t>P</w:t>
      </w:r>
      <w:r w:rsidR="00EC5DAC" w:rsidRPr="009241D4">
        <w:rPr>
          <w:rFonts w:eastAsia="Book Antiqua"/>
        </w:rPr>
        <w:t> </w:t>
      </w:r>
      <w:r w:rsidR="00EC5DAC" w:rsidRPr="009241D4">
        <w:rPr>
          <w:rFonts w:ascii="Book Antiqua" w:eastAsia="Book Antiqua" w:hAnsi="Book Antiqua" w:cs="Book Antiqua"/>
        </w:rPr>
        <w:t xml:space="preserve">&lt; </w:t>
      </w:r>
      <w:r w:rsidR="00775829" w:rsidRPr="009241D4">
        <w:rPr>
          <w:rFonts w:eastAsia="Book Antiqua"/>
        </w:rPr>
        <w:t> </w:t>
      </w:r>
      <w:r w:rsidR="00775829" w:rsidRPr="009241D4">
        <w:rPr>
          <w:rFonts w:ascii="Book Antiqua" w:eastAsia="Book Antiqua" w:hAnsi="Book Antiqua" w:cs="Book Antiqua"/>
        </w:rPr>
        <w:t>0.0072).</w:t>
      </w:r>
    </w:p>
    <w:p w14:paraId="57EB69FC" w14:textId="77777777" w:rsidR="00A77B3E" w:rsidRPr="009241D4" w:rsidRDefault="00A77B3E" w:rsidP="009241D4">
      <w:pPr>
        <w:adjustRightInd w:val="0"/>
        <w:snapToGrid w:val="0"/>
        <w:spacing w:line="360" w:lineRule="auto"/>
        <w:jc w:val="both"/>
        <w:rPr>
          <w:rFonts w:ascii="Book Antiqua" w:eastAsia="Book Antiqua" w:hAnsi="Book Antiqua" w:cs="Book Antiqua"/>
        </w:rPr>
      </w:pPr>
    </w:p>
    <w:p w14:paraId="7D4DD81D" w14:textId="77777777" w:rsidR="00A77B3E" w:rsidRPr="009241D4" w:rsidRDefault="00775829" w:rsidP="009241D4">
      <w:pPr>
        <w:adjustRightInd w:val="0"/>
        <w:snapToGrid w:val="0"/>
        <w:spacing w:line="360" w:lineRule="auto"/>
        <w:jc w:val="both"/>
        <w:rPr>
          <w:rFonts w:ascii="Book Antiqua" w:eastAsia="Book Antiqua" w:hAnsi="Book Antiqua" w:cs="Book Antiqua"/>
        </w:rPr>
      </w:pPr>
      <w:r w:rsidRPr="009241D4">
        <w:rPr>
          <w:rFonts w:ascii="Book Antiqua" w:eastAsia="Book Antiqua" w:hAnsi="Book Antiqua" w:cs="Book Antiqua"/>
        </w:rPr>
        <w:lastRenderedPageBreak/>
        <w:t>CONCLUSION</w:t>
      </w:r>
    </w:p>
    <w:p w14:paraId="2E68BC22" w14:textId="77777777" w:rsidR="00A77B3E" w:rsidRPr="009241D4" w:rsidRDefault="00775829" w:rsidP="009241D4">
      <w:pPr>
        <w:adjustRightInd w:val="0"/>
        <w:snapToGrid w:val="0"/>
        <w:spacing w:line="360" w:lineRule="auto"/>
        <w:jc w:val="both"/>
        <w:rPr>
          <w:rFonts w:ascii="Book Antiqua" w:eastAsia="Book Antiqua" w:hAnsi="Book Antiqua" w:cs="Book Antiqua"/>
        </w:rPr>
      </w:pPr>
      <w:r w:rsidRPr="009241D4">
        <w:rPr>
          <w:rFonts w:ascii="Book Antiqua" w:eastAsia="Book Antiqua" w:hAnsi="Book Antiqua" w:cs="Book Antiqua"/>
        </w:rPr>
        <w:t>Although MRI radiomics in HCC represents a promising tool to develop adequate personalized treatment as a noninvasive approach in HCC patients, our study revealed that studies in this field still lack the quality required to allow its introduction into clinical practice.</w:t>
      </w:r>
    </w:p>
    <w:p w14:paraId="030637E7" w14:textId="77777777" w:rsidR="00A77B3E" w:rsidRPr="009241D4" w:rsidRDefault="00A77B3E" w:rsidP="009241D4">
      <w:pPr>
        <w:adjustRightInd w:val="0"/>
        <w:snapToGrid w:val="0"/>
        <w:spacing w:line="360" w:lineRule="auto"/>
        <w:jc w:val="both"/>
        <w:rPr>
          <w:rFonts w:ascii="Book Antiqua" w:eastAsia="Book Antiqua" w:hAnsi="Book Antiqua" w:cs="Book Antiqua"/>
        </w:rPr>
      </w:pPr>
    </w:p>
    <w:p w14:paraId="209B3A57" w14:textId="373F8F26" w:rsidR="00A77B3E" w:rsidRPr="009241D4" w:rsidRDefault="00775829" w:rsidP="009241D4">
      <w:pPr>
        <w:adjustRightInd w:val="0"/>
        <w:snapToGrid w:val="0"/>
        <w:spacing w:line="360" w:lineRule="auto"/>
        <w:jc w:val="both"/>
        <w:rPr>
          <w:rFonts w:ascii="Book Antiqua" w:hAnsi="Book Antiqua"/>
        </w:rPr>
      </w:pPr>
      <w:r w:rsidRPr="009241D4">
        <w:rPr>
          <w:rFonts w:ascii="Book Antiqua" w:eastAsia="Book Antiqua" w:hAnsi="Book Antiqua" w:cs="Book Antiqua"/>
          <w:b/>
          <w:bCs/>
        </w:rPr>
        <w:t xml:space="preserve">Key Words: </w:t>
      </w:r>
      <w:r w:rsidRPr="009241D4">
        <w:rPr>
          <w:rFonts w:ascii="Book Antiqua" w:eastAsia="Book Antiqua" w:hAnsi="Book Antiqua" w:cs="Book Antiqua"/>
        </w:rPr>
        <w:t xml:space="preserve">Hepatocellular carcinoma; Systematic </w:t>
      </w:r>
      <w:r w:rsidR="00EC5DAC" w:rsidRPr="009241D4">
        <w:rPr>
          <w:rFonts w:ascii="Book Antiqua" w:eastAsia="Book Antiqua" w:hAnsi="Book Antiqua" w:cs="Book Antiqua"/>
        </w:rPr>
        <w:t>r</w:t>
      </w:r>
      <w:r w:rsidRPr="009241D4">
        <w:rPr>
          <w:rFonts w:ascii="Book Antiqua" w:eastAsia="Book Antiqua" w:hAnsi="Book Antiqua" w:cs="Book Antiqua"/>
        </w:rPr>
        <w:t xml:space="preserve">eview; Magnetic </w:t>
      </w:r>
      <w:r w:rsidR="00EC5DAC" w:rsidRPr="009241D4">
        <w:rPr>
          <w:rFonts w:ascii="Book Antiqua" w:eastAsia="Book Antiqua" w:hAnsi="Book Antiqua" w:cs="Book Antiqua"/>
        </w:rPr>
        <w:t>r</w:t>
      </w:r>
      <w:r w:rsidRPr="009241D4">
        <w:rPr>
          <w:rFonts w:ascii="Book Antiqua" w:eastAsia="Book Antiqua" w:hAnsi="Book Antiqua" w:cs="Book Antiqua"/>
        </w:rPr>
        <w:t xml:space="preserve">esonance </w:t>
      </w:r>
      <w:r w:rsidR="00EC5DAC" w:rsidRPr="009241D4">
        <w:rPr>
          <w:rFonts w:ascii="Book Antiqua" w:eastAsia="Book Antiqua" w:hAnsi="Book Antiqua" w:cs="Book Antiqua"/>
        </w:rPr>
        <w:t>i</w:t>
      </w:r>
      <w:r w:rsidRPr="009241D4">
        <w:rPr>
          <w:rFonts w:ascii="Book Antiqua" w:eastAsia="Book Antiqua" w:hAnsi="Book Antiqua" w:cs="Book Antiqua"/>
        </w:rPr>
        <w:t>maging; Radiomics; Radiomics Quality Score</w:t>
      </w:r>
    </w:p>
    <w:p w14:paraId="7E19CF88" w14:textId="77777777" w:rsidR="00A77B3E" w:rsidRPr="009241D4" w:rsidRDefault="00A77B3E" w:rsidP="009241D4">
      <w:pPr>
        <w:adjustRightInd w:val="0"/>
        <w:snapToGrid w:val="0"/>
        <w:spacing w:line="360" w:lineRule="auto"/>
        <w:jc w:val="both"/>
        <w:rPr>
          <w:rFonts w:ascii="Book Antiqua" w:hAnsi="Book Antiqua"/>
        </w:rPr>
      </w:pPr>
    </w:p>
    <w:p w14:paraId="3F3B8087" w14:textId="42B1F671" w:rsidR="00A77B3E" w:rsidRPr="009241D4" w:rsidRDefault="00775829"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 xml:space="preserve">Brancato V, </w:t>
      </w:r>
      <w:proofErr w:type="spellStart"/>
      <w:r w:rsidRPr="009241D4">
        <w:rPr>
          <w:rFonts w:ascii="Book Antiqua" w:eastAsia="Book Antiqua" w:hAnsi="Book Antiqua" w:cs="Book Antiqua"/>
        </w:rPr>
        <w:t>Cerrone</w:t>
      </w:r>
      <w:proofErr w:type="spellEnd"/>
      <w:r w:rsidRPr="009241D4">
        <w:rPr>
          <w:rFonts w:ascii="Book Antiqua" w:eastAsia="Book Antiqua" w:hAnsi="Book Antiqua" w:cs="Book Antiqua"/>
        </w:rPr>
        <w:t xml:space="preserve"> M, </w:t>
      </w:r>
      <w:proofErr w:type="spellStart"/>
      <w:r w:rsidRPr="009241D4">
        <w:rPr>
          <w:rFonts w:ascii="Book Antiqua" w:eastAsia="Book Antiqua" w:hAnsi="Book Antiqua" w:cs="Book Antiqua"/>
        </w:rPr>
        <w:t>Garbino</w:t>
      </w:r>
      <w:proofErr w:type="spellEnd"/>
      <w:r w:rsidRPr="009241D4">
        <w:rPr>
          <w:rFonts w:ascii="Book Antiqua" w:eastAsia="Book Antiqua" w:hAnsi="Book Antiqua" w:cs="Book Antiqua"/>
        </w:rPr>
        <w:t xml:space="preserve"> N, Salvatore M, Cavaliere C. </w:t>
      </w:r>
      <w:proofErr w:type="gramStart"/>
      <w:r w:rsidRPr="009241D4">
        <w:rPr>
          <w:rFonts w:ascii="Book Antiqua" w:eastAsia="Book Antiqua" w:hAnsi="Book Antiqua" w:cs="Book Antiqua"/>
        </w:rPr>
        <w:t>Current status</w:t>
      </w:r>
      <w:proofErr w:type="gramEnd"/>
      <w:r w:rsidRPr="009241D4">
        <w:rPr>
          <w:rFonts w:ascii="Book Antiqua" w:eastAsia="Book Antiqua" w:hAnsi="Book Antiqua" w:cs="Book Antiqua"/>
        </w:rPr>
        <w:t xml:space="preserve"> of magnetic resonance imaging radiomics in hepatocellular carcinoma: A quantitative review with </w:t>
      </w:r>
      <w:r w:rsidR="008F62D6" w:rsidRPr="009241D4">
        <w:rPr>
          <w:rFonts w:ascii="Book Antiqua" w:eastAsia="Book Antiqua" w:hAnsi="Book Antiqua" w:cs="Book Antiqua"/>
        </w:rPr>
        <w:t>Radiomics Quality Score</w:t>
      </w:r>
      <w:r w:rsidRPr="009241D4">
        <w:rPr>
          <w:rFonts w:ascii="Book Antiqua" w:eastAsia="Book Antiqua" w:hAnsi="Book Antiqua" w:cs="Book Antiqua"/>
        </w:rPr>
        <w:t xml:space="preserve">. </w:t>
      </w:r>
      <w:r w:rsidRPr="009241D4">
        <w:rPr>
          <w:rFonts w:ascii="Book Antiqua" w:eastAsia="Book Antiqua" w:hAnsi="Book Antiqua" w:cs="Book Antiqua"/>
          <w:i/>
          <w:iCs/>
        </w:rPr>
        <w:t>World J Gastroenterol</w:t>
      </w:r>
      <w:r w:rsidRPr="009241D4">
        <w:rPr>
          <w:rFonts w:ascii="Book Antiqua" w:eastAsia="Book Antiqua" w:hAnsi="Book Antiqua" w:cs="Book Antiqua"/>
        </w:rPr>
        <w:t xml:space="preserve"> </w:t>
      </w:r>
      <w:r w:rsidR="00A27DEA" w:rsidRPr="009241D4">
        <w:rPr>
          <w:rFonts w:ascii="Book Antiqua" w:eastAsia="Book Antiqua" w:hAnsi="Book Antiqua" w:cs="Book Antiqua"/>
        </w:rPr>
        <w:t>202</w:t>
      </w:r>
      <w:r w:rsidR="00A27DEA">
        <w:rPr>
          <w:rFonts w:ascii="Book Antiqua" w:eastAsia="Book Antiqua" w:hAnsi="Book Antiqua" w:cs="Book Antiqua"/>
        </w:rPr>
        <w:t>4</w:t>
      </w:r>
      <w:r w:rsidRPr="009241D4">
        <w:rPr>
          <w:rFonts w:ascii="Book Antiqua" w:eastAsia="Book Antiqua" w:hAnsi="Book Antiqua" w:cs="Book Antiqua"/>
        </w:rPr>
        <w:t>; In press</w:t>
      </w:r>
    </w:p>
    <w:p w14:paraId="68BE9913" w14:textId="77777777" w:rsidR="00A77B3E" w:rsidRPr="009241D4" w:rsidRDefault="00A77B3E" w:rsidP="009241D4">
      <w:pPr>
        <w:adjustRightInd w:val="0"/>
        <w:snapToGrid w:val="0"/>
        <w:spacing w:line="360" w:lineRule="auto"/>
        <w:jc w:val="both"/>
        <w:rPr>
          <w:rFonts w:ascii="Book Antiqua" w:hAnsi="Book Antiqua"/>
        </w:rPr>
      </w:pPr>
    </w:p>
    <w:p w14:paraId="73036C87" w14:textId="5A6AFA35" w:rsidR="00A77B3E" w:rsidRPr="009241D4" w:rsidRDefault="00775829" w:rsidP="009241D4">
      <w:pPr>
        <w:adjustRightInd w:val="0"/>
        <w:snapToGrid w:val="0"/>
        <w:spacing w:line="360" w:lineRule="auto"/>
        <w:jc w:val="both"/>
        <w:rPr>
          <w:rFonts w:ascii="Book Antiqua" w:hAnsi="Book Antiqua"/>
        </w:rPr>
      </w:pPr>
      <w:r w:rsidRPr="009241D4">
        <w:rPr>
          <w:rFonts w:ascii="Book Antiqua" w:eastAsia="Book Antiqua" w:hAnsi="Book Antiqua" w:cs="Book Antiqua"/>
          <w:b/>
          <w:bCs/>
        </w:rPr>
        <w:t xml:space="preserve">Core Tip: </w:t>
      </w:r>
      <w:r w:rsidRPr="009241D4">
        <w:rPr>
          <w:rFonts w:ascii="Book Antiqua" w:eastAsia="Book Antiqua" w:hAnsi="Book Antiqua" w:cs="Book Antiqua"/>
        </w:rPr>
        <w:t xml:space="preserve">This systematic review aimed at evaluating the status of </w:t>
      </w:r>
      <w:r w:rsidR="00575D92" w:rsidRPr="009241D4">
        <w:rPr>
          <w:rFonts w:ascii="Book Antiqua" w:eastAsia="Book Antiqua" w:hAnsi="Book Antiqua" w:cs="Book Antiqua"/>
        </w:rPr>
        <w:t>magnetic resonance imaging</w:t>
      </w:r>
      <w:r w:rsidRPr="009241D4">
        <w:rPr>
          <w:rFonts w:ascii="Book Antiqua" w:eastAsia="Book Antiqua" w:hAnsi="Book Antiqua" w:cs="Book Antiqua"/>
        </w:rPr>
        <w:t xml:space="preserve"> (MRI) radiomic studies related to hepatocellular carcinoma (HCC) using the Radiomics Quality Score (RQS) to assess methodological quality. A systematic literature search identified 127 articles covering various steps of HCC management. The mean RQS was 8 ± 6.22, with significant variation. RQS was significantly correlated with journal </w:t>
      </w:r>
      <w:r w:rsidR="001A5E21" w:rsidRPr="009241D4">
        <w:rPr>
          <w:rFonts w:ascii="Book Antiqua" w:eastAsia="Book Antiqua" w:hAnsi="Book Antiqua" w:cs="Book Antiqua"/>
        </w:rPr>
        <w:t>i</w:t>
      </w:r>
      <w:r w:rsidRPr="009241D4">
        <w:rPr>
          <w:rFonts w:ascii="Book Antiqua" w:eastAsia="Book Antiqua" w:hAnsi="Book Antiqua" w:cs="Book Antiqua"/>
        </w:rPr>
        <w:t xml:space="preserve">mpact </w:t>
      </w:r>
      <w:r w:rsidR="001A5E21" w:rsidRPr="009241D4">
        <w:rPr>
          <w:rFonts w:ascii="Book Antiqua" w:eastAsia="Book Antiqua" w:hAnsi="Book Antiqua" w:cs="Book Antiqua"/>
        </w:rPr>
        <w:t>f</w:t>
      </w:r>
      <w:r w:rsidRPr="009241D4">
        <w:rPr>
          <w:rFonts w:ascii="Book Antiqua" w:eastAsia="Book Antiqua" w:hAnsi="Book Antiqua" w:cs="Book Antiqua"/>
        </w:rPr>
        <w:t>actor</w:t>
      </w:r>
      <w:r w:rsidR="001A5E21" w:rsidRPr="009241D4">
        <w:rPr>
          <w:rFonts w:ascii="Book Antiqua" w:eastAsia="Book Antiqua" w:hAnsi="Book Antiqua" w:cs="Book Antiqua"/>
        </w:rPr>
        <w:t xml:space="preserve"> (IF)</w:t>
      </w:r>
      <w:r w:rsidRPr="009241D4">
        <w:rPr>
          <w:rFonts w:ascii="Book Antiqua" w:eastAsia="Book Antiqua" w:hAnsi="Book Antiqua" w:cs="Book Antiqua"/>
        </w:rPr>
        <w:t xml:space="preserve">, 5-year </w:t>
      </w:r>
      <w:r w:rsidR="001A5E21" w:rsidRPr="009241D4">
        <w:rPr>
          <w:rFonts w:ascii="Book Antiqua" w:eastAsia="Book Antiqua" w:hAnsi="Book Antiqua" w:cs="Book Antiqua"/>
        </w:rPr>
        <w:t>IF</w:t>
      </w:r>
      <w:r w:rsidRPr="009241D4">
        <w:rPr>
          <w:rFonts w:ascii="Book Antiqua" w:eastAsia="Book Antiqua" w:hAnsi="Book Antiqua" w:cs="Book Antiqua"/>
        </w:rPr>
        <w:t>, the number of patients involved, the number of radiomic features extracted, and the publication year. Despite the potential of MRI radiomics in HCC, its clinical implementation is hindered by a lack of quality in studies in this field.</w:t>
      </w:r>
    </w:p>
    <w:p w14:paraId="65677632" w14:textId="77777777" w:rsidR="00A77B3E" w:rsidRPr="009241D4" w:rsidRDefault="00A77B3E" w:rsidP="009241D4">
      <w:pPr>
        <w:adjustRightInd w:val="0"/>
        <w:snapToGrid w:val="0"/>
        <w:spacing w:line="360" w:lineRule="auto"/>
        <w:jc w:val="both"/>
        <w:rPr>
          <w:rFonts w:ascii="Book Antiqua" w:hAnsi="Book Antiqua"/>
        </w:rPr>
      </w:pPr>
    </w:p>
    <w:p w14:paraId="4D2E3F72" w14:textId="77777777" w:rsidR="00A77B3E" w:rsidRPr="009241D4" w:rsidRDefault="00775829" w:rsidP="009241D4">
      <w:pPr>
        <w:adjustRightInd w:val="0"/>
        <w:snapToGrid w:val="0"/>
        <w:spacing w:line="360" w:lineRule="auto"/>
        <w:jc w:val="both"/>
        <w:rPr>
          <w:rFonts w:ascii="Book Antiqua" w:hAnsi="Book Antiqua"/>
        </w:rPr>
      </w:pPr>
      <w:r w:rsidRPr="009241D4">
        <w:rPr>
          <w:rFonts w:ascii="Book Antiqua" w:eastAsia="Book Antiqua" w:hAnsi="Book Antiqua" w:cs="Book Antiqua"/>
          <w:b/>
          <w:caps/>
          <w:color w:val="000000"/>
          <w:u w:val="single"/>
        </w:rPr>
        <w:t>INTRODUCTION</w:t>
      </w:r>
    </w:p>
    <w:p w14:paraId="0244C5BF" w14:textId="2DED2992" w:rsidR="00A77B3E" w:rsidRPr="009241D4" w:rsidRDefault="00FF0359"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Medical imaging has progressed over the last few decades from a simple diagnostic tool for diseases to a massive supply of quantitative data free of the normal subjective interpretation that characterizes conventional clinical practice</w:t>
      </w:r>
      <w:r w:rsidR="00775829" w:rsidRPr="009241D4">
        <w:rPr>
          <w:rFonts w:ascii="Book Antiqua" w:eastAsia="Book Antiqua" w:hAnsi="Book Antiqua" w:cs="Book Antiqua"/>
        </w:rPr>
        <w:t xml:space="preserve">. </w:t>
      </w:r>
      <w:r w:rsidRPr="009241D4">
        <w:rPr>
          <w:rFonts w:ascii="Book Antiqua" w:eastAsia="Book Antiqua" w:hAnsi="Book Antiqua" w:cs="Book Antiqua"/>
        </w:rPr>
        <w:t>The introduction of technological advances and the quest for precision medicine have given rise to a new potential branch of research known as "radiomics"</w:t>
      </w:r>
      <w:r w:rsidR="00775829" w:rsidRPr="009241D4">
        <w:rPr>
          <w:rFonts w:ascii="Book Antiqua" w:eastAsia="Book Antiqua" w:hAnsi="Book Antiqua" w:cs="Book Antiqua"/>
        </w:rPr>
        <w:t xml:space="preserve">. </w:t>
      </w:r>
      <w:r w:rsidRPr="009241D4">
        <w:rPr>
          <w:rFonts w:ascii="Book Antiqua" w:eastAsia="Book Antiqua" w:hAnsi="Book Antiqua" w:cs="Book Antiqua"/>
        </w:rPr>
        <w:t xml:space="preserve">Radiomics is a quantitative technique that turns digitized medical pictures into high-dimensional mineable features </w:t>
      </w:r>
      <w:r w:rsidRPr="009241D4">
        <w:rPr>
          <w:rFonts w:ascii="Book Antiqua" w:eastAsia="Book Antiqua" w:hAnsi="Book Antiqua" w:cs="Book Antiqua"/>
        </w:rPr>
        <w:lastRenderedPageBreak/>
        <w:t>that may be correlated with clinical endpoints such as pathological findings, treatment response, and survival</w:t>
      </w:r>
      <w:r w:rsidR="0040375D" w:rsidRPr="009241D4">
        <w:rPr>
          <w:rFonts w:ascii="Book Antiqua" w:eastAsia="Book Antiqua" w:hAnsi="Book Antiqua" w:cs="Book Antiqua"/>
        </w:rPr>
        <w:t>.</w:t>
      </w:r>
      <w:r w:rsidR="0040375D" w:rsidRPr="009241D4">
        <w:rPr>
          <w:rFonts w:ascii="Book Antiqua" w:eastAsia="Book Antiqua" w:hAnsi="Book Antiqua" w:cs="Book Antiqua"/>
          <w:color w:val="000000"/>
        </w:rPr>
        <w:t xml:space="preserve"> Radiomics can also be </w:t>
      </w:r>
      <w:r w:rsidR="00775829" w:rsidRPr="009241D4">
        <w:rPr>
          <w:rFonts w:ascii="Book Antiqua" w:eastAsia="Book Antiqua" w:hAnsi="Book Antiqua" w:cs="Book Antiqua"/>
          <w:color w:val="000000"/>
        </w:rPr>
        <w:t>integrated with other quantitative data</w:t>
      </w:r>
      <w:r w:rsidR="0040375D" w:rsidRPr="009241D4">
        <w:rPr>
          <w:rFonts w:ascii="Book Antiqua" w:eastAsia="Book Antiqua" w:hAnsi="Book Antiqua" w:cs="Book Antiqua"/>
          <w:color w:val="000000"/>
        </w:rPr>
        <w:t xml:space="preserve">, such as </w:t>
      </w:r>
      <w:r w:rsidR="00775829" w:rsidRPr="009241D4">
        <w:rPr>
          <w:rFonts w:ascii="Book Antiqua" w:eastAsia="Book Antiqua" w:hAnsi="Book Antiqua" w:cs="Book Antiqua"/>
          <w:color w:val="000000"/>
        </w:rPr>
        <w:t xml:space="preserve">genomics and </w:t>
      </w:r>
      <w:proofErr w:type="spellStart"/>
      <w:r w:rsidR="00775829" w:rsidRPr="009241D4">
        <w:rPr>
          <w:rFonts w:ascii="Book Antiqua" w:eastAsia="Book Antiqua" w:hAnsi="Book Antiqua" w:cs="Book Antiqua"/>
          <w:color w:val="000000"/>
        </w:rPr>
        <w:t>pathomics</w:t>
      </w:r>
      <w:proofErr w:type="spellEnd"/>
      <w:r w:rsidR="00775829" w:rsidRPr="009241D4">
        <w:rPr>
          <w:rFonts w:ascii="Book Antiqua" w:eastAsia="Book Antiqua" w:hAnsi="Book Antiqua" w:cs="Book Antiqua"/>
          <w:color w:val="000000"/>
        </w:rPr>
        <w:t xml:space="preserve"> data</w:t>
      </w:r>
      <w:r w:rsidR="0040375D" w:rsidRPr="009241D4">
        <w:rPr>
          <w:rFonts w:ascii="Book Antiqua" w:eastAsia="Book Antiqua" w:hAnsi="Book Antiqua" w:cs="Book Antiqua"/>
          <w:color w:val="000000"/>
        </w:rPr>
        <w:t xml:space="preserve">, </w:t>
      </w:r>
      <w:r w:rsidR="00775829" w:rsidRPr="009241D4">
        <w:rPr>
          <w:rFonts w:ascii="Book Antiqua" w:eastAsia="Book Antiqua" w:hAnsi="Book Antiqua" w:cs="Book Antiqua"/>
          <w:color w:val="000000"/>
        </w:rPr>
        <w:t xml:space="preserve">to </w:t>
      </w:r>
      <w:r w:rsidR="0040375D" w:rsidRPr="009241D4">
        <w:rPr>
          <w:rFonts w:ascii="Book Antiqua" w:eastAsia="Book Antiqua" w:hAnsi="Book Antiqua" w:cs="Book Antiqua"/>
          <w:color w:val="000000"/>
        </w:rPr>
        <w:t>provide</w:t>
      </w:r>
      <w:r w:rsidR="00775829" w:rsidRPr="009241D4">
        <w:rPr>
          <w:rFonts w:ascii="Book Antiqua" w:eastAsia="Book Antiqua" w:hAnsi="Book Antiqua" w:cs="Book Antiqua"/>
          <w:color w:val="000000"/>
        </w:rPr>
        <w:t xml:space="preserve"> a comprehensive approach to disease</w:t>
      </w:r>
      <w:r w:rsidR="002D1F4A" w:rsidRPr="009241D4">
        <w:rPr>
          <w:rFonts w:ascii="Book Antiqua" w:eastAsia="Book Antiqua" w:hAnsi="Book Antiqua" w:cs="Book Antiqua"/>
          <w:color w:val="000000"/>
        </w:rPr>
        <w:fldChar w:fldCharType="begin"/>
      </w:r>
      <w:r w:rsidR="00C90E30" w:rsidRPr="009241D4">
        <w:rPr>
          <w:rFonts w:ascii="Book Antiqua" w:eastAsia="Book Antiqua" w:hAnsi="Book Antiqua" w:cs="Book Antiqua"/>
          <w:color w:val="000000"/>
        </w:rPr>
        <w:instrText xml:space="preserve"> ADDIN ZOTERO_ITEM CSL_CITATION {"citationID":"bf9acMmT","properties":{"formattedCitation":"\\super [1\\uc0\\u8211{}4]\\nosupersub{}","plainCitation":"[1–4]","noteIndex":0},"citationItems":[{"id":2376,"uris":["http://zotero.org/users/6581939/items/LBJGBD5R"],"itemData":{"id":2376,"type":"article-journal","abstract":"Abstract\n            Radiomics is a quantitative approach to medical imaging, which aims at enhancing the existing data available to clinicians by means of advanced mathematical analysis. Through mathematical extraction of the spatial distribution of signal intensities and pixel interrelationships, radiomics quantifies textural information by using analysis methods from the field of artificial intelligence. Various studies from different fields in imaging have been published so far, highlighting the potential of radiomics to enhance clinical decision-making. However, the field faces several important challenges, which are mainly caused by the various technical factors influencing the extracted radiomic features.\n            The aim of the present review is twofold: first, we present the typical workflow of a radiomics analysis and deliver a practical “how-to” guide for a typical radiomics analysis. Second, we discuss the current limitations of radiomics, suggest potential improvements, and summarize relevant literature on the subject.","container-title":"Insights into Imaging","DOI":"10.1186/s13244-020-00887-2","ISSN":"1869-4101","issue":"1","journalAbbreviation":"Insights Imaging","language":"en","page":"91","source":"DOI.org (Crossref)","title":"Radiomics in medical imaging—“how-to” guide and critical reflection","volume":"11","author":[{"family":"Timmeren","given":"Janita E.","non-dropping-particle":"van"},{"family":"Cester","given":"Davide"},{"family":"Tanadini-Lang","given":"Stephanie"},{"family":"Alkadhi","given":"Hatem"},{"family":"Baessler","given":"Bettina"}],"issued":{"date-parts":[["2020",12]]},"citation-key":"vantimmerenRadiomicsMedicalImaging2020"}},{"id":596,"uris":["http://zotero.org/users/6581939/items/7763IA2C"],"itemData":{"id":596,"type":"article-journal","abstract":"Radiomics, the high-throughput mining of quantitative image features from standard-of</w:instrText>
      </w:r>
      <w:r w:rsidR="00C90E30" w:rsidRPr="009241D4">
        <w:rPr>
          <w:rFonts w:ascii="MS Mincho" w:eastAsia="MS Mincho" w:hAnsi="MS Mincho" w:cs="MS Mincho" w:hint="eastAsia"/>
          <w:color w:val="000000"/>
        </w:rPr>
        <w:instrText>‑</w:instrText>
      </w:r>
      <w:r w:rsidR="00C90E30" w:rsidRPr="009241D4">
        <w:rPr>
          <w:rFonts w:ascii="Book Antiqua" w:eastAsia="Book Antiqua" w:hAnsi="Book Antiqua" w:cs="Book Antiqua"/>
          <w:color w:val="000000"/>
        </w:rPr>
        <w:instrText xml:space="preserve">care medical imaging that enables data to be extracted and applied within clinical-decision support systems to improve diagnostic, prognostic, and predictive accuracy, is gaining importance in cancer research. Radiomic analysis exploits sophisticated image analysis tools and the rapid development and validation of medical imaging data that uses image-based signatures for precision diagnosis and treatment, providing a powerful tool in modern medicine. Herein, we describe the process of radiomics, its pitfalls, challenges, opportunities, and its capacity to improve clinical decision making, emphasizing the utility for patients with cancer. Currently, the field of radiomics lacks standardized evaluation of both the scientific integrity and the clinical relevance of the numerous published radiomics investigations resulting from the rapid growth of this area. Rigorous evaluation criteria and reporting guidelines need to be established in order for radiomics to mature as a discipline. Herein, we provide guidance for investigations to meet this urgent need in the field of radiomics.","container-title":"Nature Reviews Clinical Oncology","DOI":"10.1038/nrclinonc.2017.141","ISSN":"1759-4774, 1759-4782","issue":"12","journalAbbreviation":"Nat Rev Clin Oncol","language":"en","page":"749-762","source":"DOI.org (Crossref)","title":"Radiomics: the bridge between medical imaging and personalized medicine","title-short":"Radiomics","volume":"14","author":[{"family":"Lambin","given":"Philippe"},{"family":"Leijenaar","given":"Ralph T.H."},{"family":"Deist","given":"Timo M."},{"family":"Peerlings","given":"Jurgen"},{"family":"Jong","given":"Evelyn E.C.","non-dropping-particle":"de"},{"family":"Timmeren","given":"Janita","non-dropping-particle":"van"},{"family":"Sanduleanu","given":"Sebastian"},{"family":"Larue","given":"Ruben T.H.M."},{"family":"Even","given":"Aniek J.G."},{"family":"Jochems","given":"Arthur"},{"family":"Wijk","given":"Yvonka","non-dropping-particle":"van"},{"family":"Woodruff","given":"Henry"},{"family":"Soest","given":"Johan","non-dropping-particle":"van"},{"family":"Lustberg","given":"Tim"},{"family":"Roelofs","given":"Erik"},{"family":"Elmpt","given":"Wouter","non-dropping-particle":"van"},{"family":"Dekker","given":"Andre"},{"family":"Mottaghy","given":"Felix M."},{"family":"Wildberger","given":"Joachim E."},{"family":"Walsh","given":"Sean"}],"issued":{"date-parts":[["2017",12]]},"citation-key":"lambinRadiomicsBridgeMedical2017"}},{"id":2372,"uris":["http://zotero.org/users/6581939/items/9EG3XNLV"],"itemData":{"id":2372,"type":"article-journal","container-title":"Chinese Journal of Cancer Research","DOI":"10.21147/j.issn.1000-9604.2021.05.03","ISSN":"1000-9604","issue":"5","language":"en","page":"563-573","source":"DOI.org (Crossref)","title":"Integrating pathomics with radiomics and genomics for cancer prognosis: A brief review","title-short":"Integrating pathomics with radiomics and genomics for cancer prognosis","volume":"33","author":[{"family":"Lu","given":"Cheng"},{"family":"Shiradkar","given":"Rakesh"},{"family":"Liu","given":"Zaiyi"},{"literal":"Biomedical Engineering Department, Case Western Reserve University, Cleveland 44106, OH, USA"},{"literal":"Department of Radiology, Guangzhou First People’s Hospital, School of Medicine, South China University of Technology, Guangzhou 510080, China"}],"issued":{"date-parts":[["2021"]]},"citation-key":"luIntegratingPathomicsRadiomics2021"}},{"id":2371,"uris":["http://zotero.org/users/6581939/items/7Q24XYUE"],"itemData":{"id":2371,"type":"article-journal","abstract":"From diagnostics to prognosis to response prediction, new applications for radiomics are rapidly being developed. One of the fastest evolving branches involves linking imaging phenotypes to the tumor genetic profile, a field commonly referred to as \"radiogenomics.\" In this review, a general outline of radiogenomic literature concerning prominent mutations across different tumor sites will be provided. The field of radiogenomics originates from image processing techniques developed decades ago; however, many technical and clinical challenges still need to be addressed. Nevertheless, increasingly accurate and robust radiogenomic models are being presented and the future appears to be bright.","container-title":"Abdominal Radiology (New York)","DOI":"10.1007/s00261-019-02028-w","ISSN":"2366-0058","issue":"6","journalAbbreviation":"Abdom Radiol (NY)","language":"eng","note":"PMID: 31049614","page":"1960-1984","source":"PubMed","title":"Radiogenomics: bridging imaging and genomics","title-short":"Radiogenomics","volume":"44","author":[{"family":"Bodalal","given":"Zuhir"},{"family":"Trebeschi","given":"Stefano"},{"family":"Nguyen-Kim","given":"Thi Dan Linh"},{"family":"Schats","given":"Winnie"},{"family":"Beets-Tan","given":"Regina"}],"issued":{"date-parts":[["2019",6]]},"citation-key":"bodalalRadiogenomicsBridgingImaging2019"}}],"schema":"https://github.com/citation-style-language/schema/raw/master/csl-citation.json"} </w:instrText>
      </w:r>
      <w:r w:rsidR="002D1F4A" w:rsidRPr="009241D4">
        <w:rPr>
          <w:rFonts w:ascii="Book Antiqua" w:eastAsia="Book Antiqua" w:hAnsi="Book Antiqua" w:cs="Book Antiqua"/>
          <w:color w:val="000000"/>
        </w:rPr>
        <w:fldChar w:fldCharType="separate"/>
      </w:r>
      <w:r w:rsidR="00C90E30" w:rsidRPr="009241D4">
        <w:rPr>
          <w:rFonts w:ascii="Book Antiqua" w:hAnsi="Book Antiqua"/>
          <w:vertAlign w:val="superscript"/>
        </w:rPr>
        <w:t>[1–4]</w:t>
      </w:r>
      <w:r w:rsidR="002D1F4A" w:rsidRPr="009241D4">
        <w:rPr>
          <w:rFonts w:ascii="Book Antiqua" w:eastAsia="Book Antiqua" w:hAnsi="Book Antiqua" w:cs="Book Antiqua"/>
          <w:color w:val="000000"/>
        </w:rPr>
        <w:fldChar w:fldCharType="end"/>
      </w:r>
      <w:r w:rsidR="00775829" w:rsidRPr="009241D4">
        <w:rPr>
          <w:rFonts w:ascii="Book Antiqua" w:eastAsia="Book Antiqua" w:hAnsi="Book Antiqua" w:cs="Book Antiqua"/>
          <w:color w:val="000000"/>
        </w:rPr>
        <w:t>.</w:t>
      </w:r>
      <w:r w:rsidR="00775829" w:rsidRPr="009241D4">
        <w:rPr>
          <w:rFonts w:ascii="Book Antiqua" w:eastAsia="Book Antiqua" w:hAnsi="Book Antiqua" w:cs="Book Antiqua"/>
        </w:rPr>
        <w:t xml:space="preserve"> As a quantitative analysis of digital images, radiomics </w:t>
      </w:r>
      <w:r w:rsidR="0040375D" w:rsidRPr="009241D4">
        <w:rPr>
          <w:rFonts w:ascii="Book Antiqua" w:eastAsia="Book Antiqua" w:hAnsi="Book Antiqua" w:cs="Book Antiqua"/>
        </w:rPr>
        <w:t>has the potential to</w:t>
      </w:r>
      <w:r w:rsidR="00775829" w:rsidRPr="009241D4">
        <w:rPr>
          <w:rFonts w:ascii="Book Antiqua" w:eastAsia="Book Antiqua" w:hAnsi="Book Antiqua" w:cs="Book Antiqua"/>
        </w:rPr>
        <w:t xml:space="preserve"> reveal specific </w:t>
      </w:r>
      <w:r w:rsidR="0040375D" w:rsidRPr="009241D4">
        <w:rPr>
          <w:rFonts w:ascii="Book Antiqua" w:eastAsia="Book Antiqua" w:hAnsi="Book Antiqua" w:cs="Book Antiqua"/>
        </w:rPr>
        <w:t xml:space="preserve">disease </w:t>
      </w:r>
      <w:r w:rsidR="00775829" w:rsidRPr="009241D4">
        <w:rPr>
          <w:rFonts w:ascii="Book Antiqua" w:eastAsia="Book Antiqua" w:hAnsi="Book Antiqua" w:cs="Book Antiqua"/>
        </w:rPr>
        <w:t>characteristics that are otherwise inaccessible to the naked eye using conventional imaging modalities</w:t>
      </w:r>
      <w:r w:rsidR="0040375D" w:rsidRPr="009241D4">
        <w:rPr>
          <w:rFonts w:ascii="Book Antiqua" w:eastAsia="Book Antiqua" w:hAnsi="Book Antiqua" w:cs="Book Antiqua"/>
        </w:rPr>
        <w:t xml:space="preserve">. </w:t>
      </w:r>
      <w:r w:rsidRPr="009241D4">
        <w:rPr>
          <w:rFonts w:ascii="Book Antiqua" w:eastAsia="Book Antiqua" w:hAnsi="Book Antiqua" w:cs="Book Antiqua"/>
        </w:rPr>
        <w:t xml:space="preserve">This method may increase the quantity of clinically relevant data that may be extracted from medical </w:t>
      </w:r>
      <w:r w:rsidR="00775829" w:rsidRPr="009241D4">
        <w:rPr>
          <w:rFonts w:ascii="Book Antiqua" w:eastAsia="Book Antiqua" w:hAnsi="Book Antiqua" w:cs="Book Antiqua"/>
        </w:rPr>
        <w:t xml:space="preserve">images, </w:t>
      </w:r>
      <w:r w:rsidR="0040375D" w:rsidRPr="009241D4">
        <w:rPr>
          <w:rFonts w:ascii="Book Antiqua" w:eastAsia="Book Antiqua" w:hAnsi="Book Antiqua" w:cs="Book Antiqua"/>
        </w:rPr>
        <w:t>offering the possibility of discovering innovative imaging biomarkers for the diagnosis, characterization, and prediction of outcomes in a wide range of diseases, including oncologic diseases</w:t>
      </w:r>
      <w:r w:rsidR="00C90E30" w:rsidRPr="009241D4">
        <w:rPr>
          <w:rFonts w:ascii="Book Antiqua" w:eastAsia="Book Antiqua" w:hAnsi="Book Antiqua" w:cs="Book Antiqua"/>
        </w:rPr>
        <w:fldChar w:fldCharType="begin"/>
      </w:r>
      <w:r w:rsidR="00C90E30" w:rsidRPr="009241D4">
        <w:rPr>
          <w:rFonts w:ascii="Book Antiqua" w:eastAsia="Book Antiqua" w:hAnsi="Book Antiqua" w:cs="Book Antiqua"/>
        </w:rPr>
        <w:instrText xml:space="preserve"> ADDIN ZOTERO_ITEM CSL_CITATION {"citationID":"f9OOitFP","properties":{"formattedCitation":"\\super [5]\\nosupersub{}","plainCitation":"[5]","noteIndex":0},"citationItems":[{"id":289,"uris":["http://zotero.org/users/6581939/items/NVPNFXTG"],"itemData":{"id":289,"type":"article-journal","container-title":"Radiology","DOI":"10.1148/radiol.2015151169","issue":"2","note":"number: 2","page":"563–577","title":"Radiomics: Images Are More than Pictures, They Are Data","volume":"278","author":[{"family":"Gillies","given":"Robert J."},{"family":"Kinahan","given":"Paul E."},{"family":"Hricak","given":"Hedvig"}],"issued":{"date-parts":[["2016",2]]},"citation-key":"gilliesRadiomicsImagesAre2016"}}],"schema":"https://github.com/citation-style-language/schema/raw/master/csl-citation.json"} </w:instrText>
      </w:r>
      <w:r w:rsidR="00C90E30" w:rsidRPr="009241D4">
        <w:rPr>
          <w:rFonts w:ascii="Book Antiqua" w:eastAsia="Book Antiqua" w:hAnsi="Book Antiqua" w:cs="Book Antiqua"/>
        </w:rPr>
        <w:fldChar w:fldCharType="separate"/>
      </w:r>
      <w:r w:rsidR="00C90E30" w:rsidRPr="009241D4">
        <w:rPr>
          <w:rFonts w:ascii="Book Antiqua" w:hAnsi="Book Antiqua"/>
          <w:vertAlign w:val="superscript"/>
        </w:rPr>
        <w:t>[5]</w:t>
      </w:r>
      <w:r w:rsidR="00C90E30" w:rsidRPr="009241D4">
        <w:rPr>
          <w:rFonts w:ascii="Book Antiqua" w:eastAsia="Book Antiqua" w:hAnsi="Book Antiqua" w:cs="Book Antiqua"/>
        </w:rPr>
        <w:fldChar w:fldCharType="end"/>
      </w:r>
      <w:r w:rsidR="00775829" w:rsidRPr="009241D4">
        <w:rPr>
          <w:rFonts w:ascii="Book Antiqua" w:eastAsia="Book Antiqua" w:hAnsi="Book Antiqua" w:cs="Book Antiqua"/>
        </w:rPr>
        <w:t>.</w:t>
      </w:r>
      <w:r w:rsidR="00775829" w:rsidRPr="009241D4">
        <w:rPr>
          <w:rFonts w:ascii="Book Antiqua" w:eastAsia="Book Antiqua" w:hAnsi="Book Antiqua" w:cs="Book Antiqua"/>
          <w:color w:val="000000"/>
        </w:rPr>
        <w:t xml:space="preserve"> In the field of oncology, the </w:t>
      </w:r>
      <w:r w:rsidRPr="009241D4">
        <w:rPr>
          <w:rFonts w:ascii="Book Antiqua" w:eastAsia="Book Antiqua" w:hAnsi="Book Antiqua" w:cs="Book Antiqua"/>
          <w:color w:val="000000"/>
        </w:rPr>
        <w:t xml:space="preserve">rationale </w:t>
      </w:r>
      <w:r w:rsidR="00775829" w:rsidRPr="009241D4">
        <w:rPr>
          <w:rFonts w:ascii="Book Antiqua" w:eastAsia="Book Antiqua" w:hAnsi="Book Antiqua" w:cs="Book Antiqua"/>
          <w:color w:val="000000"/>
        </w:rPr>
        <w:t xml:space="preserve">behind radiomics is that </w:t>
      </w:r>
      <w:r w:rsidRPr="009241D4">
        <w:rPr>
          <w:rFonts w:ascii="Book Antiqua" w:eastAsia="Book Antiqua" w:hAnsi="Book Antiqua" w:cs="Book Antiqua"/>
          <w:color w:val="000000"/>
        </w:rPr>
        <w:t>biological tumor characteristics might be mirrored by quantifying medical image heterogeneity using extracted radiomic features</w:t>
      </w:r>
      <w:r w:rsidR="005D3AF7" w:rsidRPr="009241D4">
        <w:rPr>
          <w:rFonts w:ascii="Book Antiqua" w:eastAsia="Book Antiqua" w:hAnsi="Book Antiqua" w:cs="Book Antiqua"/>
          <w:color w:val="000000"/>
        </w:rPr>
        <w:t>, encompassing aspects of tumor progression, response to therapeutic interventions, and clinical outcomes</w:t>
      </w:r>
      <w:r w:rsidR="00775829" w:rsidRPr="009241D4">
        <w:rPr>
          <w:rFonts w:ascii="Book Antiqua" w:eastAsia="Book Antiqua" w:hAnsi="Book Antiqua" w:cs="Book Antiqua"/>
          <w:color w:val="000000"/>
        </w:rPr>
        <w:t xml:space="preserve">. </w:t>
      </w:r>
      <w:r w:rsidR="0074772B" w:rsidRPr="009241D4">
        <w:rPr>
          <w:rFonts w:ascii="Book Antiqua" w:eastAsia="Book Antiqua" w:hAnsi="Book Antiqua" w:cs="Book Antiqua"/>
          <w:color w:val="000000"/>
        </w:rPr>
        <w:t>Quantitative imaging has garnered significant interest in the non-invasive detection of tumor heterogeneity, and recent radiomics studies across various oncological fields have shown a strong association between imaging heterogeneity and the characteristics of solid tumors</w:t>
      </w:r>
      <w:r w:rsidR="00C90E30" w:rsidRPr="009241D4">
        <w:rPr>
          <w:rFonts w:ascii="Book Antiqua" w:eastAsia="Book Antiqua" w:hAnsi="Book Antiqua" w:cs="Book Antiqua"/>
          <w:color w:val="000000"/>
        </w:rPr>
        <w:fldChar w:fldCharType="begin"/>
      </w:r>
      <w:r w:rsidR="00C90E30" w:rsidRPr="009241D4">
        <w:rPr>
          <w:rFonts w:ascii="Book Antiqua" w:eastAsia="Book Antiqua" w:hAnsi="Book Antiqua" w:cs="Book Antiqua"/>
          <w:color w:val="000000"/>
        </w:rPr>
        <w:instrText xml:space="preserve"> ADDIN ZOTERO_ITEM CSL_CITATION {"citationID":"mVbwIQC2","properties":{"formattedCitation":"\\super [6]\\nosupersub{}","plainCitation":"[6]","noteIndex":0},"citationItems":[{"id":2370,"uris":["http://zotero.org/users/6581939/items/87Y3IRMG"],"itemData":{"id":2370,"type":"article-journal","container-title":"Annals of Oncology","DOI":"10.1093/annonc/mdx034","ISSN":"09237534","issue":"6","journalAbbreviation":"Annals of Oncology","language":"en","page":"1191-1206","source":"DOI.org (Crossref)","title":"Promises and challenges for the implementation of computational medical imaging (radiomics) in oncology","volume":"28","author":[{"family":"Limkin","given":"E.J."},{"family":"Sun","given":"R."},{"family":"Dercle","given":"L."},{"family":"Zacharaki","given":"E.I."},{"family":"Robert","given":"C."},{"family":"Reuzé","given":"S."},{"family":"Schernberg","given":"A."},{"family":"Paragios","given":"N."},{"family":"Deutsch","given":"E."},{"family":"Ferté","given":"C."}],"issued":{"date-parts":[["2017",6]]},"citation-key":"limkinPromisesChallengesImplementation2017"}}],"schema":"https://github.com/citation-style-language/schema/raw/master/csl-citation.json"} </w:instrText>
      </w:r>
      <w:r w:rsidR="00C90E30" w:rsidRPr="009241D4">
        <w:rPr>
          <w:rFonts w:ascii="Book Antiqua" w:eastAsia="Book Antiqua" w:hAnsi="Book Antiqua" w:cs="Book Antiqua"/>
          <w:color w:val="000000"/>
        </w:rPr>
        <w:fldChar w:fldCharType="separate"/>
      </w:r>
      <w:r w:rsidR="00C90E30" w:rsidRPr="009241D4">
        <w:rPr>
          <w:rFonts w:ascii="Book Antiqua" w:hAnsi="Book Antiqua"/>
          <w:vertAlign w:val="superscript"/>
        </w:rPr>
        <w:t>[6]</w:t>
      </w:r>
      <w:r w:rsidR="00C90E30" w:rsidRPr="009241D4">
        <w:rPr>
          <w:rFonts w:ascii="Book Antiqua" w:eastAsia="Book Antiqua" w:hAnsi="Book Antiqua" w:cs="Book Antiqua"/>
          <w:color w:val="000000"/>
        </w:rPr>
        <w:fldChar w:fldCharType="end"/>
      </w:r>
      <w:r w:rsidR="00775829" w:rsidRPr="009241D4">
        <w:rPr>
          <w:rFonts w:ascii="Book Antiqua" w:eastAsia="Book Antiqua" w:hAnsi="Book Antiqua" w:cs="Book Antiqua"/>
          <w:color w:val="000000"/>
        </w:rPr>
        <w:t>.</w:t>
      </w:r>
    </w:p>
    <w:p w14:paraId="44B7F404" w14:textId="5A6EFC69" w:rsidR="00F2472E" w:rsidRPr="009241D4" w:rsidRDefault="00775829" w:rsidP="009241D4">
      <w:pPr>
        <w:adjustRightInd w:val="0"/>
        <w:snapToGrid w:val="0"/>
        <w:spacing w:line="360" w:lineRule="auto"/>
        <w:ind w:firstLineChars="200" w:firstLine="480"/>
        <w:jc w:val="both"/>
        <w:rPr>
          <w:rFonts w:ascii="Book Antiqua" w:eastAsia="Book Antiqua" w:hAnsi="Book Antiqua" w:cs="Book Antiqua"/>
          <w:color w:val="000000"/>
        </w:rPr>
      </w:pPr>
      <w:r w:rsidRPr="009241D4">
        <w:rPr>
          <w:rFonts w:ascii="Book Antiqua" w:eastAsia="Book Antiqua" w:hAnsi="Book Antiqua" w:cs="Book Antiqua"/>
          <w:color w:val="000000"/>
        </w:rPr>
        <w:t>Hepatocellular carcinoma (HCC) is one of the leading causes of cancer-related deaths worldwide and poses serious challenges for screening, early diagnosis and treatment firstly because most HCC is diagnosed at an advanced stage when curative treatment options are limited, and also because of its complex heterogeneity at multiple levels: heterogeneity between tumor nodules from the same patient (</w:t>
      </w:r>
      <w:proofErr w:type="spellStart"/>
      <w:r w:rsidRPr="009241D4">
        <w:rPr>
          <w:rFonts w:ascii="Book Antiqua" w:eastAsia="Book Antiqua" w:hAnsi="Book Antiqua" w:cs="Book Antiqua"/>
          <w:color w:val="000000"/>
        </w:rPr>
        <w:t>intertumor</w:t>
      </w:r>
      <w:proofErr w:type="spellEnd"/>
      <w:r w:rsidRPr="009241D4">
        <w:rPr>
          <w:rFonts w:ascii="Book Antiqua" w:eastAsia="Book Antiqua" w:hAnsi="Book Antiqua" w:cs="Book Antiqua"/>
          <w:color w:val="000000"/>
        </w:rPr>
        <w:t xml:space="preserve"> heterogeneity), within the same tumor nodule (intratumor heterogeneity) and between patients (interpatient heterogeneity)</w:t>
      </w:r>
      <w:r w:rsidR="00C90E30" w:rsidRPr="009241D4">
        <w:rPr>
          <w:rFonts w:ascii="Book Antiqua" w:eastAsia="Book Antiqua" w:hAnsi="Book Antiqua" w:cs="Book Antiqua"/>
          <w:color w:val="000000"/>
        </w:rPr>
        <w:fldChar w:fldCharType="begin"/>
      </w:r>
      <w:r w:rsidR="00C90E30" w:rsidRPr="009241D4">
        <w:rPr>
          <w:rFonts w:ascii="Book Antiqua" w:eastAsia="Book Antiqua" w:hAnsi="Book Antiqua" w:cs="Book Antiqua"/>
          <w:color w:val="000000"/>
        </w:rPr>
        <w:instrText xml:space="preserve"> ADDIN ZOTERO_ITEM CSL_CITATION {"citationID":"WgjUjw9I","properties":{"formattedCitation":"\\super [7,8]\\nosupersub{}","plainCitation":"[7,8]","noteIndex":0},"citationItems":[{"id":2388,"uris":["http://zotero.org/users/6581939/items/N73F45FJ"],"itemData":{"id":2388,"type":"article-journal","abstract":"Hepatocellular carcinoma (HCC) represents a global health problem. The incidence keeps increasing and current therapeutic options confer limited benefits to the patients. Tumor heterogeneity plays a central role in this context, limiting the availability of predictive biomarkers and complicating the criteria used to choose the most suitable therapeutic option. HCC heterogeneity occurs at different levels: within the population (inter-patient heterogeneity) and within tumors from the same patient (intra-patient and intra-tumor heterogeneity). Experts in the field have made many efforts to classify the patients based on clinicopathological characteristics and molecular signatures; however, there is still much work ahead to be able to integrate the extra-tumor heterogeneity that emerges from the complexity of the tumor microenvironment, which plays a critical role in the pathogenesis of the disease and therapy responses. In this review, we summarize tumor intrinsic and extrinsic sources of heterogeneity of the most common etiologies of HCC and summarize the most recent discoveries regarding the evolutionary trajectory of liver cancer cells and the influence of tumor-extrinsic factors such as the microbiome and the host immune system. We further highlight the potential of novel high-throughput methodologies to contribute to a better understanding of this devastating disease and to the improvement of the clinical management of patients.","container-title":"Cancers","DOI":"10.3390/cancers13112621","ISSN":"2072-6694","issue":"11","journalAbbreviation":"Cancers","language":"en","page":"2621","source":"DOI.org (Crossref)","title":"The Endless Sources of Hepatocellular Carcinoma Heterogeneity","volume":"13","author":[{"family":"Barcena-Varela","given":"Marina"},{"family":"Lujambio","given":"Amaia"}],"issued":{"date-parts":[["2021",5,26]]},"citation-key":"barcena-varelaEndlessSourcesHepatocellular2021"}},{"id":51,"uris":["http://zotero.org/users/6581939/items/7TFLM5PN"],"itemData":{"id":51,"type":"article-journal","container-title":"CA: A Cancer Journal for Clinicians","DOI":"10.3322/caac.21660","ISSN":"0007-9235, 1542-4863","issue":"3","journalAbbreviation":"CA A Cancer J Clin","language":"en","page":"209-249","source":"DOI.org (Crossref)","title":"Global Cancer Statistics 2020: GLOBOCAN Estimates of Incidence and Mortality Worldwide for 36 Cancers in 185 Countries","title-short":"Global Cancer Statistics 2020","volume":"71","author":[{"family":"Sung","given":"Hyuna"},{"family":"Ferlay","given":"Jacques"},{"family":"Siegel","given":"Rebecca L."},{"family":"Laversanne","given":"Mathieu"},{"family":"Soerjomataram","given":"Isabelle"},{"family":"Jemal","given":"Ahmedin"},{"family":"Bray","given":"Freddie"}],"issued":{"date-parts":[["2021",5]]},"citation-key":"sungGlobalCancerStatistics2021"}}],"schema":"https://github.com/citation-style-language/schema/raw/master/csl-citation.json"} </w:instrText>
      </w:r>
      <w:r w:rsidR="00C90E30" w:rsidRPr="009241D4">
        <w:rPr>
          <w:rFonts w:ascii="Book Antiqua" w:eastAsia="Book Antiqua" w:hAnsi="Book Antiqua" w:cs="Book Antiqua"/>
          <w:color w:val="000000"/>
        </w:rPr>
        <w:fldChar w:fldCharType="separate"/>
      </w:r>
      <w:r w:rsidR="00C90E30" w:rsidRPr="009241D4">
        <w:rPr>
          <w:rFonts w:ascii="Book Antiqua" w:hAnsi="Book Antiqua"/>
          <w:vertAlign w:val="superscript"/>
        </w:rPr>
        <w:t>[7,8]</w:t>
      </w:r>
      <w:r w:rsidR="00C90E30" w:rsidRPr="009241D4">
        <w:rPr>
          <w:rFonts w:ascii="Book Antiqua" w:eastAsia="Book Antiqua" w:hAnsi="Book Antiqua" w:cs="Book Antiqua"/>
          <w:color w:val="000000"/>
        </w:rPr>
        <w:fldChar w:fldCharType="end"/>
      </w:r>
      <w:r w:rsidRPr="009241D4">
        <w:rPr>
          <w:rFonts w:ascii="Book Antiqua" w:eastAsia="Book Antiqua" w:hAnsi="Book Antiqua" w:cs="Book Antiqua"/>
          <w:color w:val="000000"/>
        </w:rPr>
        <w:t xml:space="preserve">. </w:t>
      </w:r>
      <w:r w:rsidR="00CA7610" w:rsidRPr="009241D4">
        <w:rPr>
          <w:rFonts w:ascii="Book Antiqua" w:eastAsia="Book Antiqua" w:hAnsi="Book Antiqua" w:cs="Book Antiqua"/>
          <w:color w:val="000000"/>
        </w:rPr>
        <w:t>Furthermore</w:t>
      </w:r>
      <w:r w:rsidRPr="009241D4">
        <w:rPr>
          <w:rFonts w:ascii="Book Antiqua" w:eastAsia="Book Antiqua" w:hAnsi="Book Antiqua" w:cs="Book Antiqua"/>
          <w:color w:val="000000"/>
        </w:rPr>
        <w:t xml:space="preserve">, current clinical practice based on single </w:t>
      </w:r>
      <w:proofErr w:type="spellStart"/>
      <w:r w:rsidRPr="009241D4">
        <w:rPr>
          <w:rFonts w:ascii="Book Antiqua" w:eastAsia="Book Antiqua" w:hAnsi="Book Antiqua" w:cs="Book Antiqua"/>
          <w:color w:val="000000"/>
        </w:rPr>
        <w:t>bioptic</w:t>
      </w:r>
      <w:proofErr w:type="spellEnd"/>
      <w:r w:rsidRPr="009241D4">
        <w:rPr>
          <w:rFonts w:ascii="Book Antiqua" w:eastAsia="Book Antiqua" w:hAnsi="Book Antiqua" w:cs="Book Antiqua"/>
          <w:color w:val="000000"/>
        </w:rPr>
        <w:t xml:space="preserve"> or tumor tissue section fails to </w:t>
      </w:r>
      <w:r w:rsidR="00CA7610" w:rsidRPr="009241D4">
        <w:rPr>
          <w:rFonts w:ascii="Book Antiqua" w:eastAsia="Book Antiqua" w:hAnsi="Book Antiqua" w:cs="Book Antiqua"/>
          <w:color w:val="000000"/>
        </w:rPr>
        <w:t xml:space="preserve">discover </w:t>
      </w:r>
      <w:r w:rsidRPr="009241D4">
        <w:rPr>
          <w:rFonts w:ascii="Book Antiqua" w:eastAsia="Book Antiqua" w:hAnsi="Book Antiqua" w:cs="Book Antiqua"/>
          <w:color w:val="000000"/>
        </w:rPr>
        <w:t xml:space="preserve">useful biomarkers, and many </w:t>
      </w:r>
      <w:r w:rsidR="00CA7610" w:rsidRPr="009241D4">
        <w:rPr>
          <w:rFonts w:ascii="Book Antiqua" w:eastAsia="Book Antiqua" w:hAnsi="Book Antiqua" w:cs="Book Antiqua"/>
          <w:color w:val="000000"/>
        </w:rPr>
        <w:t xml:space="preserve">existing </w:t>
      </w:r>
      <w:r w:rsidRPr="009241D4">
        <w:rPr>
          <w:rFonts w:ascii="Book Antiqua" w:eastAsia="Book Antiqua" w:hAnsi="Book Antiqua" w:cs="Book Antiqua"/>
          <w:color w:val="000000"/>
        </w:rPr>
        <w:t xml:space="preserve">staging systems for HCC are based on postoperative pathological examinations, which cannot </w:t>
      </w:r>
      <w:r w:rsidR="00CA7610" w:rsidRPr="009241D4">
        <w:rPr>
          <w:rFonts w:ascii="Book Antiqua" w:eastAsia="Book Antiqua" w:hAnsi="Book Antiqua" w:cs="Book Antiqua"/>
          <w:color w:val="000000"/>
        </w:rPr>
        <w:t xml:space="preserve">aid </w:t>
      </w:r>
      <w:r w:rsidRPr="009241D4">
        <w:rPr>
          <w:rFonts w:ascii="Book Antiqua" w:eastAsia="Book Antiqua" w:hAnsi="Book Antiqua" w:cs="Book Antiqua"/>
          <w:color w:val="000000"/>
        </w:rPr>
        <w:t>in preoperative decision-making</w:t>
      </w:r>
      <w:r w:rsidR="00C90E30" w:rsidRPr="009241D4">
        <w:rPr>
          <w:rFonts w:ascii="Book Antiqua" w:eastAsia="Book Antiqua" w:hAnsi="Book Antiqua" w:cs="Book Antiqua"/>
          <w:color w:val="000000"/>
        </w:rPr>
        <w:fldChar w:fldCharType="begin"/>
      </w:r>
      <w:r w:rsidR="00C90E30" w:rsidRPr="009241D4">
        <w:rPr>
          <w:rFonts w:ascii="Book Antiqua" w:eastAsia="Book Antiqua" w:hAnsi="Book Antiqua" w:cs="Book Antiqua"/>
          <w:color w:val="000000"/>
        </w:rPr>
        <w:instrText xml:space="preserve"> ADDIN ZOTERO_ITEM CSL_CITATION {"citationID":"G7mpoRhk","properties":{"formattedCitation":"\\super [9]\\nosupersub{}","plainCitation":"[9]","noteIndex":0},"citationItems":[{"id":2263,"uris":["http://zotero.org/users/6581939/items/R3WUW9ZQ"],"itemData":{"id":2263,"type":"article-journal","container-title":"Annals of Oncology","DOI":"10.1093/annonc/mdy308","ISSN":"09237534","journalAbbreviation":"Annals of Oncology","language":"en","page":"iv238-iv255","source":"DOI.org (Crossref)","title":"Hepatocellular carcinoma: ESMO Clinical Practice Guidelines for diagnosis, treatment and follow-up","title-short":"Hepatocellular carcinoma","volume":"29","author":[{"family":"Vogel","given":"A."},{"family":"Cervantes","given":"A."},{"family":"Chau","given":"I."},{"family":"Daniele","given":"B."},{"family":"Llovet","given":"J.M."},{"family":"Meyer","given":"T."},{"family":"Nault","given":"J -C"},{"family":"Neumann","given":"U."},{"family":"Ricke","given":"J."},{"family":"Sangro","given":"B."},{"family":"Schirmacher","given":"P."},{"family":"Verslype","given":"C."},{"family":"Zech","given":"C.J."},{"family":"Arnold","given":"D."},{"family":"Martinelli","given":"E."}],"issued":{"date-parts":[["2018",10]]},"citation-key":"vogelHepatocellularCarcinomaESMO2018"}}],"schema":"https://github.com/citation-style-language/schema/raw/master/csl-citation.json"} </w:instrText>
      </w:r>
      <w:r w:rsidR="00C90E30" w:rsidRPr="009241D4">
        <w:rPr>
          <w:rFonts w:ascii="Book Antiqua" w:eastAsia="Book Antiqua" w:hAnsi="Book Antiqua" w:cs="Book Antiqua"/>
          <w:color w:val="000000"/>
        </w:rPr>
        <w:fldChar w:fldCharType="separate"/>
      </w:r>
      <w:r w:rsidR="00C90E30" w:rsidRPr="009241D4">
        <w:rPr>
          <w:rFonts w:ascii="Book Antiqua" w:hAnsi="Book Antiqua"/>
          <w:vertAlign w:val="superscript"/>
        </w:rPr>
        <w:t>[9]</w:t>
      </w:r>
      <w:r w:rsidR="00C90E30" w:rsidRPr="009241D4">
        <w:rPr>
          <w:rFonts w:ascii="Book Antiqua" w:eastAsia="Book Antiqua" w:hAnsi="Book Antiqua" w:cs="Book Antiqua"/>
          <w:color w:val="000000"/>
        </w:rPr>
        <w:fldChar w:fldCharType="end"/>
      </w:r>
      <w:r w:rsidRPr="009241D4">
        <w:rPr>
          <w:rFonts w:ascii="Book Antiqua" w:eastAsia="Book Antiqua" w:hAnsi="Book Antiqua" w:cs="Book Antiqua"/>
          <w:color w:val="000000"/>
        </w:rPr>
        <w:t xml:space="preserve">. </w:t>
      </w:r>
      <w:r w:rsidR="00CA7610" w:rsidRPr="009241D4">
        <w:rPr>
          <w:rFonts w:ascii="Book Antiqua" w:eastAsia="Book Antiqua" w:hAnsi="Book Antiqua" w:cs="Book Antiqua"/>
          <w:color w:val="000000"/>
        </w:rPr>
        <w:t>In contrast to numerous other</w:t>
      </w:r>
      <w:r w:rsidRPr="009241D4">
        <w:rPr>
          <w:rFonts w:ascii="Book Antiqua" w:eastAsia="Book Antiqua" w:hAnsi="Book Antiqua" w:cs="Book Antiqua"/>
          <w:color w:val="000000"/>
        </w:rPr>
        <w:t xml:space="preserve"> solid tumors, </w:t>
      </w:r>
      <w:r w:rsidR="00CA7610" w:rsidRPr="009241D4">
        <w:rPr>
          <w:rFonts w:ascii="Book Antiqua" w:eastAsia="Book Antiqua" w:hAnsi="Book Antiqua" w:cs="Book Antiqua"/>
          <w:color w:val="000000"/>
        </w:rPr>
        <w:t xml:space="preserve">HCC can be diagnosed by using distinctive enhancement patterns on dynamic multiphasic CT or </w:t>
      </w:r>
      <w:r w:rsidR="00ED4C26" w:rsidRPr="009241D4">
        <w:rPr>
          <w:rFonts w:ascii="Book Antiqua" w:eastAsia="Book Antiqua" w:hAnsi="Book Antiqua" w:cs="Book Antiqua"/>
        </w:rPr>
        <w:t>magnetic resonance imaging (MRI)</w:t>
      </w:r>
      <w:r w:rsidR="00CA7610" w:rsidRPr="009241D4">
        <w:rPr>
          <w:rFonts w:ascii="Book Antiqua" w:eastAsia="Book Antiqua" w:hAnsi="Book Antiqua" w:cs="Book Antiqua"/>
          <w:color w:val="000000"/>
        </w:rPr>
        <w:t>, without additional histopathologic confirmation</w:t>
      </w:r>
      <w:r w:rsidR="00C90E30" w:rsidRPr="009241D4">
        <w:rPr>
          <w:rFonts w:ascii="Book Antiqua" w:eastAsia="Book Antiqua" w:hAnsi="Book Antiqua" w:cs="Book Antiqua"/>
          <w:color w:val="000000"/>
        </w:rPr>
        <w:fldChar w:fldCharType="begin"/>
      </w:r>
      <w:r w:rsidR="00C90E30" w:rsidRPr="009241D4">
        <w:rPr>
          <w:rFonts w:ascii="Book Antiqua" w:eastAsia="Book Antiqua" w:hAnsi="Book Antiqua" w:cs="Book Antiqua"/>
          <w:color w:val="000000"/>
        </w:rPr>
        <w:instrText xml:space="preserve"> ADDIN ZOTERO_ITEM CSL_CITATION {"citationID":"CuthpBB8","properties":{"formattedCitation":"\\super [10,11]\\nosupersub{}","plainCitation":"[10,11]","noteIndex":0},"citationItems":[{"id":2361,"uris":["http://zotero.org/users/6581939/items/QP2XLBT2"],"itemData":{"id":2361,"type":"article-journal","abstract":"Imaging plays a notable role in hepatocellular carcinoma (HCC) surveillance, diagnosis, and treatment response assessment. Whereas HCC surveillance among at-risk patients, including those with cirrhosis, has traditionally been ultrasound-based, there are increasing data showing that this strategy is operator-dependent and has insufficient sensitivity when used alone. Several novel blood-based and imaging modalities are currently being evaluated to increase sensitivity for early HCC detection. Multi-phase computed tomography (CT) or contrast-enhanced magnetic resonance imaging (MRI) should be performed in patients with positive surveillance tests to confirm a diagnosis of HCC and perform cancer staging, as needed. HCC is a unique cancer in that most cases can be diagnosed radiographically without histological confirmation when demonstrating characteristic features such as arterial phase hyperenhancement and delayed phase washout. The Liver Imaging Reporting and Data System offers a standardized nomenclature for reporting CT or MRI liver findings among at-risk patients. Finally, cross-sectional imaging plays a critical role for assessing response to any HCC therapy as well as monitoring for HCC recurrence in those who achieve complete response.","container-title":"Hepatoma Research","DOI":"10.20517/2394-5079.2020.42","ISSN":"2394-5079","journalAbbreviation":"Hepatoma Res","language":"eng","note":"PMID: 32944652\nPMCID: PMC7494212","page":"55","source":"PubMed","title":"Role of imaging in management of hepatocellular carcinoma: surveillance, diagnosis, and treatment response","title-short":"Role of imaging in management of hepatocellular carcinoma","volume":"6","author":[{"family":"Osho","given":"Azeez"},{"family":"Rich","given":"Nicole E."},{"family":"Singal","given":"Amit G."}],"issued":{"date-parts":[["2020"]]},"citation-key":"oshoRoleImagingManagement2020"}},{"id":1887,"uris":["http://zotero.org/users/6581939/items/5GTPBEV3"],"itemData":{"id":1887,"type":"article-journal","container-title":"Journal of Hepatology","DOI":"10.1016/j.jhep.2011.12.001","ISSN":"1600-0641","issue":"4","journalAbbreviation":"J Hepatol","language":"eng","note":"PMID: 22424438","page":"908-943","source":"PubMed","title":"EASL-EORTC clinical practice guidelines: management of hepatocellular carcinoma","title-short":"EASL-EORTC clinical practice guidelines","volume":"56","author":[{"literal":"European Association For The Study Of The Liver"},{"literal":"European Organisation For Research And Treatment Of Cancer"}],"issued":{"date-parts":[["2012",4]]},"citation-key":"europeanassociationforthestudyoftheliverEASLEORTCClinicalPractice2012"}}],"schema":"https://github.com/citation-style-language/schema/raw/master/csl-citation.json"} </w:instrText>
      </w:r>
      <w:r w:rsidR="00C90E30" w:rsidRPr="009241D4">
        <w:rPr>
          <w:rFonts w:ascii="Book Antiqua" w:eastAsia="Book Antiqua" w:hAnsi="Book Antiqua" w:cs="Book Antiqua"/>
          <w:color w:val="000000"/>
        </w:rPr>
        <w:fldChar w:fldCharType="separate"/>
      </w:r>
      <w:r w:rsidR="00C90E30" w:rsidRPr="009241D4">
        <w:rPr>
          <w:rFonts w:ascii="Book Antiqua" w:hAnsi="Book Antiqua"/>
          <w:vertAlign w:val="superscript"/>
        </w:rPr>
        <w:t>[10,11]</w:t>
      </w:r>
      <w:r w:rsidR="00C90E30" w:rsidRPr="009241D4">
        <w:rPr>
          <w:rFonts w:ascii="Book Antiqua" w:eastAsia="Book Antiqua" w:hAnsi="Book Antiqua" w:cs="Book Antiqua"/>
          <w:color w:val="000000"/>
        </w:rPr>
        <w:fldChar w:fldCharType="end"/>
      </w:r>
      <w:r w:rsidRPr="009241D4">
        <w:rPr>
          <w:rFonts w:ascii="Book Antiqua" w:eastAsia="Book Antiqua" w:hAnsi="Book Antiqua" w:cs="Book Antiqua"/>
          <w:color w:val="000000"/>
        </w:rPr>
        <w:t xml:space="preserve">. </w:t>
      </w:r>
      <w:r w:rsidR="00CB797D" w:rsidRPr="009241D4">
        <w:rPr>
          <w:rFonts w:ascii="Book Antiqua" w:eastAsia="Book Antiqua" w:hAnsi="Book Antiqua" w:cs="Book Antiqua"/>
          <w:color w:val="000000"/>
        </w:rPr>
        <w:t xml:space="preserve">Although imaging plays an important role in the </w:t>
      </w:r>
      <w:r w:rsidR="00CB797D" w:rsidRPr="009241D4">
        <w:rPr>
          <w:rFonts w:ascii="Book Antiqua" w:eastAsia="Book Antiqua" w:hAnsi="Book Antiqua" w:cs="Book Antiqua"/>
          <w:color w:val="000000"/>
        </w:rPr>
        <w:lastRenderedPageBreak/>
        <w:t>screening, early identification, and management of HCC patients, the imaging evaluation of HCC is still based on subjective interpretation of qualitative imaging descriptors and tumor size estimate, both of which are prone to variability</w:t>
      </w:r>
      <w:r w:rsidR="00C90E30" w:rsidRPr="009241D4">
        <w:rPr>
          <w:rFonts w:ascii="Book Antiqua" w:eastAsia="Book Antiqua" w:hAnsi="Book Antiqua" w:cs="Book Antiqua"/>
          <w:color w:val="000000"/>
        </w:rPr>
        <w:fldChar w:fldCharType="begin"/>
      </w:r>
      <w:r w:rsidR="00C90E30" w:rsidRPr="009241D4">
        <w:rPr>
          <w:rFonts w:ascii="Book Antiqua" w:eastAsia="Book Antiqua" w:hAnsi="Book Antiqua" w:cs="Book Antiqua"/>
          <w:color w:val="000000"/>
        </w:rPr>
        <w:instrText xml:space="preserve"> ADDIN ZOTERO_ITEM CSL_CITATION {"citationID":"ck22O8DN","properties":{"formattedCitation":"\\super [10,12,13]\\nosupersub{}","plainCitation":"[10,12,13]","noteIndex":0},"citationItems":[{"id":2361,"uris":["http://zotero.org/users/6581939/items/QP2XLBT2"],"itemData":{"id":2361,"type":"article-journal","abstract":"Imaging plays a notable role in hepatocellular carcinoma (HCC) surveillance, diagnosis, and treatment response assessment. Whereas HCC surveillance among at-risk patients, including those with cirrhosis, has traditionally been ultrasound-based, there are increasing data showing that this strategy is operator-dependent and has insufficient sensitivity when used alone. Several novel blood-based and imaging modalities are currently being evaluated to increase sensitivity for early HCC detection. Multi-phase computed tomography (CT) or contrast-enhanced magnetic resonance imaging (MRI) should be performed in patients with positive surveillance tests to confirm a diagnosis of HCC and perform cancer staging, as needed. HCC is a unique cancer in that most cases can be diagnosed radiographically without histological confirmation when demonstrating characteristic features such as arterial phase hyperenhancement and delayed phase washout. The Liver Imaging Reporting and Data System offers a standardized nomenclature for reporting CT or MRI liver findings among at-risk patients. Finally, cross-sectional imaging plays a critical role for assessing response to any HCC therapy as well as monitoring for HCC recurrence in those who achieve complete response.","container-title":"Hepatoma Research","DOI":"10.20517/2394-5079.2020.42","ISSN":"2394-5079","journalAbbreviation":"Hepatoma Res","language":"eng","note":"PMID: 32944652\nPMCID: PMC7494212","page":"55","source":"PubMed","title":"Role of imaging in management of hepatocellular carcinoma: surveillance, diagnosis, and treatment response","title-short":"Role of imaging in management of hepatocellular carcinoma","volume":"6","author":[{"family":"Osho","given":"Azeez"},{"family":"Rich","given":"Nicole E."},{"family":"Singal","given":"Amit G."}],"issued":{"date-parts":[["2020"]]},"citation-key":"oshoRoleImagingManagement2020"}},{"id":2360,"uris":["http://zotero.org/users/6581939/items/5CTI88FV"],"itemData":{"id":2360,"type":"article-journal","abstract":"The incidence of hepatocellular carcinoma (HCC) is increasing, with this trend expected to continue to the year 2030. Hepatocarcinogenesis follows a predictable course, which makes adequate identification and surveillance of at-risk individuals central to a successful outcome. Moreover, imaging is central to this surveillance, and ultimately to diagnosis and management. Many liver study groups throughout Asia, North America and Europe advocate a surveillance program for at-risk individuals to allow early identification of HCC. Ultrasound is the most commonly utilized imaging modality. Many societies offer guidelines on how to diagnose HCC. The Liver Image Reporting and Data System (LIRADS) was introduced to standardize the acquisition, interpretation, reporting and data collection of HCC cases. The LIRADS advocates diagnosis using multiphase computed tomography or magnetic resonance imaging (MRI) imaging. The 2017 version also introduces contrast-enhanced ultrasound as a novel approach to diagnosis. Indeed, imaging techniques have evolved to improve diagnostic accuracy and characterization of HCC lesions. Newer techniques, such as T1 mapping, intravoxel incoherent motion analysis and textural analysis, assess specific characteristics that may help grade the tumor and guide management, allowing for a more personalized approach to patient care. This review aims to analyze the utility of imaging in the surveillance and diagnosis of HCC and to assess novel techniques which may increase the accuracy of imaging and determine optimal treatment strategies.","container-title":"Journal of Clinical and Translational Hepatology","DOI":"10.14218/JCTH.2018.00032","ISSN":"2225-0719","issue":"1","journalAbbreviation":"J Clin Transl Hepatol","language":"eng","note":"PMID: 30944823\nPMCID: PMC6441649","page":"72-85","source":"PubMed","title":"Hepatocellular Carcinoma: State of the Art Imaging and Recent Advances","title-short":"Hepatocellular Carcinoma","volume":"7","author":[{"family":"Navin","given":"Patrick J."},{"family":"Venkatesh","given":"Sudhakar K."}],"issued":{"date-parts":[["2019",3,28]]},"citation-key":"navinHepatocellularCarcinomaState2019"}},{"id":1881,"uris":["http://zotero.org/users/6581939/items/AG7WTTTJ"],"itemData":{"id":1881,"type":"article-journal","abstract":"The Liver Imaging Reporting and Data System (LI-RADS) is composed of four individual algorithms intended to standardize the lexicon, as well as reporting and care, in patients with or at risk for hepatocellular carcinoma in the context of surveillance with US; diagnosis with CT, MRI, or contrast material-enhanced US; and assessment of treatment response with CT or MRI. This report provides a broad overview of LI-RADS, including its historic development, relationship to other imaging guidelines, composition, aims, and future directions. In addition, readers will understand the motivation for and key components of the 2018 update.","container-title":"Radiology","DOI":"10.1148/radiol.2018181494","ISSN":"1527-1315","issue":"3","journalAbbreviation":"Radiology","language":"eng","note":"PMID: 30251931\nPMCID: PMC6677371","page":"816-830","source":"PubMed","title":"Liver Imaging Reporting and Data System (LI-RADS) Version 2018: Imaging of Hepatocellular Carcinoma in At-Risk Patients","title-short":"Liver Imaging Reporting and Data System (LI-RADS) Version 2018","volume":"289","author":[{"family":"Chernyak","given":"Victoria"},{"family":"Fowler","given":"Kathryn J."},{"family":"Kamaya","given":"Aya"},{"family":"Kielar","given":"Ania Z."},{"family":"Elsayes","given":"Khaled M."},{"family":"Bashir","given":"Mustafa R."},{"family":"Kono","given":"Yuko"},{"family":"Do","given":"Richard K."},{"family":"Mitchell","given":"Donald G."},{"family":"Singal","given":"Amit G."},{"family":"Tang","given":"An"},{"family":"Sirlin","given":"Claude B."}],"issued":{"date-parts":[["2018",12]]},"citation-key":"chernyakLiverImagingReporting2018"}}],"schema":"https://github.com/citation-style-language/schema/raw/master/csl-citation.json"} </w:instrText>
      </w:r>
      <w:r w:rsidR="00C90E30" w:rsidRPr="009241D4">
        <w:rPr>
          <w:rFonts w:ascii="Book Antiqua" w:eastAsia="Book Antiqua" w:hAnsi="Book Antiqua" w:cs="Book Antiqua"/>
          <w:color w:val="000000"/>
        </w:rPr>
        <w:fldChar w:fldCharType="separate"/>
      </w:r>
      <w:r w:rsidR="00C90E30" w:rsidRPr="009241D4">
        <w:rPr>
          <w:rFonts w:ascii="Book Antiqua" w:hAnsi="Book Antiqua"/>
          <w:vertAlign w:val="superscript"/>
        </w:rPr>
        <w:t>[10,12,13]</w:t>
      </w:r>
      <w:r w:rsidR="00C90E30" w:rsidRPr="009241D4">
        <w:rPr>
          <w:rFonts w:ascii="Book Antiqua" w:eastAsia="Book Antiqua" w:hAnsi="Book Antiqua" w:cs="Book Antiqua"/>
          <w:color w:val="000000"/>
        </w:rPr>
        <w:fldChar w:fldCharType="end"/>
      </w:r>
      <w:r w:rsidRPr="009241D4">
        <w:rPr>
          <w:rFonts w:ascii="Book Antiqua" w:eastAsia="Book Antiqua" w:hAnsi="Book Antiqua" w:cs="Book Antiqua"/>
          <w:color w:val="000000"/>
        </w:rPr>
        <w:t xml:space="preserve">. Of note, </w:t>
      </w:r>
      <w:r w:rsidR="00CB797D" w:rsidRPr="009241D4">
        <w:rPr>
          <w:rFonts w:ascii="Book Antiqua" w:eastAsia="Book Antiqua" w:hAnsi="Book Antiqua" w:cs="Book Antiqua"/>
          <w:color w:val="000000"/>
        </w:rPr>
        <w:t>although CT is more generally available, faster, and needs less experience to administer and interpret pictures than MRI, its downsides include radiation exposure and low soft tissue contrast, which demands the use of iodinated contrast agents. The increased soft tissue contrast of MRI, on the other hand, enables for the examination of a range of tissue features that may be relevant in HCC therapy</w:t>
      </w:r>
      <w:r w:rsidR="00C90E30" w:rsidRPr="009241D4">
        <w:rPr>
          <w:rFonts w:ascii="Book Antiqua" w:eastAsia="Book Antiqua" w:hAnsi="Book Antiqua" w:cs="Book Antiqua"/>
          <w:color w:val="000000"/>
        </w:rPr>
        <w:fldChar w:fldCharType="begin"/>
      </w:r>
      <w:r w:rsidR="00C90E30" w:rsidRPr="009241D4">
        <w:rPr>
          <w:rFonts w:ascii="Book Antiqua" w:eastAsia="Book Antiqua" w:hAnsi="Book Antiqua" w:cs="Book Antiqua"/>
          <w:color w:val="000000"/>
        </w:rPr>
        <w:instrText xml:space="preserve"> ADDIN ZOTERO_ITEM CSL_CITATION {"citationID":"cGmJjsVM","properties":{"formattedCitation":"\\super [14,15]\\nosupersub{}","plainCitation":"[14,15]","noteIndex":0},"citationItems":[{"id":1843,"uris":["http://zotero.org/users/6581939/items/5SXL5M8G"],"itemData":{"id":1843,"type":"article-journal","container-title":"Radiology","DOI":"10.1148/radiol.14132361","ISSN":"0033-8419, 1527-1315","issue":"3","journalAbbreviation":"Radiology","language":"en","page":"635-654","source":"DOI.org (Crossref)","title":"CT and MR Imaging Diagnosis and Staging of Hepatocellular Carcinoma: Part I. Development, Growth, and Spread: Key Pathologic and Imaging Aspects","title-short":"CT and MR Imaging Diagnosis and Staging of Hepatocellular Carcinoma","volume":"272","author":[{"family":"Choi","given":"Jin-Young"},{"family":"Lee","given":"Jeong-Min"},{"family":"Sirlin","given":"Claude B."}],"issued":{"date-parts":[["2014",9]]},"citation-key":"choiCTMRImaging2014"}},{"id":2070,"uris":["http://zotero.org/users/6581939/items/6MRI2UAN"],"itemData":{"id":2070,"type":"article-journal","container-title":"Radiology","DOI":"10.1148/radiol.14132362","ISSN":"0033-8419, 1527-1315","issue":"1","journalAbbreviation":"Radiology","language":"en","page":"30-50","source":"DOI.org (Crossref)","title":"CT and MR Imaging Diagnosis and Staging of Hepatocellular Carcinoma: Part II. Extracellular Agents, Hepatobiliary Agents, and Ancillary Imaging Features","title-short":"CT and MR Imaging Diagnosis and Staging of Hepatocellular Carcinoma","volume":"273","author":[{"family":"Choi","given":"Jin-Young"},{"family":"Lee","given":"Jeong-Min"},{"family":"Sirlin","given":"Claude B."}],"issued":{"date-parts":[["2014",10]]},"citation-key":"choiCTMRImaging2014b"}}],"schema":"https://github.com/citation-style-language/schema/raw/master/csl-citation.json"} </w:instrText>
      </w:r>
      <w:r w:rsidR="00C90E30" w:rsidRPr="009241D4">
        <w:rPr>
          <w:rFonts w:ascii="Book Antiqua" w:eastAsia="Book Antiqua" w:hAnsi="Book Antiqua" w:cs="Book Antiqua"/>
          <w:color w:val="000000"/>
        </w:rPr>
        <w:fldChar w:fldCharType="separate"/>
      </w:r>
      <w:r w:rsidR="00C90E30" w:rsidRPr="009241D4">
        <w:rPr>
          <w:rFonts w:ascii="Book Antiqua" w:hAnsi="Book Antiqua"/>
          <w:vertAlign w:val="superscript"/>
        </w:rPr>
        <w:t>[14,15]</w:t>
      </w:r>
      <w:r w:rsidR="00C90E30" w:rsidRPr="009241D4">
        <w:rPr>
          <w:rFonts w:ascii="Book Antiqua" w:eastAsia="Book Antiqua" w:hAnsi="Book Antiqua" w:cs="Book Antiqua"/>
          <w:color w:val="000000"/>
        </w:rPr>
        <w:fldChar w:fldCharType="end"/>
      </w:r>
      <w:r w:rsidRPr="009241D4">
        <w:rPr>
          <w:rFonts w:ascii="Book Antiqua" w:eastAsia="Book Antiqua" w:hAnsi="Book Antiqua" w:cs="Book Antiqua"/>
          <w:color w:val="000000"/>
        </w:rPr>
        <w:t xml:space="preserve">. In this context, recent advantages in MRI radiomics can potentially address the urgent need for noninvasive, radiation-free strategies that can aid in the early detection of HCC and preoperative prediction of tumor behavior, as well as address the inherent variability of qualitative imaging descriptors and provide previously unavailable information to </w:t>
      </w:r>
      <w:r w:rsidR="00CB797D" w:rsidRPr="009241D4">
        <w:rPr>
          <w:rFonts w:ascii="Book Antiqua" w:eastAsia="Book Antiqua" w:hAnsi="Book Antiqua" w:cs="Book Antiqua"/>
          <w:color w:val="000000"/>
        </w:rPr>
        <w:t xml:space="preserve">obtain a </w:t>
      </w:r>
      <w:r w:rsidRPr="009241D4">
        <w:rPr>
          <w:rFonts w:ascii="Book Antiqua" w:eastAsia="Book Antiqua" w:hAnsi="Book Antiqua" w:cs="Book Antiqua"/>
          <w:color w:val="000000"/>
        </w:rPr>
        <w:t>better stratif</w:t>
      </w:r>
      <w:r w:rsidR="00CB797D" w:rsidRPr="009241D4">
        <w:rPr>
          <w:rFonts w:ascii="Book Antiqua" w:eastAsia="Book Antiqua" w:hAnsi="Book Antiqua" w:cs="Book Antiqua"/>
          <w:color w:val="000000"/>
        </w:rPr>
        <w:t>ication of</w:t>
      </w:r>
      <w:r w:rsidRPr="009241D4">
        <w:rPr>
          <w:rFonts w:ascii="Book Antiqua" w:eastAsia="Book Antiqua" w:hAnsi="Book Antiqua" w:cs="Book Antiqua"/>
          <w:color w:val="000000"/>
        </w:rPr>
        <w:t xml:space="preserve"> HCC patients for </w:t>
      </w:r>
      <w:r w:rsidR="00CB797D" w:rsidRPr="009241D4">
        <w:rPr>
          <w:rFonts w:ascii="Book Antiqua" w:eastAsia="Book Antiqua" w:hAnsi="Book Antiqua" w:cs="Book Antiqua"/>
          <w:color w:val="000000"/>
        </w:rPr>
        <w:t xml:space="preserve">a </w:t>
      </w:r>
      <w:r w:rsidRPr="009241D4">
        <w:rPr>
          <w:rFonts w:ascii="Book Antiqua" w:eastAsia="Book Antiqua" w:hAnsi="Book Antiqua" w:cs="Book Antiqua"/>
          <w:color w:val="000000"/>
        </w:rPr>
        <w:t>more precise treatment decision making.</w:t>
      </w:r>
    </w:p>
    <w:p w14:paraId="1302709C" w14:textId="4E248F12" w:rsidR="00AB2793" w:rsidRPr="009241D4" w:rsidRDefault="00CA7610" w:rsidP="009241D4">
      <w:pPr>
        <w:adjustRightInd w:val="0"/>
        <w:snapToGrid w:val="0"/>
        <w:spacing w:line="360" w:lineRule="auto"/>
        <w:ind w:firstLineChars="200" w:firstLine="480"/>
        <w:jc w:val="both"/>
        <w:rPr>
          <w:rFonts w:ascii="Book Antiqua" w:eastAsia="Book Antiqua" w:hAnsi="Book Antiqua" w:cs="Book Antiqua"/>
          <w:color w:val="000000"/>
        </w:rPr>
      </w:pPr>
      <w:r w:rsidRPr="009241D4">
        <w:rPr>
          <w:rFonts w:ascii="Book Antiqua" w:eastAsia="Book Antiqua" w:hAnsi="Book Antiqua" w:cs="Book Antiqua"/>
          <w:color w:val="000000"/>
        </w:rPr>
        <w:t>Over the last decade, there has been a significant increase in radiomics studies in the field of HCC. Many of these studies have demonstrated the effectiveness of radiomic features for differential diagnosis, grading, predicting microvascular invasion, overall survival, recurrence, and treatment response</w:t>
      </w:r>
      <w:r w:rsidR="00C90E30" w:rsidRPr="009241D4">
        <w:rPr>
          <w:rFonts w:ascii="Book Antiqua" w:eastAsia="Book Antiqua" w:hAnsi="Book Antiqua" w:cs="Book Antiqua"/>
          <w:color w:val="000000"/>
        </w:rPr>
        <w:fldChar w:fldCharType="begin"/>
      </w:r>
      <w:r w:rsidR="00C90E30" w:rsidRPr="009241D4">
        <w:rPr>
          <w:rFonts w:ascii="Book Antiqua" w:eastAsia="Book Antiqua" w:hAnsi="Book Antiqua" w:cs="Book Antiqua"/>
          <w:color w:val="000000"/>
        </w:rPr>
        <w:instrText xml:space="preserve"> ADDIN ZOTERO_ITEM CSL_CITATION {"citationID":"fKaDWBZT","properties":{"formattedCitation":"\\super [16\\uc0\\u8211{}19]\\nosupersub{}","plainCitation":"[16–19]","noteIndex":0},"citationItems":[{"id":2285,"uris":["http://zotero.org/users/6581939/items/GN3464FR"],"itemData":{"id":2285,"type":"article-journal","abstract":"Abstract\n            \n              Objectives\n              To develop and validate a pre-transcatheter arterial chemoembolization (TACE) MRI-based radiomics model for predicting tumor response in intermediate-advanced hepatocellular carcinoma (HCC) patients.\n            \n            \n              Materials\n              Ninety-nine intermediate-advanced HCC patients (69 for training, 30 for validation) treated with TACE were enrolled. MRI examinations were performed before TACE, and the efficacy was evaluated according to the mRECIST criterion 3 months after TACE. A total of 396 radiomics features were extracted from T2-weighted pre-TACE images, and least absolute shrinkage and selection operator (LASSO) regression was applied to feature selection and model construction. The performance of the model was evaluated by receiver operating characteristic (ROC) curves, calibration curves, and decision curves.\n            \n            \n              Results\n              The AFP value, Child-Pugh score, and BCLC stage showed a significant difference between the TACE response (TR) and non-TACE response (nTR) patients. Six radiomics features were selected by LASSO and the radiomics score (Rad-score) was calculated as the sum of each feature multiplied by the non-zero coefficient from LASSO. The AUCs of the ROC curve based on Rad-score were 0.812 and 0.866 in the training and validation cohorts, respectively. To improve the diagnostic efficiency, the Rad-score was further integrated with the above clinical indicators to form a novel predictive nomogram. Results suggested that the AUC increased to 0.861 and 0.884 in the training and validation cohorts, respectively. Decision curve analysis showed that the radiomics nomogram was clinically useful.\n            \n            \n              Conclusion\n              The radiomics and clinical indicator-based predictive nomogram can well predict TR in intermediate-advanced HCC and can further be applied for auxiliary diagnosis of clinical prognosis.\n            \n            \n              Key Points\n              \n                •\n                The therapeutic outcome of TACE varies greatly even for patients with the same clinicopathologic features\n                .\n              \n              \n                •\n                Radiomics showed excellent performance in predicting the TACE response\n                .\n              \n              \n                •\n                Decision curves demonstrated that the novel predictive model based on the radiomics signature and clinical indicators has great clinical utility\n                .","container-title":"European Radiology","DOI":"10.1007/s00330-021-07910-0","ISSN":"0938-7994, 1432-1084","issue":"10","journalAbbreviation":"Eur Radiol","language":"en","page":"7500-7511","source":"DOI.org (Crossref)","title":"Prediction of tumor response via a pretreatment MRI radiomics-based nomogram in HCC treated with TACE","volume":"31","author":[{"family":"Kong","given":"Chunli"},{"family":"Zhao","given":"Zhongwei"},{"family":"Chen","given":"Weiyue"},{"family":"Lv","given":"Xiuling"},{"family":"Shu","given":"Gaofeng"},{"family":"Ye","given":"Miaoqing"},{"family":"Song","given":"Jingjing"},{"family":"Ying","given":"Xihui"},{"family":"Weng","given":"Qiaoyou"},{"family":"Weng","given":"Wei"},{"family":"Fang","given":"Shiji"},{"family":"Chen","given":"Minjiang"},{"family":"Tu","given":"Jianfei"},{"family":"Ji","given":"Jiansong"}],"issued":{"date-parts":[["2021",10]]},"citation-key":"kongPredictionTumorResponse2021"}},{"id":2366,"uris":["http://zotero.org/users/6581939/items/XMW9RTRZ"],"itemData":{"id":2366,"type":"article-journal","container-title":"Alimentary Pharmacology &amp; Therapeutics","DOI":"10.1111/apt.16563","ISSN":"0269-2813, 1365-2036","issue":"7","journalAbbreviation":"Aliment Pharmacol Ther","language":"en","page":"890-901","source":"DOI.org (Crossref)","title":"Systematic review: radiomics for the diagnosis and prognosis of hepatocellular carcinoma","title-short":"Systematic review","volume":"54","author":[{"family":"Harding</w:instrText>
      </w:r>
      <w:r w:rsidR="00C90E30" w:rsidRPr="009241D4">
        <w:rPr>
          <w:rFonts w:ascii="宋体" w:eastAsia="宋体" w:hAnsi="宋体" w:cs="宋体" w:hint="eastAsia"/>
          <w:color w:val="000000"/>
        </w:rPr>
        <w:instrText>‐</w:instrText>
      </w:r>
      <w:r w:rsidR="00C90E30" w:rsidRPr="009241D4">
        <w:rPr>
          <w:rFonts w:ascii="Book Antiqua" w:eastAsia="Book Antiqua" w:hAnsi="Book Antiqua" w:cs="Book Antiqua"/>
          <w:color w:val="000000"/>
        </w:rPr>
        <w:instrText>Theobald","given":"Emily"},{"family":"Louissaint","given":"Jeremy"},{"family":"Maraj","given":"Bharat"},{"family":"Cuaresma","given":"Edward"},{"family":"Townsend","given":"Whitney"},{"family":"Mendiratta</w:instrText>
      </w:r>
      <w:r w:rsidR="00C90E30" w:rsidRPr="009241D4">
        <w:rPr>
          <w:rFonts w:ascii="宋体" w:eastAsia="宋体" w:hAnsi="宋体" w:cs="宋体" w:hint="eastAsia"/>
          <w:color w:val="000000"/>
        </w:rPr>
        <w:instrText>‐</w:instrText>
      </w:r>
      <w:r w:rsidR="00C90E30" w:rsidRPr="009241D4">
        <w:rPr>
          <w:rFonts w:ascii="Book Antiqua" w:eastAsia="Book Antiqua" w:hAnsi="Book Antiqua" w:cs="Book Antiqua"/>
          <w:color w:val="000000"/>
        </w:rPr>
        <w:instrText xml:space="preserve">Lala","given":"Mishal"},{"family":"Singal","given":"Amit G."},{"family":"Su","given":"Grace L."},{"family":"Lok","given":"Anna S."},{"family":"Parikh","given":"Neehar D."}],"issued":{"date-parts":[["2021",10]]},"citation-key":"harding-theobaldSystematicReviewRadiomics2021"}},{"id":2364,"uris":["http://zotero.org/users/6581939/items/NPLIQQZV"],"itemData":{"id":2364,"type":"article-journal","container-title":"World Journal of Gastroenterology","DOI":"10.3748/wjg.v27.i41.7173","ISSN":"1007-9327","issue":"41","journalAbbreviation":"WJG","page":"7173-7190","source":"DOI.org (Crossref)","title":"Comprehensive radiomics nomogram for predicting survival of patients with combined hepatocellular carcinoma and cholangiocarcinoma","volume":"27","author":[{"family":"Tang","given":"You-Yin"},{"family":"Zhao","given":"Yu-Nuo"},{"family":"Zhang","given":"Tao"},{"family":"Chen","given":"Zhe-Yu"},{"family":"Ma","given":"Xue-Lei"}],"issued":{"date-parts":[["2021",11,7]]},"citation-key":"tangComprehensiveRadiomicsNomogram2021"}},{"id":2363,"uris":["http://zotero.org/users/6581939/items/Y625JSXS"],"itemData":{"id":2363,"type":"article-journal","abstract":"Objectives\n              To investigate the value of contrast-enhanced computer tomography (CT)-based on radiomics in discriminating high-grade and low-grade hepatocellular carcinoma (HCC) before surgery.\n            \n            \n              Methods\n              The retrospective study including 161 consecutive subjects with HCC which was approved by the institutional review board, and the patients were divided into a training group (n = 112) and test group (n = 49) from January 2013 to January 2018. The least absolute shrinkage and selection operator (LASSO) was used to select the most valuable features to build a support vector machine (SVM) model. The performance of the predictive model was evaluated using the area under the curve (AUC), accuracy, sensitivity, and specificity.\n            \n            \n              Results\n              The SVM model showed an acceptable ability to differentiate high-grade from low-grade HCC, with an AUC of 0.904 in the training dataset and 0.937 in the test dataset, accuracy (92.2% versus 95.7%), sensitivity(82.5% versus 88.0%), and specificity (92.7% versus 95.8%), respectively.\n            \n            \n              Conclusion\n              The machine learning-based radiomics reflects a better evaluating performance in differentiating HCC between low-grade and high-grade, which may contribute to personalized treatment.","container-title":"Frontiers in Oncology","DOI":"10.3389/fonc.2021.660509","ISSN":"2234-943X","journalAbbreviation":"Front. Oncol.","page":"660509","source":"DOI.org (Crossref)","title":"Radiomics Analysis of Contrast-Enhanced CT for Hepatocellular Carcinoma Grading","volume":"11","author":[{"family":"Chen","given":"Wen"},{"family":"Zhang","given":"Tao"},{"family":"Xu","given":"Lin"},{"family":"Zhao","given":"Liang"},{"family":"Liu","given":"Huan"},{"family":"Gu","given":"Liang Rui"},{"family":"Wang","given":"Dai Zhong"},{"family":"Zhang","given":"Ming"}],"issued":{"date-parts":[["2021",6,4]]},"citation-key":"chenRadiomicsAnalysisContrastEnhanced2021"}}],"schema":"https://github.com/citation-style-language/schema/raw/master/csl-citation.json"} </w:instrText>
      </w:r>
      <w:r w:rsidR="00C90E30" w:rsidRPr="009241D4">
        <w:rPr>
          <w:rFonts w:ascii="Book Antiqua" w:eastAsia="Book Antiqua" w:hAnsi="Book Antiqua" w:cs="Book Antiqua"/>
          <w:color w:val="000000"/>
        </w:rPr>
        <w:fldChar w:fldCharType="separate"/>
      </w:r>
      <w:r w:rsidR="00C90E30" w:rsidRPr="009241D4">
        <w:rPr>
          <w:rFonts w:ascii="Book Antiqua" w:hAnsi="Book Antiqua"/>
          <w:vertAlign w:val="superscript"/>
        </w:rPr>
        <w:t>[16–19]</w:t>
      </w:r>
      <w:r w:rsidR="00C90E30" w:rsidRPr="009241D4">
        <w:rPr>
          <w:rFonts w:ascii="Book Antiqua" w:eastAsia="Book Antiqua" w:hAnsi="Book Antiqua" w:cs="Book Antiqua"/>
          <w:color w:val="000000"/>
        </w:rPr>
        <w:fldChar w:fldCharType="end"/>
      </w:r>
      <w:r w:rsidR="00775829" w:rsidRPr="009241D4">
        <w:rPr>
          <w:rFonts w:ascii="Book Antiqua" w:eastAsia="Book Antiqua" w:hAnsi="Book Antiqua" w:cs="Book Antiqua"/>
          <w:color w:val="000000"/>
        </w:rPr>
        <w:t xml:space="preserve">. </w:t>
      </w:r>
      <w:r w:rsidR="00AB2793" w:rsidRPr="009241D4">
        <w:rPr>
          <w:rFonts w:ascii="Book Antiqua" w:eastAsia="Book Antiqua" w:hAnsi="Book Antiqua" w:cs="Book Antiqua"/>
          <w:color w:val="000000"/>
        </w:rPr>
        <w:t>Nevertheless, radiomics is presently limited to academic literature in the context of HCC, as physicians question its utility due to the absence of a translation from research studies to clinical application. This is attributed, at least in part, to the overall deficiency of streamlined and productive methods for integrating imaging biomarkers into clinical practice</w:t>
      </w:r>
      <w:r w:rsidR="00C90E30" w:rsidRPr="009241D4">
        <w:rPr>
          <w:rFonts w:ascii="Book Antiqua" w:eastAsia="Book Antiqua" w:hAnsi="Book Antiqua" w:cs="Book Antiqua"/>
          <w:color w:val="000000"/>
        </w:rPr>
        <w:fldChar w:fldCharType="begin"/>
      </w:r>
      <w:r w:rsidR="00C90E30" w:rsidRPr="009241D4">
        <w:rPr>
          <w:rFonts w:ascii="Book Antiqua" w:eastAsia="Book Antiqua" w:hAnsi="Book Antiqua" w:cs="Book Antiqua"/>
          <w:color w:val="000000"/>
        </w:rPr>
        <w:instrText xml:space="preserve"> ADDIN ZOTERO_ITEM CSL_CITATION {"citationID":"xFpuksdl","properties":{"formattedCitation":"\\super [20\\uc0\\u8211{}22]\\nosupersub{}","plainCitation":"[20–22]","noteIndex":0},"citationItems":[{"id":2369,"uris":["http://zotero.org/users/6581939/items/SCDMFKYT"],"itemData":{"id":2369,"type":"article-journal","container-title":"Journal of Nuclear Medicine","DOI":"10.2967/jnumed.117.200501","ISSN":"0161-5505, 2159-662X","issue":"2","journalAbbreviation":"J Nucl Med","language":"en","page":"189-193","source":"DOI.org (Crossref)","title":"Responsible Radiomics Research for Faster Clinical Translation","volume":"59","author":[{"family":"Vallières","given":"Martin"},{"family":"Zwanenburg","given":"Alex"},{"family":"Badic","given":"Bodgan"},{"family":"Cheze Le Rest","given":"Catherine"},{"family":"Visvikis","given":"Dimitris"},{"family":"Hatt","given":"Mathieu"}],"issued":{"date-parts":[["2018",2]]},"citation-key":"vallieresResponsibleRadiomicsResearch2018"}},{"id":2368,"uris":["http://zotero.org/users/6581939/items/8EKW6M3G"],"itemData":{"id":2368,"type":"article-journal","container-title":"Journal of the American College of Radiology","DOI":"10.1016/j.jacr.2017.12.008","ISSN":"15461440","issue":"3","journalAbbreviation":"Journal of the American College of Radiology","language":"en","page":"538-542","source":"DOI.org (Crossref)","title":"Translational Radiomics: Defining the Strategy Pipeline and Considerations for Application—Part 1: From Methodology to Clinical Implementation","title-short":"Translational Radiomics","volume":"15","author":[{"family":"Shaikh","given":"Faiq"},{"family":"Franc","given":"Benjamin"},{"family":"Allen","given":"Erastus"},{"family":"Sala","given":"Evis"},{"family":"Awan","given":"Omer"},{"family":"Hendrata","given":"Kenneth"},{"family":"Halabi","given":"Safwan"},{"family":"Mohiuddin","given":"Sohaib"},{"family":"Malik","given":"Sana"},{"family":"Hadley","given":"Dexter"},{"family":"Shrestha","given":"Rasu"}],"issued":{"date-parts":[["2018",3]]},"citation-key":"shaikhTranslationalRadiomicsDefining2018a"},"label":"page"},{"id":2367,"uris":["http://zotero.org/users/6581939/items/4SB3A3CY"],"itemData":{"id":2367,"type":"article-journal","container-title":"Journal of the American College of Radiology","DOI":"10.1016/j.jacr.2017.12.006","ISSN":"15461440","issue":"3","journalAbbreviation":"Journal of the American College of Radiology","language":"en","page":"543-549","source":"DOI.org (Crossref)","title":"Translational Radiomics: Defining the Strategy Pipeline and Considerations for Application—Part 2: From Clinical Implementation to Enterprise","title-short":"Translational Radiomics","volume":"15","author":[{"family":"Shaikh","given":"Faiq"},{"family":"Franc","given":"Benjamin"},{"family":"Allen","given":"Erastus"},{"family":"Sala","given":"Evis"},{"family":"Awan","given":"Omer"},{"family":"Hendrata","given":"Kenneth"},{"family":"Halabi","given":"Safwan"},{"family":"Mohiuddin","given":"Sohaib"},{"family":"Malik","given":"Sana"},{"family":"Hadley","given":"Dexter"},{"family":"Shrestha","given":"Rasu"}],"issued":{"date-parts":[["2018",3]]},"citation-key":"shaikhTranslationalRadiomicsDefining2018"}}],"schema":"https://github.com/citation-style-language/schema/raw/master/csl-citation.json"} </w:instrText>
      </w:r>
      <w:r w:rsidR="00C90E30" w:rsidRPr="009241D4">
        <w:rPr>
          <w:rFonts w:ascii="Book Antiqua" w:eastAsia="Book Antiqua" w:hAnsi="Book Antiqua" w:cs="Book Antiqua"/>
          <w:color w:val="000000"/>
        </w:rPr>
        <w:fldChar w:fldCharType="separate"/>
      </w:r>
      <w:r w:rsidR="00C90E30" w:rsidRPr="009241D4">
        <w:rPr>
          <w:rFonts w:ascii="Book Antiqua" w:hAnsi="Book Antiqua"/>
          <w:vertAlign w:val="superscript"/>
        </w:rPr>
        <w:t>[20–22]</w:t>
      </w:r>
      <w:r w:rsidR="00C90E30" w:rsidRPr="009241D4">
        <w:rPr>
          <w:rFonts w:ascii="Book Antiqua" w:eastAsia="Book Antiqua" w:hAnsi="Book Antiqua" w:cs="Book Antiqua"/>
          <w:color w:val="000000"/>
        </w:rPr>
        <w:fldChar w:fldCharType="end"/>
      </w:r>
      <w:r w:rsidR="00775829" w:rsidRPr="009241D4">
        <w:rPr>
          <w:rFonts w:ascii="Book Antiqua" w:eastAsia="Book Antiqua" w:hAnsi="Book Antiqua" w:cs="Book Antiqua"/>
          <w:color w:val="000000"/>
        </w:rPr>
        <w:t xml:space="preserve">. Lambin </w:t>
      </w:r>
      <w:r w:rsidR="00775829" w:rsidRPr="009241D4">
        <w:rPr>
          <w:rFonts w:ascii="Book Antiqua" w:eastAsia="Book Antiqua" w:hAnsi="Book Antiqua" w:cs="Book Antiqua"/>
          <w:i/>
          <w:iCs/>
          <w:color w:val="000000"/>
        </w:rPr>
        <w:t>et al</w:t>
      </w:r>
      <w:r w:rsidR="00C90E30" w:rsidRPr="009241D4">
        <w:rPr>
          <w:rFonts w:ascii="Book Antiqua" w:eastAsia="Book Antiqua" w:hAnsi="Book Antiqua" w:cs="Book Antiqua"/>
          <w:i/>
          <w:iCs/>
          <w:color w:val="000000"/>
        </w:rPr>
        <w:fldChar w:fldCharType="begin"/>
      </w:r>
      <w:r w:rsidR="00C90E30" w:rsidRPr="009241D4">
        <w:rPr>
          <w:rFonts w:ascii="Book Antiqua" w:eastAsia="Book Antiqua" w:hAnsi="Book Antiqua" w:cs="Book Antiqua"/>
          <w:i/>
          <w:iCs/>
          <w:color w:val="000000"/>
        </w:rPr>
        <w:instrText xml:space="preserve"> ADDIN ZOTERO_ITEM CSL_CITATION {"citationID":"GmKiu0ic","properties":{"formattedCitation":"\\super [2]\\nosupersub{}","plainCitation":"[2]","noteIndex":0},"citationItems":[{"id":596,"uris":["http://zotero.org/users/6581939/items/7763IA2C"],"itemData":{"id":596,"type":"article-journal","abstract":"Radiomics, the high-throughput mining of quantitative image features from standard-of</w:instrText>
      </w:r>
      <w:r w:rsidR="00C90E30" w:rsidRPr="009241D4">
        <w:rPr>
          <w:rFonts w:ascii="MS Mincho" w:eastAsia="MS Mincho" w:hAnsi="MS Mincho" w:cs="MS Mincho" w:hint="eastAsia"/>
          <w:i/>
          <w:iCs/>
          <w:color w:val="000000"/>
        </w:rPr>
        <w:instrText>‑</w:instrText>
      </w:r>
      <w:r w:rsidR="00C90E30" w:rsidRPr="009241D4">
        <w:rPr>
          <w:rFonts w:ascii="Book Antiqua" w:eastAsia="Book Antiqua" w:hAnsi="Book Antiqua" w:cs="Book Antiqua"/>
          <w:i/>
          <w:iCs/>
          <w:color w:val="000000"/>
        </w:rPr>
        <w:instrText xml:space="preserve">care medical imaging that enables data to be extracted and applied within clinical-decision support systems to improve diagnostic, prognostic, and predictive accuracy, is gaining importance in cancer research. Radiomic analysis exploits sophisticated image analysis tools and the rapid development and validation of medical imaging data that uses image-based signatures for precision diagnosis and treatment, providing a powerful tool in modern medicine. Herein, we describe the process of radiomics, its pitfalls, challenges, opportunities, and its capacity to improve clinical decision making, emphasizing the utility for patients with cancer. Currently, the field of radiomics lacks standardized evaluation of both the scientific integrity and the clinical relevance of the numerous published radiomics investigations resulting from the rapid growth of this area. Rigorous evaluation criteria and reporting guidelines need to be established in order for radiomics to mature as a discipline. Herein, we provide guidance for investigations to meet this urgent need in the field of radiomics.","container-title":"Nature Reviews Clinical Oncology","DOI":"10.1038/nrclinonc.2017.141","ISSN":"1759-4774, 1759-4782","issue":"12","journalAbbreviation":"Nat Rev Clin Oncol","language":"en","page":"749-762","source":"DOI.org (Crossref)","title":"Radiomics: the bridge between medical imaging and personalized medicine","title-short":"Radiomics","volume":"14","author":[{"family":"Lambin","given":"Philippe"},{"family":"Leijenaar","given":"Ralph T.H."},{"family":"Deist","given":"Timo M."},{"family":"Peerlings","given":"Jurgen"},{"family":"Jong","given":"Evelyn E.C.","non-dropping-particle":"de"},{"family":"Timmeren","given":"Janita","non-dropping-particle":"van"},{"family":"Sanduleanu","given":"Sebastian"},{"family":"Larue","given":"Ruben T.H.M."},{"family":"Even","given":"Aniek J.G."},{"family":"Jochems","given":"Arthur"},{"family":"Wijk","given":"Yvonka","non-dropping-particle":"van"},{"family":"Woodruff","given":"Henry"},{"family":"Soest","given":"Johan","non-dropping-particle":"van"},{"family":"Lustberg","given":"Tim"},{"family":"Roelofs","given":"Erik"},{"family":"Elmpt","given":"Wouter","non-dropping-particle":"van"},{"family":"Dekker","given":"Andre"},{"family":"Mottaghy","given":"Felix M."},{"family":"Wildberger","given":"Joachim E."},{"family":"Walsh","given":"Sean"}],"issued":{"date-parts":[["2017",12]]},"citation-key":"lambinRadiomicsBridgeMedical2017"}}],"schema":"https://github.com/citation-style-language/schema/raw/master/csl-citation.json"} </w:instrText>
      </w:r>
      <w:r w:rsidR="00C90E30" w:rsidRPr="009241D4">
        <w:rPr>
          <w:rFonts w:ascii="Book Antiqua" w:eastAsia="Book Antiqua" w:hAnsi="Book Antiqua" w:cs="Book Antiqua"/>
          <w:i/>
          <w:iCs/>
          <w:color w:val="000000"/>
        </w:rPr>
        <w:fldChar w:fldCharType="separate"/>
      </w:r>
      <w:r w:rsidR="00C90E30" w:rsidRPr="009241D4">
        <w:rPr>
          <w:rFonts w:ascii="Book Antiqua" w:hAnsi="Book Antiqua"/>
          <w:vertAlign w:val="superscript"/>
        </w:rPr>
        <w:t>[2]</w:t>
      </w:r>
      <w:r w:rsidR="00C90E30" w:rsidRPr="009241D4">
        <w:rPr>
          <w:rFonts w:ascii="Book Antiqua" w:eastAsia="Book Antiqua" w:hAnsi="Book Antiqua" w:cs="Book Antiqua"/>
          <w:i/>
          <w:iCs/>
          <w:color w:val="000000"/>
        </w:rPr>
        <w:fldChar w:fldCharType="end"/>
      </w:r>
      <w:r w:rsidR="00775829" w:rsidRPr="009241D4">
        <w:rPr>
          <w:rFonts w:ascii="Book Antiqua" w:eastAsia="Book Antiqua" w:hAnsi="Book Antiqua" w:cs="Book Antiqua"/>
          <w:color w:val="000000"/>
        </w:rPr>
        <w:t xml:space="preserve"> </w:t>
      </w:r>
      <w:r w:rsidR="00CB797D" w:rsidRPr="009241D4">
        <w:rPr>
          <w:rFonts w:ascii="Book Antiqua" w:eastAsia="Book Antiqua" w:hAnsi="Book Antiqua" w:cs="Book Antiqua"/>
          <w:color w:val="000000"/>
        </w:rPr>
        <w:t xml:space="preserve">developed the Radiomics Quality Score (RQS) </w:t>
      </w:r>
      <w:r w:rsidR="00B5111C" w:rsidRPr="009241D4">
        <w:rPr>
          <w:rFonts w:ascii="Book Antiqua" w:eastAsia="Book Antiqua" w:hAnsi="Book Antiqua" w:cs="Book Antiqua"/>
          <w:color w:val="000000"/>
        </w:rPr>
        <w:t>to provide a standardized evaluation of the</w:t>
      </w:r>
      <w:r w:rsidR="00CB797D" w:rsidRPr="009241D4">
        <w:rPr>
          <w:rFonts w:ascii="Book Antiqua" w:eastAsia="Book Antiqua" w:hAnsi="Book Antiqua" w:cs="Book Antiqua"/>
          <w:color w:val="000000"/>
        </w:rPr>
        <w:t xml:space="preserve"> radiomics</w:t>
      </w:r>
      <w:r w:rsidR="00B5111C" w:rsidRPr="009241D4">
        <w:rPr>
          <w:rFonts w:ascii="Book Antiqua" w:eastAsia="Book Antiqua" w:hAnsi="Book Antiqua" w:cs="Book Antiqua"/>
          <w:color w:val="000000"/>
        </w:rPr>
        <w:t xml:space="preserve"> performance, reproducibility, and clinical. The RQS</w:t>
      </w:r>
      <w:r w:rsidR="00CB797D" w:rsidRPr="009241D4">
        <w:rPr>
          <w:rFonts w:ascii="Book Antiqua" w:eastAsia="Book Antiqua" w:hAnsi="Book Antiqua" w:cs="Book Antiqua"/>
          <w:color w:val="000000"/>
        </w:rPr>
        <w:t xml:space="preserve"> metric</w:t>
      </w:r>
      <w:r w:rsidR="00B5111C" w:rsidRPr="009241D4">
        <w:rPr>
          <w:rFonts w:ascii="Book Antiqua" w:eastAsia="Book Antiqua" w:hAnsi="Book Antiqua" w:cs="Book Antiqua"/>
          <w:color w:val="000000"/>
        </w:rPr>
        <w:t xml:space="preserve"> system determines the validity and comp</w:t>
      </w:r>
      <w:r w:rsidR="00281F28" w:rsidRPr="009241D4">
        <w:rPr>
          <w:rFonts w:ascii="Book Antiqua" w:eastAsia="Book Antiqua" w:hAnsi="Book Antiqua" w:cs="Book Antiqua"/>
          <w:color w:val="000000"/>
        </w:rPr>
        <w:t>rehensiveness</w:t>
      </w:r>
      <w:r w:rsidR="00B5111C" w:rsidRPr="009241D4">
        <w:rPr>
          <w:rFonts w:ascii="Book Antiqua" w:eastAsia="Book Antiqua" w:hAnsi="Book Antiqua" w:cs="Book Antiqua"/>
          <w:color w:val="000000"/>
        </w:rPr>
        <w:t xml:space="preserve"> of radiomics </w:t>
      </w:r>
      <w:r w:rsidR="00281F28" w:rsidRPr="009241D4">
        <w:rPr>
          <w:rFonts w:ascii="Book Antiqua" w:eastAsia="Book Antiqua" w:hAnsi="Book Antiqua" w:cs="Book Antiqua"/>
          <w:color w:val="000000"/>
        </w:rPr>
        <w:t>investigations</w:t>
      </w:r>
      <w:r w:rsidR="00B5111C" w:rsidRPr="009241D4">
        <w:rPr>
          <w:rFonts w:ascii="Book Antiqua" w:eastAsia="Book Antiqua" w:hAnsi="Book Antiqua" w:cs="Book Antiqua"/>
          <w:color w:val="000000"/>
        </w:rPr>
        <w:t xml:space="preserve">. </w:t>
      </w:r>
      <w:r w:rsidR="00281F28" w:rsidRPr="009241D4">
        <w:rPr>
          <w:rFonts w:ascii="Book Antiqua" w:eastAsia="Book Antiqua" w:hAnsi="Book Antiqua" w:cs="Book Antiqua"/>
          <w:color w:val="000000"/>
        </w:rPr>
        <w:t xml:space="preserve">This tool </w:t>
      </w:r>
      <w:r w:rsidR="00B5111C" w:rsidRPr="009241D4">
        <w:rPr>
          <w:rFonts w:ascii="Book Antiqua" w:eastAsia="Book Antiqua" w:hAnsi="Book Antiqua" w:cs="Book Antiqua"/>
          <w:color w:val="000000"/>
        </w:rPr>
        <w:t xml:space="preserve">is modality-independent tool </w:t>
      </w:r>
      <w:r w:rsidR="00281F28" w:rsidRPr="009241D4">
        <w:rPr>
          <w:rFonts w:ascii="Book Antiqua" w:eastAsia="Book Antiqua" w:hAnsi="Book Antiqua" w:cs="Book Antiqua"/>
          <w:color w:val="000000"/>
        </w:rPr>
        <w:t xml:space="preserve">and was </w:t>
      </w:r>
      <w:r w:rsidR="00B5111C" w:rsidRPr="009241D4">
        <w:rPr>
          <w:rFonts w:ascii="Book Antiqua" w:eastAsia="Book Antiqua" w:hAnsi="Book Antiqua" w:cs="Book Antiqua"/>
          <w:color w:val="000000"/>
        </w:rPr>
        <w:t xml:space="preserve">designed to assess the methodological quality of radiomics studies. The methodology and analyses of a radiomics study are evaluated based on 16 criteria that reward or penalize, promoting the best scientific </w:t>
      </w:r>
      <w:proofErr w:type="gramStart"/>
      <w:r w:rsidR="00B5111C" w:rsidRPr="009241D4">
        <w:rPr>
          <w:rFonts w:ascii="Book Antiqua" w:eastAsia="Book Antiqua" w:hAnsi="Book Antiqua" w:cs="Book Antiqua"/>
          <w:color w:val="000000"/>
        </w:rPr>
        <w:t>practice</w:t>
      </w:r>
      <w:r w:rsidR="00775829" w:rsidRPr="009241D4">
        <w:rPr>
          <w:rFonts w:ascii="Book Antiqua" w:eastAsia="Book Antiqua" w:hAnsi="Book Antiqua" w:cs="Book Antiqua"/>
          <w:color w:val="000000"/>
          <w:vertAlign w:val="superscript"/>
        </w:rPr>
        <w:t>[</w:t>
      </w:r>
      <w:proofErr w:type="gramEnd"/>
      <w:r w:rsidR="00775829" w:rsidRPr="009241D4">
        <w:rPr>
          <w:rFonts w:ascii="Book Antiqua" w:eastAsia="Book Antiqua" w:hAnsi="Book Antiqua" w:cs="Book Antiqua"/>
          <w:color w:val="000000"/>
          <w:vertAlign w:val="superscript"/>
        </w:rPr>
        <w:t>2]</w:t>
      </w:r>
      <w:r w:rsidR="00775829" w:rsidRPr="009241D4">
        <w:rPr>
          <w:rFonts w:ascii="Book Antiqua" w:eastAsia="Book Antiqua" w:hAnsi="Book Antiqua" w:cs="Book Antiqua"/>
          <w:color w:val="000000"/>
        </w:rPr>
        <w:t xml:space="preserve">. </w:t>
      </w:r>
      <w:r w:rsidR="00281F28" w:rsidRPr="009241D4">
        <w:rPr>
          <w:rFonts w:ascii="Book Antiqua" w:eastAsia="Book Antiqua" w:hAnsi="Book Antiqua" w:cs="Book Antiqua"/>
          <w:color w:val="000000"/>
        </w:rPr>
        <w:t>Recent research tried to examine the current state of the art in HCC radiomics, stressing the major concepts, clinical applications, and limitations</w:t>
      </w:r>
      <w:r w:rsidR="00C90E30" w:rsidRPr="009241D4">
        <w:rPr>
          <w:rFonts w:ascii="Book Antiqua" w:eastAsia="Book Antiqua" w:hAnsi="Book Antiqua" w:cs="Book Antiqua"/>
          <w:color w:val="000000"/>
        </w:rPr>
        <w:fldChar w:fldCharType="begin"/>
      </w:r>
      <w:r w:rsidR="00C90E30" w:rsidRPr="009241D4">
        <w:rPr>
          <w:rFonts w:ascii="Book Antiqua" w:eastAsia="Book Antiqua" w:hAnsi="Book Antiqua" w:cs="Book Antiqua"/>
          <w:color w:val="000000"/>
        </w:rPr>
        <w:instrText xml:space="preserve"> ADDIN ZOTERO_ITEM CSL_CITATION {"citationID":"pzK1U4gu","properties":{"formattedCitation":"\\super [23\\uc0\\u8211{}25]\\nosupersub{}","plainCitation":"[23–25]","noteIndex":0},"citationItems":[{"id":2375,"uris":["http://zotero.org/users/6581939/items/YCG6DY9E"],"itemData":{"id":2375,"type":"article-journal","abstract":"BACKGROUND: Radiomics is an emerging field that extracts high-throughput imaging data from different types of images to build models and predict clinical outcomes ina non-invasive manner. This field currently is in the initial growth phase and lacks standardized evaluation criteria but remains a very promising tool for the future todevelop suitable biomarkers for diagnosis, prognosis, and treatment response assessments. The analysis of hepatocellular carcinoma by radiomics will contribute toearly diagnosis and treatment of tumors and improve survival and cure rates.\nAIM: Herein, we aimed to provide an up-to-date overview of the principles of radiomics specifically regarding hepatocellular carcinoma (HCC) and discuss the current challenges and future advancements of radiomics for HCC.","container-title":"Journal of Gastrointestinal Cancer","DOI":"10.1007/s12029-020-00493-x","ISSN":"1941-6636","issue":"4","journalAbbreviation":"J Gastrointest Cancer","language":"eng","note":"PMID: 32844349","page":"1165-1168","source":"PubMed","title":"Radiomics in Hepatocellular Carcinoma","volume":"51","author":[{"family":"Sagir Kahraman","given":"Aysegul"}],"issued":{"date-parts":[["2020",12]]},"citation-key":"sagirkahramanRadiomicsHepatocellularCarcinoma2020"}},{"id":2374,"uris":["http://zotero.org/users/6581939/items/LUT7TRVY"],"itemData":{"id":2374,"type":"article-journal","abstract":"Radiomics is a new field in medical imaging with the potential of changing medical practice. Radiomics is characterized by the extraction of several quantitative imaging features which are not visible to the naked eye from conventional imaging modalities, and its correlation with specific relevant clinical endpoints, such as pathology, therapeutic response, and survival. Several studies have evaluated the use of radiomics in patients with hepatocellular carcinoma (HCC) with encouraging results, particularly in the pretreatment prediction of tumor biological characteristics, risk of recurrence, and survival. In spite of this, there are limitations and challenges to be overcome before the implementation of radiomics into clinical routine. In this article, we will review the concepts of radiomics and their current potential applications in patients with HCC. It is important that the multidisciplinary team involved in the treatment of patients with HCC be aware of the basic principles, benefits, and limitations of radiomics in order to achieve a balanced interpretation of the results toward a personalized medicine.","container-title":"Abdominal Radiology (New York)","DOI":"10.1007/s00261-019-02299-3","ISSN":"2366-0058","issue":"2","journalAbbreviation":"Abdom Radiol (NY)","language":"eng","note":"PMID: 31707435","page":"342-353","source":"PubMed","title":"State-of-the-art in radiomics of hepatocellular carcinoma: a review of basic principles, applications, and limitations","title-short":"State-of-the-art in radiomics of hepatocellular carcinoma","volume":"45","author":[{"family":"Miranda Magalhaes Santos","given":"Joao Manoel"},{"family":"Clemente Oliveira","given":"Brunna"},{"family":"Araujo-Filho","given":"Jose de Arimateia Batista"},{"family":"Assuncao-Jr","given":"Antonildes N."},{"family":"M Machado","given":"Felipe Augusto","non-dropping-particle":"de"},{"family":"Carlos Tavares Rocha","given":"Camila"},{"family":"Horvat","given":"Joao Vicente"},{"family":"Menezes","given":"Marcos Roberto"},{"family":"Horvat","given":"Natally"}],"issued":{"date-parts":[["2020",2]]},"citation-key":"mirandamagalhaessantosStateoftheartRadiomicsHepatocellular2020"}},{"id":156,"uris":["http://zotero.org/users/6581939/items/IZ2J72LQ"],"itemData":{"id":156,"type":"article-journal","abstract":"Radiomics is an emerging field which extracts quantitative radiology data from medical images and explores their correlation with clinical outcomes in a non-invasive manner. This review aims to assess whether radiomics is a useful and reproducible method for clinical management of hepatocellular carcinoma (HCC) by reviewing the strengths and weaknesses of current radiomics literature pertaining specifically to HCC. From an initial set of 48 articles recovered through database searches, 23 articles were retained to be included in this review after full screening. Among these 23 studies, 7 used a radiomics approach in magnetic resonance imaging (MRI). Only two studies applied radiomics to positron emission tomography-computed tomography (PET-CT). In the remaining 14 articles, a radiomics analysis was performed on computed tomography (CT). Eight studies dealt with the relationship between biological signatures and imaging findings, and can be classified as radiogenomic studies. For each study included in our review, we computed a Radiomics Quality Score (RQS) as proposed by Lambin et al. We found that the RQS (mean ± standard deviation) was 8.35 ± 5.38 (out of a possible maximum value of 36). Although these scores are fairly low, and radiomics has not yet reached clinical utility in HCC, it is important to underscore the fact that these early studies pave the way for the radiomics field with a focus on HCC. Radiomics is still a very young field, and is far from being mature, but it remains a very promising technology for the future for developing adequate personalized treatment as a non-invasive approach, for complementing or replacing tumor biopsies, as well as for developing novel prognostic biomarkers in HCC patients.","container-title":"Hepatology International","DOI":"10.1007/s12072-019-09973-0","ISSN":"1936-0541","issue":"5","journalAbbreviation":"Hepatol Int","language":"eng","note":"PMID: 31473947","page":"546-559","source":"PubMed","title":"Radiomics in hepatocellular carcinoma: a quantitative review","title-short":"Radiomics in hepatocellular carcinoma","volume":"13","author":[{"family":"Wakabayashi","given":"Taiga"},{"family":"Ouhmich","given":"Farid"},{"family":"Gonzalez-Cabrera","given":"Cristians"},{"family":"Felli","given":"Emanuele"},{"family":"Saviano","given":"Antonio"},{"family":"Agnus","given":"Vincent"},{"family":"Savadjiev","given":"Peter"},{"family":"Baumert","given":"Thomas F."},{"family":"Pessaux","given":"Patrick"},{"family":"Marescaux","given":"Jacques"},{"family":"Gallix","given":"Benoit"}],"issued":{"date-parts":[["2019",9]]},"citation-key":"wakabayashiRadiomicsHepatocellularCarcinoma2019"}}],"schema":"https://github.com/citation-style-language/schema/raw/master/csl-citation.json"} </w:instrText>
      </w:r>
      <w:r w:rsidR="00C90E30" w:rsidRPr="009241D4">
        <w:rPr>
          <w:rFonts w:ascii="Book Antiqua" w:eastAsia="Book Antiqua" w:hAnsi="Book Antiqua" w:cs="Book Antiqua"/>
          <w:color w:val="000000"/>
        </w:rPr>
        <w:fldChar w:fldCharType="separate"/>
      </w:r>
      <w:r w:rsidR="00C90E30" w:rsidRPr="009241D4">
        <w:rPr>
          <w:rFonts w:ascii="Book Antiqua" w:hAnsi="Book Antiqua"/>
          <w:vertAlign w:val="superscript"/>
        </w:rPr>
        <w:t>[23–25]</w:t>
      </w:r>
      <w:r w:rsidR="00C90E30" w:rsidRPr="009241D4">
        <w:rPr>
          <w:rFonts w:ascii="Book Antiqua" w:eastAsia="Book Antiqua" w:hAnsi="Book Antiqua" w:cs="Book Antiqua"/>
          <w:color w:val="000000"/>
        </w:rPr>
        <w:fldChar w:fldCharType="end"/>
      </w:r>
      <w:r w:rsidR="00775829" w:rsidRPr="009241D4">
        <w:rPr>
          <w:rFonts w:ascii="Book Antiqua" w:eastAsia="Book Antiqua" w:hAnsi="Book Antiqua" w:cs="Book Antiqua"/>
          <w:color w:val="000000"/>
        </w:rPr>
        <w:t xml:space="preserve">. </w:t>
      </w:r>
      <w:r w:rsidR="00281F28" w:rsidRPr="009241D4">
        <w:rPr>
          <w:rFonts w:ascii="Book Antiqua" w:eastAsia="Book Antiqua" w:hAnsi="Book Antiqua" w:cs="Book Antiqua"/>
          <w:color w:val="000000"/>
        </w:rPr>
        <w:t xml:space="preserve">However, it is clear from these research that the bulk of radiomic investigations on HCC </w:t>
      </w:r>
      <w:r w:rsidR="00281F28" w:rsidRPr="009241D4">
        <w:rPr>
          <w:rFonts w:ascii="Book Antiqua" w:eastAsia="Book Antiqua" w:hAnsi="Book Antiqua" w:cs="Book Antiqua"/>
          <w:color w:val="000000"/>
        </w:rPr>
        <w:lastRenderedPageBreak/>
        <w:t>have been conducted on CT, with only a few looking into MRI. Furthermore, the quality of science and reporting in HCC MRI radiomics research investigations is mainly</w:t>
      </w:r>
      <w:r w:rsidR="00775829" w:rsidRPr="009241D4">
        <w:rPr>
          <w:rFonts w:ascii="Book Antiqua" w:eastAsia="Book Antiqua" w:hAnsi="Book Antiqua" w:cs="Book Antiqua"/>
          <w:color w:val="000000"/>
        </w:rPr>
        <w:t xml:space="preserve"> unknown.</w:t>
      </w:r>
    </w:p>
    <w:p w14:paraId="5692E402" w14:textId="3B0F078B" w:rsidR="00A77B3E" w:rsidRPr="009241D4" w:rsidRDefault="00AB2793" w:rsidP="009241D4">
      <w:pPr>
        <w:adjustRightInd w:val="0"/>
        <w:snapToGrid w:val="0"/>
        <w:spacing w:line="360" w:lineRule="auto"/>
        <w:ind w:firstLineChars="200" w:firstLine="480"/>
        <w:jc w:val="both"/>
        <w:rPr>
          <w:rFonts w:ascii="Book Antiqua" w:eastAsia="Book Antiqua" w:hAnsi="Book Antiqua" w:cs="Book Antiqua"/>
          <w:color w:val="000000"/>
        </w:rPr>
      </w:pPr>
      <w:r w:rsidRPr="009241D4">
        <w:rPr>
          <w:rFonts w:ascii="Book Antiqua" w:eastAsia="Book Antiqua" w:hAnsi="Book Antiqua" w:cs="Book Antiqua"/>
          <w:color w:val="000000"/>
        </w:rPr>
        <w:t xml:space="preserve">Hence, the objective of this study was to provide a comprehensive overview of the existing state of MRI radiomic investigations related to HCC. Simultaneously, we aimed to evaluate the methodological quality of each study using the </w:t>
      </w:r>
      <w:r w:rsidR="008F62D6" w:rsidRPr="009241D4">
        <w:rPr>
          <w:rFonts w:ascii="Book Antiqua" w:eastAsia="Book Antiqua" w:hAnsi="Book Antiqua" w:cs="Book Antiqua"/>
          <w:color w:val="000000"/>
        </w:rPr>
        <w:t>RQS</w:t>
      </w:r>
      <w:r w:rsidRPr="009241D4">
        <w:rPr>
          <w:rFonts w:ascii="Book Antiqua" w:eastAsia="Book Antiqua" w:hAnsi="Book Antiqua" w:cs="Book Antiqua"/>
          <w:color w:val="000000"/>
        </w:rPr>
        <w:t xml:space="preserve"> to assess the radiomics analyses conducted in prior publications</w:t>
      </w:r>
      <w:r w:rsidR="00775829" w:rsidRPr="009241D4">
        <w:rPr>
          <w:rFonts w:ascii="Book Antiqua" w:eastAsia="Book Antiqua" w:hAnsi="Book Antiqua" w:cs="Book Antiqua"/>
          <w:color w:val="000000"/>
        </w:rPr>
        <w:t xml:space="preserve">. </w:t>
      </w:r>
      <w:r w:rsidR="00F97662" w:rsidRPr="009241D4">
        <w:rPr>
          <w:rFonts w:ascii="Book Antiqua" w:eastAsia="Book Antiqua" w:hAnsi="Book Antiqua" w:cs="Book Antiqua"/>
          <w:color w:val="000000"/>
        </w:rPr>
        <w:t>The study</w:t>
      </w:r>
      <w:r w:rsidR="00281F28" w:rsidRPr="009241D4">
        <w:rPr>
          <w:rFonts w:ascii="Book Antiqua" w:eastAsia="Book Antiqua" w:hAnsi="Book Antiqua" w:cs="Book Antiqua"/>
          <w:color w:val="000000"/>
        </w:rPr>
        <w:t>’s goal is to</w:t>
      </w:r>
      <w:r w:rsidR="00775829" w:rsidRPr="009241D4">
        <w:rPr>
          <w:rFonts w:ascii="Book Antiqua" w:eastAsia="Book Antiqua" w:hAnsi="Book Antiqua" w:cs="Book Antiqua"/>
          <w:color w:val="000000"/>
        </w:rPr>
        <w:t xml:space="preserve"> promot</w:t>
      </w:r>
      <w:r w:rsidR="00281F28" w:rsidRPr="009241D4">
        <w:rPr>
          <w:rFonts w:ascii="Book Antiqua" w:eastAsia="Book Antiqua" w:hAnsi="Book Antiqua" w:cs="Book Antiqua"/>
          <w:color w:val="000000"/>
        </w:rPr>
        <w:t>e</w:t>
      </w:r>
      <w:r w:rsidR="00775829" w:rsidRPr="009241D4">
        <w:rPr>
          <w:rFonts w:ascii="Book Antiqua" w:eastAsia="Book Antiqua" w:hAnsi="Book Antiqua" w:cs="Book Antiqua"/>
          <w:color w:val="000000"/>
        </w:rPr>
        <w:t xml:space="preserve"> the quality of MRI radiomics research studies in HCC as </w:t>
      </w:r>
      <w:r w:rsidR="00F97662" w:rsidRPr="009241D4">
        <w:rPr>
          <w:rFonts w:ascii="Book Antiqua" w:eastAsia="Book Antiqua" w:hAnsi="Book Antiqua" w:cs="Book Antiqua"/>
          <w:color w:val="000000"/>
        </w:rPr>
        <w:t xml:space="preserve">a </w:t>
      </w:r>
      <w:r w:rsidR="00775829" w:rsidRPr="009241D4">
        <w:rPr>
          <w:rFonts w:ascii="Book Antiqua" w:eastAsia="Book Antiqua" w:hAnsi="Book Antiqua" w:cs="Book Antiqua"/>
          <w:color w:val="000000"/>
        </w:rPr>
        <w:t xml:space="preserve">diagnostic, prognostic, and/or predictive </w:t>
      </w:r>
      <w:r w:rsidR="00F97662" w:rsidRPr="009241D4">
        <w:rPr>
          <w:rFonts w:ascii="Book Antiqua" w:eastAsia="Book Antiqua" w:hAnsi="Book Antiqua" w:cs="Book Antiqua"/>
          <w:color w:val="000000"/>
        </w:rPr>
        <w:t>tool</w:t>
      </w:r>
      <w:r w:rsidR="00775829" w:rsidRPr="009241D4">
        <w:rPr>
          <w:rFonts w:ascii="Book Antiqua" w:eastAsia="Book Antiqua" w:hAnsi="Book Antiqua" w:cs="Book Antiqua"/>
          <w:color w:val="000000"/>
        </w:rPr>
        <w:t>, to allow radiomics to become a</w:t>
      </w:r>
      <w:r w:rsidR="00281F28" w:rsidRPr="009241D4">
        <w:rPr>
          <w:rFonts w:ascii="Book Antiqua" w:eastAsia="Book Antiqua" w:hAnsi="Book Antiqua" w:cs="Book Antiqua"/>
          <w:color w:val="000000"/>
        </w:rPr>
        <w:t xml:space="preserve">n appropriate </w:t>
      </w:r>
      <w:r w:rsidR="00775829" w:rsidRPr="009241D4">
        <w:rPr>
          <w:rFonts w:ascii="Book Antiqua" w:eastAsia="Book Antiqua" w:hAnsi="Book Antiqua" w:cs="Book Antiqua"/>
          <w:color w:val="000000"/>
        </w:rPr>
        <w:t xml:space="preserve">medical decision-making </w:t>
      </w:r>
      <w:r w:rsidR="00281F28" w:rsidRPr="009241D4">
        <w:rPr>
          <w:rFonts w:ascii="Book Antiqua" w:eastAsia="Book Antiqua" w:hAnsi="Book Antiqua" w:cs="Book Antiqua"/>
          <w:color w:val="000000"/>
        </w:rPr>
        <w:t xml:space="preserve">tool </w:t>
      </w:r>
      <w:r w:rsidR="00775829" w:rsidRPr="009241D4">
        <w:rPr>
          <w:rFonts w:ascii="Book Antiqua" w:eastAsia="Book Antiqua" w:hAnsi="Book Antiqua" w:cs="Book Antiqua"/>
          <w:color w:val="000000"/>
        </w:rPr>
        <w:t>by facilitating the combined analysis of clinical data and high-throughput imaging features, while taking advantage of the benefits arising from the MRI technique.</w:t>
      </w:r>
    </w:p>
    <w:p w14:paraId="5C421670" w14:textId="77777777" w:rsidR="00A77B3E" w:rsidRPr="009241D4" w:rsidRDefault="00A77B3E" w:rsidP="009241D4">
      <w:pPr>
        <w:adjustRightInd w:val="0"/>
        <w:snapToGrid w:val="0"/>
        <w:spacing w:line="360" w:lineRule="auto"/>
        <w:jc w:val="both"/>
        <w:rPr>
          <w:rFonts w:ascii="Book Antiqua" w:hAnsi="Book Antiqua"/>
        </w:rPr>
      </w:pPr>
    </w:p>
    <w:p w14:paraId="6E63AE3C" w14:textId="77777777" w:rsidR="00A77B3E" w:rsidRPr="009241D4" w:rsidRDefault="00775829" w:rsidP="009241D4">
      <w:pPr>
        <w:adjustRightInd w:val="0"/>
        <w:snapToGrid w:val="0"/>
        <w:spacing w:line="360" w:lineRule="auto"/>
        <w:jc w:val="both"/>
        <w:rPr>
          <w:rFonts w:ascii="Book Antiqua" w:hAnsi="Book Antiqua"/>
        </w:rPr>
      </w:pPr>
      <w:r w:rsidRPr="009241D4">
        <w:rPr>
          <w:rFonts w:ascii="Book Antiqua" w:eastAsia="Book Antiqua" w:hAnsi="Book Antiqua" w:cs="Book Antiqua"/>
          <w:b/>
          <w:caps/>
          <w:color w:val="000000"/>
          <w:u w:val="single"/>
        </w:rPr>
        <w:t>MATERIALS AND METHODS</w:t>
      </w:r>
    </w:p>
    <w:p w14:paraId="0120350D" w14:textId="77777777" w:rsidR="00A77B3E" w:rsidRPr="009241D4" w:rsidRDefault="00775829" w:rsidP="009241D4">
      <w:pPr>
        <w:adjustRightInd w:val="0"/>
        <w:snapToGrid w:val="0"/>
        <w:spacing w:line="360" w:lineRule="auto"/>
        <w:jc w:val="both"/>
        <w:rPr>
          <w:rFonts w:ascii="Book Antiqua" w:hAnsi="Book Antiqua"/>
          <w:i/>
          <w:iCs/>
        </w:rPr>
      </w:pPr>
      <w:r w:rsidRPr="009241D4">
        <w:rPr>
          <w:rFonts w:ascii="Book Antiqua" w:eastAsia="Book Antiqua" w:hAnsi="Book Antiqua" w:cs="Book Antiqua"/>
          <w:b/>
          <w:bCs/>
          <w:i/>
          <w:iCs/>
          <w:color w:val="000000"/>
        </w:rPr>
        <w:t>Search strategy and selection criteria</w:t>
      </w:r>
    </w:p>
    <w:p w14:paraId="4B9FF3F0" w14:textId="098FB57C" w:rsidR="00A77B3E" w:rsidRPr="009241D4" w:rsidRDefault="00775829" w:rsidP="009241D4">
      <w:pPr>
        <w:adjustRightInd w:val="0"/>
        <w:snapToGrid w:val="0"/>
        <w:spacing w:line="360" w:lineRule="auto"/>
        <w:jc w:val="both"/>
        <w:rPr>
          <w:rFonts w:ascii="Book Antiqua" w:eastAsia="Book Antiqua" w:hAnsi="Book Antiqua" w:cs="Book Antiqua"/>
          <w:color w:val="000000"/>
        </w:rPr>
      </w:pPr>
      <w:r w:rsidRPr="009241D4">
        <w:rPr>
          <w:rFonts w:ascii="Book Antiqua" w:eastAsia="Book Antiqua" w:hAnsi="Book Antiqua" w:cs="Book Antiqua"/>
          <w:color w:val="000000"/>
        </w:rPr>
        <w:t>A systematic search was conducted for all published studies exploring the role of MRI radiomics in the field of HCC. PubMed, Web of Science and Google Scholar electronic databases were comprehensively explored and used to build the search. Only studies published in the last six years were selected. The last search was performed on</w:t>
      </w:r>
      <w:r w:rsidR="005431D6" w:rsidRPr="009241D4">
        <w:rPr>
          <w:rFonts w:ascii="Book Antiqua" w:eastAsia="Book Antiqua" w:hAnsi="Book Antiqua" w:cs="Book Antiqua"/>
          <w:color w:val="000000"/>
        </w:rPr>
        <w:t xml:space="preserve"> </w:t>
      </w:r>
      <w:r w:rsidRPr="009241D4">
        <w:rPr>
          <w:rFonts w:ascii="Book Antiqua" w:eastAsia="Book Antiqua" w:hAnsi="Book Antiqua" w:cs="Book Antiqua"/>
          <w:color w:val="000000"/>
        </w:rPr>
        <w:t>June</w:t>
      </w:r>
      <w:r w:rsidR="005431D6" w:rsidRPr="009241D4">
        <w:rPr>
          <w:rFonts w:ascii="Book Antiqua" w:eastAsia="Book Antiqua" w:hAnsi="Book Antiqua" w:cs="Book Antiqua"/>
          <w:color w:val="000000"/>
        </w:rPr>
        <w:t xml:space="preserve"> 1,</w:t>
      </w:r>
      <w:r w:rsidRPr="009241D4">
        <w:rPr>
          <w:rFonts w:ascii="Book Antiqua" w:eastAsia="Book Antiqua" w:hAnsi="Book Antiqua" w:cs="Book Antiqua"/>
          <w:color w:val="000000"/>
        </w:rPr>
        <w:t xml:space="preserve"> 2023. The search terms consisted in: (“radiomics” OR “texture” OR “histogram”) AND (“MRI” OR “Magnetic Resonance Imaging”) AND (“Hepatocellular Carcinoma” OR “HCC”). The literature search was limited to English language publications and studies of human subjects. Two reviewers, after having independently screened the identified titles and abstracts, assessed the full text of articles aiming at exploring MRI radiomics in the field of HCC and that were not review articles. For articles meeting these criteria with full text available, the following further selection criteria had to be fulfilled: </w:t>
      </w:r>
      <w:r w:rsidR="005431D6" w:rsidRPr="009241D4">
        <w:rPr>
          <w:rFonts w:ascii="Book Antiqua" w:eastAsia="Book Antiqua" w:hAnsi="Book Antiqua" w:cs="Book Antiqua"/>
          <w:color w:val="000000"/>
        </w:rPr>
        <w:t>I</w:t>
      </w:r>
      <w:r w:rsidRPr="009241D4">
        <w:rPr>
          <w:rFonts w:ascii="Book Antiqua" w:eastAsia="Book Antiqua" w:hAnsi="Book Antiqua" w:cs="Book Antiqua"/>
          <w:color w:val="000000"/>
        </w:rPr>
        <w:t>nvolvement of adult patients (age &gt; 18 years); involvement of patients with HCC confirmed by pathology and/or surgery and/or overall analysis combined with medical history, clinical symptoms, and imaging data; presence of information about MRI protocol. Moreover, studies were excluded if they performed analyses on mixed patients (</w:t>
      </w:r>
      <w:r w:rsidRPr="009241D4">
        <w:rPr>
          <w:rFonts w:ascii="Book Antiqua" w:eastAsia="Book Antiqua" w:hAnsi="Book Antiqua" w:cs="Book Antiqua"/>
          <w:i/>
          <w:iCs/>
          <w:color w:val="000000"/>
        </w:rPr>
        <w:t xml:space="preserve">e.g., </w:t>
      </w:r>
      <w:r w:rsidRPr="009241D4">
        <w:rPr>
          <w:rFonts w:ascii="Book Antiqua" w:eastAsia="Book Antiqua" w:hAnsi="Book Antiqua" w:cs="Book Antiqua"/>
          <w:color w:val="000000"/>
        </w:rPr>
        <w:t xml:space="preserve">groups of patients with multiple hepatic malignant diseases) that did not </w:t>
      </w:r>
      <w:r w:rsidRPr="009241D4">
        <w:rPr>
          <w:rFonts w:ascii="Book Antiqua" w:eastAsia="Book Antiqua" w:hAnsi="Book Antiqua" w:cs="Book Antiqua"/>
          <w:color w:val="000000"/>
        </w:rPr>
        <w:lastRenderedPageBreak/>
        <w:t xml:space="preserve">allow conclusions to be drawn only about HCC patients; if they did not evaluate an outcome measure; if they were focused only on semantic imaging features (radiologist-dependent). After selecting the studies that met the inclusion and exclusion criteria, reference lists of these studies were also searched </w:t>
      </w:r>
      <w:proofErr w:type="gramStart"/>
      <w:r w:rsidRPr="009241D4">
        <w:rPr>
          <w:rFonts w:ascii="Book Antiqua" w:eastAsia="Book Antiqua" w:hAnsi="Book Antiqua" w:cs="Book Antiqua"/>
          <w:color w:val="000000"/>
        </w:rPr>
        <w:t>in order to</w:t>
      </w:r>
      <w:proofErr w:type="gramEnd"/>
      <w:r w:rsidRPr="009241D4">
        <w:rPr>
          <w:rFonts w:ascii="Book Antiqua" w:eastAsia="Book Antiqua" w:hAnsi="Book Antiqua" w:cs="Book Antiqua"/>
          <w:color w:val="000000"/>
        </w:rPr>
        <w:t xml:space="preserve"> recruit any potential eligible studies. In addition, pre-existing reviews/systematic reviews/meta-analyses were also searched </w:t>
      </w:r>
      <w:proofErr w:type="gramStart"/>
      <w:r w:rsidRPr="009241D4">
        <w:rPr>
          <w:rFonts w:ascii="Book Antiqua" w:eastAsia="Book Antiqua" w:hAnsi="Book Antiqua" w:cs="Book Antiqua"/>
          <w:color w:val="000000"/>
        </w:rPr>
        <w:t>in order to</w:t>
      </w:r>
      <w:proofErr w:type="gramEnd"/>
      <w:r w:rsidRPr="009241D4">
        <w:rPr>
          <w:rFonts w:ascii="Book Antiqua" w:eastAsia="Book Antiqua" w:hAnsi="Book Antiqua" w:cs="Book Antiqua"/>
          <w:color w:val="000000"/>
        </w:rPr>
        <w:t xml:space="preserve"> recruit any other potentially eligible studies from their reference lists.</w:t>
      </w:r>
    </w:p>
    <w:p w14:paraId="3E3FBB63" w14:textId="77777777" w:rsidR="005431D6" w:rsidRPr="009241D4" w:rsidRDefault="005431D6" w:rsidP="009241D4">
      <w:pPr>
        <w:adjustRightInd w:val="0"/>
        <w:snapToGrid w:val="0"/>
        <w:spacing w:line="360" w:lineRule="auto"/>
        <w:jc w:val="both"/>
        <w:rPr>
          <w:rFonts w:ascii="Book Antiqua" w:hAnsi="Book Antiqua"/>
        </w:rPr>
      </w:pPr>
    </w:p>
    <w:p w14:paraId="525E0B37" w14:textId="77777777" w:rsidR="00A77B3E" w:rsidRPr="009241D4" w:rsidRDefault="00775829" w:rsidP="009241D4">
      <w:pPr>
        <w:adjustRightInd w:val="0"/>
        <w:snapToGrid w:val="0"/>
        <w:spacing w:line="360" w:lineRule="auto"/>
        <w:jc w:val="both"/>
        <w:rPr>
          <w:rFonts w:ascii="Book Antiqua" w:hAnsi="Book Antiqua"/>
          <w:b/>
          <w:bCs/>
          <w:i/>
          <w:iCs/>
        </w:rPr>
      </w:pPr>
      <w:r w:rsidRPr="009241D4">
        <w:rPr>
          <w:rFonts w:ascii="Book Antiqua" w:eastAsia="Book Antiqua" w:hAnsi="Book Antiqua" w:cs="Book Antiqua"/>
          <w:b/>
          <w:bCs/>
          <w:i/>
          <w:iCs/>
          <w:color w:val="000000"/>
          <w:u w:color="0000FF"/>
        </w:rPr>
        <w:t>Planning and conducting the review</w:t>
      </w:r>
    </w:p>
    <w:p w14:paraId="7CE117CA" w14:textId="2A492316" w:rsidR="00A77B3E" w:rsidRPr="009241D4" w:rsidRDefault="00775829" w:rsidP="009241D4">
      <w:pPr>
        <w:adjustRightInd w:val="0"/>
        <w:snapToGrid w:val="0"/>
        <w:spacing w:line="360" w:lineRule="auto"/>
        <w:jc w:val="both"/>
        <w:rPr>
          <w:rFonts w:ascii="Book Antiqua" w:hAnsi="Book Antiqua"/>
        </w:rPr>
      </w:pPr>
      <w:r w:rsidRPr="009241D4">
        <w:rPr>
          <w:rFonts w:ascii="Book Antiqua" w:eastAsia="Book Antiqua" w:hAnsi="Book Antiqua" w:cs="Book Antiqua"/>
          <w:color w:val="000000"/>
        </w:rPr>
        <w:t xml:space="preserve">After the above-mentioned selection procedure, selected articles were </w:t>
      </w:r>
      <w:proofErr w:type="spellStart"/>
      <w:r w:rsidRPr="009241D4">
        <w:rPr>
          <w:rFonts w:ascii="Book Antiqua" w:eastAsia="Book Antiqua" w:hAnsi="Book Antiqua" w:cs="Book Antiqua"/>
          <w:color w:val="000000"/>
        </w:rPr>
        <w:t>analysed</w:t>
      </w:r>
      <w:proofErr w:type="spellEnd"/>
      <w:r w:rsidRPr="009241D4">
        <w:rPr>
          <w:rFonts w:ascii="Book Antiqua" w:eastAsia="Book Antiqua" w:hAnsi="Book Antiqua" w:cs="Book Antiqua"/>
          <w:color w:val="000000"/>
        </w:rPr>
        <w:t xml:space="preserve"> by two reviewers, and data useful for conducting the systematic review were collected in a predesigned sheet. Extracted data will include the following: first author name, publication year, Journal name, </w:t>
      </w:r>
      <w:proofErr w:type="spellStart"/>
      <w:r w:rsidRPr="009241D4">
        <w:rPr>
          <w:rFonts w:ascii="Book Antiqua" w:eastAsia="Book Antiqua" w:hAnsi="Book Antiqua" w:cs="Book Antiqua"/>
          <w:color w:val="000000"/>
        </w:rPr>
        <w:t>scientometric</w:t>
      </w:r>
      <w:proofErr w:type="spellEnd"/>
      <w:r w:rsidRPr="009241D4">
        <w:rPr>
          <w:rFonts w:ascii="Book Antiqua" w:eastAsia="Book Antiqua" w:hAnsi="Book Antiqua" w:cs="Book Antiqua"/>
          <w:color w:val="000000"/>
        </w:rPr>
        <w:t xml:space="preserve"> indexes </w:t>
      </w:r>
      <w:r w:rsidR="005431D6" w:rsidRPr="009241D4">
        <w:rPr>
          <w:rFonts w:ascii="Book Antiqua" w:eastAsia="Book Antiqua" w:hAnsi="Book Antiqua" w:cs="Book Antiqua"/>
          <w:color w:val="000000"/>
        </w:rPr>
        <w:t>[</w:t>
      </w:r>
      <w:r w:rsidR="001A5E21" w:rsidRPr="009241D4">
        <w:rPr>
          <w:rFonts w:ascii="Book Antiqua" w:eastAsia="Book Antiqua" w:hAnsi="Book Antiqua" w:cs="Book Antiqua"/>
          <w:color w:val="000000"/>
        </w:rPr>
        <w:t>i</w:t>
      </w:r>
      <w:r w:rsidRPr="009241D4">
        <w:rPr>
          <w:rFonts w:ascii="Book Antiqua" w:eastAsia="Book Antiqua" w:hAnsi="Book Antiqua" w:cs="Book Antiqua"/>
          <w:color w:val="000000"/>
        </w:rPr>
        <w:t xml:space="preserve">mpact </w:t>
      </w:r>
      <w:r w:rsidR="005431D6" w:rsidRPr="009241D4">
        <w:rPr>
          <w:rFonts w:ascii="Book Antiqua" w:eastAsia="Book Antiqua" w:hAnsi="Book Antiqua" w:cs="Book Antiqua"/>
          <w:color w:val="000000"/>
        </w:rPr>
        <w:t>f</w:t>
      </w:r>
      <w:r w:rsidRPr="009241D4">
        <w:rPr>
          <w:rFonts w:ascii="Book Antiqua" w:eastAsia="Book Antiqua" w:hAnsi="Book Antiqua" w:cs="Book Antiqua"/>
          <w:color w:val="000000"/>
        </w:rPr>
        <w:t xml:space="preserve">actor (IF), 5-years IF, </w:t>
      </w:r>
      <w:proofErr w:type="spellStart"/>
      <w:r w:rsidRPr="009241D4">
        <w:rPr>
          <w:rFonts w:ascii="Book Antiqua" w:eastAsia="Book Antiqua" w:hAnsi="Book Antiqua" w:cs="Book Antiqua"/>
          <w:color w:val="000000"/>
        </w:rPr>
        <w:t>CiteScore</w:t>
      </w:r>
      <w:proofErr w:type="spellEnd"/>
      <w:r w:rsidRPr="009241D4">
        <w:rPr>
          <w:rFonts w:ascii="Book Antiqua" w:eastAsia="Book Antiqua" w:hAnsi="Book Antiqua" w:cs="Book Antiqua"/>
          <w:color w:val="000000"/>
        </w:rPr>
        <w:t>, H-index, first author IF with and without self-citations</w:t>
      </w:r>
      <w:r w:rsidR="00B34B4E" w:rsidRPr="009241D4">
        <w:rPr>
          <w:rFonts w:ascii="Book Antiqua" w:eastAsia="Book Antiqua" w:hAnsi="Book Antiqua" w:cs="Book Antiqua"/>
          <w:color w:val="000000"/>
        </w:rPr>
        <w:t>]</w:t>
      </w:r>
      <w:r w:rsidRPr="009241D4">
        <w:rPr>
          <w:rFonts w:ascii="Book Antiqua" w:eastAsia="Book Antiqua" w:hAnsi="Book Antiqua" w:cs="Book Antiqua"/>
          <w:color w:val="000000"/>
        </w:rPr>
        <w:t xml:space="preserve">, study design, in particular prospective/retrospective, clinical purpose, specific output measured in the study, number and type of patients, imaging modalities used for radiomic feature extraction, information on </w:t>
      </w:r>
      <w:r w:rsidR="00B34B4E" w:rsidRPr="009241D4">
        <w:rPr>
          <w:rFonts w:ascii="Book Antiqua" w:eastAsia="Book Antiqua" w:hAnsi="Book Antiqua" w:cs="Book Antiqua"/>
          <w:color w:val="000000"/>
        </w:rPr>
        <w:t>region of interest (ROI)</w:t>
      </w:r>
      <w:r w:rsidR="00A560F8" w:rsidRPr="009241D4">
        <w:rPr>
          <w:rFonts w:ascii="Book Antiqua" w:eastAsia="Book Antiqua" w:hAnsi="Book Antiqua" w:cs="Book Antiqua"/>
          <w:color w:val="000000"/>
        </w:rPr>
        <w:t>/volume of interest (VOI)</w:t>
      </w:r>
      <w:r w:rsidRPr="009241D4">
        <w:rPr>
          <w:rFonts w:ascii="Book Antiqua" w:eastAsia="Book Antiqua" w:hAnsi="Book Antiqua" w:cs="Book Antiqua"/>
          <w:color w:val="000000"/>
        </w:rPr>
        <w:t xml:space="preserve"> placement (segmentation technique and ROI</w:t>
      </w:r>
      <w:r w:rsidR="00A560F8" w:rsidRPr="009241D4">
        <w:rPr>
          <w:rFonts w:ascii="Book Antiqua" w:eastAsia="Book Antiqua" w:hAnsi="Book Antiqua" w:cs="Book Antiqua"/>
          <w:color w:val="000000"/>
        </w:rPr>
        <w:t>/VOI</w:t>
      </w:r>
      <w:r w:rsidRPr="009241D4">
        <w:rPr>
          <w:rFonts w:ascii="Book Antiqua" w:eastAsia="Book Antiqua" w:hAnsi="Book Antiqua" w:cs="Book Antiqua"/>
          <w:color w:val="000000"/>
        </w:rPr>
        <w:t xml:space="preserve"> type), software used for radiomic feature extraction, number and features type, feature selection methods (if used), classification methods, information on if models were applied to a separate dataset, highest accuracy/most important results and main findings.</w:t>
      </w:r>
    </w:p>
    <w:p w14:paraId="625AA647" w14:textId="6456BE36" w:rsidR="00A77B3E" w:rsidRPr="009241D4" w:rsidRDefault="00775829" w:rsidP="009241D4">
      <w:pPr>
        <w:adjustRightInd w:val="0"/>
        <w:snapToGrid w:val="0"/>
        <w:spacing w:line="360" w:lineRule="auto"/>
        <w:ind w:firstLineChars="200" w:firstLine="480"/>
        <w:jc w:val="both"/>
        <w:rPr>
          <w:rFonts w:ascii="Book Antiqua" w:eastAsia="Book Antiqua" w:hAnsi="Book Antiqua" w:cs="Book Antiqua"/>
          <w:color w:val="000000"/>
        </w:rPr>
      </w:pPr>
      <w:r w:rsidRPr="009241D4">
        <w:rPr>
          <w:rFonts w:ascii="Book Antiqua" w:eastAsia="Book Antiqua" w:hAnsi="Book Antiqua" w:cs="Book Antiqua"/>
          <w:color w:val="000000"/>
        </w:rPr>
        <w:t>This systematic review was conducted according to the PRISMA statement</w:t>
      </w:r>
      <w:r w:rsidR="00C90E30" w:rsidRPr="009241D4">
        <w:rPr>
          <w:rFonts w:ascii="Book Antiqua" w:eastAsia="Book Antiqua" w:hAnsi="Book Antiqua" w:cs="Book Antiqua"/>
          <w:color w:val="000000"/>
        </w:rPr>
        <w:fldChar w:fldCharType="begin"/>
      </w:r>
      <w:r w:rsidR="00C90E30" w:rsidRPr="009241D4">
        <w:rPr>
          <w:rFonts w:ascii="Book Antiqua" w:eastAsia="Book Antiqua" w:hAnsi="Book Antiqua" w:cs="Book Antiqua"/>
          <w:color w:val="000000"/>
        </w:rPr>
        <w:instrText xml:space="preserve"> ADDIN ZOTERO_ITEM CSL_CITATION {"citationID":"BgCRWQac","properties":{"formattedCitation":"\\super [26]\\nosupersub{}","plainCitation":"[26]","noteIndex":0},"citationItems":[{"id":2389,"uris":["http://zotero.org/users/6581939/items/7WWB67TE"],"itemData":{"id":2389,"type":"article-journal","container-title":"BMJ","DOI":"10.1136/bmj.n71","ISSN":"1756-1833","journalAbbreviation":"BMJ","language":"en","page":"n71","source":"DOI.org (Crossref)","title":"The PRISMA 2020 statement: an updated guideline for reporting systematic reviews","title-short":"The PRISMA 2020 statement","author":[{"family":"Page","given":"Matthew J"},{"family":"McKenzie","given":"Joanne E"},{"family":"Bossuyt","given":"Patrick M"},{"family":"Boutron","given":"Isabelle"},{"family":"Hoffmann","given":"Tammy C"},{"family":"Mulrow","given":"Cynthia D"},{"family":"Shamseer","given":"Larissa"},{"family":"Tetzlaff","given":"Jennifer M"},{"family":"Akl","given":"Elie A"},{"family":"Brennan","given":"Sue E"},{"family":"Chou","given":"Roger"},{"family":"Glanville","given":"Julie"},{"family":"Grimshaw","given":"Jeremy M"},{"family":"Hróbjartsson","given":"Asbjørn"},{"family":"Lalu","given":"Manoj M"},{"family":"Li","given":"Tianjing"},{"family":"Loder","given":"Elizabeth W"},{"family":"Mayo-Wilson","given":"Evan"},{"family":"McDonald","given":"Steve"},{"family":"McGuinness","given":"Luke A"},{"family":"Stewart","given":"Lesley A"},{"family":"Thomas","given":"James"},{"family":"Tricco","given":"Andrea C"},{"family":"Welch","given":"Vivian A"},{"family":"Whiting","given":"Penny"},{"family":"Moher","given":"David"}],"issued":{"date-parts":[["2021",3,29]]},"citation-key":"pagePRISMA2020Statement2021"}}],"schema":"https://github.com/citation-style-language/schema/raw/master/csl-citation.json"} </w:instrText>
      </w:r>
      <w:r w:rsidR="00C90E30" w:rsidRPr="009241D4">
        <w:rPr>
          <w:rFonts w:ascii="Book Antiqua" w:eastAsia="Book Antiqua" w:hAnsi="Book Antiqua" w:cs="Book Antiqua"/>
          <w:color w:val="000000"/>
        </w:rPr>
        <w:fldChar w:fldCharType="separate"/>
      </w:r>
      <w:r w:rsidR="00C90E30" w:rsidRPr="009241D4">
        <w:rPr>
          <w:rFonts w:ascii="Book Antiqua" w:hAnsi="Book Antiqua"/>
          <w:vertAlign w:val="superscript"/>
        </w:rPr>
        <w:t>[26]</w:t>
      </w:r>
      <w:r w:rsidR="00C90E30" w:rsidRPr="009241D4">
        <w:rPr>
          <w:rFonts w:ascii="Book Antiqua" w:eastAsia="Book Antiqua" w:hAnsi="Book Antiqua" w:cs="Book Antiqua"/>
          <w:color w:val="000000"/>
        </w:rPr>
        <w:fldChar w:fldCharType="end"/>
      </w:r>
      <w:r w:rsidRPr="009241D4">
        <w:rPr>
          <w:rFonts w:ascii="Book Antiqua" w:eastAsia="Book Antiqua" w:hAnsi="Book Antiqua" w:cs="Book Antiqua"/>
          <w:color w:val="000000"/>
        </w:rPr>
        <w:t>.</w:t>
      </w:r>
    </w:p>
    <w:p w14:paraId="7F2E7082" w14:textId="77777777" w:rsidR="00BB5B14" w:rsidRPr="009241D4" w:rsidRDefault="00BB5B14" w:rsidP="009241D4">
      <w:pPr>
        <w:adjustRightInd w:val="0"/>
        <w:snapToGrid w:val="0"/>
        <w:spacing w:line="360" w:lineRule="auto"/>
        <w:ind w:firstLineChars="200" w:firstLine="480"/>
        <w:jc w:val="both"/>
        <w:rPr>
          <w:rFonts w:ascii="Book Antiqua" w:hAnsi="Book Antiqua"/>
        </w:rPr>
      </w:pPr>
    </w:p>
    <w:p w14:paraId="4AA9E269" w14:textId="0FCDBA1E" w:rsidR="00A77B3E" w:rsidRPr="009241D4" w:rsidRDefault="00775829" w:rsidP="009241D4">
      <w:pPr>
        <w:adjustRightInd w:val="0"/>
        <w:snapToGrid w:val="0"/>
        <w:spacing w:line="360" w:lineRule="auto"/>
        <w:jc w:val="both"/>
        <w:rPr>
          <w:rFonts w:ascii="Book Antiqua" w:hAnsi="Book Antiqua"/>
          <w:b/>
          <w:bCs/>
          <w:i/>
          <w:iCs/>
        </w:rPr>
      </w:pPr>
      <w:r w:rsidRPr="009241D4">
        <w:rPr>
          <w:rFonts w:ascii="Book Antiqua" w:eastAsia="Book Antiqua" w:hAnsi="Book Antiqua" w:cs="Book Antiqua"/>
          <w:b/>
          <w:bCs/>
          <w:i/>
          <w:iCs/>
          <w:color w:val="000000"/>
        </w:rPr>
        <w:t xml:space="preserve">Quality assessment with </w:t>
      </w:r>
      <w:r w:rsidR="008F62D6" w:rsidRPr="009241D4">
        <w:rPr>
          <w:rFonts w:ascii="Book Antiqua" w:eastAsia="Book Antiqua" w:hAnsi="Book Antiqua" w:cs="Book Antiqua"/>
          <w:b/>
          <w:bCs/>
          <w:i/>
          <w:iCs/>
          <w:color w:val="000000"/>
        </w:rPr>
        <w:t>RQS</w:t>
      </w:r>
    </w:p>
    <w:p w14:paraId="725FB035" w14:textId="40C0071B" w:rsidR="00A77B3E" w:rsidRPr="009241D4" w:rsidRDefault="00775829" w:rsidP="009241D4">
      <w:pPr>
        <w:adjustRightInd w:val="0"/>
        <w:snapToGrid w:val="0"/>
        <w:spacing w:line="360" w:lineRule="auto"/>
        <w:jc w:val="both"/>
        <w:rPr>
          <w:rFonts w:ascii="Book Antiqua" w:eastAsia="Book Antiqua" w:hAnsi="Book Antiqua" w:cs="Book Antiqua"/>
          <w:color w:val="000000"/>
        </w:rPr>
      </w:pPr>
      <w:r w:rsidRPr="009241D4">
        <w:rPr>
          <w:rFonts w:ascii="Book Antiqua" w:eastAsia="Book Antiqua" w:hAnsi="Book Antiqua" w:cs="Book Antiqua"/>
          <w:color w:val="000000"/>
        </w:rPr>
        <w:t>The methodological quality of each radiomics study was assessed by two reviewers using the RQS tool</w:t>
      </w:r>
      <w:r w:rsidR="00C90E30" w:rsidRPr="009241D4">
        <w:rPr>
          <w:rFonts w:ascii="Book Antiqua" w:eastAsia="Book Antiqua" w:hAnsi="Book Antiqua" w:cs="Book Antiqua"/>
          <w:color w:val="000000"/>
        </w:rPr>
        <w:fldChar w:fldCharType="begin"/>
      </w:r>
      <w:r w:rsidR="00C90E30" w:rsidRPr="009241D4">
        <w:rPr>
          <w:rFonts w:ascii="Book Antiqua" w:eastAsia="Book Antiqua" w:hAnsi="Book Antiqua" w:cs="Book Antiqua"/>
          <w:color w:val="000000"/>
        </w:rPr>
        <w:instrText xml:space="preserve"> ADDIN ZOTERO_ITEM CSL_CITATION {"citationID":"36kAPc9b","properties":{"formattedCitation":"\\super [2]\\nosupersub{}","plainCitation":"[2]","noteIndex":0},"citationItems":[{"id":596,"uris":["http://zotero.org/users/6581939/items/7763IA2C"],"itemData":{"id":596,"type":"article-journal","abstract":"Radiomics, the high-throughput mining of quantitative image features from standard-of</w:instrText>
      </w:r>
      <w:r w:rsidR="00C90E30" w:rsidRPr="009241D4">
        <w:rPr>
          <w:rFonts w:ascii="MS Mincho" w:eastAsia="MS Mincho" w:hAnsi="MS Mincho" w:cs="MS Mincho" w:hint="eastAsia"/>
          <w:color w:val="000000"/>
        </w:rPr>
        <w:instrText>‑</w:instrText>
      </w:r>
      <w:r w:rsidR="00C90E30" w:rsidRPr="009241D4">
        <w:rPr>
          <w:rFonts w:ascii="Book Antiqua" w:eastAsia="Book Antiqua" w:hAnsi="Book Antiqua" w:cs="Book Antiqua"/>
          <w:color w:val="000000"/>
        </w:rPr>
        <w:instrText xml:space="preserve">care medical imaging that enables data to be extracted and applied within clinical-decision support systems to improve diagnostic, prognostic, and predictive accuracy, is gaining importance in cancer research. Radiomic analysis exploits sophisticated image analysis tools and the rapid development and validation of medical imaging data that uses image-based signatures for precision diagnosis and treatment, providing a powerful tool in modern medicine. Herein, we describe the process of radiomics, its pitfalls, challenges, opportunities, and its capacity to improve clinical decision making, emphasizing the utility for patients with cancer. Currently, the field of radiomics lacks standardized evaluation of both the scientific integrity and the clinical relevance of the numerous published radiomics investigations resulting from the rapid growth of this area. Rigorous evaluation criteria and reporting guidelines need to be established in order for radiomics to mature as a discipline. Herein, we provide guidance for investigations to meet this urgent need in the field of radiomics.","container-title":"Nature Reviews Clinical Oncology","DOI":"10.1038/nrclinonc.2017.141","ISSN":"1759-4774, 1759-4782","issue":"12","journalAbbreviation":"Nat Rev Clin Oncol","language":"en","page":"749-762","source":"DOI.org (Crossref)","title":"Radiomics: the bridge between medical imaging and personalized medicine","title-short":"Radiomics","volume":"14","author":[{"family":"Lambin","given":"Philippe"},{"family":"Leijenaar","given":"Ralph T.H."},{"family":"Deist","given":"Timo M."},{"family":"Peerlings","given":"Jurgen"},{"family":"Jong","given":"Evelyn E.C.","non-dropping-particle":"de"},{"family":"Timmeren","given":"Janita","non-dropping-particle":"van"},{"family":"Sanduleanu","given":"Sebastian"},{"family":"Larue","given":"Ruben T.H.M."},{"family":"Even","given":"Aniek J.G."},{"family":"Jochems","given":"Arthur"},{"family":"Wijk","given":"Yvonka","non-dropping-particle":"van"},{"family":"Woodruff","given":"Henry"},{"family":"Soest","given":"Johan","non-dropping-particle":"van"},{"family":"Lustberg","given":"Tim"},{"family":"Roelofs","given":"Erik"},{"family":"Elmpt","given":"Wouter","non-dropping-particle":"van"},{"family":"Dekker","given":"Andre"},{"family":"Mottaghy","given":"Felix M."},{"family":"Wildberger","given":"Joachim E."},{"family":"Walsh","given":"Sean"}],"issued":{"date-parts":[["2017",12]]},"citation-key":"lambinRadiomicsBridgeMedical2017"}}],"schema":"https://github.com/citation-style-language/schema/raw/master/csl-citation.json"} </w:instrText>
      </w:r>
      <w:r w:rsidR="00C90E30" w:rsidRPr="009241D4">
        <w:rPr>
          <w:rFonts w:ascii="Book Antiqua" w:eastAsia="Book Antiqua" w:hAnsi="Book Antiqua" w:cs="Book Antiqua"/>
          <w:color w:val="000000"/>
        </w:rPr>
        <w:fldChar w:fldCharType="separate"/>
      </w:r>
      <w:r w:rsidR="00C90E30" w:rsidRPr="009241D4">
        <w:rPr>
          <w:rFonts w:ascii="Book Antiqua" w:hAnsi="Book Antiqua"/>
          <w:vertAlign w:val="superscript"/>
        </w:rPr>
        <w:t>[2]</w:t>
      </w:r>
      <w:r w:rsidR="00C90E30" w:rsidRPr="009241D4">
        <w:rPr>
          <w:rFonts w:ascii="Book Antiqua" w:eastAsia="Book Antiqua" w:hAnsi="Book Antiqua" w:cs="Book Antiqua"/>
          <w:color w:val="000000"/>
        </w:rPr>
        <w:fldChar w:fldCharType="end"/>
      </w:r>
      <w:r w:rsidRPr="009241D4">
        <w:rPr>
          <w:rFonts w:ascii="Book Antiqua" w:eastAsia="Book Antiqua" w:hAnsi="Book Antiqua" w:cs="Book Antiqua"/>
          <w:color w:val="000000"/>
        </w:rPr>
        <w:t>. The assessment was performed independently, and any disagreement was resolved by consensus. RQS tool is composed of 16 items structured to assess various crucial steps in the workflow of radiomics analyses (see Supplementary Table</w:t>
      </w:r>
      <w:r w:rsidR="000548A9" w:rsidRPr="009241D4">
        <w:rPr>
          <w:rFonts w:ascii="Book Antiqua" w:eastAsia="Book Antiqua" w:hAnsi="Book Antiqua" w:cs="Book Antiqua"/>
          <w:color w:val="000000"/>
        </w:rPr>
        <w:t xml:space="preserve"> </w:t>
      </w:r>
      <w:r w:rsidRPr="009241D4">
        <w:rPr>
          <w:rFonts w:ascii="Book Antiqua" w:eastAsia="Book Antiqua" w:hAnsi="Book Antiqua" w:cs="Book Antiqua"/>
          <w:color w:val="000000"/>
        </w:rPr>
        <w:t xml:space="preserve">1). In particular, a maximum of 36 points can be assigned to each study: up to 2 points for the first RQS checkpoint (a single item, namely “Image </w:t>
      </w:r>
      <w:r w:rsidRPr="009241D4">
        <w:rPr>
          <w:rFonts w:ascii="Book Antiqua" w:eastAsia="Book Antiqua" w:hAnsi="Book Antiqua" w:cs="Book Antiqua"/>
          <w:color w:val="000000"/>
        </w:rPr>
        <w:lastRenderedPageBreak/>
        <w:t>protocol quality”), up to 3 points for the second RQS checkpoint (3 items, specifically on multiple segmentation strategies, the use of phantoms and multiple imaging time points) and up to 31 points for the third RQS checkpoint (12 items, encompassing feature extraction, exploratory analysis design as well as model building and validation). The total score ranges between −8 and 36 and can be translated into a final 0–100 RQS percentage, with −8 to 0 defined as 0%, indicating the lowest quality, and 36 as 100%, indicating the highest quality in terms of the methodology and reporting standards of the radiomics study</w:t>
      </w:r>
      <w:r w:rsidR="00C90E30" w:rsidRPr="009241D4">
        <w:rPr>
          <w:rFonts w:ascii="Book Antiqua" w:eastAsia="Book Antiqua" w:hAnsi="Book Antiqua" w:cs="Book Antiqua"/>
          <w:color w:val="000000"/>
        </w:rPr>
        <w:fldChar w:fldCharType="begin"/>
      </w:r>
      <w:r w:rsidR="0074518A" w:rsidRPr="009241D4">
        <w:rPr>
          <w:rFonts w:ascii="Book Antiqua" w:eastAsia="Book Antiqua" w:hAnsi="Book Antiqua" w:cs="Book Antiqua"/>
          <w:color w:val="000000"/>
        </w:rPr>
        <w:instrText xml:space="preserve"> ADDIN ZOTERO_ITEM CSL_CITATION {"citationID":"1Tq3icWI","properties":{"formattedCitation":"\\super [2]\\nosupersub{}","plainCitation":"[2]","noteIndex":0},"citationItems":[{"id":596,"uris":["http://zotero.org/users/6581939/items/7763IA2C"],"itemData":{"id":596,"type":"article-journal","abstract":"Radiomics, the high-throughput mining of quantitative image features from standard-of</w:instrText>
      </w:r>
      <w:r w:rsidR="0074518A" w:rsidRPr="009241D4">
        <w:rPr>
          <w:rFonts w:ascii="MS Mincho" w:eastAsia="MS Mincho" w:hAnsi="MS Mincho" w:cs="MS Mincho" w:hint="eastAsia"/>
          <w:color w:val="000000"/>
        </w:rPr>
        <w:instrText>‑</w:instrText>
      </w:r>
      <w:r w:rsidR="0074518A" w:rsidRPr="009241D4">
        <w:rPr>
          <w:rFonts w:ascii="Book Antiqua" w:eastAsia="Book Antiqua" w:hAnsi="Book Antiqua" w:cs="Book Antiqua"/>
          <w:color w:val="000000"/>
        </w:rPr>
        <w:instrText xml:space="preserve">care medical imaging that enables data to be extracted and applied within clinical-decision support systems to improve diagnostic, prognostic, and predictive accuracy, is gaining importance in cancer research. Radiomic analysis exploits sophisticated image analysis tools and the rapid development and validation of medical imaging data that uses image-based signatures for precision diagnosis and treatment, providing a powerful tool in modern medicine. Herein, we describe the process of radiomics, its pitfalls, challenges, opportunities, and its capacity to improve clinical decision making, emphasizing the utility for patients with cancer. Currently, the field of radiomics lacks standardized evaluation of both the scientific integrity and the clinical relevance of the numerous published radiomics investigations resulting from the rapid growth of this area. Rigorous evaluation criteria and reporting guidelines need to be established in order for radiomics to mature as a discipline. Herein, we provide guidance for investigations to meet this urgent need in the field of radiomics.","container-title":"Nature Reviews Clinical Oncology","DOI":"10.1038/nrclinonc.2017.141","ISSN":"1759-4774, 1759-4782","issue":"12","journalAbbreviation":"Nat Rev Clin Oncol","language":"en","page":"749-762","source":"DOI.org (Crossref)","title":"Radiomics: the bridge between medical imaging and personalized medicine","title-short":"Radiomics","volume":"14","author":[{"family":"Lambin","given":"Philippe"},{"family":"Leijenaar","given":"Ralph T.H."},{"family":"Deist","given":"Timo M."},{"family":"Peerlings","given":"Jurgen"},{"family":"Jong","given":"Evelyn E.C.","non-dropping-particle":"de"},{"family":"Timmeren","given":"Janita","non-dropping-particle":"van"},{"family":"Sanduleanu","given":"Sebastian"},{"family":"Larue","given":"Ruben T.H.M."},{"family":"Even","given":"Aniek J.G."},{"family":"Jochems","given":"Arthur"},{"family":"Wijk","given":"Yvonka","non-dropping-particle":"van"},{"family":"Woodruff","given":"Henry"},{"family":"Soest","given":"Johan","non-dropping-particle":"van"},{"family":"Lustberg","given":"Tim"},{"family":"Roelofs","given":"Erik"},{"family":"Elmpt","given":"Wouter","non-dropping-particle":"van"},{"family":"Dekker","given":"Andre"},{"family":"Mottaghy","given":"Felix M."},{"family":"Wildberger","given":"Joachim E."},{"family":"Walsh","given":"Sean"}],"issued":{"date-parts":[["2017",12]]},"citation-key":"lambinRadiomicsBridgeMedical2017"}}],"schema":"https://github.com/citation-style-language/schema/raw/master/csl-citation.json"} </w:instrText>
      </w:r>
      <w:r w:rsidR="00C90E30" w:rsidRPr="009241D4">
        <w:rPr>
          <w:rFonts w:ascii="Book Antiqua" w:eastAsia="Book Antiqua" w:hAnsi="Book Antiqua" w:cs="Book Antiqua"/>
          <w:color w:val="000000"/>
        </w:rPr>
        <w:fldChar w:fldCharType="separate"/>
      </w:r>
      <w:r w:rsidR="0074518A" w:rsidRPr="009241D4">
        <w:rPr>
          <w:rFonts w:ascii="Book Antiqua" w:hAnsi="Book Antiqua"/>
          <w:vertAlign w:val="superscript"/>
        </w:rPr>
        <w:t>[2]</w:t>
      </w:r>
      <w:r w:rsidR="00C90E30" w:rsidRPr="009241D4">
        <w:rPr>
          <w:rFonts w:ascii="Book Antiqua" w:eastAsia="Book Antiqua" w:hAnsi="Book Antiqua" w:cs="Book Antiqua"/>
          <w:color w:val="000000"/>
        </w:rPr>
        <w:fldChar w:fldCharType="end"/>
      </w:r>
      <w:r w:rsidRPr="009241D4">
        <w:rPr>
          <w:rFonts w:ascii="Book Antiqua" w:eastAsia="Book Antiqua" w:hAnsi="Book Antiqua" w:cs="Book Antiqua"/>
          <w:color w:val="000000"/>
        </w:rPr>
        <w:t>.</w:t>
      </w:r>
    </w:p>
    <w:p w14:paraId="238B0321" w14:textId="77777777" w:rsidR="00A64E4D" w:rsidRPr="009241D4" w:rsidRDefault="00A64E4D" w:rsidP="009241D4">
      <w:pPr>
        <w:adjustRightInd w:val="0"/>
        <w:snapToGrid w:val="0"/>
        <w:spacing w:line="360" w:lineRule="auto"/>
        <w:jc w:val="both"/>
        <w:rPr>
          <w:rFonts w:ascii="Book Antiqua" w:eastAsia="Book Antiqua" w:hAnsi="Book Antiqua" w:cs="Book Antiqua"/>
          <w:color w:val="000000"/>
        </w:rPr>
      </w:pPr>
    </w:p>
    <w:p w14:paraId="5BF7C7D4" w14:textId="77777777" w:rsidR="00A77B3E" w:rsidRPr="009241D4" w:rsidRDefault="00775829" w:rsidP="009241D4">
      <w:pPr>
        <w:adjustRightInd w:val="0"/>
        <w:snapToGrid w:val="0"/>
        <w:spacing w:line="360" w:lineRule="auto"/>
        <w:jc w:val="both"/>
        <w:rPr>
          <w:rFonts w:ascii="Book Antiqua" w:hAnsi="Book Antiqua"/>
          <w:b/>
          <w:bCs/>
          <w:i/>
          <w:iCs/>
        </w:rPr>
      </w:pPr>
      <w:r w:rsidRPr="009241D4">
        <w:rPr>
          <w:rFonts w:ascii="Book Antiqua" w:eastAsia="Book Antiqua" w:hAnsi="Book Antiqua" w:cs="Book Antiqua"/>
          <w:b/>
          <w:bCs/>
          <w:i/>
          <w:iCs/>
          <w:color w:val="000000"/>
        </w:rPr>
        <w:t>Correlation analysis between RQS and journal metrics</w:t>
      </w:r>
    </w:p>
    <w:p w14:paraId="4BBA037B" w14:textId="21DD5CA5" w:rsidR="00A77B3E" w:rsidRPr="009241D4" w:rsidRDefault="00775829" w:rsidP="009241D4">
      <w:pPr>
        <w:adjustRightInd w:val="0"/>
        <w:snapToGrid w:val="0"/>
        <w:spacing w:line="360" w:lineRule="auto"/>
        <w:jc w:val="both"/>
        <w:rPr>
          <w:rFonts w:ascii="Book Antiqua" w:hAnsi="Book Antiqua"/>
        </w:rPr>
      </w:pPr>
      <w:r w:rsidRPr="009241D4">
        <w:rPr>
          <w:rFonts w:ascii="Book Antiqua" w:eastAsia="Book Antiqua" w:hAnsi="Book Antiqua" w:cs="Book Antiqua"/>
          <w:color w:val="000000"/>
        </w:rPr>
        <w:t xml:space="preserve">Spearman’s correlation (ρ) analysis was performed to explore if there was a correlation between RQS and journal metrics, comprising </w:t>
      </w:r>
      <w:r w:rsidR="00244E58" w:rsidRPr="009241D4">
        <w:rPr>
          <w:rFonts w:ascii="Book Antiqua" w:eastAsia="Book Antiqua" w:hAnsi="Book Antiqua" w:cs="Book Antiqua"/>
          <w:color w:val="000000"/>
        </w:rPr>
        <w:t>IF</w:t>
      </w:r>
      <w:r w:rsidRPr="009241D4">
        <w:rPr>
          <w:rFonts w:ascii="Book Antiqua" w:eastAsia="Book Antiqua" w:hAnsi="Book Antiqua" w:cs="Book Antiqua"/>
          <w:color w:val="000000"/>
        </w:rPr>
        <w:t xml:space="preserve"> of the journal at the year of publication, 5-</w:t>
      </w:r>
      <w:r w:rsidR="00A64E4D" w:rsidRPr="009241D4">
        <w:rPr>
          <w:rFonts w:ascii="Book Antiqua" w:eastAsia="Book Antiqua" w:hAnsi="Book Antiqua" w:cs="Book Antiqua"/>
          <w:color w:val="000000"/>
        </w:rPr>
        <w:t>y</w:t>
      </w:r>
      <w:r w:rsidRPr="009241D4">
        <w:rPr>
          <w:rFonts w:ascii="Book Antiqua" w:eastAsia="Book Antiqua" w:hAnsi="Book Antiqua" w:cs="Book Antiqua"/>
          <w:color w:val="000000"/>
        </w:rPr>
        <w:t xml:space="preserve">ear IF, </w:t>
      </w:r>
      <w:proofErr w:type="spellStart"/>
      <w:r w:rsidRPr="009241D4">
        <w:rPr>
          <w:rFonts w:ascii="Book Antiqua" w:eastAsia="Book Antiqua" w:hAnsi="Book Antiqua" w:cs="Book Antiqua"/>
          <w:color w:val="000000"/>
        </w:rPr>
        <w:t>CiteScore</w:t>
      </w:r>
      <w:proofErr w:type="spellEnd"/>
      <w:r w:rsidRPr="009241D4">
        <w:rPr>
          <w:rFonts w:ascii="Book Antiqua" w:eastAsia="Book Antiqua" w:hAnsi="Book Antiqua" w:cs="Book Antiqua"/>
          <w:color w:val="000000"/>
        </w:rPr>
        <w:t>, and H-index at the year of publication. Additionally, Spearman’s correlation was used to explore the correlation between RQS and H-index of the first author at the year of publication of the study (both with and without self-citations), time of publication (calculated as time between the publication date and the date of last literature research, in months), as well as the association with the number of patients involved and the number of radiomic features extracted in the study. Finally, to explore if there was a difference in RQS according to clinical purpose of the study, a subgroup analysis using Kruskal-Wallis H test was performed. In case of significance, Wilcoxon rank-sum post hoc tests with Bonferroni correction were carried out on each pair of groups. The significance level was set at 0.05. All statistical analysis was performed using SPSS (version 27).</w:t>
      </w:r>
    </w:p>
    <w:p w14:paraId="3A245C00" w14:textId="77777777" w:rsidR="00A77B3E" w:rsidRPr="009241D4" w:rsidRDefault="00A77B3E" w:rsidP="009241D4">
      <w:pPr>
        <w:adjustRightInd w:val="0"/>
        <w:snapToGrid w:val="0"/>
        <w:spacing w:line="360" w:lineRule="auto"/>
        <w:jc w:val="both"/>
        <w:rPr>
          <w:rFonts w:ascii="Book Antiqua" w:hAnsi="Book Antiqua"/>
        </w:rPr>
      </w:pPr>
    </w:p>
    <w:p w14:paraId="1FEA4F6F" w14:textId="77777777" w:rsidR="00A77B3E" w:rsidRPr="009241D4" w:rsidRDefault="00775829" w:rsidP="009241D4">
      <w:pPr>
        <w:adjustRightInd w:val="0"/>
        <w:snapToGrid w:val="0"/>
        <w:spacing w:line="360" w:lineRule="auto"/>
        <w:jc w:val="both"/>
        <w:rPr>
          <w:rFonts w:ascii="Book Antiqua" w:hAnsi="Book Antiqua"/>
        </w:rPr>
      </w:pPr>
      <w:r w:rsidRPr="009241D4">
        <w:rPr>
          <w:rFonts w:ascii="Book Antiqua" w:eastAsia="Book Antiqua" w:hAnsi="Book Antiqua" w:cs="Book Antiqua"/>
          <w:b/>
          <w:caps/>
          <w:color w:val="000000"/>
          <w:u w:val="single"/>
        </w:rPr>
        <w:t>RESULTS</w:t>
      </w:r>
    </w:p>
    <w:p w14:paraId="7AF60A38" w14:textId="77777777" w:rsidR="00A77B3E" w:rsidRPr="009241D4" w:rsidRDefault="00775829" w:rsidP="009241D4">
      <w:pPr>
        <w:adjustRightInd w:val="0"/>
        <w:snapToGrid w:val="0"/>
        <w:spacing w:line="360" w:lineRule="auto"/>
        <w:jc w:val="both"/>
        <w:rPr>
          <w:rFonts w:ascii="Book Antiqua" w:hAnsi="Book Antiqua"/>
          <w:i/>
          <w:iCs/>
        </w:rPr>
      </w:pPr>
      <w:r w:rsidRPr="009241D4">
        <w:rPr>
          <w:rFonts w:ascii="Book Antiqua" w:eastAsia="Book Antiqua" w:hAnsi="Book Antiqua" w:cs="Book Antiqua"/>
          <w:b/>
          <w:bCs/>
          <w:i/>
          <w:iCs/>
          <w:color w:val="000000"/>
        </w:rPr>
        <w:t>Study selection</w:t>
      </w:r>
    </w:p>
    <w:p w14:paraId="1AD30A9E" w14:textId="358FB342" w:rsidR="001A10AA" w:rsidRPr="009241D4" w:rsidRDefault="00775829" w:rsidP="009241D4">
      <w:pPr>
        <w:adjustRightInd w:val="0"/>
        <w:snapToGrid w:val="0"/>
        <w:spacing w:line="360" w:lineRule="auto"/>
        <w:jc w:val="both"/>
        <w:rPr>
          <w:rFonts w:ascii="Book Antiqua" w:eastAsia="Book Antiqua" w:hAnsi="Book Antiqua" w:cs="Book Antiqua"/>
          <w:color w:val="000000"/>
        </w:rPr>
      </w:pPr>
      <w:r w:rsidRPr="009241D4">
        <w:rPr>
          <w:rFonts w:ascii="Book Antiqua" w:eastAsia="Book Antiqua" w:hAnsi="Book Antiqua" w:cs="Book Antiqua"/>
          <w:color w:val="000000"/>
        </w:rPr>
        <w:t xml:space="preserve">A total of 537 articles were </w:t>
      </w:r>
      <w:r w:rsidR="00B5111C" w:rsidRPr="009241D4">
        <w:rPr>
          <w:rFonts w:ascii="Book Antiqua" w:eastAsia="Book Antiqua" w:hAnsi="Book Antiqua" w:cs="Book Antiqua"/>
          <w:color w:val="000000"/>
        </w:rPr>
        <w:t>identified from</w:t>
      </w:r>
      <w:r w:rsidRPr="009241D4">
        <w:rPr>
          <w:rFonts w:ascii="Book Antiqua" w:eastAsia="Book Antiqua" w:hAnsi="Book Antiqua" w:cs="Book Antiqua"/>
          <w:color w:val="000000"/>
        </w:rPr>
        <w:t xml:space="preserve"> scientific electronic </w:t>
      </w:r>
      <w:r w:rsidR="00B5111C" w:rsidRPr="009241D4">
        <w:rPr>
          <w:rFonts w:ascii="Book Antiqua" w:eastAsia="Book Antiqua" w:hAnsi="Book Antiqua" w:cs="Book Antiqua"/>
          <w:color w:val="000000"/>
        </w:rPr>
        <w:t xml:space="preserve">scientific </w:t>
      </w:r>
      <w:r w:rsidRPr="009241D4">
        <w:rPr>
          <w:rFonts w:ascii="Book Antiqua" w:eastAsia="Book Antiqua" w:hAnsi="Book Antiqua" w:cs="Book Antiqua"/>
          <w:color w:val="000000"/>
        </w:rPr>
        <w:t xml:space="preserve">databases. </w:t>
      </w:r>
      <w:r w:rsidR="00B5111C" w:rsidRPr="009241D4">
        <w:rPr>
          <w:rFonts w:ascii="Book Antiqua" w:eastAsia="Book Antiqua" w:hAnsi="Book Antiqua" w:cs="Book Antiqua"/>
          <w:color w:val="000000"/>
        </w:rPr>
        <w:t>Only 211 articles were retained after the removal of duplicates</w:t>
      </w:r>
      <w:r w:rsidRPr="009241D4">
        <w:rPr>
          <w:rFonts w:ascii="Book Antiqua" w:eastAsia="Book Antiqua" w:hAnsi="Book Antiqua" w:cs="Book Antiqua"/>
          <w:color w:val="000000"/>
        </w:rPr>
        <w:t>.</w:t>
      </w:r>
    </w:p>
    <w:p w14:paraId="4BF30FB0" w14:textId="666DBC05" w:rsidR="00A77B3E" w:rsidRPr="009241D4" w:rsidRDefault="001A10AA" w:rsidP="009241D4">
      <w:pPr>
        <w:adjustRightInd w:val="0"/>
        <w:snapToGrid w:val="0"/>
        <w:spacing w:line="360" w:lineRule="auto"/>
        <w:jc w:val="both"/>
        <w:rPr>
          <w:rFonts w:ascii="Book Antiqua" w:eastAsia="Book Antiqua" w:hAnsi="Book Antiqua" w:cs="Book Antiqua"/>
          <w:color w:val="000000"/>
        </w:rPr>
      </w:pPr>
      <w:r w:rsidRPr="009241D4">
        <w:rPr>
          <w:rFonts w:ascii="Book Antiqua" w:eastAsia="Book Antiqua" w:hAnsi="Book Antiqua" w:cs="Book Antiqua"/>
          <w:color w:val="000000"/>
        </w:rPr>
        <w:t xml:space="preserve">We reviewed the titles and abstracts of these records, excluding 59 due to non-compliance with inclusion criteria (29 unrelated to the topic, 16 were reviews, 5 </w:t>
      </w:r>
      <w:r w:rsidRPr="009241D4">
        <w:rPr>
          <w:rFonts w:ascii="Book Antiqua" w:eastAsia="Book Antiqua" w:hAnsi="Book Antiqua" w:cs="Book Antiqua"/>
          <w:color w:val="000000"/>
        </w:rPr>
        <w:lastRenderedPageBreak/>
        <w:t>conducted analyses on mixed patients, and 9 did not assess an outcome measure). The full text of 149 articles was assessed, leading to the exclusion of 16 off-topic articles. Additionally, four studies were excluded for not evaluating an outcome measure, and two for analyzing mixed patients. Thirteen more articles were found through references in selected articles or existing reviews/systematic reviews/meta-analyses, and seven of these were incorporated into the review</w:t>
      </w:r>
      <w:r w:rsidR="001620C2" w:rsidRPr="009241D4">
        <w:rPr>
          <w:rFonts w:ascii="Book Antiqua" w:eastAsia="Book Antiqua" w:hAnsi="Book Antiqua" w:cs="Book Antiqua"/>
          <w:color w:val="000000"/>
        </w:rPr>
        <w:t>. A total of 127 data sets were included in the review. Figure 1 shows the PRISMA flow diagram of the included studies based on the inclusion and exclusion criteria</w:t>
      </w:r>
      <w:r w:rsidR="00775829" w:rsidRPr="009241D4">
        <w:rPr>
          <w:rFonts w:ascii="Book Antiqua" w:eastAsia="Book Antiqua" w:hAnsi="Book Antiqua" w:cs="Book Antiqua"/>
          <w:color w:val="000000"/>
        </w:rPr>
        <w:t>.</w:t>
      </w:r>
    </w:p>
    <w:p w14:paraId="03048849" w14:textId="77777777" w:rsidR="00A64E4D" w:rsidRPr="009241D4" w:rsidRDefault="00A64E4D" w:rsidP="009241D4">
      <w:pPr>
        <w:adjustRightInd w:val="0"/>
        <w:snapToGrid w:val="0"/>
        <w:spacing w:line="360" w:lineRule="auto"/>
        <w:jc w:val="both"/>
        <w:rPr>
          <w:rFonts w:ascii="Book Antiqua" w:hAnsi="Book Antiqua"/>
        </w:rPr>
      </w:pPr>
    </w:p>
    <w:p w14:paraId="46ADAAD4" w14:textId="77777777" w:rsidR="00A77B3E" w:rsidRPr="009241D4" w:rsidRDefault="00775829" w:rsidP="009241D4">
      <w:pPr>
        <w:adjustRightInd w:val="0"/>
        <w:snapToGrid w:val="0"/>
        <w:spacing w:line="360" w:lineRule="auto"/>
        <w:jc w:val="both"/>
        <w:rPr>
          <w:rFonts w:ascii="Book Antiqua" w:hAnsi="Book Antiqua"/>
          <w:i/>
          <w:iCs/>
        </w:rPr>
      </w:pPr>
      <w:r w:rsidRPr="009241D4">
        <w:rPr>
          <w:rFonts w:ascii="Book Antiqua" w:eastAsia="Book Antiqua" w:hAnsi="Book Antiqua" w:cs="Book Antiqua"/>
          <w:b/>
          <w:bCs/>
          <w:i/>
          <w:iCs/>
          <w:color w:val="000000"/>
        </w:rPr>
        <w:t>Characteristics of included studies</w:t>
      </w:r>
    </w:p>
    <w:p w14:paraId="0F7F6355" w14:textId="6E10EBA9" w:rsidR="00A77B3E" w:rsidRPr="009241D4" w:rsidRDefault="001A10AA" w:rsidP="009241D4">
      <w:pPr>
        <w:adjustRightInd w:val="0"/>
        <w:snapToGrid w:val="0"/>
        <w:spacing w:line="360" w:lineRule="auto"/>
        <w:jc w:val="both"/>
        <w:rPr>
          <w:rFonts w:ascii="Book Antiqua" w:eastAsia="Book Antiqua" w:hAnsi="Book Antiqua" w:cs="Book Antiqua"/>
          <w:color w:val="000000"/>
        </w:rPr>
      </w:pPr>
      <w:r w:rsidRPr="009241D4">
        <w:rPr>
          <w:rFonts w:ascii="Book Antiqua" w:eastAsia="Book Antiqua" w:hAnsi="Book Antiqua" w:cs="Book Antiqua"/>
          <w:color w:val="000000"/>
        </w:rPr>
        <w:t>The details regarding the characteristics of the 127 studies chosen for this review are presented in Table 1. Approximately half of these studies (51 out of 127) were published in the last two years, and only 9 studies deviated from a retrospective design</w:t>
      </w:r>
      <w:r w:rsidR="00775829" w:rsidRPr="009241D4">
        <w:rPr>
          <w:rFonts w:ascii="Book Antiqua" w:eastAsia="Book Antiqua" w:hAnsi="Book Antiqua" w:cs="Book Antiqua"/>
          <w:color w:val="000000"/>
        </w:rPr>
        <w:t>. Most of the selected studies (43 out of 127) explored radiomic approaches for HCC prognosis after surgical, radiofrequency ablation and/or trans-arterial chemo embolization</w:t>
      </w:r>
      <w:r w:rsidR="00A64E4D" w:rsidRPr="009241D4">
        <w:rPr>
          <w:rFonts w:ascii="Book Antiqua" w:eastAsia="Book Antiqua" w:hAnsi="Book Antiqua" w:cs="Book Antiqua"/>
          <w:color w:val="000000"/>
        </w:rPr>
        <w:t xml:space="preserve"> </w:t>
      </w:r>
      <w:r w:rsidR="00775829" w:rsidRPr="009241D4">
        <w:rPr>
          <w:rFonts w:ascii="Book Antiqua" w:eastAsia="Book Antiqua" w:hAnsi="Book Antiqua" w:cs="Book Antiqua"/>
          <w:color w:val="000000"/>
        </w:rPr>
        <w:t xml:space="preserve">treatment. </w:t>
      </w:r>
      <w:r w:rsidR="00077911" w:rsidRPr="009241D4">
        <w:rPr>
          <w:rFonts w:ascii="Book Antiqua" w:eastAsia="Book Antiqua" w:hAnsi="Book Antiqua" w:cs="Book Antiqua"/>
          <w:color w:val="000000"/>
        </w:rPr>
        <w:t>Forty</w:t>
      </w:r>
      <w:r w:rsidR="00775829" w:rsidRPr="009241D4">
        <w:rPr>
          <w:rFonts w:ascii="Book Antiqua" w:eastAsia="Book Antiqua" w:hAnsi="Book Antiqua" w:cs="Book Antiqua"/>
          <w:color w:val="000000"/>
        </w:rPr>
        <w:t xml:space="preserve"> studies investigated the ability of radiomics in predicting pathological findings </w:t>
      </w:r>
      <w:r w:rsidR="00077911" w:rsidRPr="009241D4">
        <w:rPr>
          <w:rFonts w:ascii="Book Antiqua" w:eastAsia="Book Antiqua" w:hAnsi="Book Antiqua" w:cs="Book Antiqua"/>
          <w:color w:val="000000"/>
        </w:rPr>
        <w:t>[</w:t>
      </w:r>
      <w:r w:rsidR="00775829" w:rsidRPr="009241D4">
        <w:rPr>
          <w:rFonts w:ascii="Book Antiqua" w:eastAsia="Book Antiqua" w:hAnsi="Book Antiqua" w:cs="Book Antiqua"/>
          <w:i/>
          <w:iCs/>
          <w:color w:val="000000"/>
        </w:rPr>
        <w:t>e.g.</w:t>
      </w:r>
      <w:r w:rsidR="00077911" w:rsidRPr="009241D4">
        <w:rPr>
          <w:rFonts w:ascii="Book Antiqua" w:eastAsia="Book Antiqua" w:hAnsi="Book Antiqua" w:cs="Book Antiqua"/>
          <w:i/>
          <w:iCs/>
          <w:color w:val="000000"/>
        </w:rPr>
        <w:t>,</w:t>
      </w:r>
      <w:r w:rsidR="00775829" w:rsidRPr="009241D4">
        <w:rPr>
          <w:rFonts w:ascii="Book Antiqua" w:eastAsia="Book Antiqua" w:hAnsi="Book Antiqua" w:cs="Book Antiqua"/>
          <w:color w:val="000000"/>
        </w:rPr>
        <w:t xml:space="preserve"> microvascular invasion </w:t>
      </w:r>
      <w:r w:rsidR="00077911" w:rsidRPr="009241D4">
        <w:rPr>
          <w:rFonts w:ascii="Book Antiqua" w:eastAsia="Book Antiqua" w:hAnsi="Book Antiqua" w:cs="Book Antiqua"/>
          <w:color w:val="000000"/>
        </w:rPr>
        <w:t>(</w:t>
      </w:r>
      <w:r w:rsidR="00775829" w:rsidRPr="009241D4">
        <w:rPr>
          <w:rFonts w:ascii="Book Antiqua" w:eastAsia="Book Antiqua" w:hAnsi="Book Antiqua" w:cs="Book Antiqua"/>
          <w:color w:val="000000"/>
        </w:rPr>
        <w:t>MVI</w:t>
      </w:r>
      <w:r w:rsidR="00077911" w:rsidRPr="009241D4">
        <w:rPr>
          <w:rFonts w:ascii="Book Antiqua" w:eastAsia="Book Antiqua" w:hAnsi="Book Antiqua" w:cs="Book Antiqua"/>
          <w:color w:val="000000"/>
        </w:rPr>
        <w:t>)</w:t>
      </w:r>
      <w:r w:rsidR="00775829" w:rsidRPr="009241D4">
        <w:rPr>
          <w:rFonts w:ascii="Book Antiqua" w:eastAsia="Book Antiqua" w:hAnsi="Book Antiqua" w:cs="Book Antiqua"/>
          <w:color w:val="000000"/>
        </w:rPr>
        <w:t xml:space="preserve">, </w:t>
      </w:r>
      <w:r w:rsidR="00E4223A" w:rsidRPr="009241D4">
        <w:rPr>
          <w:rFonts w:ascii="Book Antiqua" w:eastAsia="Book Antiqua" w:hAnsi="Book Antiqua" w:cs="Book Antiqua"/>
          <w:color w:val="000000"/>
        </w:rPr>
        <w:t>vessels encapsulating tumor clusters</w:t>
      </w:r>
      <w:r w:rsidR="00775829" w:rsidRPr="009241D4">
        <w:rPr>
          <w:rFonts w:ascii="Book Antiqua" w:eastAsia="Book Antiqua" w:hAnsi="Book Antiqua" w:cs="Book Antiqua"/>
          <w:color w:val="000000"/>
        </w:rPr>
        <w:t>, histologic grade</w:t>
      </w:r>
      <w:r w:rsidR="00077911" w:rsidRPr="009241D4">
        <w:rPr>
          <w:rFonts w:ascii="Book Antiqua" w:eastAsia="Book Antiqua" w:hAnsi="Book Antiqua" w:cs="Book Antiqua"/>
          <w:color w:val="000000"/>
        </w:rPr>
        <w:t>]</w:t>
      </w:r>
      <w:r w:rsidR="00775829" w:rsidRPr="009241D4">
        <w:rPr>
          <w:rFonts w:ascii="Book Antiqua" w:eastAsia="Book Antiqua" w:hAnsi="Book Antiqua" w:cs="Book Antiqua"/>
          <w:color w:val="000000"/>
        </w:rPr>
        <w:t xml:space="preserve">, of which 27 aimed at investigating the performance of radiomics analysis for MVI prediction. </w:t>
      </w:r>
      <w:r w:rsidR="00FD373F" w:rsidRPr="009241D4">
        <w:rPr>
          <w:rFonts w:ascii="Book Antiqua" w:eastAsia="Book Antiqua" w:hAnsi="Book Antiqua" w:cs="Book Antiqua"/>
          <w:color w:val="000000"/>
        </w:rPr>
        <w:t>Sixteen</w:t>
      </w:r>
      <w:r w:rsidR="00775829" w:rsidRPr="009241D4">
        <w:rPr>
          <w:rFonts w:ascii="Book Antiqua" w:eastAsia="Book Antiqua" w:hAnsi="Book Antiqua" w:cs="Book Antiqua"/>
          <w:color w:val="000000"/>
        </w:rPr>
        <w:t xml:space="preserve"> studies aimed at exploring if MRI radiomics could infer the expression of molecular markers (</w:t>
      </w:r>
      <w:r w:rsidR="00775829" w:rsidRPr="009241D4">
        <w:rPr>
          <w:rFonts w:ascii="Book Antiqua" w:eastAsia="Book Antiqua" w:hAnsi="Book Antiqua" w:cs="Book Antiqua"/>
          <w:i/>
          <w:iCs/>
          <w:color w:val="000000"/>
        </w:rPr>
        <w:t>e.g.</w:t>
      </w:r>
      <w:r w:rsidR="00FD373F" w:rsidRPr="009241D4">
        <w:rPr>
          <w:rFonts w:ascii="Book Antiqua" w:eastAsia="Book Antiqua" w:hAnsi="Book Antiqua" w:cs="Book Antiqua"/>
          <w:i/>
          <w:iCs/>
          <w:color w:val="000000"/>
        </w:rPr>
        <w:t>,</w:t>
      </w:r>
      <w:r w:rsidR="00775829" w:rsidRPr="009241D4">
        <w:rPr>
          <w:rFonts w:ascii="Book Antiqua" w:eastAsia="Book Antiqua" w:hAnsi="Book Antiqua" w:cs="Book Antiqua"/>
          <w:color w:val="000000"/>
        </w:rPr>
        <w:t xml:space="preserve"> CK19, Ki67, GPC3) outcomes. Among the remaining studies, 24/127 aimed to evaluate the power of radiomics for distinguishing HCC from other solid hepatic lesions, while 11 had multiple aims.</w:t>
      </w:r>
    </w:p>
    <w:p w14:paraId="25125EF7" w14:textId="2E97C0E5" w:rsidR="00A77B3E" w:rsidRPr="009241D4" w:rsidRDefault="00775829" w:rsidP="009241D4">
      <w:pPr>
        <w:adjustRightInd w:val="0"/>
        <w:snapToGrid w:val="0"/>
        <w:spacing w:line="360" w:lineRule="auto"/>
        <w:ind w:firstLineChars="200" w:firstLine="480"/>
        <w:jc w:val="both"/>
        <w:rPr>
          <w:rFonts w:ascii="Book Antiqua" w:eastAsia="Book Antiqua" w:hAnsi="Book Antiqua" w:cs="Book Antiqua"/>
          <w:color w:val="000000"/>
        </w:rPr>
      </w:pPr>
      <w:r w:rsidRPr="009241D4">
        <w:rPr>
          <w:rFonts w:ascii="Book Antiqua" w:eastAsia="Book Antiqua" w:hAnsi="Book Antiqua" w:cs="Book Antiqua"/>
          <w:color w:val="000000"/>
        </w:rPr>
        <w:t xml:space="preserve">The number of total included patients was 18.949, with a sample size varying from 17 to 602 patients (median: 309.5). Most studies (96 out of 127) explored more than one phase/sequence to perform radiomic analysis. Most studies (106 out of 127) performed 3D segmentation. In 114 of them, segmentation was manually performed, while in the remaining studies was used a semiautomatic (12 studies) or automatic (2 study) segmentation approach. Concerning software used for feature extraction, PyRadiomics was the most popular (used in 42 out of 127 studies), followed by AK software (used in 23 out of 127 studies) and </w:t>
      </w:r>
      <w:proofErr w:type="spellStart"/>
      <w:r w:rsidRPr="009241D4">
        <w:rPr>
          <w:rFonts w:ascii="Book Antiqua" w:eastAsia="Book Antiqua" w:hAnsi="Book Antiqua" w:cs="Book Antiqua"/>
          <w:color w:val="000000"/>
        </w:rPr>
        <w:t>Matlab</w:t>
      </w:r>
      <w:proofErr w:type="spellEnd"/>
      <w:r w:rsidRPr="009241D4">
        <w:rPr>
          <w:rFonts w:ascii="Book Antiqua" w:eastAsia="Book Antiqua" w:hAnsi="Book Antiqua" w:cs="Book Antiqua"/>
          <w:color w:val="000000"/>
        </w:rPr>
        <w:t xml:space="preserve"> (used in 19 out of 127studies). The number of </w:t>
      </w:r>
      <w:r w:rsidRPr="009241D4">
        <w:rPr>
          <w:rFonts w:ascii="Book Antiqua" w:eastAsia="Book Antiqua" w:hAnsi="Book Antiqua" w:cs="Book Antiqua"/>
          <w:color w:val="000000"/>
        </w:rPr>
        <w:lastRenderedPageBreak/>
        <w:t>radiomics features extracted from each phase/sequence ranged from 3 to 3144 (mean: 68 ± 206). Shape features were extracted in 55 out of 127 studies, first-order features in all but three studies, textural features in 82/127 studies, and features from filtered images (</w:t>
      </w:r>
      <w:r w:rsidRPr="009241D4">
        <w:rPr>
          <w:rFonts w:ascii="Book Antiqua" w:eastAsia="Book Antiqua" w:hAnsi="Book Antiqua" w:cs="Book Antiqua"/>
          <w:i/>
          <w:iCs/>
          <w:color w:val="000000"/>
        </w:rPr>
        <w:t>e.g.</w:t>
      </w:r>
      <w:r w:rsidR="00FD373F" w:rsidRPr="009241D4">
        <w:rPr>
          <w:rFonts w:ascii="Book Antiqua" w:eastAsia="Book Antiqua" w:hAnsi="Book Antiqua" w:cs="Book Antiqua"/>
          <w:i/>
          <w:iCs/>
          <w:color w:val="000000"/>
        </w:rPr>
        <w:t>,</w:t>
      </w:r>
      <w:r w:rsidRPr="009241D4">
        <w:rPr>
          <w:rFonts w:ascii="Book Antiqua" w:eastAsia="Book Antiqua" w:hAnsi="Book Antiqua" w:cs="Book Antiqua"/>
          <w:color w:val="000000"/>
        </w:rPr>
        <w:t xml:space="preserve"> wavelet, Laplacian of gaussian) in 34 out of 127 studies. Concerning feature selection algorithms, the Least Absolute Shrinkage and Selection Operator</w:t>
      </w:r>
      <w:r w:rsidR="00FD373F" w:rsidRPr="009241D4">
        <w:rPr>
          <w:rFonts w:ascii="Book Antiqua" w:eastAsia="Book Antiqua" w:hAnsi="Book Antiqua" w:cs="Book Antiqua"/>
          <w:color w:val="000000"/>
        </w:rPr>
        <w:t xml:space="preserve"> </w:t>
      </w:r>
      <w:r w:rsidRPr="009241D4">
        <w:rPr>
          <w:rFonts w:ascii="Book Antiqua" w:eastAsia="Book Antiqua" w:hAnsi="Book Antiqua" w:cs="Book Antiqua"/>
          <w:color w:val="000000"/>
        </w:rPr>
        <w:t xml:space="preserve">regression was the most widely used (used in 55 out of 127 studies). Other frequently used algorithms for feature selection were </w:t>
      </w:r>
      <w:r w:rsidR="00244E58" w:rsidRPr="009241D4">
        <w:rPr>
          <w:rFonts w:ascii="Book Antiqua" w:eastAsia="Book Antiqua" w:hAnsi="Book Antiqua" w:cs="Book Antiqua"/>
          <w:color w:val="000000"/>
        </w:rPr>
        <w:t>intra-class correlation coefficient</w:t>
      </w:r>
      <w:r w:rsidRPr="009241D4">
        <w:rPr>
          <w:rFonts w:ascii="Book Antiqua" w:eastAsia="Book Antiqua" w:hAnsi="Book Antiqua" w:cs="Book Antiqua"/>
          <w:color w:val="000000"/>
        </w:rPr>
        <w:t xml:space="preserve"> (used in 25 studies), correlation (used in 12 studies) and minimum redundancy maximum relevancy</w:t>
      </w:r>
      <w:r w:rsidR="009A6206" w:rsidRPr="009241D4">
        <w:rPr>
          <w:rFonts w:ascii="Book Antiqua" w:eastAsia="Book Antiqua" w:hAnsi="Book Antiqua" w:cs="Book Antiqua"/>
          <w:color w:val="000000"/>
        </w:rPr>
        <w:t xml:space="preserve"> </w:t>
      </w:r>
      <w:r w:rsidRPr="009241D4">
        <w:rPr>
          <w:rFonts w:ascii="Book Antiqua" w:eastAsia="Book Antiqua" w:hAnsi="Book Antiqua" w:cs="Book Antiqua"/>
          <w:color w:val="000000"/>
        </w:rPr>
        <w:t xml:space="preserve">(used in 9 studies). The performance metrics of the studies, when present, corresponded to accuracy in 9 out of 127 studies, </w:t>
      </w:r>
      <w:r w:rsidR="009B230B" w:rsidRPr="009241D4">
        <w:rPr>
          <w:rFonts w:ascii="Book Antiqua" w:eastAsia="Book Antiqua" w:hAnsi="Book Antiqua" w:cs="Book Antiqua"/>
          <w:color w:val="000000"/>
        </w:rPr>
        <w:t>area under the receiver operating characteristic cur</w:t>
      </w:r>
      <w:r w:rsidR="00244E58" w:rsidRPr="009241D4">
        <w:rPr>
          <w:rFonts w:ascii="Book Antiqua" w:eastAsia="Book Antiqua" w:hAnsi="Book Antiqua" w:cs="Book Antiqua"/>
          <w:color w:val="000000"/>
        </w:rPr>
        <w:t>ve (</w:t>
      </w:r>
      <w:r w:rsidRPr="009241D4">
        <w:rPr>
          <w:rFonts w:ascii="Book Antiqua" w:eastAsia="Book Antiqua" w:hAnsi="Book Antiqua" w:cs="Book Antiqua"/>
          <w:color w:val="000000"/>
        </w:rPr>
        <w:t>AUC</w:t>
      </w:r>
      <w:r w:rsidR="00244E58" w:rsidRPr="009241D4">
        <w:rPr>
          <w:rFonts w:ascii="Book Antiqua" w:eastAsia="Book Antiqua" w:hAnsi="Book Antiqua" w:cs="Book Antiqua"/>
          <w:color w:val="000000"/>
        </w:rPr>
        <w:t>)</w:t>
      </w:r>
      <w:r w:rsidRPr="009241D4">
        <w:rPr>
          <w:rFonts w:ascii="Book Antiqua" w:eastAsia="Book Antiqua" w:hAnsi="Book Antiqua" w:cs="Book Antiqua"/>
          <w:color w:val="000000"/>
        </w:rPr>
        <w:t xml:space="preserve"> in 99 out of 127 studies and to C-index in 12 out of 127 studies. Most studies involved machine learning techniques for radiomic analysis, of which 51 </w:t>
      </w:r>
      <w:proofErr w:type="spellStart"/>
      <w:r w:rsidRPr="009241D4">
        <w:rPr>
          <w:rFonts w:ascii="Book Antiqua" w:eastAsia="Book Antiqua" w:hAnsi="Book Antiqua" w:cs="Book Antiqua"/>
          <w:color w:val="000000"/>
        </w:rPr>
        <w:t>splitted</w:t>
      </w:r>
      <w:proofErr w:type="spellEnd"/>
      <w:r w:rsidRPr="009241D4">
        <w:rPr>
          <w:rFonts w:ascii="Book Antiqua" w:eastAsia="Book Antiqua" w:hAnsi="Book Antiqua" w:cs="Book Antiqua"/>
          <w:color w:val="000000"/>
        </w:rPr>
        <w:t xml:space="preserve"> the subjects into training and test cohort to test the prediction models performance. Further details on these characteristics can be found in Table 1 and Supplementary Table 2.</w:t>
      </w:r>
    </w:p>
    <w:p w14:paraId="5CFD0B79" w14:textId="77777777" w:rsidR="009A6206" w:rsidRPr="009241D4" w:rsidRDefault="009A6206" w:rsidP="009241D4">
      <w:pPr>
        <w:adjustRightInd w:val="0"/>
        <w:snapToGrid w:val="0"/>
        <w:spacing w:line="360" w:lineRule="auto"/>
        <w:jc w:val="both"/>
        <w:rPr>
          <w:rFonts w:ascii="Book Antiqua" w:hAnsi="Book Antiqua"/>
        </w:rPr>
      </w:pPr>
    </w:p>
    <w:p w14:paraId="4CD1EE37" w14:textId="33787864" w:rsidR="00A77B3E" w:rsidRPr="009241D4" w:rsidRDefault="00775829" w:rsidP="009241D4">
      <w:pPr>
        <w:adjustRightInd w:val="0"/>
        <w:snapToGrid w:val="0"/>
        <w:spacing w:line="360" w:lineRule="auto"/>
        <w:jc w:val="both"/>
        <w:rPr>
          <w:rFonts w:ascii="Book Antiqua" w:eastAsia="Book Antiqua" w:hAnsi="Book Antiqua" w:cs="Book Antiqua"/>
          <w:b/>
          <w:bCs/>
          <w:i/>
          <w:iCs/>
          <w:color w:val="000000"/>
        </w:rPr>
      </w:pPr>
      <w:r w:rsidRPr="009241D4">
        <w:rPr>
          <w:rFonts w:ascii="Book Antiqua" w:eastAsia="Book Antiqua" w:hAnsi="Book Antiqua" w:cs="Book Antiqua"/>
          <w:b/>
          <w:bCs/>
          <w:i/>
          <w:iCs/>
          <w:color w:val="000000"/>
        </w:rPr>
        <w:t xml:space="preserve">Quality assessment with </w:t>
      </w:r>
      <w:r w:rsidR="008F62D6" w:rsidRPr="009241D4">
        <w:rPr>
          <w:rFonts w:ascii="Book Antiqua" w:eastAsia="Book Antiqua" w:hAnsi="Book Antiqua" w:cs="Book Antiqua"/>
          <w:b/>
          <w:bCs/>
          <w:i/>
          <w:iCs/>
          <w:color w:val="000000"/>
        </w:rPr>
        <w:t>RQS</w:t>
      </w:r>
    </w:p>
    <w:p w14:paraId="72E641AA" w14:textId="6F9CB232" w:rsidR="00A77B3E" w:rsidRPr="009241D4" w:rsidRDefault="001620C2" w:rsidP="009241D4">
      <w:pPr>
        <w:adjustRightInd w:val="0"/>
        <w:snapToGrid w:val="0"/>
        <w:spacing w:line="360" w:lineRule="auto"/>
        <w:jc w:val="both"/>
        <w:rPr>
          <w:rFonts w:ascii="Book Antiqua" w:hAnsi="Book Antiqua"/>
        </w:rPr>
      </w:pPr>
      <w:r w:rsidRPr="009241D4">
        <w:rPr>
          <w:rFonts w:ascii="Book Antiqua" w:eastAsia="Book Antiqua" w:hAnsi="Book Antiqua" w:cs="Book Antiqua"/>
          <w:color w:val="000000"/>
        </w:rPr>
        <w:t>Supplementary Table</w:t>
      </w:r>
      <w:r w:rsidR="009A6206" w:rsidRPr="009241D4">
        <w:rPr>
          <w:rFonts w:ascii="Book Antiqua" w:eastAsia="Book Antiqua" w:hAnsi="Book Antiqua" w:cs="Book Antiqua"/>
          <w:color w:val="000000"/>
        </w:rPr>
        <w:t xml:space="preserve"> </w:t>
      </w:r>
      <w:r w:rsidRPr="009241D4">
        <w:rPr>
          <w:rFonts w:ascii="Book Antiqua" w:eastAsia="Book Antiqua" w:hAnsi="Book Antiqua" w:cs="Book Antiqua"/>
          <w:color w:val="000000"/>
        </w:rPr>
        <w:t>3 provides the RQS details of all included studies</w:t>
      </w:r>
      <w:r w:rsidR="00775829" w:rsidRPr="009241D4">
        <w:rPr>
          <w:rFonts w:ascii="Book Antiqua" w:eastAsia="Book Antiqua" w:hAnsi="Book Antiqua" w:cs="Book Antiqua"/>
          <w:color w:val="000000"/>
        </w:rPr>
        <w:t xml:space="preserve">. </w:t>
      </w:r>
      <w:r w:rsidR="001A10AA" w:rsidRPr="009241D4">
        <w:rPr>
          <w:rFonts w:ascii="Book Antiqua" w:eastAsia="Book Antiqua" w:hAnsi="Book Antiqua" w:cs="Book Antiqua"/>
          <w:color w:val="000000"/>
        </w:rPr>
        <w:t>The average total RQS score was 8 ± 6.22, corresponding to a percentage of 24.15% ± 15.25%, with a range from 0.0</w:t>
      </w:r>
      <w:r w:rsidR="0096505B" w:rsidRPr="009241D4">
        <w:rPr>
          <w:rFonts w:ascii="Book Antiqua" w:eastAsia="Book Antiqua" w:hAnsi="Book Antiqua" w:cs="Book Antiqua"/>
          <w:color w:val="000000"/>
        </w:rPr>
        <w:t>%</w:t>
      </w:r>
      <w:r w:rsidR="001A10AA" w:rsidRPr="009241D4">
        <w:rPr>
          <w:rFonts w:ascii="Book Antiqua" w:eastAsia="Book Antiqua" w:hAnsi="Book Antiqua" w:cs="Book Antiqua"/>
          <w:color w:val="000000"/>
        </w:rPr>
        <w:t xml:space="preserve"> to 58.33% (Figure 2). Concerning the first RQS checkpoint, nearly all studies, excluding ten, provided thorough documentation of the imaging protocol, yet none achieved the maximum points for utilizing a public protocol. In relation to the second RQS checkpoint (items 2 to 4), </w:t>
      </w:r>
      <w:proofErr w:type="gramStart"/>
      <w:r w:rsidR="001A10AA" w:rsidRPr="009241D4">
        <w:rPr>
          <w:rFonts w:ascii="Book Antiqua" w:eastAsia="Book Antiqua" w:hAnsi="Book Antiqua" w:cs="Book Antiqua"/>
          <w:color w:val="000000"/>
        </w:rPr>
        <w:t>a majority of</w:t>
      </w:r>
      <w:proofErr w:type="gramEnd"/>
      <w:r w:rsidR="001A10AA" w:rsidRPr="009241D4">
        <w:rPr>
          <w:rFonts w:ascii="Book Antiqua" w:eastAsia="Book Antiqua" w:hAnsi="Book Antiqua" w:cs="Book Antiqua"/>
          <w:color w:val="000000"/>
        </w:rPr>
        <w:t xml:space="preserve"> studies (84.25%, 107 out of 127) employed multiple segmentation</w:t>
      </w:r>
      <w:r w:rsidR="00C55C5A" w:rsidRPr="009241D4">
        <w:rPr>
          <w:rFonts w:ascii="Book Antiqua" w:eastAsia="Book Antiqua" w:hAnsi="Book Antiqua" w:cs="Book Antiqua"/>
          <w:color w:val="000000"/>
        </w:rPr>
        <w:t>, mainly by different radiologists, but none of the articles met the requirement for 'imaging at multiple time points' and only one article met the requirement for a 'phantom study'.  With respect to the third RQS checkpoint (items 5 to 16), feature reduction techniques were applied in all but 15 studies (88.28%). Multivariable analysis with non-radiomics features was performed in 85 studies (66.92%) of the 128 included articles. However, only 40 (31.25%) identified and discussed biological correlates and only 50 (39.06%) provided cut-off analysis</w:t>
      </w:r>
      <w:r w:rsidR="00775829" w:rsidRPr="009241D4">
        <w:rPr>
          <w:rFonts w:ascii="Book Antiqua" w:eastAsia="Book Antiqua" w:hAnsi="Book Antiqua" w:cs="Book Antiqua"/>
          <w:color w:val="000000"/>
        </w:rPr>
        <w:t>.</w:t>
      </w:r>
    </w:p>
    <w:p w14:paraId="54DEB328" w14:textId="77777777" w:rsidR="00C55C5A" w:rsidRPr="009241D4" w:rsidRDefault="00C55C5A" w:rsidP="009241D4">
      <w:pPr>
        <w:adjustRightInd w:val="0"/>
        <w:snapToGrid w:val="0"/>
        <w:spacing w:line="360" w:lineRule="auto"/>
        <w:ind w:firstLineChars="200" w:firstLine="480"/>
        <w:jc w:val="both"/>
        <w:rPr>
          <w:rFonts w:ascii="Book Antiqua" w:eastAsia="Book Antiqua" w:hAnsi="Book Antiqua" w:cs="Book Antiqua"/>
          <w:color w:val="000000"/>
        </w:rPr>
      </w:pPr>
      <w:r w:rsidRPr="009241D4">
        <w:rPr>
          <w:rFonts w:ascii="Book Antiqua" w:eastAsia="Book Antiqua" w:hAnsi="Book Antiqua" w:cs="Book Antiqua"/>
          <w:color w:val="000000"/>
        </w:rPr>
        <w:lastRenderedPageBreak/>
        <w:t>Of the 127 studies included, almost all (123) reported discrimination statistics and their statistical significance. About a quarter of these studies used resampling techniques. However, only 58 studies reported calibration statistics, and none of them applied resampling techniques.</w:t>
      </w:r>
    </w:p>
    <w:p w14:paraId="4D712A0F" w14:textId="0177D42D" w:rsidR="00C55C5A" w:rsidRPr="009241D4" w:rsidRDefault="00C55C5A" w:rsidP="009241D4">
      <w:pPr>
        <w:adjustRightInd w:val="0"/>
        <w:snapToGrid w:val="0"/>
        <w:spacing w:line="360" w:lineRule="auto"/>
        <w:ind w:firstLineChars="200" w:firstLine="480"/>
        <w:jc w:val="both"/>
        <w:rPr>
          <w:rFonts w:ascii="Book Antiqua" w:eastAsia="Book Antiqua" w:hAnsi="Book Antiqua" w:cs="Book Antiqua"/>
          <w:color w:val="000000"/>
        </w:rPr>
      </w:pPr>
      <w:r w:rsidRPr="009241D4">
        <w:rPr>
          <w:rFonts w:ascii="Book Antiqua" w:eastAsia="Book Antiqua" w:hAnsi="Book Antiqua" w:cs="Book Antiqua"/>
          <w:color w:val="000000"/>
        </w:rPr>
        <w:t>A significant proportion (39.37%) of the studies (50 out of 127) did not provide any validation of their results. Only three studies validated their results using one external validation cohort and five studies used two external validation cohorts</w:t>
      </w:r>
      <w:r w:rsidR="00775829" w:rsidRPr="009241D4">
        <w:rPr>
          <w:rFonts w:ascii="Book Antiqua" w:eastAsia="Book Antiqua" w:hAnsi="Book Antiqua" w:cs="Book Antiqua"/>
          <w:color w:val="000000"/>
        </w:rPr>
        <w:t xml:space="preserve">. </w:t>
      </w:r>
      <w:r w:rsidRPr="009241D4">
        <w:rPr>
          <w:rFonts w:ascii="Book Antiqua" w:eastAsia="Book Antiqua" w:hAnsi="Book Antiqua" w:cs="Book Antiqua"/>
          <w:color w:val="000000"/>
        </w:rPr>
        <w:t xml:space="preserve">Furthermore, only 47 out of 127 research examined the clinical utility of the produced model using decision curve analysis, while 42 out of 127 studies compared radiomics models with the </w:t>
      </w:r>
      <w:proofErr w:type="gramStart"/>
      <w:r w:rsidRPr="009241D4">
        <w:rPr>
          <w:rFonts w:ascii="Book Antiqua" w:eastAsia="Book Antiqua" w:hAnsi="Book Antiqua" w:cs="Book Antiqua"/>
          <w:color w:val="000000"/>
        </w:rPr>
        <w:t>particular gold</w:t>
      </w:r>
      <w:proofErr w:type="gramEnd"/>
      <w:r w:rsidRPr="009241D4">
        <w:rPr>
          <w:rFonts w:ascii="Book Antiqua" w:eastAsia="Book Antiqua" w:hAnsi="Book Antiqua" w:cs="Book Antiqua"/>
          <w:color w:val="000000"/>
        </w:rPr>
        <w:t xml:space="preserve"> standard (based on the study purpose).</w:t>
      </w:r>
    </w:p>
    <w:p w14:paraId="1BCEDEB5" w14:textId="08BA0AA2" w:rsidR="00A77B3E" w:rsidRPr="009241D4" w:rsidRDefault="00C55C5A" w:rsidP="009241D4">
      <w:pPr>
        <w:adjustRightInd w:val="0"/>
        <w:snapToGrid w:val="0"/>
        <w:spacing w:line="360" w:lineRule="auto"/>
        <w:ind w:firstLineChars="200" w:firstLine="480"/>
        <w:jc w:val="both"/>
        <w:rPr>
          <w:rFonts w:ascii="Book Antiqua" w:eastAsia="Book Antiqua" w:hAnsi="Book Antiqua" w:cs="Book Antiqua"/>
          <w:color w:val="000000"/>
        </w:rPr>
      </w:pPr>
      <w:r w:rsidRPr="009241D4">
        <w:rPr>
          <w:rFonts w:ascii="Book Antiqua" w:eastAsia="Book Antiqua" w:hAnsi="Book Antiqua" w:cs="Book Antiqua"/>
          <w:color w:val="000000"/>
        </w:rPr>
        <w:t>Lastly, no study disclosed code and data to the public or performed a cost-effectiveness analysis</w:t>
      </w:r>
      <w:r w:rsidR="00775829" w:rsidRPr="009241D4">
        <w:rPr>
          <w:rFonts w:ascii="Book Antiqua" w:eastAsia="Book Antiqua" w:hAnsi="Book Antiqua" w:cs="Book Antiqua"/>
          <w:color w:val="000000"/>
        </w:rPr>
        <w:t>.</w:t>
      </w:r>
    </w:p>
    <w:p w14:paraId="42850082" w14:textId="77777777" w:rsidR="0096505B" w:rsidRPr="009241D4" w:rsidRDefault="0096505B" w:rsidP="009241D4">
      <w:pPr>
        <w:adjustRightInd w:val="0"/>
        <w:snapToGrid w:val="0"/>
        <w:spacing w:line="360" w:lineRule="auto"/>
        <w:jc w:val="both"/>
        <w:rPr>
          <w:rFonts w:ascii="Book Antiqua" w:hAnsi="Book Antiqua"/>
        </w:rPr>
      </w:pPr>
    </w:p>
    <w:p w14:paraId="6A427F5F" w14:textId="77777777" w:rsidR="00A77B3E" w:rsidRPr="009241D4" w:rsidRDefault="00775829" w:rsidP="009241D4">
      <w:pPr>
        <w:adjustRightInd w:val="0"/>
        <w:snapToGrid w:val="0"/>
        <w:spacing w:line="360" w:lineRule="auto"/>
        <w:jc w:val="both"/>
        <w:rPr>
          <w:rFonts w:ascii="Book Antiqua" w:hAnsi="Book Antiqua"/>
          <w:b/>
          <w:bCs/>
          <w:i/>
          <w:iCs/>
        </w:rPr>
      </w:pPr>
      <w:r w:rsidRPr="009241D4">
        <w:rPr>
          <w:rFonts w:ascii="Book Antiqua" w:eastAsia="Book Antiqua" w:hAnsi="Book Antiqua" w:cs="Book Antiqua"/>
          <w:b/>
          <w:bCs/>
          <w:i/>
          <w:iCs/>
          <w:color w:val="000000"/>
        </w:rPr>
        <w:t>Correlation analysis between RQS and journal metrics</w:t>
      </w:r>
    </w:p>
    <w:p w14:paraId="141D5381" w14:textId="4ADA7D71" w:rsidR="00A77B3E" w:rsidRPr="009241D4" w:rsidRDefault="00EA78C9" w:rsidP="009241D4">
      <w:pPr>
        <w:adjustRightInd w:val="0"/>
        <w:snapToGrid w:val="0"/>
        <w:spacing w:line="360" w:lineRule="auto"/>
        <w:jc w:val="both"/>
        <w:rPr>
          <w:rFonts w:ascii="Book Antiqua" w:eastAsia="Book Antiqua" w:hAnsi="Book Antiqua" w:cs="Book Antiqua"/>
          <w:color w:val="000000"/>
        </w:rPr>
      </w:pPr>
      <w:r w:rsidRPr="009241D4">
        <w:rPr>
          <w:rFonts w:ascii="Book Antiqua" w:eastAsia="Book Antiqua" w:hAnsi="Book Antiqua" w:cs="Book Antiqua"/>
          <w:color w:val="000000"/>
        </w:rPr>
        <w:t>A</w:t>
      </w:r>
      <w:r w:rsidR="00775829" w:rsidRPr="009241D4">
        <w:rPr>
          <w:rFonts w:ascii="Book Antiqua" w:eastAsia="Book Antiqua" w:hAnsi="Book Antiqua" w:cs="Book Antiqua"/>
          <w:color w:val="000000"/>
        </w:rPr>
        <w:t xml:space="preserve"> significant positive correlation </w:t>
      </w:r>
      <w:r w:rsidRPr="009241D4">
        <w:rPr>
          <w:rFonts w:ascii="Book Antiqua" w:eastAsia="Book Antiqua" w:hAnsi="Book Antiqua" w:cs="Book Antiqua"/>
          <w:color w:val="000000"/>
        </w:rPr>
        <w:t xml:space="preserve">was found </w:t>
      </w:r>
      <w:r w:rsidR="00775829" w:rsidRPr="009241D4">
        <w:rPr>
          <w:rFonts w:ascii="Book Antiqua" w:eastAsia="Book Antiqua" w:hAnsi="Book Antiqua" w:cs="Book Antiqua"/>
          <w:color w:val="000000"/>
        </w:rPr>
        <w:t xml:space="preserve">between RQS and journal </w:t>
      </w:r>
      <w:r w:rsidR="00D9402D" w:rsidRPr="009241D4">
        <w:rPr>
          <w:rFonts w:ascii="Book Antiqua" w:eastAsia="Book Antiqua" w:hAnsi="Book Antiqua" w:cs="Book Antiqua"/>
        </w:rPr>
        <w:t>IF</w:t>
      </w:r>
      <w:r w:rsidR="00775829" w:rsidRPr="009241D4">
        <w:rPr>
          <w:rFonts w:ascii="Book Antiqua" w:eastAsia="Book Antiqua" w:hAnsi="Book Antiqua" w:cs="Book Antiqua"/>
          <w:color w:val="000000"/>
        </w:rPr>
        <w:t xml:space="preserve"> (ρ = 0.36, </w:t>
      </w:r>
      <w:r w:rsidR="00E971A0" w:rsidRPr="009241D4">
        <w:rPr>
          <w:rFonts w:ascii="Book Antiqua" w:eastAsia="Book Antiqua" w:hAnsi="Book Antiqua" w:cs="Book Antiqua"/>
          <w:i/>
          <w:iCs/>
          <w:color w:val="000000"/>
        </w:rPr>
        <w:t>P</w:t>
      </w:r>
      <w:r w:rsidR="00775829" w:rsidRPr="009241D4">
        <w:rPr>
          <w:rFonts w:eastAsia="Book Antiqua"/>
          <w:color w:val="000000"/>
        </w:rPr>
        <w:t> </w:t>
      </w:r>
      <w:r w:rsidR="00775829" w:rsidRPr="009241D4">
        <w:rPr>
          <w:rFonts w:ascii="Book Antiqua" w:eastAsia="Book Antiqua" w:hAnsi="Book Antiqua" w:cs="Book Antiqua"/>
          <w:color w:val="000000"/>
        </w:rPr>
        <w:t>=</w:t>
      </w:r>
      <w:r w:rsidR="00E971A0" w:rsidRPr="009241D4">
        <w:rPr>
          <w:rFonts w:ascii="Book Antiqua" w:eastAsia="Book Antiqua" w:hAnsi="Book Antiqua" w:cs="Book Antiqua"/>
          <w:color w:val="000000"/>
        </w:rPr>
        <w:t xml:space="preserve"> </w:t>
      </w:r>
      <w:r w:rsidR="00775829" w:rsidRPr="009241D4">
        <w:rPr>
          <w:rFonts w:ascii="Book Antiqua" w:eastAsia="Book Antiqua" w:hAnsi="Book Antiqua" w:cs="Book Antiqua"/>
          <w:color w:val="000000"/>
        </w:rPr>
        <w:t>2.98</w:t>
      </w:r>
      <w:r w:rsidR="00E971A0" w:rsidRPr="009241D4">
        <w:rPr>
          <w:rFonts w:ascii="Book Antiqua" w:eastAsia="Book Antiqua" w:hAnsi="Book Antiqua" w:cs="Book Antiqua"/>
          <w:color w:val="000000"/>
        </w:rPr>
        <w:t xml:space="preserve"> </w:t>
      </w:r>
      <w:r w:rsidR="00775829" w:rsidRPr="009241D4">
        <w:rPr>
          <w:rFonts w:ascii="Book Antiqua" w:eastAsia="Book Antiqua" w:hAnsi="Book Antiqua" w:cs="Book Antiqua"/>
          <w:color w:val="000000"/>
        </w:rPr>
        <w:t>×</w:t>
      </w:r>
      <w:r w:rsidR="00E971A0" w:rsidRPr="009241D4">
        <w:rPr>
          <w:rFonts w:ascii="Book Antiqua" w:eastAsia="Book Antiqua" w:hAnsi="Book Antiqua" w:cs="Book Antiqua"/>
          <w:color w:val="000000"/>
        </w:rPr>
        <w:t xml:space="preserve"> </w:t>
      </w:r>
      <w:r w:rsidR="00775829" w:rsidRPr="009241D4">
        <w:rPr>
          <w:rFonts w:ascii="Book Antiqua" w:eastAsia="Book Antiqua" w:hAnsi="Book Antiqua" w:cs="Book Antiqua"/>
          <w:color w:val="000000"/>
        </w:rPr>
        <w:t>10</w:t>
      </w:r>
      <w:r w:rsidR="00775829" w:rsidRPr="009241D4">
        <w:rPr>
          <w:rFonts w:ascii="Book Antiqua" w:eastAsia="Book Antiqua" w:hAnsi="Book Antiqua" w:cs="Book Antiqua"/>
          <w:color w:val="000000"/>
          <w:vertAlign w:val="superscript"/>
        </w:rPr>
        <w:t>-5</w:t>
      </w:r>
      <w:r w:rsidR="00775829" w:rsidRPr="009241D4">
        <w:rPr>
          <w:rFonts w:ascii="Book Antiqua" w:eastAsia="Book Antiqua" w:hAnsi="Book Antiqua" w:cs="Book Antiqua"/>
          <w:color w:val="000000"/>
        </w:rPr>
        <w:t xml:space="preserve">), 5-years </w:t>
      </w:r>
      <w:r w:rsidR="00E971A0" w:rsidRPr="009241D4">
        <w:rPr>
          <w:rFonts w:ascii="Book Antiqua" w:eastAsia="Book Antiqua" w:hAnsi="Book Antiqua" w:cs="Book Antiqua"/>
          <w:color w:val="000000"/>
        </w:rPr>
        <w:t>IF</w:t>
      </w:r>
      <w:r w:rsidR="00775829" w:rsidRPr="009241D4">
        <w:rPr>
          <w:rFonts w:ascii="Book Antiqua" w:eastAsia="Book Antiqua" w:hAnsi="Book Antiqua" w:cs="Book Antiqua"/>
          <w:color w:val="000000"/>
        </w:rPr>
        <w:t xml:space="preserve"> (ρ = 0.33, </w:t>
      </w:r>
      <w:r w:rsidR="00E971A0" w:rsidRPr="009241D4">
        <w:rPr>
          <w:rFonts w:ascii="Book Antiqua" w:eastAsia="Book Antiqua" w:hAnsi="Book Antiqua" w:cs="Book Antiqua"/>
          <w:i/>
          <w:iCs/>
          <w:color w:val="000000"/>
        </w:rPr>
        <w:t>P</w:t>
      </w:r>
      <w:r w:rsidR="00E971A0" w:rsidRPr="009241D4">
        <w:rPr>
          <w:rFonts w:eastAsia="Book Antiqua"/>
          <w:color w:val="000000"/>
        </w:rPr>
        <w:t> </w:t>
      </w:r>
      <w:r w:rsidR="00E971A0" w:rsidRPr="009241D4">
        <w:rPr>
          <w:rFonts w:ascii="Book Antiqua" w:eastAsia="Book Antiqua" w:hAnsi="Book Antiqua" w:cs="Book Antiqua"/>
          <w:color w:val="000000"/>
        </w:rPr>
        <w:t xml:space="preserve">= </w:t>
      </w:r>
      <w:r w:rsidR="00775829" w:rsidRPr="009241D4">
        <w:rPr>
          <w:rFonts w:ascii="Book Antiqua" w:eastAsia="Book Antiqua" w:hAnsi="Book Antiqua" w:cs="Book Antiqua"/>
          <w:color w:val="000000"/>
        </w:rPr>
        <w:t>1.56</w:t>
      </w:r>
      <w:r w:rsidR="00E971A0" w:rsidRPr="009241D4">
        <w:rPr>
          <w:rFonts w:ascii="Book Antiqua" w:eastAsia="Book Antiqua" w:hAnsi="Book Antiqua" w:cs="Book Antiqua"/>
          <w:color w:val="000000"/>
        </w:rPr>
        <w:t xml:space="preserve"> </w:t>
      </w:r>
      <w:r w:rsidR="00775829" w:rsidRPr="009241D4">
        <w:rPr>
          <w:rFonts w:ascii="Book Antiqua" w:eastAsia="Book Antiqua" w:hAnsi="Book Antiqua" w:cs="Book Antiqua"/>
          <w:color w:val="000000"/>
        </w:rPr>
        <w:t>×</w:t>
      </w:r>
      <w:r w:rsidR="00E971A0" w:rsidRPr="009241D4">
        <w:rPr>
          <w:rFonts w:ascii="Book Antiqua" w:eastAsia="Book Antiqua" w:hAnsi="Book Antiqua" w:cs="Book Antiqua"/>
          <w:color w:val="000000"/>
        </w:rPr>
        <w:t xml:space="preserve"> </w:t>
      </w:r>
      <w:r w:rsidR="00775829" w:rsidRPr="009241D4">
        <w:rPr>
          <w:rFonts w:ascii="Book Antiqua" w:eastAsia="Book Antiqua" w:hAnsi="Book Antiqua" w:cs="Book Antiqua"/>
          <w:color w:val="000000"/>
        </w:rPr>
        <w:t>10</w:t>
      </w:r>
      <w:r w:rsidR="00775829" w:rsidRPr="009241D4">
        <w:rPr>
          <w:rFonts w:ascii="Book Antiqua" w:eastAsia="Book Antiqua" w:hAnsi="Book Antiqua" w:cs="Book Antiqua"/>
          <w:color w:val="000000"/>
          <w:vertAlign w:val="superscript"/>
        </w:rPr>
        <w:t>-4</w:t>
      </w:r>
      <w:r w:rsidR="00775829" w:rsidRPr="009241D4">
        <w:rPr>
          <w:rFonts w:ascii="Book Antiqua" w:eastAsia="Book Antiqua" w:hAnsi="Book Antiqua" w:cs="Book Antiqua"/>
          <w:color w:val="000000"/>
        </w:rPr>
        <w:t xml:space="preserve">), number of patients involved (ρ = 0.51, </w:t>
      </w:r>
      <w:r w:rsidR="00E971A0" w:rsidRPr="009241D4">
        <w:rPr>
          <w:rFonts w:ascii="Book Antiqua" w:eastAsia="Book Antiqua" w:hAnsi="Book Antiqua" w:cs="Book Antiqua"/>
          <w:i/>
          <w:iCs/>
          <w:color w:val="000000"/>
        </w:rPr>
        <w:t>P</w:t>
      </w:r>
      <w:r w:rsidR="00E971A0" w:rsidRPr="009241D4">
        <w:rPr>
          <w:rFonts w:eastAsia="Book Antiqua"/>
          <w:color w:val="000000"/>
        </w:rPr>
        <w:t> </w:t>
      </w:r>
      <w:r w:rsidR="00775829" w:rsidRPr="009241D4">
        <w:rPr>
          <w:rFonts w:ascii="Book Antiqua" w:eastAsia="Book Antiqua" w:hAnsi="Book Antiqua" w:cs="Book Antiqua"/>
          <w:color w:val="000000"/>
        </w:rPr>
        <w:t>&lt; 9.37</w:t>
      </w:r>
      <w:r w:rsidR="00E971A0" w:rsidRPr="009241D4">
        <w:rPr>
          <w:rFonts w:ascii="Book Antiqua" w:eastAsia="Book Antiqua" w:hAnsi="Book Antiqua" w:cs="Book Antiqua"/>
          <w:color w:val="000000"/>
        </w:rPr>
        <w:t xml:space="preserve"> </w:t>
      </w:r>
      <w:r w:rsidR="00775829" w:rsidRPr="009241D4">
        <w:rPr>
          <w:rFonts w:ascii="Book Antiqua" w:eastAsia="Book Antiqua" w:hAnsi="Book Antiqua" w:cs="Book Antiqua"/>
          <w:color w:val="000000"/>
        </w:rPr>
        <w:t>×</w:t>
      </w:r>
      <w:r w:rsidR="00E971A0" w:rsidRPr="009241D4">
        <w:rPr>
          <w:rFonts w:ascii="Book Antiqua" w:eastAsia="Book Antiqua" w:hAnsi="Book Antiqua" w:cs="Book Antiqua"/>
          <w:color w:val="000000"/>
        </w:rPr>
        <w:t xml:space="preserve"> </w:t>
      </w:r>
      <w:r w:rsidR="00775829" w:rsidRPr="009241D4">
        <w:rPr>
          <w:rFonts w:ascii="Book Antiqua" w:eastAsia="Book Antiqua" w:hAnsi="Book Antiqua" w:cs="Book Antiqua"/>
          <w:color w:val="000000"/>
        </w:rPr>
        <w:t>10</w:t>
      </w:r>
      <w:r w:rsidR="00775829" w:rsidRPr="009241D4">
        <w:rPr>
          <w:rFonts w:ascii="Book Antiqua" w:eastAsia="Book Antiqua" w:hAnsi="Book Antiqua" w:cs="Book Antiqua"/>
          <w:color w:val="000000"/>
          <w:vertAlign w:val="superscript"/>
        </w:rPr>
        <w:t>-10</w:t>
      </w:r>
      <w:r w:rsidR="00775829" w:rsidRPr="009241D4">
        <w:rPr>
          <w:rFonts w:ascii="Book Antiqua" w:eastAsia="Book Antiqua" w:hAnsi="Book Antiqua" w:cs="Book Antiqua"/>
          <w:color w:val="000000"/>
        </w:rPr>
        <w:t xml:space="preserve">) and number of radiomics features (ρ = 0.59, </w:t>
      </w:r>
      <w:proofErr w:type="gramStart"/>
      <w:r w:rsidR="00E971A0" w:rsidRPr="009241D4">
        <w:rPr>
          <w:rFonts w:ascii="Book Antiqua" w:eastAsia="Book Antiqua" w:hAnsi="Book Antiqua" w:cs="Book Antiqua"/>
          <w:i/>
          <w:iCs/>
          <w:color w:val="000000"/>
        </w:rPr>
        <w:t>P</w:t>
      </w:r>
      <w:r w:rsidR="00E971A0" w:rsidRPr="009241D4">
        <w:rPr>
          <w:rFonts w:eastAsia="Book Antiqua"/>
          <w:color w:val="000000"/>
        </w:rPr>
        <w:t> </w:t>
      </w:r>
      <w:r w:rsidR="00775829" w:rsidRPr="009241D4">
        <w:rPr>
          <w:rFonts w:eastAsia="Book Antiqua"/>
          <w:color w:val="000000"/>
        </w:rPr>
        <w:t> </w:t>
      </w:r>
      <w:r w:rsidR="00775829" w:rsidRPr="009241D4">
        <w:rPr>
          <w:rFonts w:ascii="Book Antiqua" w:eastAsia="Book Antiqua" w:hAnsi="Book Antiqua" w:cs="Book Antiqua"/>
          <w:color w:val="000000"/>
        </w:rPr>
        <w:t>&lt;</w:t>
      </w:r>
      <w:proofErr w:type="gramEnd"/>
      <w:r w:rsidR="00775829" w:rsidRPr="009241D4">
        <w:rPr>
          <w:rFonts w:ascii="Book Antiqua" w:eastAsia="Book Antiqua" w:hAnsi="Book Antiqua" w:cs="Book Antiqua"/>
          <w:color w:val="000000"/>
        </w:rPr>
        <w:t xml:space="preserve"> 4.59</w:t>
      </w:r>
      <w:r w:rsidR="00E971A0" w:rsidRPr="009241D4">
        <w:rPr>
          <w:rFonts w:ascii="Book Antiqua" w:eastAsia="Book Antiqua" w:hAnsi="Book Antiqua" w:cs="Book Antiqua"/>
          <w:color w:val="000000"/>
        </w:rPr>
        <w:t xml:space="preserve"> </w:t>
      </w:r>
      <w:r w:rsidR="00775829" w:rsidRPr="009241D4">
        <w:rPr>
          <w:rFonts w:ascii="Book Antiqua" w:eastAsia="Book Antiqua" w:hAnsi="Book Antiqua" w:cs="Book Antiqua"/>
          <w:color w:val="000000"/>
        </w:rPr>
        <w:t>×</w:t>
      </w:r>
      <w:r w:rsidR="00E971A0" w:rsidRPr="009241D4">
        <w:rPr>
          <w:rFonts w:ascii="Book Antiqua" w:eastAsia="Book Antiqua" w:hAnsi="Book Antiqua" w:cs="Book Antiqua"/>
          <w:color w:val="000000"/>
        </w:rPr>
        <w:t xml:space="preserve"> </w:t>
      </w:r>
      <w:r w:rsidR="00775829" w:rsidRPr="009241D4">
        <w:rPr>
          <w:rFonts w:ascii="Book Antiqua" w:eastAsia="Book Antiqua" w:hAnsi="Book Antiqua" w:cs="Book Antiqua"/>
          <w:color w:val="000000"/>
        </w:rPr>
        <w:t>10</w:t>
      </w:r>
      <w:r w:rsidR="00775829" w:rsidRPr="009241D4">
        <w:rPr>
          <w:rFonts w:ascii="Book Antiqua" w:eastAsia="Book Antiqua" w:hAnsi="Book Antiqua" w:cs="Book Antiqua"/>
          <w:color w:val="000000"/>
          <w:vertAlign w:val="superscript"/>
        </w:rPr>
        <w:t>-13</w:t>
      </w:r>
      <w:r w:rsidR="00775829" w:rsidRPr="009241D4">
        <w:rPr>
          <w:rFonts w:ascii="Book Antiqua" w:eastAsia="Book Antiqua" w:hAnsi="Book Antiqua" w:cs="Book Antiqua"/>
          <w:color w:val="000000"/>
        </w:rPr>
        <w:t xml:space="preserve">) extracted in the study. On the other hand, </w:t>
      </w:r>
      <w:r w:rsidRPr="009241D4">
        <w:rPr>
          <w:rFonts w:ascii="Book Antiqua" w:eastAsia="Book Antiqua" w:hAnsi="Book Antiqua" w:cs="Book Antiqua"/>
          <w:color w:val="000000"/>
        </w:rPr>
        <w:t xml:space="preserve">there was </w:t>
      </w:r>
      <w:r w:rsidR="00775829" w:rsidRPr="009241D4">
        <w:rPr>
          <w:rFonts w:ascii="Book Antiqua" w:eastAsia="Book Antiqua" w:hAnsi="Book Antiqua" w:cs="Book Antiqua"/>
          <w:color w:val="000000"/>
        </w:rPr>
        <w:t xml:space="preserve">a significant negative correlation between RQS and time between the publication and the performed literature research (ρ = -0.23, </w:t>
      </w:r>
      <w:proofErr w:type="gramStart"/>
      <w:r w:rsidR="00E971A0" w:rsidRPr="009241D4">
        <w:rPr>
          <w:rFonts w:ascii="Book Antiqua" w:eastAsia="Book Antiqua" w:hAnsi="Book Antiqua" w:cs="Book Antiqua"/>
          <w:i/>
          <w:iCs/>
          <w:color w:val="000000"/>
        </w:rPr>
        <w:t>P</w:t>
      </w:r>
      <w:r w:rsidR="00E971A0" w:rsidRPr="009241D4">
        <w:rPr>
          <w:rFonts w:eastAsia="Book Antiqua"/>
          <w:color w:val="000000"/>
        </w:rPr>
        <w:t> </w:t>
      </w:r>
      <w:r w:rsidR="00775829" w:rsidRPr="009241D4">
        <w:rPr>
          <w:rFonts w:eastAsia="Book Antiqua"/>
          <w:color w:val="000000"/>
        </w:rPr>
        <w:t> </w:t>
      </w:r>
      <w:r w:rsidR="00775829" w:rsidRPr="009241D4">
        <w:rPr>
          <w:rFonts w:ascii="Book Antiqua" w:eastAsia="Book Antiqua" w:hAnsi="Book Antiqua" w:cs="Book Antiqua"/>
          <w:color w:val="000000"/>
        </w:rPr>
        <w:t>=</w:t>
      </w:r>
      <w:proofErr w:type="gramEnd"/>
      <w:r w:rsidR="00775829" w:rsidRPr="009241D4">
        <w:rPr>
          <w:rFonts w:eastAsia="Book Antiqua"/>
          <w:color w:val="000000"/>
        </w:rPr>
        <w:t> </w:t>
      </w:r>
      <w:r w:rsidR="00775829" w:rsidRPr="009241D4">
        <w:rPr>
          <w:rFonts w:ascii="Book Antiqua" w:eastAsia="Book Antiqua" w:hAnsi="Book Antiqua" w:cs="Book Antiqua"/>
          <w:color w:val="000000"/>
        </w:rPr>
        <w:t xml:space="preserve">0.0072) and </w:t>
      </w:r>
      <w:r w:rsidR="001A10AA" w:rsidRPr="009241D4">
        <w:rPr>
          <w:rFonts w:ascii="Book Antiqua" w:eastAsia="Book Antiqua" w:hAnsi="Book Antiqua" w:cs="Book Antiqua"/>
          <w:color w:val="000000"/>
        </w:rPr>
        <w:t>there were no statistically significant differences identified in the RQS among studies with different objectives</w:t>
      </w:r>
      <w:r w:rsidR="00775829" w:rsidRPr="009241D4">
        <w:rPr>
          <w:rFonts w:ascii="Book Antiqua" w:eastAsia="Book Antiqua" w:hAnsi="Book Antiqua" w:cs="Book Antiqua"/>
          <w:color w:val="000000"/>
        </w:rPr>
        <w:t>.</w:t>
      </w:r>
      <w:r w:rsidR="00244E58" w:rsidRPr="009241D4">
        <w:rPr>
          <w:rFonts w:ascii="Book Antiqua" w:eastAsia="Book Antiqua" w:hAnsi="Book Antiqua" w:cs="Book Antiqua"/>
          <w:color w:val="000000"/>
        </w:rPr>
        <w:t xml:space="preserve"> Scatterplots with regression lines showing significant correlations between RQS and journal metrics are shown in Figure 3.</w:t>
      </w:r>
    </w:p>
    <w:p w14:paraId="4419363C" w14:textId="77777777" w:rsidR="00A77B3E" w:rsidRPr="009241D4" w:rsidRDefault="00A77B3E" w:rsidP="009241D4">
      <w:pPr>
        <w:adjustRightInd w:val="0"/>
        <w:snapToGrid w:val="0"/>
        <w:spacing w:line="360" w:lineRule="auto"/>
        <w:jc w:val="both"/>
        <w:rPr>
          <w:rFonts w:ascii="Book Antiqua" w:hAnsi="Book Antiqua"/>
        </w:rPr>
      </w:pPr>
    </w:p>
    <w:p w14:paraId="16426262" w14:textId="77777777" w:rsidR="00A77B3E" w:rsidRPr="009241D4" w:rsidRDefault="00775829" w:rsidP="009241D4">
      <w:pPr>
        <w:adjustRightInd w:val="0"/>
        <w:snapToGrid w:val="0"/>
        <w:spacing w:line="360" w:lineRule="auto"/>
        <w:jc w:val="both"/>
        <w:rPr>
          <w:rFonts w:ascii="Book Antiqua" w:hAnsi="Book Antiqua"/>
        </w:rPr>
      </w:pPr>
      <w:r w:rsidRPr="009241D4">
        <w:rPr>
          <w:rFonts w:ascii="Book Antiqua" w:eastAsia="Book Antiqua" w:hAnsi="Book Antiqua" w:cs="Book Antiqua"/>
          <w:b/>
          <w:caps/>
          <w:color w:val="000000"/>
          <w:u w:val="single"/>
        </w:rPr>
        <w:t>DISCUSSION</w:t>
      </w:r>
    </w:p>
    <w:p w14:paraId="0BC50120" w14:textId="77777777" w:rsidR="00A77B3E" w:rsidRPr="009241D4" w:rsidRDefault="00775829" w:rsidP="009241D4">
      <w:pPr>
        <w:adjustRightInd w:val="0"/>
        <w:snapToGrid w:val="0"/>
        <w:spacing w:line="360" w:lineRule="auto"/>
        <w:jc w:val="both"/>
        <w:rPr>
          <w:rFonts w:ascii="Book Antiqua" w:hAnsi="Book Antiqua"/>
        </w:rPr>
      </w:pPr>
      <w:r w:rsidRPr="009241D4">
        <w:rPr>
          <w:rFonts w:ascii="Book Antiqua" w:eastAsia="Book Antiqua" w:hAnsi="Book Antiqua" w:cs="Book Antiqua"/>
          <w:color w:val="000000"/>
        </w:rPr>
        <w:t xml:space="preserve">In this systematic review, we aimed at summarizing the </w:t>
      </w:r>
      <w:proofErr w:type="gramStart"/>
      <w:r w:rsidRPr="009241D4">
        <w:rPr>
          <w:rFonts w:ascii="Book Antiqua" w:eastAsia="Book Antiqua" w:hAnsi="Book Antiqua" w:cs="Book Antiqua"/>
          <w:color w:val="000000"/>
        </w:rPr>
        <w:t>current status</w:t>
      </w:r>
      <w:proofErr w:type="gramEnd"/>
      <w:r w:rsidRPr="009241D4">
        <w:rPr>
          <w:rFonts w:ascii="Book Antiqua" w:eastAsia="Book Antiqua" w:hAnsi="Book Antiqua" w:cs="Book Antiqua"/>
          <w:color w:val="000000"/>
        </w:rPr>
        <w:t xml:space="preserve"> of the fast-growing research on MRI radiomics for the management of HCC. We explored whether it could offer diagnostic, prognostic, and predictive information about pathological outcomes and molecular expression. Additionally, we assessed the quality of the science and reporting across the studies using the RQS tools. 127 studies from November 2017 onwards were examined in our study. Despite promising results </w:t>
      </w:r>
      <w:r w:rsidRPr="009241D4">
        <w:rPr>
          <w:rFonts w:ascii="Book Antiqua" w:eastAsia="Book Antiqua" w:hAnsi="Book Antiqua" w:cs="Book Antiqua"/>
          <w:color w:val="000000"/>
        </w:rPr>
        <w:lastRenderedPageBreak/>
        <w:t>obtained from each of them (with best AUC and C-indexes reaching 0.98 and 0.94, respectively), our study revealed that the methodological variability of the research is considerable, and the reporting quality is insufficient.</w:t>
      </w:r>
    </w:p>
    <w:p w14:paraId="0AE7F970" w14:textId="3B05C5C0" w:rsidR="00E971A0" w:rsidRPr="009241D4" w:rsidRDefault="00775829" w:rsidP="009241D4">
      <w:pPr>
        <w:adjustRightInd w:val="0"/>
        <w:snapToGrid w:val="0"/>
        <w:spacing w:line="360" w:lineRule="auto"/>
        <w:ind w:firstLineChars="200" w:firstLine="480"/>
        <w:jc w:val="both"/>
        <w:rPr>
          <w:rFonts w:ascii="Book Antiqua" w:eastAsia="Book Antiqua" w:hAnsi="Book Antiqua" w:cs="Book Antiqua"/>
          <w:color w:val="000000"/>
        </w:rPr>
      </w:pPr>
      <w:r w:rsidRPr="009241D4">
        <w:rPr>
          <w:rFonts w:ascii="Book Antiqua" w:eastAsia="Book Antiqua" w:hAnsi="Book Antiqua" w:cs="Book Antiqua"/>
          <w:color w:val="000000"/>
        </w:rPr>
        <w:t>Mean RQS was 8 out of 36, with a mean percentage RQS of 24.15%. These results are consistent with previously published data on a variety of tumors, including prostate, breast, lung, renal, and brain cancer</w:t>
      </w:r>
      <w:r w:rsidR="0074518A" w:rsidRPr="009241D4">
        <w:rPr>
          <w:rFonts w:ascii="Book Antiqua" w:eastAsia="Book Antiqua" w:hAnsi="Book Antiqua" w:cs="Book Antiqua"/>
          <w:color w:val="000000"/>
        </w:rPr>
        <w:fldChar w:fldCharType="begin"/>
      </w:r>
      <w:r w:rsidR="0074518A" w:rsidRPr="009241D4">
        <w:rPr>
          <w:rFonts w:ascii="Book Antiqua" w:eastAsia="Book Antiqua" w:hAnsi="Book Antiqua" w:cs="Book Antiqua"/>
          <w:color w:val="000000"/>
        </w:rPr>
        <w:instrText xml:space="preserve"> ADDIN ZOTERO_ITEM CSL_CITATION {"citationID":"JfTEUcN9","properties":{"formattedCitation":"\\super [27\\uc0\\u8211{}31]\\nosupersub{}","plainCitation":"[27–31]","noteIndex":0},"citationItems":[{"id":2385,"uris":["http://zotero.org/users/6581939/items/M28CQZFF"],"itemData":{"id":2385,"type":"article-journal","container-title":"European Journal of Radiology","DOI":"10.1016/j.ejrad.2020.109095","ISSN":"0720048X","journalAbbreviation":"European Journal of Radiology","language":"en","page":"109095","source":"DOI.org (Crossref)","title":"Prostate MRI radiomics: A systematic review and radiomic quality score assessment","title-short":"Prostate MRI radiomics","volume":"129","author":[{"family":"Stanzione","given":"Arnaldo"},{"family":"Gambardella","given":"Michele"},{"family":"Cuocolo","given":"Renato"},{"family":"Ponsiglione","given":"Andrea"},{"family":"Romeo","given":"Valeria"},{"family":"Imbriaco","given":"Massimo"}],"issued":{"date-parts":[["2020",8]]},"citation-key":"stanzioneProstateMRIRadiomics2020"}},{"id":2384,"uris":["http://zotero.org/users/6581939/items/9UBUULLY"],"itemData":{"id":2384,"type":"article-journal","container-title":"European Journal of Radiology","DOI":"10.1016/j.ejrad.2019.108736","ISSN":"0720048X","journalAbbreviation":"European Journal of Radiology","language":"en","page":"108736","source":"DOI.org (Crossref)","title":"Exploring breast cancer response prediction to neoadjuvant systemic therapy using MRI-based radiomics: A systematic review","title-short":"Exploring breast cancer response prediction to neoadjuvant systemic therapy using MRI-based radiomics","volume":"121","author":[{"family":"Granzier","given":"R.W.Y."},{"family":"Nijnatten","given":"T.J.A.","non-dropping-particle":"van"},{"family":"Woodruff","given":"H.C."},{"family":"Smidt","given":"M.L."},{"family":"Lobbes","given":"M.B.I."}],"issued":{"date-parts":[["2019",12]]},"citation-key":"granzierExploringBreastCancer2019"}},{"id":2380,"uris":["http://zotero.org/users/6581939/items/5WX44INW"],"itemData":{"id":2380,"type":"article-journal","abstract":"Abstract\n            \n              Objectives\n              (1) To assess the methodological quality of radiomics studies investigating histological subtypes, therapy response, and survival in patients with renal cell carcinoma (RCC) and (2) to determine the risk of bias in these radiomics studies.\n            \n            \n              Methods\n              In this systematic review, literature published since 2000 on radiomics in RCC was included and assessed for methodological quality using the Radiomics Quality Score. The risk of bias was assessed using the Quality Assessment of Diagnostic Accuracy Studies tool and a meta-analysis of radiomics studies focusing on differentiating between angiomyolipoma without visible fat and RCC was performed.\n            \n            \n              Results\n              \n                Fifty-seven studies investigating the use of radiomics in renal cancer were identified, including 4590 patients in total. The average Radiomics Quality Score was 3.41 (9.4% of total) with good inter-rater agreement (ICC 0.96, 95% CI 0.93–0.98). Three studies validated results with an independent dataset, one used a publically available validation dataset. None of the studies shared the code, images, or regions of interest. The meta-analysis showed moderate heterogeneity among the included studies and an odds ratio of 6.24 (95% CI 4.27–9.12;\n                p\n                </w:instrText>
      </w:r>
      <w:r w:rsidR="0074518A" w:rsidRPr="009241D4">
        <w:rPr>
          <w:rFonts w:ascii="MS Mincho" w:eastAsia="MS Mincho" w:hAnsi="MS Mincho" w:cs="MS Mincho" w:hint="eastAsia"/>
          <w:color w:val="000000"/>
        </w:rPr>
        <w:instrText> </w:instrText>
      </w:r>
      <w:r w:rsidR="0074518A" w:rsidRPr="009241D4">
        <w:rPr>
          <w:rFonts w:ascii="Book Antiqua" w:eastAsia="Book Antiqua" w:hAnsi="Book Antiqua" w:cs="Book Antiqua"/>
          <w:color w:val="000000"/>
        </w:rPr>
        <w:instrText>&lt;</w:instrText>
      </w:r>
      <w:r w:rsidR="0074518A" w:rsidRPr="009241D4">
        <w:rPr>
          <w:rFonts w:ascii="MS Mincho" w:eastAsia="MS Mincho" w:hAnsi="MS Mincho" w:cs="MS Mincho" w:hint="eastAsia"/>
          <w:color w:val="000000"/>
        </w:rPr>
        <w:instrText> </w:instrText>
      </w:r>
      <w:r w:rsidR="0074518A" w:rsidRPr="009241D4">
        <w:rPr>
          <w:rFonts w:ascii="Book Antiqua" w:eastAsia="Book Antiqua" w:hAnsi="Book Antiqua" w:cs="Book Antiqua"/>
          <w:color w:val="000000"/>
        </w:rPr>
        <w:instrText xml:space="preserve">0.001) for the differentiation of angiomyolipoma without visible fat from RCC.\n              \n            \n            \n              Conclusions\n              Radiomics algorithms show promise for answering clinical questions where subjective interpretation is challenging or not established. However, the generalizability of findings to prospective cohorts needs to be demonstrated in future trials for progression towards clinical translation. Improved sharing of methods including code and images could facilitate independent validation of radiomics signatures.\n            \n            \n              Key Points\n              \n                •\n                Studies achieved an average Radiomics Quality Score of 10.8%. Common reasons for low Radiomics Quality Scores were unvalidated results, retrospective study design, absence of open science, and insufficient control for multiple comparisons.\n              \n              \n                •\n                A previous training phase allowed reaching almost perfect inter-rater agreement in the application of the Radiomics Quality Score.\n              \n              \n                •\n                Meta-analysis of radiomics studies distinguishing angiomyolipoma without visible fat from renal cell carcinoma show moderate diagnostic odds ratios of 6.24 and moderate methodological diversity.","container-title":"European Radiology","DOI":"10.1007/s00330-020-06666-3","ISSN":"0938-7994, 1432-1084","issue":"6","journalAbbreviation":"Eur Radiol","language":"en","page":"3558-3566","source":"DOI.org (Crossref)","title":"Radiomics of computed tomography and magnetic resonance imaging in renal cell carcinoma—a systematic review and meta-analysis","volume":"30","author":[{"family":"Ursprung","given":"Stephan"},{"family":"Beer","given":"Lucian"},{"family":"Bruining","given":"Annemarie"},{"family":"Woitek","given":"Ramona"},{"family":"Stewart","given":"Grant D"},{"family":"Gallagher","given":"Ferdia A"},{"family":"Sala","given":"Evis"}],"issued":{"date-parts":[["2020",6]]},"citation-key":"ursprungRadiomicsComputedTomography2020"}},{"id":2381,"uris":["http://zotero.org/users/6581939/items/GPXPJ3JY"],"itemData":{"id":2381,"type":"article-journal","abstract":"Abstract\n            \n              Background\n              To evaluate radiomics analysis in neuro-oncologic studies according to a radiomics quality score (RQS) system to find room for improvement in clinical use.\n            \n            \n              Methods\n              Pubmed and Embase were searched up the terms radiomics or radiogenomics and gliomas or glioblastomas until February 2019. From 189 articles, 51 original research articles reporting the diagnostic, prognostic, or predictive utility were selected. The quality of the methodology was evaluated according to the RQS. The adherence rates for the six key domains were evaluated: image protocol and reproducibility, feature reduction and validation, biologic/clinical utility, performance index, a high level of evidence, and open science. Subgroup analyses for journal type (imaging vs. clinical) and biomarker (diagnostic vs. prognostic/predictive) were performed.\n            \n            \n              Results\n              \n                The median RQS was 11 out of 36 and adherence rate was 37.1%. Only 29.4% performed external validation. The adherence rate was high for reporting imaging protocol (100%), feature reduction (94.1%), and discrimination statistics (96.1%), but low for conducting test-retest analysis (2%), prospective study (3.9%), demonstrating potential clinical utility (2%), and open science (5.9%). None of the studies conducted a phantom study or cost-effectiveness analysis. Prognostic/predictive studies received higher score than diagnostic studies in comparison to gold standard (\n                P\n                </w:instrText>
      </w:r>
      <w:r w:rsidR="0074518A" w:rsidRPr="009241D4">
        <w:rPr>
          <w:rFonts w:ascii="MS Mincho" w:eastAsia="MS Mincho" w:hAnsi="MS Mincho" w:cs="MS Mincho" w:hint="eastAsia"/>
          <w:color w:val="000000"/>
        </w:rPr>
        <w:instrText> </w:instrText>
      </w:r>
      <w:r w:rsidR="0074518A" w:rsidRPr="009241D4">
        <w:rPr>
          <w:rFonts w:ascii="Book Antiqua" w:eastAsia="Book Antiqua" w:hAnsi="Book Antiqua" w:cs="Book Antiqua"/>
          <w:color w:val="000000"/>
        </w:rPr>
        <w:instrText>&lt;</w:instrText>
      </w:r>
      <w:r w:rsidR="0074518A" w:rsidRPr="009241D4">
        <w:rPr>
          <w:rFonts w:ascii="MS Mincho" w:eastAsia="MS Mincho" w:hAnsi="MS Mincho" w:cs="MS Mincho" w:hint="eastAsia"/>
          <w:color w:val="000000"/>
        </w:rPr>
        <w:instrText> </w:instrText>
      </w:r>
      <w:r w:rsidR="0074518A" w:rsidRPr="009241D4">
        <w:rPr>
          <w:rFonts w:ascii="Book Antiqua" w:eastAsia="Book Antiqua" w:hAnsi="Book Antiqua" w:cs="Book Antiqua"/>
          <w:color w:val="000000"/>
        </w:rPr>
        <w:instrText xml:space="preserve">.001), use of calibration (\n                P\n                </w:instrText>
      </w:r>
      <w:r w:rsidR="0074518A" w:rsidRPr="009241D4">
        <w:rPr>
          <w:rFonts w:ascii="MS Mincho" w:eastAsia="MS Mincho" w:hAnsi="MS Mincho" w:cs="MS Mincho" w:hint="eastAsia"/>
          <w:color w:val="000000"/>
        </w:rPr>
        <w:instrText> </w:instrText>
      </w:r>
      <w:r w:rsidR="0074518A" w:rsidRPr="009241D4">
        <w:rPr>
          <w:rFonts w:ascii="Book Antiqua" w:eastAsia="Book Antiqua" w:hAnsi="Book Antiqua" w:cs="Book Antiqua"/>
          <w:color w:val="000000"/>
        </w:rPr>
        <w:instrText>=</w:instrText>
      </w:r>
      <w:r w:rsidR="0074518A" w:rsidRPr="009241D4">
        <w:rPr>
          <w:rFonts w:ascii="MS Mincho" w:eastAsia="MS Mincho" w:hAnsi="MS Mincho" w:cs="MS Mincho" w:hint="eastAsia"/>
          <w:color w:val="000000"/>
        </w:rPr>
        <w:instrText> </w:instrText>
      </w:r>
      <w:r w:rsidR="0074518A" w:rsidRPr="009241D4">
        <w:rPr>
          <w:rFonts w:ascii="Book Antiqua" w:eastAsia="Book Antiqua" w:hAnsi="Book Antiqua" w:cs="Book Antiqua"/>
          <w:color w:val="000000"/>
        </w:rPr>
        <w:instrText xml:space="preserve">.02), and cut-off analysis (\n                P\n                </w:instrText>
      </w:r>
      <w:r w:rsidR="0074518A" w:rsidRPr="009241D4">
        <w:rPr>
          <w:rFonts w:ascii="MS Mincho" w:eastAsia="MS Mincho" w:hAnsi="MS Mincho" w:cs="MS Mincho" w:hint="eastAsia"/>
          <w:color w:val="000000"/>
        </w:rPr>
        <w:instrText> </w:instrText>
      </w:r>
      <w:r w:rsidR="0074518A" w:rsidRPr="009241D4">
        <w:rPr>
          <w:rFonts w:ascii="Book Antiqua" w:eastAsia="Book Antiqua" w:hAnsi="Book Antiqua" w:cs="Book Antiqua"/>
          <w:color w:val="000000"/>
        </w:rPr>
        <w:instrText>=</w:instrText>
      </w:r>
      <w:r w:rsidR="0074518A" w:rsidRPr="009241D4">
        <w:rPr>
          <w:rFonts w:ascii="MS Mincho" w:eastAsia="MS Mincho" w:hAnsi="MS Mincho" w:cs="MS Mincho" w:hint="eastAsia"/>
          <w:color w:val="000000"/>
        </w:rPr>
        <w:instrText> </w:instrText>
      </w:r>
      <w:r w:rsidR="0074518A" w:rsidRPr="009241D4">
        <w:rPr>
          <w:rFonts w:ascii="Book Antiqua" w:eastAsia="Book Antiqua" w:hAnsi="Book Antiqua" w:cs="Book Antiqua"/>
          <w:color w:val="000000"/>
        </w:rPr>
        <w:instrText xml:space="preserve">.001).\n              \n            \n            \n              Conclusions\n              The quality of reporting of radiomics studies in neuro-oncology is currently insufficient. Validation is necessary using external dataset, and improvements need to be made to feature reproducibility, demonstrating clinical utility, pursuits of a higher level of evidence, and open science.","container-title":"BMC Cancer","DOI":"10.1186/s12885-019-6504-5","ISSN":"1471-2407","issue":"1","journalAbbreviation":"BMC Cancer","language":"en","page":"29","source":"DOI.org (Crossref)","title":"A systematic review reporting quality of radiomics research in neuro-oncology: toward clinical utility and quality improvement using high-dimensional imaging features","title-short":"A systematic review reporting quality of radiomics research in neuro-oncology","volume":"20","author":[{"family":"Park","given":"Ji Eun"},{"family":"Kim","given":"Ho Sung"},{"family":"Kim","given":"Donghyun"},{"family":"Park","given":"Seo Young"},{"family":"Kim","given":"Jung Youn"},{"family":"Cho","given":"Se Jin"},{"family":"Kim","given":"Jeong Hoon"}],"issued":{"date-parts":[["2020",12]]},"citation-key":"parkSystematicReviewReporting2020"}},{"id":2383,"uris":["http://zotero.org/users/6581939/items/HZ5IF9LB"],"itemData":{"id":2383,"type":"article-journal","container-title":"European Journal of Nuclear Medicine and Molecular Imaging","DOI":"10.1007/s00259-021-05509-7","ISSN":"1619-7070, 1619-7089","issue":"1","journalAbbreviation":"Eur J Nucl Med Mol Imaging","language":"en","page":"345-360","source":"DOI.org (Crossref)","title":"Current status and quality of radiomic studies for predicting immunotherapy response and outcome in patients with non-small cell lung cancer: a systematic review and meta-analysis","title-short":"Current status and quality of radiomic studies for predicting immunotherapy response and outcome in patients with non-small cell lung cancer","volume":"49","author":[{"family":"Chen","given":"Qiuying"},{"family":"Zhang","given":"Lu"},{"family":"Mo","given":"Xiaokai"},{"family":"You","given":"Jingjing"},{"family":"Chen","given":"Luyan"},{"family":"Fang","given":"Jin"},{"family":"Wang","given":"Fei"},{"family":"Jin","given":"Zhe"},{"family":"Zhang","given":"Bin"},{"family":"Zhang","given":"Shuixing"}],"issued":{"date-parts":[["2021",12]]},"citation-key":"chenCurrentStatusQuality2021"}}],"schema":"https://github.com/citation-style-language/schema/raw/master/csl-citation.json"} </w:instrText>
      </w:r>
      <w:r w:rsidR="0074518A" w:rsidRPr="009241D4">
        <w:rPr>
          <w:rFonts w:ascii="Book Antiqua" w:eastAsia="Book Antiqua" w:hAnsi="Book Antiqua" w:cs="Book Antiqua"/>
          <w:color w:val="000000"/>
        </w:rPr>
        <w:fldChar w:fldCharType="separate"/>
      </w:r>
      <w:r w:rsidR="0074518A" w:rsidRPr="009241D4">
        <w:rPr>
          <w:rFonts w:ascii="Book Antiqua" w:hAnsi="Book Antiqua"/>
          <w:vertAlign w:val="superscript"/>
        </w:rPr>
        <w:t>[27–31]</w:t>
      </w:r>
      <w:r w:rsidR="0074518A" w:rsidRPr="009241D4">
        <w:rPr>
          <w:rFonts w:ascii="Book Antiqua" w:eastAsia="Book Antiqua" w:hAnsi="Book Antiqua" w:cs="Book Antiqua"/>
          <w:color w:val="000000"/>
        </w:rPr>
        <w:fldChar w:fldCharType="end"/>
      </w:r>
      <w:r w:rsidRPr="009241D4">
        <w:rPr>
          <w:rFonts w:ascii="Book Antiqua" w:eastAsia="Book Antiqua" w:hAnsi="Book Antiqua" w:cs="Book Antiqua"/>
          <w:color w:val="000000"/>
        </w:rPr>
        <w:t>. Recent studies evaluating research quality in HCC radiomics also align with our findings</w:t>
      </w:r>
      <w:r w:rsidR="0074518A" w:rsidRPr="009241D4">
        <w:rPr>
          <w:rFonts w:ascii="Book Antiqua" w:eastAsia="Book Antiqua" w:hAnsi="Book Antiqua" w:cs="Book Antiqua"/>
          <w:color w:val="000000"/>
        </w:rPr>
        <w:fldChar w:fldCharType="begin"/>
      </w:r>
      <w:r w:rsidR="0074518A" w:rsidRPr="009241D4">
        <w:rPr>
          <w:rFonts w:ascii="Book Antiqua" w:eastAsia="Book Antiqua" w:hAnsi="Book Antiqua" w:cs="Book Antiqua"/>
          <w:color w:val="000000"/>
        </w:rPr>
        <w:instrText xml:space="preserve"> ADDIN ZOTERO_ITEM CSL_CITATION {"citationID":"oC42AbIT","properties":{"formattedCitation":"\\super [25,32]\\nosupersub{}","plainCitation":"[25,32]","noteIndex":0},"citationItems":[{"id":156,"uris":["http://zotero.org/users/6581939/items/IZ2J72LQ"],"itemData":{"id":156,"type":"article-journal","abstract":"Radiomics is an emerging field which extracts quantitative radiology data from medical images and explores their correlation with clinical outcomes in a non-invasive manner. This review aims to assess whether radiomics is a useful and reproducible method for clinical management of hepatocellular carcinoma (HCC) by reviewing the strengths and weaknesses of current radiomics literature pertaining specifically to HCC. From an initial set of 48 articles recovered through database searches, 23 articles were retained to be included in this review after full screening. Among these 23 studies, 7 used a radiomics approach in magnetic resonance imaging (MRI). Only two studies applied radiomics to positron emission tomography-computed tomography (PET-CT). In the remaining 14 articles, a radiomics analysis was performed on computed tomography (CT). Eight studies dealt with the relationship between biological signatures and imaging findings, and can be classified as radiogenomic studies. For each study included in our review, we computed a Radiomics Quality Score (RQS) as proposed by Lambin et al. We found that the RQS (mean ± standard deviation) was 8.35 ± 5.38 (out of a possible maximum value of 36). Although these scores are fairly low, and radiomics has not yet reached clinical utility in HCC, it is important to underscore the fact that these early studies pave the way for the radiomics field with a focus on HCC. Radiomics is still a very young field, and is far from being mature, but it remains a very promising technology for the future for developing adequate personalized treatment as a non-invasive approach, for complementing or replacing tumor biopsies, as well as for developing novel prognostic biomarkers in HCC patients.","container-title":"Hepatology International","DOI":"10.1007/s12072-019-09973-0","ISSN":"1936-0541","issue":"5","journalAbbreviation":"Hepatol Int","language":"eng","note":"PMID: 31473947","page":"546-559","source":"PubMed","title":"Radiomics in hepatocellular carcinoma: a quantitative review","title-short":"Radiomics in hepatocellular carcinoma","volume":"13","author":[{"family":"Wakabayashi","given":"Taiga"},{"family":"Ouhmich","given":"Farid"},{"family":"Gonzalez-Cabrera","given":"Cristians"},{"family":"Felli","given":"Emanuele"},{"family":"Saviano","given":"Antonio"},{"family":"Agnus","given":"Vincent"},{"family":"Savadjiev","given":"Peter"},{"family":"Baumert","given":"Thomas F."},{"family":"Pessaux","given":"Patrick"},{"family":"Marescaux","given":"Jacques"},{"family":"Gallix","given":"Benoit"}],"issued":{"date-parts":[["2019",9]]},"citation-key":"wakabayashiRadiomicsHepatocellularCarcinoma2019"}},{"id":2379,"uris":["http://zotero.org/users/6581939/items/PINZTWA9"],"itemData":{"id":2379,"type":"article-journal","abstract":"Preoperative prediction of microvascular invasion (MVI) is of importance in hepatocellular carcinoma (HCC) patient treatment management. Plenty of radiomics models for MVI prediction have been proposed. This study aimed to elucidate the role of radiomics models in the prediction of MVI and to evaluate their methodological quality. The methodological quality was assessed by the Radiomics Quality Score (RQS), and the risk of bias was evaluated by the Quality Assessment of Diagnostic Accuracy Studies (QUADAS-2). Twenty-two studies using CT, MRI, or PET/CT for MVI prediction were included. All were retrospective studies, and only two had an external validation cohort. The AUC values of the prediction models ranged from 0.69 to 0.94 in the test cohort. Substantial methodological heterogeneity existed, and the methodological quality was low, with an average RQS score of 10 (28% of the total). Most studies demonstrated a low or unclear risk of bias in the domains of QUADAS-2. In conclusion, a radiomics model could be an accurate and effective tool for MVI prediction in HCC patients, although the methodological quality has so far been insufficient. Future prospective studies with an external validation cohort in accordance with a standardized radiomics workflow are expected to supply a reliable model that translates into clinical utilization.","container-title":"Cancers","DOI":"10.3390/cancers13225864","ISSN":"2072-6694","issue":"22","journalAbbreviation":"Cancers","language":"en","page":"5864","source":"DOI.org (Crossref)","title":"Radiomics Models for Predicting Microvascular Invasion in Hepatocellular Carcinoma: A Systematic Review and Radiomics Quality Score Assessment","title-short":"Radiomics Models for Predicting Microvascular Invasion in Hepatocellular Carcinoma","volume":"13","author":[{"family":"Wang","given":"Qiang"},{"family":"Li","given":"Changfeng"},{"family":"Zhang","given":"Jiaxing"},{"family":"Hu","given":"Xiaojun"},{"family":"Fan","given":"Yingfang"},{"family":"Ma","given":"Kuansheng"},{"family":"Sparrelid","given":"Ernesto"},{"family":"Brismar","given":"Torkel B."}],"issued":{"date-parts":[["2021",11,22]]},"citation-key":"wangRadiomicsModelsPredicting2021"}}],"schema":"https://github.com/citation-style-language/schema/raw/master/csl-citation.json"} </w:instrText>
      </w:r>
      <w:r w:rsidR="0074518A" w:rsidRPr="009241D4">
        <w:rPr>
          <w:rFonts w:ascii="Book Antiqua" w:eastAsia="Book Antiqua" w:hAnsi="Book Antiqua" w:cs="Book Antiqua"/>
          <w:color w:val="000000"/>
        </w:rPr>
        <w:fldChar w:fldCharType="separate"/>
      </w:r>
      <w:r w:rsidR="0074518A" w:rsidRPr="009241D4">
        <w:rPr>
          <w:rFonts w:ascii="Book Antiqua" w:hAnsi="Book Antiqua"/>
          <w:vertAlign w:val="superscript"/>
        </w:rPr>
        <w:t>[25,32]</w:t>
      </w:r>
      <w:r w:rsidR="0074518A" w:rsidRPr="009241D4">
        <w:rPr>
          <w:rFonts w:ascii="Book Antiqua" w:eastAsia="Book Antiqua" w:hAnsi="Book Antiqua" w:cs="Book Antiqua"/>
          <w:color w:val="000000"/>
        </w:rPr>
        <w:fldChar w:fldCharType="end"/>
      </w:r>
      <w:r w:rsidRPr="009241D4">
        <w:rPr>
          <w:rFonts w:ascii="Book Antiqua" w:eastAsia="Book Antiqua" w:hAnsi="Book Antiqua" w:cs="Book Antiqua"/>
          <w:color w:val="000000"/>
        </w:rPr>
        <w:t>. However, direct comparison with our study is not possible due to differences in purpose and inclusion criteria.</w:t>
      </w:r>
    </w:p>
    <w:p w14:paraId="309D04ED" w14:textId="63A9F9FB" w:rsidR="00C55C5A" w:rsidRPr="009241D4" w:rsidRDefault="00C55C5A" w:rsidP="009241D4">
      <w:pPr>
        <w:adjustRightInd w:val="0"/>
        <w:snapToGrid w:val="0"/>
        <w:spacing w:line="360" w:lineRule="auto"/>
        <w:ind w:firstLineChars="200" w:firstLine="480"/>
        <w:jc w:val="both"/>
        <w:rPr>
          <w:rFonts w:ascii="Book Antiqua" w:eastAsia="Book Antiqua" w:hAnsi="Book Antiqua" w:cs="Book Antiqua"/>
          <w:color w:val="000000"/>
        </w:rPr>
      </w:pPr>
      <w:r w:rsidRPr="009241D4">
        <w:rPr>
          <w:rFonts w:ascii="Book Antiqua" w:eastAsia="Book Antiqua" w:hAnsi="Book Antiqua" w:cs="Book Antiqua"/>
          <w:color w:val="000000"/>
        </w:rPr>
        <w:t>The results of our analysis showed that the poor RQS scores of the included studies were mostly caused by the absence of rigorous procedures pertaining to radiomics workflow.</w:t>
      </w:r>
    </w:p>
    <w:p w14:paraId="02C86D2B" w14:textId="70E41153" w:rsidR="006C0C46" w:rsidRPr="009241D4" w:rsidRDefault="00C55C5A" w:rsidP="009241D4">
      <w:pPr>
        <w:adjustRightInd w:val="0"/>
        <w:snapToGrid w:val="0"/>
        <w:spacing w:line="360" w:lineRule="auto"/>
        <w:ind w:firstLineChars="200" w:firstLine="480"/>
        <w:jc w:val="both"/>
        <w:rPr>
          <w:rFonts w:ascii="Book Antiqua" w:eastAsia="Book Antiqua" w:hAnsi="Book Antiqua" w:cs="Book Antiqua"/>
          <w:color w:val="000000"/>
        </w:rPr>
      </w:pPr>
      <w:r w:rsidRPr="009241D4">
        <w:rPr>
          <w:rFonts w:ascii="Book Antiqua" w:eastAsia="Book Antiqua" w:hAnsi="Book Antiqua" w:cs="Book Antiqua"/>
          <w:color w:val="000000"/>
        </w:rPr>
        <w:t>Regarding RQS checkpoint 1, practically all investigations have a thorough documentation of the imaging methodology. Nevertheless, the lack of public image methods in the investigations negatively impacts the radiomic studies' repeatability and reproducibility</w:t>
      </w:r>
      <w:r w:rsidR="00775829" w:rsidRPr="009241D4">
        <w:rPr>
          <w:rFonts w:ascii="Book Antiqua" w:eastAsia="Book Antiqua" w:hAnsi="Book Antiqua" w:cs="Book Antiqua"/>
          <w:color w:val="000000"/>
        </w:rPr>
        <w:t xml:space="preserve">. </w:t>
      </w:r>
      <w:r w:rsidR="00AC0BF7" w:rsidRPr="009241D4">
        <w:rPr>
          <w:rFonts w:ascii="Book Antiqua" w:eastAsia="Book Antiqua" w:hAnsi="Book Antiqua" w:cs="Book Antiqua"/>
          <w:color w:val="000000"/>
        </w:rPr>
        <w:t>Notably, the CE-T1WI MRI sequence emerged as the most extensively explored, given its primary role in preoperative HCC assessment. Nevertheless, there exists variability in MRI acquisition due to differences in manufacturers, scanning protocols, contrast media, and phases employed. A significant diversity across the included studies was also noted in terms of RQS checkpoint 2. Specifically, 108 out of 127 studies adopted multiple segmentations to mitigate bias arising from segmentation variability. It's crucial to highlight, however, the lack of consistency among studies regarding the type of ROI (2D/3D) and the segmentation method used (manual, semi-automatic, automatic)</w:t>
      </w:r>
      <w:r w:rsidRPr="009241D4">
        <w:rPr>
          <w:rFonts w:ascii="Book Antiqua" w:eastAsia="Book Antiqua" w:hAnsi="Book Antiqua" w:cs="Book Antiqua"/>
          <w:color w:val="000000"/>
        </w:rPr>
        <w:t xml:space="preserve">. It is worth mentioning that </w:t>
      </w:r>
      <w:proofErr w:type="gramStart"/>
      <w:r w:rsidRPr="009241D4">
        <w:rPr>
          <w:rFonts w:ascii="Book Antiqua" w:eastAsia="Book Antiqua" w:hAnsi="Book Antiqua" w:cs="Book Antiqua"/>
          <w:color w:val="000000"/>
        </w:rPr>
        <w:t>the majority of</w:t>
      </w:r>
      <w:proofErr w:type="gramEnd"/>
      <w:r w:rsidRPr="009241D4">
        <w:rPr>
          <w:rFonts w:ascii="Book Antiqua" w:eastAsia="Book Antiqua" w:hAnsi="Book Antiqua" w:cs="Book Antiqua"/>
          <w:color w:val="000000"/>
        </w:rPr>
        <w:t xml:space="preserve"> studies used manual or semi-automated image segmentation with manual correction, which restricts the studies included. Both manual and semi-automatic segmentation can introduce significant observation bias, which may affect studies on intra- and interobserver variation in ROI/VOI delineation</w:t>
      </w:r>
      <w:r w:rsidR="0074518A" w:rsidRPr="009241D4">
        <w:rPr>
          <w:rFonts w:ascii="Book Antiqua" w:eastAsia="Book Antiqua" w:hAnsi="Book Antiqua" w:cs="Book Antiqua"/>
          <w:color w:val="000000"/>
        </w:rPr>
        <w:fldChar w:fldCharType="begin"/>
      </w:r>
      <w:r w:rsidR="0074518A" w:rsidRPr="009241D4">
        <w:rPr>
          <w:rFonts w:ascii="Book Antiqua" w:eastAsia="Book Antiqua" w:hAnsi="Book Antiqua" w:cs="Book Antiqua"/>
          <w:color w:val="000000"/>
        </w:rPr>
        <w:instrText xml:space="preserve"> ADDIN ZOTERO_ITEM CSL_CITATION {"citationID":"Vk0gfOlT","properties":{"formattedCitation":"\\super [1]\\nosupersub{}","plainCitation":"[1]","noteIndex":0},"citationItems":[{"id":2376,"uris":["http://zotero.org/users/6581939/items/LBJGBD5R"],"itemData":{"id":2376,"type":"article-journal","abstract":"Abstract\n            Radiomics is a quantitative approach to medical imaging, which aims at enhancing the existing data available to clinicians by means of advanced mathematical analysis. Through mathematical extraction of the spatial distribution of signal intensities and pixel interrelationships, radiomics quantifies textural information by using analysis methods from the field of artificial intelligence. Various studies from different fields in imaging have been published so far, highlighting the potential of radiomics to enhance clinical decision-making. However, the field faces several important challenges, which are mainly caused by the various technical factors influencing the extracted radiomic features.\n            The aim of the present review is twofold: first, we present the typical workflow of a radiomics analysis and deliver a practical “how-to” guide for a typical radiomics analysis. Second, we discuss the current limitations of radiomics, suggest potential improvements, and summarize relevant literature on the subject.","container-title":"Insights into Imaging","DOI":"10.1186/s13244-020-00887-2","ISSN":"1869-4101","issue":"1","journalAbbreviation":"Insights Imaging","language":"en","page":"91","source":"DOI.org (Crossref)","title":"Radiomics in medical imaging—“how-to” guide and critical reflection","volume":"11","author":[{"family":"Timmeren","given":"Janita E.","non-dropping-particle":"van"},{"family":"Cester","given":"Davide"},{"family":"Tanadini-Lang","given":"Stephanie"},{"family":"Alkadhi","given":"Hatem"},{"family":"Baessler","given":"Bettina"}],"issued":{"date-parts":[["2020",12]]},"citation-key":"vantimmerenRadiomicsMedicalImaging2020"}}],"schema":"https://github.com/citation-style-language/schema/raw/master/csl-citation.json"} </w:instrText>
      </w:r>
      <w:r w:rsidR="0074518A" w:rsidRPr="009241D4">
        <w:rPr>
          <w:rFonts w:ascii="Book Antiqua" w:eastAsia="Book Antiqua" w:hAnsi="Book Antiqua" w:cs="Book Antiqua"/>
          <w:color w:val="000000"/>
        </w:rPr>
        <w:fldChar w:fldCharType="separate"/>
      </w:r>
      <w:r w:rsidR="0074518A" w:rsidRPr="009241D4">
        <w:rPr>
          <w:rFonts w:ascii="Book Antiqua" w:hAnsi="Book Antiqua"/>
          <w:vertAlign w:val="superscript"/>
        </w:rPr>
        <w:t>[1]</w:t>
      </w:r>
      <w:r w:rsidR="0074518A" w:rsidRPr="009241D4">
        <w:rPr>
          <w:rFonts w:ascii="Book Antiqua" w:eastAsia="Book Antiqua" w:hAnsi="Book Antiqua" w:cs="Book Antiqua"/>
          <w:color w:val="000000"/>
        </w:rPr>
        <w:fldChar w:fldCharType="end"/>
      </w:r>
      <w:r w:rsidR="00775829" w:rsidRPr="009241D4">
        <w:rPr>
          <w:rFonts w:ascii="Book Antiqua" w:eastAsia="Book Antiqua" w:hAnsi="Book Antiqua" w:cs="Book Antiqua"/>
          <w:color w:val="000000"/>
        </w:rPr>
        <w:t>.</w:t>
      </w:r>
    </w:p>
    <w:p w14:paraId="38F76E15" w14:textId="4658530E" w:rsidR="008E6AA8" w:rsidRPr="009241D4" w:rsidRDefault="007C4948" w:rsidP="009241D4">
      <w:pPr>
        <w:adjustRightInd w:val="0"/>
        <w:snapToGrid w:val="0"/>
        <w:spacing w:line="360" w:lineRule="auto"/>
        <w:ind w:firstLineChars="200" w:firstLine="480"/>
        <w:jc w:val="both"/>
        <w:rPr>
          <w:rFonts w:ascii="Book Antiqua" w:eastAsia="Book Antiqua" w:hAnsi="Book Antiqua" w:cs="Book Antiqua"/>
          <w:color w:val="000000"/>
        </w:rPr>
      </w:pPr>
      <w:r w:rsidRPr="009241D4">
        <w:rPr>
          <w:rFonts w:ascii="Book Antiqua" w:eastAsia="Book Antiqua" w:hAnsi="Book Antiqua" w:cs="Book Antiqua"/>
          <w:color w:val="000000"/>
        </w:rPr>
        <w:t xml:space="preserve">None of the studies determined scanner/manufacturer variability or collected images at multiple time points, making it difficult to detect potential feature variability between scanners and manufacturers, as well as temporal variability. Positively, all but </w:t>
      </w:r>
      <w:r w:rsidRPr="009241D4">
        <w:rPr>
          <w:rFonts w:ascii="Book Antiqua" w:eastAsia="Book Antiqua" w:hAnsi="Book Antiqua" w:cs="Book Antiqua"/>
          <w:color w:val="000000"/>
        </w:rPr>
        <w:lastRenderedPageBreak/>
        <w:t>twelve studies performed feature reduction, which is consistent with the third RQS checkpoint. In fact, excessive dimensionality of features can negatively affect model performance and lead to overfitting</w:t>
      </w:r>
      <w:r w:rsidR="0074518A" w:rsidRPr="009241D4">
        <w:rPr>
          <w:rFonts w:ascii="Book Antiqua" w:eastAsia="Book Antiqua" w:hAnsi="Book Antiqua" w:cs="Book Antiqua"/>
          <w:color w:val="000000"/>
        </w:rPr>
        <w:fldChar w:fldCharType="begin"/>
      </w:r>
      <w:r w:rsidR="0074518A" w:rsidRPr="009241D4">
        <w:rPr>
          <w:rFonts w:ascii="Book Antiqua" w:eastAsia="Book Antiqua" w:hAnsi="Book Antiqua" w:cs="Book Antiqua"/>
          <w:color w:val="000000"/>
        </w:rPr>
        <w:instrText xml:space="preserve"> ADDIN ZOTERO_ITEM CSL_CITATION {"citationID":"ZZQPPx09","properties":{"formattedCitation":"\\super [33]\\nosupersub{}","plainCitation":"[33]","noteIndex":0},"citationItems":[{"id":2378,"uris":["http://zotero.org/users/6581939/items/GWFZAYZH"],"itemData":{"id":2378,"type":"article-journal","container-title":"Korean Journal of Radiology","DOI":"10.3348/kjr.2018.0070","ISSN":"1229-6929, 2005-8330","issue":"7","journalAbbreviation":"Korean J Radiol","language":"en","page":"1124","source":"DOI.org (Crossref)","title":"Reproducibility and Generalizability in Radiomics Modeling: Possible Strategies in Radiologic and Statistical Perspectives","title-short":"Reproducibility and Generalizability in Radiomics Modeling","volume":"20","author":[{"family":"Park","given":"Ji Eun"},{"family":"Park","given":"Seo Young"},{"family":"Kim","given":"Hwa Jung"},{"family":"Kim","given":"Ho Sung"}],"issued":{"date-parts":[["2019"]]},"citation-key":"parkReproducibilityGeneralizabilityRadiomics2019"}}],"schema":"https://github.com/citation-style-language/schema/raw/master/csl-citation.json"} </w:instrText>
      </w:r>
      <w:r w:rsidR="0074518A" w:rsidRPr="009241D4">
        <w:rPr>
          <w:rFonts w:ascii="Book Antiqua" w:eastAsia="Book Antiqua" w:hAnsi="Book Antiqua" w:cs="Book Antiqua"/>
          <w:color w:val="000000"/>
        </w:rPr>
        <w:fldChar w:fldCharType="separate"/>
      </w:r>
      <w:r w:rsidR="0074518A" w:rsidRPr="009241D4">
        <w:rPr>
          <w:rFonts w:ascii="Book Antiqua" w:hAnsi="Book Antiqua"/>
          <w:vertAlign w:val="superscript"/>
        </w:rPr>
        <w:t>[33]</w:t>
      </w:r>
      <w:r w:rsidR="0074518A" w:rsidRPr="009241D4">
        <w:rPr>
          <w:rFonts w:ascii="Book Antiqua" w:eastAsia="Book Antiqua" w:hAnsi="Book Antiqua" w:cs="Book Antiqua"/>
          <w:color w:val="000000"/>
        </w:rPr>
        <w:fldChar w:fldCharType="end"/>
      </w:r>
      <w:r w:rsidR="00775829" w:rsidRPr="009241D4">
        <w:rPr>
          <w:rFonts w:ascii="Book Antiqua" w:eastAsia="Book Antiqua" w:hAnsi="Book Antiqua" w:cs="Book Antiqua"/>
          <w:color w:val="000000"/>
        </w:rPr>
        <w:t xml:space="preserve">. </w:t>
      </w:r>
      <w:r w:rsidRPr="009241D4">
        <w:rPr>
          <w:rFonts w:ascii="Book Antiqua" w:eastAsia="Book Antiqua" w:hAnsi="Book Antiqua" w:cs="Book Antiqua"/>
          <w:color w:val="000000"/>
        </w:rPr>
        <w:t>The RQS showed high variability in items 6, 7 and 8. However, it is important to note that these items are highly dependent on the aim of the study</w:t>
      </w:r>
      <w:r w:rsidR="00775829" w:rsidRPr="009241D4">
        <w:rPr>
          <w:rFonts w:ascii="Book Antiqua" w:eastAsia="Book Antiqua" w:hAnsi="Book Antiqua" w:cs="Book Antiqua"/>
          <w:color w:val="000000"/>
        </w:rPr>
        <w:t>.</w:t>
      </w:r>
    </w:p>
    <w:p w14:paraId="03CB13A6" w14:textId="77777777" w:rsidR="00743BA6" w:rsidRPr="009241D4" w:rsidRDefault="007C4948" w:rsidP="009241D4">
      <w:pPr>
        <w:adjustRightInd w:val="0"/>
        <w:snapToGrid w:val="0"/>
        <w:spacing w:line="360" w:lineRule="auto"/>
        <w:ind w:firstLineChars="200" w:firstLine="480"/>
        <w:jc w:val="both"/>
        <w:rPr>
          <w:rFonts w:ascii="Book Antiqua" w:eastAsia="Book Antiqua" w:hAnsi="Book Antiqua" w:cs="Book Antiqua"/>
          <w:color w:val="000000"/>
        </w:rPr>
      </w:pPr>
      <w:r w:rsidRPr="009241D4">
        <w:rPr>
          <w:rFonts w:ascii="Book Antiqua" w:eastAsia="Book Antiqua" w:hAnsi="Book Antiqua" w:cs="Book Antiqua"/>
          <w:color w:val="000000"/>
        </w:rPr>
        <w:t xml:space="preserve">Another </w:t>
      </w:r>
      <w:r w:rsidR="00632501" w:rsidRPr="009241D4">
        <w:rPr>
          <w:rFonts w:ascii="Book Antiqua" w:eastAsia="Book Antiqua" w:hAnsi="Book Antiqua" w:cs="Book Antiqua"/>
          <w:color w:val="000000"/>
        </w:rPr>
        <w:t xml:space="preserve">notable </w:t>
      </w:r>
      <w:r w:rsidRPr="009241D4">
        <w:rPr>
          <w:rFonts w:ascii="Book Antiqua" w:eastAsia="Book Antiqua" w:hAnsi="Book Antiqua" w:cs="Book Antiqua"/>
          <w:color w:val="000000"/>
        </w:rPr>
        <w:t xml:space="preserve">finding from our review was that only nine of the studies in the review were prospective studies, which is the highest weighting in the RQS tool. </w:t>
      </w:r>
      <w:r w:rsidR="00AC0BF7" w:rsidRPr="009241D4">
        <w:rPr>
          <w:rFonts w:ascii="Book Antiqua" w:eastAsia="Book Antiqua" w:hAnsi="Book Antiqua" w:cs="Book Antiqua"/>
          <w:color w:val="000000"/>
        </w:rPr>
        <w:t>This constitutes a significant drawback in radiological studies since a meticulously planned prospective trial serves to diminish and control potential confounding factors, thereby offering a superior level of evidence regarding the trial's quality. This elucidates the rationale behind assigning the highest weight (7 points) to studies with a prospective design in the RQS tool, representing approximately 20% of the total score</w:t>
      </w:r>
      <w:r w:rsidR="00775829" w:rsidRPr="009241D4">
        <w:rPr>
          <w:rFonts w:ascii="Book Antiqua" w:eastAsia="Book Antiqua" w:hAnsi="Book Antiqua" w:cs="Book Antiqua"/>
          <w:color w:val="000000"/>
        </w:rPr>
        <w:t>. Thus, this limitation highlights the importance of conducting well-designed prospective studies.</w:t>
      </w:r>
    </w:p>
    <w:p w14:paraId="0F745626" w14:textId="77777777" w:rsidR="00743BA6" w:rsidRPr="009241D4" w:rsidRDefault="00775829" w:rsidP="009241D4">
      <w:pPr>
        <w:adjustRightInd w:val="0"/>
        <w:snapToGrid w:val="0"/>
        <w:spacing w:line="360" w:lineRule="auto"/>
        <w:ind w:firstLineChars="200" w:firstLine="480"/>
        <w:jc w:val="both"/>
        <w:rPr>
          <w:rFonts w:ascii="Book Antiqua" w:eastAsia="Book Antiqua" w:hAnsi="Book Antiqua" w:cs="Book Antiqua"/>
          <w:color w:val="000000"/>
        </w:rPr>
      </w:pPr>
      <w:r w:rsidRPr="009241D4">
        <w:rPr>
          <w:rFonts w:ascii="Book Antiqua" w:eastAsia="Book Antiqua" w:hAnsi="Book Antiqua" w:cs="Book Antiqua"/>
          <w:color w:val="000000"/>
        </w:rPr>
        <w:t>It is noteworthy that nearly half of the examined papers lacked outcome validation which increases the risk of false-positive results and hinders the implementation of radiomics in clinical practice. However, approximately half of the studies that did not validate their results with an independent cohort chose to perform cross-validation.</w:t>
      </w:r>
    </w:p>
    <w:p w14:paraId="5926F07C" w14:textId="2FC1818D" w:rsidR="00EF6028" w:rsidRPr="009241D4" w:rsidRDefault="00FD7DA6" w:rsidP="009241D4">
      <w:pPr>
        <w:adjustRightInd w:val="0"/>
        <w:snapToGrid w:val="0"/>
        <w:spacing w:line="360" w:lineRule="auto"/>
        <w:ind w:firstLineChars="200" w:firstLine="480"/>
        <w:jc w:val="both"/>
        <w:rPr>
          <w:rFonts w:ascii="Book Antiqua" w:eastAsia="Book Antiqua" w:hAnsi="Book Antiqua" w:cs="Book Antiqua"/>
          <w:color w:val="000000"/>
        </w:rPr>
      </w:pPr>
      <w:r w:rsidRPr="009241D4">
        <w:rPr>
          <w:rFonts w:ascii="Book Antiqua" w:eastAsia="Book Antiqua" w:hAnsi="Book Antiqua" w:cs="Book Antiqua"/>
          <w:color w:val="000000"/>
        </w:rPr>
        <w:t>The majority of the studies did not provide open access to their data sets, segmentations or codes, which limits the ability to verify and reproduce their results</w:t>
      </w:r>
      <w:r w:rsidR="0074518A" w:rsidRPr="009241D4">
        <w:rPr>
          <w:rFonts w:ascii="Book Antiqua" w:eastAsia="Book Antiqua" w:hAnsi="Book Antiqua" w:cs="Book Antiqua"/>
          <w:color w:val="000000"/>
        </w:rPr>
        <w:fldChar w:fldCharType="begin"/>
      </w:r>
      <w:r w:rsidR="0074518A" w:rsidRPr="009241D4">
        <w:rPr>
          <w:rFonts w:ascii="Book Antiqua" w:eastAsia="Book Antiqua" w:hAnsi="Book Antiqua" w:cs="Book Antiqua"/>
          <w:color w:val="000000"/>
        </w:rPr>
        <w:instrText xml:space="preserve"> ADDIN ZOTERO_ITEM CSL_CITATION {"citationID":"txZIxC4y","properties":{"formattedCitation":"\\super [34,35]\\nosupersub{}","plainCitation":"[34,35]","noteIndex":0},"citationItems":[{"id":1639,"uris":["http://zotero.org/users/6581939/items/FVWDB5ZR"],"itemData":{"id":1639,"type":"article-journal","abstract":"Abstract.  Compelling research has recently shown that cancer is so heterogeneous that single research centres cannot produce enough data to fit prognostic and","container-title":"Briefings in Bioinformatics","DOI":"10.1093/bib/bbz044","journalAbbreviation":"Brief Bioinform","language":"en","source":"academic.oup.com","title":"Implementing the FAIR Data Principles in precision oncology: review of supporting initiatives","title-short":"Implementing the FAIR Data Principles in precision oncology","URL":"https://academic.oup.com/bib/advance-article/doi/10.1093/bib/bbz044/5522017","author":[{"family":"Vesteghem","given":"Charles"},{"family":"Brøndum","given":"Rasmus Froberg"},{"family":"Sønderkær","given":"Mads"},{"family":"Sommer","given":"Mia"},{"family":"Schmitz","given":"Alexander"},{"family":"Bødker","given":"Julie Støve"},{"family":"Dybkær","given":"Karen"},{"family":"El-Galaly","given":"Tarec Christoffer"},{"family":"Bøgsted","given":"Martin"}],"accessed":{"date-parts":[["2020",5,15]]},"issued":{"date-parts":[["2020",5,15]]},"citation-key":"vesteghemImplementingFAIRData2020"}},{"id":2358,"uris":["http://zotero.org/users/6581939/items/EN8I2AKG"],"itemData":{"id":2358,"type":"article-journal","abstract":"Abstract\n            The Open Science agenda holds that science advances faster when we can build on existing results. Therefore, research data must be FAIR (Findable, Accessible, Interoperable, and Reusable) in order to advance the findability, reproducibility and reuse of research results. Besides the research data, all the processing steps on these data – as basis of scientific publications – have to be available, too.\n            For good scientific practice, the resulting research software should be both open and adhere to the FAIR principles to allow full repeatability, reproducibility, and reuse. As compared to research data, research software should be both archived for reproducibility and actively maintained for reusability.\n            The FAIR data principles do not require openness, but research software should be open source software. Established open source software licenses provide sufficient licensing options, such that it should be the rare exception to keep research software closed.\n            We review and analyze the current state in this area in order to give recommendations for making research software FAIR and open.","container-title":"it - Information Technology","DOI":"10.1515/itit-2019-0040","ISSN":"2196-7032, 1611-2776","issue":"1","language":"en","page":"39-47","source":"DOI.org (Crossref)","title":"From FAIR research data toward FAIR and open research software","volume":"62","author":[{"family":"Hasselbring","given":"Wilhelm"},{"family":"Carr","given":"Leslie"},{"family":"Hettrick","given":"Simon"},{"family":"Packer","given":"Heather"},{"family":"Tiropanis","given":"Thanassis"}],"issued":{"date-parts":[["2020",2,25]]},"citation-key":"hasselbringFAIRResearchData2020"}}],"schema":"https://github.com/citation-style-language/schema/raw/master/csl-citation.json"} </w:instrText>
      </w:r>
      <w:r w:rsidR="0074518A" w:rsidRPr="009241D4">
        <w:rPr>
          <w:rFonts w:ascii="Book Antiqua" w:eastAsia="Book Antiqua" w:hAnsi="Book Antiqua" w:cs="Book Antiqua"/>
          <w:color w:val="000000"/>
        </w:rPr>
        <w:fldChar w:fldCharType="separate"/>
      </w:r>
      <w:r w:rsidR="0074518A" w:rsidRPr="009241D4">
        <w:rPr>
          <w:rFonts w:ascii="Book Antiqua" w:hAnsi="Book Antiqua"/>
          <w:vertAlign w:val="superscript"/>
        </w:rPr>
        <w:t>[34,35]</w:t>
      </w:r>
      <w:r w:rsidR="0074518A" w:rsidRPr="009241D4">
        <w:rPr>
          <w:rFonts w:ascii="Book Antiqua" w:eastAsia="Book Antiqua" w:hAnsi="Book Antiqua" w:cs="Book Antiqua"/>
          <w:color w:val="000000"/>
        </w:rPr>
        <w:fldChar w:fldCharType="end"/>
      </w:r>
      <w:r w:rsidR="00775829" w:rsidRPr="009241D4">
        <w:rPr>
          <w:rFonts w:ascii="Book Antiqua" w:eastAsia="Book Antiqua" w:hAnsi="Book Antiqua" w:cs="Book Antiqua"/>
          <w:color w:val="000000"/>
        </w:rPr>
        <w:t>.</w:t>
      </w:r>
    </w:p>
    <w:p w14:paraId="054D100C" w14:textId="2D93BCB7" w:rsidR="00EF6028" w:rsidRPr="009241D4" w:rsidRDefault="002E403A" w:rsidP="009241D4">
      <w:pPr>
        <w:adjustRightInd w:val="0"/>
        <w:snapToGrid w:val="0"/>
        <w:spacing w:line="360" w:lineRule="auto"/>
        <w:ind w:firstLineChars="200" w:firstLine="480"/>
        <w:jc w:val="both"/>
        <w:rPr>
          <w:rFonts w:ascii="Book Antiqua" w:eastAsia="Book Antiqua" w:hAnsi="Book Antiqua" w:cs="Book Antiqua"/>
          <w:color w:val="000000"/>
        </w:rPr>
      </w:pPr>
      <w:r w:rsidRPr="009241D4">
        <w:rPr>
          <w:rFonts w:ascii="Book Antiqua" w:eastAsia="Book Antiqua" w:hAnsi="Book Antiqua" w:cs="Book Antiqua"/>
          <w:color w:val="000000"/>
        </w:rPr>
        <w:t>Cost-effectiveness analyses that evaluate radiomic prediction models from a health economic perspective when applied in clinical practice have the same limitation. The assumption is that a new predictor should be no more costly than existing predictors, given comparable accuracy. In addition, the health impact of a radiomics predictor is compared to a condition in which no radiomic predictor</w:t>
      </w:r>
      <w:r w:rsidR="0074518A" w:rsidRPr="009241D4">
        <w:rPr>
          <w:rFonts w:ascii="Book Antiqua" w:eastAsia="Book Antiqua" w:hAnsi="Book Antiqua" w:cs="Book Antiqua"/>
          <w:color w:val="000000"/>
        </w:rPr>
        <w:fldChar w:fldCharType="begin"/>
      </w:r>
      <w:r w:rsidR="0074518A" w:rsidRPr="009241D4">
        <w:rPr>
          <w:rFonts w:ascii="Book Antiqua" w:eastAsia="Book Antiqua" w:hAnsi="Book Antiqua" w:cs="Book Antiqua"/>
          <w:color w:val="000000"/>
        </w:rPr>
        <w:instrText xml:space="preserve"> ADDIN ZOTERO_ITEM CSL_CITATION {"citationID":"MyYrymOY","properties":{"formattedCitation":"\\super [2,32]\\nosupersub{}","plainCitation":"[2,32]","noteIndex":0},"citationItems":[{"id":596,"uris":["http://zotero.org/users/6581939/items/7763IA2C"],"itemData":{"id":596,"type":"article-journal","abstract":"Radiomics, the high-throughput mining of quantitative image features from standard-of</w:instrText>
      </w:r>
      <w:r w:rsidR="0074518A" w:rsidRPr="009241D4">
        <w:rPr>
          <w:rFonts w:ascii="MS Mincho" w:eastAsia="MS Mincho" w:hAnsi="MS Mincho" w:cs="MS Mincho" w:hint="eastAsia"/>
          <w:color w:val="000000"/>
        </w:rPr>
        <w:instrText>‑</w:instrText>
      </w:r>
      <w:r w:rsidR="0074518A" w:rsidRPr="009241D4">
        <w:rPr>
          <w:rFonts w:ascii="Book Antiqua" w:eastAsia="Book Antiqua" w:hAnsi="Book Antiqua" w:cs="Book Antiqua"/>
          <w:color w:val="000000"/>
        </w:rPr>
        <w:instrText xml:space="preserve">care medical imaging that enables data to be extracted and applied within clinical-decision support systems to improve diagnostic, prognostic, and predictive accuracy, is gaining importance in cancer research. Radiomic analysis exploits sophisticated image analysis tools and the rapid development and validation of medical imaging data that uses image-based signatures for precision diagnosis and treatment, providing a powerful tool in modern medicine. Herein, we describe the process of radiomics, its pitfalls, challenges, opportunities, and its capacity to improve clinical decision making, emphasizing the utility for patients with cancer. Currently, the field of radiomics lacks standardized evaluation of both the scientific integrity and the clinical relevance of the numerous published radiomics investigations resulting from the rapid growth of this area. Rigorous evaluation criteria and reporting guidelines need to be established in order for radiomics to mature as a discipline. Herein, we provide guidance for investigations to meet this urgent need in the field of radiomics.","container-title":"Nature Reviews Clinical Oncology","DOI":"10.1038/nrclinonc.2017.141","ISSN":"1759-4774, 1759-4782","issue":"12","journalAbbreviation":"Nat Rev Clin Oncol","language":"en","page":"749-762","source":"DOI.org (Crossref)","title":"Radiomics: the bridge between medical imaging and personalized medicine","title-short":"Radiomics","volume":"14","author":[{"family":"Lambin","given":"Philippe"},{"family":"Leijenaar","given":"Ralph T.H."},{"family":"Deist","given":"Timo M."},{"family":"Peerlings","given":"Jurgen"},{"family":"Jong","given":"Evelyn E.C.","non-dropping-particle":"de"},{"family":"Timmeren","given":"Janita","non-dropping-particle":"van"},{"family":"Sanduleanu","given":"Sebastian"},{"family":"Larue","given":"Ruben T.H.M."},{"family":"Even","given":"Aniek J.G."},{"family":"Jochems","given":"Arthur"},{"family":"Wijk","given":"Yvonka","non-dropping-particle":"van"},{"family":"Woodruff","given":"Henry"},{"family":"Soest","given":"Johan","non-dropping-particle":"van"},{"family":"Lustberg","given":"Tim"},{"family":"Roelofs","given":"Erik"},{"family":"Elmpt","given":"Wouter","non-dropping-particle":"van"},{"family":"Dekker","given":"Andre"},{"family":"Mottaghy","given":"Felix M."},{"family":"Wildberger","given":"Joachim E."},{"family":"Walsh","given":"Sean"}],"issued":{"date-parts":[["2017",12]]},"citation-key":"lambinRadiomicsBridgeMedical2017"}},{"id":2379,"uris":["http://zotero.org/users/6581939/items/PINZTWA9"],"itemData":{"id":2379,"type":"article-journal","abstract":"Preoperative prediction of microvascular invasion (MVI) is of importance in hepatocellular carcinoma (HCC) patient treatment management. Plenty of radiomics models for MVI prediction have been proposed. This study aimed to elucidate the role of radiomics models in the prediction of MVI and to evaluate their methodological quality. The methodological quality was assessed by the Radiomics Quality Score (RQS), and the risk of bias was evaluated by the Quality Assessment of Diagnostic Accuracy Studies (QUADAS-2). Twenty-two studies using CT, MRI, or PET/CT for MVI prediction were included. All were retrospective studies, and only two had an external validation cohort. The AUC values of the prediction models ranged from 0.69 to 0.94 in the test cohort. Substantial methodological heterogeneity existed, and the methodological quality was low, with an average RQS score of 10 (28% of the total). Most studies demonstrated a low or unclear risk of bias in the domains of QUADAS-2. In conclusion, a radiomics model could be an accurate and effective tool for MVI prediction in HCC patients, although the methodological quality has so far been insufficient. Future prospective studies with an external validation cohort in accordance with a standardized radiomics workflow are expected to supply a reliable model that translates into clinical utilization.","container-title":"Cancers","DOI":"10.3390/cancers13225864","ISSN":"2072-6694","issue":"22","journalAbbreviation":"Cancers","language":"en","page":"5864","source":"DOI.org (Crossref)","title":"Radiomics Models for Predicting Microvascular Invasion in Hepatocellular Carcinoma: A Systematic Review and Radiomics Quality Score Assessment","title-short":"Radiomics Models for Predicting Microvascular Invasion in Hepatocellular Carcinoma","volume":"13","author":[{"family":"Wang","given":"Qiang"},{"family":"Li","given":"Changfeng"},{"family":"Zhang","given":"Jiaxing"},{"family":"Hu","given":"Xiaojun"},{"family":"Fan","given":"Yingfang"},{"family":"Ma","given":"Kuansheng"},{"family":"Sparrelid","given":"Ernesto"},{"family":"Brismar","given":"Torkel B."}],"issued":{"date-parts":[["2021",11,22]]},"citation-key":"wangRadiomicsModelsPredicting2021"}}],"schema":"https://github.com/citation-style-language/schema/raw/master/csl-citation.json"} </w:instrText>
      </w:r>
      <w:r w:rsidR="0074518A" w:rsidRPr="009241D4">
        <w:rPr>
          <w:rFonts w:ascii="Book Antiqua" w:eastAsia="Book Antiqua" w:hAnsi="Book Antiqua" w:cs="Book Antiqua"/>
          <w:color w:val="000000"/>
        </w:rPr>
        <w:fldChar w:fldCharType="separate"/>
      </w:r>
      <w:r w:rsidR="0074518A" w:rsidRPr="009241D4">
        <w:rPr>
          <w:rFonts w:ascii="Book Antiqua" w:hAnsi="Book Antiqua"/>
          <w:vertAlign w:val="superscript"/>
        </w:rPr>
        <w:t>[2,32]</w:t>
      </w:r>
      <w:r w:rsidR="0074518A" w:rsidRPr="009241D4">
        <w:rPr>
          <w:rFonts w:ascii="Book Antiqua" w:eastAsia="Book Antiqua" w:hAnsi="Book Antiqua" w:cs="Book Antiqua"/>
          <w:color w:val="000000"/>
        </w:rPr>
        <w:fldChar w:fldCharType="end"/>
      </w:r>
      <w:r w:rsidR="00775829" w:rsidRPr="009241D4">
        <w:rPr>
          <w:rFonts w:ascii="Book Antiqua" w:eastAsia="Book Antiqua" w:hAnsi="Book Antiqua" w:cs="Book Antiqua"/>
          <w:color w:val="000000"/>
        </w:rPr>
        <w:t xml:space="preserve">. </w:t>
      </w:r>
      <w:r w:rsidRPr="009241D4">
        <w:rPr>
          <w:rFonts w:ascii="Book Antiqua" w:eastAsia="Book Antiqua" w:hAnsi="Book Antiqua" w:cs="Book Antiqua"/>
          <w:color w:val="000000"/>
        </w:rPr>
        <w:t>However, this criterion of RQS is not as important as the need to standardize and validate the models</w:t>
      </w:r>
      <w:r w:rsidR="00775829" w:rsidRPr="009241D4">
        <w:rPr>
          <w:rFonts w:ascii="Book Antiqua" w:eastAsia="Book Antiqua" w:hAnsi="Book Antiqua" w:cs="Book Antiqua"/>
          <w:color w:val="000000"/>
        </w:rPr>
        <w:t>.</w:t>
      </w:r>
    </w:p>
    <w:p w14:paraId="34898B46" w14:textId="77777777" w:rsidR="00F97514" w:rsidRPr="009241D4" w:rsidRDefault="002E403A" w:rsidP="009241D4">
      <w:pPr>
        <w:adjustRightInd w:val="0"/>
        <w:snapToGrid w:val="0"/>
        <w:spacing w:line="360" w:lineRule="auto"/>
        <w:ind w:firstLineChars="200" w:firstLine="480"/>
        <w:jc w:val="both"/>
        <w:rPr>
          <w:rFonts w:ascii="Book Antiqua" w:eastAsia="Book Antiqua" w:hAnsi="Book Antiqua" w:cs="Book Antiqua"/>
          <w:color w:val="000000"/>
        </w:rPr>
      </w:pPr>
      <w:r w:rsidRPr="009241D4">
        <w:rPr>
          <w:rFonts w:ascii="Book Antiqua" w:eastAsia="Book Antiqua" w:hAnsi="Book Antiqua" w:cs="Book Antiqua"/>
          <w:color w:val="000000"/>
        </w:rPr>
        <w:t xml:space="preserve">As far as we are aware, this is the first systematic review that </w:t>
      </w:r>
      <w:proofErr w:type="gramStart"/>
      <w:r w:rsidRPr="009241D4">
        <w:rPr>
          <w:rFonts w:ascii="Book Antiqua" w:eastAsia="Book Antiqua" w:hAnsi="Book Antiqua" w:cs="Book Antiqua"/>
          <w:color w:val="000000"/>
        </w:rPr>
        <w:t>looks into</w:t>
      </w:r>
      <w:proofErr w:type="gramEnd"/>
      <w:r w:rsidRPr="009241D4">
        <w:rPr>
          <w:rFonts w:ascii="Book Antiqua" w:eastAsia="Book Antiqua" w:hAnsi="Book Antiqua" w:cs="Book Antiqua"/>
          <w:color w:val="000000"/>
        </w:rPr>
        <w:t xml:space="preserve"> the possibility of employing MRI radiomics to gather information regarding the management of HCC and to assess studies using the RQS tool</w:t>
      </w:r>
      <w:r w:rsidR="00775829" w:rsidRPr="009241D4">
        <w:rPr>
          <w:rFonts w:ascii="Book Antiqua" w:eastAsia="Book Antiqua" w:hAnsi="Book Antiqua" w:cs="Book Antiqua"/>
          <w:color w:val="000000"/>
        </w:rPr>
        <w:t>.</w:t>
      </w:r>
    </w:p>
    <w:p w14:paraId="5DC21343" w14:textId="5C3E99E7" w:rsidR="00614FD3" w:rsidRPr="009241D4" w:rsidRDefault="00775829" w:rsidP="009241D4">
      <w:pPr>
        <w:adjustRightInd w:val="0"/>
        <w:snapToGrid w:val="0"/>
        <w:spacing w:line="360" w:lineRule="auto"/>
        <w:ind w:firstLineChars="200" w:firstLine="480"/>
        <w:jc w:val="both"/>
        <w:rPr>
          <w:rFonts w:ascii="Book Antiqua" w:eastAsia="Book Antiqua" w:hAnsi="Book Antiqua" w:cs="Book Antiqua"/>
          <w:color w:val="000000"/>
        </w:rPr>
      </w:pPr>
      <w:r w:rsidRPr="009241D4">
        <w:rPr>
          <w:rFonts w:ascii="Book Antiqua" w:eastAsia="Book Antiqua" w:hAnsi="Book Antiqua" w:cs="Book Antiqua"/>
          <w:color w:val="000000"/>
        </w:rPr>
        <w:lastRenderedPageBreak/>
        <w:t>Previous studies evaluated the quality of radiomic analysis in different studies for different oncologic applications</w:t>
      </w:r>
      <w:r w:rsidR="0074518A" w:rsidRPr="009241D4">
        <w:rPr>
          <w:rFonts w:ascii="Book Antiqua" w:eastAsia="Book Antiqua" w:hAnsi="Book Antiqua" w:cs="Book Antiqua"/>
          <w:color w:val="000000"/>
        </w:rPr>
        <w:fldChar w:fldCharType="begin"/>
      </w:r>
      <w:r w:rsidR="0074518A" w:rsidRPr="009241D4">
        <w:rPr>
          <w:rFonts w:ascii="Book Antiqua" w:eastAsia="Book Antiqua" w:hAnsi="Book Antiqua" w:cs="Book Antiqua"/>
          <w:color w:val="000000"/>
        </w:rPr>
        <w:instrText xml:space="preserve"> ADDIN ZOTERO_ITEM CSL_CITATION {"citationID":"wHN73p0X","properties":{"formattedCitation":"\\super [27\\uc0\\u8211{}31,36]\\nosupersub{}","plainCitation":"[27–31,36]","noteIndex":0},"citationItems":[{"id":2385,"uris":["http://zotero.org/users/6581939/items/M28CQZFF"],"itemData":{"id":2385,"type":"article-journal","container-title":"European Journal of Radiology","DOI":"10.1016/j.ejrad.2020.109095","ISSN":"0720048X","journalAbbreviation":"European Journal of Radiology","language":"en","page":"109095","source":"DOI.org (Crossref)","title":"Prostate MRI radiomics: A systematic review and radiomic quality score assessment","title-short":"Prostate MRI radiomics","volume":"129","author":[{"family":"Stanzione","given":"Arnaldo"},{"family":"Gambardella","given":"Michele"},{"family":"Cuocolo","given":"Renato"},{"family":"Ponsiglione","given":"Andrea"},{"family":"Romeo","given":"Valeria"},{"family":"Imbriaco","given":"Massimo"}],"issued":{"date-parts":[["2020",8]]},"citation-key":"stanzioneProstateMRIRadiomics2020"}},{"id":2384,"uris":["http://zotero.org/users/6581939/items/9UBUULLY"],"itemData":{"id":2384,"type":"article-journal","container-title":"European Journal of Radiology","DOI":"10.1016/j.ejrad.2019.108736","ISSN":"0720048X","journalAbbreviation":"European Journal of Radiology","language":"en","page":"108736","source":"DOI.org (Crossref)","title":"Exploring breast cancer response prediction to neoadjuvant systemic therapy using MRI-based radiomics: A systematic review","title-short":"Exploring breast cancer response prediction to neoadjuvant systemic therapy using MRI-based radiomics","volume":"121","author":[{"family":"Granzier","given":"R.W.Y."},{"family":"Nijnatten","given":"T.J.A.","non-dropping-particle":"van"},{"family":"Woodruff","given":"H.C."},{"family":"Smidt","given":"M.L."},{"family":"Lobbes","given":"M.B.I."}],"issued":{"date-parts":[["2019",12]]},"citation-key":"granzierExploringBreastCancer2019"}},{"id":2380,"uris":["http://zotero.org/users/6581939/items/5WX44INW"],"itemData":{"id":2380,"type":"article-journal","abstract":"Abstract\n            \n              Objectives\n              (1) To assess the methodological quality of radiomics studies investigating histological subtypes, therapy response, and survival in patients with renal cell carcinoma (RCC) and (2) to determine the risk of bias in these radiomics studies.\n            \n            \n              Methods\n              In this systematic review, literature published since 2000 on radiomics in RCC was included and assessed for methodological quality using the Radiomics Quality Score. The risk of bias was assessed using the Quality Assessment of Diagnostic Accuracy Studies tool and a meta-analysis of radiomics studies focusing on differentiating between angiomyolipoma without visible fat and RCC was performed.\n            \n            \n              Results\n              \n                Fifty-seven studies investigating the use of radiomics in renal cancer were identified, including 4590 patients in total. The average Radiomics Quality Score was 3.41 (9.4% of total) with good inter-rater agreement (ICC 0.96, 95% CI 0.93–0.98). Three studies validated results with an independent dataset, one used a publically available validation dataset. None of the studies shared the code, images, or regions of interest. The meta-analysis showed moderate heterogeneity among the included studies and an odds ratio of 6.24 (95% CI 4.27–9.12;\n                p\n                </w:instrText>
      </w:r>
      <w:r w:rsidR="0074518A" w:rsidRPr="009241D4">
        <w:rPr>
          <w:rFonts w:ascii="MS Mincho" w:eastAsia="MS Mincho" w:hAnsi="MS Mincho" w:cs="MS Mincho" w:hint="eastAsia"/>
          <w:color w:val="000000"/>
        </w:rPr>
        <w:instrText> </w:instrText>
      </w:r>
      <w:r w:rsidR="0074518A" w:rsidRPr="009241D4">
        <w:rPr>
          <w:rFonts w:ascii="Book Antiqua" w:eastAsia="Book Antiqua" w:hAnsi="Book Antiqua" w:cs="Book Antiqua"/>
          <w:color w:val="000000"/>
        </w:rPr>
        <w:instrText>&lt;</w:instrText>
      </w:r>
      <w:r w:rsidR="0074518A" w:rsidRPr="009241D4">
        <w:rPr>
          <w:rFonts w:ascii="MS Mincho" w:eastAsia="MS Mincho" w:hAnsi="MS Mincho" w:cs="MS Mincho" w:hint="eastAsia"/>
          <w:color w:val="000000"/>
        </w:rPr>
        <w:instrText> </w:instrText>
      </w:r>
      <w:r w:rsidR="0074518A" w:rsidRPr="009241D4">
        <w:rPr>
          <w:rFonts w:ascii="Book Antiqua" w:eastAsia="Book Antiqua" w:hAnsi="Book Antiqua" w:cs="Book Antiqua"/>
          <w:color w:val="000000"/>
        </w:rPr>
        <w:instrText xml:space="preserve">0.001) for the differentiation of angiomyolipoma without visible fat from RCC.\n              \n            \n            \n              Conclusions\n              Radiomics algorithms show promise for answering clinical questions where subjective interpretation is challenging or not established. However, the generalizability of findings to prospective cohorts needs to be demonstrated in future trials for progression towards clinical translation. Improved sharing of methods including code and images could facilitate independent validation of radiomics signatures.\n            \n            \n              Key Points\n              \n                •\n                Studies achieved an average Radiomics Quality Score of 10.8%. Common reasons for low Radiomics Quality Scores were unvalidated results, retrospective study design, absence of open science, and insufficient control for multiple comparisons.\n              \n              \n                •\n                A previous training phase allowed reaching almost perfect inter-rater agreement in the application of the Radiomics Quality Score.\n              \n              \n                •\n                Meta-analysis of radiomics studies distinguishing angiomyolipoma without visible fat from renal cell carcinoma show moderate diagnostic odds ratios of 6.24 and moderate methodological diversity.","container-title":"European Radiology","DOI":"10.1007/s00330-020-06666-3","ISSN":"0938-7994, 1432-1084","issue":"6","journalAbbreviation":"Eur Radiol","language":"en","page":"3558-3566","source":"DOI.org (Crossref)","title":"Radiomics of computed tomography and magnetic resonance imaging in renal cell carcinoma—a systematic review and meta-analysis","volume":"30","author":[{"family":"Ursprung","given":"Stephan"},{"family":"Beer","given":"Lucian"},{"family":"Bruining","given":"Annemarie"},{"family":"Woitek","given":"Ramona"},{"family":"Stewart","given":"Grant D"},{"family":"Gallagher","given":"Ferdia A"},{"family":"Sala","given":"Evis"}],"issued":{"date-parts":[["2020",6]]},"citation-key":"ursprungRadiomicsComputedTomography2020"}},{"id":2381,"uris":["http://zotero.org/users/6581939/items/GPXPJ3JY"],"itemData":{"id":2381,"type":"article-journal","abstract":"Abstract\n            \n              Background\n              To evaluate radiomics analysis in neuro-oncologic studies according to a radiomics quality score (RQS) system to find room for improvement in clinical use.\n            \n            \n              Methods\n              Pubmed and Embase were searched up the terms radiomics or radiogenomics and gliomas or glioblastomas until February 2019. From 189 articles, 51 original research articles reporting the diagnostic, prognostic, or predictive utility were selected. The quality of the methodology was evaluated according to the RQS. The adherence rates for the six key domains were evaluated: image protocol and reproducibility, feature reduction and validation, biologic/clinical utility, performance index, a high level of evidence, and open science. Subgroup analyses for journal type (imaging vs. clinical) and biomarker (diagnostic vs. prognostic/predictive) were performed.\n            \n            \n              Results\n              \n                The median RQS was 11 out of 36 and adherence rate was 37.1%. Only 29.4% performed external validation. The adherence rate was high for reporting imaging protocol (100%), feature reduction (94.1%), and discrimination statistics (96.1%), but low for conducting test-retest analysis (2%), prospective study (3.9%), demonstrating potential clinical utility (2%), and open science (5.9%). None of the studies conducted a phantom study or cost-effectiveness analysis. Prognostic/predictive studies received higher score than diagnostic studies in comparison to gold standard (\n                P\n                </w:instrText>
      </w:r>
      <w:r w:rsidR="0074518A" w:rsidRPr="009241D4">
        <w:rPr>
          <w:rFonts w:ascii="MS Mincho" w:eastAsia="MS Mincho" w:hAnsi="MS Mincho" w:cs="MS Mincho" w:hint="eastAsia"/>
          <w:color w:val="000000"/>
        </w:rPr>
        <w:instrText> </w:instrText>
      </w:r>
      <w:r w:rsidR="0074518A" w:rsidRPr="009241D4">
        <w:rPr>
          <w:rFonts w:ascii="Book Antiqua" w:eastAsia="Book Antiqua" w:hAnsi="Book Antiqua" w:cs="Book Antiqua"/>
          <w:color w:val="000000"/>
        </w:rPr>
        <w:instrText>&lt;</w:instrText>
      </w:r>
      <w:r w:rsidR="0074518A" w:rsidRPr="009241D4">
        <w:rPr>
          <w:rFonts w:ascii="MS Mincho" w:eastAsia="MS Mincho" w:hAnsi="MS Mincho" w:cs="MS Mincho" w:hint="eastAsia"/>
          <w:color w:val="000000"/>
        </w:rPr>
        <w:instrText> </w:instrText>
      </w:r>
      <w:r w:rsidR="0074518A" w:rsidRPr="009241D4">
        <w:rPr>
          <w:rFonts w:ascii="Book Antiqua" w:eastAsia="Book Antiqua" w:hAnsi="Book Antiqua" w:cs="Book Antiqua"/>
          <w:color w:val="000000"/>
        </w:rPr>
        <w:instrText xml:space="preserve">.001), use of calibration (\n                P\n                </w:instrText>
      </w:r>
      <w:r w:rsidR="0074518A" w:rsidRPr="009241D4">
        <w:rPr>
          <w:rFonts w:ascii="MS Mincho" w:eastAsia="MS Mincho" w:hAnsi="MS Mincho" w:cs="MS Mincho" w:hint="eastAsia"/>
          <w:color w:val="000000"/>
        </w:rPr>
        <w:instrText> </w:instrText>
      </w:r>
      <w:r w:rsidR="0074518A" w:rsidRPr="009241D4">
        <w:rPr>
          <w:rFonts w:ascii="Book Antiqua" w:eastAsia="Book Antiqua" w:hAnsi="Book Antiqua" w:cs="Book Antiqua"/>
          <w:color w:val="000000"/>
        </w:rPr>
        <w:instrText>=</w:instrText>
      </w:r>
      <w:r w:rsidR="0074518A" w:rsidRPr="009241D4">
        <w:rPr>
          <w:rFonts w:ascii="MS Mincho" w:eastAsia="MS Mincho" w:hAnsi="MS Mincho" w:cs="MS Mincho" w:hint="eastAsia"/>
          <w:color w:val="000000"/>
        </w:rPr>
        <w:instrText> </w:instrText>
      </w:r>
      <w:r w:rsidR="0074518A" w:rsidRPr="009241D4">
        <w:rPr>
          <w:rFonts w:ascii="Book Antiqua" w:eastAsia="Book Antiqua" w:hAnsi="Book Antiqua" w:cs="Book Antiqua"/>
          <w:color w:val="000000"/>
        </w:rPr>
        <w:instrText xml:space="preserve">.02), and cut-off analysis (\n                P\n                </w:instrText>
      </w:r>
      <w:r w:rsidR="0074518A" w:rsidRPr="009241D4">
        <w:rPr>
          <w:rFonts w:ascii="MS Mincho" w:eastAsia="MS Mincho" w:hAnsi="MS Mincho" w:cs="MS Mincho" w:hint="eastAsia"/>
          <w:color w:val="000000"/>
        </w:rPr>
        <w:instrText> </w:instrText>
      </w:r>
      <w:r w:rsidR="0074518A" w:rsidRPr="009241D4">
        <w:rPr>
          <w:rFonts w:ascii="Book Antiqua" w:eastAsia="Book Antiqua" w:hAnsi="Book Antiqua" w:cs="Book Antiqua"/>
          <w:color w:val="000000"/>
        </w:rPr>
        <w:instrText>=</w:instrText>
      </w:r>
      <w:r w:rsidR="0074518A" w:rsidRPr="009241D4">
        <w:rPr>
          <w:rFonts w:ascii="MS Mincho" w:eastAsia="MS Mincho" w:hAnsi="MS Mincho" w:cs="MS Mincho" w:hint="eastAsia"/>
          <w:color w:val="000000"/>
        </w:rPr>
        <w:instrText> </w:instrText>
      </w:r>
      <w:r w:rsidR="0074518A" w:rsidRPr="009241D4">
        <w:rPr>
          <w:rFonts w:ascii="Book Antiqua" w:eastAsia="Book Antiqua" w:hAnsi="Book Antiqua" w:cs="Book Antiqua"/>
          <w:color w:val="000000"/>
        </w:rPr>
        <w:instrText>.001).\n              \n            \n            \n              Conclusions\n              The quality of reporting of radiomics studies in neuro-oncology is currently insufficient. Validation is necessary using external dataset, and improvements need to be made to feature reproducibility, demonstrating clinical utility, pursuits of a higher level of evidence, and open science.","container-title":"BMC Cancer","DOI":"10.1186/s12885-019-6504-5","ISSN":"1471-2407","issue":"1","journalAbbreviation":"BMC Cancer","language":"en","page":"29","source":"DOI.org (Crossref)","title":"A systematic review reporting quality of radiomics research in neuro-oncology: toward clinical utility and quality improvement using high-dimensional imaging features","title-short":"A systematic review reporting quality of radiomics research in neuro-oncology","volume":"20","author":[{"family":"Park","given":"Ji Eun"},{"family":"Kim","given":"Ho Sung"},{"family":"Kim","given":"Donghyun"},{"family":"Park","given":"Seo Young"},{"family":"Kim","given":"Jung Youn"},{"family":"Cho","given":"Se Jin"},{"family":"Kim","given":"Jeong Hoon"}],"issued":{"date-parts":[["2020",12]]},"citation-key":"parkSystematicReviewReporting2020"}},{"id":2383,"uris":["http://zotero.org/users/6581939/items/HZ5IF9LB"],"itemData":{"id":2383,"type":"article-journal","container-title":"European Journal of Nuclear Medicine and Molecular Imaging","DOI":"10.1007/s00259-021-05509-7","ISSN":"1619-7070, 1619-7089","issue":"1","journalAbbreviation":"Eur J Nucl Med Mol Imaging","language":"en","page":"345-360","source":"DOI.org (Crossref)","title":"Current status and quality of radiomic studies for predicting immunotherapy response and outcome in patients with non-small cell lung cancer: a systematic review and meta-analysis","title-short":"Current status and quality of radiomic studies for predicting immunotherapy response and outcome in patients with non-small cell lung cancer","volume":"49","author":[{"family":"Chen","given":"Qiuying"},{"family":"Zhang","given":"Lu"},{"family":"Mo","given":"Xiaokai"},{"family":"You","given":"Jingjing"},{"family":"Chen","given":"Luyan"},{"family":"Fang","given":"Jin"},{"family":"Wang","given":"Fei"},{"family":"Jin","given":"Zhe"},{"family":"Zhang","given":"Bin"},{"family":"Zhang","given":"Shuixing"}],"issued":{"date-parts":[["2021",12]]},"citation-key":"chenCurrentStatusQuality2021"}},{"id":2377,"uris":["http://zotero.org/users/6581939/items/8KBFQKHZ"],"itemData":{"id":2377,"type":"article-journal","abstract":"OBJECTIVES: To perform a systematic review regarding the developments in the field of radiomics in lymphoma. To evaluate the quality of included articles by the Quality Assessment of Diagnostic Accuracy Studies-2 (QUADAS-2), the phases classification criteria for image mining studies, and the radiomics quality scoring (RQS) tool.\nMETHODS: We searched for eligible articles in the MEDLINE/PubMed and EMBASE databases using the terms \"radiomics\", \"texture\" and \"lymphoma\". The included studies were divided into two categories: diagnosis-, therapy response- and outcome-related studies. The diagnosis-related studies were evaluated using the QUADAS-2; all studies were evaluated using the phases classification criteria for image mining studies and the RQS tool by two reviewers.\nRESULTS: Forty-five studies were included; thirteen papers (28.9%) focused on the differential diagnosis of primary central nervous system lymphoma (PCNSL) and glioblastoma (GBM). Thirty-two (71.1%) studies were classified as discovery science according to the phase classification criteria for image mining studies. The mean RQS score of all studies was 14.2% (ranging from 0.0 to 40.3%), and 23 studies (51.1%) were given a score of &lt;</w:instrText>
      </w:r>
      <w:r w:rsidR="0074518A" w:rsidRPr="009241D4">
        <w:rPr>
          <w:rFonts w:ascii="MS Mincho" w:eastAsia="MS Mincho" w:hAnsi="MS Mincho" w:cs="MS Mincho" w:hint="eastAsia"/>
          <w:color w:val="000000"/>
        </w:rPr>
        <w:instrText> </w:instrText>
      </w:r>
      <w:r w:rsidR="0074518A" w:rsidRPr="009241D4">
        <w:rPr>
          <w:rFonts w:ascii="Book Antiqua" w:eastAsia="Book Antiqua" w:hAnsi="Book Antiqua" w:cs="Book Antiqua"/>
          <w:color w:val="000000"/>
        </w:rPr>
        <w:instrText xml:space="preserve">10%.\nCONCLUSION: The radiomics features could serve as diagnostic and prognostic indicators in lymphoma. However, the current conclusions should be interpreted with caution due to the suboptimal quality of the studies. In order to introduce radiomics into lymphoma clinical settings, the lesion segmentation and selection, the influence of the pathological pattern and the extraction of multiple modalities and multiple time points features need to be further studied.\nKEY POINTS: • The radiomics approach may provide useful information for diagnosis, prediction of the therapy response, and outcome of lymphoma. • The quality of published radiomics studies in lymphoma has been suboptimal to date. • More studies are needed to examine lesion selection and segmentation, the influence of pathological patterns, and the extraction of multiple modalities and multiple time point features.","container-title":"European Radiology","DOI":"10.1007/s00330-020-06927-1","ISSN":"1432-1084","issue":"11","journalAbbreviation":"Eur Radiol","language":"eng","note":"PMID: 32472274","page":"6228-6240","source":"PubMed","title":"Current status and quality of radiomics studies in lymphoma: a systematic review","title-short":"Current status and quality of radiomics studies in lymphoma","volume":"30","author":[{"family":"Wang","given":"Hongxi"},{"family":"Zhou","given":"Yi"},{"family":"Li","given":"Li"},{"family":"Hou","given":"Wenxiu"},{"family":"Ma","given":"Xuelei"},{"family":"Tian","given":"Rong"}],"issued":{"date-parts":[["2020",11]]},"citation-key":"wangCurrentStatusQuality2020"}}],"schema":"https://github.com/citation-style-language/schema/raw/master/csl-citation.json"} </w:instrText>
      </w:r>
      <w:r w:rsidR="0074518A" w:rsidRPr="009241D4">
        <w:rPr>
          <w:rFonts w:ascii="Book Antiqua" w:eastAsia="Book Antiqua" w:hAnsi="Book Antiqua" w:cs="Book Antiqua"/>
          <w:color w:val="000000"/>
        </w:rPr>
        <w:fldChar w:fldCharType="separate"/>
      </w:r>
      <w:r w:rsidR="0074518A" w:rsidRPr="009241D4">
        <w:rPr>
          <w:rFonts w:ascii="Book Antiqua" w:hAnsi="Book Antiqua"/>
          <w:vertAlign w:val="superscript"/>
        </w:rPr>
        <w:t>[27–31,36]</w:t>
      </w:r>
      <w:r w:rsidR="0074518A" w:rsidRPr="009241D4">
        <w:rPr>
          <w:rFonts w:ascii="Book Antiqua" w:eastAsia="Book Antiqua" w:hAnsi="Book Antiqua" w:cs="Book Antiqua"/>
          <w:color w:val="000000"/>
        </w:rPr>
        <w:fldChar w:fldCharType="end"/>
      </w:r>
      <w:r w:rsidRPr="009241D4">
        <w:rPr>
          <w:rFonts w:ascii="Book Antiqua" w:eastAsia="Book Antiqua" w:hAnsi="Book Antiqua" w:cs="Book Antiqua"/>
          <w:color w:val="000000"/>
        </w:rPr>
        <w:t xml:space="preserve">. Similar to our study, </w:t>
      </w:r>
      <w:r w:rsidR="005F2527" w:rsidRPr="009241D4">
        <w:rPr>
          <w:rFonts w:ascii="Book Antiqua" w:eastAsia="Book Antiqua" w:hAnsi="Book Antiqua" w:cs="Book Antiqua"/>
          <w:color w:val="000000"/>
        </w:rPr>
        <w:t>Wakabayashi</w:t>
      </w:r>
      <w:r w:rsidRPr="009241D4">
        <w:rPr>
          <w:rFonts w:ascii="Book Antiqua" w:eastAsia="Book Antiqua" w:hAnsi="Book Antiqua" w:cs="Book Antiqua"/>
          <w:color w:val="000000"/>
        </w:rPr>
        <w:t xml:space="preserve"> </w:t>
      </w:r>
      <w:r w:rsidRPr="009241D4">
        <w:rPr>
          <w:rFonts w:ascii="Book Antiqua" w:eastAsia="Book Antiqua" w:hAnsi="Book Antiqua" w:cs="Book Antiqua"/>
          <w:i/>
          <w:iCs/>
          <w:color w:val="000000"/>
        </w:rPr>
        <w:t>et al</w:t>
      </w:r>
      <w:r w:rsidR="0074518A" w:rsidRPr="009241D4">
        <w:rPr>
          <w:rFonts w:ascii="Book Antiqua" w:eastAsia="Book Antiqua" w:hAnsi="Book Antiqua" w:cs="Book Antiqua"/>
          <w:i/>
          <w:iCs/>
          <w:color w:val="000000"/>
        </w:rPr>
        <w:fldChar w:fldCharType="begin"/>
      </w:r>
      <w:r w:rsidR="0074518A" w:rsidRPr="009241D4">
        <w:rPr>
          <w:rFonts w:ascii="Book Antiqua" w:eastAsia="Book Antiqua" w:hAnsi="Book Antiqua" w:cs="Book Antiqua"/>
          <w:i/>
          <w:iCs/>
          <w:color w:val="000000"/>
        </w:rPr>
        <w:instrText xml:space="preserve"> ADDIN ZOTERO_ITEM CSL_CITATION {"citationID":"6IKVYMA2","properties":{"formattedCitation":"\\super [25]\\nosupersub{}","plainCitation":"[25]","noteIndex":0},"citationItems":[{"id":156,"uris":["http://zotero.org/users/6581939/items/IZ2J72LQ"],"itemData":{"id":156,"type":"article-journal","abstract":"Radiomics is an emerging field which extracts quantitative radiology data from medical images and explores their correlation with clinical outcomes in a non-invasive manner. This review aims to assess whether radiomics is a useful and reproducible method for clinical management of hepatocellular carcinoma (HCC) by reviewing the strengths and weaknesses of current radiomics literature pertaining specifically to HCC. From an initial set of 48 articles recovered through database searches, 23 articles were retained to be included in this review after full screening. Among these 23 studies, 7 used a radiomics approach in magnetic resonance imaging (MRI). Only two studies applied radiomics to positron emission tomography-computed tomography (PET-CT). In the remaining 14 articles, a radiomics analysis was performed on computed tomography (CT). Eight studies dealt with the relationship between biological signatures and imaging findings, and can be classified as radiogenomic studies. For each study included in our review, we computed a Radiomics Quality Score (RQS) as proposed by Lambin et al. We found that the RQS (mean ± standard deviation) was 8.35 ± 5.38 (out of a possible maximum value of 36). Although these scores are fairly low, and radiomics has not yet reached clinical utility in HCC, it is important to underscore the fact that these early studies pave the way for the radiomics field with a focus on HCC. Radiomics is still a very young field, and is far from being mature, but it remains a very promising technology for the future for developing adequate personalized treatment as a non-invasive approach, for complementing or replacing tumor biopsies, as well as for developing novel prognostic biomarkers in HCC patients.","container-title":"Hepatology International","DOI":"10.1007/s12072-019-09973-0","ISSN":"1936-0541","issue":"5","journalAbbreviation":"Hepatol Int","language":"eng","note":"PMID: 31473947","page":"546-559","source":"PubMed","title":"Radiomics in hepatocellular carcinoma: a quantitative review","title-short":"Radiomics in hepatocellular carcinoma","volume":"13","author":[{"family":"Wakabayashi","given":"Taiga"},{"family":"Ouhmich","given":"Farid"},{"family":"Gonzalez-Cabrera","given":"Cristians"},{"family":"Felli","given":"Emanuele"},{"family":"Saviano","given":"Antonio"},{"family":"Agnus","given":"Vincent"},{"family":"Savadjiev","given":"Peter"},{"family":"Baumert","given":"Thomas F."},{"family":"Pessaux","given":"Patrick"},{"family":"Marescaux","given":"Jacques"},{"family":"Gallix","given":"Benoit"}],"issued":{"date-parts":[["2019",9]]},"citation-key":"wakabayashiRadiomicsHepatocellularCarcinoma2019"}}],"schema":"https://github.com/citation-style-language/schema/raw/master/csl-citation.json"} </w:instrText>
      </w:r>
      <w:r w:rsidR="0074518A" w:rsidRPr="009241D4">
        <w:rPr>
          <w:rFonts w:ascii="Book Antiqua" w:eastAsia="Book Antiqua" w:hAnsi="Book Antiqua" w:cs="Book Antiqua"/>
          <w:i/>
          <w:iCs/>
          <w:color w:val="000000"/>
        </w:rPr>
        <w:fldChar w:fldCharType="separate"/>
      </w:r>
      <w:r w:rsidR="0074518A" w:rsidRPr="009241D4">
        <w:rPr>
          <w:rFonts w:ascii="Book Antiqua" w:hAnsi="Book Antiqua"/>
          <w:vertAlign w:val="superscript"/>
        </w:rPr>
        <w:t>[25]</w:t>
      </w:r>
      <w:r w:rsidR="0074518A" w:rsidRPr="009241D4">
        <w:rPr>
          <w:rFonts w:ascii="Book Antiqua" w:eastAsia="Book Antiqua" w:hAnsi="Book Antiqua" w:cs="Book Antiqua"/>
          <w:i/>
          <w:iCs/>
          <w:color w:val="000000"/>
        </w:rPr>
        <w:fldChar w:fldCharType="end"/>
      </w:r>
      <w:r w:rsidRPr="009241D4">
        <w:rPr>
          <w:rFonts w:ascii="Book Antiqua" w:eastAsia="Book Antiqua" w:hAnsi="Book Antiqua" w:cs="Book Antiqua"/>
          <w:color w:val="000000"/>
        </w:rPr>
        <w:t xml:space="preserve"> assessed whether radiomics is a valuable and reproducible method for clinical management of HCC using RQS. However, their work included studies up to 2018 and was not focused on MRI modality. In addition, Wang </w:t>
      </w:r>
      <w:r w:rsidRPr="009241D4">
        <w:rPr>
          <w:rFonts w:ascii="Book Antiqua" w:eastAsia="Book Antiqua" w:hAnsi="Book Antiqua" w:cs="Book Antiqua"/>
          <w:i/>
          <w:iCs/>
          <w:color w:val="000000"/>
        </w:rPr>
        <w:t>et al</w:t>
      </w:r>
      <w:r w:rsidR="002B7FB2" w:rsidRPr="009241D4">
        <w:rPr>
          <w:rFonts w:ascii="Book Antiqua" w:eastAsia="Book Antiqua" w:hAnsi="Book Antiqua" w:cs="Book Antiqua"/>
          <w:i/>
          <w:iCs/>
          <w:color w:val="000000"/>
        </w:rPr>
        <w:fldChar w:fldCharType="begin"/>
      </w:r>
      <w:r w:rsidR="002B7FB2" w:rsidRPr="009241D4">
        <w:rPr>
          <w:rFonts w:ascii="Book Antiqua" w:eastAsia="Book Antiqua" w:hAnsi="Book Antiqua" w:cs="Book Antiqua"/>
          <w:i/>
          <w:iCs/>
          <w:color w:val="000000"/>
        </w:rPr>
        <w:instrText xml:space="preserve"> ADDIN ZOTERO_ITEM CSL_CITATION {"citationID":"5BKMrO9J","properties":{"formattedCitation":"\\super [32]\\nosupersub{}","plainCitation":"[32]","noteIndex":0},"citationItems":[{"id":2379,"uris":["http://zotero.org/users/6581939/items/PINZTWA9"],"itemData":{"id":2379,"type":"article-journal","abstract":"Preoperative prediction of microvascular invasion (MVI) is of importance in hepatocellular carcinoma (HCC) patient treatment management. Plenty of radiomics models for MVI prediction have been proposed. This study aimed to elucidate the role of radiomics models in the prediction of MVI and to evaluate their methodological quality. The methodological quality was assessed by the Radiomics Quality Score (RQS), and the risk of bias was evaluated by the Quality Assessment of Diagnostic Accuracy Studies (QUADAS-2). Twenty-two studies using CT, MRI, or PET/CT for MVI prediction were included. All were retrospective studies, and only two had an external validation cohort. The AUC values of the prediction models ranged from 0.69 to 0.94 in the test cohort. Substantial methodological heterogeneity existed, and the methodological quality was low, with an average RQS score of 10 (28% of the total). Most studies demonstrated a low or unclear risk of bias in the domains of QUADAS-2. In conclusion, a radiomics model could be an accurate and effective tool for MVI prediction in HCC patients, although the methodological quality has so far been insufficient. Future prospective studies with an external validation cohort in accordance with a standardized radiomics workflow are expected to supply a reliable model that translates into clinical utilization.","container-title":"Cancers","DOI":"10.3390/cancers13225864","ISSN":"2072-6694","issue":"22","journalAbbreviation":"Cancers","language":"en","page":"5864","source":"DOI.org (Crossref)","title":"Radiomics Models for Predicting Microvascular Invasion in Hepatocellular Carcinoma: A Systematic Review and Radiomics Quality Score Assessment","title-short":"Radiomics Models for Predicting Microvascular Invasion in Hepatocellular Carcinoma","volume":"13","author":[{"family":"Wang","given":"Qiang"},{"family":"Li","given":"Changfeng"},{"family":"Zhang","given":"Jiaxing"},{"family":"Hu","given":"Xiaojun"},{"family":"Fan","given":"Yingfang"},{"family":"Ma","given":"Kuansheng"},{"family":"Sparrelid","given":"Ernesto"},{"family":"Brismar","given":"Torkel B."}],"issued":{"date-parts":[["2021",11,22]]},"citation-key":"wangRadiomicsModelsPredicting2021"}}],"schema":"https://github.com/citation-style-language/schema/raw/master/csl-citation.json"} </w:instrText>
      </w:r>
      <w:r w:rsidR="002B7FB2" w:rsidRPr="009241D4">
        <w:rPr>
          <w:rFonts w:ascii="Book Antiqua" w:eastAsia="Book Antiqua" w:hAnsi="Book Antiqua" w:cs="Book Antiqua"/>
          <w:i/>
          <w:iCs/>
          <w:color w:val="000000"/>
        </w:rPr>
        <w:fldChar w:fldCharType="separate"/>
      </w:r>
      <w:r w:rsidR="002B7FB2" w:rsidRPr="009241D4">
        <w:rPr>
          <w:rFonts w:ascii="Book Antiqua" w:hAnsi="Book Antiqua"/>
          <w:vertAlign w:val="superscript"/>
        </w:rPr>
        <w:t>[32]</w:t>
      </w:r>
      <w:r w:rsidR="002B7FB2" w:rsidRPr="009241D4">
        <w:rPr>
          <w:rFonts w:ascii="Book Antiqua" w:eastAsia="Book Antiqua" w:hAnsi="Book Antiqua" w:cs="Book Antiqua"/>
          <w:i/>
          <w:iCs/>
          <w:color w:val="000000"/>
        </w:rPr>
        <w:fldChar w:fldCharType="end"/>
      </w:r>
      <w:r w:rsidRPr="009241D4">
        <w:rPr>
          <w:rFonts w:ascii="Book Antiqua" w:eastAsia="Book Antiqua" w:hAnsi="Book Antiqua" w:cs="Book Antiqua"/>
          <w:color w:val="000000"/>
        </w:rPr>
        <w:t xml:space="preserve"> also aimed to assess the methodological quality of radiomics studies for HCC management. However, although similar findings with respect to our study were found (mean RQS of 10), their study was focused on the prediction of MVI in HCC patients </w:t>
      </w:r>
      <w:proofErr w:type="gramStart"/>
      <w:r w:rsidRPr="009241D4">
        <w:rPr>
          <w:rFonts w:ascii="Book Antiqua" w:eastAsia="Book Antiqua" w:hAnsi="Book Antiqua" w:cs="Book Antiqua"/>
          <w:color w:val="000000"/>
        </w:rPr>
        <w:t>and also</w:t>
      </w:r>
      <w:proofErr w:type="gramEnd"/>
      <w:r w:rsidRPr="009241D4">
        <w:rPr>
          <w:rFonts w:ascii="Book Antiqua" w:eastAsia="Book Antiqua" w:hAnsi="Book Antiqua" w:cs="Book Antiqua"/>
          <w:color w:val="000000"/>
        </w:rPr>
        <w:t xml:space="preserve"> included studies involving other imaging modalities than MRI.</w:t>
      </w:r>
    </w:p>
    <w:p w14:paraId="0CC4A60C" w14:textId="77777777" w:rsidR="00614FD3" w:rsidRPr="009241D4" w:rsidRDefault="00F97375" w:rsidP="009241D4">
      <w:pPr>
        <w:adjustRightInd w:val="0"/>
        <w:snapToGrid w:val="0"/>
        <w:spacing w:line="360" w:lineRule="auto"/>
        <w:ind w:firstLineChars="200" w:firstLine="480"/>
        <w:jc w:val="both"/>
        <w:rPr>
          <w:rFonts w:ascii="Book Antiqua" w:eastAsia="Book Antiqua" w:hAnsi="Book Antiqua" w:cs="Book Antiqua"/>
          <w:color w:val="000000"/>
        </w:rPr>
      </w:pPr>
      <w:r w:rsidRPr="009241D4">
        <w:rPr>
          <w:rFonts w:ascii="Book Antiqua" w:eastAsia="Book Antiqua" w:hAnsi="Book Antiqua" w:cs="Book Antiqua"/>
          <w:color w:val="000000"/>
        </w:rPr>
        <w:t xml:space="preserve">I contrast to </w:t>
      </w:r>
      <w:r w:rsidR="00632501" w:rsidRPr="009241D4">
        <w:rPr>
          <w:rFonts w:ascii="Book Antiqua" w:eastAsia="Book Antiqua" w:hAnsi="Book Antiqua" w:cs="Book Antiqua"/>
          <w:color w:val="000000"/>
        </w:rPr>
        <w:t>most</w:t>
      </w:r>
      <w:r w:rsidR="00775829" w:rsidRPr="009241D4">
        <w:rPr>
          <w:rFonts w:ascii="Book Antiqua" w:eastAsia="Book Antiqua" w:hAnsi="Book Antiqua" w:cs="Book Antiqua"/>
          <w:color w:val="000000"/>
        </w:rPr>
        <w:t xml:space="preserve"> studies </w:t>
      </w:r>
      <w:r w:rsidRPr="009241D4">
        <w:rPr>
          <w:rFonts w:ascii="Book Antiqua" w:eastAsia="Book Antiqua" w:hAnsi="Book Antiqua" w:cs="Book Antiqua"/>
          <w:color w:val="000000"/>
        </w:rPr>
        <w:t>that focus on assessing</w:t>
      </w:r>
      <w:r w:rsidR="00775829" w:rsidRPr="009241D4">
        <w:rPr>
          <w:rFonts w:ascii="Book Antiqua" w:eastAsia="Book Antiqua" w:hAnsi="Book Antiqua" w:cs="Book Antiqua"/>
          <w:color w:val="000000"/>
        </w:rPr>
        <w:t xml:space="preserve"> the quality of radiomic studies by means of RQS, </w:t>
      </w:r>
      <w:r w:rsidRPr="009241D4">
        <w:rPr>
          <w:rFonts w:ascii="Book Antiqua" w:eastAsia="Book Antiqua" w:hAnsi="Book Antiqua" w:cs="Book Antiqua"/>
          <w:color w:val="000000"/>
        </w:rPr>
        <w:t xml:space="preserve">our approach involved exploring the potential correlation between RQS and </w:t>
      </w:r>
      <w:proofErr w:type="spellStart"/>
      <w:r w:rsidRPr="009241D4">
        <w:rPr>
          <w:rFonts w:ascii="Book Antiqua" w:eastAsia="Book Antiqua" w:hAnsi="Book Antiqua" w:cs="Book Antiqua"/>
          <w:color w:val="000000"/>
        </w:rPr>
        <w:t>scientometric</w:t>
      </w:r>
      <w:proofErr w:type="spellEnd"/>
      <w:r w:rsidRPr="009241D4">
        <w:rPr>
          <w:rFonts w:ascii="Book Antiqua" w:eastAsia="Book Antiqua" w:hAnsi="Book Antiqua" w:cs="Book Antiqua"/>
          <w:color w:val="000000"/>
        </w:rPr>
        <w:t xml:space="preserve"> </w:t>
      </w:r>
      <w:proofErr w:type="spellStart"/>
      <w:r w:rsidRPr="009241D4">
        <w:rPr>
          <w:rFonts w:ascii="Book Antiqua" w:eastAsia="Book Antiqua" w:hAnsi="Book Antiqua" w:cs="Book Antiqua"/>
          <w:color w:val="000000"/>
        </w:rPr>
        <w:t>indixes</w:t>
      </w:r>
      <w:proofErr w:type="spellEnd"/>
      <w:r w:rsidRPr="009241D4">
        <w:rPr>
          <w:rFonts w:ascii="Book Antiqua" w:eastAsia="Book Antiqua" w:hAnsi="Book Antiqua" w:cs="Book Antiqua"/>
          <w:color w:val="000000"/>
        </w:rPr>
        <w:t>.</w:t>
      </w:r>
      <w:r w:rsidR="00775829" w:rsidRPr="009241D4">
        <w:rPr>
          <w:rFonts w:ascii="Book Antiqua" w:eastAsia="Book Antiqua" w:hAnsi="Book Antiqua" w:cs="Book Antiqua"/>
          <w:color w:val="000000"/>
        </w:rPr>
        <w:t xml:space="preserve"> </w:t>
      </w:r>
      <w:r w:rsidRPr="009241D4">
        <w:rPr>
          <w:rFonts w:ascii="Book Antiqua" w:eastAsia="Book Antiqua" w:hAnsi="Book Antiqua" w:cs="Book Antiqua"/>
          <w:color w:val="000000"/>
        </w:rPr>
        <w:t>Our findings revealed</w:t>
      </w:r>
      <w:r w:rsidR="00775829" w:rsidRPr="009241D4">
        <w:rPr>
          <w:rFonts w:ascii="Book Antiqua" w:eastAsia="Book Antiqua" w:hAnsi="Book Antiqua" w:cs="Book Antiqua"/>
          <w:color w:val="000000"/>
        </w:rPr>
        <w:t xml:space="preserve"> that publications </w:t>
      </w:r>
      <w:r w:rsidR="00632501" w:rsidRPr="009241D4">
        <w:rPr>
          <w:rFonts w:ascii="Book Antiqua" w:eastAsia="Book Antiqua" w:hAnsi="Book Antiqua" w:cs="Book Antiqua"/>
          <w:color w:val="000000"/>
        </w:rPr>
        <w:t>that have higher</w:t>
      </w:r>
      <w:r w:rsidR="00775829" w:rsidRPr="009241D4">
        <w:rPr>
          <w:rFonts w:ascii="Book Antiqua" w:eastAsia="Book Antiqua" w:hAnsi="Book Antiqua" w:cs="Book Antiqua"/>
          <w:color w:val="000000"/>
        </w:rPr>
        <w:t xml:space="preserve"> RQS were published in journals with higher IF and 5-years IF. However, studies with high/</w:t>
      </w:r>
      <w:r w:rsidR="00614FD3" w:rsidRPr="009241D4">
        <w:rPr>
          <w:rFonts w:ascii="Book Antiqua" w:eastAsia="Book Antiqua" w:hAnsi="Book Antiqua" w:cs="Book Antiqua"/>
          <w:color w:val="000000"/>
        </w:rPr>
        <w:t>l</w:t>
      </w:r>
      <w:r w:rsidR="00775829" w:rsidRPr="009241D4">
        <w:rPr>
          <w:rFonts w:ascii="Book Antiqua" w:eastAsia="Book Antiqua" w:hAnsi="Book Antiqua" w:cs="Book Antiqua"/>
          <w:color w:val="000000"/>
        </w:rPr>
        <w:t xml:space="preserve">ow RQS and low/high IF and 5-years IF were also found. Moreover, although no significant correlation was found, it was observed that RQS tended to increase with time (decreasing number of months passed from literature research). </w:t>
      </w:r>
      <w:r w:rsidR="00632501" w:rsidRPr="009241D4">
        <w:rPr>
          <w:rFonts w:ascii="Book Antiqua" w:eastAsia="Book Antiqua" w:hAnsi="Book Antiqua" w:cs="Book Antiqua"/>
          <w:color w:val="000000"/>
        </w:rPr>
        <w:t>Interestingly, we discovered that the quality of included studies increased as the number of included patients and extracted attributes grew</w:t>
      </w:r>
      <w:r w:rsidR="00775829" w:rsidRPr="009241D4">
        <w:rPr>
          <w:rFonts w:ascii="Book Antiqua" w:eastAsia="Book Antiqua" w:hAnsi="Book Antiqua" w:cs="Book Antiqua"/>
          <w:color w:val="000000"/>
        </w:rPr>
        <w:t>.</w:t>
      </w:r>
    </w:p>
    <w:p w14:paraId="62123085" w14:textId="68A31213" w:rsidR="00614FD3" w:rsidRPr="009241D4" w:rsidRDefault="00F97375" w:rsidP="009241D4">
      <w:pPr>
        <w:adjustRightInd w:val="0"/>
        <w:snapToGrid w:val="0"/>
        <w:spacing w:line="360" w:lineRule="auto"/>
        <w:ind w:firstLineChars="200" w:firstLine="480"/>
        <w:jc w:val="both"/>
        <w:rPr>
          <w:rFonts w:ascii="Book Antiqua" w:eastAsia="Book Antiqua" w:hAnsi="Book Antiqua" w:cs="Book Antiqua"/>
          <w:color w:val="000000"/>
        </w:rPr>
      </w:pPr>
      <w:r w:rsidRPr="009241D4">
        <w:rPr>
          <w:rFonts w:ascii="Book Antiqua" w:eastAsia="Book Antiqua" w:hAnsi="Book Antiqua" w:cs="Book Antiqua"/>
          <w:color w:val="000000"/>
        </w:rPr>
        <w:t>It is crucial to underscore that only 45 out of 127 studies referenced the Image Biomarker Standardization Initiative (IBSI) guidelines or utilized software for radiomic feature extraction compliant with IBSI standards (</w:t>
      </w:r>
      <w:r w:rsidRPr="009241D4">
        <w:rPr>
          <w:rFonts w:ascii="Book Antiqua" w:eastAsia="Book Antiqua" w:hAnsi="Book Antiqua" w:cs="Book Antiqua"/>
          <w:i/>
          <w:iCs/>
          <w:color w:val="000000"/>
        </w:rPr>
        <w:t>e.g.,</w:t>
      </w:r>
      <w:r w:rsidRPr="009241D4">
        <w:rPr>
          <w:rFonts w:ascii="Book Antiqua" w:eastAsia="Book Antiqua" w:hAnsi="Book Antiqua" w:cs="Book Antiqua"/>
          <w:color w:val="000000"/>
        </w:rPr>
        <w:t xml:space="preserve"> PyRadiomics)</w:t>
      </w:r>
      <w:r w:rsidR="00775829" w:rsidRPr="009241D4">
        <w:rPr>
          <w:rFonts w:ascii="Book Antiqua" w:eastAsia="Book Antiqua" w:hAnsi="Book Antiqua" w:cs="Book Antiqua"/>
          <w:color w:val="000000"/>
        </w:rPr>
        <w:t xml:space="preserve">. </w:t>
      </w:r>
      <w:r w:rsidRPr="009241D4">
        <w:rPr>
          <w:rFonts w:ascii="Book Antiqua" w:eastAsia="Book Antiqua" w:hAnsi="Book Antiqua" w:cs="Book Antiqua"/>
          <w:color w:val="000000"/>
        </w:rPr>
        <w:t xml:space="preserve">Emphasizing the importance of adhering to standardized radiomic features nomenclature and calculation according to IBSI, our study highlights the need for future research to align with these standards, thus enhancing the reproducibility of scientific </w:t>
      </w:r>
      <w:r w:rsidR="00775829" w:rsidRPr="009241D4">
        <w:rPr>
          <w:rFonts w:ascii="Book Antiqua" w:eastAsia="Book Antiqua" w:hAnsi="Book Antiqua" w:cs="Book Antiqua"/>
          <w:color w:val="000000"/>
        </w:rPr>
        <w:t>researches</w:t>
      </w:r>
      <w:r w:rsidR="002B7FB2" w:rsidRPr="009241D4">
        <w:rPr>
          <w:rFonts w:ascii="Book Antiqua" w:eastAsia="Book Antiqua" w:hAnsi="Book Antiqua" w:cs="Book Antiqua"/>
          <w:color w:val="000000"/>
        </w:rPr>
        <w:fldChar w:fldCharType="begin"/>
      </w:r>
      <w:r w:rsidR="002B7FB2" w:rsidRPr="009241D4">
        <w:rPr>
          <w:rFonts w:ascii="Book Antiqua" w:eastAsia="Book Antiqua" w:hAnsi="Book Antiqua" w:cs="Book Antiqua"/>
          <w:color w:val="000000"/>
        </w:rPr>
        <w:instrText xml:space="preserve"> ADDIN ZOTERO_ITEM CSL_CITATION {"citationID":"iXeLH1Zq","properties":{"formattedCitation":"\\super [37]\\nosupersub{}","plainCitation":"[37]","noteIndex":0},"citationItems":[{"id":99,"uris":["http://zotero.org/users/6581939/items/SYHKUFPV"],"itemData":{"id":99,"type":"article-journal","abstract":"Background Radiomic features may quantify characteristics present in medical imaging. However, the lack of standardized definitions and validated reference values have hampered clinical use. Purpose To standardize a set of 174 radiomic features. Materials and Methods Radiomic features were assessed in three phases. In phase I, 487 features were derived from the basic set of 174 features. Twenty-five research teams with unique radiomics software implementations computed feature values directly from a digital phantom, without any additional image processing. In phase II, 15 teams computed values for 1347 derived features using a CT image of a patient with lung cancer and predefined image processing configurations. In both phases, consensus among the teams on the validity of tentative reference values was measured through the frequency of the modal value and classified as follows: less than three matches, weak; three to five matches, moderate; six to nine matches, strong; 10 or more matches, very strong. In the final phase (phase III), a public data set of multimodality images (CT, fluorine 18 fluorodeoxyglucose PET, and T1-weighted MRI) from 51 patients with soft-tissue sarcoma was used to prospectively assess reproducibility of standardized features. Results Consensus on reference values was initially weak for 232 of 302 features (76.8%) at phase I and 703 of 1075 features (65.4%) at phase II. At the final iteration, weak consensus remained for only two of 487 features (0.4%) at phase I and 19 of 1347 features (1.4%) at phase II. Strong or better consensus was achieved for 463 of 487 features (95.1%) at phase I and 1220 of 1347 features (90.6%) at phase II. Overall, 169 of 174 features were standardized in the first two phases. In the final validation phase (phase III), most of the 169 standardized features could be excellently reproduced (166 with CT; 164 with PET; and 164 with MRI). Conclusion A set of 169 radiomics features was standardized, which enabled verification and calibration of different radiomics software. © RSNA, 2020 Online supplemental material is available for this article. See also the editorial by Kuhl and Truhn in this issue.","container-title":"Radiology","DOI":"10.1148/radiol.2020191145","ISSN":"1527-1315","issue":"2","journalAbbreviation":"Radiology","language":"eng","note":"PMID: 32154773\nPMCID: PMC7193906","page":"328-338","source":"PubMed","title":"The Image Biomarker Standardization Initiative: Standardized Quantitative Radiomics for High-Throughput Image-based Phenotyping","title-short":"The Image Biomarker Standardization Initiative","volume":"295","author":[{"family":"Zwanenburg","given":"Alex"},{"family":"Vallières","given":"Martin"},{"family":"Abdalah","given":"Mahmoud A."},{"family":"Aerts","given":"Hugo J. W. L."},{"family":"Andrearczyk","given":"Vincent"},{"family":"Apte","given":"Aditya"},{"family":"Ashrafinia","given":"Saeed"},{"family":"Bakas","given":"Spyridon"},{"family":"Beukinga","given":"Roelof J."},{"family":"Boellaard","given":"Ronald"},{"family":"Bogowicz","given":"Marta"},{"family":"Boldrini","given":"Luca"},{"family":"Buvat","given":"Irène"},{"family":"Cook","given":"Gary J. R."},{"family":"Davatzikos","given":"Christos"},{"family":"Depeursinge","given":"Adrien"},{"family":"Desseroit","given":"Marie-Charlotte"},{"family":"Dinapoli","given":"Nicola"},{"family":"Dinh","given":"Cuong Viet"},{"family":"Echegaray","given":"Sebastian"},{"family":"El Naqa","given":"Issam"},{"family":"Fedorov","given":"Andriy Y."},{"family":"Gatta","given":"Roberto"},{"family":"Gillies","given":"Robert J."},{"family":"Goh","given":"Vicky"},{"family":"Götz","given":"Michael"},{"family":"Guckenberger","given":"Matthias"},{"family":"Ha","given":"Sung Min"},{"family":"Hatt","given":"Mathieu"},{"family":"Isensee","given":"Fabian"},{"family":"Lambin","given":"Philippe"},{"family":"Leger","given":"Stefan"},{"family":"Leijenaar","given":"Ralph T. H."},{"family":"Lenkowicz","given":"Jacopo"},{"family":"Lippert","given":"Fiona"},{"family":"Losnegård","given":"Are"},{"family":"Maier-Hein","given":"Klaus H."},{"family":"Morin","given":"Olivier"},{"family":"Müller","given":"Henning"},{"family":"Napel","given":"Sandy"},{"family":"Nioche","given":"Christophe"},{"family":"Orlhac","given":"Fanny"},{"family":"Pati","given":"Sarthak"},{"family":"Pfaehler","given":"Elisabeth A. G."},{"family":"Rahmim","given":"Arman"},{"family":"Rao","given":"Arvind U. K."},{"family":"Scherer","given":"Jonas"},{"family":"Siddique","given":"Muhammad Musib"},{"family":"Sijtsema","given":"Nanna M."},{"family":"Socarras Fernandez","given":"Jairo"},{"family":"Spezi","given":"Emiliano"},{"family":"Steenbakkers","given":"Roel J. H. M."},{"family":"Tanadini-Lang","given":"Stephanie"},{"family":"Thorwarth","given":"Daniela"},{"family":"Troost","given":"Esther G. C."},{"family":"Upadhaya","given":"Taman"},{"family":"Valentini","given":"Vincenzo"},{"family":"Dijk","given":"Lisanne V.","non-dropping-particle":"van"},{"family":"Griethuysen","given":"Joost","non-dropping-particle":"van"},{"family":"Velden","given":"Floris H. P.","non-dropping-particle":"van"},{"family":"Whybra","given":"Philip"},{"family":"Richter","given":"Christian"},{"family":"Löck","given":"Steffen"}],"issued":{"date-parts":[["2020",5]]},"citation-key":"zwanenburgImageBiomarkerStandardization2020"}}],"schema":"https://github.com/citation-style-language/schema/raw/master/csl-citation.json"} </w:instrText>
      </w:r>
      <w:r w:rsidR="002B7FB2" w:rsidRPr="009241D4">
        <w:rPr>
          <w:rFonts w:ascii="Book Antiqua" w:eastAsia="Book Antiqua" w:hAnsi="Book Antiqua" w:cs="Book Antiqua"/>
          <w:color w:val="000000"/>
        </w:rPr>
        <w:fldChar w:fldCharType="separate"/>
      </w:r>
      <w:r w:rsidR="002B7FB2" w:rsidRPr="009241D4">
        <w:rPr>
          <w:rFonts w:ascii="Book Antiqua" w:hAnsi="Book Antiqua"/>
          <w:vertAlign w:val="superscript"/>
        </w:rPr>
        <w:t>[37]</w:t>
      </w:r>
      <w:r w:rsidR="002B7FB2" w:rsidRPr="009241D4">
        <w:rPr>
          <w:rFonts w:ascii="Book Antiqua" w:eastAsia="Book Antiqua" w:hAnsi="Book Antiqua" w:cs="Book Antiqua"/>
          <w:color w:val="000000"/>
        </w:rPr>
        <w:fldChar w:fldCharType="end"/>
      </w:r>
      <w:r w:rsidR="00775829" w:rsidRPr="009241D4">
        <w:rPr>
          <w:rFonts w:ascii="Book Antiqua" w:eastAsia="Book Antiqua" w:hAnsi="Book Antiqua" w:cs="Book Antiqua"/>
          <w:color w:val="000000"/>
        </w:rPr>
        <w:t>.</w:t>
      </w:r>
    </w:p>
    <w:p w14:paraId="1328EB63" w14:textId="428A296E" w:rsidR="00A77B3E" w:rsidRPr="009241D4" w:rsidRDefault="00F97375" w:rsidP="009241D4">
      <w:pPr>
        <w:adjustRightInd w:val="0"/>
        <w:snapToGrid w:val="0"/>
        <w:spacing w:line="360" w:lineRule="auto"/>
        <w:ind w:firstLineChars="200" w:firstLine="480"/>
        <w:jc w:val="both"/>
        <w:rPr>
          <w:rFonts w:ascii="Book Antiqua" w:hAnsi="Book Antiqua"/>
        </w:rPr>
      </w:pPr>
      <w:r w:rsidRPr="009241D4">
        <w:rPr>
          <w:rFonts w:ascii="Book Antiqua" w:eastAsia="Book Antiqua" w:hAnsi="Book Antiqua" w:cs="Book Antiqua"/>
          <w:color w:val="000000"/>
        </w:rPr>
        <w:t>Despite the insights gained, our study is not without limitations. The RQS scoring system, as acknowledged in prior research, is not a definitive standard for evaluating radiomics studies and requires ongoing refinement for widespread acceptance in radiology</w:t>
      </w:r>
      <w:r w:rsidR="00775829" w:rsidRPr="009241D4">
        <w:rPr>
          <w:rFonts w:ascii="Book Antiqua" w:eastAsia="Book Antiqua" w:hAnsi="Book Antiqua" w:cs="Book Antiqua"/>
          <w:color w:val="000000"/>
        </w:rPr>
        <w:t xml:space="preserve">. </w:t>
      </w:r>
      <w:r w:rsidR="00632501" w:rsidRPr="009241D4">
        <w:rPr>
          <w:rFonts w:ascii="Book Antiqua" w:eastAsia="Book Antiqua" w:hAnsi="Book Antiqua" w:cs="Book Antiqua"/>
          <w:color w:val="000000"/>
        </w:rPr>
        <w:t>The existing research is limited by issues including conducting phantom studies across all scanners, applying imaging at multiple time points, and lacking definition for a particular study purpose</w:t>
      </w:r>
      <w:r w:rsidR="002B7FB2" w:rsidRPr="009241D4">
        <w:rPr>
          <w:rFonts w:ascii="Book Antiqua" w:eastAsia="Book Antiqua" w:hAnsi="Book Antiqua" w:cs="Book Antiqua"/>
          <w:color w:val="000000"/>
        </w:rPr>
        <w:fldChar w:fldCharType="begin"/>
      </w:r>
      <w:r w:rsidR="002B7FB2" w:rsidRPr="009241D4">
        <w:rPr>
          <w:rFonts w:ascii="Book Antiqua" w:eastAsia="Book Antiqua" w:hAnsi="Book Antiqua" w:cs="Book Antiqua"/>
          <w:color w:val="000000"/>
        </w:rPr>
        <w:instrText xml:space="preserve"> ADDIN ZOTERO_ITEM CSL_CITATION {"citationID":"pmsjMk2U","properties":{"formattedCitation":"\\super [38,39]\\nosupersub{}","plainCitation":"[38,39]","noteIndex":0},"citationItems":[{"id":2357,"uris":["http://zotero.org/users/6581939/items/326ZAH7U"],"itemData":{"id":2357,"type":"article-journal","abstract":"INTRODUCTION: In this review we describe recent developments in the field of radiomics along with current relevant literature linking it to tumor biology. We furthermore explore the methodologic quality of these studies with our in-house radiomics quality scoring (RQS) tool. Finally, we offer our vision on necessary future steps for the development of stable radiomic features and their links to tumor biology.\nMETHODS: Two authors (S.S. and H.W.) independently performed a thorough systematic literature search and outcome extraction to identify relevant studies published in MEDLINE/PubMed (National Center for Biotechnology Information, NCBI), EMBASE (Ovid) and Web of Science (WoS). Two authors (S.S, H.W) separately and two authors (J.v.T and E.d.J) concordantly scored the articles for their methodology and analyses according to the previously published radiomics quality score (RQS).\nRESULTS: In summary, a total of 655 records were identified till 25-09-2017 based on the previously specified search terms, from which n</w:instrText>
      </w:r>
      <w:r w:rsidR="002B7FB2" w:rsidRPr="009241D4">
        <w:rPr>
          <w:rFonts w:eastAsia="Book Antiqua"/>
          <w:color w:val="000000"/>
        </w:rPr>
        <w:instrText> </w:instrText>
      </w:r>
      <w:r w:rsidR="002B7FB2" w:rsidRPr="009241D4">
        <w:rPr>
          <w:rFonts w:ascii="Book Antiqua" w:eastAsia="Book Antiqua" w:hAnsi="Book Antiqua" w:cs="Book Antiqua"/>
          <w:color w:val="000000"/>
        </w:rPr>
        <w:instrText>=</w:instrText>
      </w:r>
      <w:r w:rsidR="002B7FB2" w:rsidRPr="009241D4">
        <w:rPr>
          <w:rFonts w:eastAsia="Book Antiqua"/>
          <w:color w:val="000000"/>
        </w:rPr>
        <w:instrText> </w:instrText>
      </w:r>
      <w:r w:rsidR="002B7FB2" w:rsidRPr="009241D4">
        <w:rPr>
          <w:rFonts w:ascii="Book Antiqua" w:eastAsia="Book Antiqua" w:hAnsi="Book Antiqua" w:cs="Book Antiqua"/>
          <w:color w:val="000000"/>
        </w:rPr>
        <w:instrText>236 in MEDLINE/PubMed, n</w:instrText>
      </w:r>
      <w:r w:rsidR="002B7FB2" w:rsidRPr="009241D4">
        <w:rPr>
          <w:rFonts w:eastAsia="Book Antiqua"/>
          <w:color w:val="000000"/>
        </w:rPr>
        <w:instrText> </w:instrText>
      </w:r>
      <w:r w:rsidR="002B7FB2" w:rsidRPr="009241D4">
        <w:rPr>
          <w:rFonts w:ascii="Book Antiqua" w:eastAsia="Book Antiqua" w:hAnsi="Book Antiqua" w:cs="Book Antiqua"/>
          <w:color w:val="000000"/>
        </w:rPr>
        <w:instrText>=</w:instrText>
      </w:r>
      <w:r w:rsidR="002B7FB2" w:rsidRPr="009241D4">
        <w:rPr>
          <w:rFonts w:eastAsia="Book Antiqua"/>
          <w:color w:val="000000"/>
        </w:rPr>
        <w:instrText> </w:instrText>
      </w:r>
      <w:r w:rsidR="002B7FB2" w:rsidRPr="009241D4">
        <w:rPr>
          <w:rFonts w:ascii="Book Antiqua" w:eastAsia="Book Antiqua" w:hAnsi="Book Antiqua" w:cs="Book Antiqua"/>
          <w:color w:val="000000"/>
        </w:rPr>
        <w:instrText>215 in EMBASE and n</w:instrText>
      </w:r>
      <w:r w:rsidR="002B7FB2" w:rsidRPr="009241D4">
        <w:rPr>
          <w:rFonts w:eastAsia="Book Antiqua"/>
          <w:color w:val="000000"/>
        </w:rPr>
        <w:instrText> </w:instrText>
      </w:r>
      <w:r w:rsidR="002B7FB2" w:rsidRPr="009241D4">
        <w:rPr>
          <w:rFonts w:ascii="Book Antiqua" w:eastAsia="Book Antiqua" w:hAnsi="Book Antiqua" w:cs="Book Antiqua"/>
          <w:color w:val="000000"/>
        </w:rPr>
        <w:instrText>=</w:instrText>
      </w:r>
      <w:r w:rsidR="002B7FB2" w:rsidRPr="009241D4">
        <w:rPr>
          <w:rFonts w:eastAsia="Book Antiqua"/>
          <w:color w:val="000000"/>
        </w:rPr>
        <w:instrText> </w:instrText>
      </w:r>
      <w:r w:rsidR="002B7FB2" w:rsidRPr="009241D4">
        <w:rPr>
          <w:rFonts w:ascii="Book Antiqua" w:eastAsia="Book Antiqua" w:hAnsi="Book Antiqua" w:cs="Book Antiqua"/>
          <w:color w:val="000000"/>
        </w:rPr>
        <w:instrText>204 from Web of Science. After determining full article availability and reading the available articles, a total of n</w:instrText>
      </w:r>
      <w:r w:rsidR="002B7FB2" w:rsidRPr="009241D4">
        <w:rPr>
          <w:rFonts w:eastAsia="Book Antiqua"/>
          <w:color w:val="000000"/>
        </w:rPr>
        <w:instrText> </w:instrText>
      </w:r>
      <w:r w:rsidR="002B7FB2" w:rsidRPr="009241D4">
        <w:rPr>
          <w:rFonts w:ascii="Book Antiqua" w:eastAsia="Book Antiqua" w:hAnsi="Book Antiqua" w:cs="Book Antiqua"/>
          <w:color w:val="000000"/>
        </w:rPr>
        <w:instrText>=</w:instrText>
      </w:r>
      <w:r w:rsidR="002B7FB2" w:rsidRPr="009241D4">
        <w:rPr>
          <w:rFonts w:eastAsia="Book Antiqua"/>
          <w:color w:val="000000"/>
        </w:rPr>
        <w:instrText> </w:instrText>
      </w:r>
      <w:r w:rsidR="002B7FB2" w:rsidRPr="009241D4">
        <w:rPr>
          <w:rFonts w:ascii="Book Antiqua" w:eastAsia="Book Antiqua" w:hAnsi="Book Antiqua" w:cs="Book Antiqua"/>
          <w:color w:val="000000"/>
        </w:rPr>
        <w:instrText>41 studies were included in the systematic review. The RQS scoring resulted in some discrepancies between the reviewers, e.g. reviewer H.W scored 4 studies ≥50%, reviewer S.S scored 3 studies ≥50% while reviewers J.v.T and E.d.J scored 1 study ≥50%. Up to nine studies were given a quality score of 0%. The majority of studies were scored below 50%.\nDISCUSSION: In this study, we performed a systematic literature search linking radiomics to tumor biology. All but two studies (n</w:instrText>
      </w:r>
      <w:r w:rsidR="002B7FB2" w:rsidRPr="009241D4">
        <w:rPr>
          <w:rFonts w:eastAsia="Book Antiqua"/>
          <w:color w:val="000000"/>
        </w:rPr>
        <w:instrText> </w:instrText>
      </w:r>
      <w:r w:rsidR="002B7FB2" w:rsidRPr="009241D4">
        <w:rPr>
          <w:rFonts w:ascii="Book Antiqua" w:eastAsia="Book Antiqua" w:hAnsi="Book Antiqua" w:cs="Book Antiqua"/>
          <w:color w:val="000000"/>
        </w:rPr>
        <w:instrText>=</w:instrText>
      </w:r>
      <w:r w:rsidR="002B7FB2" w:rsidRPr="009241D4">
        <w:rPr>
          <w:rFonts w:eastAsia="Book Antiqua"/>
          <w:color w:val="000000"/>
        </w:rPr>
        <w:instrText> </w:instrText>
      </w:r>
      <w:r w:rsidR="002B7FB2" w:rsidRPr="009241D4">
        <w:rPr>
          <w:rFonts w:ascii="Book Antiqua" w:eastAsia="Book Antiqua" w:hAnsi="Book Antiqua" w:cs="Book Antiqua"/>
          <w:color w:val="000000"/>
        </w:rPr>
        <w:instrText xml:space="preserve">39) revealed that radiomic features derived from ultrasound, CT, PET and/or MR are significantly associated with one or several specific tumor biologic substrates, from somatic mutation status to tumor histopathologic grading and metabolism. Considerable inter-observer differences were found with regard to RQS scoring, while important questions were raised concerning the interpretability of the outcome of such scores.","container-title":"Radiotherapy and Oncology: Journal of the European Society for Therapeutic Radiology and Oncology","DOI":"10.1016/j.radonc.2018.03.033","ISSN":"1879-0887","issue":"3","journalAbbreviation":"Radiother Oncol","language":"eng","note":"PMID: 29779918","page":"349-360","source":"PubMed","title":"Tracking tumor biology with radiomics: A systematic review utilizing a radiomics quality score","title-short":"Tracking tumor biology with radiomics","volume":"127","author":[{"family":"Sanduleanu","given":"Sebastian"},{"family":"Woodruff","given":"Henry C."},{"family":"Jong","given":"Evelyn E. C.","non-dropping-particle":"de"},{"family":"Timmeren","given":"Janna E.","non-dropping-particle":"van"},{"family":"Jochems","given":"Arthur"},{"family":"Dubois","given":"Ludwig"},{"family":"Lambin","given":"Philippe"}],"issued":{"date-parts":[["2018",6]]},"citation-key":"sanduleanuTrackingTumorBiology2018"}},{"id":2356,"uris":["http://zotero.org/users/6581939/items/KE7IC8F9"],"itemData":{"id":2356,"type":"article-journal","abstract":"OBJECTIVES: To evaluate radiomics studies according to radiomics quality score (RQS) and Transparent Reporting of a multivariable prediction model for Individual Prognosis Or Diagnosis (TRIPOD) to provide objective measurement of radiomics research.\nMATERIALS AND METHODS: PubMed and Embase were searched for studies published in high clinical imaging journals until December 2018 using the terms \"radiomics\" and \"radiogenomics.\" Studies were scored against the items in the RQS and TRIPOD guidelines. Subgroup analyses were performed for journal type (clinical vs. imaging), intended use (diagnostic vs. prognostic), and imaging modality (CT vs. MRI), and articles were compared using Fisher's exact test and Mann-Whitney analysis.\nRESULTS: Seventy-seven articles were included. The mean RQS score was 26.1% of the maximum (9.4 out of 36). The RQS was low in demonstration of clinical utility (19.5%), test-retest analysis (6.5%), prospective study (3.9%), and open science (3.9%). None of the studies conducted a phantom or cost-effectiveness analysis. The adherence rate for TRIPOD was 57.8% (mean) and was particularly low in reporting title (2.6%), stating study objective in abstract and introduction (7.8% and 16.9%), blind assessment of outcome (14.3%), sample size (6.5%), and missing data (11.7%) categories. Studies in clinical journals scored higher and more frequently adopted external validation than imaging journals.\nCONCLUSIONS: The overall scientific quality and reporting of radiomics studies is insufficient. Scientific improvements need to be made to feature reproducibility, analysis of clinical utility, and open science categories. Reporting of study objectives, blind assessment, sample size, and missing data is deemed to be necessary.\nKEY POINTS: • The overall scientific quality and reporting of radiomics studies is insufficient. • The RQS was low in demonstration of clinical utility, test-retest analysis, prospective study, and open science. • Room for improvement was shown in TRIPOD in stating study objective in abstract and introduction, blind assessment of outcome, sample size, and missing data categories.","container-title":"European Radiology","DOI":"10.1007/s00330-019-06360-z","ISSN":"1432-1084","issue":"1","journalAbbreviation":"Eur Radiol","language":"eng","note":"PMID: 31350588","page":"523-536","source":"PubMed","title":"Quality of science and reporting of radiomics in oncologic studies: room for improvement according to radiomics quality score and TRIPOD statement","title-short":"Quality of science and reporting of radiomics in oncologic studies","volume":"30","author":[{"family":"Park","given":"Ji Eun"},{"family":"Kim","given":"Donghyun"},{"family":"Kim","given":"Ho Sung"},{"family":"Park","given":"Seo Young"},{"family":"Kim","given":"Jung Youn"},{"family":"Cho","given":"Se Jin"},{"family":"Shin","given":"Jae Ho"},{"family":"Kim","given":"Jeong Hoon"}],"issued":{"date-parts":[["2020",1]]},"citation-key":"parkQualityScienceReporting2020"}}],"schema":"https://github.com/citation-style-language/schema/raw/master/csl-citation.json"} </w:instrText>
      </w:r>
      <w:r w:rsidR="002B7FB2" w:rsidRPr="009241D4">
        <w:rPr>
          <w:rFonts w:ascii="Book Antiqua" w:eastAsia="Book Antiqua" w:hAnsi="Book Antiqua" w:cs="Book Antiqua"/>
          <w:color w:val="000000"/>
        </w:rPr>
        <w:fldChar w:fldCharType="separate"/>
      </w:r>
      <w:r w:rsidR="002B7FB2" w:rsidRPr="009241D4">
        <w:rPr>
          <w:rFonts w:ascii="Book Antiqua" w:hAnsi="Book Antiqua"/>
          <w:vertAlign w:val="superscript"/>
        </w:rPr>
        <w:t>[38,39]</w:t>
      </w:r>
      <w:r w:rsidR="002B7FB2" w:rsidRPr="009241D4">
        <w:rPr>
          <w:rFonts w:ascii="Book Antiqua" w:eastAsia="Book Antiqua" w:hAnsi="Book Antiqua" w:cs="Book Antiqua"/>
          <w:color w:val="000000"/>
        </w:rPr>
        <w:fldChar w:fldCharType="end"/>
      </w:r>
      <w:r w:rsidR="00775829" w:rsidRPr="009241D4">
        <w:rPr>
          <w:rFonts w:ascii="Book Antiqua" w:eastAsia="Book Antiqua" w:hAnsi="Book Antiqua" w:cs="Book Antiqua"/>
          <w:color w:val="000000"/>
        </w:rPr>
        <w:t xml:space="preserve">. </w:t>
      </w:r>
      <w:r w:rsidRPr="009241D4">
        <w:rPr>
          <w:rFonts w:ascii="Book Antiqua" w:eastAsia="Book Antiqua" w:hAnsi="Book Antiqua" w:cs="Book Antiqua"/>
          <w:color w:val="000000"/>
        </w:rPr>
        <w:t xml:space="preserve">Additionally, the predominantly </w:t>
      </w:r>
      <w:r w:rsidRPr="009241D4">
        <w:rPr>
          <w:rFonts w:ascii="Book Antiqua" w:eastAsia="Book Antiqua" w:hAnsi="Book Antiqua" w:cs="Book Antiqua"/>
          <w:color w:val="000000"/>
        </w:rPr>
        <w:lastRenderedPageBreak/>
        <w:t>retrospective nature of the included studies introduces bias, compounded by the absence of external validation cohorts and comparisons with reference standards, hindering conclusive remarks on the efficacy of MRI radiomics in HCC</w:t>
      </w:r>
      <w:r w:rsidR="002B7FB2" w:rsidRPr="009241D4">
        <w:rPr>
          <w:rFonts w:ascii="Book Antiqua" w:eastAsia="Book Antiqua" w:hAnsi="Book Antiqua" w:cs="Book Antiqua"/>
          <w:color w:val="000000"/>
        </w:rPr>
        <w:fldChar w:fldCharType="begin"/>
      </w:r>
      <w:r w:rsidR="002B7FB2" w:rsidRPr="009241D4">
        <w:rPr>
          <w:rFonts w:ascii="Book Antiqua" w:eastAsia="Book Antiqua" w:hAnsi="Book Antiqua" w:cs="Book Antiqua"/>
          <w:color w:val="000000"/>
        </w:rPr>
        <w:instrText xml:space="preserve"> ADDIN ZOTERO_ITEM CSL_CITATION {"citationID":"GDXV7LmZ","properties":{"formattedCitation":"\\super [40,41]\\nosupersub{}","plainCitation":"[40,41]","noteIndex":0},"citationItems":[{"id":318,"uris":["http://zotero.org/users/6581939/items/L6ZLEH2H"],"itemData":{"id":318,"type":"article-journal","container-title":"Evidence-Based Spine-Care Journal","DOI":"10.1055/s-0028-1100908","ISSN":"1663-7976, 1869-4136","issue":"02","journalAbbreviation":"Evidence-Based Spine-Care Journal","language":"en","page":"7-10","source":"DOI.org (Crossref)","title":"Study types and bias—Don’t judge a study by the abstract’s conclusion alone","volume":"1","author":[{"family":"Norvell","given":"Daniel"}],"issued":{"date-parts":[["2010",8]]},"citation-key":"norvellStudyTypesBias2010"}},{"id":2129,"uris":["http://zotero.org/users/6581939/items/6GP975TR"],"itemData":{"id":2129,"type":"article-journal","container-title":"Nephron Clinical Practice","DOI":"10.1159/000312871","ISSN":"1660-2110, 1660-2110","issue":"2","journalAbbreviation":"Nephron Clin Pract","language":"en","page":"c94-c99","source":"DOI.org (Crossref)","title":"Selection Bias and Information Bias in Clinical Research","volume":"115","author":[{"family":"Tripepi","given":"Giovanni"},{"family":"Jager","given":"Kitty J."},{"family":"Dekker","given":"Friedo W."},{"family":"Zoccali","given":"Carmine"}],"issued":{"date-parts":[["2010"]]},"citation-key":"tripepiSelectionBiasInformation2010"}}],"schema":"https://github.com/citation-style-language/schema/raw/master/csl-citation.json"} </w:instrText>
      </w:r>
      <w:r w:rsidR="002B7FB2" w:rsidRPr="009241D4">
        <w:rPr>
          <w:rFonts w:ascii="Book Antiqua" w:eastAsia="Book Antiqua" w:hAnsi="Book Antiqua" w:cs="Book Antiqua"/>
          <w:color w:val="000000"/>
        </w:rPr>
        <w:fldChar w:fldCharType="separate"/>
      </w:r>
      <w:r w:rsidR="002B7FB2" w:rsidRPr="009241D4">
        <w:rPr>
          <w:rFonts w:ascii="Book Antiqua" w:hAnsi="Book Antiqua"/>
          <w:vertAlign w:val="superscript"/>
        </w:rPr>
        <w:t>[40,41]</w:t>
      </w:r>
      <w:r w:rsidR="002B7FB2" w:rsidRPr="009241D4">
        <w:rPr>
          <w:rFonts w:ascii="Book Antiqua" w:eastAsia="Book Antiqua" w:hAnsi="Book Antiqua" w:cs="Book Antiqua"/>
          <w:color w:val="000000"/>
        </w:rPr>
        <w:fldChar w:fldCharType="end"/>
      </w:r>
      <w:r w:rsidR="00775829" w:rsidRPr="009241D4">
        <w:rPr>
          <w:rFonts w:ascii="Book Antiqua" w:eastAsia="Book Antiqua" w:hAnsi="Book Antiqua" w:cs="Book Antiqua"/>
          <w:color w:val="000000"/>
        </w:rPr>
        <w:t xml:space="preserve">. </w:t>
      </w:r>
      <w:r w:rsidRPr="009241D4">
        <w:rPr>
          <w:rFonts w:ascii="Book Antiqua" w:eastAsia="Book Antiqua" w:hAnsi="Book Antiqua" w:cs="Book Antiqua"/>
          <w:color w:val="000000"/>
        </w:rPr>
        <w:t>Variability in sample size, inclusion criteria, and methodological settings across studies precluded a meta-analysis aligned with study objectives. Furthermore, the study did not explore specific shared radiomic features among different studies, considering the wide-ranging variability in imaging protocols and software for feature extraction</w:t>
      </w:r>
      <w:r w:rsidR="00775829" w:rsidRPr="009241D4">
        <w:rPr>
          <w:rFonts w:ascii="Book Antiqua" w:eastAsia="Book Antiqua" w:hAnsi="Book Antiqua" w:cs="Book Antiqua"/>
          <w:color w:val="000000"/>
        </w:rPr>
        <w:t>.</w:t>
      </w:r>
    </w:p>
    <w:p w14:paraId="23DAE871" w14:textId="77777777" w:rsidR="00A77B3E" w:rsidRPr="009241D4" w:rsidRDefault="00A77B3E" w:rsidP="009241D4">
      <w:pPr>
        <w:adjustRightInd w:val="0"/>
        <w:snapToGrid w:val="0"/>
        <w:spacing w:line="360" w:lineRule="auto"/>
        <w:jc w:val="both"/>
        <w:rPr>
          <w:rFonts w:ascii="Book Antiqua" w:hAnsi="Book Antiqua"/>
        </w:rPr>
      </w:pPr>
    </w:p>
    <w:p w14:paraId="201408BA" w14:textId="77777777" w:rsidR="00A77B3E" w:rsidRPr="009241D4" w:rsidRDefault="00775829" w:rsidP="009241D4">
      <w:pPr>
        <w:adjustRightInd w:val="0"/>
        <w:snapToGrid w:val="0"/>
        <w:spacing w:line="360" w:lineRule="auto"/>
        <w:jc w:val="both"/>
        <w:rPr>
          <w:rFonts w:ascii="Book Antiqua" w:hAnsi="Book Antiqua"/>
        </w:rPr>
      </w:pPr>
      <w:r w:rsidRPr="009241D4">
        <w:rPr>
          <w:rFonts w:ascii="Book Antiqua" w:eastAsia="Book Antiqua" w:hAnsi="Book Antiqua" w:cs="Book Antiqua"/>
          <w:b/>
          <w:caps/>
          <w:color w:val="000000"/>
          <w:u w:val="single"/>
        </w:rPr>
        <w:t>CONCLUSION</w:t>
      </w:r>
    </w:p>
    <w:p w14:paraId="3B9F7A99" w14:textId="15D45632" w:rsidR="00A77B3E" w:rsidRPr="009241D4" w:rsidRDefault="00AC0BF7" w:rsidP="009241D4">
      <w:pPr>
        <w:adjustRightInd w:val="0"/>
        <w:snapToGrid w:val="0"/>
        <w:spacing w:line="360" w:lineRule="auto"/>
        <w:jc w:val="both"/>
        <w:rPr>
          <w:rFonts w:ascii="Book Antiqua" w:hAnsi="Book Antiqua"/>
        </w:rPr>
      </w:pPr>
      <w:r w:rsidRPr="009241D4">
        <w:rPr>
          <w:rFonts w:ascii="Book Antiqua" w:eastAsia="Book Antiqua" w:hAnsi="Book Antiqua" w:cs="Book Antiqua"/>
          <w:color w:val="000000"/>
        </w:rPr>
        <w:t>In summary, despite the potential of recent developments in MRI radiomics to fulfill the urgent requirement for noninvasive, radiation-free, and quantitative approaches to support decision-making in HCC treatment, the current studies in this domain lack the requisite quality for integration into clinical practice. Emphasizing the significance of external validation, addressing concerns related to feature reproducibility, conducting clinical utility analyses, and fostering scientific openness are crucial steps that need to be addressed. This endeavor aims to provide fresh perspectives and contribute to the establishment of a consensus regarding the application of the radiomic method in assessing HCC.</w:t>
      </w:r>
    </w:p>
    <w:p w14:paraId="702F0DCE" w14:textId="77777777" w:rsidR="00A77B3E" w:rsidRPr="009241D4" w:rsidRDefault="00A77B3E" w:rsidP="009241D4">
      <w:pPr>
        <w:adjustRightInd w:val="0"/>
        <w:snapToGrid w:val="0"/>
        <w:spacing w:line="360" w:lineRule="auto"/>
        <w:jc w:val="both"/>
        <w:rPr>
          <w:rFonts w:ascii="Book Antiqua" w:hAnsi="Book Antiqua"/>
        </w:rPr>
      </w:pPr>
    </w:p>
    <w:p w14:paraId="583189F3" w14:textId="77777777" w:rsidR="00A77B3E" w:rsidRPr="009241D4" w:rsidRDefault="00775829" w:rsidP="009241D4">
      <w:pPr>
        <w:adjustRightInd w:val="0"/>
        <w:snapToGrid w:val="0"/>
        <w:spacing w:line="360" w:lineRule="auto"/>
        <w:jc w:val="both"/>
        <w:rPr>
          <w:rFonts w:ascii="Book Antiqua" w:hAnsi="Book Antiqua"/>
        </w:rPr>
      </w:pPr>
      <w:r w:rsidRPr="009241D4">
        <w:rPr>
          <w:rFonts w:ascii="Book Antiqua" w:eastAsia="Book Antiqua" w:hAnsi="Book Antiqua" w:cs="Book Antiqua"/>
          <w:b/>
          <w:caps/>
          <w:color w:val="000000"/>
          <w:u w:val="single"/>
        </w:rPr>
        <w:t>ARTICLE HIGHLIGHTS</w:t>
      </w:r>
    </w:p>
    <w:p w14:paraId="7F8621B0" w14:textId="77777777" w:rsidR="00A77B3E" w:rsidRPr="009241D4" w:rsidRDefault="00775829" w:rsidP="009241D4">
      <w:pPr>
        <w:adjustRightInd w:val="0"/>
        <w:snapToGrid w:val="0"/>
        <w:spacing w:line="360" w:lineRule="auto"/>
        <w:jc w:val="both"/>
        <w:rPr>
          <w:rFonts w:ascii="Book Antiqua" w:hAnsi="Book Antiqua"/>
        </w:rPr>
      </w:pPr>
      <w:r w:rsidRPr="009241D4">
        <w:rPr>
          <w:rFonts w:ascii="Book Antiqua" w:eastAsia="Book Antiqua" w:hAnsi="Book Antiqua" w:cs="Book Antiqua"/>
          <w:b/>
          <w:i/>
          <w:color w:val="000000"/>
        </w:rPr>
        <w:t>Research background</w:t>
      </w:r>
    </w:p>
    <w:p w14:paraId="57C76B26" w14:textId="77777777" w:rsidR="00A77B3E" w:rsidRPr="009241D4" w:rsidRDefault="00775829" w:rsidP="009241D4">
      <w:pPr>
        <w:adjustRightInd w:val="0"/>
        <w:snapToGrid w:val="0"/>
        <w:spacing w:line="360" w:lineRule="auto"/>
        <w:jc w:val="both"/>
        <w:rPr>
          <w:rFonts w:ascii="Book Antiqua" w:hAnsi="Book Antiqua"/>
        </w:rPr>
      </w:pPr>
      <w:r w:rsidRPr="009241D4">
        <w:rPr>
          <w:rFonts w:ascii="Book Antiqua" w:eastAsia="Book Antiqua" w:hAnsi="Book Antiqua" w:cs="Book Antiqua"/>
          <w:color w:val="000000"/>
        </w:rPr>
        <w:t>Radiomics is a promising tool that may increase the value of Magnetic Resonance Imaging (MRI) for different tasks linked to the management of patients with hepatocellular carcinoma (HCC).</w:t>
      </w:r>
    </w:p>
    <w:p w14:paraId="186687B8" w14:textId="77777777" w:rsidR="00A77B3E" w:rsidRPr="009241D4" w:rsidRDefault="00A77B3E" w:rsidP="009241D4">
      <w:pPr>
        <w:adjustRightInd w:val="0"/>
        <w:snapToGrid w:val="0"/>
        <w:spacing w:line="360" w:lineRule="auto"/>
        <w:jc w:val="both"/>
        <w:rPr>
          <w:rFonts w:ascii="Book Antiqua" w:hAnsi="Book Antiqua"/>
        </w:rPr>
      </w:pPr>
    </w:p>
    <w:p w14:paraId="30715B70" w14:textId="77777777" w:rsidR="00A77B3E" w:rsidRPr="009241D4" w:rsidRDefault="00775829" w:rsidP="009241D4">
      <w:pPr>
        <w:adjustRightInd w:val="0"/>
        <w:snapToGrid w:val="0"/>
        <w:spacing w:line="360" w:lineRule="auto"/>
        <w:jc w:val="both"/>
        <w:rPr>
          <w:rFonts w:ascii="Book Antiqua" w:hAnsi="Book Antiqua"/>
        </w:rPr>
      </w:pPr>
      <w:r w:rsidRPr="009241D4">
        <w:rPr>
          <w:rFonts w:ascii="Book Antiqua" w:eastAsia="Book Antiqua" w:hAnsi="Book Antiqua" w:cs="Book Antiqua"/>
          <w:b/>
          <w:i/>
          <w:color w:val="000000"/>
        </w:rPr>
        <w:t>Research motivation</w:t>
      </w:r>
    </w:p>
    <w:p w14:paraId="07CD9701" w14:textId="0DC0FBFB" w:rsidR="00A77B3E" w:rsidRPr="009241D4" w:rsidRDefault="00B85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color w:val="000000"/>
        </w:rPr>
        <w:t>Over the last decade, there has been a substantial increase in radiomics studies in the field of HCC.</w:t>
      </w:r>
      <w:r w:rsidR="00775829" w:rsidRPr="009241D4">
        <w:rPr>
          <w:rFonts w:ascii="Book Antiqua" w:eastAsia="Book Antiqua" w:hAnsi="Book Antiqua" w:cs="Book Antiqua"/>
          <w:color w:val="000000"/>
        </w:rPr>
        <w:t xml:space="preserve"> </w:t>
      </w:r>
      <w:r w:rsidRPr="009241D4">
        <w:rPr>
          <w:rFonts w:ascii="Book Antiqua" w:eastAsia="Book Antiqua" w:hAnsi="Book Antiqua" w:cs="Book Antiqua"/>
          <w:color w:val="000000"/>
        </w:rPr>
        <w:t>Many of these studies have demonstrated the power of radiomic features for differential diagnosis, grading, predicting microvascular invasion, overall survival, recurrence, and treatment response</w:t>
      </w:r>
      <w:r w:rsidR="00775829" w:rsidRPr="009241D4">
        <w:rPr>
          <w:rFonts w:ascii="Book Antiqua" w:eastAsia="Book Antiqua" w:hAnsi="Book Antiqua" w:cs="Book Antiqua"/>
          <w:color w:val="000000"/>
        </w:rPr>
        <w:t xml:space="preserve">. </w:t>
      </w:r>
      <w:r w:rsidRPr="009241D4">
        <w:rPr>
          <w:rFonts w:ascii="Book Antiqua" w:eastAsia="Book Antiqua" w:hAnsi="Book Antiqua" w:cs="Book Antiqua"/>
          <w:color w:val="000000"/>
        </w:rPr>
        <w:t xml:space="preserve">However, the use of radiomics in HCC is currently </w:t>
      </w:r>
      <w:r w:rsidRPr="009241D4">
        <w:rPr>
          <w:rFonts w:ascii="Book Antiqua" w:eastAsia="Book Antiqua" w:hAnsi="Book Antiqua" w:cs="Book Antiqua"/>
          <w:color w:val="000000"/>
        </w:rPr>
        <w:lastRenderedPageBreak/>
        <w:t>limited to academic literature, and no studies have yet been translated into clinical applications. This has led to doubts among clinicians about the radiomics</w:t>
      </w:r>
      <w:r w:rsidR="001254C6" w:rsidRPr="009241D4">
        <w:rPr>
          <w:rFonts w:ascii="Book Antiqua" w:eastAsia="Book Antiqua" w:hAnsi="Book Antiqua" w:cs="Book Antiqua"/>
          <w:color w:val="000000"/>
        </w:rPr>
        <w:t xml:space="preserve"> validity</w:t>
      </w:r>
      <w:r w:rsidR="00775829" w:rsidRPr="009241D4">
        <w:rPr>
          <w:rFonts w:ascii="Book Antiqua" w:eastAsia="Book Antiqua" w:hAnsi="Book Antiqua" w:cs="Book Antiqua"/>
          <w:color w:val="000000"/>
        </w:rPr>
        <w:t>. This is in part due to many issues related to the methodological quality of radiomic studies.</w:t>
      </w:r>
    </w:p>
    <w:p w14:paraId="7526C77E" w14:textId="77777777" w:rsidR="00A77B3E" w:rsidRPr="009241D4" w:rsidRDefault="00A77B3E" w:rsidP="009241D4">
      <w:pPr>
        <w:adjustRightInd w:val="0"/>
        <w:snapToGrid w:val="0"/>
        <w:spacing w:line="360" w:lineRule="auto"/>
        <w:jc w:val="both"/>
        <w:rPr>
          <w:rFonts w:ascii="Book Antiqua" w:hAnsi="Book Antiqua"/>
        </w:rPr>
      </w:pPr>
    </w:p>
    <w:p w14:paraId="6BC02D93" w14:textId="77777777" w:rsidR="00A77B3E" w:rsidRPr="009241D4" w:rsidRDefault="00775829" w:rsidP="009241D4">
      <w:pPr>
        <w:adjustRightInd w:val="0"/>
        <w:snapToGrid w:val="0"/>
        <w:spacing w:line="360" w:lineRule="auto"/>
        <w:jc w:val="both"/>
        <w:rPr>
          <w:rFonts w:ascii="Book Antiqua" w:hAnsi="Book Antiqua"/>
        </w:rPr>
      </w:pPr>
      <w:r w:rsidRPr="009241D4">
        <w:rPr>
          <w:rFonts w:ascii="Book Antiqua" w:eastAsia="Book Antiqua" w:hAnsi="Book Antiqua" w:cs="Book Antiqua"/>
          <w:b/>
          <w:i/>
          <w:color w:val="000000"/>
        </w:rPr>
        <w:t>Research objectives</w:t>
      </w:r>
    </w:p>
    <w:p w14:paraId="46A14388" w14:textId="7CBE3370" w:rsidR="00A77B3E" w:rsidRPr="009241D4" w:rsidRDefault="00775829" w:rsidP="009241D4">
      <w:pPr>
        <w:adjustRightInd w:val="0"/>
        <w:snapToGrid w:val="0"/>
        <w:spacing w:line="360" w:lineRule="auto"/>
        <w:jc w:val="both"/>
        <w:rPr>
          <w:rFonts w:ascii="Book Antiqua" w:eastAsia="Book Antiqua" w:hAnsi="Book Antiqua" w:cs="Book Antiqua"/>
          <w:color w:val="000000"/>
        </w:rPr>
      </w:pPr>
      <w:r w:rsidRPr="009241D4">
        <w:rPr>
          <w:rFonts w:ascii="Book Antiqua" w:eastAsia="Book Antiqua" w:hAnsi="Book Antiqua" w:cs="Book Antiqua"/>
          <w:color w:val="000000"/>
        </w:rPr>
        <w:t xml:space="preserve">To summarize the </w:t>
      </w:r>
      <w:r w:rsidR="00AC0BF7" w:rsidRPr="009241D4">
        <w:rPr>
          <w:rFonts w:ascii="Book Antiqua" w:eastAsia="Book Antiqua" w:hAnsi="Book Antiqua" w:cs="Book Antiqua"/>
          <w:color w:val="000000"/>
        </w:rPr>
        <w:t>status</w:t>
      </w:r>
      <w:r w:rsidRPr="009241D4">
        <w:rPr>
          <w:rFonts w:ascii="Book Antiqua" w:eastAsia="Book Antiqua" w:hAnsi="Book Antiqua" w:cs="Book Antiqua"/>
          <w:color w:val="000000"/>
        </w:rPr>
        <w:t xml:space="preserve"> of MRI radiomic studies concerning HCC, using the radiomics quality score (RQS) to assess the quality of the methodology used in each study.</w:t>
      </w:r>
    </w:p>
    <w:p w14:paraId="33A89E3C" w14:textId="77777777" w:rsidR="00A77B3E" w:rsidRPr="009241D4" w:rsidRDefault="00A77B3E" w:rsidP="009241D4">
      <w:pPr>
        <w:adjustRightInd w:val="0"/>
        <w:snapToGrid w:val="0"/>
        <w:spacing w:line="360" w:lineRule="auto"/>
        <w:jc w:val="both"/>
        <w:rPr>
          <w:rFonts w:ascii="Book Antiqua" w:hAnsi="Book Antiqua"/>
        </w:rPr>
      </w:pPr>
    </w:p>
    <w:p w14:paraId="66CB37DD" w14:textId="77777777" w:rsidR="00A77B3E" w:rsidRPr="009241D4" w:rsidRDefault="00775829" w:rsidP="009241D4">
      <w:pPr>
        <w:adjustRightInd w:val="0"/>
        <w:snapToGrid w:val="0"/>
        <w:spacing w:line="360" w:lineRule="auto"/>
        <w:jc w:val="both"/>
        <w:rPr>
          <w:rFonts w:ascii="Book Antiqua" w:hAnsi="Book Antiqua"/>
        </w:rPr>
      </w:pPr>
      <w:r w:rsidRPr="009241D4">
        <w:rPr>
          <w:rFonts w:ascii="Book Antiqua" w:eastAsia="Book Antiqua" w:hAnsi="Book Antiqua" w:cs="Book Antiqua"/>
          <w:b/>
          <w:i/>
          <w:color w:val="000000"/>
        </w:rPr>
        <w:t>Research methods</w:t>
      </w:r>
    </w:p>
    <w:p w14:paraId="1D2B11D9" w14:textId="790C4BBC" w:rsidR="00A77B3E" w:rsidRPr="009241D4" w:rsidRDefault="00775829" w:rsidP="009241D4">
      <w:pPr>
        <w:adjustRightInd w:val="0"/>
        <w:snapToGrid w:val="0"/>
        <w:spacing w:line="360" w:lineRule="auto"/>
        <w:jc w:val="both"/>
        <w:rPr>
          <w:rFonts w:ascii="Book Antiqua" w:eastAsia="Book Antiqua" w:hAnsi="Book Antiqua" w:cs="Book Antiqua"/>
          <w:color w:val="000000"/>
        </w:rPr>
      </w:pPr>
      <w:r w:rsidRPr="009241D4">
        <w:rPr>
          <w:rFonts w:ascii="Book Antiqua" w:eastAsia="Book Antiqua" w:hAnsi="Book Antiqua" w:cs="Book Antiqua"/>
          <w:color w:val="000000"/>
        </w:rPr>
        <w:t xml:space="preserve">We systematically reviewed PubMed, Google Scholar, and Web of Science databases to identify original articles focused on using MRI radiomics for HCC management published between 2017 and 2023. </w:t>
      </w:r>
      <w:r w:rsidR="00F675AD" w:rsidRPr="009241D4">
        <w:rPr>
          <w:rFonts w:ascii="Book Antiqua" w:eastAsia="Book Antiqua" w:hAnsi="Book Antiqua" w:cs="Book Antiqua"/>
          <w:color w:val="000000"/>
        </w:rPr>
        <w:t xml:space="preserve">The RQS tool was employed to evaluate the methodological quality of radiomic studies. Spearman’s correlation (ρ) analysis was conducted to investigate the association between RQS and journal metrics, as well as the characteristics of the studies. The threshold for statistical significance was established at </w:t>
      </w:r>
      <w:r w:rsidR="00C22E09" w:rsidRPr="009241D4">
        <w:rPr>
          <w:rFonts w:ascii="Book Antiqua" w:eastAsia="Book Antiqua" w:hAnsi="Book Antiqua" w:cs="Book Antiqua"/>
          <w:i/>
          <w:iCs/>
          <w:color w:val="000000"/>
        </w:rPr>
        <w:t>P</w:t>
      </w:r>
      <w:r w:rsidR="00F675AD" w:rsidRPr="009241D4">
        <w:rPr>
          <w:rFonts w:ascii="Book Antiqua" w:eastAsia="Book Antiqua" w:hAnsi="Book Antiqua" w:cs="Book Antiqua"/>
          <w:color w:val="000000"/>
        </w:rPr>
        <w:t xml:space="preserve"> &lt; 0.05</w:t>
      </w:r>
      <w:r w:rsidRPr="009241D4">
        <w:rPr>
          <w:rFonts w:ascii="Book Antiqua" w:eastAsia="Book Antiqua" w:hAnsi="Book Antiqua" w:cs="Book Antiqua"/>
          <w:color w:val="000000"/>
        </w:rPr>
        <w:t>.</w:t>
      </w:r>
    </w:p>
    <w:p w14:paraId="18586F47" w14:textId="77777777" w:rsidR="00A77B3E" w:rsidRPr="009241D4" w:rsidRDefault="00A77B3E" w:rsidP="009241D4">
      <w:pPr>
        <w:adjustRightInd w:val="0"/>
        <w:snapToGrid w:val="0"/>
        <w:spacing w:line="360" w:lineRule="auto"/>
        <w:jc w:val="both"/>
        <w:rPr>
          <w:rFonts w:ascii="Book Antiqua" w:hAnsi="Book Antiqua"/>
        </w:rPr>
      </w:pPr>
    </w:p>
    <w:p w14:paraId="13B1A82C" w14:textId="77777777" w:rsidR="00A77B3E" w:rsidRPr="009241D4" w:rsidRDefault="00775829" w:rsidP="009241D4">
      <w:pPr>
        <w:adjustRightInd w:val="0"/>
        <w:snapToGrid w:val="0"/>
        <w:spacing w:line="360" w:lineRule="auto"/>
        <w:jc w:val="both"/>
        <w:rPr>
          <w:rFonts w:ascii="Book Antiqua" w:hAnsi="Book Antiqua"/>
        </w:rPr>
      </w:pPr>
      <w:r w:rsidRPr="009241D4">
        <w:rPr>
          <w:rFonts w:ascii="Book Antiqua" w:eastAsia="Book Antiqua" w:hAnsi="Book Antiqua" w:cs="Book Antiqua"/>
          <w:b/>
          <w:i/>
          <w:color w:val="000000"/>
        </w:rPr>
        <w:t>Research results</w:t>
      </w:r>
    </w:p>
    <w:p w14:paraId="218D6E5D" w14:textId="657EB242" w:rsidR="00A77B3E" w:rsidRPr="009241D4" w:rsidRDefault="00775829" w:rsidP="009241D4">
      <w:pPr>
        <w:adjustRightInd w:val="0"/>
        <w:snapToGrid w:val="0"/>
        <w:spacing w:line="360" w:lineRule="auto"/>
        <w:jc w:val="both"/>
        <w:rPr>
          <w:rFonts w:ascii="Book Antiqua" w:hAnsi="Book Antiqua"/>
        </w:rPr>
      </w:pPr>
      <w:r w:rsidRPr="009241D4">
        <w:rPr>
          <w:rFonts w:ascii="Book Antiqua" w:eastAsia="Book Antiqua" w:hAnsi="Book Antiqua" w:cs="Book Antiqua"/>
          <w:color w:val="000000"/>
        </w:rPr>
        <w:t xml:space="preserve">127 articles were included, of which 43 focused on HCC prognosis, 39 on prediction of pathological findings, 16 on prediction of the expression of molecular markers outcomes, 18 had a diagnostic purpose, and 11 had multiple aims. Mean RQS was 8 ± 6.22, with the corresponding percentage of 24.15% ± 15.25% (ranging from 0.0 to 58.33%). RQS was positively correlated with journal </w:t>
      </w:r>
      <w:r w:rsidR="00D9402D" w:rsidRPr="009241D4">
        <w:rPr>
          <w:rFonts w:ascii="Book Antiqua" w:eastAsia="Book Antiqua" w:hAnsi="Book Antiqua" w:cs="Book Antiqua"/>
          <w:color w:val="000000"/>
        </w:rPr>
        <w:t>i</w:t>
      </w:r>
      <w:r w:rsidRPr="009241D4">
        <w:rPr>
          <w:rFonts w:ascii="Book Antiqua" w:eastAsia="Book Antiqua" w:hAnsi="Book Antiqua" w:cs="Book Antiqua"/>
          <w:color w:val="000000"/>
        </w:rPr>
        <w:t xml:space="preserve">mpact </w:t>
      </w:r>
      <w:r w:rsidR="004F3D1F" w:rsidRPr="009241D4">
        <w:rPr>
          <w:rFonts w:ascii="Book Antiqua" w:eastAsia="Book Antiqua" w:hAnsi="Book Antiqua" w:cs="Book Antiqua"/>
          <w:color w:val="000000"/>
        </w:rPr>
        <w:t>f</w:t>
      </w:r>
      <w:r w:rsidRPr="009241D4">
        <w:rPr>
          <w:rFonts w:ascii="Book Antiqua" w:eastAsia="Book Antiqua" w:hAnsi="Book Antiqua" w:cs="Book Antiqua"/>
          <w:color w:val="000000"/>
        </w:rPr>
        <w:t>actor (</w:t>
      </w:r>
      <w:r w:rsidR="004F3D1F" w:rsidRPr="009241D4">
        <w:rPr>
          <w:rFonts w:ascii="Book Antiqua" w:eastAsia="Book Antiqua" w:hAnsi="Book Antiqua" w:cs="Book Antiqua"/>
          <w:color w:val="000000"/>
        </w:rPr>
        <w:t xml:space="preserve">IF; </w:t>
      </w:r>
      <w:r w:rsidRPr="009241D4">
        <w:rPr>
          <w:rFonts w:ascii="Book Antiqua" w:eastAsia="Book Antiqua" w:hAnsi="Book Antiqua" w:cs="Book Antiqua"/>
          <w:color w:val="000000"/>
        </w:rPr>
        <w:t xml:space="preserve">ρ = 0.36, </w:t>
      </w:r>
      <w:r w:rsidR="00C22E09" w:rsidRPr="009241D4">
        <w:rPr>
          <w:rFonts w:ascii="Book Antiqua" w:eastAsia="Book Antiqua" w:hAnsi="Book Antiqua" w:cs="Book Antiqua"/>
          <w:i/>
          <w:iCs/>
          <w:color w:val="000000"/>
        </w:rPr>
        <w:t>P</w:t>
      </w:r>
      <w:r w:rsidRPr="009241D4">
        <w:rPr>
          <w:rFonts w:eastAsia="Book Antiqua"/>
          <w:color w:val="000000"/>
        </w:rPr>
        <w:t> </w:t>
      </w:r>
      <w:r w:rsidRPr="009241D4">
        <w:rPr>
          <w:rFonts w:ascii="Book Antiqua" w:eastAsia="Book Antiqua" w:hAnsi="Book Antiqua" w:cs="Book Antiqua"/>
          <w:color w:val="000000"/>
        </w:rPr>
        <w:t>=2.98</w:t>
      </w:r>
      <w:r w:rsidR="00C22E09" w:rsidRPr="009241D4">
        <w:rPr>
          <w:rFonts w:ascii="Book Antiqua" w:eastAsia="Book Antiqua" w:hAnsi="Book Antiqua" w:cs="Book Antiqua"/>
          <w:color w:val="000000"/>
        </w:rPr>
        <w:t xml:space="preserve"> </w:t>
      </w:r>
      <w:r w:rsidRPr="009241D4">
        <w:rPr>
          <w:rFonts w:ascii="Book Antiqua" w:eastAsia="Book Antiqua" w:hAnsi="Book Antiqua" w:cs="Book Antiqua"/>
          <w:color w:val="000000"/>
        </w:rPr>
        <w:t>×</w:t>
      </w:r>
      <w:r w:rsidR="00C22E09" w:rsidRPr="009241D4">
        <w:rPr>
          <w:rFonts w:ascii="Book Antiqua" w:eastAsia="Book Antiqua" w:hAnsi="Book Antiqua" w:cs="Book Antiqua"/>
          <w:color w:val="000000"/>
        </w:rPr>
        <w:t xml:space="preserve"> </w:t>
      </w:r>
      <w:r w:rsidRPr="009241D4">
        <w:rPr>
          <w:rFonts w:ascii="Book Antiqua" w:eastAsia="Book Antiqua" w:hAnsi="Book Antiqua" w:cs="Book Antiqua"/>
          <w:color w:val="000000"/>
        </w:rPr>
        <w:t>10</w:t>
      </w:r>
      <w:r w:rsidRPr="009241D4">
        <w:rPr>
          <w:rFonts w:ascii="Book Antiqua" w:eastAsia="Book Antiqua" w:hAnsi="Book Antiqua" w:cs="Book Antiqua"/>
          <w:color w:val="000000"/>
          <w:vertAlign w:val="superscript"/>
        </w:rPr>
        <w:t>-5</w:t>
      </w:r>
      <w:r w:rsidRPr="009241D4">
        <w:rPr>
          <w:rFonts w:ascii="Book Antiqua" w:eastAsia="Book Antiqua" w:hAnsi="Book Antiqua" w:cs="Book Antiqua"/>
          <w:color w:val="000000"/>
        </w:rPr>
        <w:t xml:space="preserve">), 5-years </w:t>
      </w:r>
      <w:r w:rsidR="004F3D1F" w:rsidRPr="009241D4">
        <w:rPr>
          <w:rFonts w:ascii="Book Antiqua" w:eastAsia="Book Antiqua" w:hAnsi="Book Antiqua" w:cs="Book Antiqua"/>
          <w:color w:val="000000"/>
        </w:rPr>
        <w:t>IF</w:t>
      </w:r>
      <w:r w:rsidRPr="009241D4">
        <w:rPr>
          <w:rFonts w:ascii="Book Antiqua" w:eastAsia="Book Antiqua" w:hAnsi="Book Antiqua" w:cs="Book Antiqua"/>
          <w:color w:val="000000"/>
        </w:rPr>
        <w:t xml:space="preserve"> (ρ = 0.33, </w:t>
      </w:r>
      <w:r w:rsidR="004F3D1F" w:rsidRPr="009241D4">
        <w:rPr>
          <w:rFonts w:ascii="Book Antiqua" w:eastAsia="Book Antiqua" w:hAnsi="Book Antiqua" w:cs="Book Antiqua"/>
          <w:i/>
          <w:iCs/>
          <w:color w:val="000000"/>
        </w:rPr>
        <w:t>P</w:t>
      </w:r>
      <w:r w:rsidR="004F3D1F" w:rsidRPr="009241D4">
        <w:rPr>
          <w:rFonts w:ascii="Book Antiqua" w:eastAsia="Book Antiqua" w:hAnsi="Book Antiqua"/>
          <w:color w:val="000000"/>
        </w:rPr>
        <w:t xml:space="preserve"> =</w:t>
      </w:r>
      <w:r w:rsidR="004F3D1F" w:rsidRPr="009241D4">
        <w:rPr>
          <w:rFonts w:ascii="Book Antiqua" w:eastAsia="Book Antiqua" w:hAnsi="Book Antiqua" w:cs="Book Antiqua"/>
          <w:color w:val="000000"/>
        </w:rPr>
        <w:t xml:space="preserve"> </w:t>
      </w:r>
      <w:r w:rsidRPr="009241D4">
        <w:rPr>
          <w:rFonts w:ascii="Book Antiqua" w:eastAsia="Book Antiqua" w:hAnsi="Book Antiqua" w:cs="Book Antiqua"/>
          <w:color w:val="000000"/>
        </w:rPr>
        <w:t>1.56</w:t>
      </w:r>
      <w:r w:rsidR="004F3D1F" w:rsidRPr="009241D4">
        <w:rPr>
          <w:rFonts w:ascii="Book Antiqua" w:eastAsia="Book Antiqua" w:hAnsi="Book Antiqua" w:cs="Book Antiqua"/>
          <w:color w:val="000000"/>
        </w:rPr>
        <w:t xml:space="preserve"> </w:t>
      </w:r>
      <w:r w:rsidRPr="009241D4">
        <w:rPr>
          <w:rFonts w:ascii="Book Antiqua" w:eastAsia="Book Antiqua" w:hAnsi="Book Antiqua" w:cs="Book Antiqua"/>
          <w:color w:val="000000"/>
        </w:rPr>
        <w:t>×</w:t>
      </w:r>
      <w:r w:rsidR="004F3D1F" w:rsidRPr="009241D4">
        <w:rPr>
          <w:rFonts w:ascii="Book Antiqua" w:eastAsia="Book Antiqua" w:hAnsi="Book Antiqua" w:cs="Book Antiqua"/>
          <w:color w:val="000000"/>
        </w:rPr>
        <w:t xml:space="preserve"> </w:t>
      </w:r>
      <w:r w:rsidRPr="009241D4">
        <w:rPr>
          <w:rFonts w:ascii="Book Antiqua" w:eastAsia="Book Antiqua" w:hAnsi="Book Antiqua" w:cs="Book Antiqua"/>
          <w:color w:val="000000"/>
        </w:rPr>
        <w:t>10</w:t>
      </w:r>
      <w:r w:rsidRPr="009241D4">
        <w:rPr>
          <w:rFonts w:ascii="Book Antiqua" w:eastAsia="Book Antiqua" w:hAnsi="Book Antiqua" w:cs="Book Antiqua"/>
          <w:color w:val="000000"/>
          <w:vertAlign w:val="superscript"/>
        </w:rPr>
        <w:t>-4</w:t>
      </w:r>
      <w:r w:rsidRPr="009241D4">
        <w:rPr>
          <w:rFonts w:ascii="Book Antiqua" w:eastAsia="Book Antiqua" w:hAnsi="Book Antiqua" w:cs="Book Antiqua"/>
          <w:color w:val="000000"/>
        </w:rPr>
        <w:t xml:space="preserve">), number of patients involved (ρ = 0.51, </w:t>
      </w:r>
      <w:r w:rsidR="004F3D1F" w:rsidRPr="009241D4">
        <w:rPr>
          <w:rFonts w:ascii="Book Antiqua" w:eastAsia="Book Antiqua" w:hAnsi="Book Antiqua" w:cs="Book Antiqua"/>
          <w:i/>
          <w:iCs/>
          <w:color w:val="000000"/>
        </w:rPr>
        <w:t>P</w:t>
      </w:r>
      <w:r w:rsidR="004F3D1F" w:rsidRPr="009241D4">
        <w:rPr>
          <w:rFonts w:ascii="Book Antiqua" w:eastAsia="Book Antiqua" w:hAnsi="Book Antiqua"/>
          <w:color w:val="000000"/>
        </w:rPr>
        <w:t xml:space="preserve"> </w:t>
      </w:r>
      <w:r w:rsidRPr="009241D4">
        <w:rPr>
          <w:rFonts w:ascii="Book Antiqua" w:eastAsia="Book Antiqua" w:hAnsi="Book Antiqua" w:cs="Book Antiqua"/>
          <w:color w:val="000000"/>
        </w:rPr>
        <w:t>&lt; 9.37</w:t>
      </w:r>
      <w:r w:rsidR="004F3D1F" w:rsidRPr="009241D4">
        <w:rPr>
          <w:rFonts w:ascii="Book Antiqua" w:eastAsia="Book Antiqua" w:hAnsi="Book Antiqua" w:cs="Book Antiqua"/>
          <w:color w:val="000000"/>
        </w:rPr>
        <w:t xml:space="preserve"> </w:t>
      </w:r>
      <w:r w:rsidRPr="009241D4">
        <w:rPr>
          <w:rFonts w:ascii="Book Antiqua" w:eastAsia="Book Antiqua" w:hAnsi="Book Antiqua" w:cs="Book Antiqua"/>
          <w:color w:val="000000"/>
        </w:rPr>
        <w:t>×</w:t>
      </w:r>
      <w:r w:rsidR="004F3D1F" w:rsidRPr="009241D4">
        <w:rPr>
          <w:rFonts w:ascii="Book Antiqua" w:eastAsia="Book Antiqua" w:hAnsi="Book Antiqua" w:cs="Book Antiqua"/>
          <w:color w:val="000000"/>
        </w:rPr>
        <w:t xml:space="preserve"> </w:t>
      </w:r>
      <w:r w:rsidRPr="009241D4">
        <w:rPr>
          <w:rFonts w:ascii="Book Antiqua" w:eastAsia="Book Antiqua" w:hAnsi="Book Antiqua" w:cs="Book Antiqua"/>
          <w:color w:val="000000"/>
        </w:rPr>
        <w:t>10</w:t>
      </w:r>
      <w:r w:rsidRPr="009241D4">
        <w:rPr>
          <w:rFonts w:ascii="Book Antiqua" w:eastAsia="Book Antiqua" w:hAnsi="Book Antiqua" w:cs="Book Antiqua"/>
          <w:color w:val="000000"/>
          <w:vertAlign w:val="superscript"/>
        </w:rPr>
        <w:t>-10</w:t>
      </w:r>
      <w:r w:rsidRPr="009241D4">
        <w:rPr>
          <w:rFonts w:ascii="Book Antiqua" w:eastAsia="Book Antiqua" w:hAnsi="Book Antiqua" w:cs="Book Antiqua"/>
          <w:color w:val="000000"/>
        </w:rPr>
        <w:t xml:space="preserve">) and number of radiomics features (ρ = 0.59, </w:t>
      </w:r>
      <w:r w:rsidR="004F3D1F" w:rsidRPr="009241D4">
        <w:rPr>
          <w:rFonts w:ascii="Book Antiqua" w:eastAsia="Book Antiqua" w:hAnsi="Book Antiqua" w:cs="Book Antiqua"/>
          <w:i/>
          <w:iCs/>
          <w:color w:val="000000"/>
        </w:rPr>
        <w:t>P</w:t>
      </w:r>
      <w:r w:rsidR="004F3D1F" w:rsidRPr="009241D4">
        <w:rPr>
          <w:rFonts w:ascii="Book Antiqua" w:eastAsia="Book Antiqua" w:hAnsi="Book Antiqua"/>
          <w:color w:val="000000"/>
        </w:rPr>
        <w:t xml:space="preserve"> </w:t>
      </w:r>
      <w:r w:rsidRPr="009241D4">
        <w:rPr>
          <w:rFonts w:ascii="Book Antiqua" w:eastAsia="Book Antiqua" w:hAnsi="Book Antiqua" w:cs="Book Antiqua"/>
          <w:color w:val="000000"/>
        </w:rPr>
        <w:t>&lt; 4.59</w:t>
      </w:r>
      <w:r w:rsidR="004F3D1F" w:rsidRPr="009241D4">
        <w:rPr>
          <w:rFonts w:ascii="Book Antiqua" w:eastAsia="Book Antiqua" w:hAnsi="Book Antiqua" w:cs="Book Antiqua"/>
          <w:color w:val="000000"/>
        </w:rPr>
        <w:t xml:space="preserve"> </w:t>
      </w:r>
      <w:r w:rsidRPr="009241D4">
        <w:rPr>
          <w:rFonts w:ascii="Book Antiqua" w:eastAsia="Book Antiqua" w:hAnsi="Book Antiqua" w:cs="Book Antiqua"/>
          <w:color w:val="000000"/>
        </w:rPr>
        <w:t>×</w:t>
      </w:r>
      <w:r w:rsidR="004F3D1F" w:rsidRPr="009241D4">
        <w:rPr>
          <w:rFonts w:ascii="Book Antiqua" w:eastAsia="Book Antiqua" w:hAnsi="Book Antiqua" w:cs="Book Antiqua"/>
          <w:color w:val="000000"/>
        </w:rPr>
        <w:t xml:space="preserve"> </w:t>
      </w:r>
      <w:r w:rsidRPr="009241D4">
        <w:rPr>
          <w:rFonts w:ascii="Book Antiqua" w:eastAsia="Book Antiqua" w:hAnsi="Book Antiqua" w:cs="Book Antiqua"/>
          <w:color w:val="000000"/>
        </w:rPr>
        <w:t>10</w:t>
      </w:r>
      <w:r w:rsidRPr="009241D4">
        <w:rPr>
          <w:rFonts w:ascii="Book Antiqua" w:eastAsia="Book Antiqua" w:hAnsi="Book Antiqua" w:cs="Book Antiqua"/>
          <w:color w:val="000000"/>
          <w:vertAlign w:val="superscript"/>
        </w:rPr>
        <w:t>-13</w:t>
      </w:r>
      <w:r w:rsidRPr="009241D4">
        <w:rPr>
          <w:rFonts w:ascii="Book Antiqua" w:eastAsia="Book Antiqua" w:hAnsi="Book Antiqua" w:cs="Book Antiqua"/>
          <w:color w:val="000000"/>
        </w:rPr>
        <w:t xml:space="preserve">) extracted in the study, and time of publication (ρ = -0.23, </w:t>
      </w:r>
      <w:r w:rsidR="004F3D1F" w:rsidRPr="009241D4">
        <w:rPr>
          <w:rFonts w:ascii="Book Antiqua" w:eastAsia="Book Antiqua" w:hAnsi="Book Antiqua" w:cs="Book Antiqua"/>
          <w:i/>
          <w:iCs/>
          <w:color w:val="000000"/>
        </w:rPr>
        <w:t>P</w:t>
      </w:r>
      <w:r w:rsidR="004F3D1F" w:rsidRPr="009241D4">
        <w:rPr>
          <w:rFonts w:ascii="Book Antiqua" w:eastAsia="Book Antiqua" w:hAnsi="Book Antiqua"/>
          <w:color w:val="000000"/>
        </w:rPr>
        <w:t xml:space="preserve"> </w:t>
      </w:r>
      <w:r w:rsidRPr="009241D4">
        <w:rPr>
          <w:rFonts w:eastAsia="Book Antiqua"/>
          <w:color w:val="000000"/>
        </w:rPr>
        <w:t> </w:t>
      </w:r>
      <w:r w:rsidRPr="009241D4">
        <w:rPr>
          <w:rFonts w:ascii="Book Antiqua" w:eastAsia="Book Antiqua" w:hAnsi="Book Antiqua" w:cs="Book Antiqua"/>
          <w:color w:val="000000"/>
        </w:rPr>
        <w:t>=</w:t>
      </w:r>
      <w:r w:rsidRPr="009241D4">
        <w:rPr>
          <w:rFonts w:eastAsia="Book Antiqua"/>
          <w:color w:val="000000"/>
        </w:rPr>
        <w:t> </w:t>
      </w:r>
      <w:r w:rsidRPr="009241D4">
        <w:rPr>
          <w:rFonts w:ascii="Book Antiqua" w:eastAsia="Book Antiqua" w:hAnsi="Book Antiqua" w:cs="Book Antiqua"/>
          <w:color w:val="000000"/>
        </w:rPr>
        <w:t>0.0072).</w:t>
      </w:r>
    </w:p>
    <w:p w14:paraId="49CF991C" w14:textId="77777777" w:rsidR="00A77B3E" w:rsidRPr="009241D4" w:rsidRDefault="00A77B3E" w:rsidP="009241D4">
      <w:pPr>
        <w:adjustRightInd w:val="0"/>
        <w:snapToGrid w:val="0"/>
        <w:spacing w:line="360" w:lineRule="auto"/>
        <w:jc w:val="both"/>
        <w:rPr>
          <w:rFonts w:ascii="Book Antiqua" w:hAnsi="Book Antiqua"/>
        </w:rPr>
      </w:pPr>
    </w:p>
    <w:p w14:paraId="3C31B145" w14:textId="77777777" w:rsidR="00A77B3E" w:rsidRPr="009241D4" w:rsidRDefault="00775829" w:rsidP="009241D4">
      <w:pPr>
        <w:adjustRightInd w:val="0"/>
        <w:snapToGrid w:val="0"/>
        <w:spacing w:line="360" w:lineRule="auto"/>
        <w:jc w:val="both"/>
        <w:rPr>
          <w:rFonts w:ascii="Book Antiqua" w:hAnsi="Book Antiqua"/>
        </w:rPr>
      </w:pPr>
      <w:r w:rsidRPr="009241D4">
        <w:rPr>
          <w:rFonts w:ascii="Book Antiqua" w:eastAsia="Book Antiqua" w:hAnsi="Book Antiqua" w:cs="Book Antiqua"/>
          <w:b/>
          <w:i/>
          <w:color w:val="000000"/>
        </w:rPr>
        <w:t>Research conclusions</w:t>
      </w:r>
    </w:p>
    <w:p w14:paraId="596A85B2" w14:textId="77777777" w:rsidR="00A77B3E" w:rsidRPr="009241D4" w:rsidRDefault="00775829" w:rsidP="009241D4">
      <w:pPr>
        <w:adjustRightInd w:val="0"/>
        <w:snapToGrid w:val="0"/>
        <w:spacing w:line="360" w:lineRule="auto"/>
        <w:jc w:val="both"/>
        <w:rPr>
          <w:rFonts w:ascii="Book Antiqua" w:hAnsi="Book Antiqua"/>
        </w:rPr>
      </w:pPr>
      <w:r w:rsidRPr="009241D4">
        <w:rPr>
          <w:rFonts w:ascii="Book Antiqua" w:eastAsia="Book Antiqua" w:hAnsi="Book Antiqua" w:cs="Book Antiqua"/>
          <w:color w:val="000000"/>
        </w:rPr>
        <w:t xml:space="preserve">Although the MRI radiomics in HCC represents an auspicious tool for developing adequate personalized treatment as a noninvasive approach in HCC patients, our study </w:t>
      </w:r>
      <w:r w:rsidRPr="009241D4">
        <w:rPr>
          <w:rFonts w:ascii="Book Antiqua" w:eastAsia="Book Antiqua" w:hAnsi="Book Antiqua" w:cs="Book Antiqua"/>
          <w:color w:val="000000"/>
        </w:rPr>
        <w:lastRenderedPageBreak/>
        <w:t>revealed that studies in this field still lack the quality required to allow its introduction in clinical practice.</w:t>
      </w:r>
    </w:p>
    <w:p w14:paraId="6697F180" w14:textId="77777777" w:rsidR="00A77B3E" w:rsidRPr="009241D4" w:rsidRDefault="00A77B3E" w:rsidP="009241D4">
      <w:pPr>
        <w:adjustRightInd w:val="0"/>
        <w:snapToGrid w:val="0"/>
        <w:spacing w:line="360" w:lineRule="auto"/>
        <w:jc w:val="both"/>
        <w:rPr>
          <w:rFonts w:ascii="Book Antiqua" w:hAnsi="Book Antiqua"/>
        </w:rPr>
      </w:pPr>
    </w:p>
    <w:p w14:paraId="6E18B4A8" w14:textId="77777777" w:rsidR="00A77B3E" w:rsidRPr="009241D4" w:rsidRDefault="00775829" w:rsidP="009241D4">
      <w:pPr>
        <w:adjustRightInd w:val="0"/>
        <w:snapToGrid w:val="0"/>
        <w:spacing w:line="360" w:lineRule="auto"/>
        <w:jc w:val="both"/>
        <w:rPr>
          <w:rFonts w:ascii="Book Antiqua" w:hAnsi="Book Antiqua"/>
        </w:rPr>
      </w:pPr>
      <w:r w:rsidRPr="009241D4">
        <w:rPr>
          <w:rFonts w:ascii="Book Antiqua" w:eastAsia="Book Antiqua" w:hAnsi="Book Antiqua" w:cs="Book Antiqua"/>
          <w:b/>
          <w:i/>
          <w:color w:val="000000"/>
        </w:rPr>
        <w:t>Research perspectives</w:t>
      </w:r>
    </w:p>
    <w:p w14:paraId="44D78638" w14:textId="11AF60DC" w:rsidR="00A77B3E" w:rsidRPr="009241D4" w:rsidRDefault="00775829" w:rsidP="009241D4">
      <w:pPr>
        <w:adjustRightInd w:val="0"/>
        <w:snapToGrid w:val="0"/>
        <w:spacing w:line="360" w:lineRule="auto"/>
        <w:jc w:val="both"/>
        <w:rPr>
          <w:rFonts w:ascii="Book Antiqua" w:hAnsi="Book Antiqua"/>
        </w:rPr>
      </w:pPr>
      <w:r w:rsidRPr="009241D4">
        <w:rPr>
          <w:rFonts w:ascii="Book Antiqua" w:eastAsia="Book Antiqua" w:hAnsi="Book Antiqua" w:cs="Book Antiqua"/>
          <w:color w:val="000000"/>
        </w:rPr>
        <w:t>Although recent advantages in MRI radiomics can potentially satisfy the urgent need for noninvasive, radiation-</w:t>
      </w:r>
      <w:proofErr w:type="gramStart"/>
      <w:r w:rsidRPr="009241D4">
        <w:rPr>
          <w:rFonts w:ascii="Book Antiqua" w:eastAsia="Book Antiqua" w:hAnsi="Book Antiqua" w:cs="Book Antiqua"/>
          <w:color w:val="000000"/>
        </w:rPr>
        <w:t>free</w:t>
      </w:r>
      <w:proofErr w:type="gramEnd"/>
      <w:r w:rsidRPr="009241D4">
        <w:rPr>
          <w:rFonts w:ascii="Book Antiqua" w:eastAsia="Book Antiqua" w:hAnsi="Book Antiqua" w:cs="Book Antiqua"/>
          <w:color w:val="000000"/>
        </w:rPr>
        <w:t xml:space="preserve"> and quantitative strategies that can aid in HCC treatment decision making, studies in this field still lack the quality required to allow its introduction in clinical practice. Future studies including external validation and adhering to the standardization of radiomics features are necessary. Moreover, limitations and challenges related to feature reproducibility, analysis of the clinical utility, and openness of science need to be addressed. </w:t>
      </w:r>
      <w:r w:rsidR="0040375D" w:rsidRPr="009241D4">
        <w:rPr>
          <w:rFonts w:ascii="Book Antiqua" w:eastAsia="Book Antiqua" w:hAnsi="Book Antiqua" w:cs="Book Antiqua"/>
          <w:color w:val="000000"/>
        </w:rPr>
        <w:t>This work may provide new insights and contribute to a common understanding of the use of radiomics in the assessment of HCC</w:t>
      </w:r>
      <w:r w:rsidRPr="009241D4">
        <w:rPr>
          <w:rFonts w:ascii="Book Antiqua" w:eastAsia="Book Antiqua" w:hAnsi="Book Antiqua" w:cs="Book Antiqua"/>
          <w:color w:val="000000"/>
        </w:rPr>
        <w:t>.</w:t>
      </w:r>
    </w:p>
    <w:p w14:paraId="1B44EF7B" w14:textId="77777777" w:rsidR="00A77B3E" w:rsidRPr="009241D4" w:rsidRDefault="00A77B3E" w:rsidP="009241D4">
      <w:pPr>
        <w:adjustRightInd w:val="0"/>
        <w:snapToGrid w:val="0"/>
        <w:spacing w:line="360" w:lineRule="auto"/>
        <w:jc w:val="both"/>
        <w:rPr>
          <w:rFonts w:ascii="Book Antiqua" w:hAnsi="Book Antiqua"/>
        </w:rPr>
      </w:pPr>
    </w:p>
    <w:p w14:paraId="3EA4130E" w14:textId="77777777" w:rsidR="00A77B3E" w:rsidRPr="009241D4" w:rsidRDefault="00775829" w:rsidP="009241D4">
      <w:pPr>
        <w:adjustRightInd w:val="0"/>
        <w:snapToGrid w:val="0"/>
        <w:spacing w:line="360" w:lineRule="auto"/>
        <w:jc w:val="both"/>
        <w:rPr>
          <w:rFonts w:ascii="Book Antiqua" w:hAnsi="Book Antiqua"/>
        </w:rPr>
      </w:pPr>
      <w:r w:rsidRPr="009241D4">
        <w:rPr>
          <w:rFonts w:ascii="Book Antiqua" w:eastAsia="Book Antiqua" w:hAnsi="Book Antiqua" w:cs="Book Antiqua"/>
          <w:b/>
          <w:color w:val="000000"/>
        </w:rPr>
        <w:t>REFERENCES</w:t>
      </w:r>
    </w:p>
    <w:p w14:paraId="57DED7C2" w14:textId="77777777" w:rsidR="006E39F4" w:rsidRPr="009241D4" w:rsidRDefault="006E39F4" w:rsidP="009241D4">
      <w:pPr>
        <w:adjustRightInd w:val="0"/>
        <w:snapToGrid w:val="0"/>
        <w:spacing w:line="360" w:lineRule="auto"/>
        <w:jc w:val="both"/>
        <w:rPr>
          <w:rFonts w:ascii="Book Antiqua" w:hAnsi="Book Antiqua"/>
        </w:rPr>
      </w:pPr>
      <w:bookmarkStart w:id="321" w:name="OLE_LINK7380"/>
      <w:bookmarkStart w:id="322" w:name="OLE_LINK7381"/>
      <w:r w:rsidRPr="009241D4">
        <w:rPr>
          <w:rFonts w:ascii="Book Antiqua" w:eastAsia="Book Antiqua" w:hAnsi="Book Antiqua" w:cs="Book Antiqua"/>
        </w:rPr>
        <w:t xml:space="preserve">1 </w:t>
      </w:r>
      <w:r w:rsidRPr="009241D4">
        <w:rPr>
          <w:rFonts w:ascii="Book Antiqua" w:eastAsia="Book Antiqua" w:hAnsi="Book Antiqua" w:cs="Book Antiqua"/>
          <w:b/>
          <w:bCs/>
        </w:rPr>
        <w:t xml:space="preserve">van </w:t>
      </w:r>
      <w:proofErr w:type="spellStart"/>
      <w:r w:rsidRPr="009241D4">
        <w:rPr>
          <w:rFonts w:ascii="Book Antiqua" w:eastAsia="Book Antiqua" w:hAnsi="Book Antiqua" w:cs="Book Antiqua"/>
          <w:b/>
          <w:bCs/>
        </w:rPr>
        <w:t>Timmeren</w:t>
      </w:r>
      <w:proofErr w:type="spellEnd"/>
      <w:r w:rsidRPr="009241D4">
        <w:rPr>
          <w:rFonts w:ascii="Book Antiqua" w:eastAsia="Book Antiqua" w:hAnsi="Book Antiqua" w:cs="Book Antiqua"/>
          <w:b/>
          <w:bCs/>
        </w:rPr>
        <w:t xml:space="preserve"> JE</w:t>
      </w:r>
      <w:r w:rsidRPr="009241D4">
        <w:rPr>
          <w:rFonts w:ascii="Book Antiqua" w:eastAsia="Book Antiqua" w:hAnsi="Book Antiqua" w:cs="Book Antiqua"/>
        </w:rPr>
        <w:t xml:space="preserve">, </w:t>
      </w:r>
      <w:proofErr w:type="spellStart"/>
      <w:r w:rsidRPr="009241D4">
        <w:rPr>
          <w:rFonts w:ascii="Book Antiqua" w:eastAsia="Book Antiqua" w:hAnsi="Book Antiqua" w:cs="Book Antiqua"/>
        </w:rPr>
        <w:t>Cester</w:t>
      </w:r>
      <w:proofErr w:type="spellEnd"/>
      <w:r w:rsidRPr="009241D4">
        <w:rPr>
          <w:rFonts w:ascii="Book Antiqua" w:eastAsia="Book Antiqua" w:hAnsi="Book Antiqua" w:cs="Book Antiqua"/>
        </w:rPr>
        <w:t xml:space="preserve"> D, </w:t>
      </w:r>
      <w:proofErr w:type="spellStart"/>
      <w:r w:rsidRPr="009241D4">
        <w:rPr>
          <w:rFonts w:ascii="Book Antiqua" w:eastAsia="Book Antiqua" w:hAnsi="Book Antiqua" w:cs="Book Antiqua"/>
        </w:rPr>
        <w:t>Tanadini</w:t>
      </w:r>
      <w:proofErr w:type="spellEnd"/>
      <w:r w:rsidRPr="009241D4">
        <w:rPr>
          <w:rFonts w:ascii="Book Antiqua" w:eastAsia="Book Antiqua" w:hAnsi="Book Antiqua" w:cs="Book Antiqua"/>
        </w:rPr>
        <w:t xml:space="preserve">-Lang S, </w:t>
      </w:r>
      <w:proofErr w:type="spellStart"/>
      <w:r w:rsidRPr="009241D4">
        <w:rPr>
          <w:rFonts w:ascii="Book Antiqua" w:eastAsia="Book Antiqua" w:hAnsi="Book Antiqua" w:cs="Book Antiqua"/>
        </w:rPr>
        <w:t>Alkadhi</w:t>
      </w:r>
      <w:proofErr w:type="spellEnd"/>
      <w:r w:rsidRPr="009241D4">
        <w:rPr>
          <w:rFonts w:ascii="Book Antiqua" w:eastAsia="Book Antiqua" w:hAnsi="Book Antiqua" w:cs="Book Antiqua"/>
        </w:rPr>
        <w:t xml:space="preserve"> H, Baessler B. Radiomics in medical imaging-"how-to" guide and critical reflection. </w:t>
      </w:r>
      <w:r w:rsidRPr="009241D4">
        <w:rPr>
          <w:rFonts w:ascii="Book Antiqua" w:eastAsia="Book Antiqua" w:hAnsi="Book Antiqua" w:cs="Book Antiqua"/>
          <w:i/>
          <w:iCs/>
        </w:rPr>
        <w:t>Insights Imaging</w:t>
      </w:r>
      <w:r w:rsidRPr="009241D4">
        <w:rPr>
          <w:rFonts w:ascii="Book Antiqua" w:eastAsia="Book Antiqua" w:hAnsi="Book Antiqua" w:cs="Book Antiqua"/>
        </w:rPr>
        <w:t xml:space="preserve"> 2020; </w:t>
      </w:r>
      <w:r w:rsidRPr="009241D4">
        <w:rPr>
          <w:rFonts w:ascii="Book Antiqua" w:eastAsia="Book Antiqua" w:hAnsi="Book Antiqua" w:cs="Book Antiqua"/>
          <w:b/>
          <w:bCs/>
        </w:rPr>
        <w:t>11</w:t>
      </w:r>
      <w:r w:rsidRPr="009241D4">
        <w:rPr>
          <w:rFonts w:ascii="Book Antiqua" w:eastAsia="Book Antiqua" w:hAnsi="Book Antiqua" w:cs="Book Antiqua"/>
        </w:rPr>
        <w:t>: 91 [PMID: 32785796 DOI: 10.1186/s13244-020-00887-2]</w:t>
      </w:r>
    </w:p>
    <w:p w14:paraId="1B0819FA" w14:textId="77777777"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 xml:space="preserve">2 </w:t>
      </w:r>
      <w:proofErr w:type="spellStart"/>
      <w:r w:rsidRPr="009241D4">
        <w:rPr>
          <w:rFonts w:ascii="Book Antiqua" w:eastAsia="Book Antiqua" w:hAnsi="Book Antiqua" w:cs="Book Antiqua"/>
          <w:b/>
          <w:bCs/>
        </w:rPr>
        <w:t>Lambin</w:t>
      </w:r>
      <w:proofErr w:type="spellEnd"/>
      <w:r w:rsidRPr="009241D4">
        <w:rPr>
          <w:rFonts w:ascii="Book Antiqua" w:eastAsia="Book Antiqua" w:hAnsi="Book Antiqua" w:cs="Book Antiqua"/>
          <w:b/>
          <w:bCs/>
        </w:rPr>
        <w:t xml:space="preserve"> P</w:t>
      </w:r>
      <w:r w:rsidRPr="009241D4">
        <w:rPr>
          <w:rFonts w:ascii="Book Antiqua" w:eastAsia="Book Antiqua" w:hAnsi="Book Antiqua" w:cs="Book Antiqua"/>
        </w:rPr>
        <w:t xml:space="preserve">, </w:t>
      </w:r>
      <w:proofErr w:type="spellStart"/>
      <w:r w:rsidRPr="009241D4">
        <w:rPr>
          <w:rFonts w:ascii="Book Antiqua" w:eastAsia="Book Antiqua" w:hAnsi="Book Antiqua" w:cs="Book Antiqua"/>
        </w:rPr>
        <w:t>Leijenaar</w:t>
      </w:r>
      <w:proofErr w:type="spellEnd"/>
      <w:r w:rsidRPr="009241D4">
        <w:rPr>
          <w:rFonts w:ascii="Book Antiqua" w:eastAsia="Book Antiqua" w:hAnsi="Book Antiqua" w:cs="Book Antiqua"/>
        </w:rPr>
        <w:t xml:space="preserve"> RTH, Deist TM, </w:t>
      </w:r>
      <w:proofErr w:type="spellStart"/>
      <w:r w:rsidRPr="009241D4">
        <w:rPr>
          <w:rFonts w:ascii="Book Antiqua" w:eastAsia="Book Antiqua" w:hAnsi="Book Antiqua" w:cs="Book Antiqua"/>
        </w:rPr>
        <w:t>Peerlings</w:t>
      </w:r>
      <w:proofErr w:type="spellEnd"/>
      <w:r w:rsidRPr="009241D4">
        <w:rPr>
          <w:rFonts w:ascii="Book Antiqua" w:eastAsia="Book Antiqua" w:hAnsi="Book Antiqua" w:cs="Book Antiqua"/>
        </w:rPr>
        <w:t xml:space="preserve"> J, de Jong EEC, van </w:t>
      </w:r>
      <w:proofErr w:type="spellStart"/>
      <w:r w:rsidRPr="009241D4">
        <w:rPr>
          <w:rFonts w:ascii="Book Antiqua" w:eastAsia="Book Antiqua" w:hAnsi="Book Antiqua" w:cs="Book Antiqua"/>
        </w:rPr>
        <w:t>Timmeren</w:t>
      </w:r>
      <w:proofErr w:type="spellEnd"/>
      <w:r w:rsidRPr="009241D4">
        <w:rPr>
          <w:rFonts w:ascii="Book Antiqua" w:eastAsia="Book Antiqua" w:hAnsi="Book Antiqua" w:cs="Book Antiqua"/>
        </w:rPr>
        <w:t xml:space="preserve"> J, </w:t>
      </w:r>
      <w:proofErr w:type="spellStart"/>
      <w:r w:rsidRPr="009241D4">
        <w:rPr>
          <w:rFonts w:ascii="Book Antiqua" w:eastAsia="Book Antiqua" w:hAnsi="Book Antiqua" w:cs="Book Antiqua"/>
        </w:rPr>
        <w:t>Sanduleanu</w:t>
      </w:r>
      <w:proofErr w:type="spellEnd"/>
      <w:r w:rsidRPr="009241D4">
        <w:rPr>
          <w:rFonts w:ascii="Book Antiqua" w:eastAsia="Book Antiqua" w:hAnsi="Book Antiqua" w:cs="Book Antiqua"/>
        </w:rPr>
        <w:t xml:space="preserve"> S, Larue RTHM, Even AJG, Jochems A, van Wijk Y, Woodruff H, van Soest J, Lustberg T, Roelofs E, van Elmpt W, Dekker A, </w:t>
      </w:r>
      <w:proofErr w:type="spellStart"/>
      <w:r w:rsidRPr="009241D4">
        <w:rPr>
          <w:rFonts w:ascii="Book Antiqua" w:eastAsia="Book Antiqua" w:hAnsi="Book Antiqua" w:cs="Book Antiqua"/>
        </w:rPr>
        <w:t>Mottaghy</w:t>
      </w:r>
      <w:proofErr w:type="spellEnd"/>
      <w:r w:rsidRPr="009241D4">
        <w:rPr>
          <w:rFonts w:ascii="Book Antiqua" w:eastAsia="Book Antiqua" w:hAnsi="Book Antiqua" w:cs="Book Antiqua"/>
        </w:rPr>
        <w:t xml:space="preserve"> FM, </w:t>
      </w:r>
      <w:proofErr w:type="spellStart"/>
      <w:r w:rsidRPr="009241D4">
        <w:rPr>
          <w:rFonts w:ascii="Book Antiqua" w:eastAsia="Book Antiqua" w:hAnsi="Book Antiqua" w:cs="Book Antiqua"/>
        </w:rPr>
        <w:t>Wildberger</w:t>
      </w:r>
      <w:proofErr w:type="spellEnd"/>
      <w:r w:rsidRPr="009241D4">
        <w:rPr>
          <w:rFonts w:ascii="Book Antiqua" w:eastAsia="Book Antiqua" w:hAnsi="Book Antiqua" w:cs="Book Antiqua"/>
        </w:rPr>
        <w:t xml:space="preserve"> JE, Walsh S. Radiomics: the bridge between medical imaging and personalized medicine. </w:t>
      </w:r>
      <w:r w:rsidRPr="009241D4">
        <w:rPr>
          <w:rFonts w:ascii="Book Antiqua" w:eastAsia="Book Antiqua" w:hAnsi="Book Antiqua" w:cs="Book Antiqua"/>
          <w:i/>
          <w:iCs/>
        </w:rPr>
        <w:t>Nat Rev Clin Oncol</w:t>
      </w:r>
      <w:r w:rsidRPr="009241D4">
        <w:rPr>
          <w:rFonts w:ascii="Book Antiqua" w:eastAsia="Book Antiqua" w:hAnsi="Book Antiqua" w:cs="Book Antiqua"/>
        </w:rPr>
        <w:t xml:space="preserve"> 2017; </w:t>
      </w:r>
      <w:r w:rsidRPr="009241D4">
        <w:rPr>
          <w:rFonts w:ascii="Book Antiqua" w:eastAsia="Book Antiqua" w:hAnsi="Book Antiqua" w:cs="Book Antiqua"/>
          <w:b/>
          <w:bCs/>
        </w:rPr>
        <w:t>14</w:t>
      </w:r>
      <w:r w:rsidRPr="009241D4">
        <w:rPr>
          <w:rFonts w:ascii="Book Antiqua" w:eastAsia="Book Antiqua" w:hAnsi="Book Antiqua" w:cs="Book Antiqua"/>
        </w:rPr>
        <w:t>: 749-762 [PMID: 28975929 DOI: 10.1038/nrclinonc.2017.141]</w:t>
      </w:r>
    </w:p>
    <w:p w14:paraId="20D93FE6" w14:textId="4327B8A8"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 xml:space="preserve">3 </w:t>
      </w:r>
      <w:r w:rsidRPr="009241D4">
        <w:rPr>
          <w:rFonts w:ascii="Book Antiqua" w:eastAsia="Book Antiqua" w:hAnsi="Book Antiqua" w:cs="Book Antiqua"/>
          <w:b/>
          <w:bCs/>
        </w:rPr>
        <w:t>Lu C</w:t>
      </w:r>
      <w:r w:rsidRPr="009241D4">
        <w:rPr>
          <w:rFonts w:ascii="Book Antiqua" w:eastAsia="Book Antiqua" w:hAnsi="Book Antiqua" w:cs="Book Antiqua"/>
        </w:rPr>
        <w:t xml:space="preserve">, </w:t>
      </w:r>
      <w:proofErr w:type="spellStart"/>
      <w:r w:rsidRPr="009241D4">
        <w:rPr>
          <w:rFonts w:ascii="Book Antiqua" w:eastAsia="Book Antiqua" w:hAnsi="Book Antiqua" w:cs="Book Antiqua"/>
        </w:rPr>
        <w:t>Shiradkar</w:t>
      </w:r>
      <w:proofErr w:type="spellEnd"/>
      <w:r w:rsidRPr="009241D4">
        <w:rPr>
          <w:rFonts w:ascii="Book Antiqua" w:eastAsia="Book Antiqua" w:hAnsi="Book Antiqua" w:cs="Book Antiqua"/>
        </w:rPr>
        <w:t xml:space="preserve"> R, Liu Z. Integrating </w:t>
      </w:r>
      <w:proofErr w:type="spellStart"/>
      <w:r w:rsidRPr="009241D4">
        <w:rPr>
          <w:rFonts w:ascii="Book Antiqua" w:eastAsia="Book Antiqua" w:hAnsi="Book Antiqua" w:cs="Book Antiqua"/>
        </w:rPr>
        <w:t>pathomics</w:t>
      </w:r>
      <w:proofErr w:type="spellEnd"/>
      <w:r w:rsidRPr="009241D4">
        <w:rPr>
          <w:rFonts w:ascii="Book Antiqua" w:eastAsia="Book Antiqua" w:hAnsi="Book Antiqua" w:cs="Book Antiqua"/>
        </w:rPr>
        <w:t xml:space="preserve"> with radiomics and genomics for cancer prognosis: A brief review. </w:t>
      </w:r>
      <w:r w:rsidRPr="009241D4">
        <w:rPr>
          <w:rFonts w:ascii="Book Antiqua" w:eastAsia="Book Antiqua" w:hAnsi="Book Antiqua" w:cs="Book Antiqua"/>
          <w:i/>
          <w:iCs/>
        </w:rPr>
        <w:t>Chin J Cancer Res</w:t>
      </w:r>
      <w:r w:rsidRPr="009241D4">
        <w:rPr>
          <w:rFonts w:ascii="Book Antiqua" w:eastAsia="Book Antiqua" w:hAnsi="Book Antiqua" w:cs="Book Antiqua"/>
        </w:rPr>
        <w:t xml:space="preserve"> 2021; </w:t>
      </w:r>
      <w:r w:rsidRPr="009241D4">
        <w:rPr>
          <w:rFonts w:ascii="Book Antiqua" w:eastAsia="Book Antiqua" w:hAnsi="Book Antiqua" w:cs="Book Antiqua"/>
          <w:b/>
          <w:bCs/>
        </w:rPr>
        <w:t>33</w:t>
      </w:r>
      <w:r w:rsidRPr="009241D4">
        <w:rPr>
          <w:rFonts w:ascii="Book Antiqua" w:eastAsia="Book Antiqua" w:hAnsi="Book Antiqua" w:cs="Book Antiqua"/>
        </w:rPr>
        <w:t>: 563-573 [PMID: 34815630 DOI: 10.21147/j.issn.1000-9604.2021.05.03]</w:t>
      </w:r>
    </w:p>
    <w:p w14:paraId="4975173F" w14:textId="77777777"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 xml:space="preserve">4 </w:t>
      </w:r>
      <w:proofErr w:type="spellStart"/>
      <w:r w:rsidRPr="009241D4">
        <w:rPr>
          <w:rFonts w:ascii="Book Antiqua" w:eastAsia="Book Antiqua" w:hAnsi="Book Antiqua" w:cs="Book Antiqua"/>
          <w:b/>
          <w:bCs/>
        </w:rPr>
        <w:t>Bodalal</w:t>
      </w:r>
      <w:proofErr w:type="spellEnd"/>
      <w:r w:rsidRPr="009241D4">
        <w:rPr>
          <w:rFonts w:ascii="Book Antiqua" w:eastAsia="Book Antiqua" w:hAnsi="Book Antiqua" w:cs="Book Antiqua"/>
          <w:b/>
          <w:bCs/>
        </w:rPr>
        <w:t xml:space="preserve"> Z</w:t>
      </w:r>
      <w:r w:rsidRPr="009241D4">
        <w:rPr>
          <w:rFonts w:ascii="Book Antiqua" w:eastAsia="Book Antiqua" w:hAnsi="Book Antiqua" w:cs="Book Antiqua"/>
        </w:rPr>
        <w:t xml:space="preserve">, </w:t>
      </w:r>
      <w:proofErr w:type="spellStart"/>
      <w:r w:rsidRPr="009241D4">
        <w:rPr>
          <w:rFonts w:ascii="Book Antiqua" w:eastAsia="Book Antiqua" w:hAnsi="Book Antiqua" w:cs="Book Antiqua"/>
        </w:rPr>
        <w:t>Trebeschi</w:t>
      </w:r>
      <w:proofErr w:type="spellEnd"/>
      <w:r w:rsidRPr="009241D4">
        <w:rPr>
          <w:rFonts w:ascii="Book Antiqua" w:eastAsia="Book Antiqua" w:hAnsi="Book Antiqua" w:cs="Book Antiqua"/>
        </w:rPr>
        <w:t xml:space="preserve"> S, Nguyen-Kim TDL, </w:t>
      </w:r>
      <w:proofErr w:type="spellStart"/>
      <w:r w:rsidRPr="009241D4">
        <w:rPr>
          <w:rFonts w:ascii="Book Antiqua" w:eastAsia="Book Antiqua" w:hAnsi="Book Antiqua" w:cs="Book Antiqua"/>
        </w:rPr>
        <w:t>Schats</w:t>
      </w:r>
      <w:proofErr w:type="spellEnd"/>
      <w:r w:rsidRPr="009241D4">
        <w:rPr>
          <w:rFonts w:ascii="Book Antiqua" w:eastAsia="Book Antiqua" w:hAnsi="Book Antiqua" w:cs="Book Antiqua"/>
        </w:rPr>
        <w:t xml:space="preserve"> W, Beets-Tan R. </w:t>
      </w:r>
      <w:proofErr w:type="spellStart"/>
      <w:r w:rsidRPr="009241D4">
        <w:rPr>
          <w:rFonts w:ascii="Book Antiqua" w:eastAsia="Book Antiqua" w:hAnsi="Book Antiqua" w:cs="Book Antiqua"/>
        </w:rPr>
        <w:t>Radiogenomics</w:t>
      </w:r>
      <w:proofErr w:type="spellEnd"/>
      <w:r w:rsidRPr="009241D4">
        <w:rPr>
          <w:rFonts w:ascii="Book Antiqua" w:eastAsia="Book Antiqua" w:hAnsi="Book Antiqua" w:cs="Book Antiqua"/>
        </w:rPr>
        <w:t xml:space="preserve">: bridging imaging and genomics. </w:t>
      </w:r>
      <w:proofErr w:type="spellStart"/>
      <w:r w:rsidRPr="009241D4">
        <w:rPr>
          <w:rFonts w:ascii="Book Antiqua" w:eastAsia="Book Antiqua" w:hAnsi="Book Antiqua" w:cs="Book Antiqua"/>
          <w:i/>
          <w:iCs/>
        </w:rPr>
        <w:t>Abdom</w:t>
      </w:r>
      <w:proofErr w:type="spellEnd"/>
      <w:r w:rsidRPr="009241D4">
        <w:rPr>
          <w:rFonts w:ascii="Book Antiqua" w:eastAsia="Book Antiqua" w:hAnsi="Book Antiqua" w:cs="Book Antiqua"/>
          <w:i/>
          <w:iCs/>
        </w:rPr>
        <w:t xml:space="preserve"> </w:t>
      </w:r>
      <w:proofErr w:type="spellStart"/>
      <w:r w:rsidRPr="009241D4">
        <w:rPr>
          <w:rFonts w:ascii="Book Antiqua" w:eastAsia="Book Antiqua" w:hAnsi="Book Antiqua" w:cs="Book Antiqua"/>
          <w:i/>
          <w:iCs/>
        </w:rPr>
        <w:t>Radiol</w:t>
      </w:r>
      <w:proofErr w:type="spellEnd"/>
      <w:r w:rsidRPr="009241D4">
        <w:rPr>
          <w:rFonts w:ascii="Book Antiqua" w:eastAsia="Book Antiqua" w:hAnsi="Book Antiqua" w:cs="Book Antiqua"/>
          <w:i/>
          <w:iCs/>
        </w:rPr>
        <w:t xml:space="preserve"> (NY)</w:t>
      </w:r>
      <w:r w:rsidRPr="009241D4">
        <w:rPr>
          <w:rFonts w:ascii="Book Antiqua" w:eastAsia="Book Antiqua" w:hAnsi="Book Antiqua" w:cs="Book Antiqua"/>
        </w:rPr>
        <w:t xml:space="preserve"> 2019; </w:t>
      </w:r>
      <w:r w:rsidRPr="009241D4">
        <w:rPr>
          <w:rFonts w:ascii="Book Antiqua" w:eastAsia="Book Antiqua" w:hAnsi="Book Antiqua" w:cs="Book Antiqua"/>
          <w:b/>
          <w:bCs/>
        </w:rPr>
        <w:t>44</w:t>
      </w:r>
      <w:r w:rsidRPr="009241D4">
        <w:rPr>
          <w:rFonts w:ascii="Book Antiqua" w:eastAsia="Book Antiqua" w:hAnsi="Book Antiqua" w:cs="Book Antiqua"/>
        </w:rPr>
        <w:t>: 1960-1984 [PMID: 31049614 DOI: 10.1007/s00261-019-02028-w]</w:t>
      </w:r>
    </w:p>
    <w:p w14:paraId="2C09AAAC" w14:textId="77777777"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lastRenderedPageBreak/>
        <w:t xml:space="preserve">5 </w:t>
      </w:r>
      <w:r w:rsidRPr="009241D4">
        <w:rPr>
          <w:rFonts w:ascii="Book Antiqua" w:eastAsia="Book Antiqua" w:hAnsi="Book Antiqua" w:cs="Book Antiqua"/>
          <w:b/>
          <w:bCs/>
        </w:rPr>
        <w:t>Gillies RJ</w:t>
      </w:r>
      <w:r w:rsidRPr="009241D4">
        <w:rPr>
          <w:rFonts w:ascii="Book Antiqua" w:eastAsia="Book Antiqua" w:hAnsi="Book Antiqua" w:cs="Book Antiqua"/>
        </w:rPr>
        <w:t xml:space="preserve">, </w:t>
      </w:r>
      <w:proofErr w:type="spellStart"/>
      <w:r w:rsidRPr="009241D4">
        <w:rPr>
          <w:rFonts w:ascii="Book Antiqua" w:eastAsia="Book Antiqua" w:hAnsi="Book Antiqua" w:cs="Book Antiqua"/>
        </w:rPr>
        <w:t>Kinahan</w:t>
      </w:r>
      <w:proofErr w:type="spellEnd"/>
      <w:r w:rsidRPr="009241D4">
        <w:rPr>
          <w:rFonts w:ascii="Book Antiqua" w:eastAsia="Book Antiqua" w:hAnsi="Book Antiqua" w:cs="Book Antiqua"/>
        </w:rPr>
        <w:t xml:space="preserve"> PE, </w:t>
      </w:r>
      <w:proofErr w:type="spellStart"/>
      <w:r w:rsidRPr="009241D4">
        <w:rPr>
          <w:rFonts w:ascii="Book Antiqua" w:eastAsia="Book Antiqua" w:hAnsi="Book Antiqua" w:cs="Book Antiqua"/>
        </w:rPr>
        <w:t>Hricak</w:t>
      </w:r>
      <w:proofErr w:type="spellEnd"/>
      <w:r w:rsidRPr="009241D4">
        <w:rPr>
          <w:rFonts w:ascii="Book Antiqua" w:eastAsia="Book Antiqua" w:hAnsi="Book Antiqua" w:cs="Book Antiqua"/>
        </w:rPr>
        <w:t xml:space="preserve"> H. Radiomics: Images Are More than Pictures, They Are Data. </w:t>
      </w:r>
      <w:r w:rsidRPr="009241D4">
        <w:rPr>
          <w:rFonts w:ascii="Book Antiqua" w:eastAsia="Book Antiqua" w:hAnsi="Book Antiqua" w:cs="Book Antiqua"/>
          <w:i/>
          <w:iCs/>
        </w:rPr>
        <w:t>Radiology</w:t>
      </w:r>
      <w:r w:rsidRPr="009241D4">
        <w:rPr>
          <w:rFonts w:ascii="Book Antiqua" w:eastAsia="Book Antiqua" w:hAnsi="Book Antiqua" w:cs="Book Antiqua"/>
        </w:rPr>
        <w:t xml:space="preserve"> 2016; </w:t>
      </w:r>
      <w:r w:rsidRPr="009241D4">
        <w:rPr>
          <w:rFonts w:ascii="Book Antiqua" w:eastAsia="Book Antiqua" w:hAnsi="Book Antiqua" w:cs="Book Antiqua"/>
          <w:b/>
          <w:bCs/>
        </w:rPr>
        <w:t>278</w:t>
      </w:r>
      <w:r w:rsidRPr="009241D4">
        <w:rPr>
          <w:rFonts w:ascii="Book Antiqua" w:eastAsia="Book Antiqua" w:hAnsi="Book Antiqua" w:cs="Book Antiqua"/>
        </w:rPr>
        <w:t>: 563-577 [PMID: 26579733 DOI: 10.1148/radiol.2015151169]</w:t>
      </w:r>
    </w:p>
    <w:p w14:paraId="09E559B6" w14:textId="77777777"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 xml:space="preserve">6 </w:t>
      </w:r>
      <w:proofErr w:type="spellStart"/>
      <w:r w:rsidRPr="009241D4">
        <w:rPr>
          <w:rFonts w:ascii="Book Antiqua" w:eastAsia="Book Antiqua" w:hAnsi="Book Antiqua" w:cs="Book Antiqua"/>
          <w:b/>
          <w:bCs/>
        </w:rPr>
        <w:t>Limkin</w:t>
      </w:r>
      <w:proofErr w:type="spellEnd"/>
      <w:r w:rsidRPr="009241D4">
        <w:rPr>
          <w:rFonts w:ascii="Book Antiqua" w:eastAsia="Book Antiqua" w:hAnsi="Book Antiqua" w:cs="Book Antiqua"/>
          <w:b/>
          <w:bCs/>
        </w:rPr>
        <w:t xml:space="preserve"> EJ</w:t>
      </w:r>
      <w:r w:rsidRPr="009241D4">
        <w:rPr>
          <w:rFonts w:ascii="Book Antiqua" w:eastAsia="Book Antiqua" w:hAnsi="Book Antiqua" w:cs="Book Antiqua"/>
        </w:rPr>
        <w:t xml:space="preserve">, Sun R, </w:t>
      </w:r>
      <w:proofErr w:type="spellStart"/>
      <w:r w:rsidRPr="009241D4">
        <w:rPr>
          <w:rFonts w:ascii="Book Antiqua" w:eastAsia="Book Antiqua" w:hAnsi="Book Antiqua" w:cs="Book Antiqua"/>
        </w:rPr>
        <w:t>Dercle</w:t>
      </w:r>
      <w:proofErr w:type="spellEnd"/>
      <w:r w:rsidRPr="009241D4">
        <w:rPr>
          <w:rFonts w:ascii="Book Antiqua" w:eastAsia="Book Antiqua" w:hAnsi="Book Antiqua" w:cs="Book Antiqua"/>
        </w:rPr>
        <w:t xml:space="preserve"> L, </w:t>
      </w:r>
      <w:proofErr w:type="spellStart"/>
      <w:r w:rsidRPr="009241D4">
        <w:rPr>
          <w:rFonts w:ascii="Book Antiqua" w:eastAsia="Book Antiqua" w:hAnsi="Book Antiqua" w:cs="Book Antiqua"/>
        </w:rPr>
        <w:t>Zacharaki</w:t>
      </w:r>
      <w:proofErr w:type="spellEnd"/>
      <w:r w:rsidRPr="009241D4">
        <w:rPr>
          <w:rFonts w:ascii="Book Antiqua" w:eastAsia="Book Antiqua" w:hAnsi="Book Antiqua" w:cs="Book Antiqua"/>
        </w:rPr>
        <w:t xml:space="preserve"> EI, Robert C, </w:t>
      </w:r>
      <w:proofErr w:type="spellStart"/>
      <w:r w:rsidRPr="009241D4">
        <w:rPr>
          <w:rFonts w:ascii="Book Antiqua" w:eastAsia="Book Antiqua" w:hAnsi="Book Antiqua" w:cs="Book Antiqua"/>
        </w:rPr>
        <w:t>Reuzé</w:t>
      </w:r>
      <w:proofErr w:type="spellEnd"/>
      <w:r w:rsidRPr="009241D4">
        <w:rPr>
          <w:rFonts w:ascii="Book Antiqua" w:eastAsia="Book Antiqua" w:hAnsi="Book Antiqua" w:cs="Book Antiqua"/>
        </w:rPr>
        <w:t xml:space="preserve"> S, </w:t>
      </w:r>
      <w:proofErr w:type="spellStart"/>
      <w:r w:rsidRPr="009241D4">
        <w:rPr>
          <w:rFonts w:ascii="Book Antiqua" w:eastAsia="Book Antiqua" w:hAnsi="Book Antiqua" w:cs="Book Antiqua"/>
        </w:rPr>
        <w:t>Schernberg</w:t>
      </w:r>
      <w:proofErr w:type="spellEnd"/>
      <w:r w:rsidRPr="009241D4">
        <w:rPr>
          <w:rFonts w:ascii="Book Antiqua" w:eastAsia="Book Antiqua" w:hAnsi="Book Antiqua" w:cs="Book Antiqua"/>
        </w:rPr>
        <w:t xml:space="preserve"> A, </w:t>
      </w:r>
      <w:proofErr w:type="spellStart"/>
      <w:r w:rsidRPr="009241D4">
        <w:rPr>
          <w:rFonts w:ascii="Book Antiqua" w:eastAsia="Book Antiqua" w:hAnsi="Book Antiqua" w:cs="Book Antiqua"/>
        </w:rPr>
        <w:t>Paragios</w:t>
      </w:r>
      <w:proofErr w:type="spellEnd"/>
      <w:r w:rsidRPr="009241D4">
        <w:rPr>
          <w:rFonts w:ascii="Book Antiqua" w:eastAsia="Book Antiqua" w:hAnsi="Book Antiqua" w:cs="Book Antiqua"/>
        </w:rPr>
        <w:t xml:space="preserve"> N, Deutsch E, </w:t>
      </w:r>
      <w:proofErr w:type="spellStart"/>
      <w:r w:rsidRPr="009241D4">
        <w:rPr>
          <w:rFonts w:ascii="Book Antiqua" w:eastAsia="Book Antiqua" w:hAnsi="Book Antiqua" w:cs="Book Antiqua"/>
        </w:rPr>
        <w:t>Ferté</w:t>
      </w:r>
      <w:proofErr w:type="spellEnd"/>
      <w:r w:rsidRPr="009241D4">
        <w:rPr>
          <w:rFonts w:ascii="Book Antiqua" w:eastAsia="Book Antiqua" w:hAnsi="Book Antiqua" w:cs="Book Antiqua"/>
        </w:rPr>
        <w:t xml:space="preserve"> C. </w:t>
      </w:r>
      <w:proofErr w:type="gramStart"/>
      <w:r w:rsidRPr="009241D4">
        <w:rPr>
          <w:rFonts w:ascii="Book Antiqua" w:eastAsia="Book Antiqua" w:hAnsi="Book Antiqua" w:cs="Book Antiqua"/>
        </w:rPr>
        <w:t>Promises</w:t>
      </w:r>
      <w:proofErr w:type="gramEnd"/>
      <w:r w:rsidRPr="009241D4">
        <w:rPr>
          <w:rFonts w:ascii="Book Antiqua" w:eastAsia="Book Antiqua" w:hAnsi="Book Antiqua" w:cs="Book Antiqua"/>
        </w:rPr>
        <w:t xml:space="preserve"> and challenges for the implementation of computational medical imaging (radiomics) in oncology. </w:t>
      </w:r>
      <w:r w:rsidRPr="009241D4">
        <w:rPr>
          <w:rFonts w:ascii="Book Antiqua" w:eastAsia="Book Antiqua" w:hAnsi="Book Antiqua" w:cs="Book Antiqua"/>
          <w:i/>
          <w:iCs/>
        </w:rPr>
        <w:t>Ann Oncol</w:t>
      </w:r>
      <w:r w:rsidRPr="009241D4">
        <w:rPr>
          <w:rFonts w:ascii="Book Antiqua" w:eastAsia="Book Antiqua" w:hAnsi="Book Antiqua" w:cs="Book Antiqua"/>
        </w:rPr>
        <w:t xml:space="preserve"> 2017; </w:t>
      </w:r>
      <w:r w:rsidRPr="009241D4">
        <w:rPr>
          <w:rFonts w:ascii="Book Antiqua" w:eastAsia="Book Antiqua" w:hAnsi="Book Antiqua" w:cs="Book Antiqua"/>
          <w:b/>
          <w:bCs/>
        </w:rPr>
        <w:t>28</w:t>
      </w:r>
      <w:r w:rsidRPr="009241D4">
        <w:rPr>
          <w:rFonts w:ascii="Book Antiqua" w:eastAsia="Book Antiqua" w:hAnsi="Book Antiqua" w:cs="Book Antiqua"/>
        </w:rPr>
        <w:t>: 1191-1206 [PMID: 28168275 DOI: 10.1093/</w:t>
      </w:r>
      <w:proofErr w:type="spellStart"/>
      <w:r w:rsidRPr="009241D4">
        <w:rPr>
          <w:rFonts w:ascii="Book Antiqua" w:eastAsia="Book Antiqua" w:hAnsi="Book Antiqua" w:cs="Book Antiqua"/>
        </w:rPr>
        <w:t>annonc</w:t>
      </w:r>
      <w:proofErr w:type="spellEnd"/>
      <w:r w:rsidRPr="009241D4">
        <w:rPr>
          <w:rFonts w:ascii="Book Antiqua" w:eastAsia="Book Antiqua" w:hAnsi="Book Antiqua" w:cs="Book Antiqua"/>
        </w:rPr>
        <w:t>/mdx034]</w:t>
      </w:r>
    </w:p>
    <w:p w14:paraId="3EAF4AB2" w14:textId="77777777"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 xml:space="preserve">7 </w:t>
      </w:r>
      <w:proofErr w:type="spellStart"/>
      <w:r w:rsidRPr="009241D4">
        <w:rPr>
          <w:rFonts w:ascii="Book Antiqua" w:eastAsia="Book Antiqua" w:hAnsi="Book Antiqua" w:cs="Book Antiqua"/>
          <w:b/>
          <w:bCs/>
        </w:rPr>
        <w:t>Barcena</w:t>
      </w:r>
      <w:proofErr w:type="spellEnd"/>
      <w:r w:rsidRPr="009241D4">
        <w:rPr>
          <w:rFonts w:ascii="Book Antiqua" w:eastAsia="Book Antiqua" w:hAnsi="Book Antiqua" w:cs="Book Antiqua"/>
          <w:b/>
          <w:bCs/>
        </w:rPr>
        <w:t>-Varela M</w:t>
      </w:r>
      <w:r w:rsidRPr="009241D4">
        <w:rPr>
          <w:rFonts w:ascii="Book Antiqua" w:eastAsia="Book Antiqua" w:hAnsi="Book Antiqua" w:cs="Book Antiqua"/>
        </w:rPr>
        <w:t xml:space="preserve">, </w:t>
      </w:r>
      <w:proofErr w:type="spellStart"/>
      <w:r w:rsidRPr="009241D4">
        <w:rPr>
          <w:rFonts w:ascii="Book Antiqua" w:eastAsia="Book Antiqua" w:hAnsi="Book Antiqua" w:cs="Book Antiqua"/>
        </w:rPr>
        <w:t>Lujambio</w:t>
      </w:r>
      <w:proofErr w:type="spellEnd"/>
      <w:r w:rsidRPr="009241D4">
        <w:rPr>
          <w:rFonts w:ascii="Book Antiqua" w:eastAsia="Book Antiqua" w:hAnsi="Book Antiqua" w:cs="Book Antiqua"/>
        </w:rPr>
        <w:t xml:space="preserve"> A. The Endless Sources of Hepatocellular Carcinoma Heterogeneity. </w:t>
      </w:r>
      <w:r w:rsidRPr="009241D4">
        <w:rPr>
          <w:rFonts w:ascii="Book Antiqua" w:eastAsia="Book Antiqua" w:hAnsi="Book Antiqua" w:cs="Book Antiqua"/>
          <w:i/>
          <w:iCs/>
        </w:rPr>
        <w:t>Cancers (Basel)</w:t>
      </w:r>
      <w:r w:rsidRPr="009241D4">
        <w:rPr>
          <w:rFonts w:ascii="Book Antiqua" w:eastAsia="Book Antiqua" w:hAnsi="Book Antiqua" w:cs="Book Antiqua"/>
        </w:rPr>
        <w:t xml:space="preserve"> 2021; </w:t>
      </w:r>
      <w:r w:rsidRPr="009241D4">
        <w:rPr>
          <w:rFonts w:ascii="Book Antiqua" w:eastAsia="Book Antiqua" w:hAnsi="Book Antiqua" w:cs="Book Antiqua"/>
          <w:b/>
          <w:bCs/>
        </w:rPr>
        <w:t>13</w:t>
      </w:r>
      <w:r w:rsidRPr="009241D4">
        <w:rPr>
          <w:rFonts w:ascii="Book Antiqua" w:eastAsia="Book Antiqua" w:hAnsi="Book Antiqua" w:cs="Book Antiqua"/>
        </w:rPr>
        <w:t xml:space="preserve"> [PMID: 34073538 DOI: 10.3390/cancers13112621]</w:t>
      </w:r>
    </w:p>
    <w:p w14:paraId="65D1759D" w14:textId="77777777"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 xml:space="preserve">8 </w:t>
      </w:r>
      <w:r w:rsidRPr="009241D4">
        <w:rPr>
          <w:rFonts w:ascii="Book Antiqua" w:eastAsia="Book Antiqua" w:hAnsi="Book Antiqua" w:cs="Book Antiqua"/>
          <w:b/>
          <w:bCs/>
        </w:rPr>
        <w:t>Sung H</w:t>
      </w:r>
      <w:r w:rsidRPr="009241D4">
        <w:rPr>
          <w:rFonts w:ascii="Book Antiqua" w:eastAsia="Book Antiqua" w:hAnsi="Book Antiqua" w:cs="Book Antiqua"/>
        </w:rPr>
        <w:t xml:space="preserve">, </w:t>
      </w:r>
      <w:proofErr w:type="spellStart"/>
      <w:r w:rsidRPr="009241D4">
        <w:rPr>
          <w:rFonts w:ascii="Book Antiqua" w:eastAsia="Book Antiqua" w:hAnsi="Book Antiqua" w:cs="Book Antiqua"/>
        </w:rPr>
        <w:t>Ferlay</w:t>
      </w:r>
      <w:proofErr w:type="spellEnd"/>
      <w:r w:rsidRPr="009241D4">
        <w:rPr>
          <w:rFonts w:ascii="Book Antiqua" w:eastAsia="Book Antiqua" w:hAnsi="Book Antiqua" w:cs="Book Antiqua"/>
        </w:rPr>
        <w:t xml:space="preserve"> J, Siegel RL, </w:t>
      </w:r>
      <w:proofErr w:type="spellStart"/>
      <w:r w:rsidRPr="009241D4">
        <w:rPr>
          <w:rFonts w:ascii="Book Antiqua" w:eastAsia="Book Antiqua" w:hAnsi="Book Antiqua" w:cs="Book Antiqua"/>
        </w:rPr>
        <w:t>Laversanne</w:t>
      </w:r>
      <w:proofErr w:type="spellEnd"/>
      <w:r w:rsidRPr="009241D4">
        <w:rPr>
          <w:rFonts w:ascii="Book Antiqua" w:eastAsia="Book Antiqua" w:hAnsi="Book Antiqua" w:cs="Book Antiqua"/>
        </w:rPr>
        <w:t xml:space="preserve"> M, </w:t>
      </w:r>
      <w:proofErr w:type="spellStart"/>
      <w:r w:rsidRPr="009241D4">
        <w:rPr>
          <w:rFonts w:ascii="Book Antiqua" w:eastAsia="Book Antiqua" w:hAnsi="Book Antiqua" w:cs="Book Antiqua"/>
        </w:rPr>
        <w:t>Soerjomataram</w:t>
      </w:r>
      <w:proofErr w:type="spellEnd"/>
      <w:r w:rsidRPr="009241D4">
        <w:rPr>
          <w:rFonts w:ascii="Book Antiqua" w:eastAsia="Book Antiqua" w:hAnsi="Book Antiqua" w:cs="Book Antiqua"/>
        </w:rPr>
        <w:t xml:space="preserve"> I, Jemal A, Bray F. Global Cancer Statistics 2020: GLOBOCAN Estimates of Incidence and Mortality Worldwide for 36 Cancers in 185 Countries. </w:t>
      </w:r>
      <w:r w:rsidRPr="009241D4">
        <w:rPr>
          <w:rFonts w:ascii="Book Antiqua" w:eastAsia="Book Antiqua" w:hAnsi="Book Antiqua" w:cs="Book Antiqua"/>
          <w:i/>
          <w:iCs/>
        </w:rPr>
        <w:t>CA Cancer J Clin</w:t>
      </w:r>
      <w:r w:rsidRPr="009241D4">
        <w:rPr>
          <w:rFonts w:ascii="Book Antiqua" w:eastAsia="Book Antiqua" w:hAnsi="Book Antiqua" w:cs="Book Antiqua"/>
        </w:rPr>
        <w:t xml:space="preserve"> 2021; </w:t>
      </w:r>
      <w:r w:rsidRPr="009241D4">
        <w:rPr>
          <w:rFonts w:ascii="Book Antiqua" w:eastAsia="Book Antiqua" w:hAnsi="Book Antiqua" w:cs="Book Antiqua"/>
          <w:b/>
          <w:bCs/>
        </w:rPr>
        <w:t>71</w:t>
      </w:r>
      <w:r w:rsidRPr="009241D4">
        <w:rPr>
          <w:rFonts w:ascii="Book Antiqua" w:eastAsia="Book Antiqua" w:hAnsi="Book Antiqua" w:cs="Book Antiqua"/>
        </w:rPr>
        <w:t>: 209-249 [PMID: 33538338 DOI: 10.3322/caac.21660]</w:t>
      </w:r>
    </w:p>
    <w:p w14:paraId="2F99F7E8" w14:textId="77777777"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 xml:space="preserve">9 </w:t>
      </w:r>
      <w:r w:rsidRPr="009241D4">
        <w:rPr>
          <w:rFonts w:ascii="Book Antiqua" w:eastAsia="Book Antiqua" w:hAnsi="Book Antiqua" w:cs="Book Antiqua"/>
          <w:b/>
          <w:bCs/>
        </w:rPr>
        <w:t>Vogel A</w:t>
      </w:r>
      <w:r w:rsidRPr="009241D4">
        <w:rPr>
          <w:rFonts w:ascii="Book Antiqua" w:eastAsia="Book Antiqua" w:hAnsi="Book Antiqua" w:cs="Book Antiqua"/>
        </w:rPr>
        <w:t xml:space="preserve">, Cervantes A, Chau I, Daniele B, Llovet JM, Meyer T, Nault JC, Neumann U, Ricke J, Sangro B, </w:t>
      </w:r>
      <w:proofErr w:type="spellStart"/>
      <w:r w:rsidRPr="009241D4">
        <w:rPr>
          <w:rFonts w:ascii="Book Antiqua" w:eastAsia="Book Antiqua" w:hAnsi="Book Antiqua" w:cs="Book Antiqua"/>
        </w:rPr>
        <w:t>Schirmacher</w:t>
      </w:r>
      <w:proofErr w:type="spellEnd"/>
      <w:r w:rsidRPr="009241D4">
        <w:rPr>
          <w:rFonts w:ascii="Book Antiqua" w:eastAsia="Book Antiqua" w:hAnsi="Book Antiqua" w:cs="Book Antiqua"/>
        </w:rPr>
        <w:t xml:space="preserve"> P, </w:t>
      </w:r>
      <w:proofErr w:type="spellStart"/>
      <w:r w:rsidRPr="009241D4">
        <w:rPr>
          <w:rFonts w:ascii="Book Antiqua" w:eastAsia="Book Antiqua" w:hAnsi="Book Antiqua" w:cs="Book Antiqua"/>
        </w:rPr>
        <w:t>Verslype</w:t>
      </w:r>
      <w:proofErr w:type="spellEnd"/>
      <w:r w:rsidRPr="009241D4">
        <w:rPr>
          <w:rFonts w:ascii="Book Antiqua" w:eastAsia="Book Antiqua" w:hAnsi="Book Antiqua" w:cs="Book Antiqua"/>
        </w:rPr>
        <w:t xml:space="preserve"> C, </w:t>
      </w:r>
      <w:proofErr w:type="spellStart"/>
      <w:r w:rsidRPr="009241D4">
        <w:rPr>
          <w:rFonts w:ascii="Book Antiqua" w:eastAsia="Book Antiqua" w:hAnsi="Book Antiqua" w:cs="Book Antiqua"/>
        </w:rPr>
        <w:t>Zech</w:t>
      </w:r>
      <w:proofErr w:type="spellEnd"/>
      <w:r w:rsidRPr="009241D4">
        <w:rPr>
          <w:rFonts w:ascii="Book Antiqua" w:eastAsia="Book Antiqua" w:hAnsi="Book Antiqua" w:cs="Book Antiqua"/>
        </w:rPr>
        <w:t xml:space="preserve"> CJ, Arnold D, Martinelli E; ESMO Guidelines Committee. Hepatocellular carcinoma: ESMO Clinical Practice Guidelines for diagnosis, </w:t>
      </w:r>
      <w:proofErr w:type="gramStart"/>
      <w:r w:rsidRPr="009241D4">
        <w:rPr>
          <w:rFonts w:ascii="Book Antiqua" w:eastAsia="Book Antiqua" w:hAnsi="Book Antiqua" w:cs="Book Antiqua"/>
        </w:rPr>
        <w:t>treatment</w:t>
      </w:r>
      <w:proofErr w:type="gramEnd"/>
      <w:r w:rsidRPr="009241D4">
        <w:rPr>
          <w:rFonts w:ascii="Book Antiqua" w:eastAsia="Book Antiqua" w:hAnsi="Book Antiqua" w:cs="Book Antiqua"/>
        </w:rPr>
        <w:t xml:space="preserve"> and follow-up. </w:t>
      </w:r>
      <w:r w:rsidRPr="009241D4">
        <w:rPr>
          <w:rFonts w:ascii="Book Antiqua" w:eastAsia="Book Antiqua" w:hAnsi="Book Antiqua" w:cs="Book Antiqua"/>
          <w:i/>
          <w:iCs/>
        </w:rPr>
        <w:t>Ann Oncol</w:t>
      </w:r>
      <w:r w:rsidRPr="009241D4">
        <w:rPr>
          <w:rFonts w:ascii="Book Antiqua" w:eastAsia="Book Antiqua" w:hAnsi="Book Antiqua" w:cs="Book Antiqua"/>
        </w:rPr>
        <w:t xml:space="preserve"> 2018; </w:t>
      </w:r>
      <w:r w:rsidRPr="009241D4">
        <w:rPr>
          <w:rFonts w:ascii="Book Antiqua" w:eastAsia="Book Antiqua" w:hAnsi="Book Antiqua" w:cs="Book Antiqua"/>
          <w:b/>
          <w:bCs/>
        </w:rPr>
        <w:t>29</w:t>
      </w:r>
      <w:r w:rsidRPr="009241D4">
        <w:rPr>
          <w:rFonts w:ascii="Book Antiqua" w:eastAsia="Book Antiqua" w:hAnsi="Book Antiqua" w:cs="Book Antiqua"/>
        </w:rPr>
        <w:t>: iv238-iv255 [PMID: 30285213 DOI: 10.1093/</w:t>
      </w:r>
      <w:proofErr w:type="spellStart"/>
      <w:r w:rsidRPr="009241D4">
        <w:rPr>
          <w:rFonts w:ascii="Book Antiqua" w:eastAsia="Book Antiqua" w:hAnsi="Book Antiqua" w:cs="Book Antiqua"/>
        </w:rPr>
        <w:t>annonc</w:t>
      </w:r>
      <w:proofErr w:type="spellEnd"/>
      <w:r w:rsidRPr="009241D4">
        <w:rPr>
          <w:rFonts w:ascii="Book Antiqua" w:eastAsia="Book Antiqua" w:hAnsi="Book Antiqua" w:cs="Book Antiqua"/>
        </w:rPr>
        <w:t>/mdy308]</w:t>
      </w:r>
    </w:p>
    <w:p w14:paraId="40C83A06" w14:textId="77777777"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 xml:space="preserve">10 </w:t>
      </w:r>
      <w:r w:rsidRPr="009241D4">
        <w:rPr>
          <w:rFonts w:ascii="Book Antiqua" w:eastAsia="Book Antiqua" w:hAnsi="Book Antiqua" w:cs="Book Antiqua"/>
          <w:b/>
          <w:bCs/>
        </w:rPr>
        <w:t>Osho A</w:t>
      </w:r>
      <w:r w:rsidRPr="009241D4">
        <w:rPr>
          <w:rFonts w:ascii="Book Antiqua" w:eastAsia="Book Antiqua" w:hAnsi="Book Antiqua" w:cs="Book Antiqua"/>
        </w:rPr>
        <w:t xml:space="preserve">, Rich NE, Singal AG. Role of imaging in management of hepatocellular carcinoma: surveillance, diagnosis, and treatment response. </w:t>
      </w:r>
      <w:r w:rsidRPr="009241D4">
        <w:rPr>
          <w:rFonts w:ascii="Book Antiqua" w:eastAsia="Book Antiqua" w:hAnsi="Book Antiqua" w:cs="Book Antiqua"/>
          <w:i/>
          <w:iCs/>
        </w:rPr>
        <w:t>Hepatoma Res</w:t>
      </w:r>
      <w:r w:rsidRPr="009241D4">
        <w:rPr>
          <w:rFonts w:ascii="Book Antiqua" w:eastAsia="Book Antiqua" w:hAnsi="Book Antiqua" w:cs="Book Antiqua"/>
        </w:rPr>
        <w:t xml:space="preserve"> 2020; </w:t>
      </w:r>
      <w:r w:rsidRPr="009241D4">
        <w:rPr>
          <w:rFonts w:ascii="Book Antiqua" w:eastAsia="Book Antiqua" w:hAnsi="Book Antiqua" w:cs="Book Antiqua"/>
          <w:b/>
          <w:bCs/>
        </w:rPr>
        <w:t>6</w:t>
      </w:r>
      <w:r w:rsidRPr="009241D4">
        <w:rPr>
          <w:rFonts w:ascii="Book Antiqua" w:eastAsia="Book Antiqua" w:hAnsi="Book Antiqua" w:cs="Book Antiqua"/>
        </w:rPr>
        <w:t xml:space="preserve"> [PMID: 32944652 DOI: 10.20517/2394-5079.2020.42]</w:t>
      </w:r>
    </w:p>
    <w:p w14:paraId="5C66E19A" w14:textId="77777777"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 xml:space="preserve">11 </w:t>
      </w:r>
      <w:r w:rsidRPr="009241D4">
        <w:rPr>
          <w:rFonts w:ascii="Book Antiqua" w:eastAsia="Book Antiqua" w:hAnsi="Book Antiqua" w:cs="Book Antiqua"/>
          <w:b/>
          <w:bCs/>
        </w:rPr>
        <w:t xml:space="preserve">European Association </w:t>
      </w:r>
      <w:proofErr w:type="gramStart"/>
      <w:r w:rsidRPr="009241D4">
        <w:rPr>
          <w:rFonts w:ascii="Book Antiqua" w:eastAsia="Book Antiqua" w:hAnsi="Book Antiqua" w:cs="Book Antiqua"/>
          <w:b/>
          <w:bCs/>
        </w:rPr>
        <w:t>For</w:t>
      </w:r>
      <w:proofErr w:type="gramEnd"/>
      <w:r w:rsidRPr="009241D4">
        <w:rPr>
          <w:rFonts w:ascii="Book Antiqua" w:eastAsia="Book Antiqua" w:hAnsi="Book Antiqua" w:cs="Book Antiqua"/>
          <w:b/>
          <w:bCs/>
        </w:rPr>
        <w:t xml:space="preserve"> The Study Of The Liver</w:t>
      </w:r>
      <w:r w:rsidRPr="009241D4">
        <w:rPr>
          <w:rFonts w:ascii="Book Antiqua" w:eastAsia="Book Antiqua" w:hAnsi="Book Antiqua" w:cs="Book Antiqua"/>
        </w:rPr>
        <w:t xml:space="preserve">; European </w:t>
      </w:r>
      <w:proofErr w:type="spellStart"/>
      <w:r w:rsidRPr="009241D4">
        <w:rPr>
          <w:rFonts w:ascii="Book Antiqua" w:eastAsia="Book Antiqua" w:hAnsi="Book Antiqua" w:cs="Book Antiqua"/>
        </w:rPr>
        <w:t>Organisation</w:t>
      </w:r>
      <w:proofErr w:type="spellEnd"/>
      <w:r w:rsidRPr="009241D4">
        <w:rPr>
          <w:rFonts w:ascii="Book Antiqua" w:eastAsia="Book Antiqua" w:hAnsi="Book Antiqua" w:cs="Book Antiqua"/>
        </w:rPr>
        <w:t xml:space="preserve"> For Research And Treatment Of Cancer. EASL-EORTC clinical practice guidelines: management of hepatocellular carcinoma. </w:t>
      </w:r>
      <w:r w:rsidRPr="009241D4">
        <w:rPr>
          <w:rFonts w:ascii="Book Antiqua" w:eastAsia="Book Antiqua" w:hAnsi="Book Antiqua" w:cs="Book Antiqua"/>
          <w:i/>
          <w:iCs/>
        </w:rPr>
        <w:t>J Hepatol</w:t>
      </w:r>
      <w:r w:rsidRPr="009241D4">
        <w:rPr>
          <w:rFonts w:ascii="Book Antiqua" w:eastAsia="Book Antiqua" w:hAnsi="Book Antiqua" w:cs="Book Antiqua"/>
        </w:rPr>
        <w:t xml:space="preserve"> 2012; </w:t>
      </w:r>
      <w:r w:rsidRPr="009241D4">
        <w:rPr>
          <w:rFonts w:ascii="Book Antiqua" w:eastAsia="Book Antiqua" w:hAnsi="Book Antiqua" w:cs="Book Antiqua"/>
          <w:b/>
          <w:bCs/>
        </w:rPr>
        <w:t>56</w:t>
      </w:r>
      <w:r w:rsidRPr="009241D4">
        <w:rPr>
          <w:rFonts w:ascii="Book Antiqua" w:eastAsia="Book Antiqua" w:hAnsi="Book Antiqua" w:cs="Book Antiqua"/>
        </w:rPr>
        <w:t>: 908-943 [PMID: 22424438 DOI: 10.1016/j.jhep.2011.12.001]</w:t>
      </w:r>
    </w:p>
    <w:p w14:paraId="71E9C096" w14:textId="77777777"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 xml:space="preserve">12 </w:t>
      </w:r>
      <w:r w:rsidRPr="009241D4">
        <w:rPr>
          <w:rFonts w:ascii="Book Antiqua" w:eastAsia="Book Antiqua" w:hAnsi="Book Antiqua" w:cs="Book Antiqua"/>
          <w:b/>
          <w:bCs/>
        </w:rPr>
        <w:t>Navin PJ</w:t>
      </w:r>
      <w:r w:rsidRPr="009241D4">
        <w:rPr>
          <w:rFonts w:ascii="Book Antiqua" w:eastAsia="Book Antiqua" w:hAnsi="Book Antiqua" w:cs="Book Antiqua"/>
        </w:rPr>
        <w:t xml:space="preserve">, Venkatesh SK. Hepatocellular Carcinoma: State of the Art Imaging and Recent Advances. </w:t>
      </w:r>
      <w:r w:rsidRPr="009241D4">
        <w:rPr>
          <w:rFonts w:ascii="Book Antiqua" w:eastAsia="Book Antiqua" w:hAnsi="Book Antiqua" w:cs="Book Antiqua"/>
          <w:i/>
          <w:iCs/>
        </w:rPr>
        <w:t xml:space="preserve">J Clin </w:t>
      </w:r>
      <w:proofErr w:type="spellStart"/>
      <w:r w:rsidRPr="009241D4">
        <w:rPr>
          <w:rFonts w:ascii="Book Antiqua" w:eastAsia="Book Antiqua" w:hAnsi="Book Antiqua" w:cs="Book Antiqua"/>
          <w:i/>
          <w:iCs/>
        </w:rPr>
        <w:t>Transl</w:t>
      </w:r>
      <w:proofErr w:type="spellEnd"/>
      <w:r w:rsidRPr="009241D4">
        <w:rPr>
          <w:rFonts w:ascii="Book Antiqua" w:eastAsia="Book Antiqua" w:hAnsi="Book Antiqua" w:cs="Book Antiqua"/>
          <w:i/>
          <w:iCs/>
        </w:rPr>
        <w:t xml:space="preserve"> Hepatol</w:t>
      </w:r>
      <w:r w:rsidRPr="009241D4">
        <w:rPr>
          <w:rFonts w:ascii="Book Antiqua" w:eastAsia="Book Antiqua" w:hAnsi="Book Antiqua" w:cs="Book Antiqua"/>
        </w:rPr>
        <w:t xml:space="preserve"> 2019; </w:t>
      </w:r>
      <w:r w:rsidRPr="009241D4">
        <w:rPr>
          <w:rFonts w:ascii="Book Antiqua" w:eastAsia="Book Antiqua" w:hAnsi="Book Antiqua" w:cs="Book Antiqua"/>
          <w:b/>
          <w:bCs/>
        </w:rPr>
        <w:t>7</w:t>
      </w:r>
      <w:r w:rsidRPr="009241D4">
        <w:rPr>
          <w:rFonts w:ascii="Book Antiqua" w:eastAsia="Book Antiqua" w:hAnsi="Book Antiqua" w:cs="Book Antiqua"/>
        </w:rPr>
        <w:t>: 72-85 [PMID: 30944823 DOI: 10.14218/JCTH.2018.00032]</w:t>
      </w:r>
    </w:p>
    <w:p w14:paraId="2F8E2D0F" w14:textId="77777777"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 xml:space="preserve">13 </w:t>
      </w:r>
      <w:r w:rsidRPr="009241D4">
        <w:rPr>
          <w:rFonts w:ascii="Book Antiqua" w:eastAsia="Book Antiqua" w:hAnsi="Book Antiqua" w:cs="Book Antiqua"/>
          <w:b/>
          <w:bCs/>
        </w:rPr>
        <w:t>Chernyak V</w:t>
      </w:r>
      <w:r w:rsidRPr="009241D4">
        <w:rPr>
          <w:rFonts w:ascii="Book Antiqua" w:eastAsia="Book Antiqua" w:hAnsi="Book Antiqua" w:cs="Book Antiqua"/>
        </w:rPr>
        <w:t xml:space="preserve">, Fowler KJ, Kamaya A, </w:t>
      </w:r>
      <w:proofErr w:type="spellStart"/>
      <w:r w:rsidRPr="009241D4">
        <w:rPr>
          <w:rFonts w:ascii="Book Antiqua" w:eastAsia="Book Antiqua" w:hAnsi="Book Antiqua" w:cs="Book Antiqua"/>
        </w:rPr>
        <w:t>Kielar</w:t>
      </w:r>
      <w:proofErr w:type="spellEnd"/>
      <w:r w:rsidRPr="009241D4">
        <w:rPr>
          <w:rFonts w:ascii="Book Antiqua" w:eastAsia="Book Antiqua" w:hAnsi="Book Antiqua" w:cs="Book Antiqua"/>
        </w:rPr>
        <w:t xml:space="preserve"> AZ, </w:t>
      </w:r>
      <w:proofErr w:type="spellStart"/>
      <w:r w:rsidRPr="009241D4">
        <w:rPr>
          <w:rFonts w:ascii="Book Antiqua" w:eastAsia="Book Antiqua" w:hAnsi="Book Antiqua" w:cs="Book Antiqua"/>
        </w:rPr>
        <w:t>Elsayes</w:t>
      </w:r>
      <w:proofErr w:type="spellEnd"/>
      <w:r w:rsidRPr="009241D4">
        <w:rPr>
          <w:rFonts w:ascii="Book Antiqua" w:eastAsia="Book Antiqua" w:hAnsi="Book Antiqua" w:cs="Book Antiqua"/>
        </w:rPr>
        <w:t xml:space="preserve"> KM, Bashir MR, Kono Y, Do RK, Mitchell DG, Singal AG, Tang A, Sirlin CB. Liver Imaging Reporting and Data </w:t>
      </w:r>
      <w:r w:rsidRPr="009241D4">
        <w:rPr>
          <w:rFonts w:ascii="Book Antiqua" w:eastAsia="Book Antiqua" w:hAnsi="Book Antiqua" w:cs="Book Antiqua"/>
        </w:rPr>
        <w:lastRenderedPageBreak/>
        <w:t xml:space="preserve">System (LI-RADS) Version 2018: Imaging of Hepatocellular Carcinoma in At-Risk Patients. </w:t>
      </w:r>
      <w:r w:rsidRPr="009241D4">
        <w:rPr>
          <w:rFonts w:ascii="Book Antiqua" w:eastAsia="Book Antiqua" w:hAnsi="Book Antiqua" w:cs="Book Antiqua"/>
          <w:i/>
          <w:iCs/>
        </w:rPr>
        <w:t>Radiology</w:t>
      </w:r>
      <w:r w:rsidRPr="009241D4">
        <w:rPr>
          <w:rFonts w:ascii="Book Antiqua" w:eastAsia="Book Antiqua" w:hAnsi="Book Antiqua" w:cs="Book Antiqua"/>
        </w:rPr>
        <w:t xml:space="preserve"> 2018; </w:t>
      </w:r>
      <w:r w:rsidRPr="009241D4">
        <w:rPr>
          <w:rFonts w:ascii="Book Antiqua" w:eastAsia="Book Antiqua" w:hAnsi="Book Antiqua" w:cs="Book Antiqua"/>
          <w:b/>
          <w:bCs/>
        </w:rPr>
        <w:t>289</w:t>
      </w:r>
      <w:r w:rsidRPr="009241D4">
        <w:rPr>
          <w:rFonts w:ascii="Book Antiqua" w:eastAsia="Book Antiqua" w:hAnsi="Book Antiqua" w:cs="Book Antiqua"/>
        </w:rPr>
        <w:t>: 816-830 [PMID: 30251931 DOI: 10.1148/radiol.2018181494]</w:t>
      </w:r>
    </w:p>
    <w:p w14:paraId="7C6367F2" w14:textId="77777777"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 xml:space="preserve">14 </w:t>
      </w:r>
      <w:r w:rsidRPr="009241D4">
        <w:rPr>
          <w:rFonts w:ascii="Book Antiqua" w:eastAsia="Book Antiqua" w:hAnsi="Book Antiqua" w:cs="Book Antiqua"/>
          <w:b/>
          <w:bCs/>
        </w:rPr>
        <w:t>Choi JY</w:t>
      </w:r>
      <w:r w:rsidRPr="009241D4">
        <w:rPr>
          <w:rFonts w:ascii="Book Antiqua" w:eastAsia="Book Antiqua" w:hAnsi="Book Antiqua" w:cs="Book Antiqua"/>
        </w:rPr>
        <w:t xml:space="preserve">, Lee JM, Sirlin CB. CT and MR imaging diagnosis and staging of hepatocellular carcinoma: part I. Development, growth, and spread: key pathologic and imaging aspects. </w:t>
      </w:r>
      <w:r w:rsidRPr="009241D4">
        <w:rPr>
          <w:rFonts w:ascii="Book Antiqua" w:eastAsia="Book Antiqua" w:hAnsi="Book Antiqua" w:cs="Book Antiqua"/>
          <w:i/>
          <w:iCs/>
        </w:rPr>
        <w:t>Radiology</w:t>
      </w:r>
      <w:r w:rsidRPr="009241D4">
        <w:rPr>
          <w:rFonts w:ascii="Book Antiqua" w:eastAsia="Book Antiqua" w:hAnsi="Book Antiqua" w:cs="Book Antiqua"/>
        </w:rPr>
        <w:t xml:space="preserve"> 2014; </w:t>
      </w:r>
      <w:r w:rsidRPr="009241D4">
        <w:rPr>
          <w:rFonts w:ascii="Book Antiqua" w:eastAsia="Book Antiqua" w:hAnsi="Book Antiqua" w:cs="Book Antiqua"/>
          <w:b/>
          <w:bCs/>
        </w:rPr>
        <w:t>272</w:t>
      </w:r>
      <w:r w:rsidRPr="009241D4">
        <w:rPr>
          <w:rFonts w:ascii="Book Antiqua" w:eastAsia="Book Antiqua" w:hAnsi="Book Antiqua" w:cs="Book Antiqua"/>
        </w:rPr>
        <w:t>: 635-654 [PMID: 25153274 DOI: 10.1148/radiol.14132361]</w:t>
      </w:r>
    </w:p>
    <w:p w14:paraId="0C97A468" w14:textId="77777777"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 xml:space="preserve">15 </w:t>
      </w:r>
      <w:r w:rsidRPr="009241D4">
        <w:rPr>
          <w:rFonts w:ascii="Book Antiqua" w:eastAsia="Book Antiqua" w:hAnsi="Book Antiqua" w:cs="Book Antiqua"/>
          <w:b/>
          <w:bCs/>
        </w:rPr>
        <w:t>Choi JY</w:t>
      </w:r>
      <w:r w:rsidRPr="009241D4">
        <w:rPr>
          <w:rFonts w:ascii="Book Antiqua" w:eastAsia="Book Antiqua" w:hAnsi="Book Antiqua" w:cs="Book Antiqua"/>
        </w:rPr>
        <w:t xml:space="preserve">, Lee JM, Sirlin CB. CT and MR imaging diagnosis and staging of hepatocellular carcinoma: part II. Extracellular agents, hepatobiliary agents, and ancillary imaging features. </w:t>
      </w:r>
      <w:r w:rsidRPr="009241D4">
        <w:rPr>
          <w:rFonts w:ascii="Book Antiqua" w:eastAsia="Book Antiqua" w:hAnsi="Book Antiqua" w:cs="Book Antiqua"/>
          <w:i/>
          <w:iCs/>
        </w:rPr>
        <w:t>Radiology</w:t>
      </w:r>
      <w:r w:rsidRPr="009241D4">
        <w:rPr>
          <w:rFonts w:ascii="Book Antiqua" w:eastAsia="Book Antiqua" w:hAnsi="Book Antiqua" w:cs="Book Antiqua"/>
        </w:rPr>
        <w:t xml:space="preserve"> 2014; </w:t>
      </w:r>
      <w:r w:rsidRPr="009241D4">
        <w:rPr>
          <w:rFonts w:ascii="Book Antiqua" w:eastAsia="Book Antiqua" w:hAnsi="Book Antiqua" w:cs="Book Antiqua"/>
          <w:b/>
          <w:bCs/>
        </w:rPr>
        <w:t>273</w:t>
      </w:r>
      <w:r w:rsidRPr="009241D4">
        <w:rPr>
          <w:rFonts w:ascii="Book Antiqua" w:eastAsia="Book Antiqua" w:hAnsi="Book Antiqua" w:cs="Book Antiqua"/>
        </w:rPr>
        <w:t>: 30-50 [PMID: 25247563 DOI: 10.1148/radiol.14132362]</w:t>
      </w:r>
    </w:p>
    <w:p w14:paraId="308AD611" w14:textId="77777777"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 xml:space="preserve">16 </w:t>
      </w:r>
      <w:r w:rsidRPr="009241D4">
        <w:rPr>
          <w:rFonts w:ascii="Book Antiqua" w:eastAsia="Book Antiqua" w:hAnsi="Book Antiqua" w:cs="Book Antiqua"/>
          <w:b/>
          <w:bCs/>
        </w:rPr>
        <w:t>Kong C</w:t>
      </w:r>
      <w:r w:rsidRPr="009241D4">
        <w:rPr>
          <w:rFonts w:ascii="Book Antiqua" w:eastAsia="Book Antiqua" w:hAnsi="Book Antiqua" w:cs="Book Antiqua"/>
        </w:rPr>
        <w:t xml:space="preserve">, Zhao Z, Chen W, </w:t>
      </w:r>
      <w:proofErr w:type="spellStart"/>
      <w:r w:rsidRPr="009241D4">
        <w:rPr>
          <w:rFonts w:ascii="Book Antiqua" w:eastAsia="Book Antiqua" w:hAnsi="Book Antiqua" w:cs="Book Antiqua"/>
        </w:rPr>
        <w:t>Lv</w:t>
      </w:r>
      <w:proofErr w:type="spellEnd"/>
      <w:r w:rsidRPr="009241D4">
        <w:rPr>
          <w:rFonts w:ascii="Book Antiqua" w:eastAsia="Book Antiqua" w:hAnsi="Book Antiqua" w:cs="Book Antiqua"/>
        </w:rPr>
        <w:t xml:space="preserve"> X, Shu G, Ye M, Song J, Ying X, Weng Q, Weng W, Fang S, Chen M, Tu J, Ji J. Prediction of tumor response </w:t>
      </w:r>
      <w:r w:rsidRPr="009241D4">
        <w:rPr>
          <w:rFonts w:ascii="Book Antiqua" w:eastAsia="Book Antiqua" w:hAnsi="Book Antiqua" w:cs="Book Antiqua"/>
          <w:i/>
          <w:iCs/>
        </w:rPr>
        <w:t>via</w:t>
      </w:r>
      <w:r w:rsidRPr="009241D4">
        <w:rPr>
          <w:rFonts w:ascii="Book Antiqua" w:eastAsia="Book Antiqua" w:hAnsi="Book Antiqua" w:cs="Book Antiqua"/>
        </w:rPr>
        <w:t xml:space="preserve"> a pretreatment MRI radiomics-based nomogram in HCC treated with TACE. </w:t>
      </w:r>
      <w:proofErr w:type="spellStart"/>
      <w:r w:rsidRPr="009241D4">
        <w:rPr>
          <w:rFonts w:ascii="Book Antiqua" w:eastAsia="Book Antiqua" w:hAnsi="Book Antiqua" w:cs="Book Antiqua"/>
          <w:i/>
          <w:iCs/>
        </w:rPr>
        <w:t>Eur</w:t>
      </w:r>
      <w:proofErr w:type="spellEnd"/>
      <w:r w:rsidRPr="009241D4">
        <w:rPr>
          <w:rFonts w:ascii="Book Antiqua" w:eastAsia="Book Antiqua" w:hAnsi="Book Antiqua" w:cs="Book Antiqua"/>
          <w:i/>
          <w:iCs/>
        </w:rPr>
        <w:t xml:space="preserve"> </w:t>
      </w:r>
      <w:proofErr w:type="spellStart"/>
      <w:r w:rsidRPr="009241D4">
        <w:rPr>
          <w:rFonts w:ascii="Book Antiqua" w:eastAsia="Book Antiqua" w:hAnsi="Book Antiqua" w:cs="Book Antiqua"/>
          <w:i/>
          <w:iCs/>
        </w:rPr>
        <w:t>Radiol</w:t>
      </w:r>
      <w:proofErr w:type="spellEnd"/>
      <w:r w:rsidRPr="009241D4">
        <w:rPr>
          <w:rFonts w:ascii="Book Antiqua" w:eastAsia="Book Antiqua" w:hAnsi="Book Antiqua" w:cs="Book Antiqua"/>
        </w:rPr>
        <w:t xml:space="preserve"> 2021; </w:t>
      </w:r>
      <w:r w:rsidRPr="009241D4">
        <w:rPr>
          <w:rFonts w:ascii="Book Antiqua" w:eastAsia="Book Antiqua" w:hAnsi="Book Antiqua" w:cs="Book Antiqua"/>
          <w:b/>
          <w:bCs/>
        </w:rPr>
        <w:t>31</w:t>
      </w:r>
      <w:r w:rsidRPr="009241D4">
        <w:rPr>
          <w:rFonts w:ascii="Book Antiqua" w:eastAsia="Book Antiqua" w:hAnsi="Book Antiqua" w:cs="Book Antiqua"/>
        </w:rPr>
        <w:t>: 7500-7511 [PMID: 33860832 DOI: 10.1007/s00330-021-07910-0]</w:t>
      </w:r>
    </w:p>
    <w:p w14:paraId="59430B10" w14:textId="77777777"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 xml:space="preserve">17 </w:t>
      </w:r>
      <w:r w:rsidRPr="009241D4">
        <w:rPr>
          <w:rFonts w:ascii="Book Antiqua" w:eastAsia="Book Antiqua" w:hAnsi="Book Antiqua" w:cs="Book Antiqua"/>
          <w:b/>
          <w:bCs/>
        </w:rPr>
        <w:t>Harding-Theobald E</w:t>
      </w:r>
      <w:r w:rsidRPr="009241D4">
        <w:rPr>
          <w:rFonts w:ascii="Book Antiqua" w:eastAsia="Book Antiqua" w:hAnsi="Book Antiqua" w:cs="Book Antiqua"/>
        </w:rPr>
        <w:t xml:space="preserve">, Louissaint J, Maraj B, Cuaresma E, Townsend W, Mendiratta-Lala M, Singal AG, Su GL, Lok AS, Parikh ND. Systematic review: radiomics for the diagnosis and prognosis of hepatocellular carcinoma. </w:t>
      </w:r>
      <w:r w:rsidRPr="009241D4">
        <w:rPr>
          <w:rFonts w:ascii="Book Antiqua" w:eastAsia="Book Antiqua" w:hAnsi="Book Antiqua" w:cs="Book Antiqua"/>
          <w:i/>
          <w:iCs/>
        </w:rPr>
        <w:t xml:space="preserve">Aliment </w:t>
      </w:r>
      <w:proofErr w:type="spellStart"/>
      <w:r w:rsidRPr="009241D4">
        <w:rPr>
          <w:rFonts w:ascii="Book Antiqua" w:eastAsia="Book Antiqua" w:hAnsi="Book Antiqua" w:cs="Book Antiqua"/>
          <w:i/>
          <w:iCs/>
        </w:rPr>
        <w:t>Pharmacol</w:t>
      </w:r>
      <w:proofErr w:type="spellEnd"/>
      <w:r w:rsidRPr="009241D4">
        <w:rPr>
          <w:rFonts w:ascii="Book Antiqua" w:eastAsia="Book Antiqua" w:hAnsi="Book Antiqua" w:cs="Book Antiqua"/>
          <w:i/>
          <w:iCs/>
        </w:rPr>
        <w:t xml:space="preserve"> </w:t>
      </w:r>
      <w:proofErr w:type="spellStart"/>
      <w:r w:rsidRPr="009241D4">
        <w:rPr>
          <w:rFonts w:ascii="Book Antiqua" w:eastAsia="Book Antiqua" w:hAnsi="Book Antiqua" w:cs="Book Antiqua"/>
          <w:i/>
          <w:iCs/>
        </w:rPr>
        <w:t>Ther</w:t>
      </w:r>
      <w:proofErr w:type="spellEnd"/>
      <w:r w:rsidRPr="009241D4">
        <w:rPr>
          <w:rFonts w:ascii="Book Antiqua" w:eastAsia="Book Antiqua" w:hAnsi="Book Antiqua" w:cs="Book Antiqua"/>
        </w:rPr>
        <w:t xml:space="preserve"> 2021; </w:t>
      </w:r>
      <w:r w:rsidRPr="009241D4">
        <w:rPr>
          <w:rFonts w:ascii="Book Antiqua" w:eastAsia="Book Antiqua" w:hAnsi="Book Antiqua" w:cs="Book Antiqua"/>
          <w:b/>
          <w:bCs/>
        </w:rPr>
        <w:t>54</w:t>
      </w:r>
      <w:r w:rsidRPr="009241D4">
        <w:rPr>
          <w:rFonts w:ascii="Book Antiqua" w:eastAsia="Book Antiqua" w:hAnsi="Book Antiqua" w:cs="Book Antiqua"/>
        </w:rPr>
        <w:t>: 890-901 [PMID: 34390014 DOI: 10.1111/apt.16563]</w:t>
      </w:r>
    </w:p>
    <w:p w14:paraId="7C0C4A30" w14:textId="77777777"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 xml:space="preserve">18 </w:t>
      </w:r>
      <w:r w:rsidRPr="009241D4">
        <w:rPr>
          <w:rFonts w:ascii="Book Antiqua" w:eastAsia="Book Antiqua" w:hAnsi="Book Antiqua" w:cs="Book Antiqua"/>
          <w:b/>
          <w:bCs/>
        </w:rPr>
        <w:t>Tang YY</w:t>
      </w:r>
      <w:r w:rsidRPr="009241D4">
        <w:rPr>
          <w:rFonts w:ascii="Book Antiqua" w:eastAsia="Book Antiqua" w:hAnsi="Book Antiqua" w:cs="Book Antiqua"/>
        </w:rPr>
        <w:t xml:space="preserve">, Zhao YN, Zhang T, Chen ZY, Ma XL. Comprehensive radiomics nomogram for predicting survival of patients with combined hepatocellular carcinoma and cholangiocarcinoma. </w:t>
      </w:r>
      <w:r w:rsidRPr="009241D4">
        <w:rPr>
          <w:rFonts w:ascii="Book Antiqua" w:eastAsia="Book Antiqua" w:hAnsi="Book Antiqua" w:cs="Book Antiqua"/>
          <w:i/>
          <w:iCs/>
        </w:rPr>
        <w:t>World J Gastroenterol</w:t>
      </w:r>
      <w:r w:rsidRPr="009241D4">
        <w:rPr>
          <w:rFonts w:ascii="Book Antiqua" w:eastAsia="Book Antiqua" w:hAnsi="Book Antiqua" w:cs="Book Antiqua"/>
        </w:rPr>
        <w:t xml:space="preserve"> 2021; </w:t>
      </w:r>
      <w:r w:rsidRPr="009241D4">
        <w:rPr>
          <w:rFonts w:ascii="Book Antiqua" w:eastAsia="Book Antiqua" w:hAnsi="Book Antiqua" w:cs="Book Antiqua"/>
          <w:b/>
          <w:bCs/>
        </w:rPr>
        <w:t>27</w:t>
      </w:r>
      <w:r w:rsidRPr="009241D4">
        <w:rPr>
          <w:rFonts w:ascii="Book Antiqua" w:eastAsia="Book Antiqua" w:hAnsi="Book Antiqua" w:cs="Book Antiqua"/>
        </w:rPr>
        <w:t>: 7173-7189 [PMID: 34887636 DOI: 10.3748/</w:t>
      </w:r>
      <w:proofErr w:type="gramStart"/>
      <w:r w:rsidRPr="009241D4">
        <w:rPr>
          <w:rFonts w:ascii="Book Antiqua" w:eastAsia="Book Antiqua" w:hAnsi="Book Antiqua" w:cs="Book Antiqua"/>
        </w:rPr>
        <w:t>wjg.v27.i</w:t>
      </w:r>
      <w:proofErr w:type="gramEnd"/>
      <w:r w:rsidRPr="009241D4">
        <w:rPr>
          <w:rFonts w:ascii="Book Antiqua" w:eastAsia="Book Antiqua" w:hAnsi="Book Antiqua" w:cs="Book Antiqua"/>
        </w:rPr>
        <w:t>41.7173]</w:t>
      </w:r>
    </w:p>
    <w:p w14:paraId="7E870A6C" w14:textId="77777777"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 xml:space="preserve">19 </w:t>
      </w:r>
      <w:r w:rsidRPr="009241D4">
        <w:rPr>
          <w:rFonts w:ascii="Book Antiqua" w:eastAsia="Book Antiqua" w:hAnsi="Book Antiqua" w:cs="Book Antiqua"/>
          <w:b/>
          <w:bCs/>
        </w:rPr>
        <w:t>Chen W</w:t>
      </w:r>
      <w:r w:rsidRPr="009241D4">
        <w:rPr>
          <w:rFonts w:ascii="Book Antiqua" w:eastAsia="Book Antiqua" w:hAnsi="Book Antiqua" w:cs="Book Antiqua"/>
        </w:rPr>
        <w:t xml:space="preserve">, Zhang T, Xu L, Zhao L, Liu H, Gu LR, Wang DZ, Zhang M. Radiomics Analysis of Contrast-Enhanced CT for Hepatocellular Carcinoma Grading. </w:t>
      </w:r>
      <w:r w:rsidRPr="009241D4">
        <w:rPr>
          <w:rFonts w:ascii="Book Antiqua" w:eastAsia="Book Antiqua" w:hAnsi="Book Antiqua" w:cs="Book Antiqua"/>
          <w:i/>
          <w:iCs/>
        </w:rPr>
        <w:t>Front Oncol</w:t>
      </w:r>
      <w:r w:rsidRPr="009241D4">
        <w:rPr>
          <w:rFonts w:ascii="Book Antiqua" w:eastAsia="Book Antiqua" w:hAnsi="Book Antiqua" w:cs="Book Antiqua"/>
        </w:rPr>
        <w:t xml:space="preserve"> 2021; </w:t>
      </w:r>
      <w:r w:rsidRPr="009241D4">
        <w:rPr>
          <w:rFonts w:ascii="Book Antiqua" w:eastAsia="Book Antiqua" w:hAnsi="Book Antiqua" w:cs="Book Antiqua"/>
          <w:b/>
          <w:bCs/>
        </w:rPr>
        <w:t>11</w:t>
      </w:r>
      <w:r w:rsidRPr="009241D4">
        <w:rPr>
          <w:rFonts w:ascii="Book Antiqua" w:eastAsia="Book Antiqua" w:hAnsi="Book Antiqua" w:cs="Book Antiqua"/>
        </w:rPr>
        <w:t>: 660509 [PMID: 34150628 DOI: 10.3389/fonc.2021.660509]</w:t>
      </w:r>
    </w:p>
    <w:p w14:paraId="1DA7BC29" w14:textId="77777777"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 xml:space="preserve">20 </w:t>
      </w:r>
      <w:proofErr w:type="spellStart"/>
      <w:r w:rsidRPr="009241D4">
        <w:rPr>
          <w:rFonts w:ascii="Book Antiqua" w:eastAsia="Book Antiqua" w:hAnsi="Book Antiqua" w:cs="Book Antiqua"/>
          <w:b/>
          <w:bCs/>
        </w:rPr>
        <w:t>Vallières</w:t>
      </w:r>
      <w:proofErr w:type="spellEnd"/>
      <w:r w:rsidRPr="009241D4">
        <w:rPr>
          <w:rFonts w:ascii="Book Antiqua" w:eastAsia="Book Antiqua" w:hAnsi="Book Antiqua" w:cs="Book Antiqua"/>
          <w:b/>
          <w:bCs/>
        </w:rPr>
        <w:t xml:space="preserve"> M</w:t>
      </w:r>
      <w:r w:rsidRPr="009241D4">
        <w:rPr>
          <w:rFonts w:ascii="Book Antiqua" w:eastAsia="Book Antiqua" w:hAnsi="Book Antiqua" w:cs="Book Antiqua"/>
        </w:rPr>
        <w:t xml:space="preserve">, </w:t>
      </w:r>
      <w:proofErr w:type="spellStart"/>
      <w:r w:rsidRPr="009241D4">
        <w:rPr>
          <w:rFonts w:ascii="Book Antiqua" w:eastAsia="Book Antiqua" w:hAnsi="Book Antiqua" w:cs="Book Antiqua"/>
        </w:rPr>
        <w:t>Zwanenburg</w:t>
      </w:r>
      <w:proofErr w:type="spellEnd"/>
      <w:r w:rsidRPr="009241D4">
        <w:rPr>
          <w:rFonts w:ascii="Book Antiqua" w:eastAsia="Book Antiqua" w:hAnsi="Book Antiqua" w:cs="Book Antiqua"/>
        </w:rPr>
        <w:t xml:space="preserve"> A, </w:t>
      </w:r>
      <w:proofErr w:type="spellStart"/>
      <w:r w:rsidRPr="009241D4">
        <w:rPr>
          <w:rFonts w:ascii="Book Antiqua" w:eastAsia="Book Antiqua" w:hAnsi="Book Antiqua" w:cs="Book Antiqua"/>
        </w:rPr>
        <w:t>Badic</w:t>
      </w:r>
      <w:proofErr w:type="spellEnd"/>
      <w:r w:rsidRPr="009241D4">
        <w:rPr>
          <w:rFonts w:ascii="Book Antiqua" w:eastAsia="Book Antiqua" w:hAnsi="Book Antiqua" w:cs="Book Antiqua"/>
        </w:rPr>
        <w:t xml:space="preserve"> B, </w:t>
      </w:r>
      <w:proofErr w:type="spellStart"/>
      <w:r w:rsidRPr="009241D4">
        <w:rPr>
          <w:rFonts w:ascii="Book Antiqua" w:eastAsia="Book Antiqua" w:hAnsi="Book Antiqua" w:cs="Book Antiqua"/>
        </w:rPr>
        <w:t>Cheze</w:t>
      </w:r>
      <w:proofErr w:type="spellEnd"/>
      <w:r w:rsidRPr="009241D4">
        <w:rPr>
          <w:rFonts w:ascii="Book Antiqua" w:eastAsia="Book Antiqua" w:hAnsi="Book Antiqua" w:cs="Book Antiqua"/>
        </w:rPr>
        <w:t xml:space="preserve"> Le Rest C, </w:t>
      </w:r>
      <w:proofErr w:type="spellStart"/>
      <w:r w:rsidRPr="009241D4">
        <w:rPr>
          <w:rFonts w:ascii="Book Antiqua" w:eastAsia="Book Antiqua" w:hAnsi="Book Antiqua" w:cs="Book Antiqua"/>
        </w:rPr>
        <w:t>Visvikis</w:t>
      </w:r>
      <w:proofErr w:type="spellEnd"/>
      <w:r w:rsidRPr="009241D4">
        <w:rPr>
          <w:rFonts w:ascii="Book Antiqua" w:eastAsia="Book Antiqua" w:hAnsi="Book Antiqua" w:cs="Book Antiqua"/>
        </w:rPr>
        <w:t xml:space="preserve"> D, </w:t>
      </w:r>
      <w:proofErr w:type="spellStart"/>
      <w:r w:rsidRPr="009241D4">
        <w:rPr>
          <w:rFonts w:ascii="Book Antiqua" w:eastAsia="Book Antiqua" w:hAnsi="Book Antiqua" w:cs="Book Antiqua"/>
        </w:rPr>
        <w:t>Hatt</w:t>
      </w:r>
      <w:proofErr w:type="spellEnd"/>
      <w:r w:rsidRPr="009241D4">
        <w:rPr>
          <w:rFonts w:ascii="Book Antiqua" w:eastAsia="Book Antiqua" w:hAnsi="Book Antiqua" w:cs="Book Antiqua"/>
        </w:rPr>
        <w:t xml:space="preserve"> M. Responsible Radiomics Research for Faster Clinical Translation. </w:t>
      </w:r>
      <w:r w:rsidRPr="009241D4">
        <w:rPr>
          <w:rFonts w:ascii="Book Antiqua" w:eastAsia="Book Antiqua" w:hAnsi="Book Antiqua" w:cs="Book Antiqua"/>
          <w:i/>
          <w:iCs/>
        </w:rPr>
        <w:t xml:space="preserve">J </w:t>
      </w:r>
      <w:proofErr w:type="spellStart"/>
      <w:r w:rsidRPr="009241D4">
        <w:rPr>
          <w:rFonts w:ascii="Book Antiqua" w:eastAsia="Book Antiqua" w:hAnsi="Book Antiqua" w:cs="Book Antiqua"/>
          <w:i/>
          <w:iCs/>
        </w:rPr>
        <w:t>Nucl</w:t>
      </w:r>
      <w:proofErr w:type="spellEnd"/>
      <w:r w:rsidRPr="009241D4">
        <w:rPr>
          <w:rFonts w:ascii="Book Antiqua" w:eastAsia="Book Antiqua" w:hAnsi="Book Antiqua" w:cs="Book Antiqua"/>
          <w:i/>
          <w:iCs/>
        </w:rPr>
        <w:t xml:space="preserve"> Med</w:t>
      </w:r>
      <w:r w:rsidRPr="009241D4">
        <w:rPr>
          <w:rFonts w:ascii="Book Antiqua" w:eastAsia="Book Antiqua" w:hAnsi="Book Antiqua" w:cs="Book Antiqua"/>
        </w:rPr>
        <w:t xml:space="preserve"> 2018; </w:t>
      </w:r>
      <w:r w:rsidRPr="009241D4">
        <w:rPr>
          <w:rFonts w:ascii="Book Antiqua" w:eastAsia="Book Antiqua" w:hAnsi="Book Antiqua" w:cs="Book Antiqua"/>
          <w:b/>
          <w:bCs/>
        </w:rPr>
        <w:t>59</w:t>
      </w:r>
      <w:r w:rsidRPr="009241D4">
        <w:rPr>
          <w:rFonts w:ascii="Book Antiqua" w:eastAsia="Book Antiqua" w:hAnsi="Book Antiqua" w:cs="Book Antiqua"/>
        </w:rPr>
        <w:t>: 189-193 [PMID: 29175982 DOI: 10.2967/jnumed.117.200501]</w:t>
      </w:r>
    </w:p>
    <w:p w14:paraId="46EA2C2A" w14:textId="77777777"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 xml:space="preserve">21 </w:t>
      </w:r>
      <w:r w:rsidRPr="009241D4">
        <w:rPr>
          <w:rFonts w:ascii="Book Antiqua" w:eastAsia="Book Antiqua" w:hAnsi="Book Antiqua" w:cs="Book Antiqua"/>
          <w:b/>
          <w:bCs/>
        </w:rPr>
        <w:t>Shaikh F</w:t>
      </w:r>
      <w:r w:rsidRPr="009241D4">
        <w:rPr>
          <w:rFonts w:ascii="Book Antiqua" w:eastAsia="Book Antiqua" w:hAnsi="Book Antiqua" w:cs="Book Antiqua"/>
        </w:rPr>
        <w:t xml:space="preserve">, Franc B, Allen E, Sala E, Awan O, </w:t>
      </w:r>
      <w:proofErr w:type="spellStart"/>
      <w:r w:rsidRPr="009241D4">
        <w:rPr>
          <w:rFonts w:ascii="Book Antiqua" w:eastAsia="Book Antiqua" w:hAnsi="Book Antiqua" w:cs="Book Antiqua"/>
        </w:rPr>
        <w:t>Hendrata</w:t>
      </w:r>
      <w:proofErr w:type="spellEnd"/>
      <w:r w:rsidRPr="009241D4">
        <w:rPr>
          <w:rFonts w:ascii="Book Antiqua" w:eastAsia="Book Antiqua" w:hAnsi="Book Antiqua" w:cs="Book Antiqua"/>
        </w:rPr>
        <w:t xml:space="preserve"> K, </w:t>
      </w:r>
      <w:proofErr w:type="spellStart"/>
      <w:r w:rsidRPr="009241D4">
        <w:rPr>
          <w:rFonts w:ascii="Book Antiqua" w:eastAsia="Book Antiqua" w:hAnsi="Book Antiqua" w:cs="Book Antiqua"/>
        </w:rPr>
        <w:t>Halabi</w:t>
      </w:r>
      <w:proofErr w:type="spellEnd"/>
      <w:r w:rsidRPr="009241D4">
        <w:rPr>
          <w:rFonts w:ascii="Book Antiqua" w:eastAsia="Book Antiqua" w:hAnsi="Book Antiqua" w:cs="Book Antiqua"/>
        </w:rPr>
        <w:t xml:space="preserve"> S, Mohiuddin S, Malik S, Hadley D, Shrestha R. Translational Radiomics: Defining the Strategy Pipeline </w:t>
      </w:r>
      <w:r w:rsidRPr="009241D4">
        <w:rPr>
          <w:rFonts w:ascii="Book Antiqua" w:eastAsia="Book Antiqua" w:hAnsi="Book Antiqua" w:cs="Book Antiqua"/>
        </w:rPr>
        <w:lastRenderedPageBreak/>
        <w:t xml:space="preserve">and Considerations for Application-Part 2: From Clinical Implementation to Enterprise. </w:t>
      </w:r>
      <w:r w:rsidRPr="009241D4">
        <w:rPr>
          <w:rFonts w:ascii="Book Antiqua" w:eastAsia="Book Antiqua" w:hAnsi="Book Antiqua" w:cs="Book Antiqua"/>
          <w:i/>
          <w:iCs/>
        </w:rPr>
        <w:t xml:space="preserve">J Am Coll </w:t>
      </w:r>
      <w:proofErr w:type="spellStart"/>
      <w:r w:rsidRPr="009241D4">
        <w:rPr>
          <w:rFonts w:ascii="Book Antiqua" w:eastAsia="Book Antiqua" w:hAnsi="Book Antiqua" w:cs="Book Antiqua"/>
          <w:i/>
          <w:iCs/>
        </w:rPr>
        <w:t>Radiol</w:t>
      </w:r>
      <w:proofErr w:type="spellEnd"/>
      <w:r w:rsidRPr="009241D4">
        <w:rPr>
          <w:rFonts w:ascii="Book Antiqua" w:eastAsia="Book Antiqua" w:hAnsi="Book Antiqua" w:cs="Book Antiqua"/>
        </w:rPr>
        <w:t xml:space="preserve"> 2018; </w:t>
      </w:r>
      <w:r w:rsidRPr="009241D4">
        <w:rPr>
          <w:rFonts w:ascii="Book Antiqua" w:eastAsia="Book Antiqua" w:hAnsi="Book Antiqua" w:cs="Book Antiqua"/>
          <w:b/>
          <w:bCs/>
        </w:rPr>
        <w:t>15</w:t>
      </w:r>
      <w:r w:rsidRPr="009241D4">
        <w:rPr>
          <w:rFonts w:ascii="Book Antiqua" w:eastAsia="Book Antiqua" w:hAnsi="Book Antiqua" w:cs="Book Antiqua"/>
        </w:rPr>
        <w:t>: 543-549 [PMID: 29366598 DOI: 10.1016/j.jacr.2017.12.006]</w:t>
      </w:r>
    </w:p>
    <w:p w14:paraId="20AD14BC" w14:textId="77777777"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 xml:space="preserve">22 </w:t>
      </w:r>
      <w:r w:rsidRPr="009241D4">
        <w:rPr>
          <w:rFonts w:ascii="Book Antiqua" w:eastAsia="Book Antiqua" w:hAnsi="Book Antiqua" w:cs="Book Antiqua"/>
          <w:b/>
          <w:bCs/>
        </w:rPr>
        <w:t>Shaikh F</w:t>
      </w:r>
      <w:r w:rsidRPr="009241D4">
        <w:rPr>
          <w:rFonts w:ascii="Book Antiqua" w:eastAsia="Book Antiqua" w:hAnsi="Book Antiqua" w:cs="Book Antiqua"/>
        </w:rPr>
        <w:t xml:space="preserve">, Franc B, Allen E, Sala E, Awan O, </w:t>
      </w:r>
      <w:proofErr w:type="spellStart"/>
      <w:r w:rsidRPr="009241D4">
        <w:rPr>
          <w:rFonts w:ascii="Book Antiqua" w:eastAsia="Book Antiqua" w:hAnsi="Book Antiqua" w:cs="Book Antiqua"/>
        </w:rPr>
        <w:t>Hendrata</w:t>
      </w:r>
      <w:proofErr w:type="spellEnd"/>
      <w:r w:rsidRPr="009241D4">
        <w:rPr>
          <w:rFonts w:ascii="Book Antiqua" w:eastAsia="Book Antiqua" w:hAnsi="Book Antiqua" w:cs="Book Antiqua"/>
        </w:rPr>
        <w:t xml:space="preserve"> K, </w:t>
      </w:r>
      <w:proofErr w:type="spellStart"/>
      <w:r w:rsidRPr="009241D4">
        <w:rPr>
          <w:rFonts w:ascii="Book Antiqua" w:eastAsia="Book Antiqua" w:hAnsi="Book Antiqua" w:cs="Book Antiqua"/>
        </w:rPr>
        <w:t>Halabi</w:t>
      </w:r>
      <w:proofErr w:type="spellEnd"/>
      <w:r w:rsidRPr="009241D4">
        <w:rPr>
          <w:rFonts w:ascii="Book Antiqua" w:eastAsia="Book Antiqua" w:hAnsi="Book Antiqua" w:cs="Book Antiqua"/>
        </w:rPr>
        <w:t xml:space="preserve"> S, Mohiuddin S, Malik S, Hadley D, Shrestha R. Translational Radiomics: Defining the Strategy Pipeline and Considerations for Application-Part 1: From Methodology to Clinical Implementation. </w:t>
      </w:r>
      <w:r w:rsidRPr="009241D4">
        <w:rPr>
          <w:rFonts w:ascii="Book Antiqua" w:eastAsia="Book Antiqua" w:hAnsi="Book Antiqua" w:cs="Book Antiqua"/>
          <w:i/>
          <w:iCs/>
        </w:rPr>
        <w:t xml:space="preserve">J Am Coll </w:t>
      </w:r>
      <w:proofErr w:type="spellStart"/>
      <w:r w:rsidRPr="009241D4">
        <w:rPr>
          <w:rFonts w:ascii="Book Antiqua" w:eastAsia="Book Antiqua" w:hAnsi="Book Antiqua" w:cs="Book Antiqua"/>
          <w:i/>
          <w:iCs/>
        </w:rPr>
        <w:t>Radiol</w:t>
      </w:r>
      <w:proofErr w:type="spellEnd"/>
      <w:r w:rsidRPr="009241D4">
        <w:rPr>
          <w:rFonts w:ascii="Book Antiqua" w:eastAsia="Book Antiqua" w:hAnsi="Book Antiqua" w:cs="Book Antiqua"/>
        </w:rPr>
        <w:t xml:space="preserve"> 2018; </w:t>
      </w:r>
      <w:r w:rsidRPr="009241D4">
        <w:rPr>
          <w:rFonts w:ascii="Book Antiqua" w:eastAsia="Book Antiqua" w:hAnsi="Book Antiqua" w:cs="Book Antiqua"/>
          <w:b/>
          <w:bCs/>
        </w:rPr>
        <w:t>15</w:t>
      </w:r>
      <w:r w:rsidRPr="009241D4">
        <w:rPr>
          <w:rFonts w:ascii="Book Antiqua" w:eastAsia="Book Antiqua" w:hAnsi="Book Antiqua" w:cs="Book Antiqua"/>
        </w:rPr>
        <w:t>: 538-542 [PMID: 29366600 DOI: 10.1016/j.jacr.2017.12.008]</w:t>
      </w:r>
    </w:p>
    <w:p w14:paraId="2B014318" w14:textId="77777777"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 xml:space="preserve">23 </w:t>
      </w:r>
      <w:r w:rsidRPr="009241D4">
        <w:rPr>
          <w:rFonts w:ascii="Book Antiqua" w:eastAsia="Book Antiqua" w:hAnsi="Book Antiqua" w:cs="Book Antiqua"/>
          <w:b/>
          <w:bCs/>
        </w:rPr>
        <w:t>Sagir Kahraman A</w:t>
      </w:r>
      <w:r w:rsidRPr="009241D4">
        <w:rPr>
          <w:rFonts w:ascii="Book Antiqua" w:eastAsia="Book Antiqua" w:hAnsi="Book Antiqua" w:cs="Book Antiqua"/>
        </w:rPr>
        <w:t xml:space="preserve">. Radiomics in Hepatocellular Carcinoma. </w:t>
      </w:r>
      <w:r w:rsidRPr="009241D4">
        <w:rPr>
          <w:rFonts w:ascii="Book Antiqua" w:eastAsia="Book Antiqua" w:hAnsi="Book Antiqua" w:cs="Book Antiqua"/>
          <w:i/>
          <w:iCs/>
        </w:rPr>
        <w:t xml:space="preserve">J </w:t>
      </w:r>
      <w:proofErr w:type="spellStart"/>
      <w:r w:rsidRPr="009241D4">
        <w:rPr>
          <w:rFonts w:ascii="Book Antiqua" w:eastAsia="Book Antiqua" w:hAnsi="Book Antiqua" w:cs="Book Antiqua"/>
          <w:i/>
          <w:iCs/>
        </w:rPr>
        <w:t>Gastrointest</w:t>
      </w:r>
      <w:proofErr w:type="spellEnd"/>
      <w:r w:rsidRPr="009241D4">
        <w:rPr>
          <w:rFonts w:ascii="Book Antiqua" w:eastAsia="Book Antiqua" w:hAnsi="Book Antiqua" w:cs="Book Antiqua"/>
          <w:i/>
          <w:iCs/>
        </w:rPr>
        <w:t xml:space="preserve"> Cancer</w:t>
      </w:r>
      <w:r w:rsidRPr="009241D4">
        <w:rPr>
          <w:rFonts w:ascii="Book Antiqua" w:eastAsia="Book Antiqua" w:hAnsi="Book Antiqua" w:cs="Book Antiqua"/>
        </w:rPr>
        <w:t xml:space="preserve"> 2020; </w:t>
      </w:r>
      <w:r w:rsidRPr="009241D4">
        <w:rPr>
          <w:rFonts w:ascii="Book Antiqua" w:eastAsia="Book Antiqua" w:hAnsi="Book Antiqua" w:cs="Book Antiqua"/>
          <w:b/>
          <w:bCs/>
        </w:rPr>
        <w:t>51</w:t>
      </w:r>
      <w:r w:rsidRPr="009241D4">
        <w:rPr>
          <w:rFonts w:ascii="Book Antiqua" w:eastAsia="Book Antiqua" w:hAnsi="Book Antiqua" w:cs="Book Antiqua"/>
        </w:rPr>
        <w:t>: 1165-1168 [PMID: 32844349 DOI: 10.1007/s12029-020-00493-x]</w:t>
      </w:r>
    </w:p>
    <w:p w14:paraId="6A77BE8B" w14:textId="77777777"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 xml:space="preserve">24 </w:t>
      </w:r>
      <w:r w:rsidRPr="009241D4">
        <w:rPr>
          <w:rFonts w:ascii="Book Antiqua" w:eastAsia="Book Antiqua" w:hAnsi="Book Antiqua" w:cs="Book Antiqua"/>
          <w:b/>
          <w:bCs/>
        </w:rPr>
        <w:t>Miranda Magalhaes Santos JM</w:t>
      </w:r>
      <w:r w:rsidRPr="009241D4">
        <w:rPr>
          <w:rFonts w:ascii="Book Antiqua" w:eastAsia="Book Antiqua" w:hAnsi="Book Antiqua" w:cs="Book Antiqua"/>
        </w:rPr>
        <w:t xml:space="preserve">, Clemente Oliveira B, Araujo-Filho JAB, Assuncao-Jr AN, de M Machado FA, Carlos Tavares Rocha C, Horvat JV, Menezes MR, Horvat N. State-of-the-art in radiomics of hepatocellular carcinoma: a review of basic principles, applications, and limitations. </w:t>
      </w:r>
      <w:proofErr w:type="spellStart"/>
      <w:r w:rsidRPr="009241D4">
        <w:rPr>
          <w:rFonts w:ascii="Book Antiqua" w:eastAsia="Book Antiqua" w:hAnsi="Book Antiqua" w:cs="Book Antiqua"/>
          <w:i/>
          <w:iCs/>
        </w:rPr>
        <w:t>Abdom</w:t>
      </w:r>
      <w:proofErr w:type="spellEnd"/>
      <w:r w:rsidRPr="009241D4">
        <w:rPr>
          <w:rFonts w:ascii="Book Antiqua" w:eastAsia="Book Antiqua" w:hAnsi="Book Antiqua" w:cs="Book Antiqua"/>
          <w:i/>
          <w:iCs/>
        </w:rPr>
        <w:t xml:space="preserve"> </w:t>
      </w:r>
      <w:proofErr w:type="spellStart"/>
      <w:r w:rsidRPr="009241D4">
        <w:rPr>
          <w:rFonts w:ascii="Book Antiqua" w:eastAsia="Book Antiqua" w:hAnsi="Book Antiqua" w:cs="Book Antiqua"/>
          <w:i/>
          <w:iCs/>
        </w:rPr>
        <w:t>Radiol</w:t>
      </w:r>
      <w:proofErr w:type="spellEnd"/>
      <w:r w:rsidRPr="009241D4">
        <w:rPr>
          <w:rFonts w:ascii="Book Antiqua" w:eastAsia="Book Antiqua" w:hAnsi="Book Antiqua" w:cs="Book Antiqua"/>
          <w:i/>
          <w:iCs/>
        </w:rPr>
        <w:t xml:space="preserve"> (NY)</w:t>
      </w:r>
      <w:r w:rsidRPr="009241D4">
        <w:rPr>
          <w:rFonts w:ascii="Book Antiqua" w:eastAsia="Book Antiqua" w:hAnsi="Book Antiqua" w:cs="Book Antiqua"/>
        </w:rPr>
        <w:t xml:space="preserve"> 2020; </w:t>
      </w:r>
      <w:r w:rsidRPr="009241D4">
        <w:rPr>
          <w:rFonts w:ascii="Book Antiqua" w:eastAsia="Book Antiqua" w:hAnsi="Book Antiqua" w:cs="Book Antiqua"/>
          <w:b/>
          <w:bCs/>
        </w:rPr>
        <w:t>45</w:t>
      </w:r>
      <w:r w:rsidRPr="009241D4">
        <w:rPr>
          <w:rFonts w:ascii="Book Antiqua" w:eastAsia="Book Antiqua" w:hAnsi="Book Antiqua" w:cs="Book Antiqua"/>
        </w:rPr>
        <w:t>: 342-353 [PMID: 31707435 DOI: 10.1007/s00261-019-02299-3]</w:t>
      </w:r>
    </w:p>
    <w:p w14:paraId="0ED5B7A3" w14:textId="77777777"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 xml:space="preserve">25 </w:t>
      </w:r>
      <w:r w:rsidRPr="009241D4">
        <w:rPr>
          <w:rFonts w:ascii="Book Antiqua" w:eastAsia="Book Antiqua" w:hAnsi="Book Antiqua" w:cs="Book Antiqua"/>
          <w:b/>
          <w:bCs/>
        </w:rPr>
        <w:t>Wakabayashi T</w:t>
      </w:r>
      <w:r w:rsidRPr="009241D4">
        <w:rPr>
          <w:rFonts w:ascii="Book Antiqua" w:eastAsia="Book Antiqua" w:hAnsi="Book Antiqua" w:cs="Book Antiqua"/>
        </w:rPr>
        <w:t xml:space="preserve">, </w:t>
      </w:r>
      <w:proofErr w:type="spellStart"/>
      <w:r w:rsidRPr="009241D4">
        <w:rPr>
          <w:rFonts w:ascii="Book Antiqua" w:eastAsia="Book Antiqua" w:hAnsi="Book Antiqua" w:cs="Book Antiqua"/>
        </w:rPr>
        <w:t>Ouhmich</w:t>
      </w:r>
      <w:proofErr w:type="spellEnd"/>
      <w:r w:rsidRPr="009241D4">
        <w:rPr>
          <w:rFonts w:ascii="Book Antiqua" w:eastAsia="Book Antiqua" w:hAnsi="Book Antiqua" w:cs="Book Antiqua"/>
        </w:rPr>
        <w:t xml:space="preserve"> F, Gonzalez-Cabrera C, Felli E, Saviano A, Agnus V, </w:t>
      </w:r>
      <w:proofErr w:type="spellStart"/>
      <w:r w:rsidRPr="009241D4">
        <w:rPr>
          <w:rFonts w:ascii="Book Antiqua" w:eastAsia="Book Antiqua" w:hAnsi="Book Antiqua" w:cs="Book Antiqua"/>
        </w:rPr>
        <w:t>Savadjiev</w:t>
      </w:r>
      <w:proofErr w:type="spellEnd"/>
      <w:r w:rsidRPr="009241D4">
        <w:rPr>
          <w:rFonts w:ascii="Book Antiqua" w:eastAsia="Book Antiqua" w:hAnsi="Book Antiqua" w:cs="Book Antiqua"/>
        </w:rPr>
        <w:t xml:space="preserve"> P, Baumert TF, </w:t>
      </w:r>
      <w:proofErr w:type="spellStart"/>
      <w:r w:rsidRPr="009241D4">
        <w:rPr>
          <w:rFonts w:ascii="Book Antiqua" w:eastAsia="Book Antiqua" w:hAnsi="Book Antiqua" w:cs="Book Antiqua"/>
        </w:rPr>
        <w:t>Pessaux</w:t>
      </w:r>
      <w:proofErr w:type="spellEnd"/>
      <w:r w:rsidRPr="009241D4">
        <w:rPr>
          <w:rFonts w:ascii="Book Antiqua" w:eastAsia="Book Antiqua" w:hAnsi="Book Antiqua" w:cs="Book Antiqua"/>
        </w:rPr>
        <w:t xml:space="preserve"> P, </w:t>
      </w:r>
      <w:proofErr w:type="spellStart"/>
      <w:r w:rsidRPr="009241D4">
        <w:rPr>
          <w:rFonts w:ascii="Book Antiqua" w:eastAsia="Book Antiqua" w:hAnsi="Book Antiqua" w:cs="Book Antiqua"/>
        </w:rPr>
        <w:t>Marescaux</w:t>
      </w:r>
      <w:proofErr w:type="spellEnd"/>
      <w:r w:rsidRPr="009241D4">
        <w:rPr>
          <w:rFonts w:ascii="Book Antiqua" w:eastAsia="Book Antiqua" w:hAnsi="Book Antiqua" w:cs="Book Antiqua"/>
        </w:rPr>
        <w:t xml:space="preserve"> J, </w:t>
      </w:r>
      <w:proofErr w:type="spellStart"/>
      <w:r w:rsidRPr="009241D4">
        <w:rPr>
          <w:rFonts w:ascii="Book Antiqua" w:eastAsia="Book Antiqua" w:hAnsi="Book Antiqua" w:cs="Book Antiqua"/>
        </w:rPr>
        <w:t>Gallix</w:t>
      </w:r>
      <w:proofErr w:type="spellEnd"/>
      <w:r w:rsidRPr="009241D4">
        <w:rPr>
          <w:rFonts w:ascii="Book Antiqua" w:eastAsia="Book Antiqua" w:hAnsi="Book Antiqua" w:cs="Book Antiqua"/>
        </w:rPr>
        <w:t xml:space="preserve"> B. Radiomics in hepatocellular carcinoma: a quantitative review. </w:t>
      </w:r>
      <w:r w:rsidRPr="009241D4">
        <w:rPr>
          <w:rFonts w:ascii="Book Antiqua" w:eastAsia="Book Antiqua" w:hAnsi="Book Antiqua" w:cs="Book Antiqua"/>
          <w:i/>
          <w:iCs/>
        </w:rPr>
        <w:t>Hepatol Int</w:t>
      </w:r>
      <w:r w:rsidRPr="009241D4">
        <w:rPr>
          <w:rFonts w:ascii="Book Antiqua" w:eastAsia="Book Antiqua" w:hAnsi="Book Antiqua" w:cs="Book Antiqua"/>
        </w:rPr>
        <w:t xml:space="preserve"> 2019; </w:t>
      </w:r>
      <w:r w:rsidRPr="009241D4">
        <w:rPr>
          <w:rFonts w:ascii="Book Antiqua" w:eastAsia="Book Antiqua" w:hAnsi="Book Antiqua" w:cs="Book Antiqua"/>
          <w:b/>
          <w:bCs/>
        </w:rPr>
        <w:t>13</w:t>
      </w:r>
      <w:r w:rsidRPr="009241D4">
        <w:rPr>
          <w:rFonts w:ascii="Book Antiqua" w:eastAsia="Book Antiqua" w:hAnsi="Book Antiqua" w:cs="Book Antiqua"/>
        </w:rPr>
        <w:t>: 546-559 [PMID: 31473947 DOI: 10.1007/s12072-019-09973-0]</w:t>
      </w:r>
    </w:p>
    <w:p w14:paraId="37F29339" w14:textId="77777777"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 xml:space="preserve">26 </w:t>
      </w:r>
      <w:r w:rsidRPr="009241D4">
        <w:rPr>
          <w:rFonts w:ascii="Book Antiqua" w:eastAsia="Book Antiqua" w:hAnsi="Book Antiqua" w:cs="Book Antiqua"/>
          <w:b/>
          <w:bCs/>
        </w:rPr>
        <w:t>Page MJ</w:t>
      </w:r>
      <w:r w:rsidRPr="009241D4">
        <w:rPr>
          <w:rFonts w:ascii="Book Antiqua" w:eastAsia="Book Antiqua" w:hAnsi="Book Antiqua" w:cs="Book Antiqua"/>
        </w:rPr>
        <w:t xml:space="preserve">, McKenzie JE, </w:t>
      </w:r>
      <w:proofErr w:type="spellStart"/>
      <w:r w:rsidRPr="009241D4">
        <w:rPr>
          <w:rFonts w:ascii="Book Antiqua" w:eastAsia="Book Antiqua" w:hAnsi="Book Antiqua" w:cs="Book Antiqua"/>
        </w:rPr>
        <w:t>Bossuyt</w:t>
      </w:r>
      <w:proofErr w:type="spellEnd"/>
      <w:r w:rsidRPr="009241D4">
        <w:rPr>
          <w:rFonts w:ascii="Book Antiqua" w:eastAsia="Book Antiqua" w:hAnsi="Book Antiqua" w:cs="Book Antiqua"/>
        </w:rPr>
        <w:t xml:space="preserve"> PM, </w:t>
      </w:r>
      <w:proofErr w:type="spellStart"/>
      <w:r w:rsidRPr="009241D4">
        <w:rPr>
          <w:rFonts w:ascii="Book Antiqua" w:eastAsia="Book Antiqua" w:hAnsi="Book Antiqua" w:cs="Book Antiqua"/>
        </w:rPr>
        <w:t>Boutron</w:t>
      </w:r>
      <w:proofErr w:type="spellEnd"/>
      <w:r w:rsidRPr="009241D4">
        <w:rPr>
          <w:rFonts w:ascii="Book Antiqua" w:eastAsia="Book Antiqua" w:hAnsi="Book Antiqua" w:cs="Book Antiqua"/>
        </w:rPr>
        <w:t xml:space="preserve"> I, Hoffmann TC, Mulrow CD, </w:t>
      </w:r>
      <w:proofErr w:type="spellStart"/>
      <w:r w:rsidRPr="009241D4">
        <w:rPr>
          <w:rFonts w:ascii="Book Antiqua" w:eastAsia="Book Antiqua" w:hAnsi="Book Antiqua" w:cs="Book Antiqua"/>
        </w:rPr>
        <w:t>Shamseer</w:t>
      </w:r>
      <w:proofErr w:type="spellEnd"/>
      <w:r w:rsidRPr="009241D4">
        <w:rPr>
          <w:rFonts w:ascii="Book Antiqua" w:eastAsia="Book Antiqua" w:hAnsi="Book Antiqua" w:cs="Book Antiqua"/>
        </w:rPr>
        <w:t xml:space="preserve"> L, </w:t>
      </w:r>
      <w:proofErr w:type="spellStart"/>
      <w:r w:rsidRPr="009241D4">
        <w:rPr>
          <w:rFonts w:ascii="Book Antiqua" w:eastAsia="Book Antiqua" w:hAnsi="Book Antiqua" w:cs="Book Antiqua"/>
        </w:rPr>
        <w:t>Tetzlaff</w:t>
      </w:r>
      <w:proofErr w:type="spellEnd"/>
      <w:r w:rsidRPr="009241D4">
        <w:rPr>
          <w:rFonts w:ascii="Book Antiqua" w:eastAsia="Book Antiqua" w:hAnsi="Book Antiqua" w:cs="Book Antiqua"/>
        </w:rPr>
        <w:t xml:space="preserve"> JM, Akl EA, Brennan SE, Chou R, Glanville J, Grimshaw JM, Hróbjartsson A, Lalu MM, Li T, Loder EW, Mayo-Wilson E, McDonald S, McGuinness LA, Stewart LA, Thomas J, </w:t>
      </w:r>
      <w:proofErr w:type="spellStart"/>
      <w:r w:rsidRPr="009241D4">
        <w:rPr>
          <w:rFonts w:ascii="Book Antiqua" w:eastAsia="Book Antiqua" w:hAnsi="Book Antiqua" w:cs="Book Antiqua"/>
        </w:rPr>
        <w:t>Tricco</w:t>
      </w:r>
      <w:proofErr w:type="spellEnd"/>
      <w:r w:rsidRPr="009241D4">
        <w:rPr>
          <w:rFonts w:ascii="Book Antiqua" w:eastAsia="Book Antiqua" w:hAnsi="Book Antiqua" w:cs="Book Antiqua"/>
        </w:rPr>
        <w:t xml:space="preserve"> AC, Welch VA, Whiting P, Moher D. The PRISMA 2020 statement: an updated guideline for reporting systematic reviews. </w:t>
      </w:r>
      <w:r w:rsidRPr="009241D4">
        <w:rPr>
          <w:rFonts w:ascii="Book Antiqua" w:eastAsia="Book Antiqua" w:hAnsi="Book Antiqua" w:cs="Book Antiqua"/>
          <w:i/>
          <w:iCs/>
        </w:rPr>
        <w:t>BMJ</w:t>
      </w:r>
      <w:r w:rsidRPr="009241D4">
        <w:rPr>
          <w:rFonts w:ascii="Book Antiqua" w:eastAsia="Book Antiqua" w:hAnsi="Book Antiqua" w:cs="Book Antiqua"/>
        </w:rPr>
        <w:t xml:space="preserve"> 2021; </w:t>
      </w:r>
      <w:r w:rsidRPr="009241D4">
        <w:rPr>
          <w:rFonts w:ascii="Book Antiqua" w:eastAsia="Book Antiqua" w:hAnsi="Book Antiqua" w:cs="Book Antiqua"/>
          <w:b/>
          <w:bCs/>
        </w:rPr>
        <w:t>372</w:t>
      </w:r>
      <w:r w:rsidRPr="009241D4">
        <w:rPr>
          <w:rFonts w:ascii="Book Antiqua" w:eastAsia="Book Antiqua" w:hAnsi="Book Antiqua" w:cs="Book Antiqua"/>
        </w:rPr>
        <w:t>: n71 [PMID: 33782057 DOI: 10.1136/</w:t>
      </w:r>
      <w:proofErr w:type="gramStart"/>
      <w:r w:rsidRPr="009241D4">
        <w:rPr>
          <w:rFonts w:ascii="Book Antiqua" w:eastAsia="Book Antiqua" w:hAnsi="Book Antiqua" w:cs="Book Antiqua"/>
        </w:rPr>
        <w:t>bmj.n</w:t>
      </w:r>
      <w:proofErr w:type="gramEnd"/>
      <w:r w:rsidRPr="009241D4">
        <w:rPr>
          <w:rFonts w:ascii="Book Antiqua" w:eastAsia="Book Antiqua" w:hAnsi="Book Antiqua" w:cs="Book Antiqua"/>
        </w:rPr>
        <w:t>71]</w:t>
      </w:r>
    </w:p>
    <w:p w14:paraId="7006D595" w14:textId="77777777"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 xml:space="preserve">27 </w:t>
      </w:r>
      <w:r w:rsidRPr="009241D4">
        <w:rPr>
          <w:rFonts w:ascii="Book Antiqua" w:eastAsia="Book Antiqua" w:hAnsi="Book Antiqua" w:cs="Book Antiqua"/>
          <w:b/>
          <w:bCs/>
        </w:rPr>
        <w:t>Stanzione A</w:t>
      </w:r>
      <w:r w:rsidRPr="009241D4">
        <w:rPr>
          <w:rFonts w:ascii="Book Antiqua" w:eastAsia="Book Antiqua" w:hAnsi="Book Antiqua" w:cs="Book Antiqua"/>
        </w:rPr>
        <w:t xml:space="preserve">, Gambardella M, </w:t>
      </w:r>
      <w:proofErr w:type="spellStart"/>
      <w:r w:rsidRPr="009241D4">
        <w:rPr>
          <w:rFonts w:ascii="Book Antiqua" w:eastAsia="Book Antiqua" w:hAnsi="Book Antiqua" w:cs="Book Antiqua"/>
        </w:rPr>
        <w:t>Cuocolo</w:t>
      </w:r>
      <w:proofErr w:type="spellEnd"/>
      <w:r w:rsidRPr="009241D4">
        <w:rPr>
          <w:rFonts w:ascii="Book Antiqua" w:eastAsia="Book Antiqua" w:hAnsi="Book Antiqua" w:cs="Book Antiqua"/>
        </w:rPr>
        <w:t xml:space="preserve"> R, </w:t>
      </w:r>
      <w:proofErr w:type="spellStart"/>
      <w:r w:rsidRPr="009241D4">
        <w:rPr>
          <w:rFonts w:ascii="Book Antiqua" w:eastAsia="Book Antiqua" w:hAnsi="Book Antiqua" w:cs="Book Antiqua"/>
        </w:rPr>
        <w:t>Ponsiglione</w:t>
      </w:r>
      <w:proofErr w:type="spellEnd"/>
      <w:r w:rsidRPr="009241D4">
        <w:rPr>
          <w:rFonts w:ascii="Book Antiqua" w:eastAsia="Book Antiqua" w:hAnsi="Book Antiqua" w:cs="Book Antiqua"/>
        </w:rPr>
        <w:t xml:space="preserve"> A, Romeo V, Imbriaco M. Prostate MRI radiomics: A systematic review and radiomic quality score assessment. </w:t>
      </w:r>
      <w:proofErr w:type="spellStart"/>
      <w:r w:rsidRPr="009241D4">
        <w:rPr>
          <w:rFonts w:ascii="Book Antiqua" w:eastAsia="Book Antiqua" w:hAnsi="Book Antiqua" w:cs="Book Antiqua"/>
          <w:i/>
          <w:iCs/>
        </w:rPr>
        <w:t>Eur</w:t>
      </w:r>
      <w:proofErr w:type="spellEnd"/>
      <w:r w:rsidRPr="009241D4">
        <w:rPr>
          <w:rFonts w:ascii="Book Antiqua" w:eastAsia="Book Antiqua" w:hAnsi="Book Antiqua" w:cs="Book Antiqua"/>
          <w:i/>
          <w:iCs/>
        </w:rPr>
        <w:t xml:space="preserve"> J </w:t>
      </w:r>
      <w:proofErr w:type="spellStart"/>
      <w:r w:rsidRPr="009241D4">
        <w:rPr>
          <w:rFonts w:ascii="Book Antiqua" w:eastAsia="Book Antiqua" w:hAnsi="Book Antiqua" w:cs="Book Antiqua"/>
          <w:i/>
          <w:iCs/>
        </w:rPr>
        <w:t>Radiol</w:t>
      </w:r>
      <w:proofErr w:type="spellEnd"/>
      <w:r w:rsidRPr="009241D4">
        <w:rPr>
          <w:rFonts w:ascii="Book Antiqua" w:eastAsia="Book Antiqua" w:hAnsi="Book Antiqua" w:cs="Book Antiqua"/>
        </w:rPr>
        <w:t xml:space="preserve"> 2020; </w:t>
      </w:r>
      <w:r w:rsidRPr="009241D4">
        <w:rPr>
          <w:rFonts w:ascii="Book Antiqua" w:eastAsia="Book Antiqua" w:hAnsi="Book Antiqua" w:cs="Book Antiqua"/>
          <w:b/>
          <w:bCs/>
        </w:rPr>
        <w:t>129</w:t>
      </w:r>
      <w:r w:rsidRPr="009241D4">
        <w:rPr>
          <w:rFonts w:ascii="Book Antiqua" w:eastAsia="Book Antiqua" w:hAnsi="Book Antiqua" w:cs="Book Antiqua"/>
        </w:rPr>
        <w:t>: 109095 [PMID: 32531722 DOI: 10.1016/j.ejrad.2020.109095]</w:t>
      </w:r>
    </w:p>
    <w:p w14:paraId="513CBA33" w14:textId="77777777"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 xml:space="preserve">28 </w:t>
      </w:r>
      <w:proofErr w:type="spellStart"/>
      <w:r w:rsidRPr="009241D4">
        <w:rPr>
          <w:rFonts w:ascii="Book Antiqua" w:eastAsia="Book Antiqua" w:hAnsi="Book Antiqua" w:cs="Book Antiqua"/>
          <w:b/>
          <w:bCs/>
        </w:rPr>
        <w:t>Granzier</w:t>
      </w:r>
      <w:proofErr w:type="spellEnd"/>
      <w:r w:rsidRPr="009241D4">
        <w:rPr>
          <w:rFonts w:ascii="Book Antiqua" w:eastAsia="Book Antiqua" w:hAnsi="Book Antiqua" w:cs="Book Antiqua"/>
          <w:b/>
          <w:bCs/>
        </w:rPr>
        <w:t xml:space="preserve"> RWY</w:t>
      </w:r>
      <w:r w:rsidRPr="009241D4">
        <w:rPr>
          <w:rFonts w:ascii="Book Antiqua" w:eastAsia="Book Antiqua" w:hAnsi="Book Antiqua" w:cs="Book Antiqua"/>
        </w:rPr>
        <w:t xml:space="preserve">, van </w:t>
      </w:r>
      <w:proofErr w:type="spellStart"/>
      <w:r w:rsidRPr="009241D4">
        <w:rPr>
          <w:rFonts w:ascii="Book Antiqua" w:eastAsia="Book Antiqua" w:hAnsi="Book Antiqua" w:cs="Book Antiqua"/>
        </w:rPr>
        <w:t>Nijnatten</w:t>
      </w:r>
      <w:proofErr w:type="spellEnd"/>
      <w:r w:rsidRPr="009241D4">
        <w:rPr>
          <w:rFonts w:ascii="Book Antiqua" w:eastAsia="Book Antiqua" w:hAnsi="Book Antiqua" w:cs="Book Antiqua"/>
        </w:rPr>
        <w:t xml:space="preserve"> TJA, Woodruff HC, Smidt ML, </w:t>
      </w:r>
      <w:proofErr w:type="spellStart"/>
      <w:r w:rsidRPr="009241D4">
        <w:rPr>
          <w:rFonts w:ascii="Book Antiqua" w:eastAsia="Book Antiqua" w:hAnsi="Book Antiqua" w:cs="Book Antiqua"/>
        </w:rPr>
        <w:t>Lobbes</w:t>
      </w:r>
      <w:proofErr w:type="spellEnd"/>
      <w:r w:rsidRPr="009241D4">
        <w:rPr>
          <w:rFonts w:ascii="Book Antiqua" w:eastAsia="Book Antiqua" w:hAnsi="Book Antiqua" w:cs="Book Antiqua"/>
        </w:rPr>
        <w:t xml:space="preserve"> MBI. Exploring breast cancer response prediction to neoadjuvant systemic therapy using MRI-based </w:t>
      </w:r>
      <w:r w:rsidRPr="009241D4">
        <w:rPr>
          <w:rFonts w:ascii="Book Antiqua" w:eastAsia="Book Antiqua" w:hAnsi="Book Antiqua" w:cs="Book Antiqua"/>
        </w:rPr>
        <w:lastRenderedPageBreak/>
        <w:t xml:space="preserve">radiomics: A systematic review. </w:t>
      </w:r>
      <w:proofErr w:type="spellStart"/>
      <w:r w:rsidRPr="009241D4">
        <w:rPr>
          <w:rFonts w:ascii="Book Antiqua" w:eastAsia="Book Antiqua" w:hAnsi="Book Antiqua" w:cs="Book Antiqua"/>
          <w:i/>
          <w:iCs/>
        </w:rPr>
        <w:t>Eur</w:t>
      </w:r>
      <w:proofErr w:type="spellEnd"/>
      <w:r w:rsidRPr="009241D4">
        <w:rPr>
          <w:rFonts w:ascii="Book Antiqua" w:eastAsia="Book Antiqua" w:hAnsi="Book Antiqua" w:cs="Book Antiqua"/>
          <w:i/>
          <w:iCs/>
        </w:rPr>
        <w:t xml:space="preserve"> J </w:t>
      </w:r>
      <w:proofErr w:type="spellStart"/>
      <w:r w:rsidRPr="009241D4">
        <w:rPr>
          <w:rFonts w:ascii="Book Antiqua" w:eastAsia="Book Antiqua" w:hAnsi="Book Antiqua" w:cs="Book Antiqua"/>
          <w:i/>
          <w:iCs/>
        </w:rPr>
        <w:t>Radiol</w:t>
      </w:r>
      <w:proofErr w:type="spellEnd"/>
      <w:r w:rsidRPr="009241D4">
        <w:rPr>
          <w:rFonts w:ascii="Book Antiqua" w:eastAsia="Book Antiqua" w:hAnsi="Book Antiqua" w:cs="Book Antiqua"/>
        </w:rPr>
        <w:t xml:space="preserve"> 2019; </w:t>
      </w:r>
      <w:r w:rsidRPr="009241D4">
        <w:rPr>
          <w:rFonts w:ascii="Book Antiqua" w:eastAsia="Book Antiqua" w:hAnsi="Book Antiqua" w:cs="Book Antiqua"/>
          <w:b/>
          <w:bCs/>
        </w:rPr>
        <w:t>121</w:t>
      </w:r>
      <w:r w:rsidRPr="009241D4">
        <w:rPr>
          <w:rFonts w:ascii="Book Antiqua" w:eastAsia="Book Antiqua" w:hAnsi="Book Antiqua" w:cs="Book Antiqua"/>
        </w:rPr>
        <w:t>: 108736 [PMID: 31734639 DOI: 10.1016/j.ejrad.2019.108736]</w:t>
      </w:r>
    </w:p>
    <w:p w14:paraId="21C02726" w14:textId="77777777"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 xml:space="preserve">29 </w:t>
      </w:r>
      <w:r w:rsidRPr="009241D4">
        <w:rPr>
          <w:rFonts w:ascii="Book Antiqua" w:eastAsia="Book Antiqua" w:hAnsi="Book Antiqua" w:cs="Book Antiqua"/>
          <w:b/>
          <w:bCs/>
        </w:rPr>
        <w:t>Ursprung S</w:t>
      </w:r>
      <w:r w:rsidRPr="009241D4">
        <w:rPr>
          <w:rFonts w:ascii="Book Antiqua" w:eastAsia="Book Antiqua" w:hAnsi="Book Antiqua" w:cs="Book Antiqua"/>
        </w:rPr>
        <w:t xml:space="preserve">, Beer L, </w:t>
      </w:r>
      <w:proofErr w:type="spellStart"/>
      <w:r w:rsidRPr="009241D4">
        <w:rPr>
          <w:rFonts w:ascii="Book Antiqua" w:eastAsia="Book Antiqua" w:hAnsi="Book Antiqua" w:cs="Book Antiqua"/>
        </w:rPr>
        <w:t>Bruining</w:t>
      </w:r>
      <w:proofErr w:type="spellEnd"/>
      <w:r w:rsidRPr="009241D4">
        <w:rPr>
          <w:rFonts w:ascii="Book Antiqua" w:eastAsia="Book Antiqua" w:hAnsi="Book Antiqua" w:cs="Book Antiqua"/>
        </w:rPr>
        <w:t xml:space="preserve"> A, </w:t>
      </w:r>
      <w:proofErr w:type="spellStart"/>
      <w:r w:rsidRPr="009241D4">
        <w:rPr>
          <w:rFonts w:ascii="Book Antiqua" w:eastAsia="Book Antiqua" w:hAnsi="Book Antiqua" w:cs="Book Antiqua"/>
        </w:rPr>
        <w:t>Woitek</w:t>
      </w:r>
      <w:proofErr w:type="spellEnd"/>
      <w:r w:rsidRPr="009241D4">
        <w:rPr>
          <w:rFonts w:ascii="Book Antiqua" w:eastAsia="Book Antiqua" w:hAnsi="Book Antiqua" w:cs="Book Antiqua"/>
        </w:rPr>
        <w:t xml:space="preserve"> R, Stewart GD, Gallagher FA, Sala E. Radiomics of computed tomography and magnetic resonance imaging in renal cell carcinoma-a systematic review and meta-analysis. </w:t>
      </w:r>
      <w:proofErr w:type="spellStart"/>
      <w:r w:rsidRPr="009241D4">
        <w:rPr>
          <w:rFonts w:ascii="Book Antiqua" w:eastAsia="Book Antiqua" w:hAnsi="Book Antiqua" w:cs="Book Antiqua"/>
          <w:i/>
          <w:iCs/>
        </w:rPr>
        <w:t>Eur</w:t>
      </w:r>
      <w:proofErr w:type="spellEnd"/>
      <w:r w:rsidRPr="009241D4">
        <w:rPr>
          <w:rFonts w:ascii="Book Antiqua" w:eastAsia="Book Antiqua" w:hAnsi="Book Antiqua" w:cs="Book Antiqua"/>
          <w:i/>
          <w:iCs/>
        </w:rPr>
        <w:t xml:space="preserve"> </w:t>
      </w:r>
      <w:proofErr w:type="spellStart"/>
      <w:r w:rsidRPr="009241D4">
        <w:rPr>
          <w:rFonts w:ascii="Book Antiqua" w:eastAsia="Book Antiqua" w:hAnsi="Book Antiqua" w:cs="Book Antiqua"/>
          <w:i/>
          <w:iCs/>
        </w:rPr>
        <w:t>Radiol</w:t>
      </w:r>
      <w:proofErr w:type="spellEnd"/>
      <w:r w:rsidRPr="009241D4">
        <w:rPr>
          <w:rFonts w:ascii="Book Antiqua" w:eastAsia="Book Antiqua" w:hAnsi="Book Antiqua" w:cs="Book Antiqua"/>
        </w:rPr>
        <w:t xml:space="preserve"> 2020; </w:t>
      </w:r>
      <w:r w:rsidRPr="009241D4">
        <w:rPr>
          <w:rFonts w:ascii="Book Antiqua" w:eastAsia="Book Antiqua" w:hAnsi="Book Antiqua" w:cs="Book Antiqua"/>
          <w:b/>
          <w:bCs/>
        </w:rPr>
        <w:t>30</w:t>
      </w:r>
      <w:r w:rsidRPr="009241D4">
        <w:rPr>
          <w:rFonts w:ascii="Book Antiqua" w:eastAsia="Book Antiqua" w:hAnsi="Book Antiqua" w:cs="Book Antiqua"/>
        </w:rPr>
        <w:t>: 3558-3566 [PMID: 32060715 DOI: 10.1007/s00330-020-06666-3]</w:t>
      </w:r>
    </w:p>
    <w:p w14:paraId="63AA9081" w14:textId="77777777"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 xml:space="preserve">30 </w:t>
      </w:r>
      <w:r w:rsidRPr="009241D4">
        <w:rPr>
          <w:rFonts w:ascii="Book Antiqua" w:eastAsia="Book Antiqua" w:hAnsi="Book Antiqua" w:cs="Book Antiqua"/>
          <w:b/>
          <w:bCs/>
        </w:rPr>
        <w:t>Park JE</w:t>
      </w:r>
      <w:r w:rsidRPr="009241D4">
        <w:rPr>
          <w:rFonts w:ascii="Book Antiqua" w:eastAsia="Book Antiqua" w:hAnsi="Book Antiqua" w:cs="Book Antiqua"/>
        </w:rPr>
        <w:t xml:space="preserve">, Kim HS, Kim D, Park SY, Kim JY, Cho SJ, Kim JH. A systematic review reporting quality of radiomics research in neuro-oncology: toward clinical utility and quality improvement using high-dimensional imaging features. </w:t>
      </w:r>
      <w:r w:rsidRPr="009241D4">
        <w:rPr>
          <w:rFonts w:ascii="Book Antiqua" w:eastAsia="Book Antiqua" w:hAnsi="Book Antiqua" w:cs="Book Antiqua"/>
          <w:i/>
          <w:iCs/>
        </w:rPr>
        <w:t>BMC Cancer</w:t>
      </w:r>
      <w:r w:rsidRPr="009241D4">
        <w:rPr>
          <w:rFonts w:ascii="Book Antiqua" w:eastAsia="Book Antiqua" w:hAnsi="Book Antiqua" w:cs="Book Antiqua"/>
        </w:rPr>
        <w:t xml:space="preserve"> 2020; </w:t>
      </w:r>
      <w:r w:rsidRPr="009241D4">
        <w:rPr>
          <w:rFonts w:ascii="Book Antiqua" w:eastAsia="Book Antiqua" w:hAnsi="Book Antiqua" w:cs="Book Antiqua"/>
          <w:b/>
          <w:bCs/>
        </w:rPr>
        <w:t>20</w:t>
      </w:r>
      <w:r w:rsidRPr="009241D4">
        <w:rPr>
          <w:rFonts w:ascii="Book Antiqua" w:eastAsia="Book Antiqua" w:hAnsi="Book Antiqua" w:cs="Book Antiqua"/>
        </w:rPr>
        <w:t>: 29 [PMID: 31924170 DOI: 10.1186/s12885-019-6504-5]</w:t>
      </w:r>
    </w:p>
    <w:p w14:paraId="21768B71" w14:textId="77777777"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 xml:space="preserve">31 </w:t>
      </w:r>
      <w:r w:rsidRPr="009241D4">
        <w:rPr>
          <w:rFonts w:ascii="Book Antiqua" w:eastAsia="Book Antiqua" w:hAnsi="Book Antiqua" w:cs="Book Antiqua"/>
          <w:b/>
          <w:bCs/>
        </w:rPr>
        <w:t>Chen Q</w:t>
      </w:r>
      <w:r w:rsidRPr="009241D4">
        <w:rPr>
          <w:rFonts w:ascii="Book Antiqua" w:eastAsia="Book Antiqua" w:hAnsi="Book Antiqua" w:cs="Book Antiqua"/>
        </w:rPr>
        <w:t xml:space="preserve">, Zhang L, Mo X, You J, Chen L, Fang J, Wang F, Jin Z, Zhang B, Zhang S. </w:t>
      </w:r>
      <w:proofErr w:type="gramStart"/>
      <w:r w:rsidRPr="009241D4">
        <w:rPr>
          <w:rFonts w:ascii="Book Antiqua" w:eastAsia="Book Antiqua" w:hAnsi="Book Antiqua" w:cs="Book Antiqua"/>
        </w:rPr>
        <w:t>Current status</w:t>
      </w:r>
      <w:proofErr w:type="gramEnd"/>
      <w:r w:rsidRPr="009241D4">
        <w:rPr>
          <w:rFonts w:ascii="Book Antiqua" w:eastAsia="Book Antiqua" w:hAnsi="Book Antiqua" w:cs="Book Antiqua"/>
        </w:rPr>
        <w:t xml:space="preserve"> and quality of radiomic studies for predicting immunotherapy response and outcome in patients with non-small cell lung cancer: a systematic review and meta-analysis. </w:t>
      </w:r>
      <w:proofErr w:type="spellStart"/>
      <w:r w:rsidRPr="009241D4">
        <w:rPr>
          <w:rFonts w:ascii="Book Antiqua" w:eastAsia="Book Antiqua" w:hAnsi="Book Antiqua" w:cs="Book Antiqua"/>
          <w:i/>
          <w:iCs/>
        </w:rPr>
        <w:t>Eur</w:t>
      </w:r>
      <w:proofErr w:type="spellEnd"/>
      <w:r w:rsidRPr="009241D4">
        <w:rPr>
          <w:rFonts w:ascii="Book Antiqua" w:eastAsia="Book Antiqua" w:hAnsi="Book Antiqua" w:cs="Book Antiqua"/>
          <w:i/>
          <w:iCs/>
        </w:rPr>
        <w:t xml:space="preserve"> J </w:t>
      </w:r>
      <w:proofErr w:type="spellStart"/>
      <w:r w:rsidRPr="009241D4">
        <w:rPr>
          <w:rFonts w:ascii="Book Antiqua" w:eastAsia="Book Antiqua" w:hAnsi="Book Antiqua" w:cs="Book Antiqua"/>
          <w:i/>
          <w:iCs/>
        </w:rPr>
        <w:t>Nucl</w:t>
      </w:r>
      <w:proofErr w:type="spellEnd"/>
      <w:r w:rsidRPr="009241D4">
        <w:rPr>
          <w:rFonts w:ascii="Book Antiqua" w:eastAsia="Book Antiqua" w:hAnsi="Book Antiqua" w:cs="Book Antiqua"/>
          <w:i/>
          <w:iCs/>
        </w:rPr>
        <w:t xml:space="preserve"> Med Mol Imaging</w:t>
      </w:r>
      <w:r w:rsidRPr="009241D4">
        <w:rPr>
          <w:rFonts w:ascii="Book Antiqua" w:eastAsia="Book Antiqua" w:hAnsi="Book Antiqua" w:cs="Book Antiqua"/>
        </w:rPr>
        <w:t xml:space="preserve"> 2021; </w:t>
      </w:r>
      <w:r w:rsidRPr="009241D4">
        <w:rPr>
          <w:rFonts w:ascii="Book Antiqua" w:eastAsia="Book Antiqua" w:hAnsi="Book Antiqua" w:cs="Book Antiqua"/>
          <w:b/>
          <w:bCs/>
        </w:rPr>
        <w:t>49</w:t>
      </w:r>
      <w:r w:rsidRPr="009241D4">
        <w:rPr>
          <w:rFonts w:ascii="Book Antiqua" w:eastAsia="Book Antiqua" w:hAnsi="Book Antiqua" w:cs="Book Antiqua"/>
        </w:rPr>
        <w:t>: 345-360 [PMID: 34402924 DOI: 10.1007/s00259-021-05509-7]</w:t>
      </w:r>
    </w:p>
    <w:p w14:paraId="5BD03B13" w14:textId="77777777"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 xml:space="preserve">32 </w:t>
      </w:r>
      <w:r w:rsidRPr="009241D4">
        <w:rPr>
          <w:rFonts w:ascii="Book Antiqua" w:eastAsia="Book Antiqua" w:hAnsi="Book Antiqua" w:cs="Book Antiqua"/>
          <w:b/>
          <w:bCs/>
        </w:rPr>
        <w:t>Wang Q</w:t>
      </w:r>
      <w:r w:rsidRPr="009241D4">
        <w:rPr>
          <w:rFonts w:ascii="Book Antiqua" w:eastAsia="Book Antiqua" w:hAnsi="Book Antiqua" w:cs="Book Antiqua"/>
        </w:rPr>
        <w:t xml:space="preserve">, Li C, Zhang J, Hu X, Fan Y, Ma K, </w:t>
      </w:r>
      <w:proofErr w:type="spellStart"/>
      <w:r w:rsidRPr="009241D4">
        <w:rPr>
          <w:rFonts w:ascii="Book Antiqua" w:eastAsia="Book Antiqua" w:hAnsi="Book Antiqua" w:cs="Book Antiqua"/>
        </w:rPr>
        <w:t>Sparrelid</w:t>
      </w:r>
      <w:proofErr w:type="spellEnd"/>
      <w:r w:rsidRPr="009241D4">
        <w:rPr>
          <w:rFonts w:ascii="Book Antiqua" w:eastAsia="Book Antiqua" w:hAnsi="Book Antiqua" w:cs="Book Antiqua"/>
        </w:rPr>
        <w:t xml:space="preserve"> E, </w:t>
      </w:r>
      <w:proofErr w:type="spellStart"/>
      <w:r w:rsidRPr="009241D4">
        <w:rPr>
          <w:rFonts w:ascii="Book Antiqua" w:eastAsia="Book Antiqua" w:hAnsi="Book Antiqua" w:cs="Book Antiqua"/>
        </w:rPr>
        <w:t>Brismar</w:t>
      </w:r>
      <w:proofErr w:type="spellEnd"/>
      <w:r w:rsidRPr="009241D4">
        <w:rPr>
          <w:rFonts w:ascii="Book Antiqua" w:eastAsia="Book Antiqua" w:hAnsi="Book Antiqua" w:cs="Book Antiqua"/>
        </w:rPr>
        <w:t xml:space="preserve"> TB. Radiomics Models for Predicting Microvascular Invasion in Hepatocellular Carcinoma: A Systematic Review and Radiomics Quality Score Assessment. </w:t>
      </w:r>
      <w:r w:rsidRPr="009241D4">
        <w:rPr>
          <w:rFonts w:ascii="Book Antiqua" w:eastAsia="Book Antiqua" w:hAnsi="Book Antiqua" w:cs="Book Antiqua"/>
          <w:i/>
          <w:iCs/>
        </w:rPr>
        <w:t>Cancers (Basel)</w:t>
      </w:r>
      <w:r w:rsidRPr="009241D4">
        <w:rPr>
          <w:rFonts w:ascii="Book Antiqua" w:eastAsia="Book Antiqua" w:hAnsi="Book Antiqua" w:cs="Book Antiqua"/>
        </w:rPr>
        <w:t xml:space="preserve"> 2021; </w:t>
      </w:r>
      <w:r w:rsidRPr="009241D4">
        <w:rPr>
          <w:rFonts w:ascii="Book Antiqua" w:eastAsia="Book Antiqua" w:hAnsi="Book Antiqua" w:cs="Book Antiqua"/>
          <w:b/>
          <w:bCs/>
        </w:rPr>
        <w:t>13</w:t>
      </w:r>
      <w:r w:rsidRPr="009241D4">
        <w:rPr>
          <w:rFonts w:ascii="Book Antiqua" w:eastAsia="Book Antiqua" w:hAnsi="Book Antiqua" w:cs="Book Antiqua"/>
        </w:rPr>
        <w:t xml:space="preserve"> [PMID: 34831018 DOI: 10.3390/cancers13225864]</w:t>
      </w:r>
    </w:p>
    <w:p w14:paraId="5E773D9D" w14:textId="77777777"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 xml:space="preserve">33 </w:t>
      </w:r>
      <w:r w:rsidRPr="009241D4">
        <w:rPr>
          <w:rFonts w:ascii="Book Antiqua" w:eastAsia="Book Antiqua" w:hAnsi="Book Antiqua" w:cs="Book Antiqua"/>
          <w:b/>
          <w:bCs/>
        </w:rPr>
        <w:t>Park JE</w:t>
      </w:r>
      <w:r w:rsidRPr="009241D4">
        <w:rPr>
          <w:rFonts w:ascii="Book Antiqua" w:eastAsia="Book Antiqua" w:hAnsi="Book Antiqua" w:cs="Book Antiqua"/>
        </w:rPr>
        <w:t xml:space="preserve">, Park SY, Kim HJ, Kim HS. Reproducibility and Generalizability in Radiomics Modeling: Possible Strategies in Radiologic and Statistical Perspectives. </w:t>
      </w:r>
      <w:r w:rsidRPr="009241D4">
        <w:rPr>
          <w:rFonts w:ascii="Book Antiqua" w:eastAsia="Book Antiqua" w:hAnsi="Book Antiqua" w:cs="Book Antiqua"/>
          <w:i/>
          <w:iCs/>
        </w:rPr>
        <w:t xml:space="preserve">Korean J </w:t>
      </w:r>
      <w:proofErr w:type="spellStart"/>
      <w:r w:rsidRPr="009241D4">
        <w:rPr>
          <w:rFonts w:ascii="Book Antiqua" w:eastAsia="Book Antiqua" w:hAnsi="Book Antiqua" w:cs="Book Antiqua"/>
          <w:i/>
          <w:iCs/>
        </w:rPr>
        <w:t>Radiol</w:t>
      </w:r>
      <w:proofErr w:type="spellEnd"/>
      <w:r w:rsidRPr="009241D4">
        <w:rPr>
          <w:rFonts w:ascii="Book Antiqua" w:eastAsia="Book Antiqua" w:hAnsi="Book Antiqua" w:cs="Book Antiqua"/>
        </w:rPr>
        <w:t xml:space="preserve"> 2019; </w:t>
      </w:r>
      <w:r w:rsidRPr="009241D4">
        <w:rPr>
          <w:rFonts w:ascii="Book Antiqua" w:eastAsia="Book Antiqua" w:hAnsi="Book Antiqua" w:cs="Book Antiqua"/>
          <w:b/>
          <w:bCs/>
        </w:rPr>
        <w:t>20</w:t>
      </w:r>
      <w:r w:rsidRPr="009241D4">
        <w:rPr>
          <w:rFonts w:ascii="Book Antiqua" w:eastAsia="Book Antiqua" w:hAnsi="Book Antiqua" w:cs="Book Antiqua"/>
        </w:rPr>
        <w:t>: 1124-1137 [PMID: 31270976 DOI: 10.3348/kjr.2018.0070]</w:t>
      </w:r>
    </w:p>
    <w:p w14:paraId="1F839797" w14:textId="77777777"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 xml:space="preserve">34 </w:t>
      </w:r>
      <w:proofErr w:type="spellStart"/>
      <w:r w:rsidRPr="009241D4">
        <w:rPr>
          <w:rFonts w:ascii="Book Antiqua" w:eastAsia="Book Antiqua" w:hAnsi="Book Antiqua" w:cs="Book Antiqua"/>
          <w:b/>
          <w:bCs/>
        </w:rPr>
        <w:t>Vesteghem</w:t>
      </w:r>
      <w:proofErr w:type="spellEnd"/>
      <w:r w:rsidRPr="009241D4">
        <w:rPr>
          <w:rFonts w:ascii="Book Antiqua" w:eastAsia="Book Antiqua" w:hAnsi="Book Antiqua" w:cs="Book Antiqua"/>
          <w:b/>
          <w:bCs/>
        </w:rPr>
        <w:t xml:space="preserve"> C</w:t>
      </w:r>
      <w:r w:rsidRPr="009241D4">
        <w:rPr>
          <w:rFonts w:ascii="Book Antiqua" w:eastAsia="Book Antiqua" w:hAnsi="Book Antiqua" w:cs="Book Antiqua"/>
        </w:rPr>
        <w:t xml:space="preserve">, </w:t>
      </w:r>
      <w:proofErr w:type="spellStart"/>
      <w:r w:rsidRPr="009241D4">
        <w:rPr>
          <w:rFonts w:ascii="Book Antiqua" w:eastAsia="Book Antiqua" w:hAnsi="Book Antiqua" w:cs="Book Antiqua"/>
        </w:rPr>
        <w:t>Brøndum</w:t>
      </w:r>
      <w:proofErr w:type="spellEnd"/>
      <w:r w:rsidRPr="009241D4">
        <w:rPr>
          <w:rFonts w:ascii="Book Antiqua" w:eastAsia="Book Antiqua" w:hAnsi="Book Antiqua" w:cs="Book Antiqua"/>
        </w:rPr>
        <w:t xml:space="preserve"> RF, Sønderkær M, Sommer M, Schmitz A, Bødker JS, Dybkær K, El-Galaly TC, Bøgsted M. Implementing the FAIR Data Principles in precision oncology: review of supporting initiatives. </w:t>
      </w:r>
      <w:r w:rsidRPr="009241D4">
        <w:rPr>
          <w:rFonts w:ascii="Book Antiqua" w:eastAsia="Book Antiqua" w:hAnsi="Book Antiqua" w:cs="Book Antiqua"/>
          <w:i/>
          <w:iCs/>
        </w:rPr>
        <w:t xml:space="preserve">Brief </w:t>
      </w:r>
      <w:proofErr w:type="spellStart"/>
      <w:r w:rsidRPr="009241D4">
        <w:rPr>
          <w:rFonts w:ascii="Book Antiqua" w:eastAsia="Book Antiqua" w:hAnsi="Book Antiqua" w:cs="Book Antiqua"/>
          <w:i/>
          <w:iCs/>
        </w:rPr>
        <w:t>Bioinform</w:t>
      </w:r>
      <w:proofErr w:type="spellEnd"/>
      <w:r w:rsidRPr="009241D4">
        <w:rPr>
          <w:rFonts w:ascii="Book Antiqua" w:eastAsia="Book Antiqua" w:hAnsi="Book Antiqua" w:cs="Book Antiqua"/>
        </w:rPr>
        <w:t xml:space="preserve"> 2020; </w:t>
      </w:r>
      <w:r w:rsidRPr="009241D4">
        <w:rPr>
          <w:rFonts w:ascii="Book Antiqua" w:eastAsia="Book Antiqua" w:hAnsi="Book Antiqua" w:cs="Book Antiqua"/>
          <w:b/>
          <w:bCs/>
        </w:rPr>
        <w:t>21</w:t>
      </w:r>
      <w:r w:rsidRPr="009241D4">
        <w:rPr>
          <w:rFonts w:ascii="Book Antiqua" w:eastAsia="Book Antiqua" w:hAnsi="Book Antiqua" w:cs="Book Antiqua"/>
        </w:rPr>
        <w:t>: 936-945 [PMID: 31263868 DOI: 10.1093/bib/bbz044]</w:t>
      </w:r>
    </w:p>
    <w:p w14:paraId="165B3062" w14:textId="38924871"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 xml:space="preserve">35 </w:t>
      </w:r>
      <w:r w:rsidRPr="009241D4">
        <w:rPr>
          <w:rFonts w:ascii="Book Antiqua" w:eastAsia="Book Antiqua" w:hAnsi="Book Antiqua" w:cs="Book Antiqua"/>
          <w:b/>
          <w:bCs/>
        </w:rPr>
        <w:t>Hasselbring W,</w:t>
      </w:r>
      <w:r w:rsidRPr="009241D4">
        <w:rPr>
          <w:rFonts w:ascii="Book Antiqua" w:eastAsia="Book Antiqua" w:hAnsi="Book Antiqua" w:cs="Book Antiqua"/>
        </w:rPr>
        <w:t xml:space="preserve"> Carr L, Hettrick S, Packer H, </w:t>
      </w:r>
      <w:proofErr w:type="spellStart"/>
      <w:r w:rsidRPr="009241D4">
        <w:rPr>
          <w:rFonts w:ascii="Book Antiqua" w:eastAsia="Book Antiqua" w:hAnsi="Book Antiqua" w:cs="Book Antiqua"/>
        </w:rPr>
        <w:t>Tiropanis</w:t>
      </w:r>
      <w:proofErr w:type="spellEnd"/>
      <w:r w:rsidRPr="009241D4">
        <w:rPr>
          <w:rFonts w:ascii="Book Antiqua" w:eastAsia="Book Antiqua" w:hAnsi="Book Antiqua" w:cs="Book Antiqua"/>
        </w:rPr>
        <w:t xml:space="preserve"> T. From FAIR research data toward FAIR and open research software. </w:t>
      </w:r>
      <w:r w:rsidRPr="009A04F0">
        <w:rPr>
          <w:rFonts w:ascii="Book Antiqua" w:eastAsia="Book Antiqua" w:hAnsi="Book Antiqua" w:cs="Book Antiqua"/>
          <w:i/>
          <w:iCs/>
        </w:rPr>
        <w:t xml:space="preserve">it </w:t>
      </w:r>
      <w:r w:rsidR="00B07FCE">
        <w:rPr>
          <w:rFonts w:ascii="Book Antiqua" w:eastAsia="Book Antiqua" w:hAnsi="Book Antiqua" w:cs="Book Antiqua"/>
          <w:i/>
          <w:iCs/>
        </w:rPr>
        <w:t>–</w:t>
      </w:r>
      <w:r w:rsidRPr="009A04F0">
        <w:rPr>
          <w:rFonts w:ascii="Book Antiqua" w:eastAsia="Book Antiqua" w:hAnsi="Book Antiqua" w:cs="Book Antiqua"/>
          <w:i/>
          <w:iCs/>
        </w:rPr>
        <w:t xml:space="preserve"> Inf</w:t>
      </w:r>
      <w:r w:rsidR="00B07FCE">
        <w:rPr>
          <w:rFonts w:ascii="Book Antiqua" w:eastAsia="Book Antiqua" w:hAnsi="Book Antiqua" w:cs="Book Antiqua"/>
          <w:i/>
          <w:iCs/>
        </w:rPr>
        <w:t xml:space="preserve"> </w:t>
      </w:r>
      <w:r w:rsidRPr="009A04F0">
        <w:rPr>
          <w:rFonts w:ascii="Book Antiqua" w:eastAsia="Book Antiqua" w:hAnsi="Book Antiqua" w:cs="Book Antiqua"/>
          <w:i/>
          <w:iCs/>
        </w:rPr>
        <w:t>Technol</w:t>
      </w:r>
      <w:r w:rsidR="00B07FCE">
        <w:rPr>
          <w:rFonts w:ascii="Book Antiqua" w:eastAsia="Book Antiqua" w:hAnsi="Book Antiqua" w:cs="Book Antiqua"/>
          <w:i/>
          <w:iCs/>
        </w:rPr>
        <w:t xml:space="preserve"> </w:t>
      </w:r>
      <w:r w:rsidRPr="009241D4">
        <w:rPr>
          <w:rFonts w:ascii="Book Antiqua" w:eastAsia="Book Antiqua" w:hAnsi="Book Antiqua" w:cs="Book Antiqua"/>
        </w:rPr>
        <w:t xml:space="preserve">2020; </w:t>
      </w:r>
      <w:r w:rsidRPr="002250BC">
        <w:rPr>
          <w:rFonts w:ascii="Book Antiqua" w:eastAsia="Book Antiqua" w:hAnsi="Book Antiqua" w:cs="Book Antiqua"/>
          <w:b/>
          <w:bCs/>
        </w:rPr>
        <w:t>62</w:t>
      </w:r>
      <w:r w:rsidRPr="009241D4">
        <w:rPr>
          <w:rFonts w:ascii="Book Antiqua" w:eastAsia="Book Antiqua" w:hAnsi="Book Antiqua" w:cs="Book Antiqua"/>
        </w:rPr>
        <w:t>: 39–47 [DOI:</w:t>
      </w:r>
      <w:r w:rsidR="002250BC">
        <w:rPr>
          <w:rFonts w:ascii="Book Antiqua" w:eastAsia="Book Antiqua" w:hAnsi="Book Antiqua" w:cs="Book Antiqua"/>
        </w:rPr>
        <w:t xml:space="preserve"> </w:t>
      </w:r>
      <w:r w:rsidRPr="009241D4">
        <w:rPr>
          <w:rFonts w:ascii="Book Antiqua" w:eastAsia="Book Antiqua" w:hAnsi="Book Antiqua" w:cs="Book Antiqua"/>
        </w:rPr>
        <w:t>10.1515/itit-2019-0040]</w:t>
      </w:r>
    </w:p>
    <w:p w14:paraId="435BDFBE" w14:textId="77777777"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lastRenderedPageBreak/>
        <w:t xml:space="preserve">36 </w:t>
      </w:r>
      <w:r w:rsidRPr="009241D4">
        <w:rPr>
          <w:rFonts w:ascii="Book Antiqua" w:eastAsia="Book Antiqua" w:hAnsi="Book Antiqua" w:cs="Book Antiqua"/>
          <w:b/>
          <w:bCs/>
        </w:rPr>
        <w:t>Wang H</w:t>
      </w:r>
      <w:r w:rsidRPr="009241D4">
        <w:rPr>
          <w:rFonts w:ascii="Book Antiqua" w:eastAsia="Book Antiqua" w:hAnsi="Book Antiqua" w:cs="Book Antiqua"/>
        </w:rPr>
        <w:t xml:space="preserve">, Zhou Y, Li L, Hou W, Ma X, Tian R. </w:t>
      </w:r>
      <w:proofErr w:type="gramStart"/>
      <w:r w:rsidRPr="009241D4">
        <w:rPr>
          <w:rFonts w:ascii="Book Antiqua" w:eastAsia="Book Antiqua" w:hAnsi="Book Antiqua" w:cs="Book Antiqua"/>
        </w:rPr>
        <w:t>Current status</w:t>
      </w:r>
      <w:proofErr w:type="gramEnd"/>
      <w:r w:rsidRPr="009241D4">
        <w:rPr>
          <w:rFonts w:ascii="Book Antiqua" w:eastAsia="Book Antiqua" w:hAnsi="Book Antiqua" w:cs="Book Antiqua"/>
        </w:rPr>
        <w:t xml:space="preserve"> and quality of radiomics studies in lymphoma: a systematic review. </w:t>
      </w:r>
      <w:proofErr w:type="spellStart"/>
      <w:r w:rsidRPr="009241D4">
        <w:rPr>
          <w:rFonts w:ascii="Book Antiqua" w:eastAsia="Book Antiqua" w:hAnsi="Book Antiqua" w:cs="Book Antiqua"/>
          <w:i/>
          <w:iCs/>
        </w:rPr>
        <w:t>Eur</w:t>
      </w:r>
      <w:proofErr w:type="spellEnd"/>
      <w:r w:rsidRPr="009241D4">
        <w:rPr>
          <w:rFonts w:ascii="Book Antiqua" w:eastAsia="Book Antiqua" w:hAnsi="Book Antiqua" w:cs="Book Antiqua"/>
          <w:i/>
          <w:iCs/>
        </w:rPr>
        <w:t xml:space="preserve"> </w:t>
      </w:r>
      <w:proofErr w:type="spellStart"/>
      <w:r w:rsidRPr="009241D4">
        <w:rPr>
          <w:rFonts w:ascii="Book Antiqua" w:eastAsia="Book Antiqua" w:hAnsi="Book Antiqua" w:cs="Book Antiqua"/>
          <w:i/>
          <w:iCs/>
        </w:rPr>
        <w:t>Radiol</w:t>
      </w:r>
      <w:proofErr w:type="spellEnd"/>
      <w:r w:rsidRPr="009241D4">
        <w:rPr>
          <w:rFonts w:ascii="Book Antiqua" w:eastAsia="Book Antiqua" w:hAnsi="Book Antiqua" w:cs="Book Antiqua"/>
        </w:rPr>
        <w:t xml:space="preserve"> 2020; </w:t>
      </w:r>
      <w:r w:rsidRPr="009241D4">
        <w:rPr>
          <w:rFonts w:ascii="Book Antiqua" w:eastAsia="Book Antiqua" w:hAnsi="Book Antiqua" w:cs="Book Antiqua"/>
          <w:b/>
          <w:bCs/>
        </w:rPr>
        <w:t>30</w:t>
      </w:r>
      <w:r w:rsidRPr="009241D4">
        <w:rPr>
          <w:rFonts w:ascii="Book Antiqua" w:eastAsia="Book Antiqua" w:hAnsi="Book Antiqua" w:cs="Book Antiqua"/>
        </w:rPr>
        <w:t>: 6228-6240 [PMID: 32472274 DOI: 10.1007/s00330-020-06927-1]</w:t>
      </w:r>
    </w:p>
    <w:p w14:paraId="36A34215" w14:textId="77777777"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 xml:space="preserve">37 </w:t>
      </w:r>
      <w:proofErr w:type="spellStart"/>
      <w:r w:rsidRPr="009241D4">
        <w:rPr>
          <w:rFonts w:ascii="Book Antiqua" w:eastAsia="Book Antiqua" w:hAnsi="Book Antiqua" w:cs="Book Antiqua"/>
          <w:b/>
          <w:bCs/>
        </w:rPr>
        <w:t>Zwanenburg</w:t>
      </w:r>
      <w:proofErr w:type="spellEnd"/>
      <w:r w:rsidRPr="009241D4">
        <w:rPr>
          <w:rFonts w:ascii="Book Antiqua" w:eastAsia="Book Antiqua" w:hAnsi="Book Antiqua" w:cs="Book Antiqua"/>
          <w:b/>
          <w:bCs/>
        </w:rPr>
        <w:t xml:space="preserve"> A</w:t>
      </w:r>
      <w:r w:rsidRPr="009241D4">
        <w:rPr>
          <w:rFonts w:ascii="Book Antiqua" w:eastAsia="Book Antiqua" w:hAnsi="Book Antiqua" w:cs="Book Antiqua"/>
        </w:rPr>
        <w:t xml:space="preserve">, </w:t>
      </w:r>
      <w:proofErr w:type="spellStart"/>
      <w:r w:rsidRPr="009241D4">
        <w:rPr>
          <w:rFonts w:ascii="Book Antiqua" w:eastAsia="Book Antiqua" w:hAnsi="Book Antiqua" w:cs="Book Antiqua"/>
        </w:rPr>
        <w:t>Vallières</w:t>
      </w:r>
      <w:proofErr w:type="spellEnd"/>
      <w:r w:rsidRPr="009241D4">
        <w:rPr>
          <w:rFonts w:ascii="Book Antiqua" w:eastAsia="Book Antiqua" w:hAnsi="Book Antiqua" w:cs="Book Antiqua"/>
        </w:rPr>
        <w:t xml:space="preserve"> M, Abdalah MA, Aerts HJWL, Andrearczyk V, </w:t>
      </w:r>
      <w:proofErr w:type="spellStart"/>
      <w:r w:rsidRPr="009241D4">
        <w:rPr>
          <w:rFonts w:ascii="Book Antiqua" w:eastAsia="Book Antiqua" w:hAnsi="Book Antiqua" w:cs="Book Antiqua"/>
        </w:rPr>
        <w:t>Apte</w:t>
      </w:r>
      <w:proofErr w:type="spellEnd"/>
      <w:r w:rsidRPr="009241D4">
        <w:rPr>
          <w:rFonts w:ascii="Book Antiqua" w:eastAsia="Book Antiqua" w:hAnsi="Book Antiqua" w:cs="Book Antiqua"/>
        </w:rPr>
        <w:t xml:space="preserve"> A, </w:t>
      </w:r>
      <w:proofErr w:type="spellStart"/>
      <w:r w:rsidRPr="009241D4">
        <w:rPr>
          <w:rFonts w:ascii="Book Antiqua" w:eastAsia="Book Antiqua" w:hAnsi="Book Antiqua" w:cs="Book Antiqua"/>
        </w:rPr>
        <w:t>Ashrafinia</w:t>
      </w:r>
      <w:proofErr w:type="spellEnd"/>
      <w:r w:rsidRPr="009241D4">
        <w:rPr>
          <w:rFonts w:ascii="Book Antiqua" w:eastAsia="Book Antiqua" w:hAnsi="Book Antiqua" w:cs="Book Antiqua"/>
        </w:rPr>
        <w:t xml:space="preserve"> S, </w:t>
      </w:r>
      <w:proofErr w:type="spellStart"/>
      <w:r w:rsidRPr="009241D4">
        <w:rPr>
          <w:rFonts w:ascii="Book Antiqua" w:eastAsia="Book Antiqua" w:hAnsi="Book Antiqua" w:cs="Book Antiqua"/>
        </w:rPr>
        <w:t>Bakas</w:t>
      </w:r>
      <w:proofErr w:type="spellEnd"/>
      <w:r w:rsidRPr="009241D4">
        <w:rPr>
          <w:rFonts w:ascii="Book Antiqua" w:eastAsia="Book Antiqua" w:hAnsi="Book Antiqua" w:cs="Book Antiqua"/>
        </w:rPr>
        <w:t xml:space="preserve"> S, </w:t>
      </w:r>
      <w:proofErr w:type="spellStart"/>
      <w:r w:rsidRPr="009241D4">
        <w:rPr>
          <w:rFonts w:ascii="Book Antiqua" w:eastAsia="Book Antiqua" w:hAnsi="Book Antiqua" w:cs="Book Antiqua"/>
        </w:rPr>
        <w:t>Beukinga</w:t>
      </w:r>
      <w:proofErr w:type="spellEnd"/>
      <w:r w:rsidRPr="009241D4">
        <w:rPr>
          <w:rFonts w:ascii="Book Antiqua" w:eastAsia="Book Antiqua" w:hAnsi="Book Antiqua" w:cs="Book Antiqua"/>
        </w:rPr>
        <w:t xml:space="preserve"> RJ, </w:t>
      </w:r>
      <w:proofErr w:type="spellStart"/>
      <w:r w:rsidRPr="009241D4">
        <w:rPr>
          <w:rFonts w:ascii="Book Antiqua" w:eastAsia="Book Antiqua" w:hAnsi="Book Antiqua" w:cs="Book Antiqua"/>
        </w:rPr>
        <w:t>Boellaard</w:t>
      </w:r>
      <w:proofErr w:type="spellEnd"/>
      <w:r w:rsidRPr="009241D4">
        <w:rPr>
          <w:rFonts w:ascii="Book Antiqua" w:eastAsia="Book Antiqua" w:hAnsi="Book Antiqua" w:cs="Book Antiqua"/>
        </w:rPr>
        <w:t xml:space="preserve"> R, </w:t>
      </w:r>
      <w:proofErr w:type="spellStart"/>
      <w:r w:rsidRPr="009241D4">
        <w:rPr>
          <w:rFonts w:ascii="Book Antiqua" w:eastAsia="Book Antiqua" w:hAnsi="Book Antiqua" w:cs="Book Antiqua"/>
        </w:rPr>
        <w:t>Bogowicz</w:t>
      </w:r>
      <w:proofErr w:type="spellEnd"/>
      <w:r w:rsidRPr="009241D4">
        <w:rPr>
          <w:rFonts w:ascii="Book Antiqua" w:eastAsia="Book Antiqua" w:hAnsi="Book Antiqua" w:cs="Book Antiqua"/>
        </w:rPr>
        <w:t xml:space="preserve"> M, </w:t>
      </w:r>
      <w:proofErr w:type="spellStart"/>
      <w:r w:rsidRPr="009241D4">
        <w:rPr>
          <w:rFonts w:ascii="Book Antiqua" w:eastAsia="Book Antiqua" w:hAnsi="Book Antiqua" w:cs="Book Antiqua"/>
        </w:rPr>
        <w:t>Boldrini</w:t>
      </w:r>
      <w:proofErr w:type="spellEnd"/>
      <w:r w:rsidRPr="009241D4">
        <w:rPr>
          <w:rFonts w:ascii="Book Antiqua" w:eastAsia="Book Antiqua" w:hAnsi="Book Antiqua" w:cs="Book Antiqua"/>
        </w:rPr>
        <w:t xml:space="preserve"> L, </w:t>
      </w:r>
      <w:proofErr w:type="spellStart"/>
      <w:r w:rsidRPr="009241D4">
        <w:rPr>
          <w:rFonts w:ascii="Book Antiqua" w:eastAsia="Book Antiqua" w:hAnsi="Book Antiqua" w:cs="Book Antiqua"/>
        </w:rPr>
        <w:t>Buvat</w:t>
      </w:r>
      <w:proofErr w:type="spellEnd"/>
      <w:r w:rsidRPr="009241D4">
        <w:rPr>
          <w:rFonts w:ascii="Book Antiqua" w:eastAsia="Book Antiqua" w:hAnsi="Book Antiqua" w:cs="Book Antiqua"/>
        </w:rPr>
        <w:t xml:space="preserve"> I, Cook GJR, </w:t>
      </w:r>
      <w:proofErr w:type="spellStart"/>
      <w:r w:rsidRPr="009241D4">
        <w:rPr>
          <w:rFonts w:ascii="Book Antiqua" w:eastAsia="Book Antiqua" w:hAnsi="Book Antiqua" w:cs="Book Antiqua"/>
        </w:rPr>
        <w:t>Davatzikos</w:t>
      </w:r>
      <w:proofErr w:type="spellEnd"/>
      <w:r w:rsidRPr="009241D4">
        <w:rPr>
          <w:rFonts w:ascii="Book Antiqua" w:eastAsia="Book Antiqua" w:hAnsi="Book Antiqua" w:cs="Book Antiqua"/>
        </w:rPr>
        <w:t xml:space="preserve"> C, </w:t>
      </w:r>
      <w:proofErr w:type="spellStart"/>
      <w:r w:rsidRPr="009241D4">
        <w:rPr>
          <w:rFonts w:ascii="Book Antiqua" w:eastAsia="Book Antiqua" w:hAnsi="Book Antiqua" w:cs="Book Antiqua"/>
        </w:rPr>
        <w:t>Depeursinge</w:t>
      </w:r>
      <w:proofErr w:type="spellEnd"/>
      <w:r w:rsidRPr="009241D4">
        <w:rPr>
          <w:rFonts w:ascii="Book Antiqua" w:eastAsia="Book Antiqua" w:hAnsi="Book Antiqua" w:cs="Book Antiqua"/>
        </w:rPr>
        <w:t xml:space="preserve"> A, </w:t>
      </w:r>
      <w:proofErr w:type="spellStart"/>
      <w:r w:rsidRPr="009241D4">
        <w:rPr>
          <w:rFonts w:ascii="Book Antiqua" w:eastAsia="Book Antiqua" w:hAnsi="Book Antiqua" w:cs="Book Antiqua"/>
        </w:rPr>
        <w:t>Desseroit</w:t>
      </w:r>
      <w:proofErr w:type="spellEnd"/>
      <w:r w:rsidRPr="009241D4">
        <w:rPr>
          <w:rFonts w:ascii="Book Antiqua" w:eastAsia="Book Antiqua" w:hAnsi="Book Antiqua" w:cs="Book Antiqua"/>
        </w:rPr>
        <w:t xml:space="preserve"> MC, </w:t>
      </w:r>
      <w:proofErr w:type="spellStart"/>
      <w:r w:rsidRPr="009241D4">
        <w:rPr>
          <w:rFonts w:ascii="Book Antiqua" w:eastAsia="Book Antiqua" w:hAnsi="Book Antiqua" w:cs="Book Antiqua"/>
        </w:rPr>
        <w:t>Dinapoli</w:t>
      </w:r>
      <w:proofErr w:type="spellEnd"/>
      <w:r w:rsidRPr="009241D4">
        <w:rPr>
          <w:rFonts w:ascii="Book Antiqua" w:eastAsia="Book Antiqua" w:hAnsi="Book Antiqua" w:cs="Book Antiqua"/>
        </w:rPr>
        <w:t xml:space="preserve"> N, Dinh CV, Echegaray S, El Naqa I, Fedorov AY, Gatta R, Gillies RJ, Goh V, Götz M, Guckenberger M, Ha SM, Hatt M, Isensee F, Lambin P, Leger S, </w:t>
      </w:r>
      <w:proofErr w:type="spellStart"/>
      <w:r w:rsidRPr="009241D4">
        <w:rPr>
          <w:rFonts w:ascii="Book Antiqua" w:eastAsia="Book Antiqua" w:hAnsi="Book Antiqua" w:cs="Book Antiqua"/>
        </w:rPr>
        <w:t>Leijenaar</w:t>
      </w:r>
      <w:proofErr w:type="spellEnd"/>
      <w:r w:rsidRPr="009241D4">
        <w:rPr>
          <w:rFonts w:ascii="Book Antiqua" w:eastAsia="Book Antiqua" w:hAnsi="Book Antiqua" w:cs="Book Antiqua"/>
        </w:rPr>
        <w:t xml:space="preserve"> RTH, </w:t>
      </w:r>
      <w:proofErr w:type="spellStart"/>
      <w:r w:rsidRPr="009241D4">
        <w:rPr>
          <w:rFonts w:ascii="Book Antiqua" w:eastAsia="Book Antiqua" w:hAnsi="Book Antiqua" w:cs="Book Antiqua"/>
        </w:rPr>
        <w:t>Lenkowicz</w:t>
      </w:r>
      <w:proofErr w:type="spellEnd"/>
      <w:r w:rsidRPr="009241D4">
        <w:rPr>
          <w:rFonts w:ascii="Book Antiqua" w:eastAsia="Book Antiqua" w:hAnsi="Book Antiqua" w:cs="Book Antiqua"/>
        </w:rPr>
        <w:t xml:space="preserve"> J, Lippert F, </w:t>
      </w:r>
      <w:proofErr w:type="spellStart"/>
      <w:r w:rsidRPr="009241D4">
        <w:rPr>
          <w:rFonts w:ascii="Book Antiqua" w:eastAsia="Book Antiqua" w:hAnsi="Book Antiqua" w:cs="Book Antiqua"/>
        </w:rPr>
        <w:t>Losnegård</w:t>
      </w:r>
      <w:proofErr w:type="spellEnd"/>
      <w:r w:rsidRPr="009241D4">
        <w:rPr>
          <w:rFonts w:ascii="Book Antiqua" w:eastAsia="Book Antiqua" w:hAnsi="Book Antiqua" w:cs="Book Antiqua"/>
        </w:rPr>
        <w:t xml:space="preserve"> A, Maier-Hein KH, Morin O, Müller H, </w:t>
      </w:r>
      <w:proofErr w:type="spellStart"/>
      <w:r w:rsidRPr="009241D4">
        <w:rPr>
          <w:rFonts w:ascii="Book Antiqua" w:eastAsia="Book Antiqua" w:hAnsi="Book Antiqua" w:cs="Book Antiqua"/>
        </w:rPr>
        <w:t>Napel</w:t>
      </w:r>
      <w:proofErr w:type="spellEnd"/>
      <w:r w:rsidRPr="009241D4">
        <w:rPr>
          <w:rFonts w:ascii="Book Antiqua" w:eastAsia="Book Antiqua" w:hAnsi="Book Antiqua" w:cs="Book Antiqua"/>
        </w:rPr>
        <w:t xml:space="preserve"> S, </w:t>
      </w:r>
      <w:proofErr w:type="spellStart"/>
      <w:r w:rsidRPr="009241D4">
        <w:rPr>
          <w:rFonts w:ascii="Book Antiqua" w:eastAsia="Book Antiqua" w:hAnsi="Book Antiqua" w:cs="Book Antiqua"/>
        </w:rPr>
        <w:t>Nioche</w:t>
      </w:r>
      <w:proofErr w:type="spellEnd"/>
      <w:r w:rsidRPr="009241D4">
        <w:rPr>
          <w:rFonts w:ascii="Book Antiqua" w:eastAsia="Book Antiqua" w:hAnsi="Book Antiqua" w:cs="Book Antiqua"/>
        </w:rPr>
        <w:t xml:space="preserve"> C, </w:t>
      </w:r>
      <w:proofErr w:type="spellStart"/>
      <w:r w:rsidRPr="009241D4">
        <w:rPr>
          <w:rFonts w:ascii="Book Antiqua" w:eastAsia="Book Antiqua" w:hAnsi="Book Antiqua" w:cs="Book Antiqua"/>
        </w:rPr>
        <w:t>Orlhac</w:t>
      </w:r>
      <w:proofErr w:type="spellEnd"/>
      <w:r w:rsidRPr="009241D4">
        <w:rPr>
          <w:rFonts w:ascii="Book Antiqua" w:eastAsia="Book Antiqua" w:hAnsi="Book Antiqua" w:cs="Book Antiqua"/>
        </w:rPr>
        <w:t xml:space="preserve"> F, Pati S, </w:t>
      </w:r>
      <w:proofErr w:type="spellStart"/>
      <w:r w:rsidRPr="009241D4">
        <w:rPr>
          <w:rFonts w:ascii="Book Antiqua" w:eastAsia="Book Antiqua" w:hAnsi="Book Antiqua" w:cs="Book Antiqua"/>
        </w:rPr>
        <w:t>Pfaehler</w:t>
      </w:r>
      <w:proofErr w:type="spellEnd"/>
      <w:r w:rsidRPr="009241D4">
        <w:rPr>
          <w:rFonts w:ascii="Book Antiqua" w:eastAsia="Book Antiqua" w:hAnsi="Book Antiqua" w:cs="Book Antiqua"/>
        </w:rPr>
        <w:t xml:space="preserve"> EAG, </w:t>
      </w:r>
      <w:proofErr w:type="spellStart"/>
      <w:r w:rsidRPr="009241D4">
        <w:rPr>
          <w:rFonts w:ascii="Book Antiqua" w:eastAsia="Book Antiqua" w:hAnsi="Book Antiqua" w:cs="Book Antiqua"/>
        </w:rPr>
        <w:t>Rahmim</w:t>
      </w:r>
      <w:proofErr w:type="spellEnd"/>
      <w:r w:rsidRPr="009241D4">
        <w:rPr>
          <w:rFonts w:ascii="Book Antiqua" w:eastAsia="Book Antiqua" w:hAnsi="Book Antiqua" w:cs="Book Antiqua"/>
        </w:rPr>
        <w:t xml:space="preserve"> A, Rao AUK, Scherer J, Siddique MM, </w:t>
      </w:r>
      <w:proofErr w:type="spellStart"/>
      <w:r w:rsidRPr="009241D4">
        <w:rPr>
          <w:rFonts w:ascii="Book Antiqua" w:eastAsia="Book Antiqua" w:hAnsi="Book Antiqua" w:cs="Book Antiqua"/>
        </w:rPr>
        <w:t>Sijtsema</w:t>
      </w:r>
      <w:proofErr w:type="spellEnd"/>
      <w:r w:rsidRPr="009241D4">
        <w:rPr>
          <w:rFonts w:ascii="Book Antiqua" w:eastAsia="Book Antiqua" w:hAnsi="Book Antiqua" w:cs="Book Antiqua"/>
        </w:rPr>
        <w:t xml:space="preserve"> NM, Socarras Fernandez J, </w:t>
      </w:r>
      <w:proofErr w:type="spellStart"/>
      <w:r w:rsidRPr="009241D4">
        <w:rPr>
          <w:rFonts w:ascii="Book Antiqua" w:eastAsia="Book Antiqua" w:hAnsi="Book Antiqua" w:cs="Book Antiqua"/>
        </w:rPr>
        <w:t>Spezi</w:t>
      </w:r>
      <w:proofErr w:type="spellEnd"/>
      <w:r w:rsidRPr="009241D4">
        <w:rPr>
          <w:rFonts w:ascii="Book Antiqua" w:eastAsia="Book Antiqua" w:hAnsi="Book Antiqua" w:cs="Book Antiqua"/>
        </w:rPr>
        <w:t xml:space="preserve"> E, </w:t>
      </w:r>
      <w:proofErr w:type="spellStart"/>
      <w:r w:rsidRPr="009241D4">
        <w:rPr>
          <w:rFonts w:ascii="Book Antiqua" w:eastAsia="Book Antiqua" w:hAnsi="Book Antiqua" w:cs="Book Antiqua"/>
        </w:rPr>
        <w:t>Steenbakkers</w:t>
      </w:r>
      <w:proofErr w:type="spellEnd"/>
      <w:r w:rsidRPr="009241D4">
        <w:rPr>
          <w:rFonts w:ascii="Book Antiqua" w:eastAsia="Book Antiqua" w:hAnsi="Book Antiqua" w:cs="Book Antiqua"/>
        </w:rPr>
        <w:t xml:space="preserve"> RJHM, </w:t>
      </w:r>
      <w:proofErr w:type="spellStart"/>
      <w:r w:rsidRPr="009241D4">
        <w:rPr>
          <w:rFonts w:ascii="Book Antiqua" w:eastAsia="Book Antiqua" w:hAnsi="Book Antiqua" w:cs="Book Antiqua"/>
        </w:rPr>
        <w:t>Tanadini</w:t>
      </w:r>
      <w:proofErr w:type="spellEnd"/>
      <w:r w:rsidRPr="009241D4">
        <w:rPr>
          <w:rFonts w:ascii="Book Antiqua" w:eastAsia="Book Antiqua" w:hAnsi="Book Antiqua" w:cs="Book Antiqua"/>
        </w:rPr>
        <w:t xml:space="preserve">-Lang S, </w:t>
      </w:r>
      <w:proofErr w:type="spellStart"/>
      <w:r w:rsidRPr="009241D4">
        <w:rPr>
          <w:rFonts w:ascii="Book Antiqua" w:eastAsia="Book Antiqua" w:hAnsi="Book Antiqua" w:cs="Book Antiqua"/>
        </w:rPr>
        <w:t>Thorwarth</w:t>
      </w:r>
      <w:proofErr w:type="spellEnd"/>
      <w:r w:rsidRPr="009241D4">
        <w:rPr>
          <w:rFonts w:ascii="Book Antiqua" w:eastAsia="Book Antiqua" w:hAnsi="Book Antiqua" w:cs="Book Antiqua"/>
        </w:rPr>
        <w:t xml:space="preserve"> D, Troost EGC, </w:t>
      </w:r>
      <w:proofErr w:type="spellStart"/>
      <w:r w:rsidRPr="009241D4">
        <w:rPr>
          <w:rFonts w:ascii="Book Antiqua" w:eastAsia="Book Antiqua" w:hAnsi="Book Antiqua" w:cs="Book Antiqua"/>
        </w:rPr>
        <w:t>Upadhaya</w:t>
      </w:r>
      <w:proofErr w:type="spellEnd"/>
      <w:r w:rsidRPr="009241D4">
        <w:rPr>
          <w:rFonts w:ascii="Book Antiqua" w:eastAsia="Book Antiqua" w:hAnsi="Book Antiqua" w:cs="Book Antiqua"/>
        </w:rPr>
        <w:t xml:space="preserve"> T, </w:t>
      </w:r>
      <w:proofErr w:type="spellStart"/>
      <w:r w:rsidRPr="009241D4">
        <w:rPr>
          <w:rFonts w:ascii="Book Antiqua" w:eastAsia="Book Antiqua" w:hAnsi="Book Antiqua" w:cs="Book Antiqua"/>
        </w:rPr>
        <w:t>Valentini</w:t>
      </w:r>
      <w:proofErr w:type="spellEnd"/>
      <w:r w:rsidRPr="009241D4">
        <w:rPr>
          <w:rFonts w:ascii="Book Antiqua" w:eastAsia="Book Antiqua" w:hAnsi="Book Antiqua" w:cs="Book Antiqua"/>
        </w:rPr>
        <w:t xml:space="preserve"> V, van Dijk LV, van </w:t>
      </w:r>
      <w:proofErr w:type="spellStart"/>
      <w:r w:rsidRPr="009241D4">
        <w:rPr>
          <w:rFonts w:ascii="Book Antiqua" w:eastAsia="Book Antiqua" w:hAnsi="Book Antiqua" w:cs="Book Antiqua"/>
        </w:rPr>
        <w:t>Griethuysen</w:t>
      </w:r>
      <w:proofErr w:type="spellEnd"/>
      <w:r w:rsidRPr="009241D4">
        <w:rPr>
          <w:rFonts w:ascii="Book Antiqua" w:eastAsia="Book Antiqua" w:hAnsi="Book Antiqua" w:cs="Book Antiqua"/>
        </w:rPr>
        <w:t xml:space="preserve"> J, van Velden FHP, </w:t>
      </w:r>
      <w:proofErr w:type="spellStart"/>
      <w:r w:rsidRPr="009241D4">
        <w:rPr>
          <w:rFonts w:ascii="Book Antiqua" w:eastAsia="Book Antiqua" w:hAnsi="Book Antiqua" w:cs="Book Antiqua"/>
        </w:rPr>
        <w:t>Whybra</w:t>
      </w:r>
      <w:proofErr w:type="spellEnd"/>
      <w:r w:rsidRPr="009241D4">
        <w:rPr>
          <w:rFonts w:ascii="Book Antiqua" w:eastAsia="Book Antiqua" w:hAnsi="Book Antiqua" w:cs="Book Antiqua"/>
        </w:rPr>
        <w:t xml:space="preserve"> P, Richter C, </w:t>
      </w:r>
      <w:proofErr w:type="spellStart"/>
      <w:r w:rsidRPr="009241D4">
        <w:rPr>
          <w:rFonts w:ascii="Book Antiqua" w:eastAsia="Book Antiqua" w:hAnsi="Book Antiqua" w:cs="Book Antiqua"/>
        </w:rPr>
        <w:t>Löck</w:t>
      </w:r>
      <w:proofErr w:type="spellEnd"/>
      <w:r w:rsidRPr="009241D4">
        <w:rPr>
          <w:rFonts w:ascii="Book Antiqua" w:eastAsia="Book Antiqua" w:hAnsi="Book Antiqua" w:cs="Book Antiqua"/>
        </w:rPr>
        <w:t xml:space="preserve"> S. The Image Biomarker Standardization Initiative: Standardized Quantitative Radiomics for High-Throughput Image-based Phenotyping. </w:t>
      </w:r>
      <w:r w:rsidRPr="009241D4">
        <w:rPr>
          <w:rFonts w:ascii="Book Antiqua" w:eastAsia="Book Antiqua" w:hAnsi="Book Antiqua" w:cs="Book Antiqua"/>
          <w:i/>
          <w:iCs/>
        </w:rPr>
        <w:t>Radiology</w:t>
      </w:r>
      <w:r w:rsidRPr="009241D4">
        <w:rPr>
          <w:rFonts w:ascii="Book Antiqua" w:eastAsia="Book Antiqua" w:hAnsi="Book Antiqua" w:cs="Book Antiqua"/>
        </w:rPr>
        <w:t xml:space="preserve"> 2020; </w:t>
      </w:r>
      <w:r w:rsidRPr="009241D4">
        <w:rPr>
          <w:rFonts w:ascii="Book Antiqua" w:eastAsia="Book Antiqua" w:hAnsi="Book Antiqua" w:cs="Book Antiqua"/>
          <w:b/>
          <w:bCs/>
        </w:rPr>
        <w:t>295</w:t>
      </w:r>
      <w:r w:rsidRPr="009241D4">
        <w:rPr>
          <w:rFonts w:ascii="Book Antiqua" w:eastAsia="Book Antiqua" w:hAnsi="Book Antiqua" w:cs="Book Antiqua"/>
        </w:rPr>
        <w:t>: 328-338 [PMID: 32154773 DOI: 10.1148/radiol.2020191145]</w:t>
      </w:r>
    </w:p>
    <w:p w14:paraId="302AF31A" w14:textId="77777777"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 xml:space="preserve">38 </w:t>
      </w:r>
      <w:proofErr w:type="spellStart"/>
      <w:r w:rsidRPr="009241D4">
        <w:rPr>
          <w:rFonts w:ascii="Book Antiqua" w:eastAsia="Book Antiqua" w:hAnsi="Book Antiqua" w:cs="Book Antiqua"/>
          <w:b/>
          <w:bCs/>
        </w:rPr>
        <w:t>Sanduleanu</w:t>
      </w:r>
      <w:proofErr w:type="spellEnd"/>
      <w:r w:rsidRPr="009241D4">
        <w:rPr>
          <w:rFonts w:ascii="Book Antiqua" w:eastAsia="Book Antiqua" w:hAnsi="Book Antiqua" w:cs="Book Antiqua"/>
          <w:b/>
          <w:bCs/>
        </w:rPr>
        <w:t xml:space="preserve"> S</w:t>
      </w:r>
      <w:r w:rsidRPr="009241D4">
        <w:rPr>
          <w:rFonts w:ascii="Book Antiqua" w:eastAsia="Book Antiqua" w:hAnsi="Book Antiqua" w:cs="Book Antiqua"/>
        </w:rPr>
        <w:t xml:space="preserve">, Woodruff HC, de Jong EEC, van </w:t>
      </w:r>
      <w:proofErr w:type="spellStart"/>
      <w:r w:rsidRPr="009241D4">
        <w:rPr>
          <w:rFonts w:ascii="Book Antiqua" w:eastAsia="Book Antiqua" w:hAnsi="Book Antiqua" w:cs="Book Antiqua"/>
        </w:rPr>
        <w:t>Timmeren</w:t>
      </w:r>
      <w:proofErr w:type="spellEnd"/>
      <w:r w:rsidRPr="009241D4">
        <w:rPr>
          <w:rFonts w:ascii="Book Antiqua" w:eastAsia="Book Antiqua" w:hAnsi="Book Antiqua" w:cs="Book Antiqua"/>
        </w:rPr>
        <w:t xml:space="preserve"> JE, </w:t>
      </w:r>
      <w:proofErr w:type="spellStart"/>
      <w:r w:rsidRPr="009241D4">
        <w:rPr>
          <w:rFonts w:ascii="Book Antiqua" w:eastAsia="Book Antiqua" w:hAnsi="Book Antiqua" w:cs="Book Antiqua"/>
        </w:rPr>
        <w:t>Jochems</w:t>
      </w:r>
      <w:proofErr w:type="spellEnd"/>
      <w:r w:rsidRPr="009241D4">
        <w:rPr>
          <w:rFonts w:ascii="Book Antiqua" w:eastAsia="Book Antiqua" w:hAnsi="Book Antiqua" w:cs="Book Antiqua"/>
        </w:rPr>
        <w:t xml:space="preserve"> A, Dubois L, Lambin P. Tracking tumor biology with radiomics: A systematic review utilizing a radiomics quality score. </w:t>
      </w:r>
      <w:proofErr w:type="spellStart"/>
      <w:r w:rsidRPr="009241D4">
        <w:rPr>
          <w:rFonts w:ascii="Book Antiqua" w:eastAsia="Book Antiqua" w:hAnsi="Book Antiqua" w:cs="Book Antiqua"/>
          <w:i/>
          <w:iCs/>
        </w:rPr>
        <w:t>Radiother</w:t>
      </w:r>
      <w:proofErr w:type="spellEnd"/>
      <w:r w:rsidRPr="009241D4">
        <w:rPr>
          <w:rFonts w:ascii="Book Antiqua" w:eastAsia="Book Antiqua" w:hAnsi="Book Antiqua" w:cs="Book Antiqua"/>
          <w:i/>
          <w:iCs/>
        </w:rPr>
        <w:t xml:space="preserve"> Oncol</w:t>
      </w:r>
      <w:r w:rsidRPr="009241D4">
        <w:rPr>
          <w:rFonts w:ascii="Book Antiqua" w:eastAsia="Book Antiqua" w:hAnsi="Book Antiqua" w:cs="Book Antiqua"/>
        </w:rPr>
        <w:t xml:space="preserve"> 2018; </w:t>
      </w:r>
      <w:r w:rsidRPr="009241D4">
        <w:rPr>
          <w:rFonts w:ascii="Book Antiqua" w:eastAsia="Book Antiqua" w:hAnsi="Book Antiqua" w:cs="Book Antiqua"/>
          <w:b/>
          <w:bCs/>
        </w:rPr>
        <w:t>127</w:t>
      </w:r>
      <w:r w:rsidRPr="009241D4">
        <w:rPr>
          <w:rFonts w:ascii="Book Antiqua" w:eastAsia="Book Antiqua" w:hAnsi="Book Antiqua" w:cs="Book Antiqua"/>
        </w:rPr>
        <w:t>: 349-360 [PMID: 29779918 DOI: 10.1016/j.radonc.2018.03.033]</w:t>
      </w:r>
    </w:p>
    <w:p w14:paraId="7ABCED41" w14:textId="77777777"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 xml:space="preserve">39 </w:t>
      </w:r>
      <w:r w:rsidRPr="009241D4">
        <w:rPr>
          <w:rFonts w:ascii="Book Antiqua" w:eastAsia="Book Antiqua" w:hAnsi="Book Antiqua" w:cs="Book Antiqua"/>
          <w:b/>
          <w:bCs/>
        </w:rPr>
        <w:t>Park JE</w:t>
      </w:r>
      <w:r w:rsidRPr="009241D4">
        <w:rPr>
          <w:rFonts w:ascii="Book Antiqua" w:eastAsia="Book Antiqua" w:hAnsi="Book Antiqua" w:cs="Book Antiqua"/>
        </w:rPr>
        <w:t xml:space="preserve">, Kim D, Kim HS, Park SY, Kim JY, Cho SJ, Shin JH, Kim JH. Quality of science and reporting of radiomics in oncologic studies: room for improvement according to radiomics quality score and TRIPOD statement. </w:t>
      </w:r>
      <w:proofErr w:type="spellStart"/>
      <w:r w:rsidRPr="009241D4">
        <w:rPr>
          <w:rFonts w:ascii="Book Antiqua" w:eastAsia="Book Antiqua" w:hAnsi="Book Antiqua" w:cs="Book Antiqua"/>
          <w:i/>
          <w:iCs/>
        </w:rPr>
        <w:t>Eur</w:t>
      </w:r>
      <w:proofErr w:type="spellEnd"/>
      <w:r w:rsidRPr="009241D4">
        <w:rPr>
          <w:rFonts w:ascii="Book Antiqua" w:eastAsia="Book Antiqua" w:hAnsi="Book Antiqua" w:cs="Book Antiqua"/>
          <w:i/>
          <w:iCs/>
        </w:rPr>
        <w:t xml:space="preserve"> </w:t>
      </w:r>
      <w:proofErr w:type="spellStart"/>
      <w:r w:rsidRPr="009241D4">
        <w:rPr>
          <w:rFonts w:ascii="Book Antiqua" w:eastAsia="Book Antiqua" w:hAnsi="Book Antiqua" w:cs="Book Antiqua"/>
          <w:i/>
          <w:iCs/>
        </w:rPr>
        <w:t>Radiol</w:t>
      </w:r>
      <w:proofErr w:type="spellEnd"/>
      <w:r w:rsidRPr="009241D4">
        <w:rPr>
          <w:rFonts w:ascii="Book Antiqua" w:eastAsia="Book Antiqua" w:hAnsi="Book Antiqua" w:cs="Book Antiqua"/>
        </w:rPr>
        <w:t xml:space="preserve"> 2020; </w:t>
      </w:r>
      <w:r w:rsidRPr="009241D4">
        <w:rPr>
          <w:rFonts w:ascii="Book Antiqua" w:eastAsia="Book Antiqua" w:hAnsi="Book Antiqua" w:cs="Book Antiqua"/>
          <w:b/>
          <w:bCs/>
        </w:rPr>
        <w:t>30</w:t>
      </w:r>
      <w:r w:rsidRPr="009241D4">
        <w:rPr>
          <w:rFonts w:ascii="Book Antiqua" w:eastAsia="Book Antiqua" w:hAnsi="Book Antiqua" w:cs="Book Antiqua"/>
        </w:rPr>
        <w:t>: 523-536 [PMID: 31350588 DOI: 10.1007/s00330-019-06360-z]</w:t>
      </w:r>
    </w:p>
    <w:p w14:paraId="3CE6DB63" w14:textId="77777777"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 xml:space="preserve">40 </w:t>
      </w:r>
      <w:r w:rsidRPr="009241D4">
        <w:rPr>
          <w:rFonts w:ascii="Book Antiqua" w:eastAsia="Book Antiqua" w:hAnsi="Book Antiqua" w:cs="Book Antiqua"/>
          <w:b/>
          <w:bCs/>
        </w:rPr>
        <w:t>Norvell DC</w:t>
      </w:r>
      <w:r w:rsidRPr="009241D4">
        <w:rPr>
          <w:rFonts w:ascii="Book Antiqua" w:eastAsia="Book Antiqua" w:hAnsi="Book Antiqua" w:cs="Book Antiqua"/>
        </w:rPr>
        <w:t xml:space="preserve">. Study types and bias-Don't judge a study by the abstract's conclusion alone. </w:t>
      </w:r>
      <w:r w:rsidRPr="009241D4">
        <w:rPr>
          <w:rFonts w:ascii="Book Antiqua" w:eastAsia="Book Antiqua" w:hAnsi="Book Antiqua" w:cs="Book Antiqua"/>
          <w:i/>
          <w:iCs/>
        </w:rPr>
        <w:t>Evid Based Spine Care J</w:t>
      </w:r>
      <w:r w:rsidRPr="009241D4">
        <w:rPr>
          <w:rFonts w:ascii="Book Antiqua" w:eastAsia="Book Antiqua" w:hAnsi="Book Antiqua" w:cs="Book Antiqua"/>
        </w:rPr>
        <w:t xml:space="preserve"> 2010; </w:t>
      </w:r>
      <w:r w:rsidRPr="009241D4">
        <w:rPr>
          <w:rFonts w:ascii="Book Antiqua" w:eastAsia="Book Antiqua" w:hAnsi="Book Antiqua" w:cs="Book Antiqua"/>
          <w:b/>
          <w:bCs/>
        </w:rPr>
        <w:t>1</w:t>
      </w:r>
      <w:r w:rsidRPr="009241D4">
        <w:rPr>
          <w:rFonts w:ascii="Book Antiqua" w:eastAsia="Book Antiqua" w:hAnsi="Book Antiqua" w:cs="Book Antiqua"/>
        </w:rPr>
        <w:t>: 7-10 [PMID: 23637661 DOI: 10.1055/s-0028-1100908]</w:t>
      </w:r>
    </w:p>
    <w:p w14:paraId="7F7B39B5" w14:textId="77777777"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 xml:space="preserve">41 </w:t>
      </w:r>
      <w:proofErr w:type="spellStart"/>
      <w:r w:rsidRPr="009241D4">
        <w:rPr>
          <w:rFonts w:ascii="Book Antiqua" w:eastAsia="Book Antiqua" w:hAnsi="Book Antiqua" w:cs="Book Antiqua"/>
          <w:b/>
          <w:bCs/>
        </w:rPr>
        <w:t>Tripepi</w:t>
      </w:r>
      <w:proofErr w:type="spellEnd"/>
      <w:r w:rsidRPr="009241D4">
        <w:rPr>
          <w:rFonts w:ascii="Book Antiqua" w:eastAsia="Book Antiqua" w:hAnsi="Book Antiqua" w:cs="Book Antiqua"/>
          <w:b/>
          <w:bCs/>
        </w:rPr>
        <w:t xml:space="preserve"> G</w:t>
      </w:r>
      <w:r w:rsidRPr="009241D4">
        <w:rPr>
          <w:rFonts w:ascii="Book Antiqua" w:eastAsia="Book Antiqua" w:hAnsi="Book Antiqua" w:cs="Book Antiqua"/>
        </w:rPr>
        <w:t xml:space="preserve">, Jager KJ, Dekker FW, Zoccali C. Selection bias and information bias in clinical research. </w:t>
      </w:r>
      <w:r w:rsidRPr="009241D4">
        <w:rPr>
          <w:rFonts w:ascii="Book Antiqua" w:eastAsia="Book Antiqua" w:hAnsi="Book Antiqua" w:cs="Book Antiqua"/>
          <w:i/>
          <w:iCs/>
        </w:rPr>
        <w:t xml:space="preserve">Nephron Clin </w:t>
      </w:r>
      <w:proofErr w:type="spellStart"/>
      <w:r w:rsidRPr="009241D4">
        <w:rPr>
          <w:rFonts w:ascii="Book Antiqua" w:eastAsia="Book Antiqua" w:hAnsi="Book Antiqua" w:cs="Book Antiqua"/>
          <w:i/>
          <w:iCs/>
        </w:rPr>
        <w:t>Pract</w:t>
      </w:r>
      <w:proofErr w:type="spellEnd"/>
      <w:r w:rsidRPr="009241D4">
        <w:rPr>
          <w:rFonts w:ascii="Book Antiqua" w:eastAsia="Book Antiqua" w:hAnsi="Book Antiqua" w:cs="Book Antiqua"/>
        </w:rPr>
        <w:t xml:space="preserve"> 2010; </w:t>
      </w:r>
      <w:r w:rsidRPr="009241D4">
        <w:rPr>
          <w:rFonts w:ascii="Book Antiqua" w:eastAsia="Book Antiqua" w:hAnsi="Book Antiqua" w:cs="Book Antiqua"/>
          <w:b/>
          <w:bCs/>
        </w:rPr>
        <w:t>115</w:t>
      </w:r>
      <w:r w:rsidRPr="009241D4">
        <w:rPr>
          <w:rFonts w:ascii="Book Antiqua" w:eastAsia="Book Antiqua" w:hAnsi="Book Antiqua" w:cs="Book Antiqua"/>
        </w:rPr>
        <w:t>: c94-c99 [PMID: 20407272 DOI: 10.1159/000312871]</w:t>
      </w:r>
    </w:p>
    <w:p w14:paraId="3561BF4E" w14:textId="77777777"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lastRenderedPageBreak/>
        <w:t xml:space="preserve">42 </w:t>
      </w:r>
      <w:r w:rsidRPr="009241D4">
        <w:rPr>
          <w:rFonts w:ascii="Book Antiqua" w:eastAsia="Book Antiqua" w:hAnsi="Book Antiqua" w:cs="Book Antiqua"/>
          <w:b/>
          <w:bCs/>
        </w:rPr>
        <w:t>Liu J</w:t>
      </w:r>
      <w:r w:rsidRPr="009241D4">
        <w:rPr>
          <w:rFonts w:ascii="Book Antiqua" w:eastAsia="Book Antiqua" w:hAnsi="Book Antiqua" w:cs="Book Antiqua"/>
        </w:rPr>
        <w:t xml:space="preserve">, Cheng D, Liao Y, Luo C, Lei Q, Zhang X, Wang L, Wen Z, Gao M. Development of a magnetic resonance imaging-derived radiomics model to predict microvascular invasion in patients with hepatocellular carcinoma. </w:t>
      </w:r>
      <w:r w:rsidRPr="009241D4">
        <w:rPr>
          <w:rFonts w:ascii="Book Antiqua" w:eastAsia="Book Antiqua" w:hAnsi="Book Antiqua" w:cs="Book Antiqua"/>
          <w:i/>
          <w:iCs/>
        </w:rPr>
        <w:t>Quant Imaging Med Surg</w:t>
      </w:r>
      <w:r w:rsidRPr="009241D4">
        <w:rPr>
          <w:rFonts w:ascii="Book Antiqua" w:eastAsia="Book Antiqua" w:hAnsi="Book Antiqua" w:cs="Book Antiqua"/>
        </w:rPr>
        <w:t xml:space="preserve"> 2023; </w:t>
      </w:r>
      <w:r w:rsidRPr="009241D4">
        <w:rPr>
          <w:rFonts w:ascii="Book Antiqua" w:eastAsia="Book Antiqua" w:hAnsi="Book Antiqua" w:cs="Book Antiqua"/>
          <w:b/>
          <w:bCs/>
        </w:rPr>
        <w:t>13</w:t>
      </w:r>
      <w:r w:rsidRPr="009241D4">
        <w:rPr>
          <w:rFonts w:ascii="Book Antiqua" w:eastAsia="Book Antiqua" w:hAnsi="Book Antiqua" w:cs="Book Antiqua"/>
        </w:rPr>
        <w:t>: 3948-3961 [PMID: 37284095 DOI: 10.21037/qims-22-1011]</w:t>
      </w:r>
    </w:p>
    <w:p w14:paraId="01F4D234" w14:textId="77777777"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 xml:space="preserve">43 </w:t>
      </w:r>
      <w:r w:rsidRPr="009241D4">
        <w:rPr>
          <w:rFonts w:ascii="Book Antiqua" w:eastAsia="Book Antiqua" w:hAnsi="Book Antiqua" w:cs="Book Antiqua"/>
          <w:b/>
          <w:bCs/>
        </w:rPr>
        <w:t>Wang Y</w:t>
      </w:r>
      <w:r w:rsidRPr="009241D4">
        <w:rPr>
          <w:rFonts w:ascii="Book Antiqua" w:eastAsia="Book Antiqua" w:hAnsi="Book Antiqua" w:cs="Book Antiqua"/>
        </w:rPr>
        <w:t xml:space="preserve">, Liu Z, Xu H, Yang D, Jiang J, Asayo H, Yang Z. MRI-based radiomics model and nomogram for predicting the outcome of locoregional treatment in patients with hepatocellular carcinoma. </w:t>
      </w:r>
      <w:r w:rsidRPr="009241D4">
        <w:rPr>
          <w:rFonts w:ascii="Book Antiqua" w:eastAsia="Book Antiqua" w:hAnsi="Book Antiqua" w:cs="Book Antiqua"/>
          <w:i/>
          <w:iCs/>
        </w:rPr>
        <w:t>BMC Med Imaging</w:t>
      </w:r>
      <w:r w:rsidRPr="009241D4">
        <w:rPr>
          <w:rFonts w:ascii="Book Antiqua" w:eastAsia="Book Antiqua" w:hAnsi="Book Antiqua" w:cs="Book Antiqua"/>
        </w:rPr>
        <w:t xml:space="preserve"> 2023; </w:t>
      </w:r>
      <w:r w:rsidRPr="009241D4">
        <w:rPr>
          <w:rFonts w:ascii="Book Antiqua" w:eastAsia="Book Antiqua" w:hAnsi="Book Antiqua" w:cs="Book Antiqua"/>
          <w:b/>
          <w:bCs/>
        </w:rPr>
        <w:t>23</w:t>
      </w:r>
      <w:r w:rsidRPr="009241D4">
        <w:rPr>
          <w:rFonts w:ascii="Book Antiqua" w:eastAsia="Book Antiqua" w:hAnsi="Book Antiqua" w:cs="Book Antiqua"/>
        </w:rPr>
        <w:t>: 67 [PMID: 37254089 DOI: 10.1186/s12880-023-01030-5]</w:t>
      </w:r>
    </w:p>
    <w:p w14:paraId="2830D794" w14:textId="77777777"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 xml:space="preserve">44 </w:t>
      </w:r>
      <w:r w:rsidRPr="009241D4">
        <w:rPr>
          <w:rFonts w:ascii="Book Antiqua" w:eastAsia="Book Antiqua" w:hAnsi="Book Antiqua" w:cs="Book Antiqua"/>
          <w:b/>
          <w:bCs/>
        </w:rPr>
        <w:t>Gong XQ</w:t>
      </w:r>
      <w:r w:rsidRPr="009241D4">
        <w:rPr>
          <w:rFonts w:ascii="Book Antiqua" w:eastAsia="Book Antiqua" w:hAnsi="Book Antiqua" w:cs="Book Antiqua"/>
        </w:rPr>
        <w:t xml:space="preserve">, Liu N, Tao YY, Li L, Li ZM, Yang L, Zhang XM. Radiomics models based on multisequence MRI for predicting PD-1/PD-L1 expression in hepatocellular carcinoma. </w:t>
      </w:r>
      <w:r w:rsidRPr="009241D4">
        <w:rPr>
          <w:rFonts w:ascii="Book Antiqua" w:eastAsia="Book Antiqua" w:hAnsi="Book Antiqua" w:cs="Book Antiqua"/>
          <w:i/>
          <w:iCs/>
        </w:rPr>
        <w:t>Sci Rep</w:t>
      </w:r>
      <w:r w:rsidRPr="009241D4">
        <w:rPr>
          <w:rFonts w:ascii="Book Antiqua" w:eastAsia="Book Antiqua" w:hAnsi="Book Antiqua" w:cs="Book Antiqua"/>
        </w:rPr>
        <w:t xml:space="preserve"> 2023; </w:t>
      </w:r>
      <w:r w:rsidRPr="009241D4">
        <w:rPr>
          <w:rFonts w:ascii="Book Antiqua" w:eastAsia="Book Antiqua" w:hAnsi="Book Antiqua" w:cs="Book Antiqua"/>
          <w:b/>
          <w:bCs/>
        </w:rPr>
        <w:t>13</w:t>
      </w:r>
      <w:r w:rsidRPr="009241D4">
        <w:rPr>
          <w:rFonts w:ascii="Book Antiqua" w:eastAsia="Book Antiqua" w:hAnsi="Book Antiqua" w:cs="Book Antiqua"/>
        </w:rPr>
        <w:t>: 7710 [PMID: 37173350 DOI: 10.1038/s41598-023-34763-y]</w:t>
      </w:r>
    </w:p>
    <w:p w14:paraId="74CB1591" w14:textId="77777777"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 xml:space="preserve">45 </w:t>
      </w:r>
      <w:r w:rsidRPr="009241D4">
        <w:rPr>
          <w:rFonts w:ascii="Book Antiqua" w:eastAsia="Book Antiqua" w:hAnsi="Book Antiqua" w:cs="Book Antiqua"/>
          <w:b/>
          <w:bCs/>
        </w:rPr>
        <w:t>Zhang L</w:t>
      </w:r>
      <w:r w:rsidRPr="009241D4">
        <w:rPr>
          <w:rFonts w:ascii="Book Antiqua" w:eastAsia="Book Antiqua" w:hAnsi="Book Antiqua" w:cs="Book Antiqua"/>
        </w:rPr>
        <w:t xml:space="preserve">, Zhou H, Zhang X, Ding Z, Xu J. A radiomics nomogram for predicting cytokeratin 19-positive hepatocellular carcinoma: a two-center study. </w:t>
      </w:r>
      <w:r w:rsidRPr="009241D4">
        <w:rPr>
          <w:rFonts w:ascii="Book Antiqua" w:eastAsia="Book Antiqua" w:hAnsi="Book Antiqua" w:cs="Book Antiqua"/>
          <w:i/>
          <w:iCs/>
        </w:rPr>
        <w:t>Front Oncol</w:t>
      </w:r>
      <w:r w:rsidRPr="009241D4">
        <w:rPr>
          <w:rFonts w:ascii="Book Antiqua" w:eastAsia="Book Antiqua" w:hAnsi="Book Antiqua" w:cs="Book Antiqua"/>
        </w:rPr>
        <w:t xml:space="preserve"> 2023; </w:t>
      </w:r>
      <w:r w:rsidRPr="009241D4">
        <w:rPr>
          <w:rFonts w:ascii="Book Antiqua" w:eastAsia="Book Antiqua" w:hAnsi="Book Antiqua" w:cs="Book Antiqua"/>
          <w:b/>
          <w:bCs/>
        </w:rPr>
        <w:t>13</w:t>
      </w:r>
      <w:r w:rsidRPr="009241D4">
        <w:rPr>
          <w:rFonts w:ascii="Book Antiqua" w:eastAsia="Book Antiqua" w:hAnsi="Book Antiqua" w:cs="Book Antiqua"/>
        </w:rPr>
        <w:t>: 1174069 [PMID: 37182122 DOI: 10.3389/fonc.2023.1174069]</w:t>
      </w:r>
    </w:p>
    <w:p w14:paraId="2E07537D" w14:textId="77777777"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 xml:space="preserve">46 </w:t>
      </w:r>
      <w:r w:rsidRPr="009241D4">
        <w:rPr>
          <w:rFonts w:ascii="Book Antiqua" w:eastAsia="Book Antiqua" w:hAnsi="Book Antiqua" w:cs="Book Antiqua"/>
          <w:b/>
          <w:bCs/>
        </w:rPr>
        <w:t>Zhang Y</w:t>
      </w:r>
      <w:r w:rsidRPr="009241D4">
        <w:rPr>
          <w:rFonts w:ascii="Book Antiqua" w:eastAsia="Book Antiqua" w:hAnsi="Book Antiqua" w:cs="Book Antiqua"/>
        </w:rPr>
        <w:t xml:space="preserve">, He D, Liu J, Wei YG, Shi LL. Preoperative prediction of </w:t>
      </w:r>
      <w:proofErr w:type="spellStart"/>
      <w:r w:rsidRPr="009241D4">
        <w:rPr>
          <w:rFonts w:ascii="Book Antiqua" w:eastAsia="Book Antiqua" w:hAnsi="Book Antiqua" w:cs="Book Antiqua"/>
        </w:rPr>
        <w:t>macrotrabecular</w:t>
      </w:r>
      <w:proofErr w:type="spellEnd"/>
      <w:r w:rsidRPr="009241D4">
        <w:rPr>
          <w:rFonts w:ascii="Book Antiqua" w:eastAsia="Book Antiqua" w:hAnsi="Book Antiqua" w:cs="Book Antiqua"/>
        </w:rPr>
        <w:t xml:space="preserve">-massive hepatocellular carcinoma through dynamic contrast-enhanced magnetic resonance imaging-based radiomics. </w:t>
      </w:r>
      <w:r w:rsidRPr="009241D4">
        <w:rPr>
          <w:rFonts w:ascii="Book Antiqua" w:eastAsia="Book Antiqua" w:hAnsi="Book Antiqua" w:cs="Book Antiqua"/>
          <w:i/>
          <w:iCs/>
        </w:rPr>
        <w:t>World J Gastroenterol</w:t>
      </w:r>
      <w:r w:rsidRPr="009241D4">
        <w:rPr>
          <w:rFonts w:ascii="Book Antiqua" w:eastAsia="Book Antiqua" w:hAnsi="Book Antiqua" w:cs="Book Antiqua"/>
        </w:rPr>
        <w:t xml:space="preserve"> 2023; </w:t>
      </w:r>
      <w:r w:rsidRPr="009241D4">
        <w:rPr>
          <w:rFonts w:ascii="Book Antiqua" w:eastAsia="Book Antiqua" w:hAnsi="Book Antiqua" w:cs="Book Antiqua"/>
          <w:b/>
          <w:bCs/>
        </w:rPr>
        <w:t>29</w:t>
      </w:r>
      <w:r w:rsidRPr="009241D4">
        <w:rPr>
          <w:rFonts w:ascii="Book Antiqua" w:eastAsia="Book Antiqua" w:hAnsi="Book Antiqua" w:cs="Book Antiqua"/>
        </w:rPr>
        <w:t>: 2001-2014 [PMID: 37155523 DOI: 10.3748/</w:t>
      </w:r>
      <w:proofErr w:type="gramStart"/>
      <w:r w:rsidRPr="009241D4">
        <w:rPr>
          <w:rFonts w:ascii="Book Antiqua" w:eastAsia="Book Antiqua" w:hAnsi="Book Antiqua" w:cs="Book Antiqua"/>
        </w:rPr>
        <w:t>wjg.v29.i</w:t>
      </w:r>
      <w:proofErr w:type="gramEnd"/>
      <w:r w:rsidRPr="009241D4">
        <w:rPr>
          <w:rFonts w:ascii="Book Antiqua" w:eastAsia="Book Antiqua" w:hAnsi="Book Antiqua" w:cs="Book Antiqua"/>
        </w:rPr>
        <w:t>13.2001]</w:t>
      </w:r>
    </w:p>
    <w:p w14:paraId="6A1AA6F8" w14:textId="77777777"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 xml:space="preserve">47 </w:t>
      </w:r>
      <w:r w:rsidRPr="009241D4">
        <w:rPr>
          <w:rFonts w:ascii="Book Antiqua" w:eastAsia="Book Antiqua" w:hAnsi="Book Antiqua" w:cs="Book Antiqua"/>
          <w:b/>
          <w:bCs/>
        </w:rPr>
        <w:t>Dong X</w:t>
      </w:r>
      <w:r w:rsidRPr="009241D4">
        <w:rPr>
          <w:rFonts w:ascii="Book Antiqua" w:eastAsia="Book Antiqua" w:hAnsi="Book Antiqua" w:cs="Book Antiqua"/>
        </w:rPr>
        <w:t xml:space="preserve">, Yang J, Zhang B, Li Y, Wang G, Chen J, Wei Y, Zhang H, Chen Q, Jin S, Wang L, He H, Gan M, Ji W. Deep Learning Radiomics Model of Dynamic Contrast-Enhanced MRI for Evaluating Vessels Encapsulating Tumor Clusters and Prognosis in Hepatocellular Carcinoma. </w:t>
      </w:r>
      <w:r w:rsidRPr="009241D4">
        <w:rPr>
          <w:rFonts w:ascii="Book Antiqua" w:eastAsia="Book Antiqua" w:hAnsi="Book Antiqua" w:cs="Book Antiqua"/>
          <w:i/>
          <w:iCs/>
        </w:rPr>
        <w:t xml:space="preserve">J </w:t>
      </w:r>
      <w:proofErr w:type="spellStart"/>
      <w:r w:rsidRPr="009241D4">
        <w:rPr>
          <w:rFonts w:ascii="Book Antiqua" w:eastAsia="Book Antiqua" w:hAnsi="Book Antiqua" w:cs="Book Antiqua"/>
          <w:i/>
          <w:iCs/>
        </w:rPr>
        <w:t>Magn</w:t>
      </w:r>
      <w:proofErr w:type="spellEnd"/>
      <w:r w:rsidRPr="009241D4">
        <w:rPr>
          <w:rFonts w:ascii="Book Antiqua" w:eastAsia="Book Antiqua" w:hAnsi="Book Antiqua" w:cs="Book Antiqua"/>
          <w:i/>
          <w:iCs/>
        </w:rPr>
        <w:t xml:space="preserve"> </w:t>
      </w:r>
      <w:proofErr w:type="spellStart"/>
      <w:r w:rsidRPr="009241D4">
        <w:rPr>
          <w:rFonts w:ascii="Book Antiqua" w:eastAsia="Book Antiqua" w:hAnsi="Book Antiqua" w:cs="Book Antiqua"/>
          <w:i/>
          <w:iCs/>
        </w:rPr>
        <w:t>Reson</w:t>
      </w:r>
      <w:proofErr w:type="spellEnd"/>
      <w:r w:rsidRPr="009241D4">
        <w:rPr>
          <w:rFonts w:ascii="Book Antiqua" w:eastAsia="Book Antiqua" w:hAnsi="Book Antiqua" w:cs="Book Antiqua"/>
          <w:i/>
          <w:iCs/>
        </w:rPr>
        <w:t xml:space="preserve"> Imaging</w:t>
      </w:r>
      <w:r w:rsidRPr="009241D4">
        <w:rPr>
          <w:rFonts w:ascii="Book Antiqua" w:eastAsia="Book Antiqua" w:hAnsi="Book Antiqua" w:cs="Book Antiqua"/>
        </w:rPr>
        <w:t xml:space="preserve"> 2024; </w:t>
      </w:r>
      <w:r w:rsidRPr="009241D4">
        <w:rPr>
          <w:rFonts w:ascii="Book Antiqua" w:eastAsia="Book Antiqua" w:hAnsi="Book Antiqua" w:cs="Book Antiqua"/>
          <w:b/>
          <w:bCs/>
        </w:rPr>
        <w:t>59</w:t>
      </w:r>
      <w:r w:rsidRPr="009241D4">
        <w:rPr>
          <w:rFonts w:ascii="Book Antiqua" w:eastAsia="Book Antiqua" w:hAnsi="Book Antiqua" w:cs="Book Antiqua"/>
        </w:rPr>
        <w:t>: 108-119 [PMID: 37078470 DOI: 10.1002/jmri.28745]</w:t>
      </w:r>
    </w:p>
    <w:p w14:paraId="1B8459A7" w14:textId="77777777"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 xml:space="preserve">48 </w:t>
      </w:r>
      <w:r w:rsidRPr="009241D4">
        <w:rPr>
          <w:rFonts w:ascii="Book Antiqua" w:eastAsia="Book Antiqua" w:hAnsi="Book Antiqua" w:cs="Book Antiqua"/>
          <w:b/>
          <w:bCs/>
        </w:rPr>
        <w:t>Tabari A</w:t>
      </w:r>
      <w:r w:rsidRPr="009241D4">
        <w:rPr>
          <w:rFonts w:ascii="Book Antiqua" w:eastAsia="Book Antiqua" w:hAnsi="Book Antiqua" w:cs="Book Antiqua"/>
        </w:rPr>
        <w:t xml:space="preserve">, D'Amore B, Cox M, Brito S, Gee MS, </w:t>
      </w:r>
      <w:proofErr w:type="spellStart"/>
      <w:r w:rsidRPr="009241D4">
        <w:rPr>
          <w:rFonts w:ascii="Book Antiqua" w:eastAsia="Book Antiqua" w:hAnsi="Book Antiqua" w:cs="Book Antiqua"/>
        </w:rPr>
        <w:t>Wehrenberg</w:t>
      </w:r>
      <w:proofErr w:type="spellEnd"/>
      <w:r w:rsidRPr="009241D4">
        <w:rPr>
          <w:rFonts w:ascii="Book Antiqua" w:eastAsia="Book Antiqua" w:hAnsi="Book Antiqua" w:cs="Book Antiqua"/>
        </w:rPr>
        <w:t xml:space="preserve">-Klee E, </w:t>
      </w:r>
      <w:proofErr w:type="spellStart"/>
      <w:r w:rsidRPr="009241D4">
        <w:rPr>
          <w:rFonts w:ascii="Book Antiqua" w:eastAsia="Book Antiqua" w:hAnsi="Book Antiqua" w:cs="Book Antiqua"/>
        </w:rPr>
        <w:t>Uppot</w:t>
      </w:r>
      <w:proofErr w:type="spellEnd"/>
      <w:r w:rsidRPr="009241D4">
        <w:rPr>
          <w:rFonts w:ascii="Book Antiqua" w:eastAsia="Book Antiqua" w:hAnsi="Book Antiqua" w:cs="Book Antiqua"/>
        </w:rPr>
        <w:t xml:space="preserve"> RN, Daye D. Machine Learning-Based Radiomic Features on Pre-Ablation MRI as Predictors of Pathologic Response in Patients with Hepatocellular Carcinoma Who Underwent Hepatic Transplant. </w:t>
      </w:r>
      <w:r w:rsidRPr="009241D4">
        <w:rPr>
          <w:rFonts w:ascii="Book Antiqua" w:eastAsia="Book Antiqua" w:hAnsi="Book Antiqua" w:cs="Book Antiqua"/>
          <w:i/>
          <w:iCs/>
        </w:rPr>
        <w:t>Cancers (Basel)</w:t>
      </w:r>
      <w:r w:rsidRPr="009241D4">
        <w:rPr>
          <w:rFonts w:ascii="Book Antiqua" w:eastAsia="Book Antiqua" w:hAnsi="Book Antiqua" w:cs="Book Antiqua"/>
        </w:rPr>
        <w:t xml:space="preserve"> 2023; </w:t>
      </w:r>
      <w:r w:rsidRPr="009241D4">
        <w:rPr>
          <w:rFonts w:ascii="Book Antiqua" w:eastAsia="Book Antiqua" w:hAnsi="Book Antiqua" w:cs="Book Antiqua"/>
          <w:b/>
          <w:bCs/>
        </w:rPr>
        <w:t>15</w:t>
      </w:r>
      <w:r w:rsidRPr="009241D4">
        <w:rPr>
          <w:rFonts w:ascii="Book Antiqua" w:eastAsia="Book Antiqua" w:hAnsi="Book Antiqua" w:cs="Book Antiqua"/>
        </w:rPr>
        <w:t xml:space="preserve"> [PMID: 37046718 DOI: 10.3390/cancers15072058]</w:t>
      </w:r>
    </w:p>
    <w:p w14:paraId="3F70222D" w14:textId="77777777"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 xml:space="preserve">49 </w:t>
      </w:r>
      <w:r w:rsidRPr="009241D4">
        <w:rPr>
          <w:rFonts w:ascii="Book Antiqua" w:eastAsia="Book Antiqua" w:hAnsi="Book Antiqua" w:cs="Book Antiqua"/>
          <w:b/>
          <w:bCs/>
        </w:rPr>
        <w:t>Cao X</w:t>
      </w:r>
      <w:r w:rsidRPr="009241D4">
        <w:rPr>
          <w:rFonts w:ascii="Book Antiqua" w:eastAsia="Book Antiqua" w:hAnsi="Book Antiqua" w:cs="Book Antiqua"/>
        </w:rPr>
        <w:t xml:space="preserve">, Yang H, Luo X, Zou L, Zhang Q, Li Q, Zhang J, Li X, Shi Y, Jin C. A Cox Nomogram for Assessing Recurrence Free Survival in Hepatocellular Carcinoma </w:t>
      </w:r>
      <w:r w:rsidRPr="009241D4">
        <w:rPr>
          <w:rFonts w:ascii="Book Antiqua" w:eastAsia="Book Antiqua" w:hAnsi="Book Antiqua" w:cs="Book Antiqua"/>
        </w:rPr>
        <w:lastRenderedPageBreak/>
        <w:t xml:space="preserve">Following Surgical Resection Using Dynamic Contrast-Enhanced MRI Radiomics. </w:t>
      </w:r>
      <w:r w:rsidRPr="009241D4">
        <w:rPr>
          <w:rFonts w:ascii="Book Antiqua" w:eastAsia="Book Antiqua" w:hAnsi="Book Antiqua" w:cs="Book Antiqua"/>
          <w:i/>
          <w:iCs/>
        </w:rPr>
        <w:t xml:space="preserve">J </w:t>
      </w:r>
      <w:proofErr w:type="spellStart"/>
      <w:r w:rsidRPr="009241D4">
        <w:rPr>
          <w:rFonts w:ascii="Book Antiqua" w:eastAsia="Book Antiqua" w:hAnsi="Book Antiqua" w:cs="Book Antiqua"/>
          <w:i/>
          <w:iCs/>
        </w:rPr>
        <w:t>Magn</w:t>
      </w:r>
      <w:proofErr w:type="spellEnd"/>
      <w:r w:rsidRPr="009241D4">
        <w:rPr>
          <w:rFonts w:ascii="Book Antiqua" w:eastAsia="Book Antiqua" w:hAnsi="Book Antiqua" w:cs="Book Antiqua"/>
          <w:i/>
          <w:iCs/>
        </w:rPr>
        <w:t xml:space="preserve"> </w:t>
      </w:r>
      <w:proofErr w:type="spellStart"/>
      <w:r w:rsidRPr="009241D4">
        <w:rPr>
          <w:rFonts w:ascii="Book Antiqua" w:eastAsia="Book Antiqua" w:hAnsi="Book Antiqua" w:cs="Book Antiqua"/>
          <w:i/>
          <w:iCs/>
        </w:rPr>
        <w:t>Reson</w:t>
      </w:r>
      <w:proofErr w:type="spellEnd"/>
      <w:r w:rsidRPr="009241D4">
        <w:rPr>
          <w:rFonts w:ascii="Book Antiqua" w:eastAsia="Book Antiqua" w:hAnsi="Book Antiqua" w:cs="Book Antiqua"/>
          <w:i/>
          <w:iCs/>
        </w:rPr>
        <w:t xml:space="preserve"> Imaging</w:t>
      </w:r>
      <w:r w:rsidRPr="009241D4">
        <w:rPr>
          <w:rFonts w:ascii="Book Antiqua" w:eastAsia="Book Antiqua" w:hAnsi="Book Antiqua" w:cs="Book Antiqua"/>
        </w:rPr>
        <w:t xml:space="preserve"> 2023; </w:t>
      </w:r>
      <w:r w:rsidRPr="009241D4">
        <w:rPr>
          <w:rFonts w:ascii="Book Antiqua" w:eastAsia="Book Antiqua" w:hAnsi="Book Antiqua" w:cs="Book Antiqua"/>
          <w:b/>
          <w:bCs/>
        </w:rPr>
        <w:t>58</w:t>
      </w:r>
      <w:r w:rsidRPr="009241D4">
        <w:rPr>
          <w:rFonts w:ascii="Book Antiqua" w:eastAsia="Book Antiqua" w:hAnsi="Book Antiqua" w:cs="Book Antiqua"/>
        </w:rPr>
        <w:t>: 1930-1941 [PMID: 37177868 DOI: 10.1002/jmri.28725]</w:t>
      </w:r>
    </w:p>
    <w:p w14:paraId="4BDBEF44" w14:textId="77777777"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 xml:space="preserve">50 </w:t>
      </w:r>
      <w:r w:rsidRPr="009241D4">
        <w:rPr>
          <w:rFonts w:ascii="Book Antiqua" w:eastAsia="Book Antiqua" w:hAnsi="Book Antiqua" w:cs="Book Antiqua"/>
          <w:b/>
          <w:bCs/>
        </w:rPr>
        <w:t>İnce O</w:t>
      </w:r>
      <w:r w:rsidRPr="009241D4">
        <w:rPr>
          <w:rFonts w:ascii="Book Antiqua" w:eastAsia="Book Antiqua" w:hAnsi="Book Antiqua" w:cs="Book Antiqua"/>
        </w:rPr>
        <w:t xml:space="preserve">, </w:t>
      </w:r>
      <w:proofErr w:type="spellStart"/>
      <w:r w:rsidRPr="009241D4">
        <w:rPr>
          <w:rFonts w:ascii="Book Antiqua" w:eastAsia="Book Antiqua" w:hAnsi="Book Antiqua" w:cs="Book Antiqua"/>
        </w:rPr>
        <w:t>Önder</w:t>
      </w:r>
      <w:proofErr w:type="spellEnd"/>
      <w:r w:rsidRPr="009241D4">
        <w:rPr>
          <w:rFonts w:ascii="Book Antiqua" w:eastAsia="Book Antiqua" w:hAnsi="Book Antiqua" w:cs="Book Antiqua"/>
        </w:rPr>
        <w:t xml:space="preserve"> H, </w:t>
      </w:r>
      <w:proofErr w:type="spellStart"/>
      <w:r w:rsidRPr="009241D4">
        <w:rPr>
          <w:rFonts w:ascii="Book Antiqua" w:eastAsia="Book Antiqua" w:hAnsi="Book Antiqua" w:cs="Book Antiqua"/>
        </w:rPr>
        <w:t>Gençtürk</w:t>
      </w:r>
      <w:proofErr w:type="spellEnd"/>
      <w:r w:rsidRPr="009241D4">
        <w:rPr>
          <w:rFonts w:ascii="Book Antiqua" w:eastAsia="Book Antiqua" w:hAnsi="Book Antiqua" w:cs="Book Antiqua"/>
        </w:rPr>
        <w:t xml:space="preserve"> M, </w:t>
      </w:r>
      <w:proofErr w:type="spellStart"/>
      <w:r w:rsidRPr="009241D4">
        <w:rPr>
          <w:rFonts w:ascii="Book Antiqua" w:eastAsia="Book Antiqua" w:hAnsi="Book Antiqua" w:cs="Book Antiqua"/>
        </w:rPr>
        <w:t>Cebeci</w:t>
      </w:r>
      <w:proofErr w:type="spellEnd"/>
      <w:r w:rsidRPr="009241D4">
        <w:rPr>
          <w:rFonts w:ascii="Book Antiqua" w:eastAsia="Book Antiqua" w:hAnsi="Book Antiqua" w:cs="Book Antiqua"/>
        </w:rPr>
        <w:t xml:space="preserve"> H, </w:t>
      </w:r>
      <w:proofErr w:type="spellStart"/>
      <w:r w:rsidRPr="009241D4">
        <w:rPr>
          <w:rFonts w:ascii="Book Antiqua" w:eastAsia="Book Antiqua" w:hAnsi="Book Antiqua" w:cs="Book Antiqua"/>
        </w:rPr>
        <w:t>Golzarian</w:t>
      </w:r>
      <w:proofErr w:type="spellEnd"/>
      <w:r w:rsidRPr="009241D4">
        <w:rPr>
          <w:rFonts w:ascii="Book Antiqua" w:eastAsia="Book Antiqua" w:hAnsi="Book Antiqua" w:cs="Book Antiqua"/>
        </w:rPr>
        <w:t xml:space="preserve"> J, Young S. Prediction of Response of Hepatocellular Carcinoma to Radioembolization: Machine Learning Using Preprocedural Clinical Factors and MR Imaging Radiomics. </w:t>
      </w:r>
      <w:r w:rsidRPr="009241D4">
        <w:rPr>
          <w:rFonts w:ascii="Book Antiqua" w:eastAsia="Book Antiqua" w:hAnsi="Book Antiqua" w:cs="Book Antiqua"/>
          <w:i/>
          <w:iCs/>
        </w:rPr>
        <w:t xml:space="preserve">J </w:t>
      </w:r>
      <w:proofErr w:type="spellStart"/>
      <w:r w:rsidRPr="009241D4">
        <w:rPr>
          <w:rFonts w:ascii="Book Antiqua" w:eastAsia="Book Antiqua" w:hAnsi="Book Antiqua" w:cs="Book Antiqua"/>
          <w:i/>
          <w:iCs/>
        </w:rPr>
        <w:t>Vasc</w:t>
      </w:r>
      <w:proofErr w:type="spellEnd"/>
      <w:r w:rsidRPr="009241D4">
        <w:rPr>
          <w:rFonts w:ascii="Book Antiqua" w:eastAsia="Book Antiqua" w:hAnsi="Book Antiqua" w:cs="Book Antiqua"/>
          <w:i/>
          <w:iCs/>
        </w:rPr>
        <w:t xml:space="preserve"> </w:t>
      </w:r>
      <w:proofErr w:type="spellStart"/>
      <w:r w:rsidRPr="009241D4">
        <w:rPr>
          <w:rFonts w:ascii="Book Antiqua" w:eastAsia="Book Antiqua" w:hAnsi="Book Antiqua" w:cs="Book Antiqua"/>
          <w:i/>
          <w:iCs/>
        </w:rPr>
        <w:t>Interv</w:t>
      </w:r>
      <w:proofErr w:type="spellEnd"/>
      <w:r w:rsidRPr="009241D4">
        <w:rPr>
          <w:rFonts w:ascii="Book Antiqua" w:eastAsia="Book Antiqua" w:hAnsi="Book Antiqua" w:cs="Book Antiqua"/>
          <w:i/>
          <w:iCs/>
        </w:rPr>
        <w:t xml:space="preserve"> </w:t>
      </w:r>
      <w:proofErr w:type="spellStart"/>
      <w:r w:rsidRPr="009241D4">
        <w:rPr>
          <w:rFonts w:ascii="Book Antiqua" w:eastAsia="Book Antiqua" w:hAnsi="Book Antiqua" w:cs="Book Antiqua"/>
          <w:i/>
          <w:iCs/>
        </w:rPr>
        <w:t>Radiol</w:t>
      </w:r>
      <w:proofErr w:type="spellEnd"/>
      <w:r w:rsidRPr="009241D4">
        <w:rPr>
          <w:rFonts w:ascii="Book Antiqua" w:eastAsia="Book Antiqua" w:hAnsi="Book Antiqua" w:cs="Book Antiqua"/>
        </w:rPr>
        <w:t xml:space="preserve"> 2023; </w:t>
      </w:r>
      <w:r w:rsidRPr="009241D4">
        <w:rPr>
          <w:rFonts w:ascii="Book Antiqua" w:eastAsia="Book Antiqua" w:hAnsi="Book Antiqua" w:cs="Book Antiqua"/>
          <w:b/>
          <w:bCs/>
        </w:rPr>
        <w:t>34</w:t>
      </w:r>
      <w:r w:rsidRPr="009241D4">
        <w:rPr>
          <w:rFonts w:ascii="Book Antiqua" w:eastAsia="Book Antiqua" w:hAnsi="Book Antiqua" w:cs="Book Antiqua"/>
        </w:rPr>
        <w:t>: 235-243.e3 [PMID: 36384224 DOI: 10.1016/j.jvir.2022.11.004]</w:t>
      </w:r>
    </w:p>
    <w:p w14:paraId="4F76D227" w14:textId="77777777"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 xml:space="preserve">51 </w:t>
      </w:r>
      <w:r w:rsidRPr="009241D4">
        <w:rPr>
          <w:rFonts w:ascii="Book Antiqua" w:eastAsia="Book Antiqua" w:hAnsi="Book Antiqua" w:cs="Book Antiqua"/>
          <w:b/>
          <w:bCs/>
        </w:rPr>
        <w:t>Chen M</w:t>
      </w:r>
      <w:r w:rsidRPr="009241D4">
        <w:rPr>
          <w:rFonts w:ascii="Book Antiqua" w:eastAsia="Book Antiqua" w:hAnsi="Book Antiqua" w:cs="Book Antiqua"/>
        </w:rPr>
        <w:t xml:space="preserve">, Kong C, Qiao E, Chen Y, Chen W, Jiang X, Fang S, Zhang D, Chen M, Chen W, Ji J. Multi-algorithms analysis for pre-treatment prediction of response to </w:t>
      </w:r>
      <w:proofErr w:type="spellStart"/>
      <w:r w:rsidRPr="009241D4">
        <w:rPr>
          <w:rFonts w:ascii="Book Antiqua" w:eastAsia="Book Antiqua" w:hAnsi="Book Antiqua" w:cs="Book Antiqua"/>
        </w:rPr>
        <w:t>transarterial</w:t>
      </w:r>
      <w:proofErr w:type="spellEnd"/>
      <w:r w:rsidRPr="009241D4">
        <w:rPr>
          <w:rFonts w:ascii="Book Antiqua" w:eastAsia="Book Antiqua" w:hAnsi="Book Antiqua" w:cs="Book Antiqua"/>
        </w:rPr>
        <w:t xml:space="preserve"> chemoembolization in hepatocellular carcinoma on multiphase MRI. </w:t>
      </w:r>
      <w:r w:rsidRPr="009241D4">
        <w:rPr>
          <w:rFonts w:ascii="Book Antiqua" w:eastAsia="Book Antiqua" w:hAnsi="Book Antiqua" w:cs="Book Antiqua"/>
          <w:i/>
          <w:iCs/>
        </w:rPr>
        <w:t>Insights Imaging</w:t>
      </w:r>
      <w:r w:rsidRPr="009241D4">
        <w:rPr>
          <w:rFonts w:ascii="Book Antiqua" w:eastAsia="Book Antiqua" w:hAnsi="Book Antiqua" w:cs="Book Antiqua"/>
        </w:rPr>
        <w:t xml:space="preserve"> 2023; </w:t>
      </w:r>
      <w:r w:rsidRPr="009241D4">
        <w:rPr>
          <w:rFonts w:ascii="Book Antiqua" w:eastAsia="Book Antiqua" w:hAnsi="Book Antiqua" w:cs="Book Antiqua"/>
          <w:b/>
          <w:bCs/>
        </w:rPr>
        <w:t>14</w:t>
      </w:r>
      <w:r w:rsidRPr="009241D4">
        <w:rPr>
          <w:rFonts w:ascii="Book Antiqua" w:eastAsia="Book Antiqua" w:hAnsi="Book Antiqua" w:cs="Book Antiqua"/>
        </w:rPr>
        <w:t>: 38 [PMID: 36854872 DOI: 10.1186/s13244-023-01380-2]</w:t>
      </w:r>
    </w:p>
    <w:p w14:paraId="1C6902D4" w14:textId="77777777"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 xml:space="preserve">52 </w:t>
      </w:r>
      <w:r w:rsidRPr="009241D4">
        <w:rPr>
          <w:rFonts w:ascii="Book Antiqua" w:eastAsia="Book Antiqua" w:hAnsi="Book Antiqua" w:cs="Book Antiqua"/>
          <w:b/>
          <w:bCs/>
        </w:rPr>
        <w:t>Jiang T</w:t>
      </w:r>
      <w:r w:rsidRPr="009241D4">
        <w:rPr>
          <w:rFonts w:ascii="Book Antiqua" w:eastAsia="Book Antiqua" w:hAnsi="Book Antiqua" w:cs="Book Antiqua"/>
        </w:rPr>
        <w:t xml:space="preserve">, He S, Yang H, Dong Y, Yu T, Luo Y, Jiang X. Multiparametric MRI-based radiomics for the prediction of microvascular invasion in hepatocellular carcinoma. </w:t>
      </w:r>
      <w:r w:rsidRPr="009241D4">
        <w:rPr>
          <w:rFonts w:ascii="Book Antiqua" w:eastAsia="Book Antiqua" w:hAnsi="Book Antiqua" w:cs="Book Antiqua"/>
          <w:i/>
          <w:iCs/>
        </w:rPr>
        <w:t xml:space="preserve">Acta </w:t>
      </w:r>
      <w:proofErr w:type="spellStart"/>
      <w:r w:rsidRPr="009241D4">
        <w:rPr>
          <w:rFonts w:ascii="Book Antiqua" w:eastAsia="Book Antiqua" w:hAnsi="Book Antiqua" w:cs="Book Antiqua"/>
          <w:i/>
          <w:iCs/>
        </w:rPr>
        <w:t>Radiol</w:t>
      </w:r>
      <w:proofErr w:type="spellEnd"/>
      <w:r w:rsidRPr="009241D4">
        <w:rPr>
          <w:rFonts w:ascii="Book Antiqua" w:eastAsia="Book Antiqua" w:hAnsi="Book Antiqua" w:cs="Book Antiqua"/>
        </w:rPr>
        <w:t xml:space="preserve"> 2023; </w:t>
      </w:r>
      <w:r w:rsidRPr="009241D4">
        <w:rPr>
          <w:rFonts w:ascii="Book Antiqua" w:eastAsia="Book Antiqua" w:hAnsi="Book Antiqua" w:cs="Book Antiqua"/>
          <w:b/>
          <w:bCs/>
        </w:rPr>
        <w:t>64</w:t>
      </w:r>
      <w:r w:rsidRPr="009241D4">
        <w:rPr>
          <w:rFonts w:ascii="Book Antiqua" w:eastAsia="Book Antiqua" w:hAnsi="Book Antiqua" w:cs="Book Antiqua"/>
        </w:rPr>
        <w:t>: 456-466 [PMID: 35354318 DOI: 10.1177/02841851221080830]</w:t>
      </w:r>
    </w:p>
    <w:p w14:paraId="039E3EA2" w14:textId="77777777"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 xml:space="preserve">53 </w:t>
      </w:r>
      <w:r w:rsidRPr="009241D4">
        <w:rPr>
          <w:rFonts w:ascii="Book Antiqua" w:eastAsia="Book Antiqua" w:hAnsi="Book Antiqua" w:cs="Book Antiqua"/>
          <w:b/>
          <w:bCs/>
        </w:rPr>
        <w:t>Hu X</w:t>
      </w:r>
      <w:r w:rsidRPr="009241D4">
        <w:rPr>
          <w:rFonts w:ascii="Book Antiqua" w:eastAsia="Book Antiqua" w:hAnsi="Book Antiqua" w:cs="Book Antiqua"/>
        </w:rPr>
        <w:t xml:space="preserve">, Wang Q, Huang G, He X, </w:t>
      </w:r>
      <w:proofErr w:type="spellStart"/>
      <w:r w:rsidRPr="009241D4">
        <w:rPr>
          <w:rFonts w:ascii="Book Antiqua" w:eastAsia="Book Antiqua" w:hAnsi="Book Antiqua" w:cs="Book Antiqua"/>
        </w:rPr>
        <w:t>Sparrelid</w:t>
      </w:r>
      <w:proofErr w:type="spellEnd"/>
      <w:r w:rsidRPr="009241D4">
        <w:rPr>
          <w:rFonts w:ascii="Book Antiqua" w:eastAsia="Book Antiqua" w:hAnsi="Book Antiqua" w:cs="Book Antiqua"/>
        </w:rPr>
        <w:t xml:space="preserve"> E, </w:t>
      </w:r>
      <w:proofErr w:type="spellStart"/>
      <w:r w:rsidRPr="009241D4">
        <w:rPr>
          <w:rFonts w:ascii="Book Antiqua" w:eastAsia="Book Antiqua" w:hAnsi="Book Antiqua" w:cs="Book Antiqua"/>
        </w:rPr>
        <w:t>Brismar</w:t>
      </w:r>
      <w:proofErr w:type="spellEnd"/>
      <w:r w:rsidRPr="009241D4">
        <w:rPr>
          <w:rFonts w:ascii="Book Antiqua" w:eastAsia="Book Antiqua" w:hAnsi="Book Antiqua" w:cs="Book Antiqua"/>
        </w:rPr>
        <w:t xml:space="preserve"> TB, Fan Y. </w:t>
      </w:r>
      <w:proofErr w:type="spellStart"/>
      <w:r w:rsidRPr="009241D4">
        <w:rPr>
          <w:rFonts w:ascii="Book Antiqua" w:eastAsia="Book Antiqua" w:hAnsi="Book Antiqua" w:cs="Book Antiqua"/>
        </w:rPr>
        <w:t>Gadoxetic</w:t>
      </w:r>
      <w:proofErr w:type="spellEnd"/>
      <w:r w:rsidRPr="009241D4">
        <w:rPr>
          <w:rFonts w:ascii="Book Antiqua" w:eastAsia="Book Antiqua" w:hAnsi="Book Antiqua" w:cs="Book Antiqua"/>
        </w:rPr>
        <w:t xml:space="preserve"> Acid-Enhanced MRI-Based Radiomics Signature: A Potential Imaging Biomarker for Identifying Cytokeratin 19-Positive Hepatocellular Carcinoma. </w:t>
      </w:r>
      <w:proofErr w:type="spellStart"/>
      <w:r w:rsidRPr="009241D4">
        <w:rPr>
          <w:rFonts w:ascii="Book Antiqua" w:eastAsia="Book Antiqua" w:hAnsi="Book Antiqua" w:cs="Book Antiqua"/>
          <w:i/>
          <w:iCs/>
        </w:rPr>
        <w:t>Comput</w:t>
      </w:r>
      <w:proofErr w:type="spellEnd"/>
      <w:r w:rsidRPr="009241D4">
        <w:rPr>
          <w:rFonts w:ascii="Book Antiqua" w:eastAsia="Book Antiqua" w:hAnsi="Book Antiqua" w:cs="Book Antiqua"/>
          <w:i/>
          <w:iCs/>
        </w:rPr>
        <w:t xml:space="preserve"> Math Methods Med</w:t>
      </w:r>
      <w:r w:rsidRPr="009241D4">
        <w:rPr>
          <w:rFonts w:ascii="Book Antiqua" w:eastAsia="Book Antiqua" w:hAnsi="Book Antiqua" w:cs="Book Antiqua"/>
        </w:rPr>
        <w:t xml:space="preserve"> 2023; </w:t>
      </w:r>
      <w:r w:rsidRPr="009241D4">
        <w:rPr>
          <w:rFonts w:ascii="Book Antiqua" w:eastAsia="Book Antiqua" w:hAnsi="Book Antiqua" w:cs="Book Antiqua"/>
          <w:b/>
          <w:bCs/>
        </w:rPr>
        <w:t>2023</w:t>
      </w:r>
      <w:r w:rsidRPr="009241D4">
        <w:rPr>
          <w:rFonts w:ascii="Book Antiqua" w:eastAsia="Book Antiqua" w:hAnsi="Book Antiqua" w:cs="Book Antiqua"/>
        </w:rPr>
        <w:t>: 5424204 [PMID: 36814805 DOI: 10.1155/2023/5424204]</w:t>
      </w:r>
    </w:p>
    <w:p w14:paraId="68D5887E" w14:textId="77777777"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 xml:space="preserve">54 </w:t>
      </w:r>
      <w:r w:rsidRPr="009241D4">
        <w:rPr>
          <w:rFonts w:ascii="Book Antiqua" w:eastAsia="Book Antiqua" w:hAnsi="Book Antiqua" w:cs="Book Antiqua"/>
          <w:b/>
          <w:bCs/>
        </w:rPr>
        <w:t>Chong H</w:t>
      </w:r>
      <w:r w:rsidRPr="009241D4">
        <w:rPr>
          <w:rFonts w:ascii="Book Antiqua" w:eastAsia="Book Antiqua" w:hAnsi="Book Antiqua" w:cs="Book Antiqua"/>
        </w:rPr>
        <w:t xml:space="preserve">, Gong Y, Zhang Y, Dai Y, Sheng R, Zeng M. Radiomics on </w:t>
      </w:r>
      <w:proofErr w:type="spellStart"/>
      <w:r w:rsidRPr="009241D4">
        <w:rPr>
          <w:rFonts w:ascii="Book Antiqua" w:eastAsia="Book Antiqua" w:hAnsi="Book Antiqua" w:cs="Book Antiqua"/>
        </w:rPr>
        <w:t>Gadoxetate</w:t>
      </w:r>
      <w:proofErr w:type="spellEnd"/>
      <w:r w:rsidRPr="009241D4">
        <w:rPr>
          <w:rFonts w:ascii="Book Antiqua" w:eastAsia="Book Antiqua" w:hAnsi="Book Antiqua" w:cs="Book Antiqua"/>
        </w:rPr>
        <w:t xml:space="preserve"> Disodium-enhanced MRI: Non-invasively Identifying Glypican 3-Positive Hepatocellular Carcinoma and Postoperative Recurrence. </w:t>
      </w:r>
      <w:proofErr w:type="spellStart"/>
      <w:r w:rsidRPr="009241D4">
        <w:rPr>
          <w:rFonts w:ascii="Book Antiqua" w:eastAsia="Book Antiqua" w:hAnsi="Book Antiqua" w:cs="Book Antiqua"/>
          <w:i/>
          <w:iCs/>
        </w:rPr>
        <w:t>Acad</w:t>
      </w:r>
      <w:proofErr w:type="spellEnd"/>
      <w:r w:rsidRPr="009241D4">
        <w:rPr>
          <w:rFonts w:ascii="Book Antiqua" w:eastAsia="Book Antiqua" w:hAnsi="Book Antiqua" w:cs="Book Antiqua"/>
          <w:i/>
          <w:iCs/>
        </w:rPr>
        <w:t xml:space="preserve"> </w:t>
      </w:r>
      <w:proofErr w:type="spellStart"/>
      <w:r w:rsidRPr="009241D4">
        <w:rPr>
          <w:rFonts w:ascii="Book Antiqua" w:eastAsia="Book Antiqua" w:hAnsi="Book Antiqua" w:cs="Book Antiqua"/>
          <w:i/>
          <w:iCs/>
        </w:rPr>
        <w:t>Radiol</w:t>
      </w:r>
      <w:proofErr w:type="spellEnd"/>
      <w:r w:rsidRPr="009241D4">
        <w:rPr>
          <w:rFonts w:ascii="Book Antiqua" w:eastAsia="Book Antiqua" w:hAnsi="Book Antiqua" w:cs="Book Antiqua"/>
        </w:rPr>
        <w:t xml:space="preserve"> 2023; </w:t>
      </w:r>
      <w:r w:rsidRPr="009241D4">
        <w:rPr>
          <w:rFonts w:ascii="Book Antiqua" w:eastAsia="Book Antiqua" w:hAnsi="Book Antiqua" w:cs="Book Antiqua"/>
          <w:b/>
          <w:bCs/>
        </w:rPr>
        <w:t>30</w:t>
      </w:r>
      <w:r w:rsidRPr="009241D4">
        <w:rPr>
          <w:rFonts w:ascii="Book Antiqua" w:eastAsia="Book Antiqua" w:hAnsi="Book Antiqua" w:cs="Book Antiqua"/>
        </w:rPr>
        <w:t>: 49-63 [PMID: 35562264 DOI: 10.1016/j.acra.2022.04.006]</w:t>
      </w:r>
    </w:p>
    <w:p w14:paraId="62E23A17" w14:textId="77777777"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 xml:space="preserve">55 </w:t>
      </w:r>
      <w:r w:rsidRPr="009241D4">
        <w:rPr>
          <w:rFonts w:ascii="Book Antiqua" w:eastAsia="Book Antiqua" w:hAnsi="Book Antiqua" w:cs="Book Antiqua"/>
          <w:b/>
          <w:bCs/>
        </w:rPr>
        <w:t>Hu X</w:t>
      </w:r>
      <w:r w:rsidRPr="009241D4">
        <w:rPr>
          <w:rFonts w:ascii="Book Antiqua" w:eastAsia="Book Antiqua" w:hAnsi="Book Antiqua" w:cs="Book Antiqua"/>
        </w:rPr>
        <w:t xml:space="preserve">, Li C, Wang Q, Wu X, Chen Z, Xia F, Cai P, Zhang L, Fan Y, Ma K. Development and External Validation of a Radiomics Model Derived from Preoperative </w:t>
      </w:r>
      <w:proofErr w:type="spellStart"/>
      <w:r w:rsidRPr="009241D4">
        <w:rPr>
          <w:rFonts w:ascii="Book Antiqua" w:eastAsia="Book Antiqua" w:hAnsi="Book Antiqua" w:cs="Book Antiqua"/>
        </w:rPr>
        <w:t>Gadoxetic</w:t>
      </w:r>
      <w:proofErr w:type="spellEnd"/>
      <w:r w:rsidRPr="009241D4">
        <w:rPr>
          <w:rFonts w:ascii="Book Antiqua" w:eastAsia="Book Antiqua" w:hAnsi="Book Antiqua" w:cs="Book Antiqua"/>
        </w:rPr>
        <w:t xml:space="preserve"> Acid-Enhanced MRI for Predicting Histopathologic Grade of Hepatocellular Carcinoma. </w:t>
      </w:r>
      <w:r w:rsidRPr="009241D4">
        <w:rPr>
          <w:rFonts w:ascii="Book Antiqua" w:eastAsia="Book Antiqua" w:hAnsi="Book Antiqua" w:cs="Book Antiqua"/>
          <w:i/>
          <w:iCs/>
        </w:rPr>
        <w:t>Diagnostics (Basel)</w:t>
      </w:r>
      <w:r w:rsidRPr="009241D4">
        <w:rPr>
          <w:rFonts w:ascii="Book Antiqua" w:eastAsia="Book Antiqua" w:hAnsi="Book Antiqua" w:cs="Book Antiqua"/>
        </w:rPr>
        <w:t xml:space="preserve"> 2023; </w:t>
      </w:r>
      <w:r w:rsidRPr="009241D4">
        <w:rPr>
          <w:rFonts w:ascii="Book Antiqua" w:eastAsia="Book Antiqua" w:hAnsi="Book Antiqua" w:cs="Book Antiqua"/>
          <w:b/>
          <w:bCs/>
        </w:rPr>
        <w:t>13</w:t>
      </w:r>
      <w:r w:rsidRPr="009241D4">
        <w:rPr>
          <w:rFonts w:ascii="Book Antiqua" w:eastAsia="Book Antiqua" w:hAnsi="Book Antiqua" w:cs="Book Antiqua"/>
        </w:rPr>
        <w:t xml:space="preserve"> [PMID: 36766518 DOI: 10.3390/diagnostics13030413]</w:t>
      </w:r>
    </w:p>
    <w:p w14:paraId="1BDB68E9" w14:textId="77777777"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 xml:space="preserve">56 </w:t>
      </w:r>
      <w:r w:rsidRPr="009241D4">
        <w:rPr>
          <w:rFonts w:ascii="Book Antiqua" w:eastAsia="Book Antiqua" w:hAnsi="Book Antiqua" w:cs="Book Antiqua"/>
          <w:b/>
          <w:bCs/>
        </w:rPr>
        <w:t>Tao YY</w:t>
      </w:r>
      <w:r w:rsidRPr="009241D4">
        <w:rPr>
          <w:rFonts w:ascii="Book Antiqua" w:eastAsia="Book Antiqua" w:hAnsi="Book Antiqua" w:cs="Book Antiqua"/>
        </w:rPr>
        <w:t xml:space="preserve">, Shi Y, Gong XQ, Li L, Li ZM, Yang L, Zhang XM. Radiomic Analysis Based on Magnetic Resonance Imaging for Predicting PD-L2 Expression in Hepatocellular Carcinoma. </w:t>
      </w:r>
      <w:r w:rsidRPr="009241D4">
        <w:rPr>
          <w:rFonts w:ascii="Book Antiqua" w:eastAsia="Book Antiqua" w:hAnsi="Book Antiqua" w:cs="Book Antiqua"/>
          <w:i/>
          <w:iCs/>
        </w:rPr>
        <w:t>Cancers (Basel)</w:t>
      </w:r>
      <w:r w:rsidRPr="009241D4">
        <w:rPr>
          <w:rFonts w:ascii="Book Antiqua" w:eastAsia="Book Antiqua" w:hAnsi="Book Antiqua" w:cs="Book Antiqua"/>
        </w:rPr>
        <w:t xml:space="preserve"> 2023; </w:t>
      </w:r>
      <w:r w:rsidRPr="009241D4">
        <w:rPr>
          <w:rFonts w:ascii="Book Antiqua" w:eastAsia="Book Antiqua" w:hAnsi="Book Antiqua" w:cs="Book Antiqua"/>
          <w:b/>
          <w:bCs/>
        </w:rPr>
        <w:t>15</w:t>
      </w:r>
      <w:r w:rsidRPr="009241D4">
        <w:rPr>
          <w:rFonts w:ascii="Book Antiqua" w:eastAsia="Book Antiqua" w:hAnsi="Book Antiqua" w:cs="Book Antiqua"/>
        </w:rPr>
        <w:t xml:space="preserve"> [PMID: 36672315 DOI: 10.3390/cancers15020365]</w:t>
      </w:r>
    </w:p>
    <w:p w14:paraId="4B548358" w14:textId="77777777"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lastRenderedPageBreak/>
        <w:t xml:space="preserve">57 </w:t>
      </w:r>
      <w:r w:rsidRPr="009241D4">
        <w:rPr>
          <w:rFonts w:ascii="Book Antiqua" w:eastAsia="Book Antiqua" w:hAnsi="Book Antiqua" w:cs="Book Antiqua"/>
          <w:b/>
          <w:bCs/>
        </w:rPr>
        <w:t>Yang X</w:t>
      </w:r>
      <w:r w:rsidRPr="009241D4">
        <w:rPr>
          <w:rFonts w:ascii="Book Antiqua" w:eastAsia="Book Antiqua" w:hAnsi="Book Antiqua" w:cs="Book Antiqua"/>
        </w:rPr>
        <w:t xml:space="preserve">, Yuan C, Zhang Y, Li K, Wang Z. Predicting hepatocellular carcinoma early recurrence after ablation based on magnetic resonance imaging radiomics nomogram. </w:t>
      </w:r>
      <w:r w:rsidRPr="009241D4">
        <w:rPr>
          <w:rFonts w:ascii="Book Antiqua" w:eastAsia="Book Antiqua" w:hAnsi="Book Antiqua" w:cs="Book Antiqua"/>
          <w:i/>
          <w:iCs/>
        </w:rPr>
        <w:t>Medicine (Baltimore)</w:t>
      </w:r>
      <w:r w:rsidRPr="009241D4">
        <w:rPr>
          <w:rFonts w:ascii="Book Antiqua" w:eastAsia="Book Antiqua" w:hAnsi="Book Antiqua" w:cs="Book Antiqua"/>
        </w:rPr>
        <w:t xml:space="preserve"> 2022; </w:t>
      </w:r>
      <w:r w:rsidRPr="009241D4">
        <w:rPr>
          <w:rFonts w:ascii="Book Antiqua" w:eastAsia="Book Antiqua" w:hAnsi="Book Antiqua" w:cs="Book Antiqua"/>
          <w:b/>
          <w:bCs/>
        </w:rPr>
        <w:t>101</w:t>
      </w:r>
      <w:r w:rsidRPr="009241D4">
        <w:rPr>
          <w:rFonts w:ascii="Book Antiqua" w:eastAsia="Book Antiqua" w:hAnsi="Book Antiqua" w:cs="Book Antiqua"/>
        </w:rPr>
        <w:t>: e32584 [PMID: 36596081 DOI: 10.1097/MD.0000000000032584]</w:t>
      </w:r>
    </w:p>
    <w:p w14:paraId="043F9280" w14:textId="77777777"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 xml:space="preserve">58 </w:t>
      </w:r>
      <w:r w:rsidRPr="009241D4">
        <w:rPr>
          <w:rFonts w:ascii="Book Antiqua" w:eastAsia="Book Antiqua" w:hAnsi="Book Antiqua" w:cs="Book Antiqua"/>
          <w:b/>
          <w:bCs/>
        </w:rPr>
        <w:t>Liu HF</w:t>
      </w:r>
      <w:r w:rsidRPr="009241D4">
        <w:rPr>
          <w:rFonts w:ascii="Book Antiqua" w:eastAsia="Book Antiqua" w:hAnsi="Book Antiqua" w:cs="Book Antiqua"/>
        </w:rPr>
        <w:t xml:space="preserve">, Zhang YZ, Wang Q, Zhu ZH, Xing W. A nomogram model integrating LI-RADS features and radiomics based on contrast-enhanced magnetic resonance imaging for predicting microvascular invasion in hepatocellular carcinoma falling the Milan criteria. </w:t>
      </w:r>
      <w:proofErr w:type="spellStart"/>
      <w:r w:rsidRPr="009241D4">
        <w:rPr>
          <w:rFonts w:ascii="Book Antiqua" w:eastAsia="Book Antiqua" w:hAnsi="Book Antiqua" w:cs="Book Antiqua"/>
          <w:i/>
          <w:iCs/>
        </w:rPr>
        <w:t>Transl</w:t>
      </w:r>
      <w:proofErr w:type="spellEnd"/>
      <w:r w:rsidRPr="009241D4">
        <w:rPr>
          <w:rFonts w:ascii="Book Antiqua" w:eastAsia="Book Antiqua" w:hAnsi="Book Antiqua" w:cs="Book Antiqua"/>
          <w:i/>
          <w:iCs/>
        </w:rPr>
        <w:t xml:space="preserve"> Oncol</w:t>
      </w:r>
      <w:r w:rsidRPr="009241D4">
        <w:rPr>
          <w:rFonts w:ascii="Book Antiqua" w:eastAsia="Book Antiqua" w:hAnsi="Book Antiqua" w:cs="Book Antiqua"/>
        </w:rPr>
        <w:t xml:space="preserve"> 2023; </w:t>
      </w:r>
      <w:r w:rsidRPr="009241D4">
        <w:rPr>
          <w:rFonts w:ascii="Book Antiqua" w:eastAsia="Book Antiqua" w:hAnsi="Book Antiqua" w:cs="Book Antiqua"/>
          <w:b/>
          <w:bCs/>
        </w:rPr>
        <w:t>27</w:t>
      </w:r>
      <w:r w:rsidRPr="009241D4">
        <w:rPr>
          <w:rFonts w:ascii="Book Antiqua" w:eastAsia="Book Antiqua" w:hAnsi="Book Antiqua" w:cs="Book Antiqua"/>
        </w:rPr>
        <w:t>: 101597 [PMID: 36502701 DOI: 10.1016/j.tranon.2022.101597]</w:t>
      </w:r>
    </w:p>
    <w:p w14:paraId="15E3EF93" w14:textId="77777777"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 xml:space="preserve">59 </w:t>
      </w:r>
      <w:r w:rsidRPr="009241D4">
        <w:rPr>
          <w:rFonts w:ascii="Book Antiqua" w:eastAsia="Book Antiqua" w:hAnsi="Book Antiqua" w:cs="Book Antiqua"/>
          <w:b/>
          <w:bCs/>
        </w:rPr>
        <w:t>Zhang S</w:t>
      </w:r>
      <w:r w:rsidRPr="009241D4">
        <w:rPr>
          <w:rFonts w:ascii="Book Antiqua" w:eastAsia="Book Antiqua" w:hAnsi="Book Antiqua" w:cs="Book Antiqua"/>
        </w:rPr>
        <w:t xml:space="preserve">, Duan C, Zhou X, Liu F, Wang X, Shao Q, Gao Y, Duan F, Zhao R, Wang G. Radiomics nomogram for prediction of microvascular invasion in hepatocellular carcinoma based on MR imaging with Gd-EOB-DTPA. </w:t>
      </w:r>
      <w:r w:rsidRPr="009241D4">
        <w:rPr>
          <w:rFonts w:ascii="Book Antiqua" w:eastAsia="Book Antiqua" w:hAnsi="Book Antiqua" w:cs="Book Antiqua"/>
          <w:i/>
          <w:iCs/>
        </w:rPr>
        <w:t>Front Oncol</w:t>
      </w:r>
      <w:r w:rsidRPr="009241D4">
        <w:rPr>
          <w:rFonts w:ascii="Book Antiqua" w:eastAsia="Book Antiqua" w:hAnsi="Book Antiqua" w:cs="Book Antiqua"/>
        </w:rPr>
        <w:t xml:space="preserve"> 2022; </w:t>
      </w:r>
      <w:r w:rsidRPr="009241D4">
        <w:rPr>
          <w:rFonts w:ascii="Book Antiqua" w:eastAsia="Book Antiqua" w:hAnsi="Book Antiqua" w:cs="Book Antiqua"/>
          <w:b/>
          <w:bCs/>
        </w:rPr>
        <w:t>12</w:t>
      </w:r>
      <w:r w:rsidRPr="009241D4">
        <w:rPr>
          <w:rFonts w:ascii="Book Antiqua" w:eastAsia="Book Antiqua" w:hAnsi="Book Antiqua" w:cs="Book Antiqua"/>
        </w:rPr>
        <w:t>: 1034519 [PMID: 36387156 DOI: 10.3389/fonc.2022.1034519]</w:t>
      </w:r>
    </w:p>
    <w:p w14:paraId="646AA148" w14:textId="77777777"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 xml:space="preserve">60 </w:t>
      </w:r>
      <w:r w:rsidRPr="009241D4">
        <w:rPr>
          <w:rFonts w:ascii="Book Antiqua" w:eastAsia="Book Antiqua" w:hAnsi="Book Antiqua" w:cs="Book Antiqua"/>
          <w:b/>
          <w:bCs/>
        </w:rPr>
        <w:t>Sim JZT</w:t>
      </w:r>
      <w:r w:rsidRPr="009241D4">
        <w:rPr>
          <w:rFonts w:ascii="Book Antiqua" w:eastAsia="Book Antiqua" w:hAnsi="Book Antiqua" w:cs="Book Antiqua"/>
        </w:rPr>
        <w:t xml:space="preserve">, Hui TCH, Chuah TK, Low HM, Tan CH, Shelat VG. Efficacy of texture analysis of pre-operative magnetic resonance imaging in predicting microvascular invasion in hepatocellular carcinoma. </w:t>
      </w:r>
      <w:r w:rsidRPr="009241D4">
        <w:rPr>
          <w:rFonts w:ascii="Book Antiqua" w:eastAsia="Book Antiqua" w:hAnsi="Book Antiqua" w:cs="Book Antiqua"/>
          <w:i/>
          <w:iCs/>
        </w:rPr>
        <w:t>World J Clin Oncol</w:t>
      </w:r>
      <w:r w:rsidRPr="009241D4">
        <w:rPr>
          <w:rFonts w:ascii="Book Antiqua" w:eastAsia="Book Antiqua" w:hAnsi="Book Antiqua" w:cs="Book Antiqua"/>
        </w:rPr>
        <w:t xml:space="preserve"> 2022; </w:t>
      </w:r>
      <w:r w:rsidRPr="009241D4">
        <w:rPr>
          <w:rFonts w:ascii="Book Antiqua" w:eastAsia="Book Antiqua" w:hAnsi="Book Antiqua" w:cs="Book Antiqua"/>
          <w:b/>
          <w:bCs/>
        </w:rPr>
        <w:t>13</w:t>
      </w:r>
      <w:r w:rsidRPr="009241D4">
        <w:rPr>
          <w:rFonts w:ascii="Book Antiqua" w:eastAsia="Book Antiqua" w:hAnsi="Book Antiqua" w:cs="Book Antiqua"/>
        </w:rPr>
        <w:t>: 918-928 [PMID: 36483976 DOI: 10.5306/</w:t>
      </w:r>
      <w:proofErr w:type="gramStart"/>
      <w:r w:rsidRPr="009241D4">
        <w:rPr>
          <w:rFonts w:ascii="Book Antiqua" w:eastAsia="Book Antiqua" w:hAnsi="Book Antiqua" w:cs="Book Antiqua"/>
        </w:rPr>
        <w:t>wjco.v13.i</w:t>
      </w:r>
      <w:proofErr w:type="gramEnd"/>
      <w:r w:rsidRPr="009241D4">
        <w:rPr>
          <w:rFonts w:ascii="Book Antiqua" w:eastAsia="Book Antiqua" w:hAnsi="Book Antiqua" w:cs="Book Antiqua"/>
        </w:rPr>
        <w:t>11.918]</w:t>
      </w:r>
    </w:p>
    <w:p w14:paraId="69BA40EA" w14:textId="77777777"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 xml:space="preserve">61 </w:t>
      </w:r>
      <w:r w:rsidRPr="009241D4">
        <w:rPr>
          <w:rFonts w:ascii="Book Antiqua" w:eastAsia="Book Antiqua" w:hAnsi="Book Antiqua" w:cs="Book Antiqua"/>
          <w:b/>
          <w:bCs/>
        </w:rPr>
        <w:t>Zhang X</w:t>
      </w:r>
      <w:r w:rsidRPr="009241D4">
        <w:rPr>
          <w:rFonts w:ascii="Book Antiqua" w:eastAsia="Book Antiqua" w:hAnsi="Book Antiqua" w:cs="Book Antiqua"/>
        </w:rPr>
        <w:t xml:space="preserve">, Wang C, Zheng D, Liao Y, Wang X, Huang Z, Zhong Q. Radiomics nomogram based on multi-parametric magnetic resonance imaging for predicting early recurrence in small hepatocellular carcinoma after radiofrequency ablation. </w:t>
      </w:r>
      <w:r w:rsidRPr="009241D4">
        <w:rPr>
          <w:rFonts w:ascii="Book Antiqua" w:eastAsia="Book Antiqua" w:hAnsi="Book Antiqua" w:cs="Book Antiqua"/>
          <w:i/>
          <w:iCs/>
        </w:rPr>
        <w:t>Front Oncol</w:t>
      </w:r>
      <w:r w:rsidRPr="009241D4">
        <w:rPr>
          <w:rFonts w:ascii="Book Antiqua" w:eastAsia="Book Antiqua" w:hAnsi="Book Antiqua" w:cs="Book Antiqua"/>
        </w:rPr>
        <w:t xml:space="preserve"> 2022; </w:t>
      </w:r>
      <w:r w:rsidRPr="009241D4">
        <w:rPr>
          <w:rFonts w:ascii="Book Antiqua" w:eastAsia="Book Antiqua" w:hAnsi="Book Antiqua" w:cs="Book Antiqua"/>
          <w:b/>
          <w:bCs/>
        </w:rPr>
        <w:t>12</w:t>
      </w:r>
      <w:r w:rsidRPr="009241D4">
        <w:rPr>
          <w:rFonts w:ascii="Book Antiqua" w:eastAsia="Book Antiqua" w:hAnsi="Book Antiqua" w:cs="Book Antiqua"/>
        </w:rPr>
        <w:t>: 1013770 [PMID: 36439458 DOI: 10.3389/fonc.2022.1013770]</w:t>
      </w:r>
    </w:p>
    <w:p w14:paraId="29593138" w14:textId="77777777"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 xml:space="preserve">62 </w:t>
      </w:r>
      <w:r w:rsidRPr="009241D4">
        <w:rPr>
          <w:rFonts w:ascii="Book Antiqua" w:eastAsia="Book Antiqua" w:hAnsi="Book Antiqua" w:cs="Book Antiqua"/>
          <w:b/>
          <w:bCs/>
        </w:rPr>
        <w:t>Zhao Y</w:t>
      </w:r>
      <w:r w:rsidRPr="009241D4">
        <w:rPr>
          <w:rFonts w:ascii="Book Antiqua" w:eastAsia="Book Antiqua" w:hAnsi="Book Antiqua" w:cs="Book Antiqua"/>
        </w:rPr>
        <w:t xml:space="preserve">, Huang F, Liu S, Jian L, Xia X, Lin H, Liu J. Prediction of therapeutic response of unresectable hepatocellular carcinoma to hepatic arterial infusion chemotherapy based on pretherapeutic MRI radiomics and Albumin-Bilirubin score. </w:t>
      </w:r>
      <w:r w:rsidRPr="009241D4">
        <w:rPr>
          <w:rFonts w:ascii="Book Antiqua" w:eastAsia="Book Antiqua" w:hAnsi="Book Antiqua" w:cs="Book Antiqua"/>
          <w:i/>
          <w:iCs/>
        </w:rPr>
        <w:t>J Cancer Res Clin Oncol</w:t>
      </w:r>
      <w:r w:rsidRPr="009241D4">
        <w:rPr>
          <w:rFonts w:ascii="Book Antiqua" w:eastAsia="Book Antiqua" w:hAnsi="Book Antiqua" w:cs="Book Antiqua"/>
        </w:rPr>
        <w:t xml:space="preserve"> 2023; </w:t>
      </w:r>
      <w:r w:rsidRPr="009241D4">
        <w:rPr>
          <w:rFonts w:ascii="Book Antiqua" w:eastAsia="Book Antiqua" w:hAnsi="Book Antiqua" w:cs="Book Antiqua"/>
          <w:b/>
          <w:bCs/>
        </w:rPr>
        <w:t>149</w:t>
      </w:r>
      <w:r w:rsidRPr="009241D4">
        <w:rPr>
          <w:rFonts w:ascii="Book Antiqua" w:eastAsia="Book Antiqua" w:hAnsi="Book Antiqua" w:cs="Book Antiqua"/>
        </w:rPr>
        <w:t>: 5181-5192 [PMID: 36369395 DOI: 10.1007/s00432-022-04467-3]</w:t>
      </w:r>
    </w:p>
    <w:p w14:paraId="5DC1ED82" w14:textId="77777777"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 xml:space="preserve">63 </w:t>
      </w:r>
      <w:r w:rsidRPr="009241D4">
        <w:rPr>
          <w:rFonts w:ascii="Book Antiqua" w:eastAsia="Book Antiqua" w:hAnsi="Book Antiqua" w:cs="Book Antiqua"/>
          <w:b/>
          <w:bCs/>
        </w:rPr>
        <w:t>Lu XY</w:t>
      </w:r>
      <w:r w:rsidRPr="009241D4">
        <w:rPr>
          <w:rFonts w:ascii="Book Antiqua" w:eastAsia="Book Antiqua" w:hAnsi="Book Antiqua" w:cs="Book Antiqua"/>
        </w:rPr>
        <w:t xml:space="preserve">, Zhang JY, Zhang T, Zhang XQ, Lu J, Miao XF, Chen WB, Jiang JF, Ding D, Du S. Using pre-operative radiomics to predict microvascular invasion of hepatocellular carcinoma based on Gd-EOB-DTPA enhanced MRI. </w:t>
      </w:r>
      <w:r w:rsidRPr="009241D4">
        <w:rPr>
          <w:rFonts w:ascii="Book Antiqua" w:eastAsia="Book Antiqua" w:hAnsi="Book Antiqua" w:cs="Book Antiqua"/>
          <w:i/>
          <w:iCs/>
        </w:rPr>
        <w:t>BMC Med Imaging</w:t>
      </w:r>
      <w:r w:rsidRPr="009241D4">
        <w:rPr>
          <w:rFonts w:ascii="Book Antiqua" w:eastAsia="Book Antiqua" w:hAnsi="Book Antiqua" w:cs="Book Antiqua"/>
        </w:rPr>
        <w:t xml:space="preserve"> 2022; </w:t>
      </w:r>
      <w:r w:rsidRPr="009241D4">
        <w:rPr>
          <w:rFonts w:ascii="Book Antiqua" w:eastAsia="Book Antiqua" w:hAnsi="Book Antiqua" w:cs="Book Antiqua"/>
          <w:b/>
          <w:bCs/>
        </w:rPr>
        <w:t>22</w:t>
      </w:r>
      <w:r w:rsidRPr="009241D4">
        <w:rPr>
          <w:rFonts w:ascii="Book Antiqua" w:eastAsia="Book Antiqua" w:hAnsi="Book Antiqua" w:cs="Book Antiqua"/>
        </w:rPr>
        <w:t>: 157 [PMID: 36057576 DOI: 10.1186/s12880-022-00855-w]</w:t>
      </w:r>
    </w:p>
    <w:p w14:paraId="73C18EF5" w14:textId="77777777"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lastRenderedPageBreak/>
        <w:t xml:space="preserve">64 </w:t>
      </w:r>
      <w:r w:rsidRPr="009241D4">
        <w:rPr>
          <w:rFonts w:ascii="Book Antiqua" w:eastAsia="Book Antiqua" w:hAnsi="Book Antiqua" w:cs="Book Antiqua"/>
          <w:b/>
          <w:bCs/>
        </w:rPr>
        <w:t>Yang WL</w:t>
      </w:r>
      <w:r w:rsidRPr="009241D4">
        <w:rPr>
          <w:rFonts w:ascii="Book Antiqua" w:eastAsia="Book Antiqua" w:hAnsi="Book Antiqua" w:cs="Book Antiqua"/>
        </w:rPr>
        <w:t xml:space="preserve">, Zhu F, Chen WX. Texture analysis of contrast-enhanced magnetic resonance imaging predicts microvascular invasion in hepatocellular carcinoma. </w:t>
      </w:r>
      <w:proofErr w:type="spellStart"/>
      <w:r w:rsidRPr="009241D4">
        <w:rPr>
          <w:rFonts w:ascii="Book Antiqua" w:eastAsia="Book Antiqua" w:hAnsi="Book Antiqua" w:cs="Book Antiqua"/>
          <w:i/>
          <w:iCs/>
        </w:rPr>
        <w:t>Eur</w:t>
      </w:r>
      <w:proofErr w:type="spellEnd"/>
      <w:r w:rsidRPr="009241D4">
        <w:rPr>
          <w:rFonts w:ascii="Book Antiqua" w:eastAsia="Book Antiqua" w:hAnsi="Book Antiqua" w:cs="Book Antiqua"/>
          <w:i/>
          <w:iCs/>
        </w:rPr>
        <w:t xml:space="preserve"> J </w:t>
      </w:r>
      <w:proofErr w:type="spellStart"/>
      <w:r w:rsidRPr="009241D4">
        <w:rPr>
          <w:rFonts w:ascii="Book Antiqua" w:eastAsia="Book Antiqua" w:hAnsi="Book Antiqua" w:cs="Book Antiqua"/>
          <w:i/>
          <w:iCs/>
        </w:rPr>
        <w:t>Radiol</w:t>
      </w:r>
      <w:proofErr w:type="spellEnd"/>
      <w:r w:rsidRPr="009241D4">
        <w:rPr>
          <w:rFonts w:ascii="Book Antiqua" w:eastAsia="Book Antiqua" w:hAnsi="Book Antiqua" w:cs="Book Antiqua"/>
        </w:rPr>
        <w:t xml:space="preserve"> 2022; </w:t>
      </w:r>
      <w:r w:rsidRPr="009241D4">
        <w:rPr>
          <w:rFonts w:ascii="Book Antiqua" w:eastAsia="Book Antiqua" w:hAnsi="Book Antiqua" w:cs="Book Antiqua"/>
          <w:b/>
          <w:bCs/>
        </w:rPr>
        <w:t>156</w:t>
      </w:r>
      <w:r w:rsidRPr="009241D4">
        <w:rPr>
          <w:rFonts w:ascii="Book Antiqua" w:eastAsia="Book Antiqua" w:hAnsi="Book Antiqua" w:cs="Book Antiqua"/>
        </w:rPr>
        <w:t>: 110528 [PMID: 36162156 DOI: 10.1016/j.ejrad.2022.110528]</w:t>
      </w:r>
    </w:p>
    <w:p w14:paraId="63963B12" w14:textId="77777777"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 xml:space="preserve">65 </w:t>
      </w:r>
      <w:r w:rsidRPr="009241D4">
        <w:rPr>
          <w:rFonts w:ascii="Book Antiqua" w:eastAsia="Book Antiqua" w:hAnsi="Book Antiqua" w:cs="Book Antiqua"/>
          <w:b/>
          <w:bCs/>
        </w:rPr>
        <w:t>Ameli S</w:t>
      </w:r>
      <w:r w:rsidRPr="009241D4">
        <w:rPr>
          <w:rFonts w:ascii="Book Antiqua" w:eastAsia="Book Antiqua" w:hAnsi="Book Antiqua" w:cs="Book Antiqua"/>
        </w:rPr>
        <w:t xml:space="preserve">, Venkatesh BA, </w:t>
      </w:r>
      <w:proofErr w:type="spellStart"/>
      <w:r w:rsidRPr="009241D4">
        <w:rPr>
          <w:rFonts w:ascii="Book Antiqua" w:eastAsia="Book Antiqua" w:hAnsi="Book Antiqua" w:cs="Book Antiqua"/>
        </w:rPr>
        <w:t>Shaghaghi</w:t>
      </w:r>
      <w:proofErr w:type="spellEnd"/>
      <w:r w:rsidRPr="009241D4">
        <w:rPr>
          <w:rFonts w:ascii="Book Antiqua" w:eastAsia="Book Antiqua" w:hAnsi="Book Antiqua" w:cs="Book Antiqua"/>
        </w:rPr>
        <w:t xml:space="preserve"> M, </w:t>
      </w:r>
      <w:proofErr w:type="spellStart"/>
      <w:r w:rsidRPr="009241D4">
        <w:rPr>
          <w:rFonts w:ascii="Book Antiqua" w:eastAsia="Book Antiqua" w:hAnsi="Book Antiqua" w:cs="Book Antiqua"/>
        </w:rPr>
        <w:t>Ghadimi</w:t>
      </w:r>
      <w:proofErr w:type="spellEnd"/>
      <w:r w:rsidRPr="009241D4">
        <w:rPr>
          <w:rFonts w:ascii="Book Antiqua" w:eastAsia="Book Antiqua" w:hAnsi="Book Antiqua" w:cs="Book Antiqua"/>
        </w:rPr>
        <w:t xml:space="preserve"> M, </w:t>
      </w:r>
      <w:proofErr w:type="spellStart"/>
      <w:r w:rsidRPr="009241D4">
        <w:rPr>
          <w:rFonts w:ascii="Book Antiqua" w:eastAsia="Book Antiqua" w:hAnsi="Book Antiqua" w:cs="Book Antiqua"/>
        </w:rPr>
        <w:t>Hazhirkarzar</w:t>
      </w:r>
      <w:proofErr w:type="spellEnd"/>
      <w:r w:rsidRPr="009241D4">
        <w:rPr>
          <w:rFonts w:ascii="Book Antiqua" w:eastAsia="Book Antiqua" w:hAnsi="Book Antiqua" w:cs="Book Antiqua"/>
        </w:rPr>
        <w:t xml:space="preserve"> B, </w:t>
      </w:r>
      <w:proofErr w:type="spellStart"/>
      <w:r w:rsidRPr="009241D4">
        <w:rPr>
          <w:rFonts w:ascii="Book Antiqua" w:eastAsia="Book Antiqua" w:hAnsi="Book Antiqua" w:cs="Book Antiqua"/>
        </w:rPr>
        <w:t>Rezvani</w:t>
      </w:r>
      <w:proofErr w:type="spellEnd"/>
      <w:r w:rsidRPr="009241D4">
        <w:rPr>
          <w:rFonts w:ascii="Book Antiqua" w:eastAsia="Book Antiqua" w:hAnsi="Book Antiqua" w:cs="Book Antiqua"/>
        </w:rPr>
        <w:t xml:space="preserve"> </w:t>
      </w:r>
      <w:proofErr w:type="spellStart"/>
      <w:r w:rsidRPr="009241D4">
        <w:rPr>
          <w:rFonts w:ascii="Book Antiqua" w:eastAsia="Book Antiqua" w:hAnsi="Book Antiqua" w:cs="Book Antiqua"/>
        </w:rPr>
        <w:t>Habibabadi</w:t>
      </w:r>
      <w:proofErr w:type="spellEnd"/>
      <w:r w:rsidRPr="009241D4">
        <w:rPr>
          <w:rFonts w:ascii="Book Antiqua" w:eastAsia="Book Antiqua" w:hAnsi="Book Antiqua" w:cs="Book Antiqua"/>
        </w:rPr>
        <w:t xml:space="preserve"> R, </w:t>
      </w:r>
      <w:proofErr w:type="spellStart"/>
      <w:r w:rsidRPr="009241D4">
        <w:rPr>
          <w:rFonts w:ascii="Book Antiqua" w:eastAsia="Book Antiqua" w:hAnsi="Book Antiqua" w:cs="Book Antiqua"/>
        </w:rPr>
        <w:t>Aliyari</w:t>
      </w:r>
      <w:proofErr w:type="spellEnd"/>
      <w:r w:rsidRPr="009241D4">
        <w:rPr>
          <w:rFonts w:ascii="Book Antiqua" w:eastAsia="Book Antiqua" w:hAnsi="Book Antiqua" w:cs="Book Antiqua"/>
        </w:rPr>
        <w:t xml:space="preserve"> </w:t>
      </w:r>
      <w:proofErr w:type="spellStart"/>
      <w:r w:rsidRPr="009241D4">
        <w:rPr>
          <w:rFonts w:ascii="Book Antiqua" w:eastAsia="Book Antiqua" w:hAnsi="Book Antiqua" w:cs="Book Antiqua"/>
        </w:rPr>
        <w:t>Ghasabeh</w:t>
      </w:r>
      <w:proofErr w:type="spellEnd"/>
      <w:r w:rsidRPr="009241D4">
        <w:rPr>
          <w:rFonts w:ascii="Book Antiqua" w:eastAsia="Book Antiqua" w:hAnsi="Book Antiqua" w:cs="Book Antiqua"/>
        </w:rPr>
        <w:t xml:space="preserve"> M, </w:t>
      </w:r>
      <w:proofErr w:type="spellStart"/>
      <w:r w:rsidRPr="009241D4">
        <w:rPr>
          <w:rFonts w:ascii="Book Antiqua" w:eastAsia="Book Antiqua" w:hAnsi="Book Antiqua" w:cs="Book Antiqua"/>
        </w:rPr>
        <w:t>Khoshpouri</w:t>
      </w:r>
      <w:proofErr w:type="spellEnd"/>
      <w:r w:rsidRPr="009241D4">
        <w:rPr>
          <w:rFonts w:ascii="Book Antiqua" w:eastAsia="Book Antiqua" w:hAnsi="Book Antiqua" w:cs="Book Antiqua"/>
        </w:rPr>
        <w:t xml:space="preserve"> P, Pandey A, Pandey P, Pan L, Grimm R, Kamel IR. Role of MRI-Derived Radiomics Features in Determining Degree of Tumor Differentiation of Hepatocellular Carcinoma. </w:t>
      </w:r>
      <w:r w:rsidRPr="009241D4">
        <w:rPr>
          <w:rFonts w:ascii="Book Antiqua" w:eastAsia="Book Antiqua" w:hAnsi="Book Antiqua" w:cs="Book Antiqua"/>
          <w:i/>
          <w:iCs/>
        </w:rPr>
        <w:t>Diagnostics (Basel)</w:t>
      </w:r>
      <w:r w:rsidRPr="009241D4">
        <w:rPr>
          <w:rFonts w:ascii="Book Antiqua" w:eastAsia="Book Antiqua" w:hAnsi="Book Antiqua" w:cs="Book Antiqua"/>
        </w:rPr>
        <w:t xml:space="preserve"> 2022; </w:t>
      </w:r>
      <w:r w:rsidRPr="009241D4">
        <w:rPr>
          <w:rFonts w:ascii="Book Antiqua" w:eastAsia="Book Antiqua" w:hAnsi="Book Antiqua" w:cs="Book Antiqua"/>
          <w:b/>
          <w:bCs/>
        </w:rPr>
        <w:t>12</w:t>
      </w:r>
      <w:r w:rsidRPr="009241D4">
        <w:rPr>
          <w:rFonts w:ascii="Book Antiqua" w:eastAsia="Book Antiqua" w:hAnsi="Book Antiqua" w:cs="Book Antiqua"/>
        </w:rPr>
        <w:t xml:space="preserve"> [PMID: 36292074 DOI: 10.3390/diagnostics12102386]</w:t>
      </w:r>
    </w:p>
    <w:p w14:paraId="15651B4D" w14:textId="77777777"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 xml:space="preserve">66 </w:t>
      </w:r>
      <w:r w:rsidRPr="009241D4">
        <w:rPr>
          <w:rFonts w:ascii="Book Antiqua" w:eastAsia="Book Antiqua" w:hAnsi="Book Antiqua" w:cs="Book Antiqua"/>
          <w:b/>
          <w:bCs/>
        </w:rPr>
        <w:t>Li W</w:t>
      </w:r>
      <w:r w:rsidRPr="009241D4">
        <w:rPr>
          <w:rFonts w:ascii="Book Antiqua" w:eastAsia="Book Antiqua" w:hAnsi="Book Antiqua" w:cs="Book Antiqua"/>
        </w:rPr>
        <w:t xml:space="preserve">, Shen H, Han L, Liu J, Xiao B, Li X, Ye Z. A Multiparametric Fusion Radiomics Signature Based on Contrast-Enhanced MRI for Predicting Early Recurrence of Hepatocellular Carcinoma. </w:t>
      </w:r>
      <w:r w:rsidRPr="009241D4">
        <w:rPr>
          <w:rFonts w:ascii="Book Antiqua" w:eastAsia="Book Antiqua" w:hAnsi="Book Antiqua" w:cs="Book Antiqua"/>
          <w:i/>
          <w:iCs/>
        </w:rPr>
        <w:t>J Oncol</w:t>
      </w:r>
      <w:r w:rsidRPr="009241D4">
        <w:rPr>
          <w:rFonts w:ascii="Book Antiqua" w:eastAsia="Book Antiqua" w:hAnsi="Book Antiqua" w:cs="Book Antiqua"/>
        </w:rPr>
        <w:t xml:space="preserve"> 2022; </w:t>
      </w:r>
      <w:r w:rsidRPr="009241D4">
        <w:rPr>
          <w:rFonts w:ascii="Book Antiqua" w:eastAsia="Book Antiqua" w:hAnsi="Book Antiqua" w:cs="Book Antiqua"/>
          <w:b/>
          <w:bCs/>
        </w:rPr>
        <w:t>2022</w:t>
      </w:r>
      <w:r w:rsidRPr="009241D4">
        <w:rPr>
          <w:rFonts w:ascii="Book Antiqua" w:eastAsia="Book Antiqua" w:hAnsi="Book Antiqua" w:cs="Book Antiqua"/>
        </w:rPr>
        <w:t>: 3704987 [PMID: 36213823 DOI: 10.1155/2022/3704987]</w:t>
      </w:r>
    </w:p>
    <w:p w14:paraId="62D512D1" w14:textId="77777777"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 xml:space="preserve">67 </w:t>
      </w:r>
      <w:r w:rsidRPr="009241D4">
        <w:rPr>
          <w:rFonts w:ascii="Book Antiqua" w:eastAsia="Book Antiqua" w:hAnsi="Book Antiqua" w:cs="Book Antiqua"/>
          <w:b/>
          <w:bCs/>
        </w:rPr>
        <w:t>Zeng F</w:t>
      </w:r>
      <w:r w:rsidRPr="009241D4">
        <w:rPr>
          <w:rFonts w:ascii="Book Antiqua" w:eastAsia="Book Antiqua" w:hAnsi="Book Antiqua" w:cs="Book Antiqua"/>
        </w:rPr>
        <w:t xml:space="preserve">, Dai H, Li X, Guo L, Jia N, Yang J, Huang D, Zeng H, Chen W, Zhang L, Qin G. Preoperative radiomics model using </w:t>
      </w:r>
      <w:proofErr w:type="spellStart"/>
      <w:r w:rsidRPr="009241D4">
        <w:rPr>
          <w:rFonts w:ascii="Book Antiqua" w:eastAsia="Book Antiqua" w:hAnsi="Book Antiqua" w:cs="Book Antiqua"/>
        </w:rPr>
        <w:t>gadobenate</w:t>
      </w:r>
      <w:proofErr w:type="spellEnd"/>
      <w:r w:rsidRPr="009241D4">
        <w:rPr>
          <w:rFonts w:ascii="Book Antiqua" w:eastAsia="Book Antiqua" w:hAnsi="Book Antiqua" w:cs="Book Antiqua"/>
        </w:rPr>
        <w:t xml:space="preserve"> </w:t>
      </w:r>
      <w:proofErr w:type="spellStart"/>
      <w:r w:rsidRPr="009241D4">
        <w:rPr>
          <w:rFonts w:ascii="Book Antiqua" w:eastAsia="Book Antiqua" w:hAnsi="Book Antiqua" w:cs="Book Antiqua"/>
        </w:rPr>
        <w:t>dimeglumine</w:t>
      </w:r>
      <w:proofErr w:type="spellEnd"/>
      <w:r w:rsidRPr="009241D4">
        <w:rPr>
          <w:rFonts w:ascii="Book Antiqua" w:eastAsia="Book Antiqua" w:hAnsi="Book Antiqua" w:cs="Book Antiqua"/>
        </w:rPr>
        <w:t xml:space="preserve">-enhanced magnetic resonance imaging for predicting β-catenin mutation in patients with hepatocellular carcinoma: A retrospective study. </w:t>
      </w:r>
      <w:r w:rsidRPr="009241D4">
        <w:rPr>
          <w:rFonts w:ascii="Book Antiqua" w:eastAsia="Book Antiqua" w:hAnsi="Book Antiqua" w:cs="Book Antiqua"/>
          <w:i/>
          <w:iCs/>
        </w:rPr>
        <w:t>Front Oncol</w:t>
      </w:r>
      <w:r w:rsidRPr="009241D4">
        <w:rPr>
          <w:rFonts w:ascii="Book Antiqua" w:eastAsia="Book Antiqua" w:hAnsi="Book Antiqua" w:cs="Book Antiqua"/>
        </w:rPr>
        <w:t xml:space="preserve"> 2022; </w:t>
      </w:r>
      <w:r w:rsidRPr="009241D4">
        <w:rPr>
          <w:rFonts w:ascii="Book Antiqua" w:eastAsia="Book Antiqua" w:hAnsi="Book Antiqua" w:cs="Book Antiqua"/>
          <w:b/>
          <w:bCs/>
        </w:rPr>
        <w:t>12</w:t>
      </w:r>
      <w:r w:rsidRPr="009241D4">
        <w:rPr>
          <w:rFonts w:ascii="Book Antiqua" w:eastAsia="Book Antiqua" w:hAnsi="Book Antiqua" w:cs="Book Antiqua"/>
        </w:rPr>
        <w:t>: 916126 [PMID: 36185240 DOI: 10.3389/fonc.2022.916126]</w:t>
      </w:r>
    </w:p>
    <w:p w14:paraId="233FBE75" w14:textId="77777777"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 xml:space="preserve">68 </w:t>
      </w:r>
      <w:proofErr w:type="spellStart"/>
      <w:r w:rsidRPr="009241D4">
        <w:rPr>
          <w:rFonts w:ascii="Book Antiqua" w:eastAsia="Book Antiqua" w:hAnsi="Book Antiqua" w:cs="Book Antiqua"/>
          <w:b/>
          <w:bCs/>
        </w:rPr>
        <w:t>Aujay</w:t>
      </w:r>
      <w:proofErr w:type="spellEnd"/>
      <w:r w:rsidRPr="009241D4">
        <w:rPr>
          <w:rFonts w:ascii="Book Antiqua" w:eastAsia="Book Antiqua" w:hAnsi="Book Antiqua" w:cs="Book Antiqua"/>
          <w:b/>
          <w:bCs/>
        </w:rPr>
        <w:t xml:space="preserve"> G</w:t>
      </w:r>
      <w:r w:rsidRPr="009241D4">
        <w:rPr>
          <w:rFonts w:ascii="Book Antiqua" w:eastAsia="Book Antiqua" w:hAnsi="Book Antiqua" w:cs="Book Antiqua"/>
        </w:rPr>
        <w:t xml:space="preserve">, </w:t>
      </w:r>
      <w:proofErr w:type="spellStart"/>
      <w:r w:rsidRPr="009241D4">
        <w:rPr>
          <w:rFonts w:ascii="Book Antiqua" w:eastAsia="Book Antiqua" w:hAnsi="Book Antiqua" w:cs="Book Antiqua"/>
        </w:rPr>
        <w:t>Etchegaray</w:t>
      </w:r>
      <w:proofErr w:type="spellEnd"/>
      <w:r w:rsidRPr="009241D4">
        <w:rPr>
          <w:rFonts w:ascii="Book Antiqua" w:eastAsia="Book Antiqua" w:hAnsi="Book Antiqua" w:cs="Book Antiqua"/>
        </w:rPr>
        <w:t xml:space="preserve"> C, Blanc JF, </w:t>
      </w:r>
      <w:proofErr w:type="spellStart"/>
      <w:r w:rsidRPr="009241D4">
        <w:rPr>
          <w:rFonts w:ascii="Book Antiqua" w:eastAsia="Book Antiqua" w:hAnsi="Book Antiqua" w:cs="Book Antiqua"/>
        </w:rPr>
        <w:t>Lapuyade</w:t>
      </w:r>
      <w:proofErr w:type="spellEnd"/>
      <w:r w:rsidRPr="009241D4">
        <w:rPr>
          <w:rFonts w:ascii="Book Antiqua" w:eastAsia="Book Antiqua" w:hAnsi="Book Antiqua" w:cs="Book Antiqua"/>
        </w:rPr>
        <w:t xml:space="preserve"> B, Papadopoulos P, Pey MA, Bordenave L, </w:t>
      </w:r>
      <w:proofErr w:type="spellStart"/>
      <w:r w:rsidRPr="009241D4">
        <w:rPr>
          <w:rFonts w:ascii="Book Antiqua" w:eastAsia="Book Antiqua" w:hAnsi="Book Antiqua" w:cs="Book Antiqua"/>
        </w:rPr>
        <w:t>Trillaud</w:t>
      </w:r>
      <w:proofErr w:type="spellEnd"/>
      <w:r w:rsidRPr="009241D4">
        <w:rPr>
          <w:rFonts w:ascii="Book Antiqua" w:eastAsia="Book Antiqua" w:hAnsi="Book Antiqua" w:cs="Book Antiqua"/>
        </w:rPr>
        <w:t xml:space="preserve"> H, </w:t>
      </w:r>
      <w:proofErr w:type="spellStart"/>
      <w:r w:rsidRPr="009241D4">
        <w:rPr>
          <w:rFonts w:ascii="Book Antiqua" w:eastAsia="Book Antiqua" w:hAnsi="Book Antiqua" w:cs="Book Antiqua"/>
        </w:rPr>
        <w:t>Saut</w:t>
      </w:r>
      <w:proofErr w:type="spellEnd"/>
      <w:r w:rsidRPr="009241D4">
        <w:rPr>
          <w:rFonts w:ascii="Book Antiqua" w:eastAsia="Book Antiqua" w:hAnsi="Book Antiqua" w:cs="Book Antiqua"/>
        </w:rPr>
        <w:t xml:space="preserve"> O, </w:t>
      </w:r>
      <w:proofErr w:type="spellStart"/>
      <w:r w:rsidRPr="009241D4">
        <w:rPr>
          <w:rFonts w:ascii="Book Antiqua" w:eastAsia="Book Antiqua" w:hAnsi="Book Antiqua" w:cs="Book Antiqua"/>
        </w:rPr>
        <w:t>Pinaquy</w:t>
      </w:r>
      <w:proofErr w:type="spellEnd"/>
      <w:r w:rsidRPr="009241D4">
        <w:rPr>
          <w:rFonts w:ascii="Book Antiqua" w:eastAsia="Book Antiqua" w:hAnsi="Book Antiqua" w:cs="Book Antiqua"/>
        </w:rPr>
        <w:t xml:space="preserve"> JB. Comparison of MRI-based response criteria and radiomics for the prediction of early response to </w:t>
      </w:r>
      <w:proofErr w:type="spellStart"/>
      <w:r w:rsidRPr="009241D4">
        <w:rPr>
          <w:rFonts w:ascii="Book Antiqua" w:eastAsia="Book Antiqua" w:hAnsi="Book Antiqua" w:cs="Book Antiqua"/>
        </w:rPr>
        <w:t>transarterial</w:t>
      </w:r>
      <w:proofErr w:type="spellEnd"/>
      <w:r w:rsidRPr="009241D4">
        <w:rPr>
          <w:rFonts w:ascii="Book Antiqua" w:eastAsia="Book Antiqua" w:hAnsi="Book Antiqua" w:cs="Book Antiqua"/>
        </w:rPr>
        <w:t xml:space="preserve"> radioembolization in patients with hepatocellular carcinoma. </w:t>
      </w:r>
      <w:proofErr w:type="spellStart"/>
      <w:r w:rsidRPr="009241D4">
        <w:rPr>
          <w:rFonts w:ascii="Book Antiqua" w:eastAsia="Book Antiqua" w:hAnsi="Book Antiqua" w:cs="Book Antiqua"/>
          <w:i/>
          <w:iCs/>
        </w:rPr>
        <w:t>Diagn</w:t>
      </w:r>
      <w:proofErr w:type="spellEnd"/>
      <w:r w:rsidRPr="009241D4">
        <w:rPr>
          <w:rFonts w:ascii="Book Antiqua" w:eastAsia="Book Antiqua" w:hAnsi="Book Antiqua" w:cs="Book Antiqua"/>
          <w:i/>
          <w:iCs/>
        </w:rPr>
        <w:t xml:space="preserve"> </w:t>
      </w:r>
      <w:proofErr w:type="spellStart"/>
      <w:r w:rsidRPr="009241D4">
        <w:rPr>
          <w:rFonts w:ascii="Book Antiqua" w:eastAsia="Book Antiqua" w:hAnsi="Book Antiqua" w:cs="Book Antiqua"/>
          <w:i/>
          <w:iCs/>
        </w:rPr>
        <w:t>Interv</w:t>
      </w:r>
      <w:proofErr w:type="spellEnd"/>
      <w:r w:rsidRPr="009241D4">
        <w:rPr>
          <w:rFonts w:ascii="Book Antiqua" w:eastAsia="Book Antiqua" w:hAnsi="Book Antiqua" w:cs="Book Antiqua"/>
          <w:i/>
          <w:iCs/>
        </w:rPr>
        <w:t xml:space="preserve"> Imaging</w:t>
      </w:r>
      <w:r w:rsidRPr="009241D4">
        <w:rPr>
          <w:rFonts w:ascii="Book Antiqua" w:eastAsia="Book Antiqua" w:hAnsi="Book Antiqua" w:cs="Book Antiqua"/>
        </w:rPr>
        <w:t xml:space="preserve"> 2022; </w:t>
      </w:r>
      <w:r w:rsidRPr="009241D4">
        <w:rPr>
          <w:rFonts w:ascii="Book Antiqua" w:eastAsia="Book Antiqua" w:hAnsi="Book Antiqua" w:cs="Book Antiqua"/>
          <w:b/>
          <w:bCs/>
        </w:rPr>
        <w:t>103</w:t>
      </w:r>
      <w:r w:rsidRPr="009241D4">
        <w:rPr>
          <w:rFonts w:ascii="Book Antiqua" w:eastAsia="Book Antiqua" w:hAnsi="Book Antiqua" w:cs="Book Antiqua"/>
        </w:rPr>
        <w:t>: 360-366 [PMID: 35183483 DOI: 10.1016/j.diii.2022.01.009]</w:t>
      </w:r>
    </w:p>
    <w:p w14:paraId="5F7A62DF" w14:textId="77777777"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 xml:space="preserve">69 </w:t>
      </w:r>
      <w:r w:rsidRPr="009241D4">
        <w:rPr>
          <w:rFonts w:ascii="Book Antiqua" w:eastAsia="Book Antiqua" w:hAnsi="Book Antiqua" w:cs="Book Antiqua"/>
          <w:b/>
          <w:bCs/>
        </w:rPr>
        <w:t>Chen YD</w:t>
      </w:r>
      <w:r w:rsidRPr="009241D4">
        <w:rPr>
          <w:rFonts w:ascii="Book Antiqua" w:eastAsia="Book Antiqua" w:hAnsi="Book Antiqua" w:cs="Book Antiqua"/>
        </w:rPr>
        <w:t xml:space="preserve">, Zhang L, Zhou ZP, Lin B, Jiang ZJ, Tang C, Dang YW, Xia YW, Song B, Long LL. Radiomics and nomogram of magnetic resonance imaging for preoperative prediction of microvascular invasion in small hepatocellular carcinoma. </w:t>
      </w:r>
      <w:r w:rsidRPr="009241D4">
        <w:rPr>
          <w:rFonts w:ascii="Book Antiqua" w:eastAsia="Book Antiqua" w:hAnsi="Book Antiqua" w:cs="Book Antiqua"/>
          <w:i/>
          <w:iCs/>
        </w:rPr>
        <w:t>World J Gastroenterol</w:t>
      </w:r>
      <w:r w:rsidRPr="009241D4">
        <w:rPr>
          <w:rFonts w:ascii="Book Antiqua" w:eastAsia="Book Antiqua" w:hAnsi="Book Antiqua" w:cs="Book Antiqua"/>
        </w:rPr>
        <w:t xml:space="preserve"> 2022; </w:t>
      </w:r>
      <w:r w:rsidRPr="009241D4">
        <w:rPr>
          <w:rFonts w:ascii="Book Antiqua" w:eastAsia="Book Antiqua" w:hAnsi="Book Antiqua" w:cs="Book Antiqua"/>
          <w:b/>
          <w:bCs/>
        </w:rPr>
        <w:t>28</w:t>
      </w:r>
      <w:r w:rsidRPr="009241D4">
        <w:rPr>
          <w:rFonts w:ascii="Book Antiqua" w:eastAsia="Book Antiqua" w:hAnsi="Book Antiqua" w:cs="Book Antiqua"/>
        </w:rPr>
        <w:t>: 4399-4416 [PMID: 36159011 DOI: 10.3748/</w:t>
      </w:r>
      <w:proofErr w:type="gramStart"/>
      <w:r w:rsidRPr="009241D4">
        <w:rPr>
          <w:rFonts w:ascii="Book Antiqua" w:eastAsia="Book Antiqua" w:hAnsi="Book Antiqua" w:cs="Book Antiqua"/>
        </w:rPr>
        <w:t>wjg.v28.i</w:t>
      </w:r>
      <w:proofErr w:type="gramEnd"/>
      <w:r w:rsidRPr="009241D4">
        <w:rPr>
          <w:rFonts w:ascii="Book Antiqua" w:eastAsia="Book Antiqua" w:hAnsi="Book Antiqua" w:cs="Book Antiqua"/>
        </w:rPr>
        <w:t>31.4399]</w:t>
      </w:r>
    </w:p>
    <w:p w14:paraId="752FF314" w14:textId="77777777"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 xml:space="preserve">70 </w:t>
      </w:r>
      <w:r w:rsidRPr="009241D4">
        <w:rPr>
          <w:rFonts w:ascii="Book Antiqua" w:eastAsia="Book Antiqua" w:hAnsi="Book Antiqua" w:cs="Book Antiqua"/>
          <w:b/>
          <w:bCs/>
        </w:rPr>
        <w:t>Wu Q</w:t>
      </w:r>
      <w:r w:rsidRPr="009241D4">
        <w:rPr>
          <w:rFonts w:ascii="Book Antiqua" w:eastAsia="Book Antiqua" w:hAnsi="Book Antiqua" w:cs="Book Antiqua"/>
        </w:rPr>
        <w:t xml:space="preserve">, Yu YX, Zhang T, Zhu WJ, Fan YF, Wang XM, Hu CH. Preoperative Diagnosis of Dual-Phenotype Hepatocellular Carcinoma Using Enhanced MRI Radiomics Models. </w:t>
      </w:r>
      <w:r w:rsidRPr="009241D4">
        <w:rPr>
          <w:rFonts w:ascii="Book Antiqua" w:eastAsia="Book Antiqua" w:hAnsi="Book Antiqua" w:cs="Book Antiqua"/>
          <w:i/>
          <w:iCs/>
        </w:rPr>
        <w:t xml:space="preserve">J </w:t>
      </w:r>
      <w:proofErr w:type="spellStart"/>
      <w:r w:rsidRPr="009241D4">
        <w:rPr>
          <w:rFonts w:ascii="Book Antiqua" w:eastAsia="Book Antiqua" w:hAnsi="Book Antiqua" w:cs="Book Antiqua"/>
          <w:i/>
          <w:iCs/>
        </w:rPr>
        <w:t>Magn</w:t>
      </w:r>
      <w:proofErr w:type="spellEnd"/>
      <w:r w:rsidRPr="009241D4">
        <w:rPr>
          <w:rFonts w:ascii="Book Antiqua" w:eastAsia="Book Antiqua" w:hAnsi="Book Antiqua" w:cs="Book Antiqua"/>
          <w:i/>
          <w:iCs/>
        </w:rPr>
        <w:t xml:space="preserve"> </w:t>
      </w:r>
      <w:proofErr w:type="spellStart"/>
      <w:r w:rsidRPr="009241D4">
        <w:rPr>
          <w:rFonts w:ascii="Book Antiqua" w:eastAsia="Book Antiqua" w:hAnsi="Book Antiqua" w:cs="Book Antiqua"/>
          <w:i/>
          <w:iCs/>
        </w:rPr>
        <w:t>Reson</w:t>
      </w:r>
      <w:proofErr w:type="spellEnd"/>
      <w:r w:rsidRPr="009241D4">
        <w:rPr>
          <w:rFonts w:ascii="Book Antiqua" w:eastAsia="Book Antiqua" w:hAnsi="Book Antiqua" w:cs="Book Antiqua"/>
          <w:i/>
          <w:iCs/>
        </w:rPr>
        <w:t xml:space="preserve"> Imaging</w:t>
      </w:r>
      <w:r w:rsidRPr="009241D4">
        <w:rPr>
          <w:rFonts w:ascii="Book Antiqua" w:eastAsia="Book Antiqua" w:hAnsi="Book Antiqua" w:cs="Book Antiqua"/>
        </w:rPr>
        <w:t xml:space="preserve"> 2023; </w:t>
      </w:r>
      <w:r w:rsidRPr="009241D4">
        <w:rPr>
          <w:rFonts w:ascii="Book Antiqua" w:eastAsia="Book Antiqua" w:hAnsi="Book Antiqua" w:cs="Book Antiqua"/>
          <w:b/>
          <w:bCs/>
        </w:rPr>
        <w:t>57</w:t>
      </w:r>
      <w:r w:rsidRPr="009241D4">
        <w:rPr>
          <w:rFonts w:ascii="Book Antiqua" w:eastAsia="Book Antiqua" w:hAnsi="Book Antiqua" w:cs="Book Antiqua"/>
        </w:rPr>
        <w:t>: 1185-1196 [PMID: 36190656 DOI: 10.1002/jmri.28391]</w:t>
      </w:r>
    </w:p>
    <w:p w14:paraId="4B8D3FF3" w14:textId="77777777"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lastRenderedPageBreak/>
        <w:t xml:space="preserve">71 </w:t>
      </w:r>
      <w:r w:rsidRPr="009241D4">
        <w:rPr>
          <w:rFonts w:ascii="Book Antiqua" w:eastAsia="Book Antiqua" w:hAnsi="Book Antiqua" w:cs="Book Antiqua"/>
          <w:b/>
          <w:bCs/>
        </w:rPr>
        <w:t>Li YM</w:t>
      </w:r>
      <w:r w:rsidRPr="009241D4">
        <w:rPr>
          <w:rFonts w:ascii="Book Antiqua" w:eastAsia="Book Antiqua" w:hAnsi="Book Antiqua" w:cs="Book Antiqua"/>
        </w:rPr>
        <w:t xml:space="preserve">, Zhu YM, Gao LM, Han ZW, Chen XJ, Yan C, Ye RP, Cao DR. Radiomic analysis based on multi-phase magnetic resonance imaging to predict preoperatively microvascular invasion in hepatocellular carcinoma. </w:t>
      </w:r>
      <w:r w:rsidRPr="009241D4">
        <w:rPr>
          <w:rFonts w:ascii="Book Antiqua" w:eastAsia="Book Antiqua" w:hAnsi="Book Antiqua" w:cs="Book Antiqua"/>
          <w:i/>
          <w:iCs/>
        </w:rPr>
        <w:t>World J Gastroenterol</w:t>
      </w:r>
      <w:r w:rsidRPr="009241D4">
        <w:rPr>
          <w:rFonts w:ascii="Book Antiqua" w:eastAsia="Book Antiqua" w:hAnsi="Book Antiqua" w:cs="Book Antiqua"/>
        </w:rPr>
        <w:t xml:space="preserve"> 2022; </w:t>
      </w:r>
      <w:r w:rsidRPr="009241D4">
        <w:rPr>
          <w:rFonts w:ascii="Book Antiqua" w:eastAsia="Book Antiqua" w:hAnsi="Book Antiqua" w:cs="Book Antiqua"/>
          <w:b/>
          <w:bCs/>
        </w:rPr>
        <w:t>28</w:t>
      </w:r>
      <w:r w:rsidRPr="009241D4">
        <w:rPr>
          <w:rFonts w:ascii="Book Antiqua" w:eastAsia="Book Antiqua" w:hAnsi="Book Antiqua" w:cs="Book Antiqua"/>
        </w:rPr>
        <w:t>: 2733-2747 [PMID: 35979164 DOI: 10.3748/</w:t>
      </w:r>
      <w:proofErr w:type="gramStart"/>
      <w:r w:rsidRPr="009241D4">
        <w:rPr>
          <w:rFonts w:ascii="Book Antiqua" w:eastAsia="Book Antiqua" w:hAnsi="Book Antiqua" w:cs="Book Antiqua"/>
        </w:rPr>
        <w:t>wjg.v28.i</w:t>
      </w:r>
      <w:proofErr w:type="gramEnd"/>
      <w:r w:rsidRPr="009241D4">
        <w:rPr>
          <w:rFonts w:ascii="Book Antiqua" w:eastAsia="Book Antiqua" w:hAnsi="Book Antiqua" w:cs="Book Antiqua"/>
        </w:rPr>
        <w:t>24.2733]</w:t>
      </w:r>
    </w:p>
    <w:p w14:paraId="04DB2685" w14:textId="77777777"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 xml:space="preserve">72 </w:t>
      </w:r>
      <w:r w:rsidRPr="009241D4">
        <w:rPr>
          <w:rFonts w:ascii="Book Antiqua" w:eastAsia="Book Antiqua" w:hAnsi="Book Antiqua" w:cs="Book Antiqua"/>
          <w:b/>
          <w:bCs/>
        </w:rPr>
        <w:t>Wang L</w:t>
      </w:r>
      <w:r w:rsidRPr="009241D4">
        <w:rPr>
          <w:rFonts w:ascii="Book Antiqua" w:eastAsia="Book Antiqua" w:hAnsi="Book Antiqua" w:cs="Book Antiqua"/>
        </w:rPr>
        <w:t xml:space="preserve">, Ma X, Feng B, Wang S, Liang M, Li D, Wang S, Zhao X. Multi-Sequence MR-Based Radiomics Signature for Predicting Early Recurrence in Solitary Hepatocellular Carcinoma ≤5 cm. </w:t>
      </w:r>
      <w:r w:rsidRPr="009241D4">
        <w:rPr>
          <w:rFonts w:ascii="Book Antiqua" w:eastAsia="Book Antiqua" w:hAnsi="Book Antiqua" w:cs="Book Antiqua"/>
          <w:i/>
          <w:iCs/>
        </w:rPr>
        <w:t>Front Oncol</w:t>
      </w:r>
      <w:r w:rsidRPr="009241D4">
        <w:rPr>
          <w:rFonts w:ascii="Book Antiqua" w:eastAsia="Book Antiqua" w:hAnsi="Book Antiqua" w:cs="Book Antiqua"/>
        </w:rPr>
        <w:t xml:space="preserve"> 2022; </w:t>
      </w:r>
      <w:r w:rsidRPr="009241D4">
        <w:rPr>
          <w:rFonts w:ascii="Book Antiqua" w:eastAsia="Book Antiqua" w:hAnsi="Book Antiqua" w:cs="Book Antiqua"/>
          <w:b/>
          <w:bCs/>
        </w:rPr>
        <w:t>12</w:t>
      </w:r>
      <w:r w:rsidRPr="009241D4">
        <w:rPr>
          <w:rFonts w:ascii="Book Antiqua" w:eastAsia="Book Antiqua" w:hAnsi="Book Antiqua" w:cs="Book Antiqua"/>
        </w:rPr>
        <w:t>: 899404 [PMID: 35756618 DOI: 10.3389/fonc.2022.899404]</w:t>
      </w:r>
    </w:p>
    <w:p w14:paraId="66617C9A" w14:textId="77777777"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 xml:space="preserve">73 </w:t>
      </w:r>
      <w:r w:rsidRPr="009241D4">
        <w:rPr>
          <w:rFonts w:ascii="Book Antiqua" w:eastAsia="Book Antiqua" w:hAnsi="Book Antiqua" w:cs="Book Antiqua"/>
          <w:b/>
          <w:bCs/>
        </w:rPr>
        <w:t>Zhang HD</w:t>
      </w:r>
      <w:r w:rsidRPr="009241D4">
        <w:rPr>
          <w:rFonts w:ascii="Book Antiqua" w:eastAsia="Book Antiqua" w:hAnsi="Book Antiqua" w:cs="Book Antiqua"/>
        </w:rPr>
        <w:t xml:space="preserve">, Li XM, Zhang YH, Hu F, Tan L, Wang F, Jing Y, Guo DJ, Xu Y, Hu XL, Liu C, Wang J. Evaluation of Preoperative Microvascular Invasion in Hepatocellular Carcinoma Through Multidimensional Parameter Combination Modeling Based on Gd-EOB-DTPA MRI. </w:t>
      </w:r>
      <w:r w:rsidRPr="009241D4">
        <w:rPr>
          <w:rFonts w:ascii="Book Antiqua" w:eastAsia="Book Antiqua" w:hAnsi="Book Antiqua" w:cs="Book Antiqua"/>
          <w:i/>
          <w:iCs/>
        </w:rPr>
        <w:t xml:space="preserve">J Clin </w:t>
      </w:r>
      <w:proofErr w:type="spellStart"/>
      <w:r w:rsidRPr="009241D4">
        <w:rPr>
          <w:rFonts w:ascii="Book Antiqua" w:eastAsia="Book Antiqua" w:hAnsi="Book Antiqua" w:cs="Book Antiqua"/>
          <w:i/>
          <w:iCs/>
        </w:rPr>
        <w:t>Transl</w:t>
      </w:r>
      <w:proofErr w:type="spellEnd"/>
      <w:r w:rsidRPr="009241D4">
        <w:rPr>
          <w:rFonts w:ascii="Book Antiqua" w:eastAsia="Book Antiqua" w:hAnsi="Book Antiqua" w:cs="Book Antiqua"/>
          <w:i/>
          <w:iCs/>
        </w:rPr>
        <w:t xml:space="preserve"> Hepatol</w:t>
      </w:r>
      <w:r w:rsidRPr="009241D4">
        <w:rPr>
          <w:rFonts w:ascii="Book Antiqua" w:eastAsia="Book Antiqua" w:hAnsi="Book Antiqua" w:cs="Book Antiqua"/>
        </w:rPr>
        <w:t xml:space="preserve"> 2023; </w:t>
      </w:r>
      <w:r w:rsidRPr="009241D4">
        <w:rPr>
          <w:rFonts w:ascii="Book Antiqua" w:eastAsia="Book Antiqua" w:hAnsi="Book Antiqua" w:cs="Book Antiqua"/>
          <w:b/>
          <w:bCs/>
        </w:rPr>
        <w:t>11</w:t>
      </w:r>
      <w:r w:rsidRPr="009241D4">
        <w:rPr>
          <w:rFonts w:ascii="Book Antiqua" w:eastAsia="Book Antiqua" w:hAnsi="Book Antiqua" w:cs="Book Antiqua"/>
        </w:rPr>
        <w:t>: 350-359 [PMID: 36643030 DOI: 10.14218/JCTH.2021.00546]</w:t>
      </w:r>
    </w:p>
    <w:p w14:paraId="44F61A4E" w14:textId="77777777"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 xml:space="preserve">74 </w:t>
      </w:r>
      <w:proofErr w:type="spellStart"/>
      <w:r w:rsidRPr="009241D4">
        <w:rPr>
          <w:rFonts w:ascii="Book Antiqua" w:eastAsia="Book Antiqua" w:hAnsi="Book Antiqua" w:cs="Book Antiqua"/>
          <w:b/>
          <w:bCs/>
        </w:rPr>
        <w:t>Brancato</w:t>
      </w:r>
      <w:proofErr w:type="spellEnd"/>
      <w:r w:rsidRPr="009241D4">
        <w:rPr>
          <w:rFonts w:ascii="Book Antiqua" w:eastAsia="Book Antiqua" w:hAnsi="Book Antiqua" w:cs="Book Antiqua"/>
          <w:b/>
          <w:bCs/>
        </w:rPr>
        <w:t xml:space="preserve"> V</w:t>
      </w:r>
      <w:r w:rsidRPr="009241D4">
        <w:rPr>
          <w:rFonts w:ascii="Book Antiqua" w:eastAsia="Book Antiqua" w:hAnsi="Book Antiqua" w:cs="Book Antiqua"/>
        </w:rPr>
        <w:t xml:space="preserve">, </w:t>
      </w:r>
      <w:proofErr w:type="spellStart"/>
      <w:r w:rsidRPr="009241D4">
        <w:rPr>
          <w:rFonts w:ascii="Book Antiqua" w:eastAsia="Book Antiqua" w:hAnsi="Book Antiqua" w:cs="Book Antiqua"/>
        </w:rPr>
        <w:t>Garbino</w:t>
      </w:r>
      <w:proofErr w:type="spellEnd"/>
      <w:r w:rsidRPr="009241D4">
        <w:rPr>
          <w:rFonts w:ascii="Book Antiqua" w:eastAsia="Book Antiqua" w:hAnsi="Book Antiqua" w:cs="Book Antiqua"/>
        </w:rPr>
        <w:t xml:space="preserve"> N, Salvatore M, Cavaliere C. MRI-Based Radiomic Features Help Identify Lesions and Predict Histopathological Grade of Hepatocellular Carcinoma. </w:t>
      </w:r>
      <w:r w:rsidRPr="009241D4">
        <w:rPr>
          <w:rFonts w:ascii="Book Antiqua" w:eastAsia="Book Antiqua" w:hAnsi="Book Antiqua" w:cs="Book Antiqua"/>
          <w:i/>
          <w:iCs/>
        </w:rPr>
        <w:t>Diagnostics (Basel)</w:t>
      </w:r>
      <w:r w:rsidRPr="009241D4">
        <w:rPr>
          <w:rFonts w:ascii="Book Antiqua" w:eastAsia="Book Antiqua" w:hAnsi="Book Antiqua" w:cs="Book Antiqua"/>
        </w:rPr>
        <w:t xml:space="preserve"> 2022; </w:t>
      </w:r>
      <w:r w:rsidRPr="009241D4">
        <w:rPr>
          <w:rFonts w:ascii="Book Antiqua" w:eastAsia="Book Antiqua" w:hAnsi="Book Antiqua" w:cs="Book Antiqua"/>
          <w:b/>
          <w:bCs/>
        </w:rPr>
        <w:t>12</w:t>
      </w:r>
      <w:r w:rsidRPr="009241D4">
        <w:rPr>
          <w:rFonts w:ascii="Book Antiqua" w:eastAsia="Book Antiqua" w:hAnsi="Book Antiqua" w:cs="Book Antiqua"/>
        </w:rPr>
        <w:t xml:space="preserve"> [PMID: 35626241 DOI: 10.3390/diagnostics12051085]</w:t>
      </w:r>
    </w:p>
    <w:p w14:paraId="305BED91" w14:textId="77777777"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 xml:space="preserve">75 </w:t>
      </w:r>
      <w:r w:rsidRPr="009241D4">
        <w:rPr>
          <w:rFonts w:ascii="Book Antiqua" w:eastAsia="Book Antiqua" w:hAnsi="Book Antiqua" w:cs="Book Antiqua"/>
          <w:b/>
          <w:bCs/>
        </w:rPr>
        <w:t>Fan T</w:t>
      </w:r>
      <w:r w:rsidRPr="009241D4">
        <w:rPr>
          <w:rFonts w:ascii="Book Antiqua" w:eastAsia="Book Antiqua" w:hAnsi="Book Antiqua" w:cs="Book Antiqua"/>
        </w:rPr>
        <w:t xml:space="preserve">, Li S, Li K, Xu J, Zhao S, Li J, Zhou X, Jiang H. A Potential Prognostic Marker for Recognizing VEGF-Positive Hepatocellular Carcinoma Based on Magnetic Resonance Radiomics Signature. </w:t>
      </w:r>
      <w:r w:rsidRPr="009241D4">
        <w:rPr>
          <w:rFonts w:ascii="Book Antiqua" w:eastAsia="Book Antiqua" w:hAnsi="Book Antiqua" w:cs="Book Antiqua"/>
          <w:i/>
          <w:iCs/>
        </w:rPr>
        <w:t>Front Oncol</w:t>
      </w:r>
      <w:r w:rsidRPr="009241D4">
        <w:rPr>
          <w:rFonts w:ascii="Book Antiqua" w:eastAsia="Book Antiqua" w:hAnsi="Book Antiqua" w:cs="Book Antiqua"/>
        </w:rPr>
        <w:t xml:space="preserve"> 2022; </w:t>
      </w:r>
      <w:r w:rsidRPr="009241D4">
        <w:rPr>
          <w:rFonts w:ascii="Book Antiqua" w:eastAsia="Book Antiqua" w:hAnsi="Book Antiqua" w:cs="Book Antiqua"/>
          <w:b/>
          <w:bCs/>
        </w:rPr>
        <w:t>12</w:t>
      </w:r>
      <w:r w:rsidRPr="009241D4">
        <w:rPr>
          <w:rFonts w:ascii="Book Antiqua" w:eastAsia="Book Antiqua" w:hAnsi="Book Antiqua" w:cs="Book Antiqua"/>
        </w:rPr>
        <w:t>: 857715 [PMID: 35444942 DOI: 10.3389/fonc.2022.857715]</w:t>
      </w:r>
    </w:p>
    <w:p w14:paraId="51B5953D" w14:textId="77777777"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 xml:space="preserve">76 </w:t>
      </w:r>
      <w:r w:rsidRPr="009241D4">
        <w:rPr>
          <w:rFonts w:ascii="Book Antiqua" w:eastAsia="Book Antiqua" w:hAnsi="Book Antiqua" w:cs="Book Antiqua"/>
          <w:b/>
          <w:bCs/>
        </w:rPr>
        <w:t>Gao L</w:t>
      </w:r>
      <w:r w:rsidRPr="009241D4">
        <w:rPr>
          <w:rFonts w:ascii="Book Antiqua" w:eastAsia="Book Antiqua" w:hAnsi="Book Antiqua" w:cs="Book Antiqua"/>
        </w:rPr>
        <w:t xml:space="preserve">, Xiong M, Chen X, Han Z, Yan C, Ye R, Zhou L, Li Y. Multi-Region Radiomic Analysis Based on Multi-Sequence MRI Can Preoperatively Predict Microvascular Invasion in Hepatocellular Carcinoma. </w:t>
      </w:r>
      <w:r w:rsidRPr="009241D4">
        <w:rPr>
          <w:rFonts w:ascii="Book Antiqua" w:eastAsia="Book Antiqua" w:hAnsi="Book Antiqua" w:cs="Book Antiqua"/>
          <w:i/>
          <w:iCs/>
        </w:rPr>
        <w:t>Front Oncol</w:t>
      </w:r>
      <w:r w:rsidRPr="009241D4">
        <w:rPr>
          <w:rFonts w:ascii="Book Antiqua" w:eastAsia="Book Antiqua" w:hAnsi="Book Antiqua" w:cs="Book Antiqua"/>
        </w:rPr>
        <w:t xml:space="preserve"> 2022; </w:t>
      </w:r>
      <w:r w:rsidRPr="009241D4">
        <w:rPr>
          <w:rFonts w:ascii="Book Antiqua" w:eastAsia="Book Antiqua" w:hAnsi="Book Antiqua" w:cs="Book Antiqua"/>
          <w:b/>
          <w:bCs/>
        </w:rPr>
        <w:t>12</w:t>
      </w:r>
      <w:r w:rsidRPr="009241D4">
        <w:rPr>
          <w:rFonts w:ascii="Book Antiqua" w:eastAsia="Book Antiqua" w:hAnsi="Book Antiqua" w:cs="Book Antiqua"/>
        </w:rPr>
        <w:t>: 818681 [PMID: 35574328 DOI: 10.3389/fonc.2022.818681]</w:t>
      </w:r>
    </w:p>
    <w:p w14:paraId="3E2B1C87" w14:textId="77777777"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 xml:space="preserve">77 </w:t>
      </w:r>
      <w:r w:rsidRPr="009241D4">
        <w:rPr>
          <w:rFonts w:ascii="Book Antiqua" w:eastAsia="Book Antiqua" w:hAnsi="Book Antiqua" w:cs="Book Antiqua"/>
          <w:b/>
          <w:bCs/>
        </w:rPr>
        <w:t>Hu F</w:t>
      </w:r>
      <w:r w:rsidRPr="009241D4">
        <w:rPr>
          <w:rFonts w:ascii="Book Antiqua" w:eastAsia="Book Antiqua" w:hAnsi="Book Antiqua" w:cs="Book Antiqua"/>
        </w:rPr>
        <w:t xml:space="preserve">, Zhang Y, Li M, Liu C, Zhang H, Li X, Liu S, Hu X, Wang J. Preoperative Prediction of Microvascular Invasion Risk Grades in Hepatocellular Carcinoma Based on Tumor and Peritumor Dual-Region Radiomics Signatures. </w:t>
      </w:r>
      <w:r w:rsidRPr="009241D4">
        <w:rPr>
          <w:rFonts w:ascii="Book Antiqua" w:eastAsia="Book Antiqua" w:hAnsi="Book Antiqua" w:cs="Book Antiqua"/>
          <w:i/>
          <w:iCs/>
        </w:rPr>
        <w:t>Front Oncol</w:t>
      </w:r>
      <w:r w:rsidRPr="009241D4">
        <w:rPr>
          <w:rFonts w:ascii="Book Antiqua" w:eastAsia="Book Antiqua" w:hAnsi="Book Antiqua" w:cs="Book Antiqua"/>
        </w:rPr>
        <w:t xml:space="preserve"> 2022; </w:t>
      </w:r>
      <w:r w:rsidRPr="009241D4">
        <w:rPr>
          <w:rFonts w:ascii="Book Antiqua" w:eastAsia="Book Antiqua" w:hAnsi="Book Antiqua" w:cs="Book Antiqua"/>
          <w:b/>
          <w:bCs/>
        </w:rPr>
        <w:t>12</w:t>
      </w:r>
      <w:r w:rsidRPr="009241D4">
        <w:rPr>
          <w:rFonts w:ascii="Book Antiqua" w:eastAsia="Book Antiqua" w:hAnsi="Book Antiqua" w:cs="Book Antiqua"/>
        </w:rPr>
        <w:t>: 853336 [PMID: 35392229 DOI: 10.3389/fonc.2022.853336]</w:t>
      </w:r>
    </w:p>
    <w:p w14:paraId="16F238F1" w14:textId="77777777"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lastRenderedPageBreak/>
        <w:t xml:space="preserve">78 </w:t>
      </w:r>
      <w:r w:rsidRPr="009241D4">
        <w:rPr>
          <w:rFonts w:ascii="Book Antiqua" w:eastAsia="Book Antiqua" w:hAnsi="Book Antiqua" w:cs="Book Antiqua"/>
          <w:b/>
          <w:bCs/>
        </w:rPr>
        <w:t>He Y</w:t>
      </w:r>
      <w:r w:rsidRPr="009241D4">
        <w:rPr>
          <w:rFonts w:ascii="Book Antiqua" w:eastAsia="Book Antiqua" w:hAnsi="Book Antiqua" w:cs="Book Antiqua"/>
        </w:rPr>
        <w:t xml:space="preserve">, Hu B, Zhu C, Xu W, Ge Y, Hao X, Dong B, Chen X, Dong Q, Zhou X. A Novel Multimodal Radiomics Model for Predicting Prognosis of Resected Hepatocellular Carcinoma. </w:t>
      </w:r>
      <w:r w:rsidRPr="009241D4">
        <w:rPr>
          <w:rFonts w:ascii="Book Antiqua" w:eastAsia="Book Antiqua" w:hAnsi="Book Antiqua" w:cs="Book Antiqua"/>
          <w:i/>
          <w:iCs/>
        </w:rPr>
        <w:t>Front Oncol</w:t>
      </w:r>
      <w:r w:rsidRPr="009241D4">
        <w:rPr>
          <w:rFonts w:ascii="Book Antiqua" w:eastAsia="Book Antiqua" w:hAnsi="Book Antiqua" w:cs="Book Antiqua"/>
        </w:rPr>
        <w:t xml:space="preserve"> 2022; </w:t>
      </w:r>
      <w:r w:rsidRPr="009241D4">
        <w:rPr>
          <w:rFonts w:ascii="Book Antiqua" w:eastAsia="Book Antiqua" w:hAnsi="Book Antiqua" w:cs="Book Antiqua"/>
          <w:b/>
          <w:bCs/>
        </w:rPr>
        <w:t>12</w:t>
      </w:r>
      <w:r w:rsidRPr="009241D4">
        <w:rPr>
          <w:rFonts w:ascii="Book Antiqua" w:eastAsia="Book Antiqua" w:hAnsi="Book Antiqua" w:cs="Book Antiqua"/>
        </w:rPr>
        <w:t>: 745258 [PMID: 35321432 DOI: 10.3389/fonc.2022.745258]</w:t>
      </w:r>
    </w:p>
    <w:p w14:paraId="657F3D7B" w14:textId="77777777"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 xml:space="preserve">79 </w:t>
      </w:r>
      <w:r w:rsidRPr="009241D4">
        <w:rPr>
          <w:rFonts w:ascii="Book Antiqua" w:eastAsia="Book Antiqua" w:hAnsi="Book Antiqua" w:cs="Book Antiqua"/>
          <w:b/>
          <w:bCs/>
        </w:rPr>
        <w:t>Ren Y</w:t>
      </w:r>
      <w:r w:rsidRPr="009241D4">
        <w:rPr>
          <w:rFonts w:ascii="Book Antiqua" w:eastAsia="Book Antiqua" w:hAnsi="Book Antiqua" w:cs="Book Antiqua"/>
        </w:rPr>
        <w:t xml:space="preserve">, Bo L, Shen B, Yang J, Xu S, Shen W, Chen H, Wang X, Chen H, Cai X. </w:t>
      </w:r>
      <w:proofErr w:type="gramStart"/>
      <w:r w:rsidRPr="009241D4">
        <w:rPr>
          <w:rFonts w:ascii="Book Antiqua" w:eastAsia="Book Antiqua" w:hAnsi="Book Antiqua" w:cs="Book Antiqua"/>
        </w:rPr>
        <w:t>Development</w:t>
      </w:r>
      <w:proofErr w:type="gramEnd"/>
      <w:r w:rsidRPr="009241D4">
        <w:rPr>
          <w:rFonts w:ascii="Book Antiqua" w:eastAsia="Book Antiqua" w:hAnsi="Book Antiqua" w:cs="Book Antiqua"/>
        </w:rPr>
        <w:t xml:space="preserve"> and validation of a clinical-radiomics model to predict recurrence for patients with hepatocellular carcinoma after curative resection. </w:t>
      </w:r>
      <w:r w:rsidRPr="009241D4">
        <w:rPr>
          <w:rFonts w:ascii="Book Antiqua" w:eastAsia="Book Antiqua" w:hAnsi="Book Antiqua" w:cs="Book Antiqua"/>
          <w:i/>
          <w:iCs/>
        </w:rPr>
        <w:t>Med Phys</w:t>
      </w:r>
      <w:r w:rsidRPr="009241D4">
        <w:rPr>
          <w:rFonts w:ascii="Book Antiqua" w:eastAsia="Book Antiqua" w:hAnsi="Book Antiqua" w:cs="Book Antiqua"/>
        </w:rPr>
        <w:t xml:space="preserve"> 2023; </w:t>
      </w:r>
      <w:r w:rsidRPr="009241D4">
        <w:rPr>
          <w:rFonts w:ascii="Book Antiqua" w:eastAsia="Book Antiqua" w:hAnsi="Book Antiqua" w:cs="Book Antiqua"/>
          <w:b/>
          <w:bCs/>
        </w:rPr>
        <w:t>50</w:t>
      </w:r>
      <w:r w:rsidRPr="009241D4">
        <w:rPr>
          <w:rFonts w:ascii="Book Antiqua" w:eastAsia="Book Antiqua" w:hAnsi="Book Antiqua" w:cs="Book Antiqua"/>
        </w:rPr>
        <w:t>: 778-790 [PMID: 36269204 DOI: 10.1002/mp.16061]</w:t>
      </w:r>
    </w:p>
    <w:p w14:paraId="5D667FE8" w14:textId="77777777"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 xml:space="preserve">80 </w:t>
      </w:r>
      <w:r w:rsidRPr="009241D4">
        <w:rPr>
          <w:rFonts w:ascii="Book Antiqua" w:eastAsia="Book Antiqua" w:hAnsi="Book Antiqua" w:cs="Book Antiqua"/>
          <w:b/>
          <w:bCs/>
        </w:rPr>
        <w:t>Luo J</w:t>
      </w:r>
      <w:r w:rsidRPr="009241D4">
        <w:rPr>
          <w:rFonts w:ascii="Book Antiqua" w:eastAsia="Book Antiqua" w:hAnsi="Book Antiqua" w:cs="Book Antiqua"/>
        </w:rPr>
        <w:t xml:space="preserve">, Huang Z, Wang M, Li T, Huang J. Prognostic role of multiparameter MRI and radiomics in progression of advanced unresectable hepatocellular carcinoma following combined transcatheter arterial chemoembolization and </w:t>
      </w:r>
      <w:proofErr w:type="spellStart"/>
      <w:r w:rsidRPr="009241D4">
        <w:rPr>
          <w:rFonts w:ascii="Book Antiqua" w:eastAsia="Book Antiqua" w:hAnsi="Book Antiqua" w:cs="Book Antiqua"/>
        </w:rPr>
        <w:t>lenvatinib</w:t>
      </w:r>
      <w:proofErr w:type="spellEnd"/>
      <w:r w:rsidRPr="009241D4">
        <w:rPr>
          <w:rFonts w:ascii="Book Antiqua" w:eastAsia="Book Antiqua" w:hAnsi="Book Antiqua" w:cs="Book Antiqua"/>
        </w:rPr>
        <w:t xml:space="preserve"> therapy. </w:t>
      </w:r>
      <w:r w:rsidRPr="009241D4">
        <w:rPr>
          <w:rFonts w:ascii="Book Antiqua" w:eastAsia="Book Antiqua" w:hAnsi="Book Antiqua" w:cs="Book Antiqua"/>
          <w:i/>
          <w:iCs/>
        </w:rPr>
        <w:t>BMC Gastroenterol</w:t>
      </w:r>
      <w:r w:rsidRPr="009241D4">
        <w:rPr>
          <w:rFonts w:ascii="Book Antiqua" w:eastAsia="Book Antiqua" w:hAnsi="Book Antiqua" w:cs="Book Antiqua"/>
        </w:rPr>
        <w:t xml:space="preserve"> 2022; </w:t>
      </w:r>
      <w:r w:rsidRPr="009241D4">
        <w:rPr>
          <w:rFonts w:ascii="Book Antiqua" w:eastAsia="Book Antiqua" w:hAnsi="Book Antiqua" w:cs="Book Antiqua"/>
          <w:b/>
          <w:bCs/>
        </w:rPr>
        <w:t>22</w:t>
      </w:r>
      <w:r w:rsidRPr="009241D4">
        <w:rPr>
          <w:rFonts w:ascii="Book Antiqua" w:eastAsia="Book Antiqua" w:hAnsi="Book Antiqua" w:cs="Book Antiqua"/>
        </w:rPr>
        <w:t>: 108 [PMID: 35260095 DOI: 10.1186/s12876-022-02129-9]</w:t>
      </w:r>
    </w:p>
    <w:p w14:paraId="4045DA85" w14:textId="77777777"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 xml:space="preserve">81 </w:t>
      </w:r>
      <w:r w:rsidRPr="009241D4">
        <w:rPr>
          <w:rFonts w:ascii="Book Antiqua" w:eastAsia="Book Antiqua" w:hAnsi="Book Antiqua" w:cs="Book Antiqua"/>
          <w:b/>
          <w:bCs/>
        </w:rPr>
        <w:t>Wang X</w:t>
      </w:r>
      <w:r w:rsidRPr="009241D4">
        <w:rPr>
          <w:rFonts w:ascii="Book Antiqua" w:eastAsia="Book Antiqua" w:hAnsi="Book Antiqua" w:cs="Book Antiqua"/>
        </w:rPr>
        <w:t xml:space="preserve">, Sun Y, Zhou X, Shen Z, Zhang H, Xing J, Zhou Y. Histogram peritumoral enhanced features on MRI arterial phase with extracellular contrast agent can improve prediction of microvascular invasion of hepatocellular carcinoma. </w:t>
      </w:r>
      <w:r w:rsidRPr="009241D4">
        <w:rPr>
          <w:rFonts w:ascii="Book Antiqua" w:eastAsia="Book Antiqua" w:hAnsi="Book Antiqua" w:cs="Book Antiqua"/>
          <w:i/>
          <w:iCs/>
        </w:rPr>
        <w:t>Quant Imaging Med Surg</w:t>
      </w:r>
      <w:r w:rsidRPr="009241D4">
        <w:rPr>
          <w:rFonts w:ascii="Book Antiqua" w:eastAsia="Book Antiqua" w:hAnsi="Book Antiqua" w:cs="Book Antiqua"/>
        </w:rPr>
        <w:t xml:space="preserve"> 2022; </w:t>
      </w:r>
      <w:r w:rsidRPr="009241D4">
        <w:rPr>
          <w:rFonts w:ascii="Book Antiqua" w:eastAsia="Book Antiqua" w:hAnsi="Book Antiqua" w:cs="Book Antiqua"/>
          <w:b/>
          <w:bCs/>
        </w:rPr>
        <w:t>12</w:t>
      </w:r>
      <w:r w:rsidRPr="009241D4">
        <w:rPr>
          <w:rFonts w:ascii="Book Antiqua" w:eastAsia="Book Antiqua" w:hAnsi="Book Antiqua" w:cs="Book Antiqua"/>
        </w:rPr>
        <w:t>: 1372-1384 [PMID: 35111631 DOI: 10.21037/qims-21-499]</w:t>
      </w:r>
    </w:p>
    <w:p w14:paraId="52DD0817" w14:textId="77777777"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 xml:space="preserve">82 </w:t>
      </w:r>
      <w:r w:rsidRPr="009241D4">
        <w:rPr>
          <w:rFonts w:ascii="Book Antiqua" w:eastAsia="Book Antiqua" w:hAnsi="Book Antiqua" w:cs="Book Antiqua"/>
          <w:b/>
          <w:bCs/>
        </w:rPr>
        <w:t>Mao Y</w:t>
      </w:r>
      <w:r w:rsidRPr="009241D4">
        <w:rPr>
          <w:rFonts w:ascii="Book Antiqua" w:eastAsia="Book Antiqua" w:hAnsi="Book Antiqua" w:cs="Book Antiqua"/>
        </w:rPr>
        <w:t xml:space="preserve">, Wang J, Zhu Y, Chen J, Mao L, Kong W, Qiu Y, Wu X, Guan Y, He J. Gd-EOB-DTPA-enhanced MRI radiomic features for predicting histological grade of hepatocellular carcinoma. </w:t>
      </w:r>
      <w:r w:rsidRPr="009241D4">
        <w:rPr>
          <w:rFonts w:ascii="Book Antiqua" w:eastAsia="Book Antiqua" w:hAnsi="Book Antiqua" w:cs="Book Antiqua"/>
          <w:i/>
          <w:iCs/>
        </w:rPr>
        <w:t xml:space="preserve">Hepatobiliary Surg </w:t>
      </w:r>
      <w:proofErr w:type="spellStart"/>
      <w:r w:rsidRPr="009241D4">
        <w:rPr>
          <w:rFonts w:ascii="Book Antiqua" w:eastAsia="Book Antiqua" w:hAnsi="Book Antiqua" w:cs="Book Antiqua"/>
          <w:i/>
          <w:iCs/>
        </w:rPr>
        <w:t>Nutr</w:t>
      </w:r>
      <w:proofErr w:type="spellEnd"/>
      <w:r w:rsidRPr="009241D4">
        <w:rPr>
          <w:rFonts w:ascii="Book Antiqua" w:eastAsia="Book Antiqua" w:hAnsi="Book Antiqua" w:cs="Book Antiqua"/>
        </w:rPr>
        <w:t xml:space="preserve"> 2022; </w:t>
      </w:r>
      <w:r w:rsidRPr="009241D4">
        <w:rPr>
          <w:rFonts w:ascii="Book Antiqua" w:eastAsia="Book Antiqua" w:hAnsi="Book Antiqua" w:cs="Book Antiqua"/>
          <w:b/>
          <w:bCs/>
        </w:rPr>
        <w:t>11</w:t>
      </w:r>
      <w:r w:rsidRPr="009241D4">
        <w:rPr>
          <w:rFonts w:ascii="Book Antiqua" w:eastAsia="Book Antiqua" w:hAnsi="Book Antiqua" w:cs="Book Antiqua"/>
        </w:rPr>
        <w:t>: 13-24 [PMID: 35284527 DOI: 10.21037/hbsn-19-870]</w:t>
      </w:r>
    </w:p>
    <w:p w14:paraId="048C4A27" w14:textId="77777777"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 xml:space="preserve">83 </w:t>
      </w:r>
      <w:r w:rsidRPr="009241D4">
        <w:rPr>
          <w:rFonts w:ascii="Book Antiqua" w:eastAsia="Book Antiqua" w:hAnsi="Book Antiqua" w:cs="Book Antiqua"/>
          <w:b/>
          <w:bCs/>
        </w:rPr>
        <w:t>Andersson M</w:t>
      </w:r>
      <w:r w:rsidRPr="009241D4">
        <w:rPr>
          <w:rFonts w:ascii="Book Antiqua" w:eastAsia="Book Antiqua" w:hAnsi="Book Antiqua" w:cs="Book Antiqua"/>
        </w:rPr>
        <w:t xml:space="preserve">, </w:t>
      </w:r>
      <w:proofErr w:type="spellStart"/>
      <w:r w:rsidRPr="009241D4">
        <w:rPr>
          <w:rFonts w:ascii="Book Antiqua" w:eastAsia="Book Antiqua" w:hAnsi="Book Antiqua" w:cs="Book Antiqua"/>
        </w:rPr>
        <w:t>Jalnefjord</w:t>
      </w:r>
      <w:proofErr w:type="spellEnd"/>
      <w:r w:rsidRPr="009241D4">
        <w:rPr>
          <w:rFonts w:ascii="Book Antiqua" w:eastAsia="Book Antiqua" w:hAnsi="Book Antiqua" w:cs="Book Antiqua"/>
        </w:rPr>
        <w:t xml:space="preserve"> O, </w:t>
      </w:r>
      <w:proofErr w:type="spellStart"/>
      <w:r w:rsidRPr="009241D4">
        <w:rPr>
          <w:rFonts w:ascii="Book Antiqua" w:eastAsia="Book Antiqua" w:hAnsi="Book Antiqua" w:cs="Book Antiqua"/>
        </w:rPr>
        <w:t>Montelius</w:t>
      </w:r>
      <w:proofErr w:type="spellEnd"/>
      <w:r w:rsidRPr="009241D4">
        <w:rPr>
          <w:rFonts w:ascii="Book Antiqua" w:eastAsia="Book Antiqua" w:hAnsi="Book Antiqua" w:cs="Book Antiqua"/>
        </w:rPr>
        <w:t xml:space="preserve"> M, </w:t>
      </w:r>
      <w:proofErr w:type="spellStart"/>
      <w:r w:rsidRPr="009241D4">
        <w:rPr>
          <w:rFonts w:ascii="Book Antiqua" w:eastAsia="Book Antiqua" w:hAnsi="Book Antiqua" w:cs="Book Antiqua"/>
        </w:rPr>
        <w:t>Rizell</w:t>
      </w:r>
      <w:proofErr w:type="spellEnd"/>
      <w:r w:rsidRPr="009241D4">
        <w:rPr>
          <w:rFonts w:ascii="Book Antiqua" w:eastAsia="Book Antiqua" w:hAnsi="Book Antiqua" w:cs="Book Antiqua"/>
        </w:rPr>
        <w:t xml:space="preserve"> M, </w:t>
      </w:r>
      <w:proofErr w:type="spellStart"/>
      <w:r w:rsidRPr="009241D4">
        <w:rPr>
          <w:rFonts w:ascii="Book Antiqua" w:eastAsia="Book Antiqua" w:hAnsi="Book Antiqua" w:cs="Book Antiqua"/>
        </w:rPr>
        <w:t>Sternby</w:t>
      </w:r>
      <w:proofErr w:type="spellEnd"/>
      <w:r w:rsidRPr="009241D4">
        <w:rPr>
          <w:rFonts w:ascii="Book Antiqua" w:eastAsia="Book Antiqua" w:hAnsi="Book Antiqua" w:cs="Book Antiqua"/>
        </w:rPr>
        <w:t xml:space="preserve"> </w:t>
      </w:r>
      <w:proofErr w:type="spellStart"/>
      <w:r w:rsidRPr="009241D4">
        <w:rPr>
          <w:rFonts w:ascii="Book Antiqua" w:eastAsia="Book Antiqua" w:hAnsi="Book Antiqua" w:cs="Book Antiqua"/>
        </w:rPr>
        <w:t>Eilard</w:t>
      </w:r>
      <w:proofErr w:type="spellEnd"/>
      <w:r w:rsidRPr="009241D4">
        <w:rPr>
          <w:rFonts w:ascii="Book Antiqua" w:eastAsia="Book Antiqua" w:hAnsi="Book Antiqua" w:cs="Book Antiqua"/>
        </w:rPr>
        <w:t xml:space="preserve"> M, Ljungberg M. Evaluation of response in patients with hepatocellular carcinoma treated with </w:t>
      </w:r>
      <w:proofErr w:type="spellStart"/>
      <w:r w:rsidRPr="009241D4">
        <w:rPr>
          <w:rFonts w:ascii="Book Antiqua" w:eastAsia="Book Antiqua" w:hAnsi="Book Antiqua" w:cs="Book Antiqua"/>
        </w:rPr>
        <w:t>intratumoral</w:t>
      </w:r>
      <w:proofErr w:type="spellEnd"/>
      <w:r w:rsidRPr="009241D4">
        <w:rPr>
          <w:rFonts w:ascii="Book Antiqua" w:eastAsia="Book Antiqua" w:hAnsi="Book Antiqua" w:cs="Book Antiqua"/>
        </w:rPr>
        <w:t xml:space="preserve"> dendritic cell vaccination using intravoxel incoherent motion (IVIM) MRI and histogram analysis. </w:t>
      </w:r>
      <w:r w:rsidRPr="009241D4">
        <w:rPr>
          <w:rFonts w:ascii="Book Antiqua" w:eastAsia="Book Antiqua" w:hAnsi="Book Antiqua" w:cs="Book Antiqua"/>
          <w:i/>
          <w:iCs/>
        </w:rPr>
        <w:t xml:space="preserve">Acta </w:t>
      </w:r>
      <w:proofErr w:type="spellStart"/>
      <w:r w:rsidRPr="009241D4">
        <w:rPr>
          <w:rFonts w:ascii="Book Antiqua" w:eastAsia="Book Antiqua" w:hAnsi="Book Antiqua" w:cs="Book Antiqua"/>
          <w:i/>
          <w:iCs/>
        </w:rPr>
        <w:t>Radiol</w:t>
      </w:r>
      <w:proofErr w:type="spellEnd"/>
      <w:r w:rsidRPr="009241D4">
        <w:rPr>
          <w:rFonts w:ascii="Book Antiqua" w:eastAsia="Book Antiqua" w:hAnsi="Book Antiqua" w:cs="Book Antiqua"/>
        </w:rPr>
        <w:t xml:space="preserve"> 2023; </w:t>
      </w:r>
      <w:r w:rsidRPr="009241D4">
        <w:rPr>
          <w:rFonts w:ascii="Book Antiqua" w:eastAsia="Book Antiqua" w:hAnsi="Book Antiqua" w:cs="Book Antiqua"/>
          <w:b/>
          <w:bCs/>
        </w:rPr>
        <w:t>64</w:t>
      </w:r>
      <w:r w:rsidRPr="009241D4">
        <w:rPr>
          <w:rFonts w:ascii="Book Antiqua" w:eastAsia="Book Antiqua" w:hAnsi="Book Antiqua" w:cs="Book Antiqua"/>
        </w:rPr>
        <w:t>: 32-41 [PMID: 34904868 DOI: 10.1177/02841851211065935]</w:t>
      </w:r>
    </w:p>
    <w:p w14:paraId="15056DF2" w14:textId="77777777"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 xml:space="preserve">84 </w:t>
      </w:r>
      <w:r w:rsidRPr="009241D4">
        <w:rPr>
          <w:rFonts w:ascii="Book Antiqua" w:eastAsia="Book Antiqua" w:hAnsi="Book Antiqua" w:cs="Book Antiqua"/>
          <w:b/>
          <w:bCs/>
        </w:rPr>
        <w:t>Li H</w:t>
      </w:r>
      <w:r w:rsidRPr="009241D4">
        <w:rPr>
          <w:rFonts w:ascii="Book Antiqua" w:eastAsia="Book Antiqua" w:hAnsi="Book Antiqua" w:cs="Book Antiqua"/>
        </w:rPr>
        <w:t xml:space="preserve">, Wang L, Zhang J, Duan Q, Xu Y, Xue Y. Evaluation of microvascular invasion of hepatocellular carcinoma using whole-lesion histogram analysis with the stretched-exponential diffusion model. </w:t>
      </w:r>
      <w:r w:rsidRPr="009241D4">
        <w:rPr>
          <w:rFonts w:ascii="Book Antiqua" w:eastAsia="Book Antiqua" w:hAnsi="Book Antiqua" w:cs="Book Antiqua"/>
          <w:i/>
          <w:iCs/>
        </w:rPr>
        <w:t xml:space="preserve">Br J </w:t>
      </w:r>
      <w:proofErr w:type="spellStart"/>
      <w:r w:rsidRPr="009241D4">
        <w:rPr>
          <w:rFonts w:ascii="Book Antiqua" w:eastAsia="Book Antiqua" w:hAnsi="Book Antiqua" w:cs="Book Antiqua"/>
          <w:i/>
          <w:iCs/>
        </w:rPr>
        <w:t>Radiol</w:t>
      </w:r>
      <w:proofErr w:type="spellEnd"/>
      <w:r w:rsidRPr="009241D4">
        <w:rPr>
          <w:rFonts w:ascii="Book Antiqua" w:eastAsia="Book Antiqua" w:hAnsi="Book Antiqua" w:cs="Book Antiqua"/>
        </w:rPr>
        <w:t xml:space="preserve"> 2022; </w:t>
      </w:r>
      <w:r w:rsidRPr="009241D4">
        <w:rPr>
          <w:rFonts w:ascii="Book Antiqua" w:eastAsia="Book Antiqua" w:hAnsi="Book Antiqua" w:cs="Book Antiqua"/>
          <w:b/>
          <w:bCs/>
        </w:rPr>
        <w:t>95</w:t>
      </w:r>
      <w:r w:rsidRPr="009241D4">
        <w:rPr>
          <w:rFonts w:ascii="Book Antiqua" w:eastAsia="Book Antiqua" w:hAnsi="Book Antiqua" w:cs="Book Antiqua"/>
        </w:rPr>
        <w:t>: 20210631 [PMID: 34928172 DOI: 10.1259/bjr.20210631]</w:t>
      </w:r>
    </w:p>
    <w:p w14:paraId="0C57A419" w14:textId="77777777"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lastRenderedPageBreak/>
        <w:t xml:space="preserve">85 </w:t>
      </w:r>
      <w:r w:rsidRPr="009241D4">
        <w:rPr>
          <w:rFonts w:ascii="Book Antiqua" w:eastAsia="Book Antiqua" w:hAnsi="Book Antiqua" w:cs="Book Antiqua"/>
          <w:b/>
          <w:bCs/>
        </w:rPr>
        <w:t>Li L</w:t>
      </w:r>
      <w:r w:rsidRPr="009241D4">
        <w:rPr>
          <w:rFonts w:ascii="Book Antiqua" w:eastAsia="Book Antiqua" w:hAnsi="Book Antiqua" w:cs="Book Antiqua"/>
        </w:rPr>
        <w:t xml:space="preserve">, Su Q, Yang H. Preoperative prediction of microvascular invasion in hepatocellular carcinoma: a radiomic nomogram based on MRI. </w:t>
      </w:r>
      <w:r w:rsidRPr="009241D4">
        <w:rPr>
          <w:rFonts w:ascii="Book Antiqua" w:eastAsia="Book Antiqua" w:hAnsi="Book Antiqua" w:cs="Book Antiqua"/>
          <w:i/>
          <w:iCs/>
        </w:rPr>
        <w:t xml:space="preserve">Clin </w:t>
      </w:r>
      <w:proofErr w:type="spellStart"/>
      <w:r w:rsidRPr="009241D4">
        <w:rPr>
          <w:rFonts w:ascii="Book Antiqua" w:eastAsia="Book Antiqua" w:hAnsi="Book Antiqua" w:cs="Book Antiqua"/>
          <w:i/>
          <w:iCs/>
        </w:rPr>
        <w:t>Radiol</w:t>
      </w:r>
      <w:proofErr w:type="spellEnd"/>
      <w:r w:rsidRPr="009241D4">
        <w:rPr>
          <w:rFonts w:ascii="Book Antiqua" w:eastAsia="Book Antiqua" w:hAnsi="Book Antiqua" w:cs="Book Antiqua"/>
        </w:rPr>
        <w:t xml:space="preserve"> 2022; </w:t>
      </w:r>
      <w:r w:rsidRPr="009241D4">
        <w:rPr>
          <w:rFonts w:ascii="Book Antiqua" w:eastAsia="Book Antiqua" w:hAnsi="Book Antiqua" w:cs="Book Antiqua"/>
          <w:b/>
          <w:bCs/>
        </w:rPr>
        <w:t>77</w:t>
      </w:r>
      <w:r w:rsidRPr="009241D4">
        <w:rPr>
          <w:rFonts w:ascii="Book Antiqua" w:eastAsia="Book Antiqua" w:hAnsi="Book Antiqua" w:cs="Book Antiqua"/>
        </w:rPr>
        <w:t>: e269-e279 [PMID: 34980458 DOI: 10.1016/j.crad.2021.12.008]</w:t>
      </w:r>
    </w:p>
    <w:p w14:paraId="193F1BFD" w14:textId="77777777"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 xml:space="preserve">86 </w:t>
      </w:r>
      <w:r w:rsidRPr="009241D4">
        <w:rPr>
          <w:rFonts w:ascii="Book Antiqua" w:eastAsia="Book Antiqua" w:hAnsi="Book Antiqua" w:cs="Book Antiqua"/>
          <w:b/>
          <w:bCs/>
        </w:rPr>
        <w:t>Wang X</w:t>
      </w:r>
      <w:r w:rsidRPr="009241D4">
        <w:rPr>
          <w:rFonts w:ascii="Book Antiqua" w:eastAsia="Book Antiqua" w:hAnsi="Book Antiqua" w:cs="Book Antiqua"/>
        </w:rPr>
        <w:t xml:space="preserve">, Wang S, Yin X, Zheng Y. MRI-based radiomics distinguish different pathological types of hepatocellular carcinoma. </w:t>
      </w:r>
      <w:proofErr w:type="spellStart"/>
      <w:r w:rsidRPr="009241D4">
        <w:rPr>
          <w:rFonts w:ascii="Book Antiqua" w:eastAsia="Book Antiqua" w:hAnsi="Book Antiqua" w:cs="Book Antiqua"/>
          <w:i/>
          <w:iCs/>
        </w:rPr>
        <w:t>Comput</w:t>
      </w:r>
      <w:proofErr w:type="spellEnd"/>
      <w:r w:rsidRPr="009241D4">
        <w:rPr>
          <w:rFonts w:ascii="Book Antiqua" w:eastAsia="Book Antiqua" w:hAnsi="Book Antiqua" w:cs="Book Antiqua"/>
          <w:i/>
          <w:iCs/>
        </w:rPr>
        <w:t xml:space="preserve"> Biol Med</w:t>
      </w:r>
      <w:r w:rsidRPr="009241D4">
        <w:rPr>
          <w:rFonts w:ascii="Book Antiqua" w:eastAsia="Book Antiqua" w:hAnsi="Book Antiqua" w:cs="Book Antiqua"/>
        </w:rPr>
        <w:t xml:space="preserve"> 2022; </w:t>
      </w:r>
      <w:r w:rsidRPr="009241D4">
        <w:rPr>
          <w:rFonts w:ascii="Book Antiqua" w:eastAsia="Book Antiqua" w:hAnsi="Book Antiqua" w:cs="Book Antiqua"/>
          <w:b/>
          <w:bCs/>
        </w:rPr>
        <w:t>141</w:t>
      </w:r>
      <w:r w:rsidRPr="009241D4">
        <w:rPr>
          <w:rFonts w:ascii="Book Antiqua" w:eastAsia="Book Antiqua" w:hAnsi="Book Antiqua" w:cs="Book Antiqua"/>
        </w:rPr>
        <w:t>: 105058 [PMID: 34836622 DOI: 10.1016/j.compbiomed.2021.105058]</w:t>
      </w:r>
    </w:p>
    <w:p w14:paraId="252188A3" w14:textId="77777777"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 xml:space="preserve">87 </w:t>
      </w:r>
      <w:r w:rsidRPr="009241D4">
        <w:rPr>
          <w:rFonts w:ascii="Book Antiqua" w:eastAsia="Book Antiqua" w:hAnsi="Book Antiqua" w:cs="Book Antiqua"/>
          <w:b/>
          <w:bCs/>
        </w:rPr>
        <w:t>Yang Y</w:t>
      </w:r>
      <w:r w:rsidRPr="009241D4">
        <w:rPr>
          <w:rFonts w:ascii="Book Antiqua" w:eastAsia="Book Antiqua" w:hAnsi="Book Antiqua" w:cs="Book Antiqua"/>
        </w:rPr>
        <w:t xml:space="preserve">, Fan W, Gu T, Yu L, Chen H, </w:t>
      </w:r>
      <w:proofErr w:type="spellStart"/>
      <w:r w:rsidRPr="009241D4">
        <w:rPr>
          <w:rFonts w:ascii="Book Antiqua" w:eastAsia="Book Antiqua" w:hAnsi="Book Antiqua" w:cs="Book Antiqua"/>
        </w:rPr>
        <w:t>Lv</w:t>
      </w:r>
      <w:proofErr w:type="spellEnd"/>
      <w:r w:rsidRPr="009241D4">
        <w:rPr>
          <w:rFonts w:ascii="Book Antiqua" w:eastAsia="Book Antiqua" w:hAnsi="Book Antiqua" w:cs="Book Antiqua"/>
        </w:rPr>
        <w:t xml:space="preserve"> Y, Liu H, Wang G, Zhang D. Radiomic Features of Multi-</w:t>
      </w:r>
      <w:proofErr w:type="gramStart"/>
      <w:r w:rsidRPr="009241D4">
        <w:rPr>
          <w:rFonts w:ascii="Book Antiqua" w:eastAsia="Book Antiqua" w:hAnsi="Book Antiqua" w:cs="Book Antiqua"/>
        </w:rPr>
        <w:t>ROI</w:t>
      </w:r>
      <w:proofErr w:type="gramEnd"/>
      <w:r w:rsidRPr="009241D4">
        <w:rPr>
          <w:rFonts w:ascii="Book Antiqua" w:eastAsia="Book Antiqua" w:hAnsi="Book Antiqua" w:cs="Book Antiqua"/>
        </w:rPr>
        <w:t xml:space="preserve"> and Multi-Phase MRI for the Prediction of Microvascular Invasion in Solitary Hepatocellular Carcinoma. </w:t>
      </w:r>
      <w:r w:rsidRPr="009241D4">
        <w:rPr>
          <w:rFonts w:ascii="Book Antiqua" w:eastAsia="Book Antiqua" w:hAnsi="Book Antiqua" w:cs="Book Antiqua"/>
          <w:i/>
          <w:iCs/>
        </w:rPr>
        <w:t>Front Oncol</w:t>
      </w:r>
      <w:r w:rsidRPr="009241D4">
        <w:rPr>
          <w:rFonts w:ascii="Book Antiqua" w:eastAsia="Book Antiqua" w:hAnsi="Book Antiqua" w:cs="Book Antiqua"/>
        </w:rPr>
        <w:t xml:space="preserve"> 2021; </w:t>
      </w:r>
      <w:r w:rsidRPr="009241D4">
        <w:rPr>
          <w:rFonts w:ascii="Book Antiqua" w:eastAsia="Book Antiqua" w:hAnsi="Book Antiqua" w:cs="Book Antiqua"/>
          <w:b/>
          <w:bCs/>
        </w:rPr>
        <w:t>11</w:t>
      </w:r>
      <w:r w:rsidRPr="009241D4">
        <w:rPr>
          <w:rFonts w:ascii="Book Antiqua" w:eastAsia="Book Antiqua" w:hAnsi="Book Antiqua" w:cs="Book Antiqua"/>
        </w:rPr>
        <w:t>: 756216 [PMID: 34692547 DOI: 10.3389/fonc.2021.756216]</w:t>
      </w:r>
    </w:p>
    <w:p w14:paraId="128392E2" w14:textId="77777777"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 xml:space="preserve">88 </w:t>
      </w:r>
      <w:proofErr w:type="spellStart"/>
      <w:r w:rsidRPr="009241D4">
        <w:rPr>
          <w:rFonts w:ascii="Book Antiqua" w:eastAsia="Book Antiqua" w:hAnsi="Book Antiqua" w:cs="Book Antiqua"/>
          <w:b/>
          <w:bCs/>
        </w:rPr>
        <w:t>Lv</w:t>
      </w:r>
      <w:proofErr w:type="spellEnd"/>
      <w:r w:rsidRPr="009241D4">
        <w:rPr>
          <w:rFonts w:ascii="Book Antiqua" w:eastAsia="Book Antiqua" w:hAnsi="Book Antiqua" w:cs="Book Antiqua"/>
          <w:b/>
          <w:bCs/>
        </w:rPr>
        <w:t xml:space="preserve"> X</w:t>
      </w:r>
      <w:r w:rsidRPr="009241D4">
        <w:rPr>
          <w:rFonts w:ascii="Book Antiqua" w:eastAsia="Book Antiqua" w:hAnsi="Book Antiqua" w:cs="Book Antiqua"/>
        </w:rPr>
        <w:t xml:space="preserve">, Chen M, Kong C, Shu G, Meng M, Ye W, Cheng S, Zheng L, Fang S, Chen C, Wu F, Weng Q, Tu J, Zhao Z, Ji J. Construction of a novel radiomics nomogram for the prediction of aggressive </w:t>
      </w:r>
      <w:proofErr w:type="spellStart"/>
      <w:r w:rsidRPr="009241D4">
        <w:rPr>
          <w:rFonts w:ascii="Book Antiqua" w:eastAsia="Book Antiqua" w:hAnsi="Book Antiqua" w:cs="Book Antiqua"/>
        </w:rPr>
        <w:t>intrasegmental</w:t>
      </w:r>
      <w:proofErr w:type="spellEnd"/>
      <w:r w:rsidRPr="009241D4">
        <w:rPr>
          <w:rFonts w:ascii="Book Antiqua" w:eastAsia="Book Antiqua" w:hAnsi="Book Antiqua" w:cs="Book Antiqua"/>
        </w:rPr>
        <w:t xml:space="preserve"> recurrence of HCC after radiofrequency ablation. </w:t>
      </w:r>
      <w:proofErr w:type="spellStart"/>
      <w:r w:rsidRPr="009241D4">
        <w:rPr>
          <w:rFonts w:ascii="Book Antiqua" w:eastAsia="Book Antiqua" w:hAnsi="Book Antiqua" w:cs="Book Antiqua"/>
          <w:i/>
          <w:iCs/>
        </w:rPr>
        <w:t>Eur</w:t>
      </w:r>
      <w:proofErr w:type="spellEnd"/>
      <w:r w:rsidRPr="009241D4">
        <w:rPr>
          <w:rFonts w:ascii="Book Antiqua" w:eastAsia="Book Antiqua" w:hAnsi="Book Antiqua" w:cs="Book Antiqua"/>
          <w:i/>
          <w:iCs/>
        </w:rPr>
        <w:t xml:space="preserve"> J </w:t>
      </w:r>
      <w:proofErr w:type="spellStart"/>
      <w:r w:rsidRPr="009241D4">
        <w:rPr>
          <w:rFonts w:ascii="Book Antiqua" w:eastAsia="Book Antiqua" w:hAnsi="Book Antiqua" w:cs="Book Antiqua"/>
          <w:i/>
          <w:iCs/>
        </w:rPr>
        <w:t>Radiol</w:t>
      </w:r>
      <w:proofErr w:type="spellEnd"/>
      <w:r w:rsidRPr="009241D4">
        <w:rPr>
          <w:rFonts w:ascii="Book Antiqua" w:eastAsia="Book Antiqua" w:hAnsi="Book Antiqua" w:cs="Book Antiqua"/>
        </w:rPr>
        <w:t xml:space="preserve"> 2021; </w:t>
      </w:r>
      <w:r w:rsidRPr="009241D4">
        <w:rPr>
          <w:rFonts w:ascii="Book Antiqua" w:eastAsia="Book Antiqua" w:hAnsi="Book Antiqua" w:cs="Book Antiqua"/>
          <w:b/>
          <w:bCs/>
        </w:rPr>
        <w:t>144</w:t>
      </w:r>
      <w:r w:rsidRPr="009241D4">
        <w:rPr>
          <w:rFonts w:ascii="Book Antiqua" w:eastAsia="Book Antiqua" w:hAnsi="Book Antiqua" w:cs="Book Antiqua"/>
        </w:rPr>
        <w:t>: 109955 [PMID: 34600237 DOI: 10.1016/j.ejrad.2021.109955]</w:t>
      </w:r>
    </w:p>
    <w:p w14:paraId="5CA6AE62" w14:textId="77777777"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 xml:space="preserve">89 </w:t>
      </w:r>
      <w:r w:rsidRPr="009241D4">
        <w:rPr>
          <w:rFonts w:ascii="Book Antiqua" w:eastAsia="Book Antiqua" w:hAnsi="Book Antiqua" w:cs="Book Antiqua"/>
          <w:b/>
          <w:bCs/>
        </w:rPr>
        <w:t>Yu Y</w:t>
      </w:r>
      <w:r w:rsidRPr="009241D4">
        <w:rPr>
          <w:rFonts w:ascii="Book Antiqua" w:eastAsia="Book Antiqua" w:hAnsi="Book Antiqua" w:cs="Book Antiqua"/>
        </w:rPr>
        <w:t xml:space="preserve">, Fan Y, Wang X, Zhu M, Hu M, Shi C, Hu C. Gd-EOB-DTPA-enhanced MRI radiomics to predict vessels encapsulating tumor clusters (VETC) and patient prognosis in hepatocellular carcinoma. </w:t>
      </w:r>
      <w:proofErr w:type="spellStart"/>
      <w:r w:rsidRPr="009241D4">
        <w:rPr>
          <w:rFonts w:ascii="Book Antiqua" w:eastAsia="Book Antiqua" w:hAnsi="Book Antiqua" w:cs="Book Antiqua"/>
          <w:i/>
          <w:iCs/>
        </w:rPr>
        <w:t>Eur</w:t>
      </w:r>
      <w:proofErr w:type="spellEnd"/>
      <w:r w:rsidRPr="009241D4">
        <w:rPr>
          <w:rFonts w:ascii="Book Antiqua" w:eastAsia="Book Antiqua" w:hAnsi="Book Antiqua" w:cs="Book Antiqua"/>
          <w:i/>
          <w:iCs/>
        </w:rPr>
        <w:t xml:space="preserve"> </w:t>
      </w:r>
      <w:proofErr w:type="spellStart"/>
      <w:r w:rsidRPr="009241D4">
        <w:rPr>
          <w:rFonts w:ascii="Book Antiqua" w:eastAsia="Book Antiqua" w:hAnsi="Book Antiqua" w:cs="Book Antiqua"/>
          <w:i/>
          <w:iCs/>
        </w:rPr>
        <w:t>Radiol</w:t>
      </w:r>
      <w:proofErr w:type="spellEnd"/>
      <w:r w:rsidRPr="009241D4">
        <w:rPr>
          <w:rFonts w:ascii="Book Antiqua" w:eastAsia="Book Antiqua" w:hAnsi="Book Antiqua" w:cs="Book Antiqua"/>
        </w:rPr>
        <w:t xml:space="preserve"> 2022; </w:t>
      </w:r>
      <w:r w:rsidRPr="009241D4">
        <w:rPr>
          <w:rFonts w:ascii="Book Antiqua" w:eastAsia="Book Antiqua" w:hAnsi="Book Antiqua" w:cs="Book Antiqua"/>
          <w:b/>
          <w:bCs/>
        </w:rPr>
        <w:t>32</w:t>
      </w:r>
      <w:r w:rsidRPr="009241D4">
        <w:rPr>
          <w:rFonts w:ascii="Book Antiqua" w:eastAsia="Book Antiqua" w:hAnsi="Book Antiqua" w:cs="Book Antiqua"/>
        </w:rPr>
        <w:t>: 959-970 [PMID: 34480625 DOI: 10.1007/s00330-021-08250-9]</w:t>
      </w:r>
    </w:p>
    <w:p w14:paraId="017CCDFB" w14:textId="77777777"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 xml:space="preserve">90 </w:t>
      </w:r>
      <w:r w:rsidRPr="009241D4">
        <w:rPr>
          <w:rFonts w:ascii="Book Antiqua" w:eastAsia="Book Antiqua" w:hAnsi="Book Antiqua" w:cs="Book Antiqua"/>
          <w:b/>
          <w:bCs/>
        </w:rPr>
        <w:t>Fang S</w:t>
      </w:r>
      <w:r w:rsidRPr="009241D4">
        <w:rPr>
          <w:rFonts w:ascii="Book Antiqua" w:eastAsia="Book Antiqua" w:hAnsi="Book Antiqua" w:cs="Book Antiqua"/>
        </w:rPr>
        <w:t xml:space="preserve">, Lai L, Zhu J, Zheng L, Xu Y, Chen W, Wu F, Wu X, Chen M, Weng Q, Ji J, Zhao Z, Tu J. A Radiomics Signature-Based Nomogram to Predict the Progression-Free Survival of Patients </w:t>
      </w:r>
      <w:proofErr w:type="gramStart"/>
      <w:r w:rsidRPr="009241D4">
        <w:rPr>
          <w:rFonts w:ascii="Book Antiqua" w:eastAsia="Book Antiqua" w:hAnsi="Book Antiqua" w:cs="Book Antiqua"/>
        </w:rPr>
        <w:t>With</w:t>
      </w:r>
      <w:proofErr w:type="gramEnd"/>
      <w:r w:rsidRPr="009241D4">
        <w:rPr>
          <w:rFonts w:ascii="Book Antiqua" w:eastAsia="Book Antiqua" w:hAnsi="Book Antiqua" w:cs="Book Antiqua"/>
        </w:rPr>
        <w:t xml:space="preserve"> Hepatocellular Carcinoma After Transcatheter Arterial Chemoembolization Plus Radiofrequency Ablation. </w:t>
      </w:r>
      <w:r w:rsidRPr="009241D4">
        <w:rPr>
          <w:rFonts w:ascii="Book Antiqua" w:eastAsia="Book Antiqua" w:hAnsi="Book Antiqua" w:cs="Book Antiqua"/>
          <w:i/>
          <w:iCs/>
        </w:rPr>
        <w:t xml:space="preserve">Front Mol </w:t>
      </w:r>
      <w:proofErr w:type="spellStart"/>
      <w:r w:rsidRPr="009241D4">
        <w:rPr>
          <w:rFonts w:ascii="Book Antiqua" w:eastAsia="Book Antiqua" w:hAnsi="Book Antiqua" w:cs="Book Antiqua"/>
          <w:i/>
          <w:iCs/>
        </w:rPr>
        <w:t>Biosci</w:t>
      </w:r>
      <w:proofErr w:type="spellEnd"/>
      <w:r w:rsidRPr="009241D4">
        <w:rPr>
          <w:rFonts w:ascii="Book Antiqua" w:eastAsia="Book Antiqua" w:hAnsi="Book Antiqua" w:cs="Book Antiqua"/>
        </w:rPr>
        <w:t xml:space="preserve"> 2021; </w:t>
      </w:r>
      <w:r w:rsidRPr="009241D4">
        <w:rPr>
          <w:rFonts w:ascii="Book Antiqua" w:eastAsia="Book Antiqua" w:hAnsi="Book Antiqua" w:cs="Book Antiqua"/>
          <w:b/>
          <w:bCs/>
        </w:rPr>
        <w:t>8</w:t>
      </w:r>
      <w:r w:rsidRPr="009241D4">
        <w:rPr>
          <w:rFonts w:ascii="Book Antiqua" w:eastAsia="Book Antiqua" w:hAnsi="Book Antiqua" w:cs="Book Antiqua"/>
        </w:rPr>
        <w:t>: 662366 [PMID: 34532340 DOI: 10.3389/fmolb.2021.662366]</w:t>
      </w:r>
    </w:p>
    <w:p w14:paraId="2BF6CAA3" w14:textId="77777777"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 xml:space="preserve">91 </w:t>
      </w:r>
      <w:r w:rsidRPr="009241D4">
        <w:rPr>
          <w:rFonts w:ascii="Book Antiqua" w:eastAsia="Book Antiqua" w:hAnsi="Book Antiqua" w:cs="Book Antiqua"/>
          <w:b/>
          <w:bCs/>
        </w:rPr>
        <w:t>Yang F</w:t>
      </w:r>
      <w:r w:rsidRPr="009241D4">
        <w:rPr>
          <w:rFonts w:ascii="Book Antiqua" w:eastAsia="Book Antiqua" w:hAnsi="Book Antiqua" w:cs="Book Antiqua"/>
        </w:rPr>
        <w:t xml:space="preserve">, Wan Y, Xu L, Wu Y, Shen X, Wang J, Lu D, Shao C, Zheng S, Niu T, Xu X. MRI-Radiomics Prediction for Cytokeratin 19-Positive Hepatocellular Carcinoma: A Multicenter Study. </w:t>
      </w:r>
      <w:r w:rsidRPr="009241D4">
        <w:rPr>
          <w:rFonts w:ascii="Book Antiqua" w:eastAsia="Book Antiqua" w:hAnsi="Book Antiqua" w:cs="Book Antiqua"/>
          <w:i/>
          <w:iCs/>
        </w:rPr>
        <w:t>Front Oncol</w:t>
      </w:r>
      <w:r w:rsidRPr="009241D4">
        <w:rPr>
          <w:rFonts w:ascii="Book Antiqua" w:eastAsia="Book Antiqua" w:hAnsi="Book Antiqua" w:cs="Book Antiqua"/>
        </w:rPr>
        <w:t xml:space="preserve"> 2021; </w:t>
      </w:r>
      <w:r w:rsidRPr="009241D4">
        <w:rPr>
          <w:rFonts w:ascii="Book Antiqua" w:eastAsia="Book Antiqua" w:hAnsi="Book Antiqua" w:cs="Book Antiqua"/>
          <w:b/>
          <w:bCs/>
        </w:rPr>
        <w:t>11</w:t>
      </w:r>
      <w:r w:rsidRPr="009241D4">
        <w:rPr>
          <w:rFonts w:ascii="Book Antiqua" w:eastAsia="Book Antiqua" w:hAnsi="Book Antiqua" w:cs="Book Antiqua"/>
        </w:rPr>
        <w:t>: 672126 [PMID: 34476208 DOI: 10.3389/fonc.2021.672126]</w:t>
      </w:r>
    </w:p>
    <w:p w14:paraId="35C88863" w14:textId="77777777"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 xml:space="preserve">92 </w:t>
      </w:r>
      <w:r w:rsidRPr="009241D4">
        <w:rPr>
          <w:rFonts w:ascii="Book Antiqua" w:eastAsia="Book Antiqua" w:hAnsi="Book Antiqua" w:cs="Book Antiqua"/>
          <w:b/>
          <w:bCs/>
        </w:rPr>
        <w:t>Chen Y</w:t>
      </w:r>
      <w:r w:rsidRPr="009241D4">
        <w:rPr>
          <w:rFonts w:ascii="Book Antiqua" w:eastAsia="Book Antiqua" w:hAnsi="Book Antiqua" w:cs="Book Antiqua"/>
        </w:rPr>
        <w:t xml:space="preserve">, Chen J, Zhang Y, Lin Z, Wang M, Huang L, Huang M, Tang M, Zhou X, Peng Z, Huang B, Feng ST. Preoperative Prediction of Cytokeratin 19 Expression for </w:t>
      </w:r>
      <w:r w:rsidRPr="009241D4">
        <w:rPr>
          <w:rFonts w:ascii="Book Antiqua" w:eastAsia="Book Antiqua" w:hAnsi="Book Antiqua" w:cs="Book Antiqua"/>
        </w:rPr>
        <w:lastRenderedPageBreak/>
        <w:t xml:space="preserve">Hepatocellular Carcinoma with Deep Learning Radiomics Based on </w:t>
      </w:r>
      <w:proofErr w:type="spellStart"/>
      <w:r w:rsidRPr="009241D4">
        <w:rPr>
          <w:rFonts w:ascii="Book Antiqua" w:eastAsia="Book Antiqua" w:hAnsi="Book Antiqua" w:cs="Book Antiqua"/>
        </w:rPr>
        <w:t>Gadoxetic</w:t>
      </w:r>
      <w:proofErr w:type="spellEnd"/>
      <w:r w:rsidRPr="009241D4">
        <w:rPr>
          <w:rFonts w:ascii="Book Antiqua" w:eastAsia="Book Antiqua" w:hAnsi="Book Antiqua" w:cs="Book Antiqua"/>
        </w:rPr>
        <w:t xml:space="preserve"> Acid-Enhanced Magnetic Resonance Imaging. </w:t>
      </w:r>
      <w:r w:rsidRPr="009241D4">
        <w:rPr>
          <w:rFonts w:ascii="Book Antiqua" w:eastAsia="Book Antiqua" w:hAnsi="Book Antiqua" w:cs="Book Antiqua"/>
          <w:i/>
          <w:iCs/>
        </w:rPr>
        <w:t xml:space="preserve">J </w:t>
      </w:r>
      <w:proofErr w:type="spellStart"/>
      <w:r w:rsidRPr="009241D4">
        <w:rPr>
          <w:rFonts w:ascii="Book Antiqua" w:eastAsia="Book Antiqua" w:hAnsi="Book Antiqua" w:cs="Book Antiqua"/>
          <w:i/>
          <w:iCs/>
        </w:rPr>
        <w:t>Hepatocell</w:t>
      </w:r>
      <w:proofErr w:type="spellEnd"/>
      <w:r w:rsidRPr="009241D4">
        <w:rPr>
          <w:rFonts w:ascii="Book Antiqua" w:eastAsia="Book Antiqua" w:hAnsi="Book Antiqua" w:cs="Book Antiqua"/>
          <w:i/>
          <w:iCs/>
        </w:rPr>
        <w:t xml:space="preserve"> Carcinoma</w:t>
      </w:r>
      <w:r w:rsidRPr="009241D4">
        <w:rPr>
          <w:rFonts w:ascii="Book Antiqua" w:eastAsia="Book Antiqua" w:hAnsi="Book Antiqua" w:cs="Book Antiqua"/>
        </w:rPr>
        <w:t xml:space="preserve"> 2021; </w:t>
      </w:r>
      <w:r w:rsidRPr="009241D4">
        <w:rPr>
          <w:rFonts w:ascii="Book Antiqua" w:eastAsia="Book Antiqua" w:hAnsi="Book Antiqua" w:cs="Book Antiqua"/>
          <w:b/>
          <w:bCs/>
        </w:rPr>
        <w:t>8</w:t>
      </w:r>
      <w:r w:rsidRPr="009241D4">
        <w:rPr>
          <w:rFonts w:ascii="Book Antiqua" w:eastAsia="Book Antiqua" w:hAnsi="Book Antiqua" w:cs="Book Antiqua"/>
        </w:rPr>
        <w:t>: 795-808 [PMID: 34327180 DOI: 10.2147/JHC.S313879]</w:t>
      </w:r>
    </w:p>
    <w:p w14:paraId="692513A5" w14:textId="77777777"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 xml:space="preserve">93 </w:t>
      </w:r>
      <w:r w:rsidRPr="009241D4">
        <w:rPr>
          <w:rFonts w:ascii="Book Antiqua" w:eastAsia="Book Antiqua" w:hAnsi="Book Antiqua" w:cs="Book Antiqua"/>
          <w:b/>
          <w:bCs/>
        </w:rPr>
        <w:t>Horvat N</w:t>
      </w:r>
      <w:r w:rsidRPr="009241D4">
        <w:rPr>
          <w:rFonts w:ascii="Book Antiqua" w:eastAsia="Book Antiqua" w:hAnsi="Book Antiqua" w:cs="Book Antiqua"/>
        </w:rPr>
        <w:t xml:space="preserve">, Araujo-Filho JAB, Assuncao-Jr AN, Machado FAM, Sims JA, Rocha CCT, Oliveira BC, Horvat JV, </w:t>
      </w:r>
      <w:proofErr w:type="spellStart"/>
      <w:r w:rsidRPr="009241D4">
        <w:rPr>
          <w:rFonts w:ascii="Book Antiqua" w:eastAsia="Book Antiqua" w:hAnsi="Book Antiqua" w:cs="Book Antiqua"/>
        </w:rPr>
        <w:t>Maccali</w:t>
      </w:r>
      <w:proofErr w:type="spellEnd"/>
      <w:r w:rsidRPr="009241D4">
        <w:rPr>
          <w:rFonts w:ascii="Book Antiqua" w:eastAsia="Book Antiqua" w:hAnsi="Book Antiqua" w:cs="Book Antiqua"/>
        </w:rPr>
        <w:t xml:space="preserve"> C, </w:t>
      </w:r>
      <w:proofErr w:type="spellStart"/>
      <w:r w:rsidRPr="009241D4">
        <w:rPr>
          <w:rFonts w:ascii="Book Antiqua" w:eastAsia="Book Antiqua" w:hAnsi="Book Antiqua" w:cs="Book Antiqua"/>
        </w:rPr>
        <w:t>Puga</w:t>
      </w:r>
      <w:proofErr w:type="spellEnd"/>
      <w:r w:rsidRPr="009241D4">
        <w:rPr>
          <w:rFonts w:ascii="Book Antiqua" w:eastAsia="Book Antiqua" w:hAnsi="Book Antiqua" w:cs="Book Antiqua"/>
        </w:rPr>
        <w:t xml:space="preserve"> ALBL, Chagas AL, Menezes MR, Cerri GG. Radiomic analysis of MRI to Predict Sustained Complete Response after Radiofrequency Ablation in Patients with Hepatocellular Carcinoma - A Pilot Study. </w:t>
      </w:r>
      <w:r w:rsidRPr="009241D4">
        <w:rPr>
          <w:rFonts w:ascii="Book Antiqua" w:eastAsia="Book Antiqua" w:hAnsi="Book Antiqua" w:cs="Book Antiqua"/>
          <w:i/>
          <w:iCs/>
        </w:rPr>
        <w:t>Clinics (Sao Paulo)</w:t>
      </w:r>
      <w:r w:rsidRPr="009241D4">
        <w:rPr>
          <w:rFonts w:ascii="Book Antiqua" w:eastAsia="Book Antiqua" w:hAnsi="Book Antiqua" w:cs="Book Antiqua"/>
        </w:rPr>
        <w:t xml:space="preserve"> 2021; </w:t>
      </w:r>
      <w:r w:rsidRPr="009241D4">
        <w:rPr>
          <w:rFonts w:ascii="Book Antiqua" w:eastAsia="Book Antiqua" w:hAnsi="Book Antiqua" w:cs="Book Antiqua"/>
          <w:b/>
          <w:bCs/>
        </w:rPr>
        <w:t>76</w:t>
      </w:r>
      <w:r w:rsidRPr="009241D4">
        <w:rPr>
          <w:rFonts w:ascii="Book Antiqua" w:eastAsia="Book Antiqua" w:hAnsi="Book Antiqua" w:cs="Book Antiqua"/>
        </w:rPr>
        <w:t>: e2888 [PMID: 34287480 DOI: 10.6061/clinics/2021/e2888]</w:t>
      </w:r>
    </w:p>
    <w:p w14:paraId="4E6F82A6" w14:textId="77777777"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 xml:space="preserve">94 </w:t>
      </w:r>
      <w:proofErr w:type="spellStart"/>
      <w:r w:rsidRPr="009241D4">
        <w:rPr>
          <w:rFonts w:ascii="Book Antiqua" w:eastAsia="Book Antiqua" w:hAnsi="Book Antiqua" w:cs="Book Antiqua"/>
          <w:b/>
          <w:bCs/>
        </w:rPr>
        <w:t>Alksas</w:t>
      </w:r>
      <w:proofErr w:type="spellEnd"/>
      <w:r w:rsidRPr="009241D4">
        <w:rPr>
          <w:rFonts w:ascii="Book Antiqua" w:eastAsia="Book Antiqua" w:hAnsi="Book Antiqua" w:cs="Book Antiqua"/>
          <w:b/>
          <w:bCs/>
        </w:rPr>
        <w:t xml:space="preserve"> A</w:t>
      </w:r>
      <w:r w:rsidRPr="009241D4">
        <w:rPr>
          <w:rFonts w:ascii="Book Antiqua" w:eastAsia="Book Antiqua" w:hAnsi="Book Antiqua" w:cs="Book Antiqua"/>
        </w:rPr>
        <w:t xml:space="preserve">, Shehata M, Saleh GA, </w:t>
      </w:r>
      <w:proofErr w:type="spellStart"/>
      <w:r w:rsidRPr="009241D4">
        <w:rPr>
          <w:rFonts w:ascii="Book Antiqua" w:eastAsia="Book Antiqua" w:hAnsi="Book Antiqua" w:cs="Book Antiqua"/>
        </w:rPr>
        <w:t>Shaffie</w:t>
      </w:r>
      <w:proofErr w:type="spellEnd"/>
      <w:r w:rsidRPr="009241D4">
        <w:rPr>
          <w:rFonts w:ascii="Book Antiqua" w:eastAsia="Book Antiqua" w:hAnsi="Book Antiqua" w:cs="Book Antiqua"/>
        </w:rPr>
        <w:t xml:space="preserve"> A, Soliman A, Ghazal M, Khelifi A, Khalifeh HA, Razek AA, Giridharan GA, El-Baz A. A novel computer-aided diagnostic system for accurate detection and grading of liver tumors. </w:t>
      </w:r>
      <w:r w:rsidRPr="009241D4">
        <w:rPr>
          <w:rFonts w:ascii="Book Antiqua" w:eastAsia="Book Antiqua" w:hAnsi="Book Antiqua" w:cs="Book Antiqua"/>
          <w:i/>
          <w:iCs/>
        </w:rPr>
        <w:t>Sci Rep</w:t>
      </w:r>
      <w:r w:rsidRPr="009241D4">
        <w:rPr>
          <w:rFonts w:ascii="Book Antiqua" w:eastAsia="Book Antiqua" w:hAnsi="Book Antiqua" w:cs="Book Antiqua"/>
        </w:rPr>
        <w:t xml:space="preserve"> 2021; </w:t>
      </w:r>
      <w:r w:rsidRPr="009241D4">
        <w:rPr>
          <w:rFonts w:ascii="Book Antiqua" w:eastAsia="Book Antiqua" w:hAnsi="Book Antiqua" w:cs="Book Antiqua"/>
          <w:b/>
          <w:bCs/>
        </w:rPr>
        <w:t>11</w:t>
      </w:r>
      <w:r w:rsidRPr="009241D4">
        <w:rPr>
          <w:rFonts w:ascii="Book Antiqua" w:eastAsia="Book Antiqua" w:hAnsi="Book Antiqua" w:cs="Book Antiqua"/>
        </w:rPr>
        <w:t>: 13148 [PMID: 34162893 DOI: 10.1038/s41598-021-91634-0]</w:t>
      </w:r>
    </w:p>
    <w:p w14:paraId="26F3EEC0" w14:textId="77777777"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 xml:space="preserve">95 </w:t>
      </w:r>
      <w:r w:rsidRPr="009241D4">
        <w:rPr>
          <w:rFonts w:ascii="Book Antiqua" w:eastAsia="Book Antiqua" w:hAnsi="Book Antiqua" w:cs="Book Antiqua"/>
          <w:b/>
          <w:bCs/>
        </w:rPr>
        <w:t>Chong H</w:t>
      </w:r>
      <w:r w:rsidRPr="009241D4">
        <w:rPr>
          <w:rFonts w:ascii="Book Antiqua" w:eastAsia="Book Antiqua" w:hAnsi="Book Antiqua" w:cs="Book Antiqua"/>
        </w:rPr>
        <w:t xml:space="preserve">, Gong Y, Pan X, Liu A, Chen L, Yang C, Zeng M. Peritumoral Dilation Radiomics of </w:t>
      </w:r>
      <w:proofErr w:type="spellStart"/>
      <w:r w:rsidRPr="009241D4">
        <w:rPr>
          <w:rFonts w:ascii="Book Antiqua" w:eastAsia="Book Antiqua" w:hAnsi="Book Antiqua" w:cs="Book Antiqua"/>
        </w:rPr>
        <w:t>Gadoxetate</w:t>
      </w:r>
      <w:proofErr w:type="spellEnd"/>
      <w:r w:rsidRPr="009241D4">
        <w:rPr>
          <w:rFonts w:ascii="Book Antiqua" w:eastAsia="Book Antiqua" w:hAnsi="Book Antiqua" w:cs="Book Antiqua"/>
        </w:rPr>
        <w:t xml:space="preserve"> Disodium-Enhanced MRI Excellently Predicts Early Recurrence of Hepatocellular Carcinoma without Macrovascular Invasion After Hepatectomy. </w:t>
      </w:r>
      <w:r w:rsidRPr="009241D4">
        <w:rPr>
          <w:rFonts w:ascii="Book Antiqua" w:eastAsia="Book Antiqua" w:hAnsi="Book Antiqua" w:cs="Book Antiqua"/>
          <w:i/>
          <w:iCs/>
        </w:rPr>
        <w:t xml:space="preserve">J </w:t>
      </w:r>
      <w:proofErr w:type="spellStart"/>
      <w:r w:rsidRPr="009241D4">
        <w:rPr>
          <w:rFonts w:ascii="Book Antiqua" w:eastAsia="Book Antiqua" w:hAnsi="Book Antiqua" w:cs="Book Antiqua"/>
          <w:i/>
          <w:iCs/>
        </w:rPr>
        <w:t>Hepatocell</w:t>
      </w:r>
      <w:proofErr w:type="spellEnd"/>
      <w:r w:rsidRPr="009241D4">
        <w:rPr>
          <w:rFonts w:ascii="Book Antiqua" w:eastAsia="Book Antiqua" w:hAnsi="Book Antiqua" w:cs="Book Antiqua"/>
          <w:i/>
          <w:iCs/>
        </w:rPr>
        <w:t xml:space="preserve"> Carcinoma</w:t>
      </w:r>
      <w:r w:rsidRPr="009241D4">
        <w:rPr>
          <w:rFonts w:ascii="Book Antiqua" w:eastAsia="Book Antiqua" w:hAnsi="Book Antiqua" w:cs="Book Antiqua"/>
        </w:rPr>
        <w:t xml:space="preserve"> 2021; </w:t>
      </w:r>
      <w:r w:rsidRPr="009241D4">
        <w:rPr>
          <w:rFonts w:ascii="Book Antiqua" w:eastAsia="Book Antiqua" w:hAnsi="Book Antiqua" w:cs="Book Antiqua"/>
          <w:b/>
          <w:bCs/>
        </w:rPr>
        <w:t>8</w:t>
      </w:r>
      <w:r w:rsidRPr="009241D4">
        <w:rPr>
          <w:rFonts w:ascii="Book Antiqua" w:eastAsia="Book Antiqua" w:hAnsi="Book Antiqua" w:cs="Book Antiqua"/>
        </w:rPr>
        <w:t>: 545-563 [PMID: 34136422 DOI: 10.2147/JHC.S309570]</w:t>
      </w:r>
    </w:p>
    <w:p w14:paraId="771B0A6C" w14:textId="77777777"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 xml:space="preserve">96 </w:t>
      </w:r>
      <w:r w:rsidRPr="009241D4">
        <w:rPr>
          <w:rFonts w:ascii="Book Antiqua" w:eastAsia="Book Antiqua" w:hAnsi="Book Antiqua" w:cs="Book Antiqua"/>
          <w:b/>
          <w:bCs/>
        </w:rPr>
        <w:t>Ding Z</w:t>
      </w:r>
      <w:r w:rsidRPr="009241D4">
        <w:rPr>
          <w:rFonts w:ascii="Book Antiqua" w:eastAsia="Book Antiqua" w:hAnsi="Book Antiqua" w:cs="Book Antiqua"/>
        </w:rPr>
        <w:t xml:space="preserve">, Lin K, Fu J, Huang Q, Fang G, Tang Y, You W, Lin Z, Lin Z, Pan X, Zeng Y. An MR-based radiomics model for differentiation between hepatocellular carcinoma and focal nodular hyperplasia in non-cirrhotic liver. </w:t>
      </w:r>
      <w:r w:rsidRPr="009241D4">
        <w:rPr>
          <w:rFonts w:ascii="Book Antiqua" w:eastAsia="Book Antiqua" w:hAnsi="Book Antiqua" w:cs="Book Antiqua"/>
          <w:i/>
          <w:iCs/>
        </w:rPr>
        <w:t>World J Surg Oncol</w:t>
      </w:r>
      <w:r w:rsidRPr="009241D4">
        <w:rPr>
          <w:rFonts w:ascii="Book Antiqua" w:eastAsia="Book Antiqua" w:hAnsi="Book Antiqua" w:cs="Book Antiqua"/>
        </w:rPr>
        <w:t xml:space="preserve"> 2021; </w:t>
      </w:r>
      <w:r w:rsidRPr="009241D4">
        <w:rPr>
          <w:rFonts w:ascii="Book Antiqua" w:eastAsia="Book Antiqua" w:hAnsi="Book Antiqua" w:cs="Book Antiqua"/>
          <w:b/>
          <w:bCs/>
        </w:rPr>
        <w:t>19</w:t>
      </w:r>
      <w:r w:rsidRPr="009241D4">
        <w:rPr>
          <w:rFonts w:ascii="Book Antiqua" w:eastAsia="Book Antiqua" w:hAnsi="Book Antiqua" w:cs="Book Antiqua"/>
        </w:rPr>
        <w:t>: 181 [PMID: 34154624 DOI: 10.1186/s12957-021-02266-7]</w:t>
      </w:r>
    </w:p>
    <w:p w14:paraId="636BC6CC" w14:textId="77777777"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 xml:space="preserve">97 </w:t>
      </w:r>
      <w:r w:rsidRPr="009241D4">
        <w:rPr>
          <w:rFonts w:ascii="Book Antiqua" w:eastAsia="Book Antiqua" w:hAnsi="Book Antiqua" w:cs="Book Antiqua"/>
          <w:b/>
          <w:bCs/>
        </w:rPr>
        <w:t>Fan Y</w:t>
      </w:r>
      <w:r w:rsidRPr="009241D4">
        <w:rPr>
          <w:rFonts w:ascii="Book Antiqua" w:eastAsia="Book Antiqua" w:hAnsi="Book Antiqua" w:cs="Book Antiqua"/>
        </w:rPr>
        <w:t xml:space="preserve">, Yu Y, Wang X, Hu M, Hu C. Radiomic analysis of Gd-EOB-DTPA-enhanced MRI predicts Ki-67 expression in hepatocellular carcinoma. </w:t>
      </w:r>
      <w:r w:rsidRPr="009241D4">
        <w:rPr>
          <w:rFonts w:ascii="Book Antiqua" w:eastAsia="Book Antiqua" w:hAnsi="Book Antiqua" w:cs="Book Antiqua"/>
          <w:i/>
          <w:iCs/>
        </w:rPr>
        <w:t>BMC Med Imaging</w:t>
      </w:r>
      <w:r w:rsidRPr="009241D4">
        <w:rPr>
          <w:rFonts w:ascii="Book Antiqua" w:eastAsia="Book Antiqua" w:hAnsi="Book Antiqua" w:cs="Book Antiqua"/>
        </w:rPr>
        <w:t xml:space="preserve"> 2021; </w:t>
      </w:r>
      <w:r w:rsidRPr="009241D4">
        <w:rPr>
          <w:rFonts w:ascii="Book Antiqua" w:eastAsia="Book Antiqua" w:hAnsi="Book Antiqua" w:cs="Book Antiqua"/>
          <w:b/>
          <w:bCs/>
        </w:rPr>
        <w:t>21</w:t>
      </w:r>
      <w:r w:rsidRPr="009241D4">
        <w:rPr>
          <w:rFonts w:ascii="Book Antiqua" w:eastAsia="Book Antiqua" w:hAnsi="Book Antiqua" w:cs="Book Antiqua"/>
        </w:rPr>
        <w:t>: 100 [PMID: 34130644 DOI: 10.1186/s12880-021-00633-0]</w:t>
      </w:r>
    </w:p>
    <w:p w14:paraId="38B659CD" w14:textId="77777777"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 xml:space="preserve">98 </w:t>
      </w:r>
      <w:r w:rsidRPr="009241D4">
        <w:rPr>
          <w:rFonts w:ascii="Book Antiqua" w:eastAsia="Book Antiqua" w:hAnsi="Book Antiqua" w:cs="Book Antiqua"/>
          <w:b/>
          <w:bCs/>
        </w:rPr>
        <w:t>Gao F</w:t>
      </w:r>
      <w:r w:rsidRPr="009241D4">
        <w:rPr>
          <w:rFonts w:ascii="Book Antiqua" w:eastAsia="Book Antiqua" w:hAnsi="Book Antiqua" w:cs="Book Antiqua"/>
        </w:rPr>
        <w:t>, Qiao K, Yan B, Wu M, Wang L, Chen J, Shi D. Hybrid network with difference degree and attention mechanism combined with radiomics (H-</w:t>
      </w:r>
      <w:proofErr w:type="spellStart"/>
      <w:r w:rsidRPr="009241D4">
        <w:rPr>
          <w:rFonts w:ascii="Book Antiqua" w:eastAsia="Book Antiqua" w:hAnsi="Book Antiqua" w:cs="Book Antiqua"/>
        </w:rPr>
        <w:t>DARnet</w:t>
      </w:r>
      <w:proofErr w:type="spellEnd"/>
      <w:r w:rsidRPr="009241D4">
        <w:rPr>
          <w:rFonts w:ascii="Book Antiqua" w:eastAsia="Book Antiqua" w:hAnsi="Book Antiqua" w:cs="Book Antiqua"/>
        </w:rPr>
        <w:t xml:space="preserve">) for MVI prediction in HCC. </w:t>
      </w:r>
      <w:proofErr w:type="spellStart"/>
      <w:r w:rsidRPr="009241D4">
        <w:rPr>
          <w:rFonts w:ascii="Book Antiqua" w:eastAsia="Book Antiqua" w:hAnsi="Book Antiqua" w:cs="Book Antiqua"/>
          <w:i/>
          <w:iCs/>
        </w:rPr>
        <w:t>Magn</w:t>
      </w:r>
      <w:proofErr w:type="spellEnd"/>
      <w:r w:rsidRPr="009241D4">
        <w:rPr>
          <w:rFonts w:ascii="Book Antiqua" w:eastAsia="Book Antiqua" w:hAnsi="Book Antiqua" w:cs="Book Antiqua"/>
          <w:i/>
          <w:iCs/>
        </w:rPr>
        <w:t xml:space="preserve"> </w:t>
      </w:r>
      <w:proofErr w:type="spellStart"/>
      <w:r w:rsidRPr="009241D4">
        <w:rPr>
          <w:rFonts w:ascii="Book Antiqua" w:eastAsia="Book Antiqua" w:hAnsi="Book Antiqua" w:cs="Book Antiqua"/>
          <w:i/>
          <w:iCs/>
        </w:rPr>
        <w:t>Reson</w:t>
      </w:r>
      <w:proofErr w:type="spellEnd"/>
      <w:r w:rsidRPr="009241D4">
        <w:rPr>
          <w:rFonts w:ascii="Book Antiqua" w:eastAsia="Book Antiqua" w:hAnsi="Book Antiqua" w:cs="Book Antiqua"/>
          <w:i/>
          <w:iCs/>
        </w:rPr>
        <w:t xml:space="preserve"> Imaging</w:t>
      </w:r>
      <w:r w:rsidRPr="009241D4">
        <w:rPr>
          <w:rFonts w:ascii="Book Antiqua" w:eastAsia="Book Antiqua" w:hAnsi="Book Antiqua" w:cs="Book Antiqua"/>
        </w:rPr>
        <w:t xml:space="preserve"> 2021; </w:t>
      </w:r>
      <w:r w:rsidRPr="009241D4">
        <w:rPr>
          <w:rFonts w:ascii="Book Antiqua" w:eastAsia="Book Antiqua" w:hAnsi="Book Antiqua" w:cs="Book Antiqua"/>
          <w:b/>
          <w:bCs/>
        </w:rPr>
        <w:t>83</w:t>
      </w:r>
      <w:r w:rsidRPr="009241D4">
        <w:rPr>
          <w:rFonts w:ascii="Book Antiqua" w:eastAsia="Book Antiqua" w:hAnsi="Book Antiqua" w:cs="Book Antiqua"/>
        </w:rPr>
        <w:t>: 27-40 [PMID: 34147593 DOI: 10.1016/j.mri.2021.06.018]</w:t>
      </w:r>
    </w:p>
    <w:p w14:paraId="469FD135" w14:textId="77777777"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 xml:space="preserve">99 </w:t>
      </w:r>
      <w:r w:rsidRPr="009241D4">
        <w:rPr>
          <w:rFonts w:ascii="Book Antiqua" w:eastAsia="Book Antiqua" w:hAnsi="Book Antiqua" w:cs="Book Antiqua"/>
          <w:b/>
          <w:bCs/>
        </w:rPr>
        <w:t>Li X</w:t>
      </w:r>
      <w:r w:rsidRPr="009241D4">
        <w:rPr>
          <w:rFonts w:ascii="Book Antiqua" w:eastAsia="Book Antiqua" w:hAnsi="Book Antiqua" w:cs="Book Antiqua"/>
        </w:rPr>
        <w:t xml:space="preserve">, Cheng L, Li C, Hu X, Hu X, Tan L, Li Q, Liu C, Wang J. Associating Preoperative MRI Features and Gene Expression Signatures of Early-stage </w:t>
      </w:r>
      <w:r w:rsidRPr="009241D4">
        <w:rPr>
          <w:rFonts w:ascii="Book Antiqua" w:eastAsia="Book Antiqua" w:hAnsi="Book Antiqua" w:cs="Book Antiqua"/>
        </w:rPr>
        <w:lastRenderedPageBreak/>
        <w:t xml:space="preserve">Hepatocellular Carcinoma Patients using Machine Learning. </w:t>
      </w:r>
      <w:r w:rsidRPr="009241D4">
        <w:rPr>
          <w:rFonts w:ascii="Book Antiqua" w:eastAsia="Book Antiqua" w:hAnsi="Book Antiqua" w:cs="Book Antiqua"/>
          <w:i/>
          <w:iCs/>
        </w:rPr>
        <w:t xml:space="preserve">J Clin </w:t>
      </w:r>
      <w:proofErr w:type="spellStart"/>
      <w:r w:rsidRPr="009241D4">
        <w:rPr>
          <w:rFonts w:ascii="Book Antiqua" w:eastAsia="Book Antiqua" w:hAnsi="Book Antiqua" w:cs="Book Antiqua"/>
          <w:i/>
          <w:iCs/>
        </w:rPr>
        <w:t>Transl</w:t>
      </w:r>
      <w:proofErr w:type="spellEnd"/>
      <w:r w:rsidRPr="009241D4">
        <w:rPr>
          <w:rFonts w:ascii="Book Antiqua" w:eastAsia="Book Antiqua" w:hAnsi="Book Antiqua" w:cs="Book Antiqua"/>
          <w:i/>
          <w:iCs/>
        </w:rPr>
        <w:t xml:space="preserve"> Hepatol</w:t>
      </w:r>
      <w:r w:rsidRPr="009241D4">
        <w:rPr>
          <w:rFonts w:ascii="Book Antiqua" w:eastAsia="Book Antiqua" w:hAnsi="Book Antiqua" w:cs="Book Antiqua"/>
        </w:rPr>
        <w:t xml:space="preserve"> 2022; </w:t>
      </w:r>
      <w:r w:rsidRPr="009241D4">
        <w:rPr>
          <w:rFonts w:ascii="Book Antiqua" w:eastAsia="Book Antiqua" w:hAnsi="Book Antiqua" w:cs="Book Antiqua"/>
          <w:b/>
          <w:bCs/>
        </w:rPr>
        <w:t>10</w:t>
      </w:r>
      <w:r w:rsidRPr="009241D4">
        <w:rPr>
          <w:rFonts w:ascii="Book Antiqua" w:eastAsia="Book Antiqua" w:hAnsi="Book Antiqua" w:cs="Book Antiqua"/>
        </w:rPr>
        <w:t>: 63-71 [PMID: 35233374 DOI: 10.14218/JCTH.2021.00023]</w:t>
      </w:r>
    </w:p>
    <w:p w14:paraId="7C29BFE2" w14:textId="77777777"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 xml:space="preserve">100 </w:t>
      </w:r>
      <w:r w:rsidRPr="009241D4">
        <w:rPr>
          <w:rFonts w:ascii="Book Antiqua" w:eastAsia="Book Antiqua" w:hAnsi="Book Antiqua" w:cs="Book Antiqua"/>
          <w:b/>
          <w:bCs/>
        </w:rPr>
        <w:t>Shi Z</w:t>
      </w:r>
      <w:r w:rsidRPr="009241D4">
        <w:rPr>
          <w:rFonts w:ascii="Book Antiqua" w:eastAsia="Book Antiqua" w:hAnsi="Book Antiqua" w:cs="Book Antiqua"/>
        </w:rPr>
        <w:t xml:space="preserve">, Cai W, Feng X, Cai J, Liang Y, Xu J, Zhen J, Liang X. Radiomics Analysis of Gd-EOB-DTPA Enhanced Hepatic MRI for Assessment of Functional Liver Reserve. </w:t>
      </w:r>
      <w:proofErr w:type="spellStart"/>
      <w:r w:rsidRPr="009241D4">
        <w:rPr>
          <w:rFonts w:ascii="Book Antiqua" w:eastAsia="Book Antiqua" w:hAnsi="Book Antiqua" w:cs="Book Antiqua"/>
          <w:i/>
          <w:iCs/>
        </w:rPr>
        <w:t>Acad</w:t>
      </w:r>
      <w:proofErr w:type="spellEnd"/>
      <w:r w:rsidRPr="009241D4">
        <w:rPr>
          <w:rFonts w:ascii="Book Antiqua" w:eastAsia="Book Antiqua" w:hAnsi="Book Antiqua" w:cs="Book Antiqua"/>
          <w:i/>
          <w:iCs/>
        </w:rPr>
        <w:t xml:space="preserve"> </w:t>
      </w:r>
      <w:proofErr w:type="spellStart"/>
      <w:r w:rsidRPr="009241D4">
        <w:rPr>
          <w:rFonts w:ascii="Book Antiqua" w:eastAsia="Book Antiqua" w:hAnsi="Book Antiqua" w:cs="Book Antiqua"/>
          <w:i/>
          <w:iCs/>
        </w:rPr>
        <w:t>Radiol</w:t>
      </w:r>
      <w:proofErr w:type="spellEnd"/>
      <w:r w:rsidRPr="009241D4">
        <w:rPr>
          <w:rFonts w:ascii="Book Antiqua" w:eastAsia="Book Antiqua" w:hAnsi="Book Antiqua" w:cs="Book Antiqua"/>
        </w:rPr>
        <w:t xml:space="preserve"> 2022; </w:t>
      </w:r>
      <w:r w:rsidRPr="009241D4">
        <w:rPr>
          <w:rFonts w:ascii="Book Antiqua" w:eastAsia="Book Antiqua" w:hAnsi="Book Antiqua" w:cs="Book Antiqua"/>
          <w:b/>
          <w:bCs/>
        </w:rPr>
        <w:t>29</w:t>
      </w:r>
      <w:r w:rsidRPr="009241D4">
        <w:rPr>
          <w:rFonts w:ascii="Book Antiqua" w:eastAsia="Book Antiqua" w:hAnsi="Book Antiqua" w:cs="Book Antiqua"/>
        </w:rPr>
        <w:t>: 213-218 [PMID: 34183230 DOI: 10.1016/j.acra.2021.04.019]</w:t>
      </w:r>
    </w:p>
    <w:p w14:paraId="68B334F0" w14:textId="77777777"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 xml:space="preserve">101 </w:t>
      </w:r>
      <w:r w:rsidRPr="009241D4">
        <w:rPr>
          <w:rFonts w:ascii="Book Antiqua" w:eastAsia="Book Antiqua" w:hAnsi="Book Antiqua" w:cs="Book Antiqua"/>
          <w:b/>
          <w:bCs/>
        </w:rPr>
        <w:t>Dai H</w:t>
      </w:r>
      <w:r w:rsidRPr="009241D4">
        <w:rPr>
          <w:rFonts w:ascii="Book Antiqua" w:eastAsia="Book Antiqua" w:hAnsi="Book Antiqua" w:cs="Book Antiqua"/>
        </w:rPr>
        <w:t xml:space="preserve">, Lu M, Huang B, Tang M, Pang T, Liao B, Cai H, Huang M, Zhou Y, Chen X, Ding H, Feng ST. Considerable effects of imaging sequences, feature extraction, feature selection, and classifiers on radiomics-based prediction of microvascular invasion in hepatocellular carcinoma using magnetic resonance imaging. </w:t>
      </w:r>
      <w:r w:rsidRPr="009241D4">
        <w:rPr>
          <w:rFonts w:ascii="Book Antiqua" w:eastAsia="Book Antiqua" w:hAnsi="Book Antiqua" w:cs="Book Antiqua"/>
          <w:i/>
          <w:iCs/>
        </w:rPr>
        <w:t>Quant Imaging Med Surg</w:t>
      </w:r>
      <w:r w:rsidRPr="009241D4">
        <w:rPr>
          <w:rFonts w:ascii="Book Antiqua" w:eastAsia="Book Antiqua" w:hAnsi="Book Antiqua" w:cs="Book Antiqua"/>
        </w:rPr>
        <w:t xml:space="preserve"> 2021; </w:t>
      </w:r>
      <w:r w:rsidRPr="009241D4">
        <w:rPr>
          <w:rFonts w:ascii="Book Antiqua" w:eastAsia="Book Antiqua" w:hAnsi="Book Antiqua" w:cs="Book Antiqua"/>
          <w:b/>
          <w:bCs/>
        </w:rPr>
        <w:t>11</w:t>
      </w:r>
      <w:r w:rsidRPr="009241D4">
        <w:rPr>
          <w:rFonts w:ascii="Book Antiqua" w:eastAsia="Book Antiqua" w:hAnsi="Book Antiqua" w:cs="Book Antiqua"/>
        </w:rPr>
        <w:t>: 1836-1853 [PMID: 33936969 DOI: 10.21037/qims-20-218]</w:t>
      </w:r>
    </w:p>
    <w:p w14:paraId="3E02D47F" w14:textId="77777777"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 xml:space="preserve">102 </w:t>
      </w:r>
      <w:r w:rsidRPr="009241D4">
        <w:rPr>
          <w:rFonts w:ascii="Book Antiqua" w:eastAsia="Book Antiqua" w:hAnsi="Book Antiqua" w:cs="Book Antiqua"/>
          <w:b/>
          <w:bCs/>
        </w:rPr>
        <w:t>Fan Y</w:t>
      </w:r>
      <w:r w:rsidRPr="009241D4">
        <w:rPr>
          <w:rFonts w:ascii="Book Antiqua" w:eastAsia="Book Antiqua" w:hAnsi="Book Antiqua" w:cs="Book Antiqua"/>
        </w:rPr>
        <w:t xml:space="preserve">, Yu Y, Wang X, Hu M, Du M, Guo L, Sun S, Hu C. Texture Analysis Based on Gd-EOB-DTPA-Enhanced MRI for Identifying Vessels Encapsulating Tumor Clusters (VETC)-Positive Hepatocellular Carcinoma. </w:t>
      </w:r>
      <w:r w:rsidRPr="009241D4">
        <w:rPr>
          <w:rFonts w:ascii="Book Antiqua" w:eastAsia="Book Antiqua" w:hAnsi="Book Antiqua" w:cs="Book Antiqua"/>
          <w:i/>
          <w:iCs/>
        </w:rPr>
        <w:t xml:space="preserve">J </w:t>
      </w:r>
      <w:proofErr w:type="spellStart"/>
      <w:r w:rsidRPr="009241D4">
        <w:rPr>
          <w:rFonts w:ascii="Book Antiqua" w:eastAsia="Book Antiqua" w:hAnsi="Book Antiqua" w:cs="Book Antiqua"/>
          <w:i/>
          <w:iCs/>
        </w:rPr>
        <w:t>Hepatocell</w:t>
      </w:r>
      <w:proofErr w:type="spellEnd"/>
      <w:r w:rsidRPr="009241D4">
        <w:rPr>
          <w:rFonts w:ascii="Book Antiqua" w:eastAsia="Book Antiqua" w:hAnsi="Book Antiqua" w:cs="Book Antiqua"/>
          <w:i/>
          <w:iCs/>
        </w:rPr>
        <w:t xml:space="preserve"> Carcinoma</w:t>
      </w:r>
      <w:r w:rsidRPr="009241D4">
        <w:rPr>
          <w:rFonts w:ascii="Book Antiqua" w:eastAsia="Book Antiqua" w:hAnsi="Book Antiqua" w:cs="Book Antiqua"/>
        </w:rPr>
        <w:t xml:space="preserve"> 2021; </w:t>
      </w:r>
      <w:r w:rsidRPr="009241D4">
        <w:rPr>
          <w:rFonts w:ascii="Book Antiqua" w:eastAsia="Book Antiqua" w:hAnsi="Book Antiqua" w:cs="Book Antiqua"/>
          <w:b/>
          <w:bCs/>
        </w:rPr>
        <w:t>8</w:t>
      </w:r>
      <w:r w:rsidRPr="009241D4">
        <w:rPr>
          <w:rFonts w:ascii="Book Antiqua" w:eastAsia="Book Antiqua" w:hAnsi="Book Antiqua" w:cs="Book Antiqua"/>
        </w:rPr>
        <w:t>: 349-359 [PMID: 33981636 DOI: 10.2147/JHC.S293755]</w:t>
      </w:r>
    </w:p>
    <w:p w14:paraId="0D9EE8E7" w14:textId="77777777"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 xml:space="preserve">103 </w:t>
      </w:r>
      <w:r w:rsidRPr="009241D4">
        <w:rPr>
          <w:rFonts w:ascii="Book Antiqua" w:eastAsia="Book Antiqua" w:hAnsi="Book Antiqua" w:cs="Book Antiqua"/>
          <w:b/>
          <w:bCs/>
        </w:rPr>
        <w:t>Yang X</w:t>
      </w:r>
      <w:r w:rsidRPr="009241D4">
        <w:rPr>
          <w:rFonts w:ascii="Book Antiqua" w:eastAsia="Book Antiqua" w:hAnsi="Book Antiqua" w:cs="Book Antiqua"/>
        </w:rPr>
        <w:t xml:space="preserve">, Yuan C, Zhang Y, Wang Z. Magnetic resonance radiomics signatures for predicting poorly differentiated hepatocellular carcinoma: A SQUIRE-compliant study. </w:t>
      </w:r>
      <w:r w:rsidRPr="009241D4">
        <w:rPr>
          <w:rFonts w:ascii="Book Antiqua" w:eastAsia="Book Antiqua" w:hAnsi="Book Antiqua" w:cs="Book Antiqua"/>
          <w:i/>
          <w:iCs/>
        </w:rPr>
        <w:t>Medicine (Baltimore)</w:t>
      </w:r>
      <w:r w:rsidRPr="009241D4">
        <w:rPr>
          <w:rFonts w:ascii="Book Antiqua" w:eastAsia="Book Antiqua" w:hAnsi="Book Antiqua" w:cs="Book Antiqua"/>
        </w:rPr>
        <w:t xml:space="preserve"> 2021; </w:t>
      </w:r>
      <w:r w:rsidRPr="009241D4">
        <w:rPr>
          <w:rFonts w:ascii="Book Antiqua" w:eastAsia="Book Antiqua" w:hAnsi="Book Antiqua" w:cs="Book Antiqua"/>
          <w:b/>
          <w:bCs/>
        </w:rPr>
        <w:t>100</w:t>
      </w:r>
      <w:r w:rsidRPr="009241D4">
        <w:rPr>
          <w:rFonts w:ascii="Book Antiqua" w:eastAsia="Book Antiqua" w:hAnsi="Book Antiqua" w:cs="Book Antiqua"/>
        </w:rPr>
        <w:t>: e25838 [PMID: 34106622 DOI: 10.1097/MD.0000000000025838]</w:t>
      </w:r>
    </w:p>
    <w:p w14:paraId="1BA0D1E7" w14:textId="3D8C4C82"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 xml:space="preserve">104 </w:t>
      </w:r>
      <w:r w:rsidRPr="009241D4">
        <w:rPr>
          <w:rFonts w:ascii="Book Antiqua" w:eastAsia="Book Antiqua" w:hAnsi="Book Antiqua" w:cs="Book Antiqua"/>
          <w:b/>
          <w:bCs/>
        </w:rPr>
        <w:t>Chen Y</w:t>
      </w:r>
      <w:r w:rsidRPr="009241D4">
        <w:rPr>
          <w:rFonts w:ascii="Book Antiqua" w:eastAsia="Book Antiqua" w:hAnsi="Book Antiqua" w:cs="Book Antiqua"/>
        </w:rPr>
        <w:t xml:space="preserve">, Xia Y, Tolat PP, Long L, Jiang Z, Huang Z, Tang Q. Comparison of Conventional </w:t>
      </w:r>
      <w:proofErr w:type="spellStart"/>
      <w:r w:rsidRPr="009241D4">
        <w:rPr>
          <w:rFonts w:ascii="Book Antiqua" w:eastAsia="Book Antiqua" w:hAnsi="Book Antiqua" w:cs="Book Antiqua"/>
        </w:rPr>
        <w:t>Gadoxetate</w:t>
      </w:r>
      <w:proofErr w:type="spellEnd"/>
      <w:r w:rsidRPr="009241D4">
        <w:rPr>
          <w:rFonts w:ascii="Book Antiqua" w:eastAsia="Book Antiqua" w:hAnsi="Book Antiqua" w:cs="Book Antiqua"/>
        </w:rPr>
        <w:t xml:space="preserve"> Disodium-Enhanced MRI Features and Radiomics Signatures </w:t>
      </w:r>
      <w:proofErr w:type="gramStart"/>
      <w:r w:rsidRPr="009241D4">
        <w:rPr>
          <w:rFonts w:ascii="Book Antiqua" w:eastAsia="Book Antiqua" w:hAnsi="Book Antiqua" w:cs="Book Antiqua"/>
        </w:rPr>
        <w:t>With</w:t>
      </w:r>
      <w:proofErr w:type="gramEnd"/>
      <w:r w:rsidRPr="009241D4">
        <w:rPr>
          <w:rFonts w:ascii="Book Antiqua" w:eastAsia="Book Antiqua" w:hAnsi="Book Antiqua" w:cs="Book Antiqua"/>
        </w:rPr>
        <w:t xml:space="preserve"> Machine Learning for Diagnosing Microvascular Invasion. </w:t>
      </w:r>
      <w:r w:rsidRPr="009241D4">
        <w:rPr>
          <w:rFonts w:ascii="Book Antiqua" w:eastAsia="Book Antiqua" w:hAnsi="Book Antiqua" w:cs="Book Antiqua"/>
          <w:i/>
          <w:iCs/>
        </w:rPr>
        <w:t xml:space="preserve">AJR Am J </w:t>
      </w:r>
      <w:proofErr w:type="spellStart"/>
      <w:r w:rsidRPr="009241D4">
        <w:rPr>
          <w:rFonts w:ascii="Book Antiqua" w:eastAsia="Book Antiqua" w:hAnsi="Book Antiqua" w:cs="Book Antiqua"/>
          <w:i/>
          <w:iCs/>
        </w:rPr>
        <w:t>Roentgenol</w:t>
      </w:r>
      <w:proofErr w:type="spellEnd"/>
      <w:r w:rsidRPr="009241D4">
        <w:rPr>
          <w:rFonts w:ascii="Book Antiqua" w:eastAsia="Book Antiqua" w:hAnsi="Book Antiqua" w:cs="Book Antiqua"/>
        </w:rPr>
        <w:t xml:space="preserve"> 2021; </w:t>
      </w:r>
      <w:r w:rsidRPr="009241D4">
        <w:rPr>
          <w:rFonts w:ascii="Book Antiqua" w:eastAsia="Book Antiqua" w:hAnsi="Book Antiqua" w:cs="Book Antiqua"/>
          <w:b/>
          <w:bCs/>
        </w:rPr>
        <w:t>216</w:t>
      </w:r>
      <w:r w:rsidRPr="009241D4">
        <w:rPr>
          <w:rFonts w:ascii="Book Antiqua" w:eastAsia="Book Antiqua" w:hAnsi="Book Antiqua" w:cs="Book Antiqua"/>
        </w:rPr>
        <w:t>: 1510-1520 [PMID: 33826360 DOI: 10.2214/AJR.20.23255]</w:t>
      </w:r>
    </w:p>
    <w:p w14:paraId="03A14165" w14:textId="5AE14B2E"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10</w:t>
      </w:r>
      <w:r w:rsidR="00EE3AA8" w:rsidRPr="009241D4">
        <w:rPr>
          <w:rFonts w:ascii="Book Antiqua" w:eastAsia="Book Antiqua" w:hAnsi="Book Antiqua" w:cs="Book Antiqua"/>
        </w:rPr>
        <w:t>5</w:t>
      </w:r>
      <w:r w:rsidRPr="009241D4">
        <w:rPr>
          <w:rFonts w:ascii="Book Antiqua" w:eastAsia="Book Antiqua" w:hAnsi="Book Antiqua" w:cs="Book Antiqua"/>
        </w:rPr>
        <w:t xml:space="preserve"> </w:t>
      </w:r>
      <w:r w:rsidRPr="009241D4">
        <w:rPr>
          <w:rFonts w:ascii="Book Antiqua" w:eastAsia="Book Antiqua" w:hAnsi="Book Antiqua" w:cs="Book Antiqua"/>
          <w:b/>
          <w:bCs/>
        </w:rPr>
        <w:t>Zhao J</w:t>
      </w:r>
      <w:r w:rsidRPr="009241D4">
        <w:rPr>
          <w:rFonts w:ascii="Book Antiqua" w:eastAsia="Book Antiqua" w:hAnsi="Book Antiqua" w:cs="Book Antiqua"/>
        </w:rPr>
        <w:t xml:space="preserve">, Gao S, Sun W, Grimm R, Fu C, Han J, Sheng R, Zeng M. Magnetic resonance imaging and diffusion-weighted imaging-based histogram analyses in predicting glypican 3-positive hepatocellular carcinoma. </w:t>
      </w:r>
      <w:proofErr w:type="spellStart"/>
      <w:r w:rsidRPr="009241D4">
        <w:rPr>
          <w:rFonts w:ascii="Book Antiqua" w:eastAsia="Book Antiqua" w:hAnsi="Book Antiqua" w:cs="Book Antiqua"/>
          <w:i/>
          <w:iCs/>
        </w:rPr>
        <w:t>Eur</w:t>
      </w:r>
      <w:proofErr w:type="spellEnd"/>
      <w:r w:rsidRPr="009241D4">
        <w:rPr>
          <w:rFonts w:ascii="Book Antiqua" w:eastAsia="Book Antiqua" w:hAnsi="Book Antiqua" w:cs="Book Antiqua"/>
          <w:i/>
          <w:iCs/>
        </w:rPr>
        <w:t xml:space="preserve"> J </w:t>
      </w:r>
      <w:proofErr w:type="spellStart"/>
      <w:r w:rsidRPr="009241D4">
        <w:rPr>
          <w:rFonts w:ascii="Book Antiqua" w:eastAsia="Book Antiqua" w:hAnsi="Book Antiqua" w:cs="Book Antiqua"/>
          <w:i/>
          <w:iCs/>
        </w:rPr>
        <w:t>Radiol</w:t>
      </w:r>
      <w:proofErr w:type="spellEnd"/>
      <w:r w:rsidRPr="009241D4">
        <w:rPr>
          <w:rFonts w:ascii="Book Antiqua" w:eastAsia="Book Antiqua" w:hAnsi="Book Antiqua" w:cs="Book Antiqua"/>
        </w:rPr>
        <w:t xml:space="preserve"> 2021; </w:t>
      </w:r>
      <w:r w:rsidRPr="009241D4">
        <w:rPr>
          <w:rFonts w:ascii="Book Antiqua" w:eastAsia="Book Antiqua" w:hAnsi="Book Antiqua" w:cs="Book Antiqua"/>
          <w:b/>
          <w:bCs/>
        </w:rPr>
        <w:t>139</w:t>
      </w:r>
      <w:r w:rsidRPr="009241D4">
        <w:rPr>
          <w:rFonts w:ascii="Book Antiqua" w:eastAsia="Book Antiqua" w:hAnsi="Book Antiqua" w:cs="Book Antiqua"/>
        </w:rPr>
        <w:t>: 109732 [PMID: 33905978 DOI: 10.1016/j.ejrad.2021.109732]</w:t>
      </w:r>
    </w:p>
    <w:p w14:paraId="5C567530" w14:textId="3C7858A6"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10</w:t>
      </w:r>
      <w:r w:rsidR="00EE3AA8" w:rsidRPr="009241D4">
        <w:rPr>
          <w:rFonts w:ascii="Book Antiqua" w:eastAsia="Book Antiqua" w:hAnsi="Book Antiqua" w:cs="Book Antiqua"/>
        </w:rPr>
        <w:t>6</w:t>
      </w:r>
      <w:r w:rsidRPr="009241D4">
        <w:rPr>
          <w:rFonts w:ascii="Book Antiqua" w:eastAsia="Book Antiqua" w:hAnsi="Book Antiqua" w:cs="Book Antiqua"/>
        </w:rPr>
        <w:t xml:space="preserve"> </w:t>
      </w:r>
      <w:r w:rsidRPr="009241D4">
        <w:rPr>
          <w:rFonts w:ascii="Book Antiqua" w:eastAsia="Book Antiqua" w:hAnsi="Book Antiqua" w:cs="Book Antiqua"/>
          <w:b/>
          <w:bCs/>
        </w:rPr>
        <w:t>Song D</w:t>
      </w:r>
      <w:r w:rsidRPr="009241D4">
        <w:rPr>
          <w:rFonts w:ascii="Book Antiqua" w:eastAsia="Book Antiqua" w:hAnsi="Book Antiqua" w:cs="Book Antiqua"/>
        </w:rPr>
        <w:t xml:space="preserve">, Wang Y, Wang W, Wang Y, Cai J, Zhu K, </w:t>
      </w:r>
      <w:proofErr w:type="spellStart"/>
      <w:r w:rsidRPr="009241D4">
        <w:rPr>
          <w:rFonts w:ascii="Book Antiqua" w:eastAsia="Book Antiqua" w:hAnsi="Book Antiqua" w:cs="Book Antiqua"/>
        </w:rPr>
        <w:t>Lv</w:t>
      </w:r>
      <w:proofErr w:type="spellEnd"/>
      <w:r w:rsidRPr="009241D4">
        <w:rPr>
          <w:rFonts w:ascii="Book Antiqua" w:eastAsia="Book Antiqua" w:hAnsi="Book Antiqua" w:cs="Book Antiqua"/>
        </w:rPr>
        <w:t xml:space="preserve"> M, Gao Q, Zhou J, Fan J, Rao S, Wang M, Wang X. Using deep learning to predict microvascular invasion in hepatocellular carcinoma based on dynamic contrast-enhanced MRI combined with </w:t>
      </w:r>
      <w:r w:rsidRPr="009241D4">
        <w:rPr>
          <w:rFonts w:ascii="Book Antiqua" w:eastAsia="Book Antiqua" w:hAnsi="Book Antiqua" w:cs="Book Antiqua"/>
        </w:rPr>
        <w:lastRenderedPageBreak/>
        <w:t xml:space="preserve">clinical parameters. </w:t>
      </w:r>
      <w:r w:rsidRPr="009241D4">
        <w:rPr>
          <w:rFonts w:ascii="Book Antiqua" w:eastAsia="Book Antiqua" w:hAnsi="Book Antiqua" w:cs="Book Antiqua"/>
          <w:i/>
          <w:iCs/>
        </w:rPr>
        <w:t>J Cancer Res Clin Oncol</w:t>
      </w:r>
      <w:r w:rsidRPr="009241D4">
        <w:rPr>
          <w:rFonts w:ascii="Book Antiqua" w:eastAsia="Book Antiqua" w:hAnsi="Book Antiqua" w:cs="Book Antiqua"/>
        </w:rPr>
        <w:t xml:space="preserve"> 2021; </w:t>
      </w:r>
      <w:r w:rsidRPr="009241D4">
        <w:rPr>
          <w:rFonts w:ascii="Book Antiqua" w:eastAsia="Book Antiqua" w:hAnsi="Book Antiqua" w:cs="Book Antiqua"/>
          <w:b/>
          <w:bCs/>
        </w:rPr>
        <w:t>147</w:t>
      </w:r>
      <w:r w:rsidRPr="009241D4">
        <w:rPr>
          <w:rFonts w:ascii="Book Antiqua" w:eastAsia="Book Antiqua" w:hAnsi="Book Antiqua" w:cs="Book Antiqua"/>
        </w:rPr>
        <w:t>: 3757-3767 [PMID: 33839938 DOI: 10.1007/s00432-021-03617-3]</w:t>
      </w:r>
    </w:p>
    <w:p w14:paraId="7BDAA6CC" w14:textId="49B514BC"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10</w:t>
      </w:r>
      <w:r w:rsidR="00EE3AA8" w:rsidRPr="009241D4">
        <w:rPr>
          <w:rFonts w:ascii="Book Antiqua" w:eastAsia="Book Antiqua" w:hAnsi="Book Antiqua" w:cs="Book Antiqua"/>
        </w:rPr>
        <w:t>7</w:t>
      </w:r>
      <w:r w:rsidRPr="009241D4">
        <w:rPr>
          <w:rFonts w:ascii="Book Antiqua" w:eastAsia="Book Antiqua" w:hAnsi="Book Antiqua" w:cs="Book Antiqua"/>
        </w:rPr>
        <w:t xml:space="preserve"> </w:t>
      </w:r>
      <w:r w:rsidRPr="009241D4">
        <w:rPr>
          <w:rFonts w:ascii="Book Antiqua" w:eastAsia="Book Antiqua" w:hAnsi="Book Antiqua" w:cs="Book Antiqua"/>
          <w:b/>
          <w:bCs/>
        </w:rPr>
        <w:t>Zhong X</w:t>
      </w:r>
      <w:r w:rsidRPr="009241D4">
        <w:rPr>
          <w:rFonts w:ascii="Book Antiqua" w:eastAsia="Book Antiqua" w:hAnsi="Book Antiqua" w:cs="Book Antiqua"/>
        </w:rPr>
        <w:t>, Guan T, Tang D, Li J, Lu B, Cui S, Tang H. Differentiation of small (≤</w:t>
      </w:r>
      <w:r w:rsidRPr="009241D4">
        <w:rPr>
          <w:rFonts w:ascii="MS Mincho" w:eastAsia="MS Mincho" w:hAnsi="MS Mincho" w:cs="MS Mincho" w:hint="eastAsia"/>
        </w:rPr>
        <w:t> </w:t>
      </w:r>
      <w:r w:rsidRPr="009241D4">
        <w:rPr>
          <w:rFonts w:ascii="Book Antiqua" w:eastAsia="Book Antiqua" w:hAnsi="Book Antiqua" w:cs="Book Antiqua"/>
        </w:rPr>
        <w:t>3</w:t>
      </w:r>
      <w:r w:rsidR="00EE3AA8" w:rsidRPr="009241D4">
        <w:rPr>
          <w:rFonts w:ascii="Book Antiqua" w:eastAsia="Book Antiqua" w:hAnsi="Book Antiqua" w:cs="Book Antiqua"/>
        </w:rPr>
        <w:t xml:space="preserve"> </w:t>
      </w:r>
      <w:r w:rsidRPr="009241D4">
        <w:rPr>
          <w:rFonts w:ascii="Book Antiqua" w:eastAsia="Book Antiqua" w:hAnsi="Book Antiqua" w:cs="Book Antiqua"/>
        </w:rPr>
        <w:t xml:space="preserve">cm) hepatocellular carcinomas from benign nodules in cirrhotic liver: the added additive value of MRI-based radiomics analysis to LI-RADS version 2018 algorithm. </w:t>
      </w:r>
      <w:r w:rsidRPr="009241D4">
        <w:rPr>
          <w:rFonts w:ascii="Book Antiqua" w:eastAsia="Book Antiqua" w:hAnsi="Book Antiqua" w:cs="Book Antiqua"/>
          <w:i/>
          <w:iCs/>
        </w:rPr>
        <w:t>BMC Gastroenterol</w:t>
      </w:r>
      <w:r w:rsidRPr="009241D4">
        <w:rPr>
          <w:rFonts w:ascii="Book Antiqua" w:eastAsia="Book Antiqua" w:hAnsi="Book Antiqua" w:cs="Book Antiqua"/>
        </w:rPr>
        <w:t xml:space="preserve"> 2021; </w:t>
      </w:r>
      <w:r w:rsidRPr="009241D4">
        <w:rPr>
          <w:rFonts w:ascii="Book Antiqua" w:eastAsia="Book Antiqua" w:hAnsi="Book Antiqua" w:cs="Book Antiqua"/>
          <w:b/>
          <w:bCs/>
        </w:rPr>
        <w:t>21</w:t>
      </w:r>
      <w:r w:rsidRPr="009241D4">
        <w:rPr>
          <w:rFonts w:ascii="Book Antiqua" w:eastAsia="Book Antiqua" w:hAnsi="Book Antiqua" w:cs="Book Antiqua"/>
        </w:rPr>
        <w:t>: 155 [PMID: 33827440 DOI: 10.1186/s12876-021-01710-y]</w:t>
      </w:r>
    </w:p>
    <w:p w14:paraId="0E3DE3B0" w14:textId="086F6DAE"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10</w:t>
      </w:r>
      <w:r w:rsidR="00EE3AA8" w:rsidRPr="009241D4">
        <w:rPr>
          <w:rFonts w:ascii="Book Antiqua" w:eastAsia="Book Antiqua" w:hAnsi="Book Antiqua" w:cs="Book Antiqua"/>
        </w:rPr>
        <w:t>8</w:t>
      </w:r>
      <w:r w:rsidRPr="009241D4">
        <w:rPr>
          <w:rFonts w:ascii="Book Antiqua" w:eastAsia="Book Antiqua" w:hAnsi="Book Antiqua" w:cs="Book Antiqua"/>
        </w:rPr>
        <w:t xml:space="preserve"> </w:t>
      </w:r>
      <w:r w:rsidRPr="009241D4">
        <w:rPr>
          <w:rFonts w:ascii="Book Antiqua" w:eastAsia="Book Antiqua" w:hAnsi="Book Antiqua" w:cs="Book Antiqua"/>
          <w:b/>
          <w:bCs/>
        </w:rPr>
        <w:t>Chen Y</w:t>
      </w:r>
      <w:r w:rsidRPr="009241D4">
        <w:rPr>
          <w:rFonts w:ascii="Book Antiqua" w:eastAsia="Book Antiqua" w:hAnsi="Book Antiqua" w:cs="Book Antiqua"/>
        </w:rPr>
        <w:t xml:space="preserve">, Liu Z, Mo Y, Li B, Zhou Q, Peng S, Li S, Kuang M. Prediction of Post-hepatectomy Liver Failure in Patients </w:t>
      </w:r>
      <w:proofErr w:type="gramStart"/>
      <w:r w:rsidRPr="009241D4">
        <w:rPr>
          <w:rFonts w:ascii="Book Antiqua" w:eastAsia="Book Antiqua" w:hAnsi="Book Antiqua" w:cs="Book Antiqua"/>
        </w:rPr>
        <w:t>With</w:t>
      </w:r>
      <w:proofErr w:type="gramEnd"/>
      <w:r w:rsidRPr="009241D4">
        <w:rPr>
          <w:rFonts w:ascii="Book Antiqua" w:eastAsia="Book Antiqua" w:hAnsi="Book Antiqua" w:cs="Book Antiqua"/>
        </w:rPr>
        <w:t xml:space="preserve"> Hepatocellular Carcinoma Based on Radiomics Using Gd-EOB-DTPA-Enhanced MRI: The Liver Failure Model. </w:t>
      </w:r>
      <w:r w:rsidRPr="009241D4">
        <w:rPr>
          <w:rFonts w:ascii="Book Antiqua" w:eastAsia="Book Antiqua" w:hAnsi="Book Antiqua" w:cs="Book Antiqua"/>
          <w:i/>
          <w:iCs/>
        </w:rPr>
        <w:t>Front Oncol</w:t>
      </w:r>
      <w:r w:rsidRPr="009241D4">
        <w:rPr>
          <w:rFonts w:ascii="Book Antiqua" w:eastAsia="Book Antiqua" w:hAnsi="Book Antiqua" w:cs="Book Antiqua"/>
        </w:rPr>
        <w:t xml:space="preserve"> 2021; </w:t>
      </w:r>
      <w:r w:rsidRPr="009241D4">
        <w:rPr>
          <w:rFonts w:ascii="Book Antiqua" w:eastAsia="Book Antiqua" w:hAnsi="Book Antiqua" w:cs="Book Antiqua"/>
          <w:b/>
          <w:bCs/>
        </w:rPr>
        <w:t>11</w:t>
      </w:r>
      <w:r w:rsidRPr="009241D4">
        <w:rPr>
          <w:rFonts w:ascii="Book Antiqua" w:eastAsia="Book Antiqua" w:hAnsi="Book Antiqua" w:cs="Book Antiqua"/>
        </w:rPr>
        <w:t>: 605296 [PMID: 33777748 DOI: 10.3389/fonc.2021.605296]</w:t>
      </w:r>
    </w:p>
    <w:p w14:paraId="775488E9" w14:textId="44EC676A"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1</w:t>
      </w:r>
      <w:r w:rsidR="00EE3AA8" w:rsidRPr="009241D4">
        <w:rPr>
          <w:rFonts w:ascii="Book Antiqua" w:eastAsia="Book Antiqua" w:hAnsi="Book Antiqua" w:cs="Book Antiqua"/>
        </w:rPr>
        <w:t>09</w:t>
      </w:r>
      <w:r w:rsidRPr="009241D4">
        <w:rPr>
          <w:rFonts w:ascii="Book Antiqua" w:eastAsia="Book Antiqua" w:hAnsi="Book Antiqua" w:cs="Book Antiqua"/>
        </w:rPr>
        <w:t xml:space="preserve"> </w:t>
      </w:r>
      <w:r w:rsidRPr="009241D4">
        <w:rPr>
          <w:rFonts w:ascii="Book Antiqua" w:eastAsia="Book Antiqua" w:hAnsi="Book Antiqua" w:cs="Book Antiqua"/>
          <w:b/>
          <w:bCs/>
        </w:rPr>
        <w:t>Liang H</w:t>
      </w:r>
      <w:r w:rsidRPr="009241D4">
        <w:rPr>
          <w:rFonts w:ascii="Book Antiqua" w:eastAsia="Book Antiqua" w:hAnsi="Book Antiqua" w:cs="Book Antiqua"/>
        </w:rPr>
        <w:t xml:space="preserve">, Hu C, Lu J, Zhang T, Jiang J, Ding D, Du S, Duan S. Correlation of radiomic features on dynamic contrast-enhanced magnetic resonance with </w:t>
      </w:r>
      <w:proofErr w:type="spellStart"/>
      <w:r w:rsidRPr="009241D4">
        <w:rPr>
          <w:rFonts w:ascii="Book Antiqua" w:eastAsia="Book Antiqua" w:hAnsi="Book Antiqua" w:cs="Book Antiqua"/>
        </w:rPr>
        <w:t>microvessel</w:t>
      </w:r>
      <w:proofErr w:type="spellEnd"/>
      <w:r w:rsidRPr="009241D4">
        <w:rPr>
          <w:rFonts w:ascii="Book Antiqua" w:eastAsia="Book Antiqua" w:hAnsi="Book Antiqua" w:cs="Book Antiqua"/>
        </w:rPr>
        <w:t xml:space="preserve"> density in hepatocellular carcinoma based on different models. </w:t>
      </w:r>
      <w:r w:rsidRPr="009241D4">
        <w:rPr>
          <w:rFonts w:ascii="Book Antiqua" w:eastAsia="Book Antiqua" w:hAnsi="Book Antiqua" w:cs="Book Antiqua"/>
          <w:i/>
          <w:iCs/>
        </w:rPr>
        <w:t>J Int Med Res</w:t>
      </w:r>
      <w:r w:rsidRPr="009241D4">
        <w:rPr>
          <w:rFonts w:ascii="Book Antiqua" w:eastAsia="Book Antiqua" w:hAnsi="Book Antiqua" w:cs="Book Antiqua"/>
        </w:rPr>
        <w:t xml:space="preserve"> 2021; </w:t>
      </w:r>
      <w:r w:rsidRPr="009241D4">
        <w:rPr>
          <w:rFonts w:ascii="Book Antiqua" w:eastAsia="Book Antiqua" w:hAnsi="Book Antiqua" w:cs="Book Antiqua"/>
          <w:b/>
          <w:bCs/>
        </w:rPr>
        <w:t>49</w:t>
      </w:r>
      <w:r w:rsidRPr="009241D4">
        <w:rPr>
          <w:rFonts w:ascii="Book Antiqua" w:eastAsia="Book Antiqua" w:hAnsi="Book Antiqua" w:cs="Book Antiqua"/>
        </w:rPr>
        <w:t>: 300060521997586 [PMID: 33682491 DOI: 10.1177/0300060521997586]</w:t>
      </w:r>
    </w:p>
    <w:p w14:paraId="011558C5" w14:textId="36EC5513"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11</w:t>
      </w:r>
      <w:r w:rsidR="00EE3AA8" w:rsidRPr="009241D4">
        <w:rPr>
          <w:rFonts w:ascii="Book Antiqua" w:eastAsia="Book Antiqua" w:hAnsi="Book Antiqua" w:cs="Book Antiqua"/>
        </w:rPr>
        <w:t>0</w:t>
      </w:r>
      <w:r w:rsidRPr="009241D4">
        <w:rPr>
          <w:rFonts w:ascii="Book Antiqua" w:eastAsia="Book Antiqua" w:hAnsi="Book Antiqua" w:cs="Book Antiqua"/>
        </w:rPr>
        <w:t xml:space="preserve"> </w:t>
      </w:r>
      <w:r w:rsidRPr="009241D4">
        <w:rPr>
          <w:rFonts w:ascii="Book Antiqua" w:eastAsia="Book Antiqua" w:hAnsi="Book Antiqua" w:cs="Book Antiqua"/>
          <w:b/>
          <w:bCs/>
        </w:rPr>
        <w:t>Zhang L</w:t>
      </w:r>
      <w:r w:rsidRPr="009241D4">
        <w:rPr>
          <w:rFonts w:ascii="Book Antiqua" w:eastAsia="Book Antiqua" w:hAnsi="Book Antiqua" w:cs="Book Antiqua"/>
        </w:rPr>
        <w:t xml:space="preserve">, Hu J, Hou J, Jiang X, Guo L, Tian L. Radiomics-based model using </w:t>
      </w:r>
      <w:proofErr w:type="spellStart"/>
      <w:r w:rsidRPr="009241D4">
        <w:rPr>
          <w:rFonts w:ascii="Book Antiqua" w:eastAsia="Book Antiqua" w:hAnsi="Book Antiqua" w:cs="Book Antiqua"/>
        </w:rPr>
        <w:t>gadoxetic</w:t>
      </w:r>
      <w:proofErr w:type="spellEnd"/>
      <w:r w:rsidRPr="009241D4">
        <w:rPr>
          <w:rFonts w:ascii="Book Antiqua" w:eastAsia="Book Antiqua" w:hAnsi="Book Antiqua" w:cs="Book Antiqua"/>
        </w:rPr>
        <w:t xml:space="preserve"> acid disodium-enhanced MR images: associations with recurrence-free survival of patients with hepatocellular carcinoma treated by surgical resection. </w:t>
      </w:r>
      <w:proofErr w:type="spellStart"/>
      <w:r w:rsidRPr="009241D4">
        <w:rPr>
          <w:rFonts w:ascii="Book Antiqua" w:eastAsia="Book Antiqua" w:hAnsi="Book Antiqua" w:cs="Book Antiqua"/>
          <w:i/>
          <w:iCs/>
        </w:rPr>
        <w:t>Abdom</w:t>
      </w:r>
      <w:proofErr w:type="spellEnd"/>
      <w:r w:rsidRPr="009241D4">
        <w:rPr>
          <w:rFonts w:ascii="Book Antiqua" w:eastAsia="Book Antiqua" w:hAnsi="Book Antiqua" w:cs="Book Antiqua"/>
          <w:i/>
          <w:iCs/>
        </w:rPr>
        <w:t xml:space="preserve"> </w:t>
      </w:r>
      <w:proofErr w:type="spellStart"/>
      <w:r w:rsidRPr="009241D4">
        <w:rPr>
          <w:rFonts w:ascii="Book Antiqua" w:eastAsia="Book Antiqua" w:hAnsi="Book Antiqua" w:cs="Book Antiqua"/>
          <w:i/>
          <w:iCs/>
        </w:rPr>
        <w:t>Radiol</w:t>
      </w:r>
      <w:proofErr w:type="spellEnd"/>
      <w:r w:rsidRPr="009241D4">
        <w:rPr>
          <w:rFonts w:ascii="Book Antiqua" w:eastAsia="Book Antiqua" w:hAnsi="Book Antiqua" w:cs="Book Antiqua"/>
          <w:i/>
          <w:iCs/>
        </w:rPr>
        <w:t xml:space="preserve"> (NY)</w:t>
      </w:r>
      <w:r w:rsidRPr="009241D4">
        <w:rPr>
          <w:rFonts w:ascii="Book Antiqua" w:eastAsia="Book Antiqua" w:hAnsi="Book Antiqua" w:cs="Book Antiqua"/>
        </w:rPr>
        <w:t xml:space="preserve"> 2021; </w:t>
      </w:r>
      <w:r w:rsidRPr="009241D4">
        <w:rPr>
          <w:rFonts w:ascii="Book Antiqua" w:eastAsia="Book Antiqua" w:hAnsi="Book Antiqua" w:cs="Book Antiqua"/>
          <w:b/>
          <w:bCs/>
        </w:rPr>
        <w:t>46</w:t>
      </w:r>
      <w:r w:rsidRPr="009241D4">
        <w:rPr>
          <w:rFonts w:ascii="Book Antiqua" w:eastAsia="Book Antiqua" w:hAnsi="Book Antiqua" w:cs="Book Antiqua"/>
        </w:rPr>
        <w:t>: 3845-3854 [PMID: 33733337 DOI: 10.1007/s00261-021-03034-7]</w:t>
      </w:r>
    </w:p>
    <w:p w14:paraId="2AFB3670" w14:textId="47E98518"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11</w:t>
      </w:r>
      <w:r w:rsidR="00EE3AA8" w:rsidRPr="009241D4">
        <w:rPr>
          <w:rFonts w:ascii="Book Antiqua" w:eastAsia="Book Antiqua" w:hAnsi="Book Antiqua" w:cs="Book Antiqua"/>
        </w:rPr>
        <w:t>1</w:t>
      </w:r>
      <w:r w:rsidRPr="009241D4">
        <w:rPr>
          <w:rFonts w:ascii="Book Antiqua" w:eastAsia="Book Antiqua" w:hAnsi="Book Antiqua" w:cs="Book Antiqua"/>
        </w:rPr>
        <w:t xml:space="preserve"> </w:t>
      </w:r>
      <w:r w:rsidRPr="009241D4">
        <w:rPr>
          <w:rFonts w:ascii="Book Antiqua" w:eastAsia="Book Antiqua" w:hAnsi="Book Antiqua" w:cs="Book Antiqua"/>
          <w:b/>
          <w:bCs/>
        </w:rPr>
        <w:t>Zhang L</w:t>
      </w:r>
      <w:r w:rsidRPr="009241D4">
        <w:rPr>
          <w:rFonts w:ascii="Book Antiqua" w:eastAsia="Book Antiqua" w:hAnsi="Book Antiqua" w:cs="Book Antiqua"/>
        </w:rPr>
        <w:t xml:space="preserve">, Cai P, Hou J, Luo M, Li Y, Jiang X. Radiomics Model Based on </w:t>
      </w:r>
      <w:proofErr w:type="spellStart"/>
      <w:r w:rsidRPr="009241D4">
        <w:rPr>
          <w:rFonts w:ascii="Book Antiqua" w:eastAsia="Book Antiqua" w:hAnsi="Book Antiqua" w:cs="Book Antiqua"/>
        </w:rPr>
        <w:t>Gadoxetic</w:t>
      </w:r>
      <w:proofErr w:type="spellEnd"/>
      <w:r w:rsidRPr="009241D4">
        <w:rPr>
          <w:rFonts w:ascii="Book Antiqua" w:eastAsia="Book Antiqua" w:hAnsi="Book Antiqua" w:cs="Book Antiqua"/>
        </w:rPr>
        <w:t xml:space="preserve"> Acid Disodium-Enhanced MR Imaging to Predict Hepatocellular Carcinoma Recurrence After Curative Ablation. </w:t>
      </w:r>
      <w:r w:rsidRPr="009241D4">
        <w:rPr>
          <w:rFonts w:ascii="Book Antiqua" w:eastAsia="Book Antiqua" w:hAnsi="Book Antiqua" w:cs="Book Antiqua"/>
          <w:i/>
          <w:iCs/>
        </w:rPr>
        <w:t>Cancer Manag Res</w:t>
      </w:r>
      <w:r w:rsidRPr="009241D4">
        <w:rPr>
          <w:rFonts w:ascii="Book Antiqua" w:eastAsia="Book Antiqua" w:hAnsi="Book Antiqua" w:cs="Book Antiqua"/>
        </w:rPr>
        <w:t xml:space="preserve"> 2021; </w:t>
      </w:r>
      <w:r w:rsidRPr="009241D4">
        <w:rPr>
          <w:rFonts w:ascii="Book Antiqua" w:eastAsia="Book Antiqua" w:hAnsi="Book Antiqua" w:cs="Book Antiqua"/>
          <w:b/>
          <w:bCs/>
        </w:rPr>
        <w:t>13</w:t>
      </w:r>
      <w:r w:rsidRPr="009241D4">
        <w:rPr>
          <w:rFonts w:ascii="Book Antiqua" w:eastAsia="Book Antiqua" w:hAnsi="Book Antiqua" w:cs="Book Antiqua"/>
        </w:rPr>
        <w:t>: 2785-2796 [PMID: 33790652 DOI: 10.2147/CMAR.S300627]</w:t>
      </w:r>
    </w:p>
    <w:p w14:paraId="02643B5D" w14:textId="7A278FE5"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11</w:t>
      </w:r>
      <w:r w:rsidR="00EE3AA8" w:rsidRPr="009241D4">
        <w:rPr>
          <w:rFonts w:ascii="Book Antiqua" w:eastAsia="Book Antiqua" w:hAnsi="Book Antiqua" w:cs="Book Antiqua"/>
        </w:rPr>
        <w:t>2</w:t>
      </w:r>
      <w:r w:rsidRPr="009241D4">
        <w:rPr>
          <w:rFonts w:ascii="Book Antiqua" w:eastAsia="Book Antiqua" w:hAnsi="Book Antiqua" w:cs="Book Antiqua"/>
        </w:rPr>
        <w:t xml:space="preserve"> </w:t>
      </w:r>
      <w:r w:rsidRPr="009241D4">
        <w:rPr>
          <w:rFonts w:ascii="Book Antiqua" w:eastAsia="Book Antiqua" w:hAnsi="Book Antiqua" w:cs="Book Antiqua"/>
          <w:b/>
          <w:bCs/>
        </w:rPr>
        <w:t>Zhang Y</w:t>
      </w:r>
      <w:r w:rsidRPr="009241D4">
        <w:rPr>
          <w:rFonts w:ascii="Book Antiqua" w:eastAsia="Book Antiqua" w:hAnsi="Book Antiqua" w:cs="Book Antiqua"/>
        </w:rPr>
        <w:t xml:space="preserve">, Shu Z, Ye Q, Chen J, Zhong J, Jiang H, Wu C, Yu T, Pang P, Ma T, Lin C. Preoperative Prediction of Microvascular Invasion in Hepatocellular Carcinoma </w:t>
      </w:r>
      <w:r w:rsidRPr="009241D4">
        <w:rPr>
          <w:rFonts w:ascii="Book Antiqua" w:eastAsia="Book Antiqua" w:hAnsi="Book Antiqua" w:cs="Book Antiqua"/>
          <w:i/>
          <w:iCs/>
        </w:rPr>
        <w:t>via</w:t>
      </w:r>
      <w:r w:rsidRPr="009241D4">
        <w:rPr>
          <w:rFonts w:ascii="Book Antiqua" w:eastAsia="Book Antiqua" w:hAnsi="Book Antiqua" w:cs="Book Antiqua"/>
        </w:rPr>
        <w:t xml:space="preserve"> Multi-Parametric MRI Radiomics. </w:t>
      </w:r>
      <w:r w:rsidRPr="009241D4">
        <w:rPr>
          <w:rFonts w:ascii="Book Antiqua" w:eastAsia="Book Antiqua" w:hAnsi="Book Antiqua" w:cs="Book Antiqua"/>
          <w:i/>
          <w:iCs/>
        </w:rPr>
        <w:t>Front Oncol</w:t>
      </w:r>
      <w:r w:rsidRPr="009241D4">
        <w:rPr>
          <w:rFonts w:ascii="Book Antiqua" w:eastAsia="Book Antiqua" w:hAnsi="Book Antiqua" w:cs="Book Antiqua"/>
        </w:rPr>
        <w:t xml:space="preserve"> 2021; </w:t>
      </w:r>
      <w:r w:rsidRPr="009241D4">
        <w:rPr>
          <w:rFonts w:ascii="Book Antiqua" w:eastAsia="Book Antiqua" w:hAnsi="Book Antiqua" w:cs="Book Antiqua"/>
          <w:b/>
          <w:bCs/>
        </w:rPr>
        <w:t>11</w:t>
      </w:r>
      <w:r w:rsidRPr="009241D4">
        <w:rPr>
          <w:rFonts w:ascii="Book Antiqua" w:eastAsia="Book Antiqua" w:hAnsi="Book Antiqua" w:cs="Book Antiqua"/>
        </w:rPr>
        <w:t>: 633596 [PMID: 33747956 DOI: 10.3389/fonc.2021.633596]</w:t>
      </w:r>
    </w:p>
    <w:p w14:paraId="5A460123" w14:textId="4C851003"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11</w:t>
      </w:r>
      <w:r w:rsidR="00EE3AA8" w:rsidRPr="009241D4">
        <w:rPr>
          <w:rFonts w:ascii="Book Antiqua" w:eastAsia="Book Antiqua" w:hAnsi="Book Antiqua" w:cs="Book Antiqua"/>
        </w:rPr>
        <w:t>3</w:t>
      </w:r>
      <w:r w:rsidRPr="009241D4">
        <w:rPr>
          <w:rFonts w:ascii="Book Antiqua" w:eastAsia="Book Antiqua" w:hAnsi="Book Antiqua" w:cs="Book Antiqua"/>
        </w:rPr>
        <w:t xml:space="preserve"> </w:t>
      </w:r>
      <w:r w:rsidRPr="009241D4">
        <w:rPr>
          <w:rFonts w:ascii="Book Antiqua" w:eastAsia="Book Antiqua" w:hAnsi="Book Antiqua" w:cs="Book Antiqua"/>
          <w:b/>
          <w:bCs/>
        </w:rPr>
        <w:t>Zhao Y</w:t>
      </w:r>
      <w:r w:rsidRPr="009241D4">
        <w:rPr>
          <w:rFonts w:ascii="Book Antiqua" w:eastAsia="Book Antiqua" w:hAnsi="Book Antiqua" w:cs="Book Antiqua"/>
        </w:rPr>
        <w:t xml:space="preserve">, Wang N, Wu J, Zhang Q, Lin T, Yao Y, Chen Z, Wang M, Sheng L, Liu J, Song Q, Wang F, An X, Guo Y, Li X, Wu T, Liu AL. Radiomics Analysis Based on Contrast-Enhanced MRI for Prediction of Therapeutic Response to </w:t>
      </w:r>
      <w:proofErr w:type="spellStart"/>
      <w:r w:rsidRPr="009241D4">
        <w:rPr>
          <w:rFonts w:ascii="Book Antiqua" w:eastAsia="Book Antiqua" w:hAnsi="Book Antiqua" w:cs="Book Antiqua"/>
        </w:rPr>
        <w:t>Transarterial</w:t>
      </w:r>
      <w:proofErr w:type="spellEnd"/>
      <w:r w:rsidRPr="009241D4">
        <w:rPr>
          <w:rFonts w:ascii="Book Antiqua" w:eastAsia="Book Antiqua" w:hAnsi="Book Antiqua" w:cs="Book Antiqua"/>
        </w:rPr>
        <w:t xml:space="preserve"> </w:t>
      </w:r>
      <w:r w:rsidRPr="009241D4">
        <w:rPr>
          <w:rFonts w:ascii="Book Antiqua" w:eastAsia="Book Antiqua" w:hAnsi="Book Antiqua" w:cs="Book Antiqua"/>
        </w:rPr>
        <w:lastRenderedPageBreak/>
        <w:t xml:space="preserve">Chemoembolization in Hepatocellular Carcinoma. </w:t>
      </w:r>
      <w:r w:rsidRPr="009241D4">
        <w:rPr>
          <w:rFonts w:ascii="Book Antiqua" w:eastAsia="Book Antiqua" w:hAnsi="Book Antiqua" w:cs="Book Antiqua"/>
          <w:i/>
          <w:iCs/>
        </w:rPr>
        <w:t>Front Oncol</w:t>
      </w:r>
      <w:r w:rsidRPr="009241D4">
        <w:rPr>
          <w:rFonts w:ascii="Book Antiqua" w:eastAsia="Book Antiqua" w:hAnsi="Book Antiqua" w:cs="Book Antiqua"/>
        </w:rPr>
        <w:t xml:space="preserve"> 2021; </w:t>
      </w:r>
      <w:r w:rsidRPr="009241D4">
        <w:rPr>
          <w:rFonts w:ascii="Book Antiqua" w:eastAsia="Book Antiqua" w:hAnsi="Book Antiqua" w:cs="Book Antiqua"/>
          <w:b/>
          <w:bCs/>
        </w:rPr>
        <w:t>11</w:t>
      </w:r>
      <w:r w:rsidRPr="009241D4">
        <w:rPr>
          <w:rFonts w:ascii="Book Antiqua" w:eastAsia="Book Antiqua" w:hAnsi="Book Antiqua" w:cs="Book Antiqua"/>
        </w:rPr>
        <w:t>: 582788 [PMID: 33868988 DOI: 10.3389/fonc.2021.582788]</w:t>
      </w:r>
    </w:p>
    <w:p w14:paraId="4AA69391" w14:textId="4647D723"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11</w:t>
      </w:r>
      <w:r w:rsidR="00EE3AA8" w:rsidRPr="009241D4">
        <w:rPr>
          <w:rFonts w:ascii="Book Antiqua" w:eastAsia="Book Antiqua" w:hAnsi="Book Antiqua" w:cs="Book Antiqua"/>
        </w:rPr>
        <w:t>4</w:t>
      </w:r>
      <w:r w:rsidRPr="009241D4">
        <w:rPr>
          <w:rFonts w:ascii="Book Antiqua" w:eastAsia="Book Antiqua" w:hAnsi="Book Antiqua" w:cs="Book Antiqua"/>
        </w:rPr>
        <w:t xml:space="preserve"> </w:t>
      </w:r>
      <w:r w:rsidRPr="009241D4">
        <w:rPr>
          <w:rFonts w:ascii="Book Antiqua" w:eastAsia="Book Antiqua" w:hAnsi="Book Antiqua" w:cs="Book Antiqua"/>
          <w:b/>
          <w:bCs/>
        </w:rPr>
        <w:t>Kuang Y</w:t>
      </w:r>
      <w:r w:rsidRPr="009241D4">
        <w:rPr>
          <w:rFonts w:ascii="Book Antiqua" w:eastAsia="Book Antiqua" w:hAnsi="Book Antiqua" w:cs="Book Antiqua"/>
        </w:rPr>
        <w:t>, Li R, Jia P, Ye W, Zhou R, Zhu R, Wang J, Lin S, Pang P, Ji W. MRI-Based Radiomics: Nomograms predicting the short-term response after transcatheter arterial chemoembolization (TACE) in hepatocellular carcinoma patients with diameter less than 5</w:t>
      </w:r>
      <w:r w:rsidR="00B679C5" w:rsidRPr="009241D4">
        <w:rPr>
          <w:rFonts w:ascii="Book Antiqua" w:eastAsia="Book Antiqua" w:hAnsi="Book Antiqua" w:cs="Book Antiqua"/>
        </w:rPr>
        <w:t xml:space="preserve"> </w:t>
      </w:r>
      <w:r w:rsidRPr="009241D4">
        <w:rPr>
          <w:rFonts w:ascii="Book Antiqua" w:eastAsia="Book Antiqua" w:hAnsi="Book Antiqua" w:cs="Book Antiqua"/>
        </w:rPr>
        <w:t xml:space="preserve">cm. </w:t>
      </w:r>
      <w:proofErr w:type="spellStart"/>
      <w:r w:rsidRPr="009241D4">
        <w:rPr>
          <w:rFonts w:ascii="Book Antiqua" w:eastAsia="Book Antiqua" w:hAnsi="Book Antiqua" w:cs="Book Antiqua"/>
          <w:i/>
          <w:iCs/>
        </w:rPr>
        <w:t>Abdom</w:t>
      </w:r>
      <w:proofErr w:type="spellEnd"/>
      <w:r w:rsidRPr="009241D4">
        <w:rPr>
          <w:rFonts w:ascii="Book Antiqua" w:eastAsia="Book Antiqua" w:hAnsi="Book Antiqua" w:cs="Book Antiqua"/>
          <w:i/>
          <w:iCs/>
        </w:rPr>
        <w:t xml:space="preserve"> </w:t>
      </w:r>
      <w:proofErr w:type="spellStart"/>
      <w:r w:rsidRPr="009241D4">
        <w:rPr>
          <w:rFonts w:ascii="Book Antiqua" w:eastAsia="Book Antiqua" w:hAnsi="Book Antiqua" w:cs="Book Antiqua"/>
          <w:i/>
          <w:iCs/>
        </w:rPr>
        <w:t>Radiol</w:t>
      </w:r>
      <w:proofErr w:type="spellEnd"/>
      <w:r w:rsidRPr="009241D4">
        <w:rPr>
          <w:rFonts w:ascii="Book Antiqua" w:eastAsia="Book Antiqua" w:hAnsi="Book Antiqua" w:cs="Book Antiqua"/>
          <w:i/>
          <w:iCs/>
        </w:rPr>
        <w:t xml:space="preserve"> (NY)</w:t>
      </w:r>
      <w:r w:rsidRPr="009241D4">
        <w:rPr>
          <w:rFonts w:ascii="Book Antiqua" w:eastAsia="Book Antiqua" w:hAnsi="Book Antiqua" w:cs="Book Antiqua"/>
        </w:rPr>
        <w:t xml:space="preserve"> 2021; </w:t>
      </w:r>
      <w:r w:rsidRPr="009241D4">
        <w:rPr>
          <w:rFonts w:ascii="Book Antiqua" w:eastAsia="Book Antiqua" w:hAnsi="Book Antiqua" w:cs="Book Antiqua"/>
          <w:b/>
          <w:bCs/>
        </w:rPr>
        <w:t>46</w:t>
      </w:r>
      <w:r w:rsidRPr="009241D4">
        <w:rPr>
          <w:rFonts w:ascii="Book Antiqua" w:eastAsia="Book Antiqua" w:hAnsi="Book Antiqua" w:cs="Book Antiqua"/>
        </w:rPr>
        <w:t>: 3772-3789 [PMID: 33713159 DOI: 10.1007/s00261-021-02992-2]</w:t>
      </w:r>
    </w:p>
    <w:p w14:paraId="7377ED6D" w14:textId="19085082"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11</w:t>
      </w:r>
      <w:r w:rsidR="00EE3AA8" w:rsidRPr="009241D4">
        <w:rPr>
          <w:rFonts w:ascii="Book Antiqua" w:eastAsia="Book Antiqua" w:hAnsi="Book Antiqua" w:cs="Book Antiqua"/>
        </w:rPr>
        <w:t>5</w:t>
      </w:r>
      <w:r w:rsidRPr="009241D4">
        <w:rPr>
          <w:rFonts w:ascii="Book Antiqua" w:eastAsia="Book Antiqua" w:hAnsi="Book Antiqua" w:cs="Book Antiqua"/>
        </w:rPr>
        <w:t xml:space="preserve"> </w:t>
      </w:r>
      <w:r w:rsidRPr="009241D4">
        <w:rPr>
          <w:rFonts w:ascii="Book Antiqua" w:eastAsia="Book Antiqua" w:hAnsi="Book Antiqua" w:cs="Book Antiqua"/>
          <w:b/>
          <w:bCs/>
        </w:rPr>
        <w:t>Meng XP</w:t>
      </w:r>
      <w:r w:rsidRPr="009241D4">
        <w:rPr>
          <w:rFonts w:ascii="Book Antiqua" w:eastAsia="Book Antiqua" w:hAnsi="Book Antiqua" w:cs="Book Antiqua"/>
        </w:rPr>
        <w:t xml:space="preserve">, Wang YC, Zhou JY, Yu Q, Lu CQ, Xia C, Tang TY, Xu J, Sun K, Xiao W, Ju S. Comparison of MRI and CT for the Prediction of Microvascular Invasion in Solitary Hepatocellular Carcinoma Based on a Non-Radiomics and Radiomics Method: Which Imaging Modality Is Better? </w:t>
      </w:r>
      <w:r w:rsidRPr="009241D4">
        <w:rPr>
          <w:rFonts w:ascii="Book Antiqua" w:eastAsia="Book Antiqua" w:hAnsi="Book Antiqua" w:cs="Book Antiqua"/>
          <w:i/>
          <w:iCs/>
        </w:rPr>
        <w:t xml:space="preserve">J </w:t>
      </w:r>
      <w:proofErr w:type="spellStart"/>
      <w:r w:rsidRPr="009241D4">
        <w:rPr>
          <w:rFonts w:ascii="Book Antiqua" w:eastAsia="Book Antiqua" w:hAnsi="Book Antiqua" w:cs="Book Antiqua"/>
          <w:i/>
          <w:iCs/>
        </w:rPr>
        <w:t>Magn</w:t>
      </w:r>
      <w:proofErr w:type="spellEnd"/>
      <w:r w:rsidRPr="009241D4">
        <w:rPr>
          <w:rFonts w:ascii="Book Antiqua" w:eastAsia="Book Antiqua" w:hAnsi="Book Antiqua" w:cs="Book Antiqua"/>
          <w:i/>
          <w:iCs/>
        </w:rPr>
        <w:t xml:space="preserve"> </w:t>
      </w:r>
      <w:proofErr w:type="spellStart"/>
      <w:r w:rsidRPr="009241D4">
        <w:rPr>
          <w:rFonts w:ascii="Book Antiqua" w:eastAsia="Book Antiqua" w:hAnsi="Book Antiqua" w:cs="Book Antiqua"/>
          <w:i/>
          <w:iCs/>
        </w:rPr>
        <w:t>Reson</w:t>
      </w:r>
      <w:proofErr w:type="spellEnd"/>
      <w:r w:rsidRPr="009241D4">
        <w:rPr>
          <w:rFonts w:ascii="Book Antiqua" w:eastAsia="Book Antiqua" w:hAnsi="Book Antiqua" w:cs="Book Antiqua"/>
          <w:i/>
          <w:iCs/>
        </w:rPr>
        <w:t xml:space="preserve"> Imaging</w:t>
      </w:r>
      <w:r w:rsidRPr="009241D4">
        <w:rPr>
          <w:rFonts w:ascii="Book Antiqua" w:eastAsia="Book Antiqua" w:hAnsi="Book Antiqua" w:cs="Book Antiqua"/>
        </w:rPr>
        <w:t xml:space="preserve"> 2021; </w:t>
      </w:r>
      <w:r w:rsidRPr="009241D4">
        <w:rPr>
          <w:rFonts w:ascii="Book Antiqua" w:eastAsia="Book Antiqua" w:hAnsi="Book Antiqua" w:cs="Book Antiqua"/>
          <w:b/>
          <w:bCs/>
        </w:rPr>
        <w:t>54</w:t>
      </w:r>
      <w:r w:rsidRPr="009241D4">
        <w:rPr>
          <w:rFonts w:ascii="Book Antiqua" w:eastAsia="Book Antiqua" w:hAnsi="Book Antiqua" w:cs="Book Antiqua"/>
        </w:rPr>
        <w:t>: 526-536 [PMID: 33622022 DOI: 10.1002/jmri.27575]</w:t>
      </w:r>
    </w:p>
    <w:p w14:paraId="5ADC60F0" w14:textId="3B510260"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11</w:t>
      </w:r>
      <w:r w:rsidR="00EE3AA8" w:rsidRPr="009241D4">
        <w:rPr>
          <w:rFonts w:ascii="Book Antiqua" w:eastAsia="Book Antiqua" w:hAnsi="Book Antiqua" w:cs="Book Antiqua"/>
        </w:rPr>
        <w:t>6</w:t>
      </w:r>
      <w:r w:rsidRPr="009241D4">
        <w:rPr>
          <w:rFonts w:ascii="Book Antiqua" w:eastAsia="Book Antiqua" w:hAnsi="Book Antiqua" w:cs="Book Antiqua"/>
        </w:rPr>
        <w:t xml:space="preserve"> </w:t>
      </w:r>
      <w:r w:rsidRPr="009241D4">
        <w:rPr>
          <w:rFonts w:ascii="Book Antiqua" w:eastAsia="Book Antiqua" w:hAnsi="Book Antiqua" w:cs="Book Antiqua"/>
          <w:b/>
          <w:bCs/>
        </w:rPr>
        <w:t>Zhu Y</w:t>
      </w:r>
      <w:r w:rsidRPr="009241D4">
        <w:rPr>
          <w:rFonts w:ascii="Book Antiqua" w:eastAsia="Book Antiqua" w:hAnsi="Book Antiqua" w:cs="Book Antiqua"/>
        </w:rPr>
        <w:t xml:space="preserve">, Weng S, Li Y, Yan C, Ye R, Wen L, Zhou L, Gao L. A radiomics nomogram based on contrast-enhanced MRI for preoperative prediction of </w:t>
      </w:r>
      <w:proofErr w:type="spellStart"/>
      <w:r w:rsidRPr="009241D4">
        <w:rPr>
          <w:rFonts w:ascii="Book Antiqua" w:eastAsia="Book Antiqua" w:hAnsi="Book Antiqua" w:cs="Book Antiqua"/>
        </w:rPr>
        <w:t>macrotrabecular</w:t>
      </w:r>
      <w:proofErr w:type="spellEnd"/>
      <w:r w:rsidRPr="009241D4">
        <w:rPr>
          <w:rFonts w:ascii="Book Antiqua" w:eastAsia="Book Antiqua" w:hAnsi="Book Antiqua" w:cs="Book Antiqua"/>
        </w:rPr>
        <w:t xml:space="preserve">-massive hepatocellular carcinoma. </w:t>
      </w:r>
      <w:proofErr w:type="spellStart"/>
      <w:r w:rsidRPr="009241D4">
        <w:rPr>
          <w:rFonts w:ascii="Book Antiqua" w:eastAsia="Book Antiqua" w:hAnsi="Book Antiqua" w:cs="Book Antiqua"/>
          <w:i/>
          <w:iCs/>
        </w:rPr>
        <w:t>Abdom</w:t>
      </w:r>
      <w:proofErr w:type="spellEnd"/>
      <w:r w:rsidRPr="009241D4">
        <w:rPr>
          <w:rFonts w:ascii="Book Antiqua" w:eastAsia="Book Antiqua" w:hAnsi="Book Antiqua" w:cs="Book Antiqua"/>
          <w:i/>
          <w:iCs/>
        </w:rPr>
        <w:t xml:space="preserve"> </w:t>
      </w:r>
      <w:proofErr w:type="spellStart"/>
      <w:r w:rsidRPr="009241D4">
        <w:rPr>
          <w:rFonts w:ascii="Book Antiqua" w:eastAsia="Book Antiqua" w:hAnsi="Book Antiqua" w:cs="Book Antiqua"/>
          <w:i/>
          <w:iCs/>
        </w:rPr>
        <w:t>Radiol</w:t>
      </w:r>
      <w:proofErr w:type="spellEnd"/>
      <w:r w:rsidRPr="009241D4">
        <w:rPr>
          <w:rFonts w:ascii="Book Antiqua" w:eastAsia="Book Antiqua" w:hAnsi="Book Antiqua" w:cs="Book Antiqua"/>
          <w:i/>
          <w:iCs/>
        </w:rPr>
        <w:t xml:space="preserve"> (NY)</w:t>
      </w:r>
      <w:r w:rsidRPr="009241D4">
        <w:rPr>
          <w:rFonts w:ascii="Book Antiqua" w:eastAsia="Book Antiqua" w:hAnsi="Book Antiqua" w:cs="Book Antiqua"/>
        </w:rPr>
        <w:t xml:space="preserve"> 2021; </w:t>
      </w:r>
      <w:r w:rsidRPr="009241D4">
        <w:rPr>
          <w:rFonts w:ascii="Book Antiqua" w:eastAsia="Book Antiqua" w:hAnsi="Book Antiqua" w:cs="Book Antiqua"/>
          <w:b/>
          <w:bCs/>
        </w:rPr>
        <w:t>46</w:t>
      </w:r>
      <w:r w:rsidRPr="009241D4">
        <w:rPr>
          <w:rFonts w:ascii="Book Antiqua" w:eastAsia="Book Antiqua" w:hAnsi="Book Antiqua" w:cs="Book Antiqua"/>
        </w:rPr>
        <w:t>: 3139-3148 [PMID: 33641018 DOI: 10.1007/s00261-021-02989-x]</w:t>
      </w:r>
    </w:p>
    <w:p w14:paraId="537FB838" w14:textId="5F400E2F"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11</w:t>
      </w:r>
      <w:r w:rsidR="00EE3AA8" w:rsidRPr="009241D4">
        <w:rPr>
          <w:rFonts w:ascii="Book Antiqua" w:eastAsia="Book Antiqua" w:hAnsi="Book Antiqua" w:cs="Book Antiqua"/>
        </w:rPr>
        <w:t>7</w:t>
      </w:r>
      <w:r w:rsidRPr="009241D4">
        <w:rPr>
          <w:rFonts w:ascii="Book Antiqua" w:eastAsia="Book Antiqua" w:hAnsi="Book Antiqua" w:cs="Book Antiqua"/>
        </w:rPr>
        <w:t xml:space="preserve"> </w:t>
      </w:r>
      <w:r w:rsidRPr="009241D4">
        <w:rPr>
          <w:rFonts w:ascii="Book Antiqua" w:eastAsia="Book Antiqua" w:hAnsi="Book Antiqua" w:cs="Book Antiqua"/>
          <w:b/>
          <w:bCs/>
        </w:rPr>
        <w:t>Liu J</w:t>
      </w:r>
      <w:r w:rsidRPr="009241D4">
        <w:rPr>
          <w:rFonts w:ascii="Book Antiqua" w:eastAsia="Book Antiqua" w:hAnsi="Book Antiqua" w:cs="Book Antiqua"/>
        </w:rPr>
        <w:t xml:space="preserve">, Pei Y, Zhang Y, Wu Y, Liu F, Gu S. Predicting the prognosis of hepatocellular carcinoma with the treatment of transcatheter arterial chemoembolization combined with microwave ablation using pretreatment MR imaging texture features. </w:t>
      </w:r>
      <w:proofErr w:type="spellStart"/>
      <w:r w:rsidRPr="009241D4">
        <w:rPr>
          <w:rFonts w:ascii="Book Antiqua" w:eastAsia="Book Antiqua" w:hAnsi="Book Antiqua" w:cs="Book Antiqua"/>
          <w:i/>
          <w:iCs/>
        </w:rPr>
        <w:t>Abdom</w:t>
      </w:r>
      <w:proofErr w:type="spellEnd"/>
      <w:r w:rsidRPr="009241D4">
        <w:rPr>
          <w:rFonts w:ascii="Book Antiqua" w:eastAsia="Book Antiqua" w:hAnsi="Book Antiqua" w:cs="Book Antiqua"/>
          <w:i/>
          <w:iCs/>
        </w:rPr>
        <w:t xml:space="preserve"> </w:t>
      </w:r>
      <w:proofErr w:type="spellStart"/>
      <w:r w:rsidRPr="009241D4">
        <w:rPr>
          <w:rFonts w:ascii="Book Antiqua" w:eastAsia="Book Antiqua" w:hAnsi="Book Antiqua" w:cs="Book Antiqua"/>
          <w:i/>
          <w:iCs/>
        </w:rPr>
        <w:t>Radiol</w:t>
      </w:r>
      <w:proofErr w:type="spellEnd"/>
      <w:r w:rsidRPr="009241D4">
        <w:rPr>
          <w:rFonts w:ascii="Book Antiqua" w:eastAsia="Book Antiqua" w:hAnsi="Book Antiqua" w:cs="Book Antiqua"/>
          <w:i/>
          <w:iCs/>
        </w:rPr>
        <w:t xml:space="preserve"> (NY)</w:t>
      </w:r>
      <w:r w:rsidRPr="009241D4">
        <w:rPr>
          <w:rFonts w:ascii="Book Antiqua" w:eastAsia="Book Antiqua" w:hAnsi="Book Antiqua" w:cs="Book Antiqua"/>
        </w:rPr>
        <w:t xml:space="preserve"> 2021; </w:t>
      </w:r>
      <w:r w:rsidRPr="009241D4">
        <w:rPr>
          <w:rFonts w:ascii="Book Antiqua" w:eastAsia="Book Antiqua" w:hAnsi="Book Antiqua" w:cs="Book Antiqua"/>
          <w:b/>
          <w:bCs/>
        </w:rPr>
        <w:t>46</w:t>
      </w:r>
      <w:r w:rsidRPr="009241D4">
        <w:rPr>
          <w:rFonts w:ascii="Book Antiqua" w:eastAsia="Book Antiqua" w:hAnsi="Book Antiqua" w:cs="Book Antiqua"/>
        </w:rPr>
        <w:t>: 3748-3757 [PMID: 33386449 DOI: 10.1007/s00261-020-02891-y]</w:t>
      </w:r>
    </w:p>
    <w:p w14:paraId="65CB1ECC" w14:textId="6D1BDB12"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11</w:t>
      </w:r>
      <w:r w:rsidR="00EE3AA8" w:rsidRPr="009241D4">
        <w:rPr>
          <w:rFonts w:ascii="Book Antiqua" w:eastAsia="Book Antiqua" w:hAnsi="Book Antiqua" w:cs="Book Antiqua"/>
        </w:rPr>
        <w:t>8</w:t>
      </w:r>
      <w:r w:rsidRPr="009241D4">
        <w:rPr>
          <w:rFonts w:ascii="Book Antiqua" w:eastAsia="Book Antiqua" w:hAnsi="Book Antiqua" w:cs="Book Antiqua"/>
        </w:rPr>
        <w:t xml:space="preserve"> </w:t>
      </w:r>
      <w:r w:rsidRPr="009241D4">
        <w:rPr>
          <w:rFonts w:ascii="Book Antiqua" w:eastAsia="Book Antiqua" w:hAnsi="Book Antiqua" w:cs="Book Antiqua"/>
          <w:b/>
          <w:bCs/>
        </w:rPr>
        <w:t>Chong HH</w:t>
      </w:r>
      <w:r w:rsidRPr="009241D4">
        <w:rPr>
          <w:rFonts w:ascii="Book Antiqua" w:eastAsia="Book Antiqua" w:hAnsi="Book Antiqua" w:cs="Book Antiqua"/>
        </w:rPr>
        <w:t xml:space="preserve">, Yang L, Sheng RF, Yu YL, Wu DJ, Rao SX, Yang C, Zeng MS. Multi-scale and multi-parametric radiomics of </w:t>
      </w:r>
      <w:proofErr w:type="spellStart"/>
      <w:r w:rsidRPr="009241D4">
        <w:rPr>
          <w:rFonts w:ascii="Book Antiqua" w:eastAsia="Book Antiqua" w:hAnsi="Book Antiqua" w:cs="Book Antiqua"/>
        </w:rPr>
        <w:t>gadoxetate</w:t>
      </w:r>
      <w:proofErr w:type="spellEnd"/>
      <w:r w:rsidRPr="009241D4">
        <w:rPr>
          <w:rFonts w:ascii="Book Antiqua" w:eastAsia="Book Antiqua" w:hAnsi="Book Antiqua" w:cs="Book Antiqua"/>
        </w:rPr>
        <w:t xml:space="preserve"> disodium-enhanced MRI predicts microvascular invasion and outcome in patients with solitary hepatocellular carcinoma ≤ 5 cm. </w:t>
      </w:r>
      <w:proofErr w:type="spellStart"/>
      <w:r w:rsidRPr="009241D4">
        <w:rPr>
          <w:rFonts w:ascii="Book Antiqua" w:eastAsia="Book Antiqua" w:hAnsi="Book Antiqua" w:cs="Book Antiqua"/>
          <w:i/>
          <w:iCs/>
        </w:rPr>
        <w:t>Eur</w:t>
      </w:r>
      <w:proofErr w:type="spellEnd"/>
      <w:r w:rsidRPr="009241D4">
        <w:rPr>
          <w:rFonts w:ascii="Book Antiqua" w:eastAsia="Book Antiqua" w:hAnsi="Book Antiqua" w:cs="Book Antiqua"/>
          <w:i/>
          <w:iCs/>
        </w:rPr>
        <w:t xml:space="preserve"> </w:t>
      </w:r>
      <w:proofErr w:type="spellStart"/>
      <w:r w:rsidRPr="009241D4">
        <w:rPr>
          <w:rFonts w:ascii="Book Antiqua" w:eastAsia="Book Antiqua" w:hAnsi="Book Antiqua" w:cs="Book Antiqua"/>
          <w:i/>
          <w:iCs/>
        </w:rPr>
        <w:t>Radiol</w:t>
      </w:r>
      <w:proofErr w:type="spellEnd"/>
      <w:r w:rsidRPr="009241D4">
        <w:rPr>
          <w:rFonts w:ascii="Book Antiqua" w:eastAsia="Book Antiqua" w:hAnsi="Book Antiqua" w:cs="Book Antiqua"/>
        </w:rPr>
        <w:t xml:space="preserve"> 2021; </w:t>
      </w:r>
      <w:r w:rsidRPr="009241D4">
        <w:rPr>
          <w:rFonts w:ascii="Book Antiqua" w:eastAsia="Book Antiqua" w:hAnsi="Book Antiqua" w:cs="Book Antiqua"/>
          <w:b/>
          <w:bCs/>
        </w:rPr>
        <w:t>31</w:t>
      </w:r>
      <w:r w:rsidRPr="009241D4">
        <w:rPr>
          <w:rFonts w:ascii="Book Antiqua" w:eastAsia="Book Antiqua" w:hAnsi="Book Antiqua" w:cs="Book Antiqua"/>
        </w:rPr>
        <w:t>: 4824-4838 [PMID: 33447861 DOI: 10.1007/s00330-020-07601-2]</w:t>
      </w:r>
    </w:p>
    <w:p w14:paraId="3C696BE0" w14:textId="2A4097E2"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1</w:t>
      </w:r>
      <w:r w:rsidR="00EE3AA8" w:rsidRPr="009241D4">
        <w:rPr>
          <w:rFonts w:ascii="Book Antiqua" w:eastAsia="Book Antiqua" w:hAnsi="Book Antiqua" w:cs="Book Antiqua"/>
        </w:rPr>
        <w:t>19</w:t>
      </w:r>
      <w:r w:rsidRPr="009241D4">
        <w:rPr>
          <w:rFonts w:ascii="Book Antiqua" w:eastAsia="Book Antiqua" w:hAnsi="Book Antiqua" w:cs="Book Antiqua"/>
        </w:rPr>
        <w:t xml:space="preserve"> </w:t>
      </w:r>
      <w:r w:rsidRPr="009241D4">
        <w:rPr>
          <w:rFonts w:ascii="Book Antiqua" w:eastAsia="Book Antiqua" w:hAnsi="Book Antiqua" w:cs="Book Antiqua"/>
          <w:b/>
          <w:bCs/>
        </w:rPr>
        <w:t>Gu D</w:t>
      </w:r>
      <w:r w:rsidRPr="009241D4">
        <w:rPr>
          <w:rFonts w:ascii="Book Antiqua" w:eastAsia="Book Antiqua" w:hAnsi="Book Antiqua" w:cs="Book Antiqua"/>
        </w:rPr>
        <w:t xml:space="preserve">, Xie Y, Wei J, Li W, Ye Z, Zhu Z, Tian J, Li X. MRI-Based Radiomics Signature: A Potential Biomarker for Identifying Glypican 3-Positive Hepatocellular Carcinoma. </w:t>
      </w:r>
      <w:r w:rsidRPr="009241D4">
        <w:rPr>
          <w:rFonts w:ascii="Book Antiqua" w:eastAsia="Book Antiqua" w:hAnsi="Book Antiqua" w:cs="Book Antiqua"/>
          <w:i/>
          <w:iCs/>
        </w:rPr>
        <w:t xml:space="preserve">J </w:t>
      </w:r>
      <w:proofErr w:type="spellStart"/>
      <w:r w:rsidRPr="009241D4">
        <w:rPr>
          <w:rFonts w:ascii="Book Antiqua" w:eastAsia="Book Antiqua" w:hAnsi="Book Antiqua" w:cs="Book Antiqua"/>
          <w:i/>
          <w:iCs/>
        </w:rPr>
        <w:t>Magn</w:t>
      </w:r>
      <w:proofErr w:type="spellEnd"/>
      <w:r w:rsidRPr="009241D4">
        <w:rPr>
          <w:rFonts w:ascii="Book Antiqua" w:eastAsia="Book Antiqua" w:hAnsi="Book Antiqua" w:cs="Book Antiqua"/>
          <w:i/>
          <w:iCs/>
        </w:rPr>
        <w:t xml:space="preserve"> </w:t>
      </w:r>
      <w:proofErr w:type="spellStart"/>
      <w:r w:rsidRPr="009241D4">
        <w:rPr>
          <w:rFonts w:ascii="Book Antiqua" w:eastAsia="Book Antiqua" w:hAnsi="Book Antiqua" w:cs="Book Antiqua"/>
          <w:i/>
          <w:iCs/>
        </w:rPr>
        <w:t>Reson</w:t>
      </w:r>
      <w:proofErr w:type="spellEnd"/>
      <w:r w:rsidRPr="009241D4">
        <w:rPr>
          <w:rFonts w:ascii="Book Antiqua" w:eastAsia="Book Antiqua" w:hAnsi="Book Antiqua" w:cs="Book Antiqua"/>
          <w:i/>
          <w:iCs/>
        </w:rPr>
        <w:t xml:space="preserve"> Imaging</w:t>
      </w:r>
      <w:r w:rsidRPr="009241D4">
        <w:rPr>
          <w:rFonts w:ascii="Book Antiqua" w:eastAsia="Book Antiqua" w:hAnsi="Book Antiqua" w:cs="Book Antiqua"/>
        </w:rPr>
        <w:t xml:space="preserve"> 2020; </w:t>
      </w:r>
      <w:r w:rsidRPr="009241D4">
        <w:rPr>
          <w:rFonts w:ascii="Book Antiqua" w:eastAsia="Book Antiqua" w:hAnsi="Book Antiqua" w:cs="Book Antiqua"/>
          <w:b/>
          <w:bCs/>
        </w:rPr>
        <w:t>52</w:t>
      </w:r>
      <w:r w:rsidRPr="009241D4">
        <w:rPr>
          <w:rFonts w:ascii="Book Antiqua" w:eastAsia="Book Antiqua" w:hAnsi="Book Antiqua" w:cs="Book Antiqua"/>
        </w:rPr>
        <w:t>: 1679-1687 [PMID: 32491239 DOI: 10.1002/jmri.27199]</w:t>
      </w:r>
    </w:p>
    <w:p w14:paraId="335C3C34" w14:textId="6EE40076"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12</w:t>
      </w:r>
      <w:r w:rsidR="00EE3AA8" w:rsidRPr="009241D4">
        <w:rPr>
          <w:rFonts w:ascii="Book Antiqua" w:eastAsia="Book Antiqua" w:hAnsi="Book Antiqua" w:cs="Book Antiqua"/>
        </w:rPr>
        <w:t>0</w:t>
      </w:r>
      <w:r w:rsidRPr="009241D4">
        <w:rPr>
          <w:rFonts w:ascii="Book Antiqua" w:eastAsia="Book Antiqua" w:hAnsi="Book Antiqua" w:cs="Book Antiqua"/>
        </w:rPr>
        <w:t xml:space="preserve"> </w:t>
      </w:r>
      <w:r w:rsidRPr="009241D4">
        <w:rPr>
          <w:rFonts w:ascii="Book Antiqua" w:eastAsia="Book Antiqua" w:hAnsi="Book Antiqua" w:cs="Book Antiqua"/>
          <w:b/>
          <w:bCs/>
        </w:rPr>
        <w:t>Zhao Y</w:t>
      </w:r>
      <w:r w:rsidRPr="009241D4">
        <w:rPr>
          <w:rFonts w:ascii="Book Antiqua" w:eastAsia="Book Antiqua" w:hAnsi="Book Antiqua" w:cs="Book Antiqua"/>
        </w:rPr>
        <w:t xml:space="preserve">, Wu J, Zhang Q, Hua Z, Qi W, Wang N, Lin T, Sheng L, Cui D, Liu J, Song Q, Li X, Wu T, Guo Y, Cui J, Liu A. Radiomics Analysis Based on Multiparametric MRI for </w:t>
      </w:r>
      <w:r w:rsidRPr="009241D4">
        <w:rPr>
          <w:rFonts w:ascii="Book Antiqua" w:eastAsia="Book Antiqua" w:hAnsi="Book Antiqua" w:cs="Book Antiqua"/>
        </w:rPr>
        <w:lastRenderedPageBreak/>
        <w:t xml:space="preserve">Predicting Early Recurrence in Hepatocellular Carcinoma After Partial Hepatectomy. </w:t>
      </w:r>
      <w:r w:rsidRPr="009241D4">
        <w:rPr>
          <w:rFonts w:ascii="Book Antiqua" w:eastAsia="Book Antiqua" w:hAnsi="Book Antiqua" w:cs="Book Antiqua"/>
          <w:i/>
          <w:iCs/>
        </w:rPr>
        <w:t xml:space="preserve">J </w:t>
      </w:r>
      <w:proofErr w:type="spellStart"/>
      <w:r w:rsidRPr="009241D4">
        <w:rPr>
          <w:rFonts w:ascii="Book Antiqua" w:eastAsia="Book Antiqua" w:hAnsi="Book Antiqua" w:cs="Book Antiqua"/>
          <w:i/>
          <w:iCs/>
        </w:rPr>
        <w:t>Magn</w:t>
      </w:r>
      <w:proofErr w:type="spellEnd"/>
      <w:r w:rsidRPr="009241D4">
        <w:rPr>
          <w:rFonts w:ascii="Book Antiqua" w:eastAsia="Book Antiqua" w:hAnsi="Book Antiqua" w:cs="Book Antiqua"/>
          <w:i/>
          <w:iCs/>
        </w:rPr>
        <w:t xml:space="preserve"> </w:t>
      </w:r>
      <w:proofErr w:type="spellStart"/>
      <w:r w:rsidRPr="009241D4">
        <w:rPr>
          <w:rFonts w:ascii="Book Antiqua" w:eastAsia="Book Antiqua" w:hAnsi="Book Antiqua" w:cs="Book Antiqua"/>
          <w:i/>
          <w:iCs/>
        </w:rPr>
        <w:t>Reson</w:t>
      </w:r>
      <w:proofErr w:type="spellEnd"/>
      <w:r w:rsidRPr="009241D4">
        <w:rPr>
          <w:rFonts w:ascii="Book Antiqua" w:eastAsia="Book Antiqua" w:hAnsi="Book Antiqua" w:cs="Book Antiqua"/>
          <w:i/>
          <w:iCs/>
        </w:rPr>
        <w:t xml:space="preserve"> Imaging</w:t>
      </w:r>
      <w:r w:rsidRPr="009241D4">
        <w:rPr>
          <w:rFonts w:ascii="Book Antiqua" w:eastAsia="Book Antiqua" w:hAnsi="Book Antiqua" w:cs="Book Antiqua"/>
        </w:rPr>
        <w:t xml:space="preserve"> 2021; </w:t>
      </w:r>
      <w:r w:rsidRPr="009241D4">
        <w:rPr>
          <w:rFonts w:ascii="Book Antiqua" w:eastAsia="Book Antiqua" w:hAnsi="Book Antiqua" w:cs="Book Antiqua"/>
          <w:b/>
          <w:bCs/>
        </w:rPr>
        <w:t>53</w:t>
      </w:r>
      <w:r w:rsidRPr="009241D4">
        <w:rPr>
          <w:rFonts w:ascii="Book Antiqua" w:eastAsia="Book Antiqua" w:hAnsi="Book Antiqua" w:cs="Book Antiqua"/>
        </w:rPr>
        <w:t>: 1066-1079 [PMID: 33217114 DOI: 10.1002/jmri.27424]</w:t>
      </w:r>
    </w:p>
    <w:p w14:paraId="747E69D5" w14:textId="6838D706"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12</w:t>
      </w:r>
      <w:r w:rsidR="00EE3AA8" w:rsidRPr="009241D4">
        <w:rPr>
          <w:rFonts w:ascii="Book Antiqua" w:eastAsia="Book Antiqua" w:hAnsi="Book Antiqua" w:cs="Book Antiqua"/>
        </w:rPr>
        <w:t>1</w:t>
      </w:r>
      <w:r w:rsidRPr="009241D4">
        <w:rPr>
          <w:rFonts w:ascii="Book Antiqua" w:eastAsia="Book Antiqua" w:hAnsi="Book Antiqua" w:cs="Book Antiqua"/>
        </w:rPr>
        <w:t xml:space="preserve"> </w:t>
      </w:r>
      <w:r w:rsidRPr="009241D4">
        <w:rPr>
          <w:rFonts w:ascii="Book Antiqua" w:eastAsia="Book Antiqua" w:hAnsi="Book Antiqua" w:cs="Book Antiqua"/>
          <w:b/>
          <w:bCs/>
        </w:rPr>
        <w:t>Ai Z</w:t>
      </w:r>
      <w:r w:rsidRPr="009241D4">
        <w:rPr>
          <w:rFonts w:ascii="Book Antiqua" w:eastAsia="Book Antiqua" w:hAnsi="Book Antiqua" w:cs="Book Antiqua"/>
        </w:rPr>
        <w:t xml:space="preserve">, Han Q, Huang Z, Wu J, Xiang Z. The value of multiparametric histogram features based on intravoxel incoherent motion diffusion-weighted imaging (IVIM-DWI) for the differential diagnosis of liver lesions. </w:t>
      </w:r>
      <w:r w:rsidRPr="009241D4">
        <w:rPr>
          <w:rFonts w:ascii="Book Antiqua" w:eastAsia="Book Antiqua" w:hAnsi="Book Antiqua" w:cs="Book Antiqua"/>
          <w:i/>
          <w:iCs/>
        </w:rPr>
        <w:t xml:space="preserve">Ann </w:t>
      </w:r>
      <w:proofErr w:type="spellStart"/>
      <w:r w:rsidRPr="009241D4">
        <w:rPr>
          <w:rFonts w:ascii="Book Antiqua" w:eastAsia="Book Antiqua" w:hAnsi="Book Antiqua" w:cs="Book Antiqua"/>
          <w:i/>
          <w:iCs/>
        </w:rPr>
        <w:t>Transl</w:t>
      </w:r>
      <w:proofErr w:type="spellEnd"/>
      <w:r w:rsidRPr="009241D4">
        <w:rPr>
          <w:rFonts w:ascii="Book Antiqua" w:eastAsia="Book Antiqua" w:hAnsi="Book Antiqua" w:cs="Book Antiqua"/>
          <w:i/>
          <w:iCs/>
        </w:rPr>
        <w:t xml:space="preserve"> Med</w:t>
      </w:r>
      <w:r w:rsidRPr="009241D4">
        <w:rPr>
          <w:rFonts w:ascii="Book Antiqua" w:eastAsia="Book Antiqua" w:hAnsi="Book Antiqua" w:cs="Book Antiqua"/>
        </w:rPr>
        <w:t xml:space="preserve"> 2020; </w:t>
      </w:r>
      <w:r w:rsidRPr="009241D4">
        <w:rPr>
          <w:rFonts w:ascii="Book Antiqua" w:eastAsia="Book Antiqua" w:hAnsi="Book Antiqua" w:cs="Book Antiqua"/>
          <w:b/>
          <w:bCs/>
        </w:rPr>
        <w:t>8</w:t>
      </w:r>
      <w:r w:rsidRPr="009241D4">
        <w:rPr>
          <w:rFonts w:ascii="Book Antiqua" w:eastAsia="Book Antiqua" w:hAnsi="Book Antiqua" w:cs="Book Antiqua"/>
        </w:rPr>
        <w:t>: 1128 [PMID: 33240977 DOI: 10.21037/atm-20-5109]</w:t>
      </w:r>
    </w:p>
    <w:p w14:paraId="30AF1381" w14:textId="3365C140"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12</w:t>
      </w:r>
      <w:r w:rsidR="00EE3AA8" w:rsidRPr="009241D4">
        <w:rPr>
          <w:rFonts w:ascii="Book Antiqua" w:eastAsia="Book Antiqua" w:hAnsi="Book Antiqua" w:cs="Book Antiqua"/>
        </w:rPr>
        <w:t>2</w:t>
      </w:r>
      <w:r w:rsidRPr="009241D4">
        <w:rPr>
          <w:rFonts w:ascii="Book Antiqua" w:eastAsia="Book Antiqua" w:hAnsi="Book Antiqua" w:cs="Book Antiqua"/>
        </w:rPr>
        <w:t xml:space="preserve"> </w:t>
      </w:r>
      <w:proofErr w:type="spellStart"/>
      <w:r w:rsidRPr="009241D4">
        <w:rPr>
          <w:rFonts w:ascii="Book Antiqua" w:eastAsia="Book Antiqua" w:hAnsi="Book Antiqua" w:cs="Book Antiqua"/>
          <w:b/>
          <w:bCs/>
        </w:rPr>
        <w:t>Shaghaghi</w:t>
      </w:r>
      <w:proofErr w:type="spellEnd"/>
      <w:r w:rsidRPr="009241D4">
        <w:rPr>
          <w:rFonts w:ascii="Book Antiqua" w:eastAsia="Book Antiqua" w:hAnsi="Book Antiqua" w:cs="Book Antiqua"/>
          <w:b/>
          <w:bCs/>
        </w:rPr>
        <w:t xml:space="preserve"> M</w:t>
      </w:r>
      <w:r w:rsidRPr="009241D4">
        <w:rPr>
          <w:rFonts w:ascii="Book Antiqua" w:eastAsia="Book Antiqua" w:hAnsi="Book Antiqua" w:cs="Book Antiqua"/>
        </w:rPr>
        <w:t xml:space="preserve">, </w:t>
      </w:r>
      <w:proofErr w:type="spellStart"/>
      <w:r w:rsidRPr="009241D4">
        <w:rPr>
          <w:rFonts w:ascii="Book Antiqua" w:eastAsia="Book Antiqua" w:hAnsi="Book Antiqua" w:cs="Book Antiqua"/>
        </w:rPr>
        <w:t>Aliyari</w:t>
      </w:r>
      <w:proofErr w:type="spellEnd"/>
      <w:r w:rsidRPr="009241D4">
        <w:rPr>
          <w:rFonts w:ascii="Book Antiqua" w:eastAsia="Book Antiqua" w:hAnsi="Book Antiqua" w:cs="Book Antiqua"/>
        </w:rPr>
        <w:t xml:space="preserve"> </w:t>
      </w:r>
      <w:proofErr w:type="spellStart"/>
      <w:r w:rsidRPr="009241D4">
        <w:rPr>
          <w:rFonts w:ascii="Book Antiqua" w:eastAsia="Book Antiqua" w:hAnsi="Book Antiqua" w:cs="Book Antiqua"/>
        </w:rPr>
        <w:t>Ghasabeh</w:t>
      </w:r>
      <w:proofErr w:type="spellEnd"/>
      <w:r w:rsidRPr="009241D4">
        <w:rPr>
          <w:rFonts w:ascii="Book Antiqua" w:eastAsia="Book Antiqua" w:hAnsi="Book Antiqua" w:cs="Book Antiqua"/>
        </w:rPr>
        <w:t xml:space="preserve"> M, Ameli S, </w:t>
      </w:r>
      <w:proofErr w:type="spellStart"/>
      <w:r w:rsidRPr="009241D4">
        <w:rPr>
          <w:rFonts w:ascii="Book Antiqua" w:eastAsia="Book Antiqua" w:hAnsi="Book Antiqua" w:cs="Book Antiqua"/>
        </w:rPr>
        <w:t>Ghadimi</w:t>
      </w:r>
      <w:proofErr w:type="spellEnd"/>
      <w:r w:rsidRPr="009241D4">
        <w:rPr>
          <w:rFonts w:ascii="Book Antiqua" w:eastAsia="Book Antiqua" w:hAnsi="Book Antiqua" w:cs="Book Antiqua"/>
        </w:rPr>
        <w:t xml:space="preserve"> M, </w:t>
      </w:r>
      <w:proofErr w:type="spellStart"/>
      <w:r w:rsidRPr="009241D4">
        <w:rPr>
          <w:rFonts w:ascii="Book Antiqua" w:eastAsia="Book Antiqua" w:hAnsi="Book Antiqua" w:cs="Book Antiqua"/>
        </w:rPr>
        <w:t>Hazhirkarzar</w:t>
      </w:r>
      <w:proofErr w:type="spellEnd"/>
      <w:r w:rsidRPr="009241D4">
        <w:rPr>
          <w:rFonts w:ascii="Book Antiqua" w:eastAsia="Book Antiqua" w:hAnsi="Book Antiqua" w:cs="Book Antiqua"/>
        </w:rPr>
        <w:t xml:space="preserve"> B, </w:t>
      </w:r>
      <w:proofErr w:type="spellStart"/>
      <w:r w:rsidRPr="009241D4">
        <w:rPr>
          <w:rFonts w:ascii="Book Antiqua" w:eastAsia="Book Antiqua" w:hAnsi="Book Antiqua" w:cs="Book Antiqua"/>
        </w:rPr>
        <w:t>Rezvani</w:t>
      </w:r>
      <w:proofErr w:type="spellEnd"/>
      <w:r w:rsidRPr="009241D4">
        <w:rPr>
          <w:rFonts w:ascii="Book Antiqua" w:eastAsia="Book Antiqua" w:hAnsi="Book Antiqua" w:cs="Book Antiqua"/>
        </w:rPr>
        <w:t xml:space="preserve"> </w:t>
      </w:r>
      <w:proofErr w:type="spellStart"/>
      <w:r w:rsidRPr="009241D4">
        <w:rPr>
          <w:rFonts w:ascii="Book Antiqua" w:eastAsia="Book Antiqua" w:hAnsi="Book Antiqua" w:cs="Book Antiqua"/>
        </w:rPr>
        <w:t>Habibabadi</w:t>
      </w:r>
      <w:proofErr w:type="spellEnd"/>
      <w:r w:rsidRPr="009241D4">
        <w:rPr>
          <w:rFonts w:ascii="Book Antiqua" w:eastAsia="Book Antiqua" w:hAnsi="Book Antiqua" w:cs="Book Antiqua"/>
        </w:rPr>
        <w:t xml:space="preserve"> R, </w:t>
      </w:r>
      <w:proofErr w:type="spellStart"/>
      <w:r w:rsidRPr="009241D4">
        <w:rPr>
          <w:rFonts w:ascii="Book Antiqua" w:eastAsia="Book Antiqua" w:hAnsi="Book Antiqua" w:cs="Book Antiqua"/>
        </w:rPr>
        <w:t>Khoshpouri</w:t>
      </w:r>
      <w:proofErr w:type="spellEnd"/>
      <w:r w:rsidRPr="009241D4">
        <w:rPr>
          <w:rFonts w:ascii="Book Antiqua" w:eastAsia="Book Antiqua" w:hAnsi="Book Antiqua" w:cs="Book Antiqua"/>
        </w:rPr>
        <w:t xml:space="preserve"> P, Pandey A, Pandey P, Kamel IR. Post-TACE changes in ADC histogram predict overall and transplant-free survival in patients with well-defined HCC: a retrospective cohort with up to 10 years follow-up. </w:t>
      </w:r>
      <w:proofErr w:type="spellStart"/>
      <w:r w:rsidRPr="009241D4">
        <w:rPr>
          <w:rFonts w:ascii="Book Antiqua" w:eastAsia="Book Antiqua" w:hAnsi="Book Antiqua" w:cs="Book Antiqua"/>
          <w:i/>
          <w:iCs/>
        </w:rPr>
        <w:t>Eur</w:t>
      </w:r>
      <w:proofErr w:type="spellEnd"/>
      <w:r w:rsidRPr="009241D4">
        <w:rPr>
          <w:rFonts w:ascii="Book Antiqua" w:eastAsia="Book Antiqua" w:hAnsi="Book Antiqua" w:cs="Book Antiqua"/>
          <w:i/>
          <w:iCs/>
        </w:rPr>
        <w:t xml:space="preserve"> </w:t>
      </w:r>
      <w:proofErr w:type="spellStart"/>
      <w:r w:rsidRPr="009241D4">
        <w:rPr>
          <w:rFonts w:ascii="Book Antiqua" w:eastAsia="Book Antiqua" w:hAnsi="Book Antiqua" w:cs="Book Antiqua"/>
          <w:i/>
          <w:iCs/>
        </w:rPr>
        <w:t>Radiol</w:t>
      </w:r>
      <w:proofErr w:type="spellEnd"/>
      <w:r w:rsidRPr="009241D4">
        <w:rPr>
          <w:rFonts w:ascii="Book Antiqua" w:eastAsia="Book Antiqua" w:hAnsi="Book Antiqua" w:cs="Book Antiqua"/>
        </w:rPr>
        <w:t xml:space="preserve"> 2021; </w:t>
      </w:r>
      <w:r w:rsidRPr="009241D4">
        <w:rPr>
          <w:rFonts w:ascii="Book Antiqua" w:eastAsia="Book Antiqua" w:hAnsi="Book Antiqua" w:cs="Book Antiqua"/>
          <w:b/>
          <w:bCs/>
        </w:rPr>
        <w:t>31</w:t>
      </w:r>
      <w:r w:rsidRPr="009241D4">
        <w:rPr>
          <w:rFonts w:ascii="Book Antiqua" w:eastAsia="Book Antiqua" w:hAnsi="Book Antiqua" w:cs="Book Antiqua"/>
        </w:rPr>
        <w:t>: 1378-1390 [PMID: 32894356 DOI: 10.1007/s00330-020-07237-2]</w:t>
      </w:r>
    </w:p>
    <w:p w14:paraId="478C10E8" w14:textId="3D429DDA"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12</w:t>
      </w:r>
      <w:r w:rsidR="00EE3AA8" w:rsidRPr="009241D4">
        <w:rPr>
          <w:rFonts w:ascii="Book Antiqua" w:eastAsia="Book Antiqua" w:hAnsi="Book Antiqua" w:cs="Book Antiqua"/>
        </w:rPr>
        <w:t>3</w:t>
      </w:r>
      <w:r w:rsidRPr="009241D4">
        <w:rPr>
          <w:rFonts w:ascii="Book Antiqua" w:eastAsia="Book Antiqua" w:hAnsi="Book Antiqua" w:cs="Book Antiqua"/>
        </w:rPr>
        <w:t xml:space="preserve"> </w:t>
      </w:r>
      <w:r w:rsidRPr="009241D4">
        <w:rPr>
          <w:rFonts w:ascii="Book Antiqua" w:eastAsia="Book Antiqua" w:hAnsi="Book Antiqua" w:cs="Book Antiqua"/>
          <w:b/>
          <w:bCs/>
        </w:rPr>
        <w:t>Li J</w:t>
      </w:r>
      <w:r w:rsidRPr="009241D4">
        <w:rPr>
          <w:rFonts w:ascii="Book Antiqua" w:eastAsia="Book Antiqua" w:hAnsi="Book Antiqua" w:cs="Book Antiqua"/>
        </w:rPr>
        <w:t xml:space="preserve">, Xue F, Xu X, Wang Q, Zhang X. Dynamic contrast-enhanced MRI differentiates hepatocellular carcinoma from hepatic metastasis of rectal cancer by extracting pharmacokinetic parameters and radiomic features. </w:t>
      </w:r>
      <w:r w:rsidRPr="009241D4">
        <w:rPr>
          <w:rFonts w:ascii="Book Antiqua" w:eastAsia="Book Antiqua" w:hAnsi="Book Antiqua" w:cs="Book Antiqua"/>
          <w:i/>
          <w:iCs/>
        </w:rPr>
        <w:t>Exp Ther Med</w:t>
      </w:r>
      <w:r w:rsidRPr="009241D4">
        <w:rPr>
          <w:rFonts w:ascii="Book Antiqua" w:eastAsia="Book Antiqua" w:hAnsi="Book Antiqua" w:cs="Book Antiqua"/>
        </w:rPr>
        <w:t xml:space="preserve"> 2020; </w:t>
      </w:r>
      <w:r w:rsidRPr="009241D4">
        <w:rPr>
          <w:rFonts w:ascii="Book Antiqua" w:eastAsia="Book Antiqua" w:hAnsi="Book Antiqua" w:cs="Book Antiqua"/>
          <w:b/>
          <w:bCs/>
        </w:rPr>
        <w:t>20</w:t>
      </w:r>
      <w:r w:rsidRPr="009241D4">
        <w:rPr>
          <w:rFonts w:ascii="Book Antiqua" w:eastAsia="Book Antiqua" w:hAnsi="Book Antiqua" w:cs="Book Antiqua"/>
        </w:rPr>
        <w:t>: 3643-3652 [PMID: 32855716 DOI: 10.3892/etm.2020.9115]</w:t>
      </w:r>
    </w:p>
    <w:p w14:paraId="63717456" w14:textId="251331E3"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12</w:t>
      </w:r>
      <w:r w:rsidR="00EE3AA8" w:rsidRPr="009241D4">
        <w:rPr>
          <w:rFonts w:ascii="Book Antiqua" w:eastAsia="Book Antiqua" w:hAnsi="Book Antiqua" w:cs="Book Antiqua"/>
        </w:rPr>
        <w:t>4</w:t>
      </w:r>
      <w:r w:rsidRPr="009241D4">
        <w:rPr>
          <w:rFonts w:ascii="Book Antiqua" w:eastAsia="Book Antiqua" w:hAnsi="Book Antiqua" w:cs="Book Antiqua"/>
        </w:rPr>
        <w:t xml:space="preserve"> </w:t>
      </w:r>
      <w:r w:rsidRPr="009241D4">
        <w:rPr>
          <w:rFonts w:ascii="Book Antiqua" w:eastAsia="Book Antiqua" w:hAnsi="Book Antiqua" w:cs="Book Antiqua"/>
          <w:b/>
          <w:bCs/>
        </w:rPr>
        <w:t>Geng Z</w:t>
      </w:r>
      <w:r w:rsidRPr="009241D4">
        <w:rPr>
          <w:rFonts w:ascii="Book Antiqua" w:eastAsia="Book Antiqua" w:hAnsi="Book Antiqua" w:cs="Book Antiqua"/>
        </w:rPr>
        <w:t xml:space="preserve">, Zhang Y, Wang S, Li H, Zhang C, Yin S, Xie C, Dai Y. Radiomics Analysis of Susceptibility Weighted Imaging for Hepatocellular Carcinoma: Exploring the Correlation between Histopathology and Radiomics Features. </w:t>
      </w:r>
      <w:proofErr w:type="spellStart"/>
      <w:r w:rsidRPr="009241D4">
        <w:rPr>
          <w:rFonts w:ascii="Book Antiqua" w:eastAsia="Book Antiqua" w:hAnsi="Book Antiqua" w:cs="Book Antiqua"/>
          <w:i/>
          <w:iCs/>
        </w:rPr>
        <w:t>Magn</w:t>
      </w:r>
      <w:proofErr w:type="spellEnd"/>
      <w:r w:rsidRPr="009241D4">
        <w:rPr>
          <w:rFonts w:ascii="Book Antiqua" w:eastAsia="Book Antiqua" w:hAnsi="Book Antiqua" w:cs="Book Antiqua"/>
          <w:i/>
          <w:iCs/>
        </w:rPr>
        <w:t xml:space="preserve"> </w:t>
      </w:r>
      <w:proofErr w:type="spellStart"/>
      <w:r w:rsidRPr="009241D4">
        <w:rPr>
          <w:rFonts w:ascii="Book Antiqua" w:eastAsia="Book Antiqua" w:hAnsi="Book Antiqua" w:cs="Book Antiqua"/>
          <w:i/>
          <w:iCs/>
        </w:rPr>
        <w:t>Reson</w:t>
      </w:r>
      <w:proofErr w:type="spellEnd"/>
      <w:r w:rsidRPr="009241D4">
        <w:rPr>
          <w:rFonts w:ascii="Book Antiqua" w:eastAsia="Book Antiqua" w:hAnsi="Book Antiqua" w:cs="Book Antiqua"/>
          <w:i/>
          <w:iCs/>
        </w:rPr>
        <w:t xml:space="preserve"> Med Sci</w:t>
      </w:r>
      <w:r w:rsidRPr="009241D4">
        <w:rPr>
          <w:rFonts w:ascii="Book Antiqua" w:eastAsia="Book Antiqua" w:hAnsi="Book Antiqua" w:cs="Book Antiqua"/>
        </w:rPr>
        <w:t xml:space="preserve"> 2021; </w:t>
      </w:r>
      <w:r w:rsidRPr="009241D4">
        <w:rPr>
          <w:rFonts w:ascii="Book Antiqua" w:eastAsia="Book Antiqua" w:hAnsi="Book Antiqua" w:cs="Book Antiqua"/>
          <w:b/>
          <w:bCs/>
        </w:rPr>
        <w:t>20</w:t>
      </w:r>
      <w:r w:rsidRPr="009241D4">
        <w:rPr>
          <w:rFonts w:ascii="Book Antiqua" w:eastAsia="Book Antiqua" w:hAnsi="Book Antiqua" w:cs="Book Antiqua"/>
        </w:rPr>
        <w:t>: 253-263 [PMID: 32788505 DOI: 10.2463/mrms.mp.2020-0060]</w:t>
      </w:r>
    </w:p>
    <w:p w14:paraId="12890234" w14:textId="40EAFF37"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12</w:t>
      </w:r>
      <w:r w:rsidR="00EE3AA8" w:rsidRPr="009241D4">
        <w:rPr>
          <w:rFonts w:ascii="Book Antiqua" w:eastAsia="Book Antiqua" w:hAnsi="Book Antiqua" w:cs="Book Antiqua"/>
        </w:rPr>
        <w:t>5</w:t>
      </w:r>
      <w:r w:rsidRPr="009241D4">
        <w:rPr>
          <w:rFonts w:ascii="Book Antiqua" w:eastAsia="Book Antiqua" w:hAnsi="Book Antiqua" w:cs="Book Antiqua"/>
        </w:rPr>
        <w:t xml:space="preserve"> </w:t>
      </w:r>
      <w:r w:rsidRPr="009241D4">
        <w:rPr>
          <w:rFonts w:ascii="Book Antiqua" w:eastAsia="Book Antiqua" w:hAnsi="Book Antiqua" w:cs="Book Antiqua"/>
          <w:b/>
          <w:bCs/>
        </w:rPr>
        <w:t>Zhang J</w:t>
      </w:r>
      <w:r w:rsidRPr="009241D4">
        <w:rPr>
          <w:rFonts w:ascii="Book Antiqua" w:eastAsia="Book Antiqua" w:hAnsi="Book Antiqua" w:cs="Book Antiqua"/>
        </w:rPr>
        <w:t xml:space="preserve">, Wang X, Zhang L, Yao L, Xue X, Zhang S, Li X, Chen Y, Pang P, Sun D, Xu J, Shi Y, Chen F. Radiomics predict postoperative survival of patients with primary liver cancer with different pathological types. </w:t>
      </w:r>
      <w:r w:rsidRPr="009241D4">
        <w:rPr>
          <w:rFonts w:ascii="Book Antiqua" w:eastAsia="Book Antiqua" w:hAnsi="Book Antiqua" w:cs="Book Antiqua"/>
          <w:i/>
          <w:iCs/>
        </w:rPr>
        <w:t xml:space="preserve">Ann </w:t>
      </w:r>
      <w:proofErr w:type="spellStart"/>
      <w:r w:rsidRPr="009241D4">
        <w:rPr>
          <w:rFonts w:ascii="Book Antiqua" w:eastAsia="Book Antiqua" w:hAnsi="Book Antiqua" w:cs="Book Antiqua"/>
          <w:i/>
          <w:iCs/>
        </w:rPr>
        <w:t>Transl</w:t>
      </w:r>
      <w:proofErr w:type="spellEnd"/>
      <w:r w:rsidRPr="009241D4">
        <w:rPr>
          <w:rFonts w:ascii="Book Antiqua" w:eastAsia="Book Antiqua" w:hAnsi="Book Antiqua" w:cs="Book Antiqua"/>
          <w:i/>
          <w:iCs/>
        </w:rPr>
        <w:t xml:space="preserve"> Med</w:t>
      </w:r>
      <w:r w:rsidRPr="009241D4">
        <w:rPr>
          <w:rFonts w:ascii="Book Antiqua" w:eastAsia="Book Antiqua" w:hAnsi="Book Antiqua" w:cs="Book Antiqua"/>
        </w:rPr>
        <w:t xml:space="preserve"> 2020; </w:t>
      </w:r>
      <w:r w:rsidRPr="009241D4">
        <w:rPr>
          <w:rFonts w:ascii="Book Antiqua" w:eastAsia="Book Antiqua" w:hAnsi="Book Antiqua" w:cs="Book Antiqua"/>
          <w:b/>
          <w:bCs/>
        </w:rPr>
        <w:t>8</w:t>
      </w:r>
      <w:r w:rsidRPr="009241D4">
        <w:rPr>
          <w:rFonts w:ascii="Book Antiqua" w:eastAsia="Book Antiqua" w:hAnsi="Book Antiqua" w:cs="Book Antiqua"/>
        </w:rPr>
        <w:t>: 820 [PMID: 32793665 DOI: 10.21037/atm-19-4668]</w:t>
      </w:r>
    </w:p>
    <w:p w14:paraId="2D263B24" w14:textId="4910B277"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12</w:t>
      </w:r>
      <w:r w:rsidR="00EE3AA8" w:rsidRPr="009241D4">
        <w:rPr>
          <w:rFonts w:ascii="Book Antiqua" w:eastAsia="Book Antiqua" w:hAnsi="Book Antiqua" w:cs="Book Antiqua"/>
        </w:rPr>
        <w:t>6</w:t>
      </w:r>
      <w:r w:rsidRPr="009241D4">
        <w:rPr>
          <w:rFonts w:ascii="Book Antiqua" w:eastAsia="Book Antiqua" w:hAnsi="Book Antiqua" w:cs="Book Antiqua"/>
        </w:rPr>
        <w:t xml:space="preserve"> </w:t>
      </w:r>
      <w:r w:rsidRPr="009241D4">
        <w:rPr>
          <w:rFonts w:ascii="Book Antiqua" w:eastAsia="Book Antiqua" w:hAnsi="Book Antiqua" w:cs="Book Antiqua"/>
          <w:b/>
          <w:bCs/>
        </w:rPr>
        <w:t>Zhang Z</w:t>
      </w:r>
      <w:r w:rsidRPr="009241D4">
        <w:rPr>
          <w:rFonts w:ascii="Book Antiqua" w:eastAsia="Book Antiqua" w:hAnsi="Book Antiqua" w:cs="Book Antiqua"/>
        </w:rPr>
        <w:t xml:space="preserve">, Chen J, Jiang H, Wei Y, Zhang X, Cao L, Duan T, Ye Z, Yao S, Pan X, Song B. </w:t>
      </w:r>
      <w:proofErr w:type="spellStart"/>
      <w:r w:rsidRPr="009241D4">
        <w:rPr>
          <w:rFonts w:ascii="Book Antiqua" w:eastAsia="Book Antiqua" w:hAnsi="Book Antiqua" w:cs="Book Antiqua"/>
        </w:rPr>
        <w:t>Gadoxetic</w:t>
      </w:r>
      <w:proofErr w:type="spellEnd"/>
      <w:r w:rsidRPr="009241D4">
        <w:rPr>
          <w:rFonts w:ascii="Book Antiqua" w:eastAsia="Book Antiqua" w:hAnsi="Book Antiqua" w:cs="Book Antiqua"/>
        </w:rPr>
        <w:t xml:space="preserve"> acid-enhanced MRI radiomics signature: prediction of clinical outcome in hepatocellular carcinoma after surgical resection. </w:t>
      </w:r>
      <w:r w:rsidRPr="009241D4">
        <w:rPr>
          <w:rFonts w:ascii="Book Antiqua" w:eastAsia="Book Antiqua" w:hAnsi="Book Antiqua" w:cs="Book Antiqua"/>
          <w:i/>
          <w:iCs/>
        </w:rPr>
        <w:t xml:space="preserve">Ann </w:t>
      </w:r>
      <w:proofErr w:type="spellStart"/>
      <w:r w:rsidRPr="009241D4">
        <w:rPr>
          <w:rFonts w:ascii="Book Antiqua" w:eastAsia="Book Antiqua" w:hAnsi="Book Antiqua" w:cs="Book Antiqua"/>
          <w:i/>
          <w:iCs/>
        </w:rPr>
        <w:t>Transl</w:t>
      </w:r>
      <w:proofErr w:type="spellEnd"/>
      <w:r w:rsidRPr="009241D4">
        <w:rPr>
          <w:rFonts w:ascii="Book Antiqua" w:eastAsia="Book Antiqua" w:hAnsi="Book Antiqua" w:cs="Book Antiqua"/>
          <w:i/>
          <w:iCs/>
        </w:rPr>
        <w:t xml:space="preserve"> Med</w:t>
      </w:r>
      <w:r w:rsidRPr="009241D4">
        <w:rPr>
          <w:rFonts w:ascii="Book Antiqua" w:eastAsia="Book Antiqua" w:hAnsi="Book Antiqua" w:cs="Book Antiqua"/>
        </w:rPr>
        <w:t xml:space="preserve"> 2020; </w:t>
      </w:r>
      <w:r w:rsidRPr="009241D4">
        <w:rPr>
          <w:rFonts w:ascii="Book Antiqua" w:eastAsia="Book Antiqua" w:hAnsi="Book Antiqua" w:cs="Book Antiqua"/>
          <w:b/>
          <w:bCs/>
        </w:rPr>
        <w:t>8</w:t>
      </w:r>
      <w:r w:rsidRPr="009241D4">
        <w:rPr>
          <w:rFonts w:ascii="Book Antiqua" w:eastAsia="Book Antiqua" w:hAnsi="Book Antiqua" w:cs="Book Antiqua"/>
        </w:rPr>
        <w:t>: 870 [PMID: 32793714 DOI: 10.21037/atm-20-3041]</w:t>
      </w:r>
    </w:p>
    <w:p w14:paraId="2EB79B09" w14:textId="00DD6E6D"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12</w:t>
      </w:r>
      <w:r w:rsidR="00EE3AA8" w:rsidRPr="009241D4">
        <w:rPr>
          <w:rFonts w:ascii="Book Antiqua" w:eastAsia="Book Antiqua" w:hAnsi="Book Antiqua" w:cs="Book Antiqua"/>
        </w:rPr>
        <w:t>7</w:t>
      </w:r>
      <w:r w:rsidRPr="009241D4">
        <w:rPr>
          <w:rFonts w:ascii="Book Antiqua" w:eastAsia="Book Antiqua" w:hAnsi="Book Antiqua" w:cs="Book Antiqua"/>
        </w:rPr>
        <w:t xml:space="preserve"> </w:t>
      </w:r>
      <w:r w:rsidRPr="009241D4">
        <w:rPr>
          <w:rFonts w:ascii="Book Antiqua" w:eastAsia="Book Antiqua" w:hAnsi="Book Antiqua" w:cs="Book Antiqua"/>
          <w:b/>
          <w:bCs/>
        </w:rPr>
        <w:t>Hectors SJ</w:t>
      </w:r>
      <w:r w:rsidRPr="009241D4">
        <w:rPr>
          <w:rFonts w:ascii="Book Antiqua" w:eastAsia="Book Antiqua" w:hAnsi="Book Antiqua" w:cs="Book Antiqua"/>
        </w:rPr>
        <w:t xml:space="preserve">, Lewis S, Kennedy P, Bane O, Said D, Segall M, Schwartz M, Kim E, </w:t>
      </w:r>
      <w:proofErr w:type="spellStart"/>
      <w:r w:rsidRPr="009241D4">
        <w:rPr>
          <w:rFonts w:ascii="Book Antiqua" w:eastAsia="Book Antiqua" w:hAnsi="Book Antiqua" w:cs="Book Antiqua"/>
        </w:rPr>
        <w:t>Taouli</w:t>
      </w:r>
      <w:proofErr w:type="spellEnd"/>
      <w:r w:rsidRPr="009241D4">
        <w:rPr>
          <w:rFonts w:ascii="Book Antiqua" w:eastAsia="Book Antiqua" w:hAnsi="Book Antiqua" w:cs="Book Antiqua"/>
        </w:rPr>
        <w:t xml:space="preserve"> B. Assessment of Hepatocellular Carcinoma Response to (90)Y Radioembolization Using Dynamic Contrast Material-enhanced MRI and Intravoxel </w:t>
      </w:r>
      <w:r w:rsidRPr="009241D4">
        <w:rPr>
          <w:rFonts w:ascii="Book Antiqua" w:eastAsia="Book Antiqua" w:hAnsi="Book Antiqua" w:cs="Book Antiqua"/>
        </w:rPr>
        <w:lastRenderedPageBreak/>
        <w:t xml:space="preserve">Incoherent Motion Diffusion-weighted Imaging. </w:t>
      </w:r>
      <w:proofErr w:type="spellStart"/>
      <w:r w:rsidRPr="009241D4">
        <w:rPr>
          <w:rFonts w:ascii="Book Antiqua" w:eastAsia="Book Antiqua" w:hAnsi="Book Antiqua" w:cs="Book Antiqua"/>
          <w:i/>
          <w:iCs/>
        </w:rPr>
        <w:t>Radiol</w:t>
      </w:r>
      <w:proofErr w:type="spellEnd"/>
      <w:r w:rsidRPr="009241D4">
        <w:rPr>
          <w:rFonts w:ascii="Book Antiqua" w:eastAsia="Book Antiqua" w:hAnsi="Book Antiqua" w:cs="Book Antiqua"/>
          <w:i/>
          <w:iCs/>
        </w:rPr>
        <w:t xml:space="preserve"> Imaging Cancer</w:t>
      </w:r>
      <w:r w:rsidRPr="009241D4">
        <w:rPr>
          <w:rFonts w:ascii="Book Antiqua" w:eastAsia="Book Antiqua" w:hAnsi="Book Antiqua" w:cs="Book Antiqua"/>
        </w:rPr>
        <w:t xml:space="preserve"> 2020; </w:t>
      </w:r>
      <w:r w:rsidRPr="009241D4">
        <w:rPr>
          <w:rFonts w:ascii="Book Antiqua" w:eastAsia="Book Antiqua" w:hAnsi="Book Antiqua" w:cs="Book Antiqua"/>
          <w:b/>
          <w:bCs/>
        </w:rPr>
        <w:t>2</w:t>
      </w:r>
      <w:r w:rsidRPr="009241D4">
        <w:rPr>
          <w:rFonts w:ascii="Book Antiqua" w:eastAsia="Book Antiqua" w:hAnsi="Book Antiqua" w:cs="Book Antiqua"/>
        </w:rPr>
        <w:t>: e190094 [PMID: 32803165 DOI: 10.1148/rycan.2020190094]</w:t>
      </w:r>
    </w:p>
    <w:p w14:paraId="54C382A2" w14:textId="7BBEA7B2"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12</w:t>
      </w:r>
      <w:r w:rsidR="00EE3AA8" w:rsidRPr="009241D4">
        <w:rPr>
          <w:rFonts w:ascii="Book Antiqua" w:eastAsia="Book Antiqua" w:hAnsi="Book Antiqua" w:cs="Book Antiqua"/>
        </w:rPr>
        <w:t>8</w:t>
      </w:r>
      <w:r w:rsidRPr="009241D4">
        <w:rPr>
          <w:rFonts w:ascii="Book Antiqua" w:eastAsia="Book Antiqua" w:hAnsi="Book Antiqua" w:cs="Book Antiqua"/>
        </w:rPr>
        <w:t xml:space="preserve"> </w:t>
      </w:r>
      <w:r w:rsidRPr="009241D4">
        <w:rPr>
          <w:rFonts w:ascii="Book Antiqua" w:eastAsia="Book Antiqua" w:hAnsi="Book Antiqua" w:cs="Book Antiqua"/>
          <w:b/>
          <w:bCs/>
        </w:rPr>
        <w:t>Shi G</w:t>
      </w:r>
      <w:r w:rsidRPr="009241D4">
        <w:rPr>
          <w:rFonts w:ascii="Book Antiqua" w:eastAsia="Book Antiqua" w:hAnsi="Book Antiqua" w:cs="Book Antiqua"/>
        </w:rPr>
        <w:t xml:space="preserve">, Han X, Wang Q, Ding Y, Liu H, Zhang Y, Dai Y. Evaluation of Multiple Prognostic Factors of Hepatocellular Carcinoma with Intra-Voxel Incoherent Motions Imaging by Extracting the Histogram Metrics. </w:t>
      </w:r>
      <w:r w:rsidRPr="009241D4">
        <w:rPr>
          <w:rFonts w:ascii="Book Antiqua" w:eastAsia="Book Antiqua" w:hAnsi="Book Antiqua" w:cs="Book Antiqua"/>
          <w:i/>
          <w:iCs/>
        </w:rPr>
        <w:t>Cancer Manag Res</w:t>
      </w:r>
      <w:r w:rsidRPr="009241D4">
        <w:rPr>
          <w:rFonts w:ascii="Book Antiqua" w:eastAsia="Book Antiqua" w:hAnsi="Book Antiqua" w:cs="Book Antiqua"/>
        </w:rPr>
        <w:t xml:space="preserve"> 2020; </w:t>
      </w:r>
      <w:r w:rsidRPr="009241D4">
        <w:rPr>
          <w:rFonts w:ascii="Book Antiqua" w:eastAsia="Book Antiqua" w:hAnsi="Book Antiqua" w:cs="Book Antiqua"/>
          <w:b/>
          <w:bCs/>
        </w:rPr>
        <w:t>12</w:t>
      </w:r>
      <w:r w:rsidRPr="009241D4">
        <w:rPr>
          <w:rFonts w:ascii="Book Antiqua" w:eastAsia="Book Antiqua" w:hAnsi="Book Antiqua" w:cs="Book Antiqua"/>
        </w:rPr>
        <w:t>: 6019-6031 [PMID: 32765101 DOI: 10.2147/CMAR.S262973]</w:t>
      </w:r>
    </w:p>
    <w:p w14:paraId="6B775CF0" w14:textId="40818AF2"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1</w:t>
      </w:r>
      <w:r w:rsidR="00EE3AA8" w:rsidRPr="009241D4">
        <w:rPr>
          <w:rFonts w:ascii="Book Antiqua" w:eastAsia="Book Antiqua" w:hAnsi="Book Antiqua" w:cs="Book Antiqua"/>
        </w:rPr>
        <w:t>29</w:t>
      </w:r>
      <w:r w:rsidRPr="009241D4">
        <w:rPr>
          <w:rFonts w:ascii="Book Antiqua" w:eastAsia="Book Antiqua" w:hAnsi="Book Antiqua" w:cs="Book Antiqua"/>
        </w:rPr>
        <w:t xml:space="preserve"> </w:t>
      </w:r>
      <w:r w:rsidRPr="009241D4">
        <w:rPr>
          <w:rFonts w:ascii="Book Antiqua" w:eastAsia="Book Antiqua" w:hAnsi="Book Antiqua" w:cs="Book Antiqua"/>
          <w:b/>
          <w:bCs/>
        </w:rPr>
        <w:t>Feng M</w:t>
      </w:r>
      <w:r w:rsidRPr="009241D4">
        <w:rPr>
          <w:rFonts w:ascii="Book Antiqua" w:eastAsia="Book Antiqua" w:hAnsi="Book Antiqua" w:cs="Book Antiqua"/>
        </w:rPr>
        <w:t xml:space="preserve">, Zhang M, Liu Y, Jiang N, Meng Q, Wang J, Yao Z, Gan W, Dai H. Texture analysis of MR images to identify the differentiated degree in hepatocellular carcinoma: a retrospective study. </w:t>
      </w:r>
      <w:r w:rsidRPr="009241D4">
        <w:rPr>
          <w:rFonts w:ascii="Book Antiqua" w:eastAsia="Book Antiqua" w:hAnsi="Book Antiqua" w:cs="Book Antiqua"/>
          <w:i/>
          <w:iCs/>
        </w:rPr>
        <w:t>BMC Cancer</w:t>
      </w:r>
      <w:r w:rsidRPr="009241D4">
        <w:rPr>
          <w:rFonts w:ascii="Book Antiqua" w:eastAsia="Book Antiqua" w:hAnsi="Book Antiqua" w:cs="Book Antiqua"/>
        </w:rPr>
        <w:t xml:space="preserve"> 2020; </w:t>
      </w:r>
      <w:r w:rsidRPr="009241D4">
        <w:rPr>
          <w:rFonts w:ascii="Book Antiqua" w:eastAsia="Book Antiqua" w:hAnsi="Book Antiqua" w:cs="Book Antiqua"/>
          <w:b/>
          <w:bCs/>
        </w:rPr>
        <w:t>20</w:t>
      </w:r>
      <w:r w:rsidRPr="009241D4">
        <w:rPr>
          <w:rFonts w:ascii="Book Antiqua" w:eastAsia="Book Antiqua" w:hAnsi="Book Antiqua" w:cs="Book Antiqua"/>
        </w:rPr>
        <w:t>: 611 [PMID: 32605628 DOI: 10.1186/s12885-020-07094-8]</w:t>
      </w:r>
    </w:p>
    <w:p w14:paraId="5D354617" w14:textId="02C4795C"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13</w:t>
      </w:r>
      <w:r w:rsidR="00EE3AA8" w:rsidRPr="009241D4">
        <w:rPr>
          <w:rFonts w:ascii="Book Antiqua" w:eastAsia="Book Antiqua" w:hAnsi="Book Antiqua" w:cs="Book Antiqua"/>
        </w:rPr>
        <w:t>0</w:t>
      </w:r>
      <w:r w:rsidRPr="009241D4">
        <w:rPr>
          <w:rFonts w:ascii="Book Antiqua" w:eastAsia="Book Antiqua" w:hAnsi="Book Antiqua" w:cs="Book Antiqua"/>
        </w:rPr>
        <w:t xml:space="preserve"> </w:t>
      </w:r>
      <w:r w:rsidRPr="009241D4">
        <w:rPr>
          <w:rFonts w:ascii="Book Antiqua" w:eastAsia="Book Antiqua" w:hAnsi="Book Antiqua" w:cs="Book Antiqua"/>
          <w:b/>
          <w:bCs/>
        </w:rPr>
        <w:t>Nebbia G</w:t>
      </w:r>
      <w:r w:rsidRPr="009241D4">
        <w:rPr>
          <w:rFonts w:ascii="Book Antiqua" w:eastAsia="Book Antiqua" w:hAnsi="Book Antiqua" w:cs="Book Antiqua"/>
        </w:rPr>
        <w:t xml:space="preserve">, Zhang Q, </w:t>
      </w:r>
      <w:proofErr w:type="spellStart"/>
      <w:r w:rsidRPr="009241D4">
        <w:rPr>
          <w:rFonts w:ascii="Book Antiqua" w:eastAsia="Book Antiqua" w:hAnsi="Book Antiqua" w:cs="Book Antiqua"/>
        </w:rPr>
        <w:t>Arefan</w:t>
      </w:r>
      <w:proofErr w:type="spellEnd"/>
      <w:r w:rsidRPr="009241D4">
        <w:rPr>
          <w:rFonts w:ascii="Book Antiqua" w:eastAsia="Book Antiqua" w:hAnsi="Book Antiqua" w:cs="Book Antiqua"/>
        </w:rPr>
        <w:t xml:space="preserve"> D, Zhao X, Wu S. Pre-operative Microvascular Invasion Prediction Using Multi-</w:t>
      </w:r>
      <w:proofErr w:type="gramStart"/>
      <w:r w:rsidRPr="009241D4">
        <w:rPr>
          <w:rFonts w:ascii="Book Antiqua" w:eastAsia="Book Antiqua" w:hAnsi="Book Antiqua" w:cs="Book Antiqua"/>
        </w:rPr>
        <w:t>parametric</w:t>
      </w:r>
      <w:proofErr w:type="gramEnd"/>
      <w:r w:rsidRPr="009241D4">
        <w:rPr>
          <w:rFonts w:ascii="Book Antiqua" w:eastAsia="Book Antiqua" w:hAnsi="Book Antiqua" w:cs="Book Antiqua"/>
        </w:rPr>
        <w:t xml:space="preserve"> Liver MRI Radiomics. </w:t>
      </w:r>
      <w:r w:rsidRPr="009241D4">
        <w:rPr>
          <w:rFonts w:ascii="Book Antiqua" w:eastAsia="Book Antiqua" w:hAnsi="Book Antiqua" w:cs="Book Antiqua"/>
          <w:i/>
          <w:iCs/>
        </w:rPr>
        <w:t>J Digit Imaging</w:t>
      </w:r>
      <w:r w:rsidRPr="009241D4">
        <w:rPr>
          <w:rFonts w:ascii="Book Antiqua" w:eastAsia="Book Antiqua" w:hAnsi="Book Antiqua" w:cs="Book Antiqua"/>
        </w:rPr>
        <w:t xml:space="preserve"> 2020; </w:t>
      </w:r>
      <w:r w:rsidRPr="009241D4">
        <w:rPr>
          <w:rFonts w:ascii="Book Antiqua" w:eastAsia="Book Antiqua" w:hAnsi="Book Antiqua" w:cs="Book Antiqua"/>
          <w:b/>
          <w:bCs/>
        </w:rPr>
        <w:t>33</w:t>
      </w:r>
      <w:r w:rsidRPr="009241D4">
        <w:rPr>
          <w:rFonts w:ascii="Book Antiqua" w:eastAsia="Book Antiqua" w:hAnsi="Book Antiqua" w:cs="Book Antiqua"/>
        </w:rPr>
        <w:t>: 1376-1386 [PMID: 32495126 DOI: 10.1007/s10278-020-00353-x]</w:t>
      </w:r>
    </w:p>
    <w:p w14:paraId="5FCED791" w14:textId="5C2F86C1"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13</w:t>
      </w:r>
      <w:r w:rsidR="00EE3AA8" w:rsidRPr="009241D4">
        <w:rPr>
          <w:rFonts w:ascii="Book Antiqua" w:eastAsia="Book Antiqua" w:hAnsi="Book Antiqua" w:cs="Book Antiqua"/>
        </w:rPr>
        <w:t>1</w:t>
      </w:r>
      <w:r w:rsidRPr="009241D4">
        <w:rPr>
          <w:rFonts w:ascii="Book Antiqua" w:eastAsia="Book Antiqua" w:hAnsi="Book Antiqua" w:cs="Book Antiqua"/>
        </w:rPr>
        <w:t xml:space="preserve"> </w:t>
      </w:r>
      <w:r w:rsidRPr="009241D4">
        <w:rPr>
          <w:rFonts w:ascii="Book Antiqua" w:eastAsia="Book Antiqua" w:hAnsi="Book Antiqua" w:cs="Book Antiqua"/>
          <w:b/>
          <w:bCs/>
        </w:rPr>
        <w:t>Schobert IT</w:t>
      </w:r>
      <w:r w:rsidRPr="009241D4">
        <w:rPr>
          <w:rFonts w:ascii="Book Antiqua" w:eastAsia="Book Antiqua" w:hAnsi="Book Antiqua" w:cs="Book Antiqua"/>
        </w:rPr>
        <w:t xml:space="preserve">, Savic LJ, </w:t>
      </w:r>
      <w:proofErr w:type="spellStart"/>
      <w:r w:rsidRPr="009241D4">
        <w:rPr>
          <w:rFonts w:ascii="Book Antiqua" w:eastAsia="Book Antiqua" w:hAnsi="Book Antiqua" w:cs="Book Antiqua"/>
        </w:rPr>
        <w:t>Chapiro</w:t>
      </w:r>
      <w:proofErr w:type="spellEnd"/>
      <w:r w:rsidRPr="009241D4">
        <w:rPr>
          <w:rFonts w:ascii="Book Antiqua" w:eastAsia="Book Antiqua" w:hAnsi="Book Antiqua" w:cs="Book Antiqua"/>
        </w:rPr>
        <w:t xml:space="preserve"> J, </w:t>
      </w:r>
      <w:proofErr w:type="spellStart"/>
      <w:r w:rsidRPr="009241D4">
        <w:rPr>
          <w:rFonts w:ascii="Book Antiqua" w:eastAsia="Book Antiqua" w:hAnsi="Book Antiqua" w:cs="Book Antiqua"/>
        </w:rPr>
        <w:t>Bousabarah</w:t>
      </w:r>
      <w:proofErr w:type="spellEnd"/>
      <w:r w:rsidRPr="009241D4">
        <w:rPr>
          <w:rFonts w:ascii="Book Antiqua" w:eastAsia="Book Antiqua" w:hAnsi="Book Antiqua" w:cs="Book Antiqua"/>
        </w:rPr>
        <w:t xml:space="preserve"> K, Chen E, Laage-Gaupp F, Tefera J, Nezami N, Lin M, Pollak J, Schlachter T. Neutrophil-to-</w:t>
      </w:r>
      <w:proofErr w:type="gramStart"/>
      <w:r w:rsidRPr="009241D4">
        <w:rPr>
          <w:rFonts w:ascii="Book Antiqua" w:eastAsia="Book Antiqua" w:hAnsi="Book Antiqua" w:cs="Book Antiqua"/>
        </w:rPr>
        <w:t>lymphocyte</w:t>
      </w:r>
      <w:proofErr w:type="gramEnd"/>
      <w:r w:rsidRPr="009241D4">
        <w:rPr>
          <w:rFonts w:ascii="Book Antiqua" w:eastAsia="Book Antiqua" w:hAnsi="Book Antiqua" w:cs="Book Antiqua"/>
        </w:rPr>
        <w:t xml:space="preserve"> and platelet-to-lymphocyte ratios as predictors of tumor response in hepatocellular carcinoma after DEB-TACE. </w:t>
      </w:r>
      <w:proofErr w:type="spellStart"/>
      <w:r w:rsidRPr="009241D4">
        <w:rPr>
          <w:rFonts w:ascii="Book Antiqua" w:eastAsia="Book Antiqua" w:hAnsi="Book Antiqua" w:cs="Book Antiqua"/>
          <w:i/>
          <w:iCs/>
        </w:rPr>
        <w:t>Eur</w:t>
      </w:r>
      <w:proofErr w:type="spellEnd"/>
      <w:r w:rsidRPr="009241D4">
        <w:rPr>
          <w:rFonts w:ascii="Book Antiqua" w:eastAsia="Book Antiqua" w:hAnsi="Book Antiqua" w:cs="Book Antiqua"/>
          <w:i/>
          <w:iCs/>
        </w:rPr>
        <w:t xml:space="preserve"> </w:t>
      </w:r>
      <w:proofErr w:type="spellStart"/>
      <w:r w:rsidRPr="009241D4">
        <w:rPr>
          <w:rFonts w:ascii="Book Antiqua" w:eastAsia="Book Antiqua" w:hAnsi="Book Antiqua" w:cs="Book Antiqua"/>
          <w:i/>
          <w:iCs/>
        </w:rPr>
        <w:t>Radiol</w:t>
      </w:r>
      <w:proofErr w:type="spellEnd"/>
      <w:r w:rsidRPr="009241D4">
        <w:rPr>
          <w:rFonts w:ascii="Book Antiqua" w:eastAsia="Book Antiqua" w:hAnsi="Book Antiqua" w:cs="Book Antiqua"/>
        </w:rPr>
        <w:t xml:space="preserve"> 2020; </w:t>
      </w:r>
      <w:r w:rsidRPr="009241D4">
        <w:rPr>
          <w:rFonts w:ascii="Book Antiqua" w:eastAsia="Book Antiqua" w:hAnsi="Book Antiqua" w:cs="Book Antiqua"/>
          <w:b/>
          <w:bCs/>
        </w:rPr>
        <w:t>30</w:t>
      </w:r>
      <w:r w:rsidRPr="009241D4">
        <w:rPr>
          <w:rFonts w:ascii="Book Antiqua" w:eastAsia="Book Antiqua" w:hAnsi="Book Antiqua" w:cs="Book Antiqua"/>
        </w:rPr>
        <w:t>: 5663-5673 [PMID: 32424595 DOI: 10.1007/s00330-020-06931-5]</w:t>
      </w:r>
    </w:p>
    <w:p w14:paraId="1D30AF25" w14:textId="1D6FD990"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13</w:t>
      </w:r>
      <w:r w:rsidR="00EE3AA8" w:rsidRPr="009241D4">
        <w:rPr>
          <w:rFonts w:ascii="Book Antiqua" w:eastAsia="Book Antiqua" w:hAnsi="Book Antiqua" w:cs="Book Antiqua"/>
        </w:rPr>
        <w:t>2</w:t>
      </w:r>
      <w:r w:rsidRPr="009241D4">
        <w:rPr>
          <w:rFonts w:ascii="Book Antiqua" w:eastAsia="Book Antiqua" w:hAnsi="Book Antiqua" w:cs="Book Antiqua"/>
        </w:rPr>
        <w:t xml:space="preserve"> </w:t>
      </w:r>
      <w:r w:rsidRPr="009241D4">
        <w:rPr>
          <w:rFonts w:ascii="Book Antiqua" w:eastAsia="Book Antiqua" w:hAnsi="Book Antiqua" w:cs="Book Antiqua"/>
          <w:b/>
          <w:bCs/>
        </w:rPr>
        <w:t>Sun Y</w:t>
      </w:r>
      <w:r w:rsidRPr="009241D4">
        <w:rPr>
          <w:rFonts w:ascii="Book Antiqua" w:eastAsia="Book Antiqua" w:hAnsi="Book Antiqua" w:cs="Book Antiqua"/>
        </w:rPr>
        <w:t xml:space="preserve">, Bai H, Xia W, Wang D, Zhou B, Zhao X, Yang G, Xu L, Zhang W, Liu P, Xu J, Meng S, Liu R, Gao X. Predicting the Outcome of Transcatheter Arterial Embolization Therapy for Unresectable Hepatocellular Carcinoma Based on Radiomics of Preoperative Multiparameter MRI. </w:t>
      </w:r>
      <w:r w:rsidRPr="009241D4">
        <w:rPr>
          <w:rFonts w:ascii="Book Antiqua" w:eastAsia="Book Antiqua" w:hAnsi="Book Antiqua" w:cs="Book Antiqua"/>
          <w:i/>
          <w:iCs/>
        </w:rPr>
        <w:t xml:space="preserve">J </w:t>
      </w:r>
      <w:proofErr w:type="spellStart"/>
      <w:r w:rsidRPr="009241D4">
        <w:rPr>
          <w:rFonts w:ascii="Book Antiqua" w:eastAsia="Book Antiqua" w:hAnsi="Book Antiqua" w:cs="Book Antiqua"/>
          <w:i/>
          <w:iCs/>
        </w:rPr>
        <w:t>Magn</w:t>
      </w:r>
      <w:proofErr w:type="spellEnd"/>
      <w:r w:rsidRPr="009241D4">
        <w:rPr>
          <w:rFonts w:ascii="Book Antiqua" w:eastAsia="Book Antiqua" w:hAnsi="Book Antiqua" w:cs="Book Antiqua"/>
          <w:i/>
          <w:iCs/>
        </w:rPr>
        <w:t xml:space="preserve"> </w:t>
      </w:r>
      <w:proofErr w:type="spellStart"/>
      <w:r w:rsidRPr="009241D4">
        <w:rPr>
          <w:rFonts w:ascii="Book Antiqua" w:eastAsia="Book Antiqua" w:hAnsi="Book Antiqua" w:cs="Book Antiqua"/>
          <w:i/>
          <w:iCs/>
        </w:rPr>
        <w:t>Reson</w:t>
      </w:r>
      <w:proofErr w:type="spellEnd"/>
      <w:r w:rsidRPr="009241D4">
        <w:rPr>
          <w:rFonts w:ascii="Book Antiqua" w:eastAsia="Book Antiqua" w:hAnsi="Book Antiqua" w:cs="Book Antiqua"/>
          <w:i/>
          <w:iCs/>
        </w:rPr>
        <w:t xml:space="preserve"> Imaging</w:t>
      </w:r>
      <w:r w:rsidRPr="009241D4">
        <w:rPr>
          <w:rFonts w:ascii="Book Antiqua" w:eastAsia="Book Antiqua" w:hAnsi="Book Antiqua" w:cs="Book Antiqua"/>
        </w:rPr>
        <w:t xml:space="preserve"> 2020; </w:t>
      </w:r>
      <w:r w:rsidRPr="009241D4">
        <w:rPr>
          <w:rFonts w:ascii="Book Antiqua" w:eastAsia="Book Antiqua" w:hAnsi="Book Antiqua" w:cs="Book Antiqua"/>
          <w:b/>
          <w:bCs/>
        </w:rPr>
        <w:t>52</w:t>
      </w:r>
      <w:r w:rsidRPr="009241D4">
        <w:rPr>
          <w:rFonts w:ascii="Book Antiqua" w:eastAsia="Book Antiqua" w:hAnsi="Book Antiqua" w:cs="Book Antiqua"/>
        </w:rPr>
        <w:t>: 1083-1090 [PMID: 32233054 DOI: 10.1002/jmri.27143]</w:t>
      </w:r>
    </w:p>
    <w:p w14:paraId="6FBBCD45" w14:textId="2884D123"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13</w:t>
      </w:r>
      <w:r w:rsidR="00EE3AA8" w:rsidRPr="009241D4">
        <w:rPr>
          <w:rFonts w:ascii="Book Antiqua" w:eastAsia="Book Antiqua" w:hAnsi="Book Antiqua" w:cs="Book Antiqua"/>
        </w:rPr>
        <w:t>3</w:t>
      </w:r>
      <w:r w:rsidRPr="009241D4">
        <w:rPr>
          <w:rFonts w:ascii="Book Antiqua" w:eastAsia="Book Antiqua" w:hAnsi="Book Antiqua" w:cs="Book Antiqua"/>
        </w:rPr>
        <w:t xml:space="preserve"> </w:t>
      </w:r>
      <w:r w:rsidRPr="009241D4">
        <w:rPr>
          <w:rFonts w:ascii="Book Antiqua" w:eastAsia="Book Antiqua" w:hAnsi="Book Antiqua" w:cs="Book Antiqua"/>
          <w:b/>
          <w:bCs/>
        </w:rPr>
        <w:t>Wilson GC</w:t>
      </w:r>
      <w:r w:rsidRPr="009241D4">
        <w:rPr>
          <w:rFonts w:ascii="Book Antiqua" w:eastAsia="Book Antiqua" w:hAnsi="Book Antiqua" w:cs="Book Antiqua"/>
        </w:rPr>
        <w:t xml:space="preserve">, Cannella R, Fiorentini G, Shen C, Borhani A, Furlan A, Tsung A. Texture analysis on preoperative contrast-enhanced magnetic resonance imaging identifies microvascular invasion in hepatocellular carcinoma. </w:t>
      </w:r>
      <w:r w:rsidRPr="009241D4">
        <w:rPr>
          <w:rFonts w:ascii="Book Antiqua" w:eastAsia="Book Antiqua" w:hAnsi="Book Antiqua" w:cs="Book Antiqua"/>
          <w:i/>
          <w:iCs/>
        </w:rPr>
        <w:t>HPB (Oxford)</w:t>
      </w:r>
      <w:r w:rsidRPr="009241D4">
        <w:rPr>
          <w:rFonts w:ascii="Book Antiqua" w:eastAsia="Book Antiqua" w:hAnsi="Book Antiqua" w:cs="Book Antiqua"/>
        </w:rPr>
        <w:t xml:space="preserve"> 2020; </w:t>
      </w:r>
      <w:r w:rsidRPr="009241D4">
        <w:rPr>
          <w:rFonts w:ascii="Book Antiqua" w:eastAsia="Book Antiqua" w:hAnsi="Book Antiqua" w:cs="Book Antiqua"/>
          <w:b/>
          <w:bCs/>
        </w:rPr>
        <w:t>22</w:t>
      </w:r>
      <w:r w:rsidRPr="009241D4">
        <w:rPr>
          <w:rFonts w:ascii="Book Antiqua" w:eastAsia="Book Antiqua" w:hAnsi="Book Antiqua" w:cs="Book Antiqua"/>
        </w:rPr>
        <w:t>: 1622-1630 [PMID: 32229091 DOI: 10.1016/j.hpb.2020.03.001]</w:t>
      </w:r>
    </w:p>
    <w:p w14:paraId="12BEBE10" w14:textId="6B1C89D0"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13</w:t>
      </w:r>
      <w:r w:rsidR="00EE3AA8" w:rsidRPr="009241D4">
        <w:rPr>
          <w:rFonts w:ascii="Book Antiqua" w:eastAsia="Book Antiqua" w:hAnsi="Book Antiqua" w:cs="Book Antiqua"/>
        </w:rPr>
        <w:t>4</w:t>
      </w:r>
      <w:r w:rsidRPr="009241D4">
        <w:rPr>
          <w:rFonts w:ascii="Book Antiqua" w:eastAsia="Book Antiqua" w:hAnsi="Book Antiqua" w:cs="Book Antiqua"/>
        </w:rPr>
        <w:t xml:space="preserve"> </w:t>
      </w:r>
      <w:r w:rsidRPr="009241D4">
        <w:rPr>
          <w:rFonts w:ascii="Book Antiqua" w:eastAsia="Book Antiqua" w:hAnsi="Book Antiqua" w:cs="Book Antiqua"/>
          <w:b/>
          <w:bCs/>
        </w:rPr>
        <w:t>Hectors SJ</w:t>
      </w:r>
      <w:r w:rsidRPr="009241D4">
        <w:rPr>
          <w:rFonts w:ascii="Book Antiqua" w:eastAsia="Book Antiqua" w:hAnsi="Book Antiqua" w:cs="Book Antiqua"/>
        </w:rPr>
        <w:t xml:space="preserve">, Lewis S, Besa C, King MJ, Said D, Putra J, Ward S, Higashi T, Thung S, Yao S, Laface I, Schwartz M, </w:t>
      </w:r>
      <w:proofErr w:type="spellStart"/>
      <w:r w:rsidRPr="009241D4">
        <w:rPr>
          <w:rFonts w:ascii="Book Antiqua" w:eastAsia="Book Antiqua" w:hAnsi="Book Antiqua" w:cs="Book Antiqua"/>
        </w:rPr>
        <w:t>Gnjatic</w:t>
      </w:r>
      <w:proofErr w:type="spellEnd"/>
      <w:r w:rsidRPr="009241D4">
        <w:rPr>
          <w:rFonts w:ascii="Book Antiqua" w:eastAsia="Book Antiqua" w:hAnsi="Book Antiqua" w:cs="Book Antiqua"/>
        </w:rPr>
        <w:t xml:space="preserve"> S, </w:t>
      </w:r>
      <w:proofErr w:type="spellStart"/>
      <w:r w:rsidRPr="009241D4">
        <w:rPr>
          <w:rFonts w:ascii="Book Antiqua" w:eastAsia="Book Antiqua" w:hAnsi="Book Antiqua" w:cs="Book Antiqua"/>
        </w:rPr>
        <w:t>Merad</w:t>
      </w:r>
      <w:proofErr w:type="spellEnd"/>
      <w:r w:rsidRPr="009241D4">
        <w:rPr>
          <w:rFonts w:ascii="Book Antiqua" w:eastAsia="Book Antiqua" w:hAnsi="Book Antiqua" w:cs="Book Antiqua"/>
        </w:rPr>
        <w:t xml:space="preserve"> M, </w:t>
      </w:r>
      <w:proofErr w:type="spellStart"/>
      <w:r w:rsidRPr="009241D4">
        <w:rPr>
          <w:rFonts w:ascii="Book Antiqua" w:eastAsia="Book Antiqua" w:hAnsi="Book Antiqua" w:cs="Book Antiqua"/>
        </w:rPr>
        <w:t>Hoshida</w:t>
      </w:r>
      <w:proofErr w:type="spellEnd"/>
      <w:r w:rsidRPr="009241D4">
        <w:rPr>
          <w:rFonts w:ascii="Book Antiqua" w:eastAsia="Book Antiqua" w:hAnsi="Book Antiqua" w:cs="Book Antiqua"/>
        </w:rPr>
        <w:t xml:space="preserve"> Y, </w:t>
      </w:r>
      <w:proofErr w:type="spellStart"/>
      <w:r w:rsidRPr="009241D4">
        <w:rPr>
          <w:rFonts w:ascii="Book Antiqua" w:eastAsia="Book Antiqua" w:hAnsi="Book Antiqua" w:cs="Book Antiqua"/>
        </w:rPr>
        <w:t>Taouli</w:t>
      </w:r>
      <w:proofErr w:type="spellEnd"/>
      <w:r w:rsidRPr="009241D4">
        <w:rPr>
          <w:rFonts w:ascii="Book Antiqua" w:eastAsia="Book Antiqua" w:hAnsi="Book Antiqua" w:cs="Book Antiqua"/>
        </w:rPr>
        <w:t xml:space="preserve"> B. MRI radiomics </w:t>
      </w:r>
      <w:r w:rsidRPr="009241D4">
        <w:rPr>
          <w:rFonts w:ascii="Book Antiqua" w:eastAsia="Book Antiqua" w:hAnsi="Book Antiqua" w:cs="Book Antiqua"/>
        </w:rPr>
        <w:lastRenderedPageBreak/>
        <w:t xml:space="preserve">features predict immuno-oncological characteristics of hepatocellular carcinoma. </w:t>
      </w:r>
      <w:proofErr w:type="spellStart"/>
      <w:r w:rsidRPr="009241D4">
        <w:rPr>
          <w:rFonts w:ascii="Book Antiqua" w:eastAsia="Book Antiqua" w:hAnsi="Book Antiqua" w:cs="Book Antiqua"/>
          <w:i/>
          <w:iCs/>
        </w:rPr>
        <w:t>Eur</w:t>
      </w:r>
      <w:proofErr w:type="spellEnd"/>
      <w:r w:rsidRPr="009241D4">
        <w:rPr>
          <w:rFonts w:ascii="Book Antiqua" w:eastAsia="Book Antiqua" w:hAnsi="Book Antiqua" w:cs="Book Antiqua"/>
          <w:i/>
          <w:iCs/>
        </w:rPr>
        <w:t xml:space="preserve"> </w:t>
      </w:r>
      <w:proofErr w:type="spellStart"/>
      <w:r w:rsidRPr="009241D4">
        <w:rPr>
          <w:rFonts w:ascii="Book Antiqua" w:eastAsia="Book Antiqua" w:hAnsi="Book Antiqua" w:cs="Book Antiqua"/>
          <w:i/>
          <w:iCs/>
        </w:rPr>
        <w:t>Radiol</w:t>
      </w:r>
      <w:proofErr w:type="spellEnd"/>
      <w:r w:rsidRPr="009241D4">
        <w:rPr>
          <w:rFonts w:ascii="Book Antiqua" w:eastAsia="Book Antiqua" w:hAnsi="Book Antiqua" w:cs="Book Antiqua"/>
        </w:rPr>
        <w:t xml:space="preserve"> 2020; </w:t>
      </w:r>
      <w:r w:rsidRPr="009241D4">
        <w:rPr>
          <w:rFonts w:ascii="Book Antiqua" w:eastAsia="Book Antiqua" w:hAnsi="Book Antiqua" w:cs="Book Antiqua"/>
          <w:b/>
          <w:bCs/>
        </w:rPr>
        <w:t>30</w:t>
      </w:r>
      <w:r w:rsidRPr="009241D4">
        <w:rPr>
          <w:rFonts w:ascii="Book Antiqua" w:eastAsia="Book Antiqua" w:hAnsi="Book Antiqua" w:cs="Book Antiqua"/>
        </w:rPr>
        <w:t>: 3759-3769 [PMID: 32086577 DOI: 10.1007/s00330-020-06675-2]</w:t>
      </w:r>
    </w:p>
    <w:p w14:paraId="3A8E382A" w14:textId="6589D5F9"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13</w:t>
      </w:r>
      <w:r w:rsidR="00EE3AA8" w:rsidRPr="009241D4">
        <w:rPr>
          <w:rFonts w:ascii="Book Antiqua" w:eastAsia="Book Antiqua" w:hAnsi="Book Antiqua" w:cs="Book Antiqua"/>
        </w:rPr>
        <w:t>5</w:t>
      </w:r>
      <w:r w:rsidRPr="009241D4">
        <w:rPr>
          <w:rFonts w:ascii="Book Antiqua" w:eastAsia="Book Antiqua" w:hAnsi="Book Antiqua" w:cs="Book Antiqua"/>
        </w:rPr>
        <w:t xml:space="preserve"> </w:t>
      </w:r>
      <w:r w:rsidRPr="009241D4">
        <w:rPr>
          <w:rFonts w:ascii="Book Antiqua" w:eastAsia="Book Antiqua" w:hAnsi="Book Antiqua" w:cs="Book Antiqua"/>
          <w:b/>
          <w:bCs/>
        </w:rPr>
        <w:t>Wang W</w:t>
      </w:r>
      <w:r w:rsidRPr="009241D4">
        <w:rPr>
          <w:rFonts w:ascii="Book Antiqua" w:eastAsia="Book Antiqua" w:hAnsi="Book Antiqua" w:cs="Book Antiqua"/>
        </w:rPr>
        <w:t xml:space="preserve">, Gu D, Wei J, Ding Y, Yang L, Zhu K, Luo R, Rao SX, Tian J, Zeng M. A radiomics-based biomarker for cytokeratin 19 status of hepatocellular carcinoma with </w:t>
      </w:r>
      <w:proofErr w:type="spellStart"/>
      <w:r w:rsidRPr="009241D4">
        <w:rPr>
          <w:rFonts w:ascii="Book Antiqua" w:eastAsia="Book Antiqua" w:hAnsi="Book Antiqua" w:cs="Book Antiqua"/>
        </w:rPr>
        <w:t>gadoxetic</w:t>
      </w:r>
      <w:proofErr w:type="spellEnd"/>
      <w:r w:rsidRPr="009241D4">
        <w:rPr>
          <w:rFonts w:ascii="Book Antiqua" w:eastAsia="Book Antiqua" w:hAnsi="Book Antiqua" w:cs="Book Antiqua"/>
        </w:rPr>
        <w:t xml:space="preserve"> acid-enhanced MRI. </w:t>
      </w:r>
      <w:proofErr w:type="spellStart"/>
      <w:r w:rsidRPr="009241D4">
        <w:rPr>
          <w:rFonts w:ascii="Book Antiqua" w:eastAsia="Book Antiqua" w:hAnsi="Book Antiqua" w:cs="Book Antiqua"/>
          <w:i/>
          <w:iCs/>
        </w:rPr>
        <w:t>Eur</w:t>
      </w:r>
      <w:proofErr w:type="spellEnd"/>
      <w:r w:rsidRPr="009241D4">
        <w:rPr>
          <w:rFonts w:ascii="Book Antiqua" w:eastAsia="Book Antiqua" w:hAnsi="Book Antiqua" w:cs="Book Antiqua"/>
          <w:i/>
          <w:iCs/>
        </w:rPr>
        <w:t xml:space="preserve"> </w:t>
      </w:r>
      <w:proofErr w:type="spellStart"/>
      <w:r w:rsidRPr="009241D4">
        <w:rPr>
          <w:rFonts w:ascii="Book Antiqua" w:eastAsia="Book Antiqua" w:hAnsi="Book Antiqua" w:cs="Book Antiqua"/>
          <w:i/>
          <w:iCs/>
        </w:rPr>
        <w:t>Radiol</w:t>
      </w:r>
      <w:proofErr w:type="spellEnd"/>
      <w:r w:rsidRPr="009241D4">
        <w:rPr>
          <w:rFonts w:ascii="Book Antiqua" w:eastAsia="Book Antiqua" w:hAnsi="Book Antiqua" w:cs="Book Antiqua"/>
        </w:rPr>
        <w:t xml:space="preserve"> 2020; </w:t>
      </w:r>
      <w:r w:rsidRPr="009241D4">
        <w:rPr>
          <w:rFonts w:ascii="Book Antiqua" w:eastAsia="Book Antiqua" w:hAnsi="Book Antiqua" w:cs="Book Antiqua"/>
          <w:b/>
          <w:bCs/>
        </w:rPr>
        <w:t>30</w:t>
      </w:r>
      <w:r w:rsidRPr="009241D4">
        <w:rPr>
          <w:rFonts w:ascii="Book Antiqua" w:eastAsia="Book Antiqua" w:hAnsi="Book Antiqua" w:cs="Book Antiqua"/>
        </w:rPr>
        <w:t>: 3004-3014 [PMID: 32002645 DOI: 10.1007/s00330-019-06585-y]</w:t>
      </w:r>
    </w:p>
    <w:p w14:paraId="7D0D809D" w14:textId="5640062F"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13</w:t>
      </w:r>
      <w:r w:rsidR="00EE3AA8" w:rsidRPr="009241D4">
        <w:rPr>
          <w:rFonts w:ascii="Book Antiqua" w:eastAsia="Book Antiqua" w:hAnsi="Book Antiqua" w:cs="Book Antiqua"/>
        </w:rPr>
        <w:t>6</w:t>
      </w:r>
      <w:r w:rsidRPr="009241D4">
        <w:rPr>
          <w:rFonts w:ascii="Book Antiqua" w:eastAsia="Book Antiqua" w:hAnsi="Book Antiqua" w:cs="Book Antiqua"/>
        </w:rPr>
        <w:t xml:space="preserve"> </w:t>
      </w:r>
      <w:r w:rsidRPr="009241D4">
        <w:rPr>
          <w:rFonts w:ascii="Book Antiqua" w:eastAsia="Book Antiqua" w:hAnsi="Book Antiqua" w:cs="Book Antiqua"/>
          <w:b/>
          <w:bCs/>
        </w:rPr>
        <w:t>Wang XH</w:t>
      </w:r>
      <w:r w:rsidRPr="009241D4">
        <w:rPr>
          <w:rFonts w:ascii="Book Antiqua" w:eastAsia="Book Antiqua" w:hAnsi="Book Antiqua" w:cs="Book Antiqua"/>
        </w:rPr>
        <w:t xml:space="preserve">, Long LH, Cui Y, Jia AY, Zhu XG, Wang HZ, Wang Z, Zhan CM, Wang ZH, Wang WH. MRI-based radiomics model for preoperative prediction of 5-year survival in patients with hepatocellular carcinoma. </w:t>
      </w:r>
      <w:r w:rsidRPr="009241D4">
        <w:rPr>
          <w:rFonts w:ascii="Book Antiqua" w:eastAsia="Book Antiqua" w:hAnsi="Book Antiqua" w:cs="Book Antiqua"/>
          <w:i/>
          <w:iCs/>
        </w:rPr>
        <w:t>Br J Cancer</w:t>
      </w:r>
      <w:r w:rsidRPr="009241D4">
        <w:rPr>
          <w:rFonts w:ascii="Book Antiqua" w:eastAsia="Book Antiqua" w:hAnsi="Book Antiqua" w:cs="Book Antiqua"/>
        </w:rPr>
        <w:t xml:space="preserve"> 2020; </w:t>
      </w:r>
      <w:r w:rsidRPr="009241D4">
        <w:rPr>
          <w:rFonts w:ascii="Book Antiqua" w:eastAsia="Book Antiqua" w:hAnsi="Book Antiqua" w:cs="Book Antiqua"/>
          <w:b/>
          <w:bCs/>
        </w:rPr>
        <w:t>122</w:t>
      </w:r>
      <w:r w:rsidRPr="009241D4">
        <w:rPr>
          <w:rFonts w:ascii="Book Antiqua" w:eastAsia="Book Antiqua" w:hAnsi="Book Antiqua" w:cs="Book Antiqua"/>
        </w:rPr>
        <w:t>: 978-985 [PMID: 31937925 DOI: 10.1038/s41416-019-0706-0]</w:t>
      </w:r>
    </w:p>
    <w:p w14:paraId="0A0C13AE" w14:textId="5D925A0E"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13</w:t>
      </w:r>
      <w:r w:rsidR="00EE3AA8" w:rsidRPr="009241D4">
        <w:rPr>
          <w:rFonts w:ascii="Book Antiqua" w:eastAsia="Book Antiqua" w:hAnsi="Book Antiqua" w:cs="Book Antiqua"/>
        </w:rPr>
        <w:t>7</w:t>
      </w:r>
      <w:r w:rsidRPr="009241D4">
        <w:rPr>
          <w:rFonts w:ascii="Book Antiqua" w:eastAsia="Book Antiqua" w:hAnsi="Book Antiqua" w:cs="Book Antiqua"/>
        </w:rPr>
        <w:t xml:space="preserve"> </w:t>
      </w:r>
      <w:r w:rsidRPr="009241D4">
        <w:rPr>
          <w:rFonts w:ascii="Book Antiqua" w:eastAsia="Book Antiqua" w:hAnsi="Book Antiqua" w:cs="Book Antiqua"/>
          <w:b/>
          <w:bCs/>
        </w:rPr>
        <w:t>Song W</w:t>
      </w:r>
      <w:r w:rsidRPr="009241D4">
        <w:rPr>
          <w:rFonts w:ascii="Book Antiqua" w:eastAsia="Book Antiqua" w:hAnsi="Book Antiqua" w:cs="Book Antiqua"/>
        </w:rPr>
        <w:t xml:space="preserve">, Yu X, Guo D, Liu H, Tang Z, Liu X, Zhou J, Zhang H, Liu Y, Liu X. MRI-Based Radiomics: Associations </w:t>
      </w:r>
      <w:proofErr w:type="gramStart"/>
      <w:r w:rsidRPr="009241D4">
        <w:rPr>
          <w:rFonts w:ascii="Book Antiqua" w:eastAsia="Book Antiqua" w:hAnsi="Book Antiqua" w:cs="Book Antiqua"/>
        </w:rPr>
        <w:t>With</w:t>
      </w:r>
      <w:proofErr w:type="gramEnd"/>
      <w:r w:rsidRPr="009241D4">
        <w:rPr>
          <w:rFonts w:ascii="Book Antiqua" w:eastAsia="Book Antiqua" w:hAnsi="Book Antiqua" w:cs="Book Antiqua"/>
        </w:rPr>
        <w:t xml:space="preserve"> the Recurrence-Free Survival of Patients With Hepatocellular Carcinoma Treated With Conventional Transcatheter Arterial Chemoembolization. </w:t>
      </w:r>
      <w:r w:rsidRPr="009241D4">
        <w:rPr>
          <w:rFonts w:ascii="Book Antiqua" w:eastAsia="Book Antiqua" w:hAnsi="Book Antiqua" w:cs="Book Antiqua"/>
          <w:i/>
          <w:iCs/>
        </w:rPr>
        <w:t xml:space="preserve">J </w:t>
      </w:r>
      <w:proofErr w:type="spellStart"/>
      <w:r w:rsidRPr="009241D4">
        <w:rPr>
          <w:rFonts w:ascii="Book Antiqua" w:eastAsia="Book Antiqua" w:hAnsi="Book Antiqua" w:cs="Book Antiqua"/>
          <w:i/>
          <w:iCs/>
        </w:rPr>
        <w:t>Magn</w:t>
      </w:r>
      <w:proofErr w:type="spellEnd"/>
      <w:r w:rsidRPr="009241D4">
        <w:rPr>
          <w:rFonts w:ascii="Book Antiqua" w:eastAsia="Book Antiqua" w:hAnsi="Book Antiqua" w:cs="Book Antiqua"/>
          <w:i/>
          <w:iCs/>
        </w:rPr>
        <w:t xml:space="preserve"> </w:t>
      </w:r>
      <w:proofErr w:type="spellStart"/>
      <w:r w:rsidRPr="009241D4">
        <w:rPr>
          <w:rFonts w:ascii="Book Antiqua" w:eastAsia="Book Antiqua" w:hAnsi="Book Antiqua" w:cs="Book Antiqua"/>
          <w:i/>
          <w:iCs/>
        </w:rPr>
        <w:t>Reson</w:t>
      </w:r>
      <w:proofErr w:type="spellEnd"/>
      <w:r w:rsidRPr="009241D4">
        <w:rPr>
          <w:rFonts w:ascii="Book Antiqua" w:eastAsia="Book Antiqua" w:hAnsi="Book Antiqua" w:cs="Book Antiqua"/>
          <w:i/>
          <w:iCs/>
        </w:rPr>
        <w:t xml:space="preserve"> Imaging</w:t>
      </w:r>
      <w:r w:rsidRPr="009241D4">
        <w:rPr>
          <w:rFonts w:ascii="Book Antiqua" w:eastAsia="Book Antiqua" w:hAnsi="Book Antiqua" w:cs="Book Antiqua"/>
        </w:rPr>
        <w:t xml:space="preserve"> 2020; </w:t>
      </w:r>
      <w:r w:rsidRPr="009241D4">
        <w:rPr>
          <w:rFonts w:ascii="Book Antiqua" w:eastAsia="Book Antiqua" w:hAnsi="Book Antiqua" w:cs="Book Antiqua"/>
          <w:b/>
          <w:bCs/>
        </w:rPr>
        <w:t>52</w:t>
      </w:r>
      <w:r w:rsidRPr="009241D4">
        <w:rPr>
          <w:rFonts w:ascii="Book Antiqua" w:eastAsia="Book Antiqua" w:hAnsi="Book Antiqua" w:cs="Book Antiqua"/>
        </w:rPr>
        <w:t>: 461-473 [PMID: 31675174 DOI: 10.1002/jmri.26977]</w:t>
      </w:r>
    </w:p>
    <w:p w14:paraId="0C5BAB71" w14:textId="54E7471C"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13</w:t>
      </w:r>
      <w:r w:rsidR="00EE3AA8" w:rsidRPr="009241D4">
        <w:rPr>
          <w:rFonts w:ascii="Book Antiqua" w:eastAsia="Book Antiqua" w:hAnsi="Book Antiqua" w:cs="Book Antiqua"/>
        </w:rPr>
        <w:t>8</w:t>
      </w:r>
      <w:r w:rsidRPr="009241D4">
        <w:rPr>
          <w:rFonts w:ascii="Book Antiqua" w:eastAsia="Book Antiqua" w:hAnsi="Book Antiqua" w:cs="Book Antiqua"/>
        </w:rPr>
        <w:t xml:space="preserve"> </w:t>
      </w:r>
      <w:r w:rsidRPr="009241D4">
        <w:rPr>
          <w:rFonts w:ascii="Book Antiqua" w:eastAsia="Book Antiqua" w:hAnsi="Book Antiqua" w:cs="Book Antiqua"/>
          <w:b/>
          <w:bCs/>
        </w:rPr>
        <w:t>Zhang J</w:t>
      </w:r>
      <w:r w:rsidRPr="009241D4">
        <w:rPr>
          <w:rFonts w:ascii="Book Antiqua" w:eastAsia="Book Antiqua" w:hAnsi="Book Antiqua" w:cs="Book Antiqua"/>
        </w:rPr>
        <w:t xml:space="preserve">, Liu X, Zhang H, He X, Liu Y, Zhou J, Guo D. Texture Analysis Based on Preoperative Magnetic Resonance Imaging (MRI) and Conventional MRI Features for Predicting the Early Recurrence of Single Hepatocellular Carcinoma after Hepatectomy. </w:t>
      </w:r>
      <w:proofErr w:type="spellStart"/>
      <w:r w:rsidRPr="009241D4">
        <w:rPr>
          <w:rFonts w:ascii="Book Antiqua" w:eastAsia="Book Antiqua" w:hAnsi="Book Antiqua" w:cs="Book Antiqua"/>
          <w:i/>
          <w:iCs/>
        </w:rPr>
        <w:t>Acad</w:t>
      </w:r>
      <w:proofErr w:type="spellEnd"/>
      <w:r w:rsidRPr="009241D4">
        <w:rPr>
          <w:rFonts w:ascii="Book Antiqua" w:eastAsia="Book Antiqua" w:hAnsi="Book Antiqua" w:cs="Book Antiqua"/>
          <w:i/>
          <w:iCs/>
        </w:rPr>
        <w:t xml:space="preserve"> </w:t>
      </w:r>
      <w:proofErr w:type="spellStart"/>
      <w:r w:rsidRPr="009241D4">
        <w:rPr>
          <w:rFonts w:ascii="Book Antiqua" w:eastAsia="Book Antiqua" w:hAnsi="Book Antiqua" w:cs="Book Antiqua"/>
          <w:i/>
          <w:iCs/>
        </w:rPr>
        <w:t>Radiol</w:t>
      </w:r>
      <w:proofErr w:type="spellEnd"/>
      <w:r w:rsidRPr="009241D4">
        <w:rPr>
          <w:rFonts w:ascii="Book Antiqua" w:eastAsia="Book Antiqua" w:hAnsi="Book Antiqua" w:cs="Book Antiqua"/>
        </w:rPr>
        <w:t xml:space="preserve"> 2019; </w:t>
      </w:r>
      <w:r w:rsidRPr="009241D4">
        <w:rPr>
          <w:rFonts w:ascii="Book Antiqua" w:eastAsia="Book Antiqua" w:hAnsi="Book Antiqua" w:cs="Book Antiqua"/>
          <w:b/>
          <w:bCs/>
        </w:rPr>
        <w:t>26</w:t>
      </w:r>
      <w:r w:rsidRPr="009241D4">
        <w:rPr>
          <w:rFonts w:ascii="Book Antiqua" w:eastAsia="Book Antiqua" w:hAnsi="Book Antiqua" w:cs="Book Antiqua"/>
        </w:rPr>
        <w:t>: 1164-1173 [PMID: 30425000 DOI: 10.1016/j.acra.2018.10.011]</w:t>
      </w:r>
    </w:p>
    <w:p w14:paraId="33CCCE7D" w14:textId="7E5CC613"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1</w:t>
      </w:r>
      <w:r w:rsidR="00EE3AA8" w:rsidRPr="009241D4">
        <w:rPr>
          <w:rFonts w:ascii="Book Antiqua" w:eastAsia="Book Antiqua" w:hAnsi="Book Antiqua" w:cs="Book Antiqua"/>
        </w:rPr>
        <w:t>39</w:t>
      </w:r>
      <w:r w:rsidRPr="009241D4">
        <w:rPr>
          <w:rFonts w:ascii="Book Antiqua" w:eastAsia="Book Antiqua" w:hAnsi="Book Antiqua" w:cs="Book Antiqua"/>
        </w:rPr>
        <w:t xml:space="preserve"> </w:t>
      </w:r>
      <w:r w:rsidRPr="009241D4">
        <w:rPr>
          <w:rFonts w:ascii="Book Antiqua" w:eastAsia="Book Antiqua" w:hAnsi="Book Antiqua" w:cs="Book Antiqua"/>
          <w:b/>
          <w:bCs/>
        </w:rPr>
        <w:t>Huang X</w:t>
      </w:r>
      <w:r w:rsidRPr="009241D4">
        <w:rPr>
          <w:rFonts w:ascii="Book Antiqua" w:eastAsia="Book Antiqua" w:hAnsi="Book Antiqua" w:cs="Book Antiqua"/>
        </w:rPr>
        <w:t xml:space="preserve">, Long L, Wei J, Li Y, Xia Y, Zuo P, Chai X. Radiomics for diagnosis of dual-phenotype hepatocellular carcinoma using Gd-EOB-DTPA-enhanced MRI and patient prognosis. </w:t>
      </w:r>
      <w:r w:rsidRPr="009241D4">
        <w:rPr>
          <w:rFonts w:ascii="Book Antiqua" w:eastAsia="Book Antiqua" w:hAnsi="Book Antiqua" w:cs="Book Antiqua"/>
          <w:i/>
          <w:iCs/>
        </w:rPr>
        <w:t>J Cancer Res Clin Oncol</w:t>
      </w:r>
      <w:r w:rsidRPr="009241D4">
        <w:rPr>
          <w:rFonts w:ascii="Book Antiqua" w:eastAsia="Book Antiqua" w:hAnsi="Book Antiqua" w:cs="Book Antiqua"/>
        </w:rPr>
        <w:t xml:space="preserve"> 2019; </w:t>
      </w:r>
      <w:r w:rsidRPr="009241D4">
        <w:rPr>
          <w:rFonts w:ascii="Book Antiqua" w:eastAsia="Book Antiqua" w:hAnsi="Book Antiqua" w:cs="Book Antiqua"/>
          <w:b/>
          <w:bCs/>
        </w:rPr>
        <w:t>145</w:t>
      </w:r>
      <w:r w:rsidRPr="009241D4">
        <w:rPr>
          <w:rFonts w:ascii="Book Antiqua" w:eastAsia="Book Antiqua" w:hAnsi="Book Antiqua" w:cs="Book Antiqua"/>
        </w:rPr>
        <w:t>: 2995-3003 [PMID: 31664520 DOI: 10.1007/s00432-019-03062-3]</w:t>
      </w:r>
    </w:p>
    <w:p w14:paraId="531A7357" w14:textId="374ADCEF"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14</w:t>
      </w:r>
      <w:r w:rsidR="00EE3AA8" w:rsidRPr="009241D4">
        <w:rPr>
          <w:rFonts w:ascii="Book Antiqua" w:eastAsia="Book Antiqua" w:hAnsi="Book Antiqua" w:cs="Book Antiqua"/>
        </w:rPr>
        <w:t>0</w:t>
      </w:r>
      <w:r w:rsidRPr="009241D4">
        <w:rPr>
          <w:rFonts w:ascii="Book Antiqua" w:eastAsia="Book Antiqua" w:hAnsi="Book Antiqua" w:cs="Book Antiqua"/>
        </w:rPr>
        <w:t xml:space="preserve"> </w:t>
      </w:r>
      <w:r w:rsidRPr="009241D4">
        <w:rPr>
          <w:rFonts w:ascii="Book Antiqua" w:eastAsia="Book Antiqua" w:hAnsi="Book Antiqua" w:cs="Book Antiqua"/>
          <w:b/>
          <w:bCs/>
        </w:rPr>
        <w:t>Ye Z</w:t>
      </w:r>
      <w:r w:rsidRPr="009241D4">
        <w:rPr>
          <w:rFonts w:ascii="Book Antiqua" w:eastAsia="Book Antiqua" w:hAnsi="Book Antiqua" w:cs="Book Antiqua"/>
        </w:rPr>
        <w:t xml:space="preserve">, Jiang H, Chen J, Liu X, Wei Y, Xia C, Duan T, Cao L, Zhang Z, Song B. Texture analysis on </w:t>
      </w:r>
      <w:proofErr w:type="spellStart"/>
      <w:r w:rsidRPr="009241D4">
        <w:rPr>
          <w:rFonts w:ascii="Book Antiqua" w:eastAsia="Book Antiqua" w:hAnsi="Book Antiqua" w:cs="Book Antiqua"/>
        </w:rPr>
        <w:t>gadoxetic</w:t>
      </w:r>
      <w:proofErr w:type="spellEnd"/>
      <w:r w:rsidRPr="009241D4">
        <w:rPr>
          <w:rFonts w:ascii="Book Antiqua" w:eastAsia="Book Antiqua" w:hAnsi="Book Antiqua" w:cs="Book Antiqua"/>
        </w:rPr>
        <w:t xml:space="preserve"> acid enhanced-MRI for predicting Ki-67 status in hepatocellular carcinoma: A prospective study. </w:t>
      </w:r>
      <w:r w:rsidRPr="009241D4">
        <w:rPr>
          <w:rFonts w:ascii="Book Antiqua" w:eastAsia="Book Antiqua" w:hAnsi="Book Antiqua" w:cs="Book Antiqua"/>
          <w:i/>
          <w:iCs/>
        </w:rPr>
        <w:t>Chin J Cancer Res</w:t>
      </w:r>
      <w:r w:rsidRPr="009241D4">
        <w:rPr>
          <w:rFonts w:ascii="Book Antiqua" w:eastAsia="Book Antiqua" w:hAnsi="Book Antiqua" w:cs="Book Antiqua"/>
        </w:rPr>
        <w:t xml:space="preserve"> 2019; </w:t>
      </w:r>
      <w:r w:rsidRPr="009241D4">
        <w:rPr>
          <w:rFonts w:ascii="Book Antiqua" w:eastAsia="Book Antiqua" w:hAnsi="Book Antiqua" w:cs="Book Antiqua"/>
          <w:b/>
          <w:bCs/>
        </w:rPr>
        <w:t>31</w:t>
      </w:r>
      <w:r w:rsidRPr="009241D4">
        <w:rPr>
          <w:rFonts w:ascii="Book Antiqua" w:eastAsia="Book Antiqua" w:hAnsi="Book Antiqua" w:cs="Book Antiqua"/>
        </w:rPr>
        <w:t>: 806-817 [PMID: 31814684 DOI: 10.21147/j.issn.1000-9604.2019.05.10]</w:t>
      </w:r>
    </w:p>
    <w:p w14:paraId="38C7B9F5" w14:textId="0881DB14"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14</w:t>
      </w:r>
      <w:r w:rsidR="00EE3AA8" w:rsidRPr="009241D4">
        <w:rPr>
          <w:rFonts w:ascii="Book Antiqua" w:eastAsia="Book Antiqua" w:hAnsi="Book Antiqua" w:cs="Book Antiqua"/>
        </w:rPr>
        <w:t>1</w:t>
      </w:r>
      <w:r w:rsidRPr="009241D4">
        <w:rPr>
          <w:rFonts w:ascii="Book Antiqua" w:eastAsia="Book Antiqua" w:hAnsi="Book Antiqua" w:cs="Book Antiqua"/>
        </w:rPr>
        <w:t xml:space="preserve"> </w:t>
      </w:r>
      <w:r w:rsidRPr="009241D4">
        <w:rPr>
          <w:rFonts w:ascii="Book Antiqua" w:eastAsia="Book Antiqua" w:hAnsi="Book Antiqua" w:cs="Book Antiqua"/>
          <w:b/>
          <w:bCs/>
        </w:rPr>
        <w:t>Zhang R</w:t>
      </w:r>
      <w:r w:rsidRPr="009241D4">
        <w:rPr>
          <w:rFonts w:ascii="Book Antiqua" w:eastAsia="Book Antiqua" w:hAnsi="Book Antiqua" w:cs="Book Antiqua"/>
        </w:rPr>
        <w:t xml:space="preserve">, Xu L, Wen X, Zhang J, Yang P, Zhang L, Xue X, Wang X, Huang Q, Guo C, Shi Y, Niu T, Chen F. A nomogram based on bi-regional radiomics features from multimodal magnetic resonance imaging for preoperative prediction of microvascular </w:t>
      </w:r>
      <w:r w:rsidRPr="009241D4">
        <w:rPr>
          <w:rFonts w:ascii="Book Antiqua" w:eastAsia="Book Antiqua" w:hAnsi="Book Antiqua" w:cs="Book Antiqua"/>
        </w:rPr>
        <w:lastRenderedPageBreak/>
        <w:t xml:space="preserve">invasion in hepatocellular carcinoma. </w:t>
      </w:r>
      <w:r w:rsidRPr="009241D4">
        <w:rPr>
          <w:rFonts w:ascii="Book Antiqua" w:eastAsia="Book Antiqua" w:hAnsi="Book Antiqua" w:cs="Book Antiqua"/>
          <w:i/>
          <w:iCs/>
        </w:rPr>
        <w:t>Quant Imaging Med Surg</w:t>
      </w:r>
      <w:r w:rsidRPr="009241D4">
        <w:rPr>
          <w:rFonts w:ascii="Book Antiqua" w:eastAsia="Book Antiqua" w:hAnsi="Book Antiqua" w:cs="Book Antiqua"/>
        </w:rPr>
        <w:t xml:space="preserve"> 2019; </w:t>
      </w:r>
      <w:r w:rsidRPr="009241D4">
        <w:rPr>
          <w:rFonts w:ascii="Book Antiqua" w:eastAsia="Book Antiqua" w:hAnsi="Book Antiqua" w:cs="Book Antiqua"/>
          <w:b/>
          <w:bCs/>
        </w:rPr>
        <w:t>9</w:t>
      </w:r>
      <w:r w:rsidRPr="009241D4">
        <w:rPr>
          <w:rFonts w:ascii="Book Antiqua" w:eastAsia="Book Antiqua" w:hAnsi="Book Antiqua" w:cs="Book Antiqua"/>
        </w:rPr>
        <w:t>: 1503-1515 [PMID: 31667137 DOI: 10.21037/qims.2019.09.07]</w:t>
      </w:r>
    </w:p>
    <w:p w14:paraId="6135AE50" w14:textId="364BC36E"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14</w:t>
      </w:r>
      <w:r w:rsidR="00EE3AA8" w:rsidRPr="009241D4">
        <w:rPr>
          <w:rFonts w:ascii="Book Antiqua" w:eastAsia="Book Antiqua" w:hAnsi="Book Antiqua" w:cs="Book Antiqua"/>
        </w:rPr>
        <w:t>2</w:t>
      </w:r>
      <w:r w:rsidRPr="009241D4">
        <w:rPr>
          <w:rFonts w:ascii="Book Antiqua" w:eastAsia="Book Antiqua" w:hAnsi="Book Antiqua" w:cs="Book Antiqua"/>
        </w:rPr>
        <w:t xml:space="preserve"> </w:t>
      </w:r>
      <w:r w:rsidRPr="009241D4">
        <w:rPr>
          <w:rFonts w:ascii="Book Antiqua" w:eastAsia="Book Antiqua" w:hAnsi="Book Antiqua" w:cs="Book Antiqua"/>
          <w:b/>
          <w:bCs/>
        </w:rPr>
        <w:t>Chen J</w:t>
      </w:r>
      <w:r w:rsidRPr="009241D4">
        <w:rPr>
          <w:rFonts w:ascii="Book Antiqua" w:eastAsia="Book Antiqua" w:hAnsi="Book Antiqua" w:cs="Book Antiqua"/>
        </w:rPr>
        <w:t xml:space="preserve">, Wu Z, Xia C, Jiang H, Liu X, Duan T, Cao L, Ye Z, Zhang Z, Ma L, Song B, Shi Y. Noninvasive prediction of HCC with progenitor phenotype based on </w:t>
      </w:r>
      <w:proofErr w:type="spellStart"/>
      <w:r w:rsidRPr="009241D4">
        <w:rPr>
          <w:rFonts w:ascii="Book Antiqua" w:eastAsia="Book Antiqua" w:hAnsi="Book Antiqua" w:cs="Book Antiqua"/>
        </w:rPr>
        <w:t>gadoxetic</w:t>
      </w:r>
      <w:proofErr w:type="spellEnd"/>
      <w:r w:rsidRPr="009241D4">
        <w:rPr>
          <w:rFonts w:ascii="Book Antiqua" w:eastAsia="Book Antiqua" w:hAnsi="Book Antiqua" w:cs="Book Antiqua"/>
        </w:rPr>
        <w:t xml:space="preserve"> acid-enhanced MRI. </w:t>
      </w:r>
      <w:proofErr w:type="spellStart"/>
      <w:r w:rsidRPr="009241D4">
        <w:rPr>
          <w:rFonts w:ascii="Book Antiqua" w:eastAsia="Book Antiqua" w:hAnsi="Book Antiqua" w:cs="Book Antiqua"/>
          <w:i/>
          <w:iCs/>
        </w:rPr>
        <w:t>Eur</w:t>
      </w:r>
      <w:proofErr w:type="spellEnd"/>
      <w:r w:rsidRPr="009241D4">
        <w:rPr>
          <w:rFonts w:ascii="Book Antiqua" w:eastAsia="Book Antiqua" w:hAnsi="Book Antiqua" w:cs="Book Antiqua"/>
          <w:i/>
          <w:iCs/>
        </w:rPr>
        <w:t xml:space="preserve"> </w:t>
      </w:r>
      <w:proofErr w:type="spellStart"/>
      <w:r w:rsidRPr="009241D4">
        <w:rPr>
          <w:rFonts w:ascii="Book Antiqua" w:eastAsia="Book Antiqua" w:hAnsi="Book Antiqua" w:cs="Book Antiqua"/>
          <w:i/>
          <w:iCs/>
        </w:rPr>
        <w:t>Radiol</w:t>
      </w:r>
      <w:proofErr w:type="spellEnd"/>
      <w:r w:rsidRPr="009241D4">
        <w:rPr>
          <w:rFonts w:ascii="Book Antiqua" w:eastAsia="Book Antiqua" w:hAnsi="Book Antiqua" w:cs="Book Antiqua"/>
        </w:rPr>
        <w:t xml:space="preserve"> 2020; </w:t>
      </w:r>
      <w:r w:rsidRPr="009241D4">
        <w:rPr>
          <w:rFonts w:ascii="Book Antiqua" w:eastAsia="Book Antiqua" w:hAnsi="Book Antiqua" w:cs="Book Antiqua"/>
          <w:b/>
          <w:bCs/>
        </w:rPr>
        <w:t>30</w:t>
      </w:r>
      <w:r w:rsidRPr="009241D4">
        <w:rPr>
          <w:rFonts w:ascii="Book Antiqua" w:eastAsia="Book Antiqua" w:hAnsi="Book Antiqua" w:cs="Book Antiqua"/>
        </w:rPr>
        <w:t>: 1232-1242 [PMID: 31529254 DOI: 10.1007/s00330-019-06414-2]</w:t>
      </w:r>
    </w:p>
    <w:p w14:paraId="636D29BF" w14:textId="59B42ADF"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14</w:t>
      </w:r>
      <w:r w:rsidR="00EE3AA8" w:rsidRPr="009241D4">
        <w:rPr>
          <w:rFonts w:ascii="Book Antiqua" w:eastAsia="Book Antiqua" w:hAnsi="Book Antiqua" w:cs="Book Antiqua"/>
        </w:rPr>
        <w:t>3</w:t>
      </w:r>
      <w:r w:rsidRPr="009241D4">
        <w:rPr>
          <w:rFonts w:ascii="Book Antiqua" w:eastAsia="Book Antiqua" w:hAnsi="Book Antiqua" w:cs="Book Antiqua"/>
        </w:rPr>
        <w:t xml:space="preserve"> </w:t>
      </w:r>
      <w:r w:rsidRPr="009241D4">
        <w:rPr>
          <w:rFonts w:ascii="Book Antiqua" w:eastAsia="Book Antiqua" w:hAnsi="Book Antiqua" w:cs="Book Antiqua"/>
          <w:b/>
          <w:bCs/>
        </w:rPr>
        <w:t>Xu YS</w:t>
      </w:r>
      <w:r w:rsidRPr="009241D4">
        <w:rPr>
          <w:rFonts w:ascii="Book Antiqua" w:eastAsia="Book Antiqua" w:hAnsi="Book Antiqua" w:cs="Book Antiqua"/>
        </w:rPr>
        <w:t xml:space="preserve">, Liu HF, Xi DL, Li JK, Liu Z, Yan RF, Lei JQ. Whole-lesion histogram analysis metrics of the apparent diffusion coefficient: a correlation study with histological grade of hepatocellular carcinoma. </w:t>
      </w:r>
      <w:proofErr w:type="spellStart"/>
      <w:r w:rsidRPr="009241D4">
        <w:rPr>
          <w:rFonts w:ascii="Book Antiqua" w:eastAsia="Book Antiqua" w:hAnsi="Book Antiqua" w:cs="Book Antiqua"/>
          <w:i/>
          <w:iCs/>
        </w:rPr>
        <w:t>Abdom</w:t>
      </w:r>
      <w:proofErr w:type="spellEnd"/>
      <w:r w:rsidRPr="009241D4">
        <w:rPr>
          <w:rFonts w:ascii="Book Antiqua" w:eastAsia="Book Antiqua" w:hAnsi="Book Antiqua" w:cs="Book Antiqua"/>
          <w:i/>
          <w:iCs/>
        </w:rPr>
        <w:t xml:space="preserve"> </w:t>
      </w:r>
      <w:proofErr w:type="spellStart"/>
      <w:r w:rsidRPr="009241D4">
        <w:rPr>
          <w:rFonts w:ascii="Book Antiqua" w:eastAsia="Book Antiqua" w:hAnsi="Book Antiqua" w:cs="Book Antiqua"/>
          <w:i/>
          <w:iCs/>
        </w:rPr>
        <w:t>Radiol</w:t>
      </w:r>
      <w:proofErr w:type="spellEnd"/>
      <w:r w:rsidRPr="009241D4">
        <w:rPr>
          <w:rFonts w:ascii="Book Antiqua" w:eastAsia="Book Antiqua" w:hAnsi="Book Antiqua" w:cs="Book Antiqua"/>
          <w:i/>
          <w:iCs/>
        </w:rPr>
        <w:t xml:space="preserve"> (NY)</w:t>
      </w:r>
      <w:r w:rsidRPr="009241D4">
        <w:rPr>
          <w:rFonts w:ascii="Book Antiqua" w:eastAsia="Book Antiqua" w:hAnsi="Book Antiqua" w:cs="Book Antiqua"/>
        </w:rPr>
        <w:t xml:space="preserve"> 2019; </w:t>
      </w:r>
      <w:r w:rsidRPr="009241D4">
        <w:rPr>
          <w:rFonts w:ascii="Book Antiqua" w:eastAsia="Book Antiqua" w:hAnsi="Book Antiqua" w:cs="Book Antiqua"/>
          <w:b/>
          <w:bCs/>
        </w:rPr>
        <w:t>44</w:t>
      </w:r>
      <w:r w:rsidRPr="009241D4">
        <w:rPr>
          <w:rFonts w:ascii="Book Antiqua" w:eastAsia="Book Antiqua" w:hAnsi="Book Antiqua" w:cs="Book Antiqua"/>
        </w:rPr>
        <w:t>: 3089-3098 [PMID: 31256226 DOI: 10.1007/s00261-019-02109-w]</w:t>
      </w:r>
    </w:p>
    <w:p w14:paraId="6DE779CC" w14:textId="23654A05"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14</w:t>
      </w:r>
      <w:r w:rsidR="00EE3AA8" w:rsidRPr="009241D4">
        <w:rPr>
          <w:rFonts w:ascii="Book Antiqua" w:eastAsia="Book Antiqua" w:hAnsi="Book Antiqua" w:cs="Book Antiqua"/>
        </w:rPr>
        <w:t>4</w:t>
      </w:r>
      <w:r w:rsidRPr="009241D4">
        <w:rPr>
          <w:rFonts w:ascii="Book Antiqua" w:eastAsia="Book Antiqua" w:hAnsi="Book Antiqua" w:cs="Book Antiqua"/>
        </w:rPr>
        <w:t xml:space="preserve"> </w:t>
      </w:r>
      <w:r w:rsidRPr="009241D4">
        <w:rPr>
          <w:rFonts w:ascii="Book Antiqua" w:eastAsia="Book Antiqua" w:hAnsi="Book Antiqua" w:cs="Book Antiqua"/>
          <w:b/>
          <w:bCs/>
        </w:rPr>
        <w:t>Li Y</w:t>
      </w:r>
      <w:r w:rsidRPr="009241D4">
        <w:rPr>
          <w:rFonts w:ascii="Book Antiqua" w:eastAsia="Book Antiqua" w:hAnsi="Book Antiqua" w:cs="Book Antiqua"/>
        </w:rPr>
        <w:t xml:space="preserve">, Yan C, Weng S, Shi Z, Sun H, Chen J, Xu X, Ye R, Hong J. Texture analysis of multi-phase MRI images to detect expression of Ki67 in hepatocellular carcinoma. </w:t>
      </w:r>
      <w:r w:rsidRPr="009241D4">
        <w:rPr>
          <w:rFonts w:ascii="Book Antiqua" w:eastAsia="Book Antiqua" w:hAnsi="Book Antiqua" w:cs="Book Antiqua"/>
          <w:i/>
          <w:iCs/>
        </w:rPr>
        <w:t xml:space="preserve">Clin </w:t>
      </w:r>
      <w:proofErr w:type="spellStart"/>
      <w:r w:rsidRPr="009241D4">
        <w:rPr>
          <w:rFonts w:ascii="Book Antiqua" w:eastAsia="Book Antiqua" w:hAnsi="Book Antiqua" w:cs="Book Antiqua"/>
          <w:i/>
          <w:iCs/>
        </w:rPr>
        <w:t>Radiol</w:t>
      </w:r>
      <w:proofErr w:type="spellEnd"/>
      <w:r w:rsidRPr="009241D4">
        <w:rPr>
          <w:rFonts w:ascii="Book Antiqua" w:eastAsia="Book Antiqua" w:hAnsi="Book Antiqua" w:cs="Book Antiqua"/>
        </w:rPr>
        <w:t xml:space="preserve"> 2019; </w:t>
      </w:r>
      <w:r w:rsidRPr="009241D4">
        <w:rPr>
          <w:rFonts w:ascii="Book Antiqua" w:eastAsia="Book Antiqua" w:hAnsi="Book Antiqua" w:cs="Book Antiqua"/>
          <w:b/>
          <w:bCs/>
        </w:rPr>
        <w:t>74</w:t>
      </w:r>
      <w:r w:rsidRPr="009241D4">
        <w:rPr>
          <w:rFonts w:ascii="Book Antiqua" w:eastAsia="Book Antiqua" w:hAnsi="Book Antiqua" w:cs="Book Antiqua"/>
        </w:rPr>
        <w:t>: 813.e19-813.e27 [PMID: 31362887 DOI: 10.1016/j.crad.2019.06.024]</w:t>
      </w:r>
    </w:p>
    <w:p w14:paraId="64387926" w14:textId="3A40C15C"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14</w:t>
      </w:r>
      <w:r w:rsidR="00EE3AA8" w:rsidRPr="009241D4">
        <w:rPr>
          <w:rFonts w:ascii="Book Antiqua" w:eastAsia="Book Antiqua" w:hAnsi="Book Antiqua" w:cs="Book Antiqua"/>
        </w:rPr>
        <w:t>5</w:t>
      </w:r>
      <w:r w:rsidRPr="009241D4">
        <w:rPr>
          <w:rFonts w:ascii="Book Antiqua" w:eastAsia="Book Antiqua" w:hAnsi="Book Antiqua" w:cs="Book Antiqua"/>
        </w:rPr>
        <w:t xml:space="preserve"> </w:t>
      </w:r>
      <w:r w:rsidRPr="009241D4">
        <w:rPr>
          <w:rFonts w:ascii="Book Antiqua" w:eastAsia="Book Antiqua" w:hAnsi="Book Antiqua" w:cs="Book Antiqua"/>
          <w:b/>
          <w:bCs/>
        </w:rPr>
        <w:t>Oyama A</w:t>
      </w:r>
      <w:r w:rsidRPr="009241D4">
        <w:rPr>
          <w:rFonts w:ascii="Book Antiqua" w:eastAsia="Book Antiqua" w:hAnsi="Book Antiqua" w:cs="Book Antiqua"/>
        </w:rPr>
        <w:t xml:space="preserve">, Hiraoka Y, Obayashi I, </w:t>
      </w:r>
      <w:proofErr w:type="spellStart"/>
      <w:r w:rsidRPr="009241D4">
        <w:rPr>
          <w:rFonts w:ascii="Book Antiqua" w:eastAsia="Book Antiqua" w:hAnsi="Book Antiqua" w:cs="Book Antiqua"/>
        </w:rPr>
        <w:t>Saikawa</w:t>
      </w:r>
      <w:proofErr w:type="spellEnd"/>
      <w:r w:rsidRPr="009241D4">
        <w:rPr>
          <w:rFonts w:ascii="Book Antiqua" w:eastAsia="Book Antiqua" w:hAnsi="Book Antiqua" w:cs="Book Antiqua"/>
        </w:rPr>
        <w:t xml:space="preserve"> Y, </w:t>
      </w:r>
      <w:proofErr w:type="spellStart"/>
      <w:r w:rsidRPr="009241D4">
        <w:rPr>
          <w:rFonts w:ascii="Book Antiqua" w:eastAsia="Book Antiqua" w:hAnsi="Book Antiqua" w:cs="Book Antiqua"/>
        </w:rPr>
        <w:t>Furui</w:t>
      </w:r>
      <w:proofErr w:type="spellEnd"/>
      <w:r w:rsidRPr="009241D4">
        <w:rPr>
          <w:rFonts w:ascii="Book Antiqua" w:eastAsia="Book Antiqua" w:hAnsi="Book Antiqua" w:cs="Book Antiqua"/>
        </w:rPr>
        <w:t xml:space="preserve"> S, Shiraishi K, Kumagai S, Hayashi T, Kotoku J. Hepatic tumor classification using texture and topology analysis of non-contrast-enhanced three-dimensional T1-weighted MR images with a radiomics approach. </w:t>
      </w:r>
      <w:r w:rsidRPr="009241D4">
        <w:rPr>
          <w:rFonts w:ascii="Book Antiqua" w:eastAsia="Book Antiqua" w:hAnsi="Book Antiqua" w:cs="Book Antiqua"/>
          <w:i/>
          <w:iCs/>
        </w:rPr>
        <w:t>Sci Rep</w:t>
      </w:r>
      <w:r w:rsidRPr="009241D4">
        <w:rPr>
          <w:rFonts w:ascii="Book Antiqua" w:eastAsia="Book Antiqua" w:hAnsi="Book Antiqua" w:cs="Book Antiqua"/>
        </w:rPr>
        <w:t xml:space="preserve"> 2019; </w:t>
      </w:r>
      <w:r w:rsidRPr="009241D4">
        <w:rPr>
          <w:rFonts w:ascii="Book Antiqua" w:eastAsia="Book Antiqua" w:hAnsi="Book Antiqua" w:cs="Book Antiqua"/>
          <w:b/>
          <w:bCs/>
        </w:rPr>
        <w:t>9</w:t>
      </w:r>
      <w:r w:rsidRPr="009241D4">
        <w:rPr>
          <w:rFonts w:ascii="Book Antiqua" w:eastAsia="Book Antiqua" w:hAnsi="Book Antiqua" w:cs="Book Antiqua"/>
        </w:rPr>
        <w:t>: 8764 [PMID: 31217445 DOI: 10.1038/s41598-019-45283-z]</w:t>
      </w:r>
    </w:p>
    <w:p w14:paraId="658C9253" w14:textId="742206CD"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14</w:t>
      </w:r>
      <w:r w:rsidR="00EE3AA8" w:rsidRPr="009241D4">
        <w:rPr>
          <w:rFonts w:ascii="Book Antiqua" w:eastAsia="Book Antiqua" w:hAnsi="Book Antiqua" w:cs="Book Antiqua"/>
        </w:rPr>
        <w:t>6</w:t>
      </w:r>
      <w:r w:rsidRPr="009241D4">
        <w:rPr>
          <w:rFonts w:ascii="Book Antiqua" w:eastAsia="Book Antiqua" w:hAnsi="Book Antiqua" w:cs="Book Antiqua"/>
        </w:rPr>
        <w:t xml:space="preserve"> </w:t>
      </w:r>
      <w:r w:rsidRPr="009241D4">
        <w:rPr>
          <w:rFonts w:ascii="Book Antiqua" w:eastAsia="Book Antiqua" w:hAnsi="Book Antiqua" w:cs="Book Antiqua"/>
          <w:b/>
          <w:bCs/>
        </w:rPr>
        <w:t>Wang HQ</w:t>
      </w:r>
      <w:r w:rsidRPr="009241D4">
        <w:rPr>
          <w:rFonts w:ascii="Book Antiqua" w:eastAsia="Book Antiqua" w:hAnsi="Book Antiqua" w:cs="Book Antiqua"/>
        </w:rPr>
        <w:t xml:space="preserve">, Yang C, Zeng MS, Rao SX, Ji Y, Weng X, Wang JY, Sheng RF. Magnetic resonance texture analysis for the identification of cytokeratin 19-positive hepatocellular carcinoma. </w:t>
      </w:r>
      <w:proofErr w:type="spellStart"/>
      <w:r w:rsidRPr="009241D4">
        <w:rPr>
          <w:rFonts w:ascii="Book Antiqua" w:eastAsia="Book Antiqua" w:hAnsi="Book Antiqua" w:cs="Book Antiqua"/>
          <w:i/>
          <w:iCs/>
        </w:rPr>
        <w:t>Eur</w:t>
      </w:r>
      <w:proofErr w:type="spellEnd"/>
      <w:r w:rsidRPr="009241D4">
        <w:rPr>
          <w:rFonts w:ascii="Book Antiqua" w:eastAsia="Book Antiqua" w:hAnsi="Book Antiqua" w:cs="Book Antiqua"/>
          <w:i/>
          <w:iCs/>
        </w:rPr>
        <w:t xml:space="preserve"> J </w:t>
      </w:r>
      <w:proofErr w:type="spellStart"/>
      <w:r w:rsidRPr="009241D4">
        <w:rPr>
          <w:rFonts w:ascii="Book Antiqua" w:eastAsia="Book Antiqua" w:hAnsi="Book Antiqua" w:cs="Book Antiqua"/>
          <w:i/>
          <w:iCs/>
        </w:rPr>
        <w:t>Radiol</w:t>
      </w:r>
      <w:proofErr w:type="spellEnd"/>
      <w:r w:rsidRPr="009241D4">
        <w:rPr>
          <w:rFonts w:ascii="Book Antiqua" w:eastAsia="Book Antiqua" w:hAnsi="Book Antiqua" w:cs="Book Antiqua"/>
        </w:rPr>
        <w:t xml:space="preserve"> 2019; </w:t>
      </w:r>
      <w:r w:rsidRPr="009241D4">
        <w:rPr>
          <w:rFonts w:ascii="Book Antiqua" w:eastAsia="Book Antiqua" w:hAnsi="Book Antiqua" w:cs="Book Antiqua"/>
          <w:b/>
          <w:bCs/>
        </w:rPr>
        <w:t>117</w:t>
      </w:r>
      <w:r w:rsidRPr="009241D4">
        <w:rPr>
          <w:rFonts w:ascii="Book Antiqua" w:eastAsia="Book Antiqua" w:hAnsi="Book Antiqua" w:cs="Book Antiqua"/>
        </w:rPr>
        <w:t>: 164-170 [PMID: 31307643 DOI: 10.1016/j.ejrad.2019.06.016]</w:t>
      </w:r>
    </w:p>
    <w:p w14:paraId="5CD66D17" w14:textId="3ADFB63D"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14</w:t>
      </w:r>
      <w:r w:rsidR="00EE3AA8" w:rsidRPr="009241D4">
        <w:rPr>
          <w:rFonts w:ascii="Book Antiqua" w:eastAsia="Book Antiqua" w:hAnsi="Book Antiqua" w:cs="Book Antiqua"/>
        </w:rPr>
        <w:t>7</w:t>
      </w:r>
      <w:r w:rsidRPr="009241D4">
        <w:rPr>
          <w:rFonts w:ascii="Book Antiqua" w:eastAsia="Book Antiqua" w:hAnsi="Book Antiqua" w:cs="Book Antiqua"/>
        </w:rPr>
        <w:t xml:space="preserve"> </w:t>
      </w:r>
      <w:r w:rsidRPr="009241D4">
        <w:rPr>
          <w:rFonts w:ascii="Book Antiqua" w:eastAsia="Book Antiqua" w:hAnsi="Book Antiqua" w:cs="Book Antiqua"/>
          <w:b/>
          <w:bCs/>
        </w:rPr>
        <w:t>Zhu YJ</w:t>
      </w:r>
      <w:r w:rsidRPr="009241D4">
        <w:rPr>
          <w:rFonts w:ascii="Book Antiqua" w:eastAsia="Book Antiqua" w:hAnsi="Book Antiqua" w:cs="Book Antiqua"/>
        </w:rPr>
        <w:t xml:space="preserve">, Feng B, Wang S, Wang LM, Wu JF, Ma XH, Zhao XM. Model-based three-dimensional texture analysis of contrast-enhanced magnetic resonance imaging as a potential tool for preoperative prediction of microvascular invasion in hepatocellular carcinoma. </w:t>
      </w:r>
      <w:r w:rsidRPr="009241D4">
        <w:rPr>
          <w:rFonts w:ascii="Book Antiqua" w:eastAsia="Book Antiqua" w:hAnsi="Book Antiqua" w:cs="Book Antiqua"/>
          <w:i/>
          <w:iCs/>
        </w:rPr>
        <w:t>Oncol Lett</w:t>
      </w:r>
      <w:r w:rsidRPr="009241D4">
        <w:rPr>
          <w:rFonts w:ascii="Book Antiqua" w:eastAsia="Book Antiqua" w:hAnsi="Book Antiqua" w:cs="Book Antiqua"/>
        </w:rPr>
        <w:t xml:space="preserve"> 2019; </w:t>
      </w:r>
      <w:r w:rsidRPr="009241D4">
        <w:rPr>
          <w:rFonts w:ascii="Book Antiqua" w:eastAsia="Book Antiqua" w:hAnsi="Book Antiqua" w:cs="Book Antiqua"/>
          <w:b/>
          <w:bCs/>
        </w:rPr>
        <w:t>18</w:t>
      </w:r>
      <w:r w:rsidRPr="009241D4">
        <w:rPr>
          <w:rFonts w:ascii="Book Antiqua" w:eastAsia="Book Antiqua" w:hAnsi="Book Antiqua" w:cs="Book Antiqua"/>
        </w:rPr>
        <w:t>: 720-732 [PMID: 31289547 DOI: 10.3892/ol.2019.10378]</w:t>
      </w:r>
    </w:p>
    <w:p w14:paraId="2923FD9F" w14:textId="61606D94"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14</w:t>
      </w:r>
      <w:r w:rsidR="00EE3AA8" w:rsidRPr="009241D4">
        <w:rPr>
          <w:rFonts w:ascii="Book Antiqua" w:eastAsia="Book Antiqua" w:hAnsi="Book Antiqua" w:cs="Book Antiqua"/>
        </w:rPr>
        <w:t>8</w:t>
      </w:r>
      <w:r w:rsidRPr="009241D4">
        <w:rPr>
          <w:rFonts w:ascii="Book Antiqua" w:eastAsia="Book Antiqua" w:hAnsi="Book Antiqua" w:cs="Book Antiqua"/>
        </w:rPr>
        <w:t xml:space="preserve"> </w:t>
      </w:r>
      <w:r w:rsidRPr="009241D4">
        <w:rPr>
          <w:rFonts w:ascii="Book Antiqua" w:eastAsia="Book Antiqua" w:hAnsi="Book Antiqua" w:cs="Book Antiqua"/>
          <w:b/>
          <w:bCs/>
        </w:rPr>
        <w:t>Zhang Z</w:t>
      </w:r>
      <w:r w:rsidRPr="009241D4">
        <w:rPr>
          <w:rFonts w:ascii="Book Antiqua" w:eastAsia="Book Antiqua" w:hAnsi="Book Antiqua" w:cs="Book Antiqua"/>
        </w:rPr>
        <w:t xml:space="preserve">, Jiang H, Chen J, Wei Y, Cao L, Ye Z, Li X, Ma L, Song B. Hepatocellular carcinoma: radiomics nomogram on </w:t>
      </w:r>
      <w:proofErr w:type="spellStart"/>
      <w:r w:rsidRPr="009241D4">
        <w:rPr>
          <w:rFonts w:ascii="Book Antiqua" w:eastAsia="Book Antiqua" w:hAnsi="Book Antiqua" w:cs="Book Antiqua"/>
        </w:rPr>
        <w:t>gadoxetic</w:t>
      </w:r>
      <w:proofErr w:type="spellEnd"/>
      <w:r w:rsidRPr="009241D4">
        <w:rPr>
          <w:rFonts w:ascii="Book Antiqua" w:eastAsia="Book Antiqua" w:hAnsi="Book Antiqua" w:cs="Book Antiqua"/>
        </w:rPr>
        <w:t xml:space="preserve"> acid-enhanced MR imaging for early postoperative recurrence prediction. </w:t>
      </w:r>
      <w:r w:rsidRPr="009241D4">
        <w:rPr>
          <w:rFonts w:ascii="Book Antiqua" w:eastAsia="Book Antiqua" w:hAnsi="Book Antiqua" w:cs="Book Antiqua"/>
          <w:i/>
          <w:iCs/>
        </w:rPr>
        <w:t>Cancer Imaging</w:t>
      </w:r>
      <w:r w:rsidRPr="009241D4">
        <w:rPr>
          <w:rFonts w:ascii="Book Antiqua" w:eastAsia="Book Antiqua" w:hAnsi="Book Antiqua" w:cs="Book Antiqua"/>
        </w:rPr>
        <w:t xml:space="preserve"> 2019; </w:t>
      </w:r>
      <w:r w:rsidRPr="009241D4">
        <w:rPr>
          <w:rFonts w:ascii="Book Antiqua" w:eastAsia="Book Antiqua" w:hAnsi="Book Antiqua" w:cs="Book Antiqua"/>
          <w:b/>
          <w:bCs/>
        </w:rPr>
        <w:t>19</w:t>
      </w:r>
      <w:r w:rsidRPr="009241D4">
        <w:rPr>
          <w:rFonts w:ascii="Book Antiqua" w:eastAsia="Book Antiqua" w:hAnsi="Book Antiqua" w:cs="Book Antiqua"/>
        </w:rPr>
        <w:t>: 22 [PMID: 31088553 DOI: 10.1186/s40644-019-0209-5]</w:t>
      </w:r>
    </w:p>
    <w:p w14:paraId="64C596AC" w14:textId="25F6B050"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lastRenderedPageBreak/>
        <w:t>1</w:t>
      </w:r>
      <w:r w:rsidR="00EE3AA8" w:rsidRPr="009241D4">
        <w:rPr>
          <w:rFonts w:ascii="Book Antiqua" w:eastAsia="Book Antiqua" w:hAnsi="Book Antiqua" w:cs="Book Antiqua"/>
        </w:rPr>
        <w:t>49</w:t>
      </w:r>
      <w:r w:rsidRPr="009241D4">
        <w:rPr>
          <w:rFonts w:ascii="Book Antiqua" w:eastAsia="Book Antiqua" w:hAnsi="Book Antiqua" w:cs="Book Antiqua"/>
        </w:rPr>
        <w:t xml:space="preserve"> </w:t>
      </w:r>
      <w:proofErr w:type="spellStart"/>
      <w:r w:rsidRPr="009241D4">
        <w:rPr>
          <w:rFonts w:ascii="Book Antiqua" w:eastAsia="Book Antiqua" w:hAnsi="Book Antiqua" w:cs="Book Antiqua"/>
          <w:b/>
          <w:bCs/>
        </w:rPr>
        <w:t>Gordic</w:t>
      </w:r>
      <w:proofErr w:type="spellEnd"/>
      <w:r w:rsidRPr="009241D4">
        <w:rPr>
          <w:rFonts w:ascii="Book Antiqua" w:eastAsia="Book Antiqua" w:hAnsi="Book Antiqua" w:cs="Book Antiqua"/>
          <w:b/>
          <w:bCs/>
        </w:rPr>
        <w:t xml:space="preserve"> S</w:t>
      </w:r>
      <w:r w:rsidRPr="009241D4">
        <w:rPr>
          <w:rFonts w:ascii="Book Antiqua" w:eastAsia="Book Antiqua" w:hAnsi="Book Antiqua" w:cs="Book Antiqua"/>
        </w:rPr>
        <w:t xml:space="preserve">, Wagner M, </w:t>
      </w:r>
      <w:proofErr w:type="spellStart"/>
      <w:r w:rsidRPr="009241D4">
        <w:rPr>
          <w:rFonts w:ascii="Book Antiqua" w:eastAsia="Book Antiqua" w:hAnsi="Book Antiqua" w:cs="Book Antiqua"/>
        </w:rPr>
        <w:t>Zanato</w:t>
      </w:r>
      <w:proofErr w:type="spellEnd"/>
      <w:r w:rsidRPr="009241D4">
        <w:rPr>
          <w:rFonts w:ascii="Book Antiqua" w:eastAsia="Book Antiqua" w:hAnsi="Book Antiqua" w:cs="Book Antiqua"/>
        </w:rPr>
        <w:t xml:space="preserve"> R, Hectors S, Besa C, </w:t>
      </w:r>
      <w:proofErr w:type="spellStart"/>
      <w:r w:rsidRPr="009241D4">
        <w:rPr>
          <w:rFonts w:ascii="Book Antiqua" w:eastAsia="Book Antiqua" w:hAnsi="Book Antiqua" w:cs="Book Antiqua"/>
        </w:rPr>
        <w:t>Kihira</w:t>
      </w:r>
      <w:proofErr w:type="spellEnd"/>
      <w:r w:rsidRPr="009241D4">
        <w:rPr>
          <w:rFonts w:ascii="Book Antiqua" w:eastAsia="Book Antiqua" w:hAnsi="Book Antiqua" w:cs="Book Antiqua"/>
        </w:rPr>
        <w:t xml:space="preserve"> S, Kim E, </w:t>
      </w:r>
      <w:proofErr w:type="spellStart"/>
      <w:r w:rsidRPr="009241D4">
        <w:rPr>
          <w:rFonts w:ascii="Book Antiqua" w:eastAsia="Book Antiqua" w:hAnsi="Book Antiqua" w:cs="Book Antiqua"/>
        </w:rPr>
        <w:t>Taouli</w:t>
      </w:r>
      <w:proofErr w:type="spellEnd"/>
      <w:r w:rsidRPr="009241D4">
        <w:rPr>
          <w:rFonts w:ascii="Book Antiqua" w:eastAsia="Book Antiqua" w:hAnsi="Book Antiqua" w:cs="Book Antiqua"/>
        </w:rPr>
        <w:t xml:space="preserve"> B. Prediction of hepatocellular carcinoma response to (</w:t>
      </w:r>
      <w:proofErr w:type="gramStart"/>
      <w:r w:rsidRPr="009241D4">
        <w:rPr>
          <w:rFonts w:ascii="Book Antiqua" w:eastAsia="Book Antiqua" w:hAnsi="Book Antiqua" w:cs="Book Antiqua"/>
        </w:rPr>
        <w:t>90)Yttrium</w:t>
      </w:r>
      <w:proofErr w:type="gramEnd"/>
      <w:r w:rsidRPr="009241D4">
        <w:rPr>
          <w:rFonts w:ascii="Book Antiqua" w:eastAsia="Book Antiqua" w:hAnsi="Book Antiqua" w:cs="Book Antiqua"/>
        </w:rPr>
        <w:t xml:space="preserve"> radioembolization using volumetric ADC histogram quantification: preliminary results. </w:t>
      </w:r>
      <w:r w:rsidRPr="009241D4">
        <w:rPr>
          <w:rFonts w:ascii="Book Antiqua" w:eastAsia="Book Antiqua" w:hAnsi="Book Antiqua" w:cs="Book Antiqua"/>
          <w:i/>
          <w:iCs/>
        </w:rPr>
        <w:t>Cancer Imaging</w:t>
      </w:r>
      <w:r w:rsidRPr="009241D4">
        <w:rPr>
          <w:rFonts w:ascii="Book Antiqua" w:eastAsia="Book Antiqua" w:hAnsi="Book Antiqua" w:cs="Book Antiqua"/>
        </w:rPr>
        <w:t xml:space="preserve"> 2019; </w:t>
      </w:r>
      <w:r w:rsidRPr="009241D4">
        <w:rPr>
          <w:rFonts w:ascii="Book Antiqua" w:eastAsia="Book Antiqua" w:hAnsi="Book Antiqua" w:cs="Book Antiqua"/>
          <w:b/>
          <w:bCs/>
        </w:rPr>
        <w:t>19</w:t>
      </w:r>
      <w:r w:rsidRPr="009241D4">
        <w:rPr>
          <w:rFonts w:ascii="Book Antiqua" w:eastAsia="Book Antiqua" w:hAnsi="Book Antiqua" w:cs="Book Antiqua"/>
        </w:rPr>
        <w:t>: 29 [PMID: 31142363 DOI: 10.1186/s40644-019-0216-6]</w:t>
      </w:r>
    </w:p>
    <w:p w14:paraId="0B32437E" w14:textId="5FE4713F"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15</w:t>
      </w:r>
      <w:r w:rsidR="00EE3AA8" w:rsidRPr="009241D4">
        <w:rPr>
          <w:rFonts w:ascii="Book Antiqua" w:eastAsia="Book Antiqua" w:hAnsi="Book Antiqua" w:cs="Book Antiqua"/>
        </w:rPr>
        <w:t>0</w:t>
      </w:r>
      <w:r w:rsidRPr="009241D4">
        <w:rPr>
          <w:rFonts w:ascii="Book Antiqua" w:eastAsia="Book Antiqua" w:hAnsi="Book Antiqua" w:cs="Book Antiqua"/>
        </w:rPr>
        <w:t xml:space="preserve"> </w:t>
      </w:r>
      <w:r w:rsidRPr="009241D4">
        <w:rPr>
          <w:rFonts w:ascii="Book Antiqua" w:eastAsia="Book Antiqua" w:hAnsi="Book Antiqua" w:cs="Book Antiqua"/>
          <w:b/>
          <w:bCs/>
        </w:rPr>
        <w:t>Jansen MJA</w:t>
      </w:r>
      <w:r w:rsidRPr="009241D4">
        <w:rPr>
          <w:rFonts w:ascii="Book Antiqua" w:eastAsia="Book Antiqua" w:hAnsi="Book Antiqua" w:cs="Book Antiqua"/>
        </w:rPr>
        <w:t xml:space="preserve">, </w:t>
      </w:r>
      <w:proofErr w:type="spellStart"/>
      <w:r w:rsidRPr="009241D4">
        <w:rPr>
          <w:rFonts w:ascii="Book Antiqua" w:eastAsia="Book Antiqua" w:hAnsi="Book Antiqua" w:cs="Book Antiqua"/>
        </w:rPr>
        <w:t>Kuijf</w:t>
      </w:r>
      <w:proofErr w:type="spellEnd"/>
      <w:r w:rsidRPr="009241D4">
        <w:rPr>
          <w:rFonts w:ascii="Book Antiqua" w:eastAsia="Book Antiqua" w:hAnsi="Book Antiqua" w:cs="Book Antiqua"/>
        </w:rPr>
        <w:t xml:space="preserve"> HJ, Veldhuis WB, Wessels FJ, </w:t>
      </w:r>
      <w:proofErr w:type="spellStart"/>
      <w:r w:rsidRPr="009241D4">
        <w:rPr>
          <w:rFonts w:ascii="Book Antiqua" w:eastAsia="Book Antiqua" w:hAnsi="Book Antiqua" w:cs="Book Antiqua"/>
        </w:rPr>
        <w:t>Viergever</w:t>
      </w:r>
      <w:proofErr w:type="spellEnd"/>
      <w:r w:rsidRPr="009241D4">
        <w:rPr>
          <w:rFonts w:ascii="Book Antiqua" w:eastAsia="Book Antiqua" w:hAnsi="Book Antiqua" w:cs="Book Antiqua"/>
        </w:rPr>
        <w:t xml:space="preserve"> MA, </w:t>
      </w:r>
      <w:proofErr w:type="spellStart"/>
      <w:r w:rsidRPr="009241D4">
        <w:rPr>
          <w:rFonts w:ascii="Book Antiqua" w:eastAsia="Book Antiqua" w:hAnsi="Book Antiqua" w:cs="Book Antiqua"/>
        </w:rPr>
        <w:t>Pluim</w:t>
      </w:r>
      <w:proofErr w:type="spellEnd"/>
      <w:r w:rsidRPr="009241D4">
        <w:rPr>
          <w:rFonts w:ascii="Book Antiqua" w:eastAsia="Book Antiqua" w:hAnsi="Book Antiqua" w:cs="Book Antiqua"/>
        </w:rPr>
        <w:t xml:space="preserve"> JPW. Automatic classification of focal liver lesions based on MRI and risk factors. </w:t>
      </w:r>
      <w:proofErr w:type="spellStart"/>
      <w:r w:rsidRPr="009241D4">
        <w:rPr>
          <w:rFonts w:ascii="Book Antiqua" w:eastAsia="Book Antiqua" w:hAnsi="Book Antiqua" w:cs="Book Antiqua"/>
          <w:i/>
          <w:iCs/>
        </w:rPr>
        <w:t>PLoS</w:t>
      </w:r>
      <w:proofErr w:type="spellEnd"/>
      <w:r w:rsidRPr="009241D4">
        <w:rPr>
          <w:rFonts w:ascii="Book Antiqua" w:eastAsia="Book Antiqua" w:hAnsi="Book Antiqua" w:cs="Book Antiqua"/>
          <w:i/>
          <w:iCs/>
        </w:rPr>
        <w:t xml:space="preserve"> One</w:t>
      </w:r>
      <w:r w:rsidRPr="009241D4">
        <w:rPr>
          <w:rFonts w:ascii="Book Antiqua" w:eastAsia="Book Antiqua" w:hAnsi="Book Antiqua" w:cs="Book Antiqua"/>
        </w:rPr>
        <w:t xml:space="preserve"> 2019; </w:t>
      </w:r>
      <w:r w:rsidRPr="009241D4">
        <w:rPr>
          <w:rFonts w:ascii="Book Antiqua" w:eastAsia="Book Antiqua" w:hAnsi="Book Antiqua" w:cs="Book Antiqua"/>
          <w:b/>
          <w:bCs/>
        </w:rPr>
        <w:t>14</w:t>
      </w:r>
      <w:r w:rsidRPr="009241D4">
        <w:rPr>
          <w:rFonts w:ascii="Book Antiqua" w:eastAsia="Book Antiqua" w:hAnsi="Book Antiqua" w:cs="Book Antiqua"/>
        </w:rPr>
        <w:t>: e0217053 [PMID: 31095624 DOI: 10.1371/journal.pone.0217053]</w:t>
      </w:r>
    </w:p>
    <w:p w14:paraId="2253E7AE" w14:textId="03D8F74C"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15</w:t>
      </w:r>
      <w:r w:rsidR="00EE3AA8" w:rsidRPr="009241D4">
        <w:rPr>
          <w:rFonts w:ascii="Book Antiqua" w:eastAsia="Book Antiqua" w:hAnsi="Book Antiqua" w:cs="Book Antiqua"/>
        </w:rPr>
        <w:t>1</w:t>
      </w:r>
      <w:r w:rsidRPr="009241D4">
        <w:rPr>
          <w:rFonts w:ascii="Book Antiqua" w:eastAsia="Book Antiqua" w:hAnsi="Book Antiqua" w:cs="Book Antiqua"/>
        </w:rPr>
        <w:t xml:space="preserve"> </w:t>
      </w:r>
      <w:r w:rsidRPr="009241D4">
        <w:rPr>
          <w:rFonts w:ascii="Book Antiqua" w:eastAsia="Book Antiqua" w:hAnsi="Book Antiqua" w:cs="Book Antiqua"/>
          <w:b/>
          <w:bCs/>
        </w:rPr>
        <w:t>Ma X</w:t>
      </w:r>
      <w:r w:rsidRPr="009241D4">
        <w:rPr>
          <w:rFonts w:ascii="Book Antiqua" w:eastAsia="Book Antiqua" w:hAnsi="Book Antiqua" w:cs="Book Antiqua"/>
        </w:rPr>
        <w:t xml:space="preserve">, Ouyang H, Wang S, Wang M, Zhou C, Zhao X. Histogram analysis of apparent diffusion coefficient predicts response to radiofrequency ablation in hepatocellular carcinoma. </w:t>
      </w:r>
      <w:r w:rsidRPr="009241D4">
        <w:rPr>
          <w:rFonts w:ascii="Book Antiqua" w:eastAsia="Book Antiqua" w:hAnsi="Book Antiqua" w:cs="Book Antiqua"/>
          <w:i/>
          <w:iCs/>
        </w:rPr>
        <w:t>Chin J Cancer Res</w:t>
      </w:r>
      <w:r w:rsidRPr="009241D4">
        <w:rPr>
          <w:rFonts w:ascii="Book Antiqua" w:eastAsia="Book Antiqua" w:hAnsi="Book Antiqua" w:cs="Book Antiqua"/>
        </w:rPr>
        <w:t xml:space="preserve"> 2019; </w:t>
      </w:r>
      <w:r w:rsidRPr="009241D4">
        <w:rPr>
          <w:rFonts w:ascii="Book Antiqua" w:eastAsia="Book Antiqua" w:hAnsi="Book Antiqua" w:cs="Book Antiqua"/>
          <w:b/>
          <w:bCs/>
        </w:rPr>
        <w:t>31</w:t>
      </w:r>
      <w:r w:rsidRPr="009241D4">
        <w:rPr>
          <w:rFonts w:ascii="Book Antiqua" w:eastAsia="Book Antiqua" w:hAnsi="Book Antiqua" w:cs="Book Antiqua"/>
        </w:rPr>
        <w:t>: 366-374 [PMID: 31156307 DOI: 10.21147/j.issn.1000-9604.2019.02.11]</w:t>
      </w:r>
    </w:p>
    <w:p w14:paraId="07EBCCD1" w14:textId="008E0316"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15</w:t>
      </w:r>
      <w:r w:rsidR="00EE3AA8" w:rsidRPr="009241D4">
        <w:rPr>
          <w:rFonts w:ascii="Book Antiqua" w:eastAsia="Book Antiqua" w:hAnsi="Book Antiqua" w:cs="Book Antiqua"/>
        </w:rPr>
        <w:t>2</w:t>
      </w:r>
      <w:r w:rsidRPr="009241D4">
        <w:rPr>
          <w:rFonts w:ascii="Book Antiqua" w:eastAsia="Book Antiqua" w:hAnsi="Book Antiqua" w:cs="Book Antiqua"/>
        </w:rPr>
        <w:t xml:space="preserve"> </w:t>
      </w:r>
      <w:r w:rsidRPr="009241D4">
        <w:rPr>
          <w:rFonts w:ascii="Book Antiqua" w:eastAsia="Book Antiqua" w:hAnsi="Book Antiqua" w:cs="Book Antiqua"/>
          <w:b/>
          <w:bCs/>
        </w:rPr>
        <w:t>Wu J</w:t>
      </w:r>
      <w:r w:rsidRPr="009241D4">
        <w:rPr>
          <w:rFonts w:ascii="Book Antiqua" w:eastAsia="Book Antiqua" w:hAnsi="Book Antiqua" w:cs="Book Antiqua"/>
        </w:rPr>
        <w:t xml:space="preserve">, Liu A, Cui J, Chen A, Song Q, Xie L. Radiomics-based classification of hepatocellular carcinoma and hepatic </w:t>
      </w:r>
      <w:proofErr w:type="spellStart"/>
      <w:r w:rsidRPr="009241D4">
        <w:rPr>
          <w:rFonts w:ascii="Book Antiqua" w:eastAsia="Book Antiqua" w:hAnsi="Book Antiqua" w:cs="Book Antiqua"/>
        </w:rPr>
        <w:t>haemangioma</w:t>
      </w:r>
      <w:proofErr w:type="spellEnd"/>
      <w:r w:rsidRPr="009241D4">
        <w:rPr>
          <w:rFonts w:ascii="Book Antiqua" w:eastAsia="Book Antiqua" w:hAnsi="Book Antiqua" w:cs="Book Antiqua"/>
        </w:rPr>
        <w:t xml:space="preserve"> on </w:t>
      </w:r>
      <w:proofErr w:type="spellStart"/>
      <w:r w:rsidRPr="009241D4">
        <w:rPr>
          <w:rFonts w:ascii="Book Antiqua" w:eastAsia="Book Antiqua" w:hAnsi="Book Antiqua" w:cs="Book Antiqua"/>
        </w:rPr>
        <w:t>precontrast</w:t>
      </w:r>
      <w:proofErr w:type="spellEnd"/>
      <w:r w:rsidRPr="009241D4">
        <w:rPr>
          <w:rFonts w:ascii="Book Antiqua" w:eastAsia="Book Antiqua" w:hAnsi="Book Antiqua" w:cs="Book Antiqua"/>
        </w:rPr>
        <w:t xml:space="preserve"> magnetic resonance images. </w:t>
      </w:r>
      <w:r w:rsidRPr="009241D4">
        <w:rPr>
          <w:rFonts w:ascii="Book Antiqua" w:eastAsia="Book Antiqua" w:hAnsi="Book Antiqua" w:cs="Book Antiqua"/>
          <w:i/>
          <w:iCs/>
        </w:rPr>
        <w:t>BMC Med Imaging</w:t>
      </w:r>
      <w:r w:rsidRPr="009241D4">
        <w:rPr>
          <w:rFonts w:ascii="Book Antiqua" w:eastAsia="Book Antiqua" w:hAnsi="Book Antiqua" w:cs="Book Antiqua"/>
        </w:rPr>
        <w:t xml:space="preserve"> 2019; </w:t>
      </w:r>
      <w:r w:rsidRPr="009241D4">
        <w:rPr>
          <w:rFonts w:ascii="Book Antiqua" w:eastAsia="Book Antiqua" w:hAnsi="Book Antiqua" w:cs="Book Antiqua"/>
          <w:b/>
          <w:bCs/>
        </w:rPr>
        <w:t>19</w:t>
      </w:r>
      <w:r w:rsidRPr="009241D4">
        <w:rPr>
          <w:rFonts w:ascii="Book Antiqua" w:eastAsia="Book Antiqua" w:hAnsi="Book Antiqua" w:cs="Book Antiqua"/>
        </w:rPr>
        <w:t>: 23 [PMID: 30866850 DOI: 10.1186/s12880-019-0321-9]</w:t>
      </w:r>
    </w:p>
    <w:p w14:paraId="7C1D0FCA" w14:textId="53211B0B"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15</w:t>
      </w:r>
      <w:r w:rsidR="00EE3AA8" w:rsidRPr="009241D4">
        <w:rPr>
          <w:rFonts w:ascii="Book Antiqua" w:eastAsia="Book Antiqua" w:hAnsi="Book Antiqua" w:cs="Book Antiqua"/>
        </w:rPr>
        <w:t>3</w:t>
      </w:r>
      <w:r w:rsidRPr="009241D4">
        <w:rPr>
          <w:rFonts w:ascii="Book Antiqua" w:eastAsia="Book Antiqua" w:hAnsi="Book Antiqua" w:cs="Book Antiqua"/>
        </w:rPr>
        <w:t xml:space="preserve"> </w:t>
      </w:r>
      <w:r w:rsidRPr="009241D4">
        <w:rPr>
          <w:rFonts w:ascii="Book Antiqua" w:eastAsia="Book Antiqua" w:hAnsi="Book Antiqua" w:cs="Book Antiqua"/>
          <w:b/>
          <w:bCs/>
        </w:rPr>
        <w:t>Kim S</w:t>
      </w:r>
      <w:r w:rsidRPr="009241D4">
        <w:rPr>
          <w:rFonts w:ascii="Book Antiqua" w:eastAsia="Book Antiqua" w:hAnsi="Book Antiqua" w:cs="Book Antiqua"/>
        </w:rPr>
        <w:t xml:space="preserve">, Shin J, Kim DY, Choi GH, Kim MJ, Choi JY. Radiomics on </w:t>
      </w:r>
      <w:proofErr w:type="spellStart"/>
      <w:r w:rsidRPr="009241D4">
        <w:rPr>
          <w:rFonts w:ascii="Book Antiqua" w:eastAsia="Book Antiqua" w:hAnsi="Book Antiqua" w:cs="Book Antiqua"/>
        </w:rPr>
        <w:t>Gadoxetic</w:t>
      </w:r>
      <w:proofErr w:type="spellEnd"/>
      <w:r w:rsidRPr="009241D4">
        <w:rPr>
          <w:rFonts w:ascii="Book Antiqua" w:eastAsia="Book Antiqua" w:hAnsi="Book Antiqua" w:cs="Book Antiqua"/>
        </w:rPr>
        <w:t xml:space="preserve"> Acid-Enhanced Magnetic Resonance Imaging for Prediction of Postoperative Early and Late Recurrence of Single Hepatocellular Carcinoma. </w:t>
      </w:r>
      <w:r w:rsidRPr="009241D4">
        <w:rPr>
          <w:rFonts w:ascii="Book Antiqua" w:eastAsia="Book Antiqua" w:hAnsi="Book Antiqua" w:cs="Book Antiqua"/>
          <w:i/>
          <w:iCs/>
        </w:rPr>
        <w:t>Clin Cancer Res</w:t>
      </w:r>
      <w:r w:rsidRPr="009241D4">
        <w:rPr>
          <w:rFonts w:ascii="Book Antiqua" w:eastAsia="Book Antiqua" w:hAnsi="Book Antiqua" w:cs="Book Antiqua"/>
        </w:rPr>
        <w:t xml:space="preserve"> 2019; </w:t>
      </w:r>
      <w:r w:rsidRPr="009241D4">
        <w:rPr>
          <w:rFonts w:ascii="Book Antiqua" w:eastAsia="Book Antiqua" w:hAnsi="Book Antiqua" w:cs="Book Antiqua"/>
          <w:b/>
          <w:bCs/>
        </w:rPr>
        <w:t>25</w:t>
      </w:r>
      <w:r w:rsidRPr="009241D4">
        <w:rPr>
          <w:rFonts w:ascii="Book Antiqua" w:eastAsia="Book Antiqua" w:hAnsi="Book Antiqua" w:cs="Book Antiqua"/>
        </w:rPr>
        <w:t>: 3847-3855 [PMID: 30808773 DOI: 10.1158/1078-0432.CCR-18-2861]</w:t>
      </w:r>
    </w:p>
    <w:p w14:paraId="01F3BC7C" w14:textId="0C81C222"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15</w:t>
      </w:r>
      <w:r w:rsidR="00EE3AA8" w:rsidRPr="009241D4">
        <w:rPr>
          <w:rFonts w:ascii="Book Antiqua" w:eastAsia="Book Antiqua" w:hAnsi="Book Antiqua" w:cs="Book Antiqua"/>
        </w:rPr>
        <w:t>4</w:t>
      </w:r>
      <w:r w:rsidRPr="009241D4">
        <w:rPr>
          <w:rFonts w:ascii="Book Antiqua" w:eastAsia="Book Antiqua" w:hAnsi="Book Antiqua" w:cs="Book Antiqua"/>
        </w:rPr>
        <w:t xml:space="preserve"> </w:t>
      </w:r>
      <w:r w:rsidRPr="009241D4">
        <w:rPr>
          <w:rFonts w:ascii="Book Antiqua" w:eastAsia="Book Antiqua" w:hAnsi="Book Antiqua" w:cs="Book Antiqua"/>
          <w:b/>
          <w:bCs/>
        </w:rPr>
        <w:t>Lewis S</w:t>
      </w:r>
      <w:r w:rsidRPr="009241D4">
        <w:rPr>
          <w:rFonts w:ascii="Book Antiqua" w:eastAsia="Book Antiqua" w:hAnsi="Book Antiqua" w:cs="Book Antiqua"/>
        </w:rPr>
        <w:t xml:space="preserve">, Peti S, Hectors SJ, King M, Rosen A, Kamath A, Putra J, </w:t>
      </w:r>
      <w:proofErr w:type="spellStart"/>
      <w:r w:rsidRPr="009241D4">
        <w:rPr>
          <w:rFonts w:ascii="Book Antiqua" w:eastAsia="Book Antiqua" w:hAnsi="Book Antiqua" w:cs="Book Antiqua"/>
        </w:rPr>
        <w:t>Thung</w:t>
      </w:r>
      <w:proofErr w:type="spellEnd"/>
      <w:r w:rsidRPr="009241D4">
        <w:rPr>
          <w:rFonts w:ascii="Book Antiqua" w:eastAsia="Book Antiqua" w:hAnsi="Book Antiqua" w:cs="Book Antiqua"/>
        </w:rPr>
        <w:t xml:space="preserve"> S, </w:t>
      </w:r>
      <w:proofErr w:type="spellStart"/>
      <w:r w:rsidRPr="009241D4">
        <w:rPr>
          <w:rFonts w:ascii="Book Antiqua" w:eastAsia="Book Antiqua" w:hAnsi="Book Antiqua" w:cs="Book Antiqua"/>
        </w:rPr>
        <w:t>Taouli</w:t>
      </w:r>
      <w:proofErr w:type="spellEnd"/>
      <w:r w:rsidRPr="009241D4">
        <w:rPr>
          <w:rFonts w:ascii="Book Antiqua" w:eastAsia="Book Antiqua" w:hAnsi="Book Antiqua" w:cs="Book Antiqua"/>
        </w:rPr>
        <w:t xml:space="preserve"> B. Volumetric quantitative histogram analysis using diffusion-weighted magnetic resonance imaging to</w:t>
      </w:r>
      <w:r w:rsidR="00B679C5" w:rsidRPr="009241D4">
        <w:rPr>
          <w:rFonts w:ascii="Book Antiqua" w:eastAsia="Book Antiqua" w:hAnsi="Book Antiqua" w:cs="Book Antiqua"/>
        </w:rPr>
        <w:t xml:space="preserve"> </w:t>
      </w:r>
      <w:r w:rsidRPr="009241D4">
        <w:rPr>
          <w:rFonts w:ascii="Book Antiqua" w:eastAsia="Book Antiqua" w:hAnsi="Book Antiqua" w:cs="Book Antiqua"/>
        </w:rPr>
        <w:t xml:space="preserve">differentiate HCC from other primary liver cancers. </w:t>
      </w:r>
      <w:proofErr w:type="spellStart"/>
      <w:r w:rsidRPr="009241D4">
        <w:rPr>
          <w:rFonts w:ascii="Book Antiqua" w:eastAsia="Book Antiqua" w:hAnsi="Book Antiqua" w:cs="Book Antiqua"/>
          <w:i/>
          <w:iCs/>
        </w:rPr>
        <w:t>Abdom</w:t>
      </w:r>
      <w:proofErr w:type="spellEnd"/>
      <w:r w:rsidRPr="009241D4">
        <w:rPr>
          <w:rFonts w:ascii="Book Antiqua" w:eastAsia="Book Antiqua" w:hAnsi="Book Antiqua" w:cs="Book Antiqua"/>
          <w:i/>
          <w:iCs/>
        </w:rPr>
        <w:t xml:space="preserve"> </w:t>
      </w:r>
      <w:proofErr w:type="spellStart"/>
      <w:r w:rsidRPr="009241D4">
        <w:rPr>
          <w:rFonts w:ascii="Book Antiqua" w:eastAsia="Book Antiqua" w:hAnsi="Book Antiqua" w:cs="Book Antiqua"/>
          <w:i/>
          <w:iCs/>
        </w:rPr>
        <w:t>Radiol</w:t>
      </w:r>
      <w:proofErr w:type="spellEnd"/>
      <w:r w:rsidRPr="009241D4">
        <w:rPr>
          <w:rFonts w:ascii="Book Antiqua" w:eastAsia="Book Antiqua" w:hAnsi="Book Antiqua" w:cs="Book Antiqua"/>
          <w:i/>
          <w:iCs/>
        </w:rPr>
        <w:t xml:space="preserve"> (NY)</w:t>
      </w:r>
      <w:r w:rsidRPr="009241D4">
        <w:rPr>
          <w:rFonts w:ascii="Book Antiqua" w:eastAsia="Book Antiqua" w:hAnsi="Book Antiqua" w:cs="Book Antiqua"/>
        </w:rPr>
        <w:t xml:space="preserve"> 2019; </w:t>
      </w:r>
      <w:r w:rsidRPr="009241D4">
        <w:rPr>
          <w:rFonts w:ascii="Book Antiqua" w:eastAsia="Book Antiqua" w:hAnsi="Book Antiqua" w:cs="Book Antiqua"/>
          <w:b/>
          <w:bCs/>
        </w:rPr>
        <w:t>44</w:t>
      </w:r>
      <w:r w:rsidRPr="009241D4">
        <w:rPr>
          <w:rFonts w:ascii="Book Antiqua" w:eastAsia="Book Antiqua" w:hAnsi="Book Antiqua" w:cs="Book Antiqua"/>
        </w:rPr>
        <w:t>: 912-922 [PMID: 30712136 DOI: 10.1007/s00261-019-01906-7]</w:t>
      </w:r>
    </w:p>
    <w:p w14:paraId="7E929D83" w14:textId="3D85EEB0"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15</w:t>
      </w:r>
      <w:r w:rsidR="00EE3AA8" w:rsidRPr="009241D4">
        <w:rPr>
          <w:rFonts w:ascii="Book Antiqua" w:eastAsia="Book Antiqua" w:hAnsi="Book Antiqua" w:cs="Book Antiqua"/>
        </w:rPr>
        <w:t>5</w:t>
      </w:r>
      <w:r w:rsidRPr="009241D4">
        <w:rPr>
          <w:rFonts w:ascii="Book Antiqua" w:eastAsia="Book Antiqua" w:hAnsi="Book Antiqua" w:cs="Book Antiqua"/>
        </w:rPr>
        <w:t xml:space="preserve"> </w:t>
      </w:r>
      <w:r w:rsidRPr="009241D4">
        <w:rPr>
          <w:rFonts w:ascii="Book Antiqua" w:eastAsia="Book Antiqua" w:hAnsi="Book Antiqua" w:cs="Book Antiqua"/>
          <w:b/>
          <w:bCs/>
        </w:rPr>
        <w:t>Chen S</w:t>
      </w:r>
      <w:r w:rsidRPr="009241D4">
        <w:rPr>
          <w:rFonts w:ascii="Book Antiqua" w:eastAsia="Book Antiqua" w:hAnsi="Book Antiqua" w:cs="Book Antiqua"/>
        </w:rPr>
        <w:t xml:space="preserve">, Feng S, Wei J, Liu F, Li B, Li X, Hou Y, Gu D, Tang M, Xiao H, Jia Y, Peng S, Tian J, Kuang M. Pretreatment prediction of </w:t>
      </w:r>
      <w:proofErr w:type="spellStart"/>
      <w:r w:rsidRPr="009241D4">
        <w:rPr>
          <w:rFonts w:ascii="Book Antiqua" w:eastAsia="Book Antiqua" w:hAnsi="Book Antiqua" w:cs="Book Antiqua"/>
        </w:rPr>
        <w:t>immunoscore</w:t>
      </w:r>
      <w:proofErr w:type="spellEnd"/>
      <w:r w:rsidRPr="009241D4">
        <w:rPr>
          <w:rFonts w:ascii="Book Antiqua" w:eastAsia="Book Antiqua" w:hAnsi="Book Antiqua" w:cs="Book Antiqua"/>
        </w:rPr>
        <w:t xml:space="preserve"> in hepatocellular cancer: a radiomics-based clinical model based on Gd-EOB-DTPA-enhanced MRI imaging. </w:t>
      </w:r>
      <w:proofErr w:type="spellStart"/>
      <w:r w:rsidRPr="009241D4">
        <w:rPr>
          <w:rFonts w:ascii="Book Antiqua" w:eastAsia="Book Antiqua" w:hAnsi="Book Antiqua" w:cs="Book Antiqua"/>
          <w:i/>
          <w:iCs/>
        </w:rPr>
        <w:t>Eur</w:t>
      </w:r>
      <w:proofErr w:type="spellEnd"/>
      <w:r w:rsidRPr="009241D4">
        <w:rPr>
          <w:rFonts w:ascii="Book Antiqua" w:eastAsia="Book Antiqua" w:hAnsi="Book Antiqua" w:cs="Book Antiqua"/>
          <w:i/>
          <w:iCs/>
        </w:rPr>
        <w:t xml:space="preserve"> </w:t>
      </w:r>
      <w:proofErr w:type="spellStart"/>
      <w:r w:rsidRPr="009241D4">
        <w:rPr>
          <w:rFonts w:ascii="Book Antiqua" w:eastAsia="Book Antiqua" w:hAnsi="Book Antiqua" w:cs="Book Antiqua"/>
          <w:i/>
          <w:iCs/>
        </w:rPr>
        <w:t>Radiol</w:t>
      </w:r>
      <w:proofErr w:type="spellEnd"/>
      <w:r w:rsidRPr="009241D4">
        <w:rPr>
          <w:rFonts w:ascii="Book Antiqua" w:eastAsia="Book Antiqua" w:hAnsi="Book Antiqua" w:cs="Book Antiqua"/>
        </w:rPr>
        <w:t xml:space="preserve"> 2019; </w:t>
      </w:r>
      <w:r w:rsidRPr="009241D4">
        <w:rPr>
          <w:rFonts w:ascii="Book Antiqua" w:eastAsia="Book Antiqua" w:hAnsi="Book Antiqua" w:cs="Book Antiqua"/>
          <w:b/>
          <w:bCs/>
        </w:rPr>
        <w:t>29</w:t>
      </w:r>
      <w:r w:rsidRPr="009241D4">
        <w:rPr>
          <w:rFonts w:ascii="Book Antiqua" w:eastAsia="Book Antiqua" w:hAnsi="Book Antiqua" w:cs="Book Antiqua"/>
        </w:rPr>
        <w:t>: 4177-4187 [PMID: 30666445 DOI: 10.1007/s00330-018-5986-x]</w:t>
      </w:r>
    </w:p>
    <w:p w14:paraId="59B19AD5" w14:textId="0920751A"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15</w:t>
      </w:r>
      <w:r w:rsidR="00EE3AA8" w:rsidRPr="009241D4">
        <w:rPr>
          <w:rFonts w:ascii="Book Antiqua" w:eastAsia="Book Antiqua" w:hAnsi="Book Antiqua" w:cs="Book Antiqua"/>
        </w:rPr>
        <w:t>6</w:t>
      </w:r>
      <w:r w:rsidRPr="009241D4">
        <w:rPr>
          <w:rFonts w:ascii="Book Antiqua" w:eastAsia="Book Antiqua" w:hAnsi="Book Antiqua" w:cs="Book Antiqua"/>
        </w:rPr>
        <w:t xml:space="preserve"> </w:t>
      </w:r>
      <w:r w:rsidRPr="009241D4">
        <w:rPr>
          <w:rFonts w:ascii="Book Antiqua" w:eastAsia="Book Antiqua" w:hAnsi="Book Antiqua" w:cs="Book Antiqua"/>
          <w:b/>
          <w:bCs/>
        </w:rPr>
        <w:t>Feng ST</w:t>
      </w:r>
      <w:r w:rsidRPr="009241D4">
        <w:rPr>
          <w:rFonts w:ascii="Book Antiqua" w:eastAsia="Book Antiqua" w:hAnsi="Book Antiqua" w:cs="Book Antiqua"/>
        </w:rPr>
        <w:t xml:space="preserve">, Jia Y, Liao B, Huang B, Zhou Q, Li X, Wei K, Chen L, Li B, Wang W, Chen S, He X, Wang H, Peng S, Chen ZB, Tang M, Chen Z, Hou Y, Peng Z, Kuang M. Preoperative prediction of microvascular invasion in hepatocellular cancer: a radiomics </w:t>
      </w:r>
      <w:r w:rsidRPr="009241D4">
        <w:rPr>
          <w:rFonts w:ascii="Book Antiqua" w:eastAsia="Book Antiqua" w:hAnsi="Book Antiqua" w:cs="Book Antiqua"/>
        </w:rPr>
        <w:lastRenderedPageBreak/>
        <w:t xml:space="preserve">model using Gd-EOB-DTPA-enhanced MRI. </w:t>
      </w:r>
      <w:proofErr w:type="spellStart"/>
      <w:r w:rsidRPr="009241D4">
        <w:rPr>
          <w:rFonts w:ascii="Book Antiqua" w:eastAsia="Book Antiqua" w:hAnsi="Book Antiqua" w:cs="Book Antiqua"/>
          <w:i/>
          <w:iCs/>
        </w:rPr>
        <w:t>Eur</w:t>
      </w:r>
      <w:proofErr w:type="spellEnd"/>
      <w:r w:rsidRPr="009241D4">
        <w:rPr>
          <w:rFonts w:ascii="Book Antiqua" w:eastAsia="Book Antiqua" w:hAnsi="Book Antiqua" w:cs="Book Antiqua"/>
          <w:i/>
          <w:iCs/>
        </w:rPr>
        <w:t xml:space="preserve"> </w:t>
      </w:r>
      <w:proofErr w:type="spellStart"/>
      <w:r w:rsidRPr="009241D4">
        <w:rPr>
          <w:rFonts w:ascii="Book Antiqua" w:eastAsia="Book Antiqua" w:hAnsi="Book Antiqua" w:cs="Book Antiqua"/>
          <w:i/>
          <w:iCs/>
        </w:rPr>
        <w:t>Radiol</w:t>
      </w:r>
      <w:proofErr w:type="spellEnd"/>
      <w:r w:rsidRPr="009241D4">
        <w:rPr>
          <w:rFonts w:ascii="Book Antiqua" w:eastAsia="Book Antiqua" w:hAnsi="Book Antiqua" w:cs="Book Antiqua"/>
        </w:rPr>
        <w:t xml:space="preserve"> 2019; </w:t>
      </w:r>
      <w:r w:rsidRPr="009241D4">
        <w:rPr>
          <w:rFonts w:ascii="Book Antiqua" w:eastAsia="Book Antiqua" w:hAnsi="Book Antiqua" w:cs="Book Antiqua"/>
          <w:b/>
          <w:bCs/>
        </w:rPr>
        <w:t>29</w:t>
      </w:r>
      <w:r w:rsidRPr="009241D4">
        <w:rPr>
          <w:rFonts w:ascii="Book Antiqua" w:eastAsia="Book Antiqua" w:hAnsi="Book Antiqua" w:cs="Book Antiqua"/>
        </w:rPr>
        <w:t>: 4648-4659 [PMID: 30689032 DOI: 10.1007/s00330-018-5935-8]</w:t>
      </w:r>
    </w:p>
    <w:p w14:paraId="0D8DD20C" w14:textId="52BE233E"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15</w:t>
      </w:r>
      <w:r w:rsidR="00EE3AA8" w:rsidRPr="009241D4">
        <w:rPr>
          <w:rFonts w:ascii="Book Antiqua" w:eastAsia="Book Antiqua" w:hAnsi="Book Antiqua" w:cs="Book Antiqua"/>
        </w:rPr>
        <w:t>7</w:t>
      </w:r>
      <w:r w:rsidRPr="009241D4">
        <w:rPr>
          <w:rFonts w:ascii="Book Antiqua" w:eastAsia="Book Antiqua" w:hAnsi="Book Antiqua" w:cs="Book Antiqua"/>
        </w:rPr>
        <w:t xml:space="preserve"> </w:t>
      </w:r>
      <w:r w:rsidRPr="009241D4">
        <w:rPr>
          <w:rFonts w:ascii="Book Antiqua" w:eastAsia="Book Antiqua" w:hAnsi="Book Antiqua" w:cs="Book Antiqua"/>
          <w:b/>
          <w:bCs/>
        </w:rPr>
        <w:t>Wu M</w:t>
      </w:r>
      <w:r w:rsidRPr="009241D4">
        <w:rPr>
          <w:rFonts w:ascii="Book Antiqua" w:eastAsia="Book Antiqua" w:hAnsi="Book Antiqua" w:cs="Book Antiqua"/>
        </w:rPr>
        <w:t xml:space="preserve">, Tan H, Gao F, Hai J, Ning P, Chen J, Zhu S, Wang M, Dou S, Shi D. Predicting the grade of hepatocellular carcinoma based on non-contrast-enhanced MRI radiomics signature. </w:t>
      </w:r>
      <w:proofErr w:type="spellStart"/>
      <w:r w:rsidRPr="009241D4">
        <w:rPr>
          <w:rFonts w:ascii="Book Antiqua" w:eastAsia="Book Antiqua" w:hAnsi="Book Antiqua" w:cs="Book Antiqua"/>
          <w:i/>
          <w:iCs/>
        </w:rPr>
        <w:t>Eur</w:t>
      </w:r>
      <w:proofErr w:type="spellEnd"/>
      <w:r w:rsidRPr="009241D4">
        <w:rPr>
          <w:rFonts w:ascii="Book Antiqua" w:eastAsia="Book Antiqua" w:hAnsi="Book Antiqua" w:cs="Book Antiqua"/>
          <w:i/>
          <w:iCs/>
        </w:rPr>
        <w:t xml:space="preserve"> </w:t>
      </w:r>
      <w:proofErr w:type="spellStart"/>
      <w:r w:rsidRPr="009241D4">
        <w:rPr>
          <w:rFonts w:ascii="Book Antiqua" w:eastAsia="Book Antiqua" w:hAnsi="Book Antiqua" w:cs="Book Antiqua"/>
          <w:i/>
          <w:iCs/>
        </w:rPr>
        <w:t>Radiol</w:t>
      </w:r>
      <w:proofErr w:type="spellEnd"/>
      <w:r w:rsidRPr="009241D4">
        <w:rPr>
          <w:rFonts w:ascii="Book Antiqua" w:eastAsia="Book Antiqua" w:hAnsi="Book Antiqua" w:cs="Book Antiqua"/>
        </w:rPr>
        <w:t xml:space="preserve"> 2019; </w:t>
      </w:r>
      <w:r w:rsidRPr="009241D4">
        <w:rPr>
          <w:rFonts w:ascii="Book Antiqua" w:eastAsia="Book Antiqua" w:hAnsi="Book Antiqua" w:cs="Book Antiqua"/>
          <w:b/>
          <w:bCs/>
        </w:rPr>
        <w:t>29</w:t>
      </w:r>
      <w:r w:rsidRPr="009241D4">
        <w:rPr>
          <w:rFonts w:ascii="Book Antiqua" w:eastAsia="Book Antiqua" w:hAnsi="Book Antiqua" w:cs="Book Antiqua"/>
        </w:rPr>
        <w:t>: 2802-2811 [PMID: 30406313 DOI: 10.1007/s00330-018-5787-2]</w:t>
      </w:r>
    </w:p>
    <w:p w14:paraId="14BFC2B8" w14:textId="2FBDEF09"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15</w:t>
      </w:r>
      <w:r w:rsidR="00EE3AA8" w:rsidRPr="009241D4">
        <w:rPr>
          <w:rFonts w:ascii="Book Antiqua" w:eastAsia="Book Antiqua" w:hAnsi="Book Antiqua" w:cs="Book Antiqua"/>
        </w:rPr>
        <w:t>8</w:t>
      </w:r>
      <w:r w:rsidRPr="009241D4">
        <w:rPr>
          <w:rFonts w:ascii="Book Antiqua" w:eastAsia="Book Antiqua" w:hAnsi="Book Antiqua" w:cs="Book Antiqua"/>
        </w:rPr>
        <w:t xml:space="preserve"> </w:t>
      </w:r>
      <w:r w:rsidRPr="009241D4">
        <w:rPr>
          <w:rFonts w:ascii="Book Antiqua" w:eastAsia="Book Antiqua" w:hAnsi="Book Antiqua" w:cs="Book Antiqua"/>
          <w:b/>
          <w:bCs/>
        </w:rPr>
        <w:t>Yang L</w:t>
      </w:r>
      <w:r w:rsidRPr="009241D4">
        <w:rPr>
          <w:rFonts w:ascii="Book Antiqua" w:eastAsia="Book Antiqua" w:hAnsi="Book Antiqua" w:cs="Book Antiqua"/>
        </w:rPr>
        <w:t xml:space="preserve">, Gu D, Wei J, Yang C, Rao S, Wang W, Chen C, Ding Y, Tian J, Zeng M. A Radiomics Nomogram for Preoperative Prediction of Microvascular Invasion in Hepatocellular Carcinoma. </w:t>
      </w:r>
      <w:r w:rsidRPr="009241D4">
        <w:rPr>
          <w:rFonts w:ascii="Book Antiqua" w:eastAsia="Book Antiqua" w:hAnsi="Book Antiqua" w:cs="Book Antiqua"/>
          <w:i/>
          <w:iCs/>
        </w:rPr>
        <w:t>Liver Cancer</w:t>
      </w:r>
      <w:r w:rsidRPr="009241D4">
        <w:rPr>
          <w:rFonts w:ascii="Book Antiqua" w:eastAsia="Book Antiqua" w:hAnsi="Book Antiqua" w:cs="Book Antiqua"/>
        </w:rPr>
        <w:t xml:space="preserve"> 2019; </w:t>
      </w:r>
      <w:r w:rsidRPr="009241D4">
        <w:rPr>
          <w:rFonts w:ascii="Book Antiqua" w:eastAsia="Book Antiqua" w:hAnsi="Book Antiqua" w:cs="Book Antiqua"/>
          <w:b/>
          <w:bCs/>
        </w:rPr>
        <w:t>8</w:t>
      </w:r>
      <w:r w:rsidRPr="009241D4">
        <w:rPr>
          <w:rFonts w:ascii="Book Antiqua" w:eastAsia="Book Antiqua" w:hAnsi="Book Antiqua" w:cs="Book Antiqua"/>
        </w:rPr>
        <w:t>: 373-386 [PMID: 31768346 DOI: 10.1159/000494099]</w:t>
      </w:r>
    </w:p>
    <w:p w14:paraId="1B9DD4B4" w14:textId="66CD11AE"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1</w:t>
      </w:r>
      <w:r w:rsidR="00EE3AA8" w:rsidRPr="009241D4">
        <w:rPr>
          <w:rFonts w:ascii="Book Antiqua" w:eastAsia="Book Antiqua" w:hAnsi="Book Antiqua" w:cs="Book Antiqua"/>
        </w:rPr>
        <w:t>59</w:t>
      </w:r>
      <w:r w:rsidRPr="009241D4">
        <w:rPr>
          <w:rFonts w:ascii="Book Antiqua" w:eastAsia="Book Antiqua" w:hAnsi="Book Antiqua" w:cs="Book Antiqua"/>
        </w:rPr>
        <w:t xml:space="preserve"> </w:t>
      </w:r>
      <w:r w:rsidRPr="009241D4">
        <w:rPr>
          <w:rFonts w:ascii="Book Antiqua" w:eastAsia="Book Antiqua" w:hAnsi="Book Antiqua" w:cs="Book Antiqua"/>
          <w:b/>
          <w:bCs/>
        </w:rPr>
        <w:t>Stocker D</w:t>
      </w:r>
      <w:r w:rsidRPr="009241D4">
        <w:rPr>
          <w:rFonts w:ascii="Book Antiqua" w:eastAsia="Book Antiqua" w:hAnsi="Book Antiqua" w:cs="Book Antiqua"/>
        </w:rPr>
        <w:t xml:space="preserve">, Marquez HP, Wagner MW, </w:t>
      </w:r>
      <w:proofErr w:type="spellStart"/>
      <w:r w:rsidRPr="009241D4">
        <w:rPr>
          <w:rFonts w:ascii="Book Antiqua" w:eastAsia="Book Antiqua" w:hAnsi="Book Antiqua" w:cs="Book Antiqua"/>
        </w:rPr>
        <w:t>Raptis</w:t>
      </w:r>
      <w:proofErr w:type="spellEnd"/>
      <w:r w:rsidRPr="009241D4">
        <w:rPr>
          <w:rFonts w:ascii="Book Antiqua" w:eastAsia="Book Antiqua" w:hAnsi="Book Antiqua" w:cs="Book Antiqua"/>
        </w:rPr>
        <w:t xml:space="preserve"> DA, </w:t>
      </w:r>
      <w:proofErr w:type="spellStart"/>
      <w:r w:rsidRPr="009241D4">
        <w:rPr>
          <w:rFonts w:ascii="Book Antiqua" w:eastAsia="Book Antiqua" w:hAnsi="Book Antiqua" w:cs="Book Antiqua"/>
        </w:rPr>
        <w:t>Clavien</w:t>
      </w:r>
      <w:proofErr w:type="spellEnd"/>
      <w:r w:rsidRPr="009241D4">
        <w:rPr>
          <w:rFonts w:ascii="Book Antiqua" w:eastAsia="Book Antiqua" w:hAnsi="Book Antiqua" w:cs="Book Antiqua"/>
        </w:rPr>
        <w:t xml:space="preserve"> PA, Boss A, Fischer MA, </w:t>
      </w:r>
      <w:proofErr w:type="spellStart"/>
      <w:r w:rsidRPr="009241D4">
        <w:rPr>
          <w:rFonts w:ascii="Book Antiqua" w:eastAsia="Book Antiqua" w:hAnsi="Book Antiqua" w:cs="Book Antiqua"/>
        </w:rPr>
        <w:t>Wurnig</w:t>
      </w:r>
      <w:proofErr w:type="spellEnd"/>
      <w:r w:rsidRPr="009241D4">
        <w:rPr>
          <w:rFonts w:ascii="Book Antiqua" w:eastAsia="Book Antiqua" w:hAnsi="Book Antiqua" w:cs="Book Antiqua"/>
        </w:rPr>
        <w:t xml:space="preserve"> MC. MRI texture analysis for differentiation of malignant and benign hepatocellular tumors in the non-cirrhotic liver. </w:t>
      </w:r>
      <w:proofErr w:type="spellStart"/>
      <w:r w:rsidRPr="009241D4">
        <w:rPr>
          <w:rFonts w:ascii="Book Antiqua" w:eastAsia="Book Antiqua" w:hAnsi="Book Antiqua" w:cs="Book Antiqua"/>
          <w:i/>
          <w:iCs/>
        </w:rPr>
        <w:t>Heliyon</w:t>
      </w:r>
      <w:proofErr w:type="spellEnd"/>
      <w:r w:rsidRPr="009241D4">
        <w:rPr>
          <w:rFonts w:ascii="Book Antiqua" w:eastAsia="Book Antiqua" w:hAnsi="Book Antiqua" w:cs="Book Antiqua"/>
        </w:rPr>
        <w:t xml:space="preserve"> 2018; </w:t>
      </w:r>
      <w:r w:rsidRPr="009241D4">
        <w:rPr>
          <w:rFonts w:ascii="Book Antiqua" w:eastAsia="Book Antiqua" w:hAnsi="Book Antiqua" w:cs="Book Antiqua"/>
          <w:b/>
          <w:bCs/>
        </w:rPr>
        <w:t>4</w:t>
      </w:r>
      <w:r w:rsidRPr="009241D4">
        <w:rPr>
          <w:rFonts w:ascii="Book Antiqua" w:eastAsia="Book Antiqua" w:hAnsi="Book Antiqua" w:cs="Book Antiqua"/>
        </w:rPr>
        <w:t xml:space="preserve">: e00987 [PMID: 30761374 DOI: </w:t>
      </w:r>
      <w:proofErr w:type="gramStart"/>
      <w:r w:rsidRPr="009241D4">
        <w:rPr>
          <w:rFonts w:ascii="Book Antiqua" w:eastAsia="Book Antiqua" w:hAnsi="Book Antiqua" w:cs="Book Antiqua"/>
        </w:rPr>
        <w:t>10.1016/j.heliyon.2018.e</w:t>
      </w:r>
      <w:proofErr w:type="gramEnd"/>
      <w:r w:rsidRPr="009241D4">
        <w:rPr>
          <w:rFonts w:ascii="Book Antiqua" w:eastAsia="Book Antiqua" w:hAnsi="Book Antiqua" w:cs="Book Antiqua"/>
        </w:rPr>
        <w:t>00987]</w:t>
      </w:r>
    </w:p>
    <w:p w14:paraId="10F5B84A" w14:textId="0F234608"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16</w:t>
      </w:r>
      <w:r w:rsidR="00EE3AA8" w:rsidRPr="009241D4">
        <w:rPr>
          <w:rFonts w:ascii="Book Antiqua" w:eastAsia="Book Antiqua" w:hAnsi="Book Antiqua" w:cs="Book Antiqua"/>
        </w:rPr>
        <w:t>0</w:t>
      </w:r>
      <w:r w:rsidRPr="009241D4">
        <w:rPr>
          <w:rFonts w:ascii="Book Antiqua" w:eastAsia="Book Antiqua" w:hAnsi="Book Antiqua" w:cs="Book Antiqua"/>
        </w:rPr>
        <w:t xml:space="preserve"> </w:t>
      </w:r>
      <w:r w:rsidRPr="009241D4">
        <w:rPr>
          <w:rFonts w:ascii="Book Antiqua" w:eastAsia="Book Antiqua" w:hAnsi="Book Antiqua" w:cs="Book Antiqua"/>
          <w:b/>
          <w:bCs/>
        </w:rPr>
        <w:t>Ahn SJ</w:t>
      </w:r>
      <w:r w:rsidRPr="009241D4">
        <w:rPr>
          <w:rFonts w:ascii="Book Antiqua" w:eastAsia="Book Antiqua" w:hAnsi="Book Antiqua" w:cs="Book Antiqua"/>
        </w:rPr>
        <w:t xml:space="preserve">, Kim JH, Park SJ, Kim ST, Han JK. Hepatocellular carcinoma: preoperative </w:t>
      </w:r>
      <w:proofErr w:type="spellStart"/>
      <w:r w:rsidRPr="009241D4">
        <w:rPr>
          <w:rFonts w:ascii="Book Antiqua" w:eastAsia="Book Antiqua" w:hAnsi="Book Antiqua" w:cs="Book Antiqua"/>
        </w:rPr>
        <w:t>gadoxetic</w:t>
      </w:r>
      <w:proofErr w:type="spellEnd"/>
      <w:r w:rsidRPr="009241D4">
        <w:rPr>
          <w:rFonts w:ascii="Book Antiqua" w:eastAsia="Book Antiqua" w:hAnsi="Book Antiqua" w:cs="Book Antiqua"/>
        </w:rPr>
        <w:t xml:space="preserve"> acid-enhanced MR imaging can predict early recurrence after curative resection using image features and texture analysis. </w:t>
      </w:r>
      <w:proofErr w:type="spellStart"/>
      <w:r w:rsidRPr="009241D4">
        <w:rPr>
          <w:rFonts w:ascii="Book Antiqua" w:eastAsia="Book Antiqua" w:hAnsi="Book Antiqua" w:cs="Book Antiqua"/>
          <w:i/>
          <w:iCs/>
        </w:rPr>
        <w:t>Abdom</w:t>
      </w:r>
      <w:proofErr w:type="spellEnd"/>
      <w:r w:rsidRPr="009241D4">
        <w:rPr>
          <w:rFonts w:ascii="Book Antiqua" w:eastAsia="Book Antiqua" w:hAnsi="Book Antiqua" w:cs="Book Antiqua"/>
          <w:i/>
          <w:iCs/>
        </w:rPr>
        <w:t xml:space="preserve"> </w:t>
      </w:r>
      <w:proofErr w:type="spellStart"/>
      <w:r w:rsidRPr="009241D4">
        <w:rPr>
          <w:rFonts w:ascii="Book Antiqua" w:eastAsia="Book Antiqua" w:hAnsi="Book Antiqua" w:cs="Book Antiqua"/>
          <w:i/>
          <w:iCs/>
        </w:rPr>
        <w:t>Radiol</w:t>
      </w:r>
      <w:proofErr w:type="spellEnd"/>
      <w:r w:rsidRPr="009241D4">
        <w:rPr>
          <w:rFonts w:ascii="Book Antiqua" w:eastAsia="Book Antiqua" w:hAnsi="Book Antiqua" w:cs="Book Antiqua"/>
          <w:i/>
          <w:iCs/>
        </w:rPr>
        <w:t xml:space="preserve"> (NY)</w:t>
      </w:r>
      <w:r w:rsidRPr="009241D4">
        <w:rPr>
          <w:rFonts w:ascii="Book Antiqua" w:eastAsia="Book Antiqua" w:hAnsi="Book Antiqua" w:cs="Book Antiqua"/>
        </w:rPr>
        <w:t xml:space="preserve"> 2019; </w:t>
      </w:r>
      <w:r w:rsidRPr="009241D4">
        <w:rPr>
          <w:rFonts w:ascii="Book Antiqua" w:eastAsia="Book Antiqua" w:hAnsi="Book Antiqua" w:cs="Book Antiqua"/>
          <w:b/>
          <w:bCs/>
        </w:rPr>
        <w:t>44</w:t>
      </w:r>
      <w:r w:rsidRPr="009241D4">
        <w:rPr>
          <w:rFonts w:ascii="Book Antiqua" w:eastAsia="Book Antiqua" w:hAnsi="Book Antiqua" w:cs="Book Antiqua"/>
        </w:rPr>
        <w:t>: 539-548 [PMID: 30229421 DOI: 10.1007/s00261-018-1768-9]</w:t>
      </w:r>
    </w:p>
    <w:p w14:paraId="3DAB9984" w14:textId="259811B1"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16</w:t>
      </w:r>
      <w:r w:rsidR="00EE3AA8" w:rsidRPr="009241D4">
        <w:rPr>
          <w:rFonts w:ascii="Book Antiqua" w:eastAsia="Book Antiqua" w:hAnsi="Book Antiqua" w:cs="Book Antiqua"/>
        </w:rPr>
        <w:t>1</w:t>
      </w:r>
      <w:r w:rsidRPr="009241D4">
        <w:rPr>
          <w:rFonts w:ascii="Book Antiqua" w:eastAsia="Book Antiqua" w:hAnsi="Book Antiqua" w:cs="Book Antiqua"/>
        </w:rPr>
        <w:t xml:space="preserve"> </w:t>
      </w:r>
      <w:r w:rsidRPr="009241D4">
        <w:rPr>
          <w:rFonts w:ascii="Book Antiqua" w:eastAsia="Book Antiqua" w:hAnsi="Book Antiqua" w:cs="Book Antiqua"/>
          <w:b/>
          <w:bCs/>
        </w:rPr>
        <w:t>Hui TCH</w:t>
      </w:r>
      <w:r w:rsidRPr="009241D4">
        <w:rPr>
          <w:rFonts w:ascii="Book Antiqua" w:eastAsia="Book Antiqua" w:hAnsi="Book Antiqua" w:cs="Book Antiqua"/>
        </w:rPr>
        <w:t xml:space="preserve">, Chuah TK, Low HM, Tan CH. Predicting early recurrence of hepatocellular carcinoma with texture analysis of preoperative MRI: a radiomics study. </w:t>
      </w:r>
      <w:r w:rsidRPr="009241D4">
        <w:rPr>
          <w:rFonts w:ascii="Book Antiqua" w:eastAsia="Book Antiqua" w:hAnsi="Book Antiqua" w:cs="Book Antiqua"/>
          <w:i/>
          <w:iCs/>
        </w:rPr>
        <w:t xml:space="preserve">Clin </w:t>
      </w:r>
      <w:proofErr w:type="spellStart"/>
      <w:r w:rsidRPr="009241D4">
        <w:rPr>
          <w:rFonts w:ascii="Book Antiqua" w:eastAsia="Book Antiqua" w:hAnsi="Book Antiqua" w:cs="Book Antiqua"/>
          <w:i/>
          <w:iCs/>
        </w:rPr>
        <w:t>Radiol</w:t>
      </w:r>
      <w:proofErr w:type="spellEnd"/>
      <w:r w:rsidRPr="009241D4">
        <w:rPr>
          <w:rFonts w:ascii="Book Antiqua" w:eastAsia="Book Antiqua" w:hAnsi="Book Antiqua" w:cs="Book Antiqua"/>
        </w:rPr>
        <w:t xml:space="preserve"> 2018; </w:t>
      </w:r>
      <w:r w:rsidRPr="009241D4">
        <w:rPr>
          <w:rFonts w:ascii="Book Antiqua" w:eastAsia="Book Antiqua" w:hAnsi="Book Antiqua" w:cs="Book Antiqua"/>
          <w:b/>
          <w:bCs/>
        </w:rPr>
        <w:t>73</w:t>
      </w:r>
      <w:r w:rsidRPr="009241D4">
        <w:rPr>
          <w:rFonts w:ascii="Book Antiqua" w:eastAsia="Book Antiqua" w:hAnsi="Book Antiqua" w:cs="Book Antiqua"/>
        </w:rPr>
        <w:t>: 1056.e11-1056.e16 [PMID: 30213434 DOI: 10.1016/j.crad.2018.07.109]</w:t>
      </w:r>
    </w:p>
    <w:p w14:paraId="7B2D445A" w14:textId="448D5E0C"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16</w:t>
      </w:r>
      <w:r w:rsidR="00EE3AA8" w:rsidRPr="009241D4">
        <w:rPr>
          <w:rFonts w:ascii="Book Antiqua" w:eastAsia="Book Antiqua" w:hAnsi="Book Antiqua" w:cs="Book Antiqua"/>
        </w:rPr>
        <w:t>2</w:t>
      </w:r>
      <w:r w:rsidRPr="009241D4">
        <w:rPr>
          <w:rFonts w:ascii="Book Antiqua" w:eastAsia="Book Antiqua" w:hAnsi="Book Antiqua" w:cs="Book Antiqua"/>
        </w:rPr>
        <w:t xml:space="preserve"> </w:t>
      </w:r>
      <w:r w:rsidRPr="009241D4">
        <w:rPr>
          <w:rFonts w:ascii="Book Antiqua" w:eastAsia="Book Antiqua" w:hAnsi="Book Antiqua" w:cs="Book Antiqua"/>
          <w:b/>
          <w:bCs/>
        </w:rPr>
        <w:t>Zou X</w:t>
      </w:r>
      <w:r w:rsidRPr="009241D4">
        <w:rPr>
          <w:rFonts w:ascii="Book Antiqua" w:eastAsia="Book Antiqua" w:hAnsi="Book Antiqua" w:cs="Book Antiqua"/>
        </w:rPr>
        <w:t xml:space="preserve">, Luo Y, Li Z, Hu Y, Li H, Tang H, Shen Y, Hu D, Kamel IR. Volumetric Apparent Diffusion Coefficient Histogram Analysis in Differentiating Intrahepatic Mass-Forming Cholangiocarcinoma </w:t>
      </w:r>
      <w:proofErr w:type="gramStart"/>
      <w:r w:rsidRPr="009241D4">
        <w:rPr>
          <w:rFonts w:ascii="Book Antiqua" w:eastAsia="Book Antiqua" w:hAnsi="Book Antiqua" w:cs="Book Antiqua"/>
        </w:rPr>
        <w:t>From</w:t>
      </w:r>
      <w:proofErr w:type="gramEnd"/>
      <w:r w:rsidRPr="009241D4">
        <w:rPr>
          <w:rFonts w:ascii="Book Antiqua" w:eastAsia="Book Antiqua" w:hAnsi="Book Antiqua" w:cs="Book Antiqua"/>
        </w:rPr>
        <w:t xml:space="preserve"> Hepatocellular Carcinoma. </w:t>
      </w:r>
      <w:r w:rsidRPr="009241D4">
        <w:rPr>
          <w:rFonts w:ascii="Book Antiqua" w:eastAsia="Book Antiqua" w:hAnsi="Book Antiqua" w:cs="Book Antiqua"/>
          <w:i/>
          <w:iCs/>
        </w:rPr>
        <w:t xml:space="preserve">J </w:t>
      </w:r>
      <w:proofErr w:type="spellStart"/>
      <w:r w:rsidRPr="009241D4">
        <w:rPr>
          <w:rFonts w:ascii="Book Antiqua" w:eastAsia="Book Antiqua" w:hAnsi="Book Antiqua" w:cs="Book Antiqua"/>
          <w:i/>
          <w:iCs/>
        </w:rPr>
        <w:t>Magn</w:t>
      </w:r>
      <w:proofErr w:type="spellEnd"/>
      <w:r w:rsidRPr="009241D4">
        <w:rPr>
          <w:rFonts w:ascii="Book Antiqua" w:eastAsia="Book Antiqua" w:hAnsi="Book Antiqua" w:cs="Book Antiqua"/>
          <w:i/>
          <w:iCs/>
        </w:rPr>
        <w:t xml:space="preserve"> </w:t>
      </w:r>
      <w:proofErr w:type="spellStart"/>
      <w:r w:rsidRPr="009241D4">
        <w:rPr>
          <w:rFonts w:ascii="Book Antiqua" w:eastAsia="Book Antiqua" w:hAnsi="Book Antiqua" w:cs="Book Antiqua"/>
          <w:i/>
          <w:iCs/>
        </w:rPr>
        <w:t>Reson</w:t>
      </w:r>
      <w:proofErr w:type="spellEnd"/>
      <w:r w:rsidRPr="009241D4">
        <w:rPr>
          <w:rFonts w:ascii="Book Antiqua" w:eastAsia="Book Antiqua" w:hAnsi="Book Antiqua" w:cs="Book Antiqua"/>
          <w:i/>
          <w:iCs/>
        </w:rPr>
        <w:t xml:space="preserve"> Imaging</w:t>
      </w:r>
      <w:r w:rsidRPr="009241D4">
        <w:rPr>
          <w:rFonts w:ascii="Book Antiqua" w:eastAsia="Book Antiqua" w:hAnsi="Book Antiqua" w:cs="Book Antiqua"/>
        </w:rPr>
        <w:t xml:space="preserve"> 2019; </w:t>
      </w:r>
      <w:r w:rsidRPr="009241D4">
        <w:rPr>
          <w:rFonts w:ascii="Book Antiqua" w:eastAsia="Book Antiqua" w:hAnsi="Book Antiqua" w:cs="Book Antiqua"/>
          <w:b/>
          <w:bCs/>
        </w:rPr>
        <w:t>49</w:t>
      </w:r>
      <w:r w:rsidRPr="009241D4">
        <w:rPr>
          <w:rFonts w:ascii="Book Antiqua" w:eastAsia="Book Antiqua" w:hAnsi="Book Antiqua" w:cs="Book Antiqua"/>
        </w:rPr>
        <w:t>: 975-983 [PMID: 30277628 DOI: 10.1002/jmri.26253]</w:t>
      </w:r>
    </w:p>
    <w:p w14:paraId="12A42403" w14:textId="71FEF4B6"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16</w:t>
      </w:r>
      <w:r w:rsidR="00EE3AA8" w:rsidRPr="009241D4">
        <w:rPr>
          <w:rFonts w:ascii="Book Antiqua" w:eastAsia="Book Antiqua" w:hAnsi="Book Antiqua" w:cs="Book Antiqua"/>
        </w:rPr>
        <w:t>3</w:t>
      </w:r>
      <w:r w:rsidRPr="009241D4">
        <w:rPr>
          <w:rFonts w:ascii="Book Antiqua" w:eastAsia="Book Antiqua" w:hAnsi="Book Antiqua" w:cs="Book Antiqua"/>
        </w:rPr>
        <w:t xml:space="preserve"> </w:t>
      </w:r>
      <w:r w:rsidRPr="009241D4">
        <w:rPr>
          <w:rFonts w:ascii="Book Antiqua" w:eastAsia="Book Antiqua" w:hAnsi="Book Antiqua" w:cs="Book Antiqua"/>
          <w:b/>
          <w:bCs/>
        </w:rPr>
        <w:t>Li H</w:t>
      </w:r>
      <w:r w:rsidRPr="009241D4">
        <w:rPr>
          <w:rFonts w:ascii="Book Antiqua" w:eastAsia="Book Antiqua" w:hAnsi="Book Antiqua" w:cs="Book Antiqua"/>
        </w:rPr>
        <w:t xml:space="preserve">, Zhang J, Zheng Z, Guo Y, Chen M, Xie C, Zhang Z, Mei Y, Feng Y, Xu Y. Preoperative histogram analysis of intravoxel incoherent motion (IVIM) for predicting microvascular invasion in patients with single hepatocellular carcinoma. </w:t>
      </w:r>
      <w:proofErr w:type="spellStart"/>
      <w:r w:rsidRPr="009241D4">
        <w:rPr>
          <w:rFonts w:ascii="Book Antiqua" w:eastAsia="Book Antiqua" w:hAnsi="Book Antiqua" w:cs="Book Antiqua"/>
          <w:i/>
          <w:iCs/>
        </w:rPr>
        <w:t>Eur</w:t>
      </w:r>
      <w:proofErr w:type="spellEnd"/>
      <w:r w:rsidRPr="009241D4">
        <w:rPr>
          <w:rFonts w:ascii="Book Antiqua" w:eastAsia="Book Antiqua" w:hAnsi="Book Antiqua" w:cs="Book Antiqua"/>
          <w:i/>
          <w:iCs/>
        </w:rPr>
        <w:t xml:space="preserve"> J </w:t>
      </w:r>
      <w:proofErr w:type="spellStart"/>
      <w:r w:rsidRPr="009241D4">
        <w:rPr>
          <w:rFonts w:ascii="Book Antiqua" w:eastAsia="Book Antiqua" w:hAnsi="Book Antiqua" w:cs="Book Antiqua"/>
          <w:i/>
          <w:iCs/>
        </w:rPr>
        <w:t>Radiol</w:t>
      </w:r>
      <w:proofErr w:type="spellEnd"/>
      <w:r w:rsidRPr="009241D4">
        <w:rPr>
          <w:rFonts w:ascii="Book Antiqua" w:eastAsia="Book Antiqua" w:hAnsi="Book Antiqua" w:cs="Book Antiqua"/>
        </w:rPr>
        <w:t xml:space="preserve"> 2018; </w:t>
      </w:r>
      <w:r w:rsidRPr="009241D4">
        <w:rPr>
          <w:rFonts w:ascii="Book Antiqua" w:eastAsia="Book Antiqua" w:hAnsi="Book Antiqua" w:cs="Book Antiqua"/>
          <w:b/>
          <w:bCs/>
        </w:rPr>
        <w:t>105</w:t>
      </w:r>
      <w:r w:rsidRPr="009241D4">
        <w:rPr>
          <w:rFonts w:ascii="Book Antiqua" w:eastAsia="Book Antiqua" w:hAnsi="Book Antiqua" w:cs="Book Antiqua"/>
        </w:rPr>
        <w:t>: 65-71 [PMID: 30017300 DOI: 10.1016/j.ejrad.2018.05.032]</w:t>
      </w:r>
    </w:p>
    <w:p w14:paraId="3E064F8C" w14:textId="37903EA5"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lastRenderedPageBreak/>
        <w:t>16</w:t>
      </w:r>
      <w:r w:rsidR="00EE3AA8" w:rsidRPr="009241D4">
        <w:rPr>
          <w:rFonts w:ascii="Book Antiqua" w:eastAsia="Book Antiqua" w:hAnsi="Book Antiqua" w:cs="Book Antiqua"/>
        </w:rPr>
        <w:t>4</w:t>
      </w:r>
      <w:r w:rsidRPr="009241D4">
        <w:rPr>
          <w:rFonts w:ascii="Book Antiqua" w:eastAsia="Book Antiqua" w:hAnsi="Book Antiqua" w:cs="Book Antiqua"/>
        </w:rPr>
        <w:t xml:space="preserve"> </w:t>
      </w:r>
      <w:r w:rsidRPr="009241D4">
        <w:rPr>
          <w:rFonts w:ascii="Book Antiqua" w:eastAsia="Book Antiqua" w:hAnsi="Book Antiqua" w:cs="Book Antiqua"/>
          <w:b/>
          <w:bCs/>
        </w:rPr>
        <w:t>Wu LF</w:t>
      </w:r>
      <w:r w:rsidRPr="009241D4">
        <w:rPr>
          <w:rFonts w:ascii="Book Antiqua" w:eastAsia="Book Antiqua" w:hAnsi="Book Antiqua" w:cs="Book Antiqua"/>
        </w:rPr>
        <w:t xml:space="preserve">, Rao SX, Xu PJ, Yang L, Chen CZ, Liu H, Huang JF, Fu CX, Halim A, Zeng MS. Pre-TACE kurtosis of </w:t>
      </w:r>
      <w:proofErr w:type="gramStart"/>
      <w:r w:rsidRPr="009241D4">
        <w:rPr>
          <w:rFonts w:ascii="Book Antiqua" w:eastAsia="Book Antiqua" w:hAnsi="Book Antiqua" w:cs="Book Antiqua"/>
        </w:rPr>
        <w:t>ADC(</w:t>
      </w:r>
      <w:proofErr w:type="gramEnd"/>
      <w:r w:rsidRPr="009241D4">
        <w:rPr>
          <w:rFonts w:ascii="Book Antiqua" w:eastAsia="Book Antiqua" w:hAnsi="Book Antiqua" w:cs="Book Antiqua"/>
        </w:rPr>
        <w:t xml:space="preserve">total) derived from histogram analysis for diffusion-weighted imaging is the best independent predictor of prognosis in hepatocellular carcinoma. </w:t>
      </w:r>
      <w:proofErr w:type="spellStart"/>
      <w:r w:rsidRPr="009241D4">
        <w:rPr>
          <w:rFonts w:ascii="Book Antiqua" w:eastAsia="Book Antiqua" w:hAnsi="Book Antiqua" w:cs="Book Antiqua"/>
          <w:i/>
          <w:iCs/>
        </w:rPr>
        <w:t>Eur</w:t>
      </w:r>
      <w:proofErr w:type="spellEnd"/>
      <w:r w:rsidRPr="009241D4">
        <w:rPr>
          <w:rFonts w:ascii="Book Antiqua" w:eastAsia="Book Antiqua" w:hAnsi="Book Antiqua" w:cs="Book Antiqua"/>
          <w:i/>
          <w:iCs/>
        </w:rPr>
        <w:t xml:space="preserve"> </w:t>
      </w:r>
      <w:proofErr w:type="spellStart"/>
      <w:r w:rsidRPr="009241D4">
        <w:rPr>
          <w:rFonts w:ascii="Book Antiqua" w:eastAsia="Book Antiqua" w:hAnsi="Book Antiqua" w:cs="Book Antiqua"/>
          <w:i/>
          <w:iCs/>
        </w:rPr>
        <w:t>Radiol</w:t>
      </w:r>
      <w:proofErr w:type="spellEnd"/>
      <w:r w:rsidRPr="009241D4">
        <w:rPr>
          <w:rFonts w:ascii="Book Antiqua" w:eastAsia="Book Antiqua" w:hAnsi="Book Antiqua" w:cs="Book Antiqua"/>
        </w:rPr>
        <w:t xml:space="preserve"> 2019; </w:t>
      </w:r>
      <w:r w:rsidRPr="009241D4">
        <w:rPr>
          <w:rFonts w:ascii="Book Antiqua" w:eastAsia="Book Antiqua" w:hAnsi="Book Antiqua" w:cs="Book Antiqua"/>
          <w:b/>
          <w:bCs/>
        </w:rPr>
        <w:t>29</w:t>
      </w:r>
      <w:r w:rsidRPr="009241D4">
        <w:rPr>
          <w:rFonts w:ascii="Book Antiqua" w:eastAsia="Book Antiqua" w:hAnsi="Book Antiqua" w:cs="Book Antiqua"/>
        </w:rPr>
        <w:t>: 213-223 [PMID: 29922932 DOI: 10.1007/s00330-018-5482-3]</w:t>
      </w:r>
    </w:p>
    <w:p w14:paraId="13267A24" w14:textId="69C4152F" w:rsidR="006E39F4" w:rsidRPr="009241D4" w:rsidRDefault="006E39F4"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16</w:t>
      </w:r>
      <w:r w:rsidR="00EE3AA8" w:rsidRPr="009241D4">
        <w:rPr>
          <w:rFonts w:ascii="Book Antiqua" w:eastAsia="Book Antiqua" w:hAnsi="Book Antiqua" w:cs="Book Antiqua"/>
        </w:rPr>
        <w:t>5</w:t>
      </w:r>
      <w:r w:rsidRPr="009241D4">
        <w:rPr>
          <w:rFonts w:ascii="Book Antiqua" w:eastAsia="Book Antiqua" w:hAnsi="Book Antiqua" w:cs="Book Antiqua"/>
        </w:rPr>
        <w:t xml:space="preserve"> </w:t>
      </w:r>
      <w:r w:rsidRPr="009241D4">
        <w:rPr>
          <w:rFonts w:ascii="Book Antiqua" w:eastAsia="Book Antiqua" w:hAnsi="Book Antiqua" w:cs="Book Antiqua"/>
          <w:b/>
          <w:bCs/>
        </w:rPr>
        <w:t>Li Z</w:t>
      </w:r>
      <w:r w:rsidRPr="009241D4">
        <w:rPr>
          <w:rFonts w:ascii="Book Antiqua" w:eastAsia="Book Antiqua" w:hAnsi="Book Antiqua" w:cs="Book Antiqua"/>
        </w:rPr>
        <w:t xml:space="preserve">, Mao Y, Huang W, Li H, Zhu J, Li W, Li B. Texture-based classification of different single liver lesion based on SPAIR T2W MRI images. </w:t>
      </w:r>
      <w:r w:rsidRPr="009241D4">
        <w:rPr>
          <w:rFonts w:ascii="Book Antiqua" w:eastAsia="Book Antiqua" w:hAnsi="Book Antiqua" w:cs="Book Antiqua"/>
          <w:i/>
          <w:iCs/>
        </w:rPr>
        <w:t>BMC Med Imaging</w:t>
      </w:r>
      <w:r w:rsidRPr="009241D4">
        <w:rPr>
          <w:rFonts w:ascii="Book Antiqua" w:eastAsia="Book Antiqua" w:hAnsi="Book Antiqua" w:cs="Book Antiqua"/>
        </w:rPr>
        <w:t xml:space="preserve"> 2017; </w:t>
      </w:r>
      <w:r w:rsidRPr="009241D4">
        <w:rPr>
          <w:rFonts w:ascii="Book Antiqua" w:eastAsia="Book Antiqua" w:hAnsi="Book Antiqua" w:cs="Book Antiqua"/>
          <w:b/>
          <w:bCs/>
        </w:rPr>
        <w:t>17</w:t>
      </w:r>
      <w:r w:rsidRPr="009241D4">
        <w:rPr>
          <w:rFonts w:ascii="Book Antiqua" w:eastAsia="Book Antiqua" w:hAnsi="Book Antiqua" w:cs="Book Antiqua"/>
        </w:rPr>
        <w:t>: 42 [PMID: 28705145 DOI: 10.1186/s12880-017-0212-x]</w:t>
      </w:r>
    </w:p>
    <w:p w14:paraId="4F75A8B4" w14:textId="5F890A3D" w:rsidR="00A77B3E" w:rsidRPr="009241D4" w:rsidRDefault="006E39F4" w:rsidP="009241D4">
      <w:pPr>
        <w:adjustRightInd w:val="0"/>
        <w:snapToGrid w:val="0"/>
        <w:spacing w:line="360" w:lineRule="auto"/>
        <w:jc w:val="both"/>
        <w:rPr>
          <w:rFonts w:ascii="Book Antiqua" w:hAnsi="Book Antiqua"/>
        </w:rPr>
        <w:sectPr w:rsidR="00A77B3E" w:rsidRPr="009241D4">
          <w:pgSz w:w="12240" w:h="15840"/>
          <w:pgMar w:top="1440" w:right="1440" w:bottom="1440" w:left="1440" w:header="720" w:footer="720" w:gutter="0"/>
          <w:cols w:space="720"/>
          <w:docGrid w:linePitch="360"/>
        </w:sectPr>
      </w:pPr>
      <w:r w:rsidRPr="009241D4">
        <w:rPr>
          <w:rFonts w:ascii="Book Antiqua" w:eastAsia="Book Antiqua" w:hAnsi="Book Antiqua" w:cs="Book Antiqua"/>
        </w:rPr>
        <w:t>16</w:t>
      </w:r>
      <w:r w:rsidR="00EE3AA8" w:rsidRPr="009241D4">
        <w:rPr>
          <w:rFonts w:ascii="Book Antiqua" w:eastAsia="Book Antiqua" w:hAnsi="Book Antiqua" w:cs="Book Antiqua"/>
        </w:rPr>
        <w:t>6</w:t>
      </w:r>
      <w:r w:rsidRPr="009241D4">
        <w:rPr>
          <w:rFonts w:ascii="Book Antiqua" w:eastAsia="Book Antiqua" w:hAnsi="Book Antiqua" w:cs="Book Antiqua"/>
        </w:rPr>
        <w:t xml:space="preserve"> </w:t>
      </w:r>
      <w:r w:rsidRPr="009241D4">
        <w:rPr>
          <w:rFonts w:ascii="Book Antiqua" w:eastAsia="Book Antiqua" w:hAnsi="Book Antiqua" w:cs="Book Antiqua"/>
          <w:b/>
          <w:bCs/>
        </w:rPr>
        <w:t>Moriya T</w:t>
      </w:r>
      <w:r w:rsidRPr="009241D4">
        <w:rPr>
          <w:rFonts w:ascii="Book Antiqua" w:eastAsia="Book Antiqua" w:hAnsi="Book Antiqua" w:cs="Book Antiqua"/>
        </w:rPr>
        <w:t xml:space="preserve">, Saito K, Tajima Y, Harada TL, Araki Y, Sugimoto K, </w:t>
      </w:r>
      <w:proofErr w:type="spellStart"/>
      <w:r w:rsidRPr="009241D4">
        <w:rPr>
          <w:rFonts w:ascii="Book Antiqua" w:eastAsia="Book Antiqua" w:hAnsi="Book Antiqua" w:cs="Book Antiqua"/>
        </w:rPr>
        <w:t>Tokuuye</w:t>
      </w:r>
      <w:proofErr w:type="spellEnd"/>
      <w:r w:rsidRPr="009241D4">
        <w:rPr>
          <w:rFonts w:ascii="Book Antiqua" w:eastAsia="Book Antiqua" w:hAnsi="Book Antiqua" w:cs="Book Antiqua"/>
        </w:rPr>
        <w:t xml:space="preserve"> K. 3D analysis of apparent diffusion coefficient histograms in hepatocellular carcinoma: correlation with histological grade. </w:t>
      </w:r>
      <w:r w:rsidRPr="009241D4">
        <w:rPr>
          <w:rFonts w:ascii="Book Antiqua" w:eastAsia="Book Antiqua" w:hAnsi="Book Antiqua" w:cs="Book Antiqua"/>
          <w:i/>
          <w:iCs/>
        </w:rPr>
        <w:t>Cancer Imaging</w:t>
      </w:r>
      <w:r w:rsidRPr="009241D4">
        <w:rPr>
          <w:rFonts w:ascii="Book Antiqua" w:eastAsia="Book Antiqua" w:hAnsi="Book Antiqua" w:cs="Book Antiqua"/>
        </w:rPr>
        <w:t xml:space="preserve"> 2017; </w:t>
      </w:r>
      <w:r w:rsidRPr="009241D4">
        <w:rPr>
          <w:rFonts w:ascii="Book Antiqua" w:eastAsia="Book Antiqua" w:hAnsi="Book Antiqua" w:cs="Book Antiqua"/>
          <w:b/>
          <w:bCs/>
        </w:rPr>
        <w:t>17</w:t>
      </w:r>
      <w:r w:rsidRPr="009241D4">
        <w:rPr>
          <w:rFonts w:ascii="Book Antiqua" w:eastAsia="Book Antiqua" w:hAnsi="Book Antiqua" w:cs="Book Antiqua"/>
        </w:rPr>
        <w:t>: 1 [PMID: 28057085 DOI: 10.1186/s40644-016-0103-3]</w:t>
      </w:r>
      <w:bookmarkEnd w:id="321"/>
      <w:bookmarkEnd w:id="322"/>
    </w:p>
    <w:p w14:paraId="6FD5EE55" w14:textId="77777777" w:rsidR="00A77B3E" w:rsidRPr="009241D4" w:rsidRDefault="00775829" w:rsidP="009241D4">
      <w:pPr>
        <w:adjustRightInd w:val="0"/>
        <w:snapToGrid w:val="0"/>
        <w:spacing w:line="360" w:lineRule="auto"/>
        <w:jc w:val="both"/>
        <w:rPr>
          <w:rFonts w:ascii="Book Antiqua" w:hAnsi="Book Antiqua"/>
        </w:rPr>
      </w:pPr>
      <w:r w:rsidRPr="009241D4">
        <w:rPr>
          <w:rFonts w:ascii="Book Antiqua" w:eastAsia="Book Antiqua" w:hAnsi="Book Antiqua" w:cs="Book Antiqua"/>
          <w:b/>
          <w:color w:val="000000"/>
        </w:rPr>
        <w:lastRenderedPageBreak/>
        <w:t>Footnotes</w:t>
      </w:r>
    </w:p>
    <w:p w14:paraId="7D253720" w14:textId="77777777" w:rsidR="00A77B3E" w:rsidRPr="009241D4" w:rsidRDefault="00775829" w:rsidP="009241D4">
      <w:pPr>
        <w:adjustRightInd w:val="0"/>
        <w:snapToGrid w:val="0"/>
        <w:spacing w:line="360" w:lineRule="auto"/>
        <w:jc w:val="both"/>
        <w:rPr>
          <w:rFonts w:ascii="Book Antiqua" w:hAnsi="Book Antiqua"/>
        </w:rPr>
      </w:pPr>
      <w:r w:rsidRPr="009241D4">
        <w:rPr>
          <w:rFonts w:ascii="Book Antiqua" w:eastAsia="Book Antiqua" w:hAnsi="Book Antiqua" w:cs="Book Antiqua"/>
          <w:b/>
          <w:bCs/>
        </w:rPr>
        <w:t xml:space="preserve">Conflict-of-interest statement: </w:t>
      </w:r>
      <w:r w:rsidRPr="009241D4">
        <w:rPr>
          <w:rFonts w:ascii="Book Antiqua" w:eastAsia="Book Antiqua" w:hAnsi="Book Antiqua" w:cs="Book Antiqua"/>
        </w:rPr>
        <w:t>Authors have no conflict of interest to declare.</w:t>
      </w:r>
    </w:p>
    <w:p w14:paraId="17C0B765" w14:textId="77777777" w:rsidR="00A77B3E" w:rsidRPr="009241D4" w:rsidRDefault="00A77B3E" w:rsidP="009241D4">
      <w:pPr>
        <w:adjustRightInd w:val="0"/>
        <w:snapToGrid w:val="0"/>
        <w:spacing w:line="360" w:lineRule="auto"/>
        <w:jc w:val="both"/>
        <w:rPr>
          <w:rFonts w:ascii="Book Antiqua" w:hAnsi="Book Antiqua"/>
        </w:rPr>
      </w:pPr>
    </w:p>
    <w:p w14:paraId="57485F67" w14:textId="77777777" w:rsidR="00A77B3E" w:rsidRPr="009241D4" w:rsidRDefault="00775829" w:rsidP="009241D4">
      <w:pPr>
        <w:adjustRightInd w:val="0"/>
        <w:snapToGrid w:val="0"/>
        <w:spacing w:line="360" w:lineRule="auto"/>
        <w:jc w:val="both"/>
        <w:rPr>
          <w:rFonts w:ascii="Book Antiqua" w:hAnsi="Book Antiqua"/>
        </w:rPr>
      </w:pPr>
      <w:r w:rsidRPr="009241D4">
        <w:rPr>
          <w:rFonts w:ascii="Book Antiqua" w:eastAsia="Book Antiqua" w:hAnsi="Book Antiqua" w:cs="Book Antiqua"/>
          <w:b/>
          <w:bCs/>
        </w:rPr>
        <w:t xml:space="preserve">PRISMA 2009 Checklist statement: </w:t>
      </w:r>
      <w:r w:rsidRPr="009241D4">
        <w:rPr>
          <w:rFonts w:ascii="Book Antiqua" w:eastAsia="Book Antiqua" w:hAnsi="Book Antiqua" w:cs="Book Antiqua"/>
          <w:color w:val="3C3C3C"/>
        </w:rPr>
        <w:t>The authors have read the PRISMA 2009 Checklist, and the manuscript was prepared and revised according to the PRISMA 2009 Checklist.</w:t>
      </w:r>
    </w:p>
    <w:p w14:paraId="0E80D7B9" w14:textId="77777777" w:rsidR="00A77B3E" w:rsidRPr="009241D4" w:rsidRDefault="00A77B3E" w:rsidP="009241D4">
      <w:pPr>
        <w:adjustRightInd w:val="0"/>
        <w:snapToGrid w:val="0"/>
        <w:spacing w:line="360" w:lineRule="auto"/>
        <w:jc w:val="both"/>
        <w:rPr>
          <w:rFonts w:ascii="Book Antiqua" w:hAnsi="Book Antiqua"/>
        </w:rPr>
      </w:pPr>
    </w:p>
    <w:p w14:paraId="7FE09DDC" w14:textId="77777777" w:rsidR="00A77B3E" w:rsidRPr="009241D4" w:rsidRDefault="00775829" w:rsidP="009241D4">
      <w:pPr>
        <w:adjustRightInd w:val="0"/>
        <w:snapToGrid w:val="0"/>
        <w:spacing w:line="360" w:lineRule="auto"/>
        <w:jc w:val="both"/>
        <w:rPr>
          <w:rFonts w:ascii="Book Antiqua" w:hAnsi="Book Antiqua"/>
        </w:rPr>
      </w:pPr>
      <w:r w:rsidRPr="009241D4">
        <w:rPr>
          <w:rFonts w:ascii="Book Antiqua" w:eastAsia="Book Antiqua" w:hAnsi="Book Antiqua" w:cs="Book Antiqua"/>
          <w:b/>
          <w:bCs/>
        </w:rPr>
        <w:t xml:space="preserve">Open-Access: </w:t>
      </w:r>
      <w:r w:rsidRPr="009241D4">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9241D4">
        <w:rPr>
          <w:rFonts w:ascii="Book Antiqua" w:eastAsia="Book Antiqua" w:hAnsi="Book Antiqua" w:cs="Book Antiqua"/>
        </w:rPr>
        <w:t>NonCommercial</w:t>
      </w:r>
      <w:proofErr w:type="spellEnd"/>
      <w:r w:rsidRPr="009241D4">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714EFF7" w14:textId="77777777" w:rsidR="00A77B3E" w:rsidRPr="009241D4" w:rsidRDefault="00A77B3E" w:rsidP="009241D4">
      <w:pPr>
        <w:adjustRightInd w:val="0"/>
        <w:snapToGrid w:val="0"/>
        <w:spacing w:line="360" w:lineRule="auto"/>
        <w:jc w:val="both"/>
        <w:rPr>
          <w:rFonts w:ascii="Book Antiqua" w:hAnsi="Book Antiqua"/>
        </w:rPr>
      </w:pPr>
    </w:p>
    <w:p w14:paraId="2946B810" w14:textId="77777777" w:rsidR="00A77B3E" w:rsidRPr="009241D4" w:rsidRDefault="00775829" w:rsidP="009241D4">
      <w:pPr>
        <w:adjustRightInd w:val="0"/>
        <w:snapToGrid w:val="0"/>
        <w:spacing w:line="360" w:lineRule="auto"/>
        <w:jc w:val="both"/>
        <w:rPr>
          <w:rFonts w:ascii="Book Antiqua" w:eastAsia="Book Antiqua" w:hAnsi="Book Antiqua" w:cs="Book Antiqua"/>
        </w:rPr>
      </w:pPr>
      <w:r w:rsidRPr="009241D4">
        <w:rPr>
          <w:rFonts w:ascii="Book Antiqua" w:eastAsia="Book Antiqua" w:hAnsi="Book Antiqua" w:cs="Book Antiqua"/>
          <w:b/>
          <w:color w:val="000000"/>
        </w:rPr>
        <w:t xml:space="preserve">Provenance and peer review: </w:t>
      </w:r>
      <w:r w:rsidRPr="009241D4">
        <w:rPr>
          <w:rFonts w:ascii="Book Antiqua" w:eastAsia="Book Antiqua" w:hAnsi="Book Antiqua" w:cs="Book Antiqua"/>
        </w:rPr>
        <w:t>Invited article; Externally peer reviewed.</w:t>
      </w:r>
    </w:p>
    <w:p w14:paraId="43400360" w14:textId="77777777" w:rsidR="00384D4C" w:rsidRPr="009241D4" w:rsidRDefault="00384D4C" w:rsidP="009241D4">
      <w:pPr>
        <w:adjustRightInd w:val="0"/>
        <w:snapToGrid w:val="0"/>
        <w:spacing w:line="360" w:lineRule="auto"/>
        <w:jc w:val="both"/>
        <w:rPr>
          <w:rFonts w:ascii="Book Antiqua" w:hAnsi="Book Antiqua"/>
        </w:rPr>
      </w:pPr>
    </w:p>
    <w:p w14:paraId="191015C8" w14:textId="77777777" w:rsidR="00A77B3E" w:rsidRPr="009241D4" w:rsidRDefault="00775829" w:rsidP="009241D4">
      <w:pPr>
        <w:adjustRightInd w:val="0"/>
        <w:snapToGrid w:val="0"/>
        <w:spacing w:line="360" w:lineRule="auto"/>
        <w:jc w:val="both"/>
        <w:rPr>
          <w:rFonts w:ascii="Book Antiqua" w:hAnsi="Book Antiqua"/>
        </w:rPr>
      </w:pPr>
      <w:r w:rsidRPr="009241D4">
        <w:rPr>
          <w:rFonts w:ascii="Book Antiqua" w:eastAsia="Book Antiqua" w:hAnsi="Book Antiqua" w:cs="Book Antiqua"/>
          <w:b/>
          <w:color w:val="000000"/>
        </w:rPr>
        <w:t xml:space="preserve">Peer-review model: </w:t>
      </w:r>
      <w:r w:rsidRPr="009241D4">
        <w:rPr>
          <w:rFonts w:ascii="Book Antiqua" w:eastAsia="Book Antiqua" w:hAnsi="Book Antiqua" w:cs="Book Antiqua"/>
        </w:rPr>
        <w:t>Single blind</w:t>
      </w:r>
    </w:p>
    <w:p w14:paraId="19205693" w14:textId="77777777" w:rsidR="00A77B3E" w:rsidRPr="009241D4" w:rsidRDefault="00A77B3E" w:rsidP="009241D4">
      <w:pPr>
        <w:adjustRightInd w:val="0"/>
        <w:snapToGrid w:val="0"/>
        <w:spacing w:line="360" w:lineRule="auto"/>
        <w:jc w:val="both"/>
        <w:rPr>
          <w:rFonts w:ascii="Book Antiqua" w:hAnsi="Book Antiqua"/>
        </w:rPr>
      </w:pPr>
    </w:p>
    <w:p w14:paraId="08A612BB" w14:textId="77777777" w:rsidR="00A77B3E" w:rsidRPr="009241D4" w:rsidRDefault="00775829" w:rsidP="009241D4">
      <w:pPr>
        <w:adjustRightInd w:val="0"/>
        <w:snapToGrid w:val="0"/>
        <w:spacing w:line="360" w:lineRule="auto"/>
        <w:jc w:val="both"/>
        <w:rPr>
          <w:rFonts w:ascii="Book Antiqua" w:hAnsi="Book Antiqua"/>
        </w:rPr>
      </w:pPr>
      <w:r w:rsidRPr="009241D4">
        <w:rPr>
          <w:rFonts w:ascii="Book Antiqua" w:eastAsia="Book Antiqua" w:hAnsi="Book Antiqua" w:cs="Book Antiqua"/>
          <w:b/>
          <w:color w:val="000000"/>
        </w:rPr>
        <w:t xml:space="preserve">Peer-review started: </w:t>
      </w:r>
      <w:r w:rsidRPr="009241D4">
        <w:rPr>
          <w:rFonts w:ascii="Book Antiqua" w:eastAsia="Book Antiqua" w:hAnsi="Book Antiqua" w:cs="Book Antiqua"/>
        </w:rPr>
        <w:t>October 31, 2023</w:t>
      </w:r>
    </w:p>
    <w:p w14:paraId="662954CA" w14:textId="77777777" w:rsidR="00A77B3E" w:rsidRPr="009241D4" w:rsidRDefault="00775829" w:rsidP="009241D4">
      <w:pPr>
        <w:adjustRightInd w:val="0"/>
        <w:snapToGrid w:val="0"/>
        <w:spacing w:line="360" w:lineRule="auto"/>
        <w:jc w:val="both"/>
        <w:rPr>
          <w:rFonts w:ascii="Book Antiqua" w:hAnsi="Book Antiqua"/>
        </w:rPr>
      </w:pPr>
      <w:r w:rsidRPr="009241D4">
        <w:rPr>
          <w:rFonts w:ascii="Book Antiqua" w:eastAsia="Book Antiqua" w:hAnsi="Book Antiqua" w:cs="Book Antiqua"/>
          <w:b/>
          <w:color w:val="000000"/>
        </w:rPr>
        <w:t xml:space="preserve">First decision: </w:t>
      </w:r>
      <w:r w:rsidRPr="009241D4">
        <w:rPr>
          <w:rFonts w:ascii="Book Antiqua" w:eastAsia="Book Antiqua" w:hAnsi="Book Antiqua" w:cs="Book Antiqua"/>
        </w:rPr>
        <w:t>November 24, 2023</w:t>
      </w:r>
    </w:p>
    <w:p w14:paraId="5AA6C6D0" w14:textId="77777777" w:rsidR="00A77B3E" w:rsidRPr="009241D4" w:rsidRDefault="00775829" w:rsidP="009241D4">
      <w:pPr>
        <w:adjustRightInd w:val="0"/>
        <w:snapToGrid w:val="0"/>
        <w:spacing w:line="360" w:lineRule="auto"/>
        <w:jc w:val="both"/>
        <w:rPr>
          <w:rFonts w:ascii="Book Antiqua" w:hAnsi="Book Antiqua"/>
        </w:rPr>
      </w:pPr>
      <w:r w:rsidRPr="009241D4">
        <w:rPr>
          <w:rFonts w:ascii="Book Antiqua" w:eastAsia="Book Antiqua" w:hAnsi="Book Antiqua" w:cs="Book Antiqua"/>
          <w:b/>
          <w:color w:val="000000"/>
        </w:rPr>
        <w:t xml:space="preserve">Article in press: </w:t>
      </w:r>
    </w:p>
    <w:p w14:paraId="4B25F5F3" w14:textId="77777777" w:rsidR="00A77B3E" w:rsidRPr="009241D4" w:rsidRDefault="00A77B3E" w:rsidP="009241D4">
      <w:pPr>
        <w:adjustRightInd w:val="0"/>
        <w:snapToGrid w:val="0"/>
        <w:spacing w:line="360" w:lineRule="auto"/>
        <w:jc w:val="both"/>
        <w:rPr>
          <w:rFonts w:ascii="Book Antiqua" w:hAnsi="Book Antiqua"/>
        </w:rPr>
      </w:pPr>
    </w:p>
    <w:p w14:paraId="0A5943B2" w14:textId="25F8709D" w:rsidR="00A77B3E" w:rsidRPr="009241D4" w:rsidRDefault="00775829" w:rsidP="009241D4">
      <w:pPr>
        <w:adjustRightInd w:val="0"/>
        <w:snapToGrid w:val="0"/>
        <w:spacing w:line="360" w:lineRule="auto"/>
        <w:jc w:val="both"/>
        <w:rPr>
          <w:rFonts w:ascii="Book Antiqua" w:hAnsi="Book Antiqua"/>
        </w:rPr>
      </w:pPr>
      <w:r w:rsidRPr="009241D4">
        <w:rPr>
          <w:rFonts w:ascii="Book Antiqua" w:eastAsia="Book Antiqua" w:hAnsi="Book Antiqua" w:cs="Book Antiqua"/>
          <w:b/>
          <w:color w:val="000000"/>
        </w:rPr>
        <w:t xml:space="preserve">Specialty type: </w:t>
      </w:r>
      <w:r w:rsidR="00384D4C" w:rsidRPr="009241D4">
        <w:rPr>
          <w:rFonts w:ascii="Book Antiqua" w:eastAsia="Book Antiqua" w:hAnsi="Book Antiqua" w:cs="Book Antiqua"/>
        </w:rPr>
        <w:t>Gastroenterology and hepatology</w:t>
      </w:r>
    </w:p>
    <w:p w14:paraId="1D86C408" w14:textId="77777777" w:rsidR="00A77B3E" w:rsidRPr="009241D4" w:rsidRDefault="00775829" w:rsidP="009241D4">
      <w:pPr>
        <w:adjustRightInd w:val="0"/>
        <w:snapToGrid w:val="0"/>
        <w:spacing w:line="360" w:lineRule="auto"/>
        <w:jc w:val="both"/>
        <w:rPr>
          <w:rFonts w:ascii="Book Antiqua" w:hAnsi="Book Antiqua"/>
        </w:rPr>
      </w:pPr>
      <w:r w:rsidRPr="009241D4">
        <w:rPr>
          <w:rFonts w:ascii="Book Antiqua" w:eastAsia="Book Antiqua" w:hAnsi="Book Antiqua" w:cs="Book Antiqua"/>
          <w:b/>
          <w:color w:val="000000"/>
        </w:rPr>
        <w:t xml:space="preserve">Country/Territory of origin: </w:t>
      </w:r>
      <w:r w:rsidRPr="009241D4">
        <w:rPr>
          <w:rFonts w:ascii="Book Antiqua" w:eastAsia="Book Antiqua" w:hAnsi="Book Antiqua" w:cs="Book Antiqua"/>
        </w:rPr>
        <w:t>Italy</w:t>
      </w:r>
    </w:p>
    <w:p w14:paraId="561B1B81" w14:textId="77777777" w:rsidR="00A77B3E" w:rsidRPr="009241D4" w:rsidRDefault="00775829" w:rsidP="009241D4">
      <w:pPr>
        <w:adjustRightInd w:val="0"/>
        <w:snapToGrid w:val="0"/>
        <w:spacing w:line="360" w:lineRule="auto"/>
        <w:jc w:val="both"/>
        <w:rPr>
          <w:rFonts w:ascii="Book Antiqua" w:hAnsi="Book Antiqua"/>
        </w:rPr>
      </w:pPr>
      <w:r w:rsidRPr="009241D4">
        <w:rPr>
          <w:rFonts w:ascii="Book Antiqua" w:eastAsia="Book Antiqua" w:hAnsi="Book Antiqua" w:cs="Book Antiqua"/>
          <w:b/>
          <w:color w:val="000000"/>
        </w:rPr>
        <w:t>Peer-review report’s scientific quality classification</w:t>
      </w:r>
    </w:p>
    <w:p w14:paraId="68FB1155" w14:textId="77777777" w:rsidR="00A77B3E" w:rsidRPr="009241D4" w:rsidRDefault="00775829"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Grade A (Excellent): 0</w:t>
      </w:r>
    </w:p>
    <w:p w14:paraId="02D4D22F" w14:textId="77777777" w:rsidR="00A77B3E" w:rsidRPr="009241D4" w:rsidRDefault="00775829"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Grade B (Very good): B, B</w:t>
      </w:r>
    </w:p>
    <w:p w14:paraId="3990028E" w14:textId="77777777" w:rsidR="00A77B3E" w:rsidRPr="009241D4" w:rsidRDefault="00775829"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Grade C (Good): 0</w:t>
      </w:r>
    </w:p>
    <w:p w14:paraId="64BEE53E" w14:textId="77777777" w:rsidR="00A77B3E" w:rsidRPr="009241D4" w:rsidRDefault="00775829"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Grade D (Fair): 0</w:t>
      </w:r>
    </w:p>
    <w:p w14:paraId="0A6D5C56" w14:textId="77777777" w:rsidR="00A77B3E" w:rsidRPr="009241D4" w:rsidRDefault="00775829" w:rsidP="009241D4">
      <w:pPr>
        <w:adjustRightInd w:val="0"/>
        <w:snapToGrid w:val="0"/>
        <w:spacing w:line="360" w:lineRule="auto"/>
        <w:jc w:val="both"/>
        <w:rPr>
          <w:rFonts w:ascii="Book Antiqua" w:hAnsi="Book Antiqua"/>
        </w:rPr>
      </w:pPr>
      <w:r w:rsidRPr="009241D4">
        <w:rPr>
          <w:rFonts w:ascii="Book Antiqua" w:eastAsia="Book Antiqua" w:hAnsi="Book Antiqua" w:cs="Book Antiqua"/>
        </w:rPr>
        <w:t>Grade E (Poor): 0</w:t>
      </w:r>
    </w:p>
    <w:p w14:paraId="207BF66F" w14:textId="77777777" w:rsidR="00A77B3E" w:rsidRPr="009241D4" w:rsidRDefault="00A77B3E" w:rsidP="009241D4">
      <w:pPr>
        <w:adjustRightInd w:val="0"/>
        <w:snapToGrid w:val="0"/>
        <w:spacing w:line="360" w:lineRule="auto"/>
        <w:jc w:val="both"/>
        <w:rPr>
          <w:rFonts w:ascii="Book Antiqua" w:hAnsi="Book Antiqua"/>
        </w:rPr>
      </w:pPr>
    </w:p>
    <w:p w14:paraId="4EA9B3B9" w14:textId="2E30B3E4" w:rsidR="00A77B3E" w:rsidRPr="009241D4" w:rsidRDefault="00775829" w:rsidP="009241D4">
      <w:pPr>
        <w:adjustRightInd w:val="0"/>
        <w:snapToGrid w:val="0"/>
        <w:spacing w:line="360" w:lineRule="auto"/>
        <w:jc w:val="both"/>
        <w:rPr>
          <w:rFonts w:ascii="Book Antiqua" w:hAnsi="Book Antiqua"/>
        </w:rPr>
        <w:sectPr w:rsidR="00A77B3E" w:rsidRPr="009241D4">
          <w:pgSz w:w="12240" w:h="15840"/>
          <w:pgMar w:top="1440" w:right="1440" w:bottom="1440" w:left="1440" w:header="720" w:footer="720" w:gutter="0"/>
          <w:cols w:space="720"/>
          <w:docGrid w:linePitch="360"/>
        </w:sectPr>
      </w:pPr>
      <w:r w:rsidRPr="009241D4">
        <w:rPr>
          <w:rFonts w:ascii="Book Antiqua" w:eastAsia="Book Antiqua" w:hAnsi="Book Antiqua" w:cs="Book Antiqua"/>
          <w:b/>
          <w:color w:val="000000"/>
        </w:rPr>
        <w:t xml:space="preserve">P-Reviewer: </w:t>
      </w:r>
      <w:r w:rsidRPr="009241D4">
        <w:rPr>
          <w:rFonts w:ascii="Book Antiqua" w:eastAsia="Book Antiqua" w:hAnsi="Book Antiqua" w:cs="Book Antiqua"/>
        </w:rPr>
        <w:t>Wang W, China; Wang SM, China</w:t>
      </w:r>
      <w:r w:rsidRPr="009241D4">
        <w:rPr>
          <w:rFonts w:ascii="Book Antiqua" w:eastAsia="Book Antiqua" w:hAnsi="Book Antiqua" w:cs="Book Antiqua"/>
          <w:b/>
          <w:color w:val="000000"/>
        </w:rPr>
        <w:t xml:space="preserve"> S-Editor: </w:t>
      </w:r>
      <w:r w:rsidR="00EE399B" w:rsidRPr="009241D4">
        <w:rPr>
          <w:rFonts w:ascii="Book Antiqua" w:eastAsia="Book Antiqua" w:hAnsi="Book Antiqua" w:cs="Book Antiqua"/>
          <w:bCs/>
          <w:color w:val="000000"/>
        </w:rPr>
        <w:t>Lin C</w:t>
      </w:r>
      <w:r w:rsidRPr="009241D4">
        <w:rPr>
          <w:rFonts w:ascii="Book Antiqua" w:eastAsia="Book Antiqua" w:hAnsi="Book Antiqua" w:cs="Book Antiqua"/>
          <w:b/>
          <w:color w:val="000000"/>
        </w:rPr>
        <w:t xml:space="preserve"> L-Editor: </w:t>
      </w:r>
      <w:r w:rsidR="006601B2" w:rsidRPr="009241D4">
        <w:rPr>
          <w:rFonts w:ascii="Book Antiqua" w:eastAsia="Book Antiqua" w:hAnsi="Book Antiqua" w:cs="Book Antiqua"/>
          <w:bCs/>
          <w:color w:val="000000"/>
        </w:rPr>
        <w:t>A</w:t>
      </w:r>
      <w:r w:rsidRPr="009241D4">
        <w:rPr>
          <w:rFonts w:ascii="Book Antiqua" w:eastAsia="Book Antiqua" w:hAnsi="Book Antiqua" w:cs="Book Antiqua"/>
          <w:b/>
          <w:color w:val="000000"/>
        </w:rPr>
        <w:t xml:space="preserve"> P-Editor</w:t>
      </w:r>
      <w:r w:rsidR="00FC5806" w:rsidRPr="009241D4">
        <w:rPr>
          <w:rFonts w:ascii="Book Antiqua" w:eastAsia="Book Antiqua" w:hAnsi="Book Antiqua" w:cs="Book Antiqua"/>
          <w:b/>
          <w:color w:val="000000"/>
        </w:rPr>
        <w:t>:</w:t>
      </w:r>
    </w:p>
    <w:p w14:paraId="5F60B146" w14:textId="3736F0CD" w:rsidR="00A77B3E" w:rsidRPr="009241D4" w:rsidRDefault="00775829" w:rsidP="009241D4">
      <w:pPr>
        <w:adjustRightInd w:val="0"/>
        <w:snapToGrid w:val="0"/>
        <w:spacing w:line="360" w:lineRule="auto"/>
        <w:jc w:val="both"/>
        <w:rPr>
          <w:rFonts w:ascii="Book Antiqua" w:eastAsia="Book Antiqua" w:hAnsi="Book Antiqua" w:cs="Book Antiqua"/>
          <w:b/>
          <w:color w:val="000000"/>
        </w:rPr>
      </w:pPr>
      <w:r w:rsidRPr="009241D4">
        <w:rPr>
          <w:rFonts w:ascii="Book Antiqua" w:eastAsia="Book Antiqua" w:hAnsi="Book Antiqua" w:cs="Book Antiqua"/>
          <w:b/>
          <w:color w:val="000000"/>
        </w:rPr>
        <w:lastRenderedPageBreak/>
        <w:t>Figure Legends</w:t>
      </w:r>
    </w:p>
    <w:p w14:paraId="4195F2D8" w14:textId="0FE730A4" w:rsidR="006B7E13" w:rsidRPr="009241D4" w:rsidRDefault="008B3456" w:rsidP="009241D4">
      <w:pPr>
        <w:adjustRightInd w:val="0"/>
        <w:snapToGrid w:val="0"/>
        <w:spacing w:line="360" w:lineRule="auto"/>
        <w:jc w:val="both"/>
        <w:rPr>
          <w:rFonts w:ascii="Book Antiqua" w:hAnsi="Book Antiqua"/>
        </w:rPr>
      </w:pPr>
      <w:r w:rsidRPr="009241D4">
        <w:rPr>
          <w:rFonts w:ascii="Book Antiqua" w:hAnsi="Book Antiqua"/>
          <w:noProof/>
        </w:rPr>
        <w:drawing>
          <wp:inline distT="0" distB="0" distL="0" distR="0" wp14:anchorId="4E974700" wp14:editId="174254D2">
            <wp:extent cx="5985164" cy="4294427"/>
            <wp:effectExtent l="0" t="0" r="0" b="0"/>
            <wp:docPr id="165464739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92878" cy="4299962"/>
                    </a:xfrm>
                    <a:prstGeom prst="rect">
                      <a:avLst/>
                    </a:prstGeom>
                    <a:noFill/>
                  </pic:spPr>
                </pic:pic>
              </a:graphicData>
            </a:graphic>
          </wp:inline>
        </w:drawing>
      </w:r>
    </w:p>
    <w:p w14:paraId="1B7DA7F1" w14:textId="302791C8" w:rsidR="00A77B3E" w:rsidRPr="009241D4" w:rsidRDefault="00775829" w:rsidP="009241D4">
      <w:pPr>
        <w:adjustRightInd w:val="0"/>
        <w:snapToGrid w:val="0"/>
        <w:spacing w:line="360" w:lineRule="auto"/>
        <w:jc w:val="both"/>
        <w:rPr>
          <w:rFonts w:ascii="Book Antiqua" w:eastAsia="Book Antiqua" w:hAnsi="Book Antiqua" w:cs="Book Antiqua"/>
        </w:rPr>
      </w:pPr>
      <w:r w:rsidRPr="009241D4">
        <w:rPr>
          <w:rFonts w:ascii="Book Antiqua" w:eastAsia="Book Antiqua" w:hAnsi="Book Antiqua" w:cs="Book Antiqua"/>
          <w:b/>
          <w:bCs/>
        </w:rPr>
        <w:t>Figure 1</w:t>
      </w:r>
      <w:r w:rsidR="006B7E13" w:rsidRPr="009241D4">
        <w:rPr>
          <w:rFonts w:ascii="Book Antiqua" w:eastAsia="Book Antiqua" w:hAnsi="Book Antiqua" w:cs="Book Antiqua"/>
          <w:b/>
          <w:bCs/>
        </w:rPr>
        <w:t xml:space="preserve"> </w:t>
      </w:r>
      <w:r w:rsidRPr="009241D4">
        <w:rPr>
          <w:rFonts w:ascii="Book Antiqua" w:eastAsia="Book Antiqua" w:hAnsi="Book Antiqua" w:cs="Book Antiqua"/>
          <w:b/>
          <w:bCs/>
        </w:rPr>
        <w:t>PRISMA flow diagram of included studies.</w:t>
      </w:r>
      <w:r w:rsidR="008B3456" w:rsidRPr="009241D4">
        <w:rPr>
          <w:rFonts w:ascii="Book Antiqua" w:eastAsia="Book Antiqua" w:hAnsi="Book Antiqua" w:cs="Book Antiqua"/>
          <w:b/>
          <w:bCs/>
        </w:rPr>
        <w:t xml:space="preserve"> </w:t>
      </w:r>
      <w:r w:rsidR="008B3456" w:rsidRPr="009241D4">
        <w:rPr>
          <w:rFonts w:ascii="Book Antiqua" w:eastAsia="Book Antiqua" w:hAnsi="Book Antiqua" w:cs="Book Antiqua"/>
        </w:rPr>
        <w:t>HCC: Hepatocellular carcinoma.</w:t>
      </w:r>
    </w:p>
    <w:p w14:paraId="686B6DA2" w14:textId="77777777" w:rsidR="006B7E13" w:rsidRPr="009241D4" w:rsidRDefault="006B7E13" w:rsidP="009241D4">
      <w:pPr>
        <w:adjustRightInd w:val="0"/>
        <w:snapToGrid w:val="0"/>
        <w:spacing w:line="360" w:lineRule="auto"/>
        <w:jc w:val="both"/>
        <w:rPr>
          <w:rFonts w:ascii="Book Antiqua" w:hAnsi="Book Antiqua"/>
        </w:rPr>
      </w:pPr>
    </w:p>
    <w:p w14:paraId="1053AF69" w14:textId="0DF8448A" w:rsidR="00887DD7" w:rsidRPr="009241D4" w:rsidRDefault="00887DD7" w:rsidP="009241D4">
      <w:pPr>
        <w:adjustRightInd w:val="0"/>
        <w:snapToGrid w:val="0"/>
        <w:spacing w:line="360" w:lineRule="auto"/>
        <w:jc w:val="both"/>
        <w:rPr>
          <w:rFonts w:ascii="Book Antiqua" w:hAnsi="Book Antiqua"/>
        </w:rPr>
      </w:pPr>
      <w:r w:rsidRPr="009241D4">
        <w:rPr>
          <w:rFonts w:ascii="Book Antiqua" w:hAnsi="Book Antiqua"/>
          <w:noProof/>
        </w:rPr>
        <w:lastRenderedPageBreak/>
        <w:drawing>
          <wp:inline distT="0" distB="0" distL="0" distR="0" wp14:anchorId="59A36ADF" wp14:editId="6AA5C635">
            <wp:extent cx="6899564" cy="3329182"/>
            <wp:effectExtent l="0" t="0" r="0" b="0"/>
            <wp:docPr id="134817190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08058" cy="3333281"/>
                    </a:xfrm>
                    <a:prstGeom prst="rect">
                      <a:avLst/>
                    </a:prstGeom>
                    <a:noFill/>
                  </pic:spPr>
                </pic:pic>
              </a:graphicData>
            </a:graphic>
          </wp:inline>
        </w:drawing>
      </w:r>
    </w:p>
    <w:p w14:paraId="3EA09667" w14:textId="5F3630A7" w:rsidR="00A77B3E" w:rsidRPr="009241D4" w:rsidRDefault="00775829" w:rsidP="009241D4">
      <w:pPr>
        <w:adjustRightInd w:val="0"/>
        <w:snapToGrid w:val="0"/>
        <w:spacing w:line="360" w:lineRule="auto"/>
        <w:jc w:val="both"/>
        <w:rPr>
          <w:rFonts w:ascii="Book Antiqua" w:eastAsia="Book Antiqua" w:hAnsi="Book Antiqua" w:cs="Book Antiqua"/>
          <w:b/>
          <w:bCs/>
        </w:rPr>
      </w:pPr>
      <w:r w:rsidRPr="009241D4">
        <w:rPr>
          <w:rFonts w:ascii="Book Antiqua" w:eastAsia="Book Antiqua" w:hAnsi="Book Antiqua" w:cs="Book Antiqua"/>
          <w:b/>
          <w:bCs/>
        </w:rPr>
        <w:t>Figure 2</w:t>
      </w:r>
      <w:r w:rsidR="006B7E13" w:rsidRPr="009241D4">
        <w:rPr>
          <w:rFonts w:ascii="Book Antiqua" w:eastAsia="Book Antiqua" w:hAnsi="Book Antiqua" w:cs="Book Antiqua"/>
          <w:b/>
          <w:bCs/>
        </w:rPr>
        <w:t xml:space="preserve"> </w:t>
      </w:r>
      <w:r w:rsidRPr="009241D4">
        <w:rPr>
          <w:rFonts w:ascii="Book Antiqua" w:eastAsia="Book Antiqua" w:hAnsi="Book Antiqua" w:cs="Book Antiqua"/>
          <w:b/>
          <w:bCs/>
        </w:rPr>
        <w:t>Results of Radiomics Quality Score</w:t>
      </w:r>
      <w:ins w:id="323" w:author="yan jiaping" w:date="2024-01-10T12:59:00Z">
        <w:r w:rsidR="00E44187">
          <w:rPr>
            <w:rFonts w:ascii="Book Antiqua" w:eastAsia="Book Antiqua" w:hAnsi="Book Antiqua" w:cs="Book Antiqua"/>
            <w:b/>
            <w:bCs/>
          </w:rPr>
          <w:t xml:space="preserve"> </w:t>
        </w:r>
      </w:ins>
      <w:del w:id="324" w:author="yan jiaping" w:date="2024-01-10T12:59:00Z">
        <w:r w:rsidRPr="009241D4" w:rsidDel="00E44187">
          <w:rPr>
            <w:rFonts w:ascii="Book Antiqua" w:eastAsia="Book Antiqua" w:hAnsi="Book Antiqua" w:cs="Book Antiqua"/>
            <w:b/>
            <w:bCs/>
          </w:rPr>
          <w:delText xml:space="preserve"> (RQS) </w:delText>
        </w:r>
      </w:del>
      <w:r w:rsidRPr="009241D4">
        <w:rPr>
          <w:rFonts w:ascii="Book Antiqua" w:eastAsia="Book Antiqua" w:hAnsi="Book Antiqua" w:cs="Book Antiqua"/>
          <w:b/>
          <w:bCs/>
        </w:rPr>
        <w:t>assessment.</w:t>
      </w:r>
      <w:r w:rsidRPr="009241D4">
        <w:rPr>
          <w:rFonts w:ascii="Book Antiqua" w:eastAsia="Book Antiqua" w:hAnsi="Book Antiqua" w:cs="Book Antiqua"/>
        </w:rPr>
        <w:t xml:space="preserve"> </w:t>
      </w:r>
      <w:r w:rsidR="008B3456" w:rsidRPr="009241D4">
        <w:rPr>
          <w:rFonts w:ascii="Book Antiqua" w:eastAsia="Book Antiqua" w:hAnsi="Book Antiqua" w:cs="Book Antiqua"/>
        </w:rPr>
        <w:t xml:space="preserve">A: </w:t>
      </w:r>
      <w:r w:rsidRPr="009241D4">
        <w:rPr>
          <w:rFonts w:ascii="Book Antiqua" w:eastAsia="Book Antiqua" w:hAnsi="Book Antiqua" w:cs="Book Antiqua"/>
        </w:rPr>
        <w:t xml:space="preserve">Histogram plot of row counts of included studies according to </w:t>
      </w:r>
      <w:r w:rsidR="00887DD7" w:rsidRPr="009241D4">
        <w:rPr>
          <w:rFonts w:ascii="Book Antiqua" w:eastAsia="Book Antiqua" w:hAnsi="Book Antiqua" w:cs="Book Antiqua"/>
        </w:rPr>
        <w:t>Results of Radiomics Quality Score (RQS)</w:t>
      </w:r>
      <w:r w:rsidRPr="009241D4">
        <w:rPr>
          <w:rFonts w:ascii="Book Antiqua" w:eastAsia="Book Antiqua" w:hAnsi="Book Antiqua" w:cs="Book Antiqua"/>
        </w:rPr>
        <w:t xml:space="preserve"> percentage</w:t>
      </w:r>
      <w:r w:rsidR="008B3456" w:rsidRPr="009241D4">
        <w:rPr>
          <w:rFonts w:ascii="Book Antiqua" w:eastAsia="Book Antiqua" w:hAnsi="Book Antiqua" w:cs="Book Antiqua"/>
        </w:rPr>
        <w:t>; B:</w:t>
      </w:r>
      <w:r w:rsidRPr="009241D4">
        <w:rPr>
          <w:rFonts w:ascii="Book Antiqua" w:eastAsia="Book Antiqua" w:hAnsi="Book Antiqua" w:cs="Book Antiqua"/>
        </w:rPr>
        <w:t xml:space="preserve"> Pie chart of the mean RQS of included studies.</w:t>
      </w:r>
      <w:r w:rsidR="00887DD7" w:rsidRPr="009241D4">
        <w:rPr>
          <w:rFonts w:ascii="Book Antiqua" w:eastAsia="Book Antiqua" w:hAnsi="Book Antiqua" w:cs="Book Antiqua"/>
        </w:rPr>
        <w:t xml:space="preserve"> RQS: Radiomics Quality Score.</w:t>
      </w:r>
    </w:p>
    <w:p w14:paraId="33E4B004" w14:textId="77777777" w:rsidR="00887DD7" w:rsidRPr="009241D4" w:rsidRDefault="00887DD7" w:rsidP="009241D4">
      <w:pPr>
        <w:adjustRightInd w:val="0"/>
        <w:snapToGrid w:val="0"/>
        <w:spacing w:line="360" w:lineRule="auto"/>
        <w:jc w:val="both"/>
        <w:rPr>
          <w:rFonts w:ascii="Book Antiqua" w:eastAsia="Book Antiqua" w:hAnsi="Book Antiqua" w:cs="Book Antiqua"/>
          <w:b/>
          <w:bCs/>
        </w:rPr>
      </w:pPr>
    </w:p>
    <w:p w14:paraId="295FB304" w14:textId="77777777" w:rsidR="005D10E1" w:rsidRPr="009241D4" w:rsidRDefault="005D10E1" w:rsidP="009241D4">
      <w:pPr>
        <w:adjustRightInd w:val="0"/>
        <w:snapToGrid w:val="0"/>
        <w:spacing w:line="360" w:lineRule="auto"/>
        <w:jc w:val="both"/>
        <w:rPr>
          <w:rFonts w:ascii="Book Antiqua" w:eastAsia="Book Antiqua" w:hAnsi="Book Antiqua" w:cs="Book Antiqua"/>
          <w:b/>
          <w:bCs/>
        </w:rPr>
        <w:sectPr w:rsidR="005D10E1" w:rsidRPr="009241D4" w:rsidSect="008B3456">
          <w:pgSz w:w="15840" w:h="12240" w:orient="landscape"/>
          <w:pgMar w:top="1440" w:right="1440" w:bottom="1440" w:left="1440" w:header="720" w:footer="720" w:gutter="0"/>
          <w:cols w:space="720"/>
          <w:docGrid w:linePitch="360"/>
        </w:sectPr>
      </w:pPr>
    </w:p>
    <w:p w14:paraId="2CB0ED75" w14:textId="2D7AB1D7" w:rsidR="005D10E1" w:rsidRPr="009241D4" w:rsidRDefault="005D10E1" w:rsidP="009241D4">
      <w:pPr>
        <w:adjustRightInd w:val="0"/>
        <w:snapToGrid w:val="0"/>
        <w:spacing w:line="360" w:lineRule="auto"/>
        <w:jc w:val="both"/>
        <w:rPr>
          <w:rFonts w:ascii="Book Antiqua" w:eastAsia="Book Antiqua" w:hAnsi="Book Antiqua" w:cs="Book Antiqua"/>
          <w:b/>
          <w:bCs/>
        </w:rPr>
      </w:pPr>
      <w:r w:rsidRPr="009241D4">
        <w:rPr>
          <w:rFonts w:ascii="Book Antiqua" w:eastAsia="Book Antiqua" w:hAnsi="Book Antiqua" w:cs="Book Antiqua"/>
          <w:b/>
          <w:bCs/>
          <w:noProof/>
        </w:rPr>
        <w:lastRenderedPageBreak/>
        <w:drawing>
          <wp:inline distT="0" distB="0" distL="0" distR="0" wp14:anchorId="7D87B3AF" wp14:editId="7F5FADB4">
            <wp:extent cx="4800600" cy="5918076"/>
            <wp:effectExtent l="0" t="0" r="0" b="0"/>
            <wp:docPr id="86374146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13874" cy="5934440"/>
                    </a:xfrm>
                    <a:prstGeom prst="rect">
                      <a:avLst/>
                    </a:prstGeom>
                    <a:noFill/>
                  </pic:spPr>
                </pic:pic>
              </a:graphicData>
            </a:graphic>
          </wp:inline>
        </w:drawing>
      </w:r>
    </w:p>
    <w:p w14:paraId="31B6BCB1" w14:textId="51C0C096" w:rsidR="00A77B3E" w:rsidRPr="009241D4" w:rsidRDefault="00775829" w:rsidP="009241D4">
      <w:pPr>
        <w:adjustRightInd w:val="0"/>
        <w:snapToGrid w:val="0"/>
        <w:spacing w:line="360" w:lineRule="auto"/>
        <w:jc w:val="both"/>
        <w:rPr>
          <w:rFonts w:ascii="Book Antiqua" w:eastAsia="Book Antiqua" w:hAnsi="Book Antiqua" w:cs="Book Antiqua"/>
        </w:rPr>
      </w:pPr>
      <w:r w:rsidRPr="009241D4">
        <w:rPr>
          <w:rFonts w:ascii="Book Antiqua" w:eastAsia="Book Antiqua" w:hAnsi="Book Antiqua" w:cs="Book Antiqua"/>
          <w:b/>
          <w:bCs/>
        </w:rPr>
        <w:t>Figure 3</w:t>
      </w:r>
      <w:r w:rsidR="006B7E13" w:rsidRPr="009241D4">
        <w:rPr>
          <w:rFonts w:ascii="Book Antiqua" w:eastAsia="Book Antiqua" w:hAnsi="Book Antiqua" w:cs="Book Antiqua"/>
          <w:b/>
          <w:bCs/>
        </w:rPr>
        <w:t xml:space="preserve"> </w:t>
      </w:r>
      <w:r w:rsidRPr="009241D4">
        <w:rPr>
          <w:rFonts w:ascii="Book Antiqua" w:eastAsia="Book Antiqua" w:hAnsi="Book Antiqua" w:cs="Book Antiqua"/>
          <w:b/>
          <w:bCs/>
        </w:rPr>
        <w:t>Scatterplots with regression lines showing correlations between Radiomics Quality Score and journal metrics.</w:t>
      </w:r>
      <w:r w:rsidRPr="009241D4">
        <w:rPr>
          <w:rFonts w:ascii="Book Antiqua" w:eastAsia="Book Antiqua" w:hAnsi="Book Antiqua" w:cs="Book Antiqua"/>
        </w:rPr>
        <w:t xml:space="preserve"> A</w:t>
      </w:r>
      <w:r w:rsidR="005D10E1" w:rsidRPr="009241D4">
        <w:rPr>
          <w:rFonts w:ascii="Book Antiqua" w:eastAsia="Book Antiqua" w:hAnsi="Book Antiqua" w:cs="Book Antiqua"/>
        </w:rPr>
        <w:t>:</w:t>
      </w:r>
      <w:r w:rsidRPr="009241D4">
        <w:rPr>
          <w:rFonts w:ascii="Book Antiqua" w:eastAsia="Book Antiqua" w:hAnsi="Book Antiqua" w:cs="Book Antiqua"/>
        </w:rPr>
        <w:t xml:space="preserve"> Correlation between </w:t>
      </w:r>
      <w:r w:rsidR="005D10E1" w:rsidRPr="009241D4">
        <w:rPr>
          <w:rFonts w:ascii="Book Antiqua" w:eastAsia="Book Antiqua" w:hAnsi="Book Antiqua" w:cs="Book Antiqua"/>
        </w:rPr>
        <w:t>Radiomics Quality Score (</w:t>
      </w:r>
      <w:r w:rsidRPr="009241D4">
        <w:rPr>
          <w:rFonts w:ascii="Book Antiqua" w:eastAsia="Book Antiqua" w:hAnsi="Book Antiqua" w:cs="Book Antiqua"/>
        </w:rPr>
        <w:t>RQS</w:t>
      </w:r>
      <w:r w:rsidR="005D10E1" w:rsidRPr="009241D4">
        <w:rPr>
          <w:rFonts w:ascii="Book Antiqua" w:eastAsia="Book Antiqua" w:hAnsi="Book Antiqua" w:cs="Book Antiqua"/>
        </w:rPr>
        <w:t>)</w:t>
      </w:r>
      <w:r w:rsidRPr="009241D4">
        <w:rPr>
          <w:rFonts w:ascii="Book Antiqua" w:eastAsia="Book Antiqua" w:hAnsi="Book Antiqua" w:cs="Book Antiqua"/>
        </w:rPr>
        <w:t xml:space="preserve"> and number of included patients; B</w:t>
      </w:r>
      <w:r w:rsidR="005D10E1" w:rsidRPr="009241D4">
        <w:rPr>
          <w:rFonts w:ascii="Book Antiqua" w:eastAsia="Book Antiqua" w:hAnsi="Book Antiqua" w:cs="Book Antiqua"/>
        </w:rPr>
        <w:t>:</w:t>
      </w:r>
      <w:r w:rsidRPr="009241D4">
        <w:rPr>
          <w:rFonts w:ascii="Book Antiqua" w:eastAsia="Book Antiqua" w:hAnsi="Book Antiqua" w:cs="Book Antiqua"/>
        </w:rPr>
        <w:t xml:space="preserve"> Correlation between RQS and number of radiomic features extracted; C</w:t>
      </w:r>
      <w:r w:rsidR="005D10E1" w:rsidRPr="009241D4">
        <w:rPr>
          <w:rFonts w:ascii="Book Antiqua" w:eastAsia="Book Antiqua" w:hAnsi="Book Antiqua" w:cs="Book Antiqua"/>
        </w:rPr>
        <w:t>:</w:t>
      </w:r>
      <w:r w:rsidRPr="009241D4">
        <w:rPr>
          <w:rFonts w:ascii="Book Antiqua" w:eastAsia="Book Antiqua" w:hAnsi="Book Antiqua" w:cs="Book Antiqua"/>
        </w:rPr>
        <w:t xml:space="preserve"> Correlation between RQS and </w:t>
      </w:r>
      <w:r w:rsidR="00305628" w:rsidRPr="009241D4">
        <w:rPr>
          <w:rFonts w:ascii="Book Antiqua" w:eastAsia="Book Antiqua" w:hAnsi="Book Antiqua" w:cs="Book Antiqua"/>
        </w:rPr>
        <w:t>i</w:t>
      </w:r>
      <w:r w:rsidRPr="009241D4">
        <w:rPr>
          <w:rFonts w:ascii="Book Antiqua" w:eastAsia="Book Antiqua" w:hAnsi="Book Antiqua" w:cs="Book Antiqua"/>
        </w:rPr>
        <w:t xml:space="preserve">mpact </w:t>
      </w:r>
      <w:r w:rsidR="005D10E1" w:rsidRPr="009241D4">
        <w:rPr>
          <w:rFonts w:ascii="Book Antiqua" w:eastAsia="Book Antiqua" w:hAnsi="Book Antiqua" w:cs="Book Antiqua"/>
        </w:rPr>
        <w:t>f</w:t>
      </w:r>
      <w:r w:rsidRPr="009241D4">
        <w:rPr>
          <w:rFonts w:ascii="Book Antiqua" w:eastAsia="Book Antiqua" w:hAnsi="Book Antiqua" w:cs="Book Antiqua"/>
        </w:rPr>
        <w:t>actor</w:t>
      </w:r>
      <w:r w:rsidR="005D10E1" w:rsidRPr="009241D4">
        <w:rPr>
          <w:rFonts w:ascii="Book Antiqua" w:eastAsia="Book Antiqua" w:hAnsi="Book Antiqua" w:cs="Book Antiqua"/>
        </w:rPr>
        <w:t xml:space="preserve"> (IF)</w:t>
      </w:r>
      <w:r w:rsidRPr="009241D4">
        <w:rPr>
          <w:rFonts w:ascii="Book Antiqua" w:eastAsia="Book Antiqua" w:hAnsi="Book Antiqua" w:cs="Book Antiqua"/>
        </w:rPr>
        <w:t>; D</w:t>
      </w:r>
      <w:r w:rsidR="005D10E1" w:rsidRPr="009241D4">
        <w:rPr>
          <w:rFonts w:ascii="Book Antiqua" w:eastAsia="Book Antiqua" w:hAnsi="Book Antiqua" w:cs="Book Antiqua"/>
        </w:rPr>
        <w:t>:</w:t>
      </w:r>
      <w:r w:rsidRPr="009241D4">
        <w:rPr>
          <w:rFonts w:ascii="Book Antiqua" w:eastAsia="Book Antiqua" w:hAnsi="Book Antiqua" w:cs="Book Antiqua"/>
        </w:rPr>
        <w:t xml:space="preserve"> Correlation between RQS and 5-years </w:t>
      </w:r>
      <w:r w:rsidR="00DF30B1" w:rsidRPr="009241D4">
        <w:rPr>
          <w:rFonts w:ascii="Book Antiqua" w:eastAsia="Book Antiqua" w:hAnsi="Book Antiqua" w:cs="Book Antiqua"/>
        </w:rPr>
        <w:t>IF</w:t>
      </w:r>
      <w:r w:rsidRPr="009241D4">
        <w:rPr>
          <w:rFonts w:ascii="Book Antiqua" w:eastAsia="Book Antiqua" w:hAnsi="Book Antiqua" w:cs="Book Antiqua"/>
        </w:rPr>
        <w:t>; E</w:t>
      </w:r>
      <w:r w:rsidR="00DF30B1" w:rsidRPr="009241D4">
        <w:rPr>
          <w:rFonts w:ascii="Book Antiqua" w:eastAsia="Book Antiqua" w:hAnsi="Book Antiqua" w:cs="Book Antiqua"/>
        </w:rPr>
        <w:t>:</w:t>
      </w:r>
      <w:r w:rsidRPr="009241D4">
        <w:rPr>
          <w:rFonts w:ascii="Book Antiqua" w:eastAsia="Book Antiqua" w:hAnsi="Book Antiqua" w:cs="Book Antiqua"/>
        </w:rPr>
        <w:t xml:space="preserve"> Correlation between RQS and first author. Each point corresponds to a study.</w:t>
      </w:r>
      <w:r w:rsidR="00305628" w:rsidRPr="009241D4">
        <w:rPr>
          <w:rFonts w:ascii="Book Antiqua" w:eastAsia="Book Antiqua" w:hAnsi="Book Antiqua" w:cs="Book Antiqua"/>
        </w:rPr>
        <w:t xml:space="preserve"> RQS: Radiomics Quality Score; IF: Impact factor</w:t>
      </w:r>
      <w:r w:rsidR="00D9402D" w:rsidRPr="009241D4">
        <w:rPr>
          <w:rFonts w:ascii="Book Antiqua" w:eastAsia="Book Antiqua" w:hAnsi="Book Antiqua" w:cs="Book Antiqua"/>
        </w:rPr>
        <w:t>; HI:</w:t>
      </w:r>
      <w:r w:rsidR="00903021" w:rsidRPr="009241D4">
        <w:rPr>
          <w:rFonts w:ascii="Book Antiqua" w:eastAsia="Book Antiqua" w:hAnsi="Book Antiqua" w:cs="Book Antiqua"/>
        </w:rPr>
        <w:t xml:space="preserve"> </w:t>
      </w:r>
      <w:r w:rsidR="00244E58" w:rsidRPr="009241D4">
        <w:rPr>
          <w:rFonts w:ascii="Book Antiqua" w:eastAsia="Book Antiqua" w:hAnsi="Book Antiqua" w:cs="Book Antiqua"/>
        </w:rPr>
        <w:t>H-Index</w:t>
      </w:r>
      <w:r w:rsidR="00903021" w:rsidRPr="009241D4">
        <w:rPr>
          <w:rFonts w:ascii="Book Antiqua" w:eastAsia="Book Antiqua" w:hAnsi="Book Antiqua" w:cs="Book Antiqua"/>
        </w:rPr>
        <w:t>.</w:t>
      </w:r>
    </w:p>
    <w:p w14:paraId="490C3ADB" w14:textId="77777777" w:rsidR="00E57E13" w:rsidRPr="009241D4" w:rsidRDefault="00E57E13" w:rsidP="009241D4">
      <w:pPr>
        <w:adjustRightInd w:val="0"/>
        <w:snapToGrid w:val="0"/>
        <w:spacing w:line="360" w:lineRule="auto"/>
        <w:jc w:val="both"/>
        <w:rPr>
          <w:rFonts w:ascii="Book Antiqua" w:eastAsia="Book Antiqua" w:hAnsi="Book Antiqua" w:cs="Book Antiqua"/>
          <w:b/>
          <w:bCs/>
        </w:rPr>
        <w:sectPr w:rsidR="00E57E13" w:rsidRPr="009241D4" w:rsidSect="005D10E1">
          <w:pgSz w:w="12240" w:h="15840"/>
          <w:pgMar w:top="1440" w:right="1440" w:bottom="1440" w:left="1440" w:header="720" w:footer="720" w:gutter="0"/>
          <w:cols w:space="720"/>
          <w:docGrid w:linePitch="360"/>
        </w:sectPr>
      </w:pPr>
    </w:p>
    <w:p w14:paraId="69E55F33" w14:textId="77777777" w:rsidR="00E57E13" w:rsidRPr="009241D4" w:rsidRDefault="00E57E13" w:rsidP="009241D4">
      <w:pPr>
        <w:adjustRightInd w:val="0"/>
        <w:snapToGrid w:val="0"/>
        <w:spacing w:line="360" w:lineRule="auto"/>
        <w:jc w:val="both"/>
        <w:rPr>
          <w:rFonts w:ascii="Book Antiqua" w:hAnsi="Book Antiqua"/>
          <w:b/>
          <w:bCs/>
        </w:rPr>
      </w:pPr>
      <w:r w:rsidRPr="009241D4">
        <w:rPr>
          <w:rFonts w:ascii="Book Antiqua" w:hAnsi="Book Antiqua"/>
          <w:b/>
          <w:bCs/>
        </w:rPr>
        <w:lastRenderedPageBreak/>
        <w:t xml:space="preserve">Table </w:t>
      </w:r>
      <w:r w:rsidRPr="009241D4">
        <w:rPr>
          <w:rFonts w:ascii="Book Antiqua" w:hAnsi="Book Antiqua"/>
          <w:b/>
          <w:bCs/>
        </w:rPr>
        <w:fldChar w:fldCharType="begin"/>
      </w:r>
      <w:r w:rsidRPr="009241D4">
        <w:rPr>
          <w:rFonts w:ascii="Book Antiqua" w:hAnsi="Book Antiqua"/>
          <w:b/>
          <w:bCs/>
        </w:rPr>
        <w:instrText xml:space="preserve"> SEQ Tabella \* ARABIC </w:instrText>
      </w:r>
      <w:r w:rsidRPr="009241D4">
        <w:rPr>
          <w:rFonts w:ascii="Book Antiqua" w:hAnsi="Book Antiqua"/>
          <w:b/>
          <w:bCs/>
        </w:rPr>
        <w:fldChar w:fldCharType="separate"/>
      </w:r>
      <w:r w:rsidRPr="009241D4">
        <w:rPr>
          <w:rFonts w:ascii="Book Antiqua" w:hAnsi="Book Antiqua"/>
          <w:b/>
          <w:bCs/>
          <w:noProof/>
        </w:rPr>
        <w:t>1</w:t>
      </w:r>
      <w:r w:rsidRPr="009241D4">
        <w:rPr>
          <w:rFonts w:ascii="Book Antiqua" w:hAnsi="Book Antiqua"/>
          <w:b/>
          <w:bCs/>
        </w:rPr>
        <w:fldChar w:fldCharType="end"/>
      </w:r>
      <w:r w:rsidRPr="009241D4">
        <w:rPr>
          <w:rFonts w:ascii="Book Antiqua" w:hAnsi="Book Antiqua"/>
          <w:b/>
          <w:bCs/>
        </w:rPr>
        <w:t xml:space="preserve"> Characteristics of included studies</w:t>
      </w:r>
    </w:p>
    <w:tbl>
      <w:tblPr>
        <w:tblStyle w:val="af4"/>
        <w:tblW w:w="492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4"/>
        <w:gridCol w:w="511"/>
        <w:gridCol w:w="671"/>
        <w:gridCol w:w="923"/>
        <w:gridCol w:w="1057"/>
        <w:gridCol w:w="868"/>
        <w:gridCol w:w="563"/>
        <w:gridCol w:w="1143"/>
        <w:gridCol w:w="1540"/>
        <w:gridCol w:w="1440"/>
        <w:gridCol w:w="980"/>
        <w:gridCol w:w="991"/>
        <w:gridCol w:w="1340"/>
        <w:gridCol w:w="1431"/>
      </w:tblGrid>
      <w:tr w:rsidR="00E57E13" w:rsidRPr="009241D4" w14:paraId="0DAEF8D7" w14:textId="77777777" w:rsidTr="00845267">
        <w:trPr>
          <w:trHeight w:val="792"/>
        </w:trPr>
        <w:tc>
          <w:tcPr>
            <w:tcW w:w="289" w:type="pct"/>
            <w:tcBorders>
              <w:top w:val="single" w:sz="4" w:space="0" w:color="auto"/>
              <w:bottom w:val="single" w:sz="4" w:space="0" w:color="auto"/>
            </w:tcBorders>
            <w:hideMark/>
          </w:tcPr>
          <w:p w14:paraId="1F820A36" w14:textId="77777777" w:rsidR="00E57E13" w:rsidRPr="009241D4" w:rsidRDefault="00E57E13" w:rsidP="009241D4">
            <w:pPr>
              <w:adjustRightInd w:val="0"/>
              <w:snapToGrid w:val="0"/>
              <w:spacing w:line="360" w:lineRule="auto"/>
              <w:jc w:val="both"/>
              <w:rPr>
                <w:rFonts w:ascii="Book Antiqua" w:hAnsi="Book Antiqua"/>
                <w:b/>
                <w:bCs/>
                <w:lang w:val="it-IT"/>
              </w:rPr>
            </w:pPr>
            <w:r w:rsidRPr="009241D4">
              <w:rPr>
                <w:rFonts w:ascii="Book Antiqua" w:hAnsi="Book Antiqua"/>
                <w:b/>
                <w:bCs/>
                <w:lang w:val="it-IT"/>
              </w:rPr>
              <w:t>Ref.</w:t>
            </w:r>
          </w:p>
        </w:tc>
        <w:tc>
          <w:tcPr>
            <w:tcW w:w="179" w:type="pct"/>
            <w:tcBorders>
              <w:top w:val="single" w:sz="4" w:space="0" w:color="auto"/>
              <w:bottom w:val="single" w:sz="4" w:space="0" w:color="auto"/>
            </w:tcBorders>
            <w:hideMark/>
          </w:tcPr>
          <w:p w14:paraId="5ACE758F" w14:textId="77777777" w:rsidR="00E57E13" w:rsidRPr="009241D4" w:rsidRDefault="00E57E13" w:rsidP="009241D4">
            <w:pPr>
              <w:adjustRightInd w:val="0"/>
              <w:snapToGrid w:val="0"/>
              <w:spacing w:line="360" w:lineRule="auto"/>
              <w:jc w:val="both"/>
              <w:rPr>
                <w:rFonts w:ascii="Book Antiqua" w:hAnsi="Book Antiqua"/>
                <w:b/>
                <w:bCs/>
                <w:lang w:val="it-IT"/>
              </w:rPr>
            </w:pPr>
            <w:r w:rsidRPr="009241D4">
              <w:rPr>
                <w:rFonts w:ascii="Book Antiqua" w:hAnsi="Book Antiqua"/>
                <w:b/>
                <w:bCs/>
                <w:lang w:val="it-IT"/>
              </w:rPr>
              <w:t>ST</w:t>
            </w:r>
          </w:p>
        </w:tc>
        <w:tc>
          <w:tcPr>
            <w:tcW w:w="235" w:type="pct"/>
            <w:tcBorders>
              <w:top w:val="single" w:sz="4" w:space="0" w:color="auto"/>
              <w:bottom w:val="single" w:sz="4" w:space="0" w:color="auto"/>
            </w:tcBorders>
            <w:hideMark/>
          </w:tcPr>
          <w:p w14:paraId="3D80D4C7" w14:textId="77777777" w:rsidR="00E57E13" w:rsidRPr="009241D4" w:rsidRDefault="00E57E13" w:rsidP="009241D4">
            <w:pPr>
              <w:adjustRightInd w:val="0"/>
              <w:snapToGrid w:val="0"/>
              <w:spacing w:line="360" w:lineRule="auto"/>
              <w:jc w:val="both"/>
              <w:rPr>
                <w:rFonts w:ascii="Book Antiqua" w:hAnsi="Book Antiqua"/>
                <w:b/>
                <w:bCs/>
                <w:lang w:val="it-IT"/>
              </w:rPr>
            </w:pPr>
            <w:r w:rsidRPr="009241D4">
              <w:rPr>
                <w:rFonts w:ascii="Book Antiqua" w:hAnsi="Book Antiqua"/>
                <w:b/>
                <w:bCs/>
                <w:lang w:val="it-IT"/>
              </w:rPr>
              <w:t>CP</w:t>
            </w:r>
          </w:p>
        </w:tc>
        <w:tc>
          <w:tcPr>
            <w:tcW w:w="323" w:type="pct"/>
            <w:tcBorders>
              <w:top w:val="single" w:sz="4" w:space="0" w:color="auto"/>
              <w:bottom w:val="single" w:sz="4" w:space="0" w:color="auto"/>
            </w:tcBorders>
            <w:hideMark/>
          </w:tcPr>
          <w:p w14:paraId="126FAA5E" w14:textId="77777777" w:rsidR="00E57E13" w:rsidRPr="009241D4" w:rsidRDefault="00E57E13" w:rsidP="009241D4">
            <w:pPr>
              <w:adjustRightInd w:val="0"/>
              <w:snapToGrid w:val="0"/>
              <w:spacing w:line="360" w:lineRule="auto"/>
              <w:jc w:val="both"/>
              <w:rPr>
                <w:rFonts w:ascii="Book Antiqua" w:hAnsi="Book Antiqua"/>
                <w:b/>
                <w:bCs/>
                <w:lang w:val="it-IT"/>
              </w:rPr>
            </w:pPr>
            <w:r w:rsidRPr="009241D4">
              <w:rPr>
                <w:rFonts w:ascii="Book Antiqua" w:hAnsi="Book Antiqua"/>
                <w:b/>
                <w:bCs/>
                <w:lang w:val="it-IT"/>
              </w:rPr>
              <w:t>Specific outcome</w:t>
            </w:r>
          </w:p>
        </w:tc>
        <w:tc>
          <w:tcPr>
            <w:tcW w:w="370" w:type="pct"/>
            <w:tcBorders>
              <w:top w:val="single" w:sz="4" w:space="0" w:color="auto"/>
              <w:bottom w:val="single" w:sz="4" w:space="0" w:color="auto"/>
            </w:tcBorders>
            <w:hideMark/>
          </w:tcPr>
          <w:p w14:paraId="60E783FB" w14:textId="77777777" w:rsidR="00E57E13" w:rsidRPr="009241D4" w:rsidRDefault="00E57E13" w:rsidP="009241D4">
            <w:pPr>
              <w:adjustRightInd w:val="0"/>
              <w:snapToGrid w:val="0"/>
              <w:spacing w:line="360" w:lineRule="auto"/>
              <w:jc w:val="both"/>
              <w:rPr>
                <w:rFonts w:ascii="Book Antiqua" w:hAnsi="Book Antiqua"/>
                <w:b/>
                <w:bCs/>
                <w:lang w:val="it-IT"/>
              </w:rPr>
            </w:pPr>
            <w:r w:rsidRPr="009241D4">
              <w:rPr>
                <w:rFonts w:ascii="Book Antiqua" w:hAnsi="Book Antiqua"/>
                <w:b/>
                <w:bCs/>
                <w:lang w:val="it-IT"/>
              </w:rPr>
              <w:t>NP (type)</w:t>
            </w:r>
          </w:p>
        </w:tc>
        <w:tc>
          <w:tcPr>
            <w:tcW w:w="304" w:type="pct"/>
            <w:tcBorders>
              <w:top w:val="single" w:sz="4" w:space="0" w:color="auto"/>
              <w:bottom w:val="single" w:sz="4" w:space="0" w:color="auto"/>
            </w:tcBorders>
            <w:hideMark/>
          </w:tcPr>
          <w:p w14:paraId="2CBF17FD" w14:textId="77777777" w:rsidR="00E57E13" w:rsidRPr="009241D4" w:rsidRDefault="00E57E13" w:rsidP="009241D4">
            <w:pPr>
              <w:adjustRightInd w:val="0"/>
              <w:snapToGrid w:val="0"/>
              <w:spacing w:line="360" w:lineRule="auto"/>
              <w:jc w:val="both"/>
              <w:rPr>
                <w:rFonts w:ascii="Book Antiqua" w:hAnsi="Book Antiqua"/>
                <w:b/>
                <w:bCs/>
              </w:rPr>
            </w:pPr>
            <w:r w:rsidRPr="009241D4">
              <w:rPr>
                <w:rFonts w:ascii="Book Antiqua" w:hAnsi="Book Antiqua"/>
                <w:b/>
                <w:bCs/>
              </w:rPr>
              <w:t>Modalities used for feature extraction</w:t>
            </w:r>
          </w:p>
        </w:tc>
        <w:tc>
          <w:tcPr>
            <w:tcW w:w="197" w:type="pct"/>
            <w:tcBorders>
              <w:top w:val="single" w:sz="4" w:space="0" w:color="auto"/>
              <w:bottom w:val="single" w:sz="4" w:space="0" w:color="auto"/>
            </w:tcBorders>
            <w:hideMark/>
          </w:tcPr>
          <w:p w14:paraId="3A081CA7" w14:textId="77777777" w:rsidR="00E57E13" w:rsidRPr="009241D4" w:rsidRDefault="00E57E13" w:rsidP="009241D4">
            <w:pPr>
              <w:adjustRightInd w:val="0"/>
              <w:snapToGrid w:val="0"/>
              <w:spacing w:line="360" w:lineRule="auto"/>
              <w:jc w:val="both"/>
              <w:rPr>
                <w:rFonts w:ascii="Book Antiqua" w:hAnsi="Book Antiqua"/>
                <w:b/>
                <w:bCs/>
                <w:lang w:val="it-IT"/>
              </w:rPr>
            </w:pPr>
            <w:r w:rsidRPr="009241D4">
              <w:rPr>
                <w:rFonts w:ascii="Book Antiqua" w:hAnsi="Book Antiqua"/>
                <w:b/>
                <w:bCs/>
                <w:lang w:val="it-IT"/>
              </w:rPr>
              <w:t>Seg</w:t>
            </w:r>
          </w:p>
        </w:tc>
        <w:tc>
          <w:tcPr>
            <w:tcW w:w="400" w:type="pct"/>
            <w:tcBorders>
              <w:top w:val="single" w:sz="4" w:space="0" w:color="auto"/>
              <w:bottom w:val="single" w:sz="4" w:space="0" w:color="auto"/>
            </w:tcBorders>
            <w:hideMark/>
          </w:tcPr>
          <w:p w14:paraId="6440010B" w14:textId="77777777" w:rsidR="00E57E13" w:rsidRPr="009241D4" w:rsidRDefault="00E57E13" w:rsidP="009241D4">
            <w:pPr>
              <w:adjustRightInd w:val="0"/>
              <w:snapToGrid w:val="0"/>
              <w:spacing w:line="360" w:lineRule="auto"/>
              <w:jc w:val="both"/>
              <w:rPr>
                <w:rFonts w:ascii="Book Antiqua" w:hAnsi="Book Antiqua"/>
                <w:b/>
                <w:bCs/>
              </w:rPr>
            </w:pPr>
            <w:r w:rsidRPr="009241D4">
              <w:rPr>
                <w:rFonts w:ascii="Book Antiqua" w:hAnsi="Book Antiqua"/>
                <w:b/>
                <w:bCs/>
              </w:rPr>
              <w:t>Software used for feature extraction</w:t>
            </w:r>
          </w:p>
        </w:tc>
        <w:tc>
          <w:tcPr>
            <w:tcW w:w="539" w:type="pct"/>
            <w:tcBorders>
              <w:top w:val="single" w:sz="4" w:space="0" w:color="auto"/>
              <w:bottom w:val="single" w:sz="4" w:space="0" w:color="auto"/>
            </w:tcBorders>
            <w:hideMark/>
          </w:tcPr>
          <w:p w14:paraId="0674DCB0" w14:textId="77777777" w:rsidR="00E57E13" w:rsidRPr="009241D4" w:rsidRDefault="00E57E13" w:rsidP="009241D4">
            <w:pPr>
              <w:adjustRightInd w:val="0"/>
              <w:snapToGrid w:val="0"/>
              <w:spacing w:line="360" w:lineRule="auto"/>
              <w:jc w:val="both"/>
              <w:rPr>
                <w:rFonts w:ascii="Book Antiqua" w:hAnsi="Book Antiqua"/>
                <w:b/>
                <w:bCs/>
                <w:lang w:val="it-IT"/>
              </w:rPr>
            </w:pPr>
            <w:r w:rsidRPr="009241D4">
              <w:rPr>
                <w:rFonts w:ascii="Book Antiqua" w:hAnsi="Book Antiqua"/>
                <w:b/>
                <w:bCs/>
                <w:lang w:val="it-IT"/>
              </w:rPr>
              <w:t>Features number (type)</w:t>
            </w:r>
          </w:p>
        </w:tc>
        <w:tc>
          <w:tcPr>
            <w:tcW w:w="504" w:type="pct"/>
            <w:tcBorders>
              <w:top w:val="single" w:sz="4" w:space="0" w:color="auto"/>
              <w:bottom w:val="single" w:sz="4" w:space="0" w:color="auto"/>
            </w:tcBorders>
            <w:hideMark/>
          </w:tcPr>
          <w:p w14:paraId="4C430FAC" w14:textId="77777777" w:rsidR="00E57E13" w:rsidRPr="009241D4" w:rsidRDefault="00E57E13" w:rsidP="009241D4">
            <w:pPr>
              <w:adjustRightInd w:val="0"/>
              <w:snapToGrid w:val="0"/>
              <w:spacing w:line="360" w:lineRule="auto"/>
              <w:jc w:val="both"/>
              <w:rPr>
                <w:rFonts w:ascii="Book Antiqua" w:hAnsi="Book Antiqua"/>
                <w:b/>
                <w:bCs/>
                <w:lang w:val="it-IT"/>
              </w:rPr>
            </w:pPr>
            <w:r w:rsidRPr="009241D4">
              <w:rPr>
                <w:rFonts w:ascii="Book Antiqua" w:hAnsi="Book Antiqua"/>
                <w:b/>
                <w:bCs/>
                <w:lang w:val="it-IT"/>
              </w:rPr>
              <w:t>FS</w:t>
            </w:r>
          </w:p>
        </w:tc>
        <w:tc>
          <w:tcPr>
            <w:tcW w:w="343" w:type="pct"/>
            <w:tcBorders>
              <w:top w:val="single" w:sz="4" w:space="0" w:color="auto"/>
              <w:bottom w:val="single" w:sz="4" w:space="0" w:color="auto"/>
            </w:tcBorders>
            <w:hideMark/>
          </w:tcPr>
          <w:p w14:paraId="43BD1B1E" w14:textId="77777777" w:rsidR="00E57E13" w:rsidRPr="009241D4" w:rsidRDefault="00E57E13" w:rsidP="009241D4">
            <w:pPr>
              <w:adjustRightInd w:val="0"/>
              <w:snapToGrid w:val="0"/>
              <w:spacing w:line="360" w:lineRule="auto"/>
              <w:jc w:val="both"/>
              <w:rPr>
                <w:rFonts w:ascii="Book Antiqua" w:hAnsi="Book Antiqua"/>
                <w:b/>
                <w:bCs/>
                <w:lang w:val="it-IT"/>
              </w:rPr>
            </w:pPr>
            <w:r w:rsidRPr="009241D4">
              <w:rPr>
                <w:rFonts w:ascii="Book Antiqua" w:hAnsi="Book Antiqua"/>
                <w:b/>
                <w:bCs/>
                <w:lang w:val="it-IT"/>
              </w:rPr>
              <w:t>CM</w:t>
            </w:r>
          </w:p>
        </w:tc>
        <w:tc>
          <w:tcPr>
            <w:tcW w:w="347" w:type="pct"/>
            <w:tcBorders>
              <w:top w:val="single" w:sz="4" w:space="0" w:color="auto"/>
              <w:bottom w:val="single" w:sz="4" w:space="0" w:color="auto"/>
            </w:tcBorders>
            <w:hideMark/>
          </w:tcPr>
          <w:p w14:paraId="48C61B60" w14:textId="77777777" w:rsidR="00E57E13" w:rsidRPr="009241D4" w:rsidRDefault="00E57E13" w:rsidP="009241D4">
            <w:pPr>
              <w:adjustRightInd w:val="0"/>
              <w:snapToGrid w:val="0"/>
              <w:spacing w:line="360" w:lineRule="auto"/>
              <w:jc w:val="both"/>
              <w:rPr>
                <w:rFonts w:ascii="Book Antiqua" w:hAnsi="Book Antiqua"/>
                <w:b/>
                <w:bCs/>
              </w:rPr>
            </w:pPr>
            <w:r w:rsidRPr="009241D4">
              <w:rPr>
                <w:rFonts w:ascii="Book Antiqua" w:hAnsi="Book Antiqua"/>
                <w:b/>
                <w:bCs/>
              </w:rPr>
              <w:t>Model applied to a separate dataset?</w:t>
            </w:r>
          </w:p>
        </w:tc>
        <w:tc>
          <w:tcPr>
            <w:tcW w:w="469" w:type="pct"/>
            <w:tcBorders>
              <w:top w:val="single" w:sz="4" w:space="0" w:color="auto"/>
              <w:bottom w:val="single" w:sz="4" w:space="0" w:color="auto"/>
            </w:tcBorders>
            <w:hideMark/>
          </w:tcPr>
          <w:p w14:paraId="731504AB" w14:textId="77777777" w:rsidR="00E57E13" w:rsidRPr="009241D4" w:rsidRDefault="00E57E13" w:rsidP="009241D4">
            <w:pPr>
              <w:adjustRightInd w:val="0"/>
              <w:snapToGrid w:val="0"/>
              <w:spacing w:line="360" w:lineRule="auto"/>
              <w:jc w:val="both"/>
              <w:rPr>
                <w:rFonts w:ascii="Book Antiqua" w:hAnsi="Book Antiqua"/>
                <w:b/>
                <w:bCs/>
              </w:rPr>
            </w:pPr>
            <w:r w:rsidRPr="009241D4">
              <w:rPr>
                <w:rFonts w:ascii="Book Antiqua" w:hAnsi="Book Antiqua"/>
                <w:b/>
                <w:bCs/>
              </w:rPr>
              <w:t>Most important result</w:t>
            </w:r>
          </w:p>
        </w:tc>
        <w:tc>
          <w:tcPr>
            <w:tcW w:w="501" w:type="pct"/>
            <w:tcBorders>
              <w:top w:val="single" w:sz="4" w:space="0" w:color="auto"/>
              <w:bottom w:val="single" w:sz="4" w:space="0" w:color="auto"/>
            </w:tcBorders>
            <w:hideMark/>
          </w:tcPr>
          <w:p w14:paraId="08610950" w14:textId="77777777" w:rsidR="00E57E13" w:rsidRPr="009241D4" w:rsidRDefault="00E57E13" w:rsidP="009241D4">
            <w:pPr>
              <w:adjustRightInd w:val="0"/>
              <w:snapToGrid w:val="0"/>
              <w:spacing w:line="360" w:lineRule="auto"/>
              <w:jc w:val="both"/>
              <w:rPr>
                <w:rFonts w:ascii="Book Antiqua" w:hAnsi="Book Antiqua"/>
                <w:b/>
                <w:bCs/>
                <w:lang w:val="it-IT"/>
              </w:rPr>
            </w:pPr>
            <w:r w:rsidRPr="009241D4">
              <w:rPr>
                <w:rFonts w:ascii="Book Antiqua" w:hAnsi="Book Antiqua"/>
                <w:b/>
                <w:bCs/>
                <w:lang w:val="it-IT"/>
              </w:rPr>
              <w:t>Main findings</w:t>
            </w:r>
          </w:p>
        </w:tc>
      </w:tr>
      <w:tr w:rsidR="00E57E13" w:rsidRPr="009241D4" w14:paraId="639970F6" w14:textId="77777777" w:rsidTr="00845267">
        <w:trPr>
          <w:trHeight w:val="792"/>
        </w:trPr>
        <w:tc>
          <w:tcPr>
            <w:tcW w:w="289" w:type="pct"/>
            <w:tcBorders>
              <w:top w:val="single" w:sz="4" w:space="0" w:color="auto"/>
            </w:tcBorders>
          </w:tcPr>
          <w:p w14:paraId="0C8CFB1E"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 xml:space="preserve">Liu </w:t>
            </w:r>
            <w:r w:rsidRPr="009241D4">
              <w:rPr>
                <w:rFonts w:ascii="Book Antiqua" w:hAnsi="Book Antiqua"/>
                <w:i/>
                <w:iCs/>
                <w:lang w:val="it-IT"/>
              </w:rPr>
              <w:t>et al</w:t>
            </w:r>
            <w:r w:rsidRPr="009241D4">
              <w:rPr>
                <w:rFonts w:ascii="Book Antiqua" w:hAnsi="Book Antiqua"/>
                <w:lang w:val="it-IT"/>
              </w:rPr>
              <w:fldChar w:fldCharType="begin"/>
            </w:r>
            <w:r w:rsidRPr="009241D4">
              <w:rPr>
                <w:rFonts w:ascii="Book Antiqua" w:hAnsi="Book Antiqua"/>
                <w:lang w:val="it-IT"/>
              </w:rPr>
              <w:instrText xml:space="preserve"> ADDIN ZOTERO_ITEM CSL_CITATION {"citationID":"v5s5a5kO","properties":{"formattedCitation":"\\super [42]\\nosupersub{}","plainCitation":"[42]","noteIndex":0},"citationItems":[{"id":5646,"uris":["http://zotero.org/users/6581939/items/E7P6WDM2"],"itemData":{"id":5646,"type":"article-journal","container-title":"Quantitative Imaging in Medicine and Surgery","DOI":"10.21037/qims-22-1011","ISSN":"22234292, 22234306","issue":"6","journalAbbreviation":"Quant Imaging Med Surg","page":"3948-3961","source":"DOI.org (Crossref)","title":"Development of a magnetic resonance imaging-derived radiomics model to predict microvascular invasion in patients with hepatocellular carcinoma","volume":"13","author":[{"family":"Liu","given":"Jianping"},{"family":"Cheng","given":"Dongliang"},{"family":"Liao","given":"Yuting"},{"family":"Luo","given":"Chun"},{"family":"Lei","given":"Qiucheng"},{"family":"Zhang","given":"Xin"},{"family":"Wang","given":"Luyi"},{"family":"Wen","given":"Zhibo"},{"family":"Gao","given":"Mingyong"}],"issued":{"date-parts":[["2023",6]]},"citation-key":"liuDevelopmentMagneticResonance2023"}}],"schema":"https://github.com/citation-style-language/schema/raw/master/csl-citation.json"} </w:instrText>
            </w:r>
            <w:r w:rsidRPr="009241D4">
              <w:rPr>
                <w:rFonts w:ascii="Book Antiqua" w:hAnsi="Book Antiqua"/>
                <w:lang w:val="it-IT"/>
              </w:rPr>
              <w:fldChar w:fldCharType="separate"/>
            </w:r>
            <w:r w:rsidRPr="009241D4">
              <w:rPr>
                <w:rFonts w:ascii="Book Antiqua" w:hAnsi="Book Antiqua" w:cs="Times New Roman"/>
                <w:vertAlign w:val="superscript"/>
              </w:rPr>
              <w:t>[42]</w:t>
            </w:r>
            <w:r w:rsidRPr="009241D4">
              <w:rPr>
                <w:rFonts w:ascii="Book Antiqua" w:hAnsi="Book Antiqua"/>
                <w:lang w:val="it-IT"/>
              </w:rPr>
              <w:fldChar w:fldCharType="end"/>
            </w:r>
            <w:r w:rsidRPr="009241D4">
              <w:rPr>
                <w:rFonts w:ascii="Book Antiqua" w:hAnsi="Book Antiqua"/>
                <w:lang w:val="it-IT"/>
              </w:rPr>
              <w:t>, 2023</w:t>
            </w:r>
          </w:p>
        </w:tc>
        <w:tc>
          <w:tcPr>
            <w:tcW w:w="179" w:type="pct"/>
            <w:tcBorders>
              <w:top w:val="single" w:sz="4" w:space="0" w:color="auto"/>
            </w:tcBorders>
          </w:tcPr>
          <w:p w14:paraId="178A6B6B"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R</w:t>
            </w:r>
          </w:p>
        </w:tc>
        <w:tc>
          <w:tcPr>
            <w:tcW w:w="235" w:type="pct"/>
            <w:tcBorders>
              <w:top w:val="single" w:sz="4" w:space="0" w:color="auto"/>
            </w:tcBorders>
          </w:tcPr>
          <w:p w14:paraId="3447A038"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PPF</w:t>
            </w:r>
          </w:p>
        </w:tc>
        <w:tc>
          <w:tcPr>
            <w:tcW w:w="323" w:type="pct"/>
            <w:tcBorders>
              <w:top w:val="single" w:sz="4" w:space="0" w:color="auto"/>
            </w:tcBorders>
          </w:tcPr>
          <w:p w14:paraId="3ADA4E99"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MVI</w:t>
            </w:r>
          </w:p>
        </w:tc>
        <w:tc>
          <w:tcPr>
            <w:tcW w:w="370" w:type="pct"/>
            <w:tcBorders>
              <w:top w:val="single" w:sz="4" w:space="0" w:color="auto"/>
            </w:tcBorders>
          </w:tcPr>
          <w:p w14:paraId="64061DA5"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104 (HCC)</w:t>
            </w:r>
          </w:p>
        </w:tc>
        <w:tc>
          <w:tcPr>
            <w:tcW w:w="304" w:type="pct"/>
            <w:tcBorders>
              <w:top w:val="single" w:sz="4" w:space="0" w:color="auto"/>
            </w:tcBorders>
          </w:tcPr>
          <w:p w14:paraId="59AC2984"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T2WI</w:t>
            </w:r>
          </w:p>
        </w:tc>
        <w:tc>
          <w:tcPr>
            <w:tcW w:w="197" w:type="pct"/>
            <w:tcBorders>
              <w:top w:val="single" w:sz="4" w:space="0" w:color="auto"/>
            </w:tcBorders>
          </w:tcPr>
          <w:p w14:paraId="3CC1A058"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M, 3D</w:t>
            </w:r>
          </w:p>
        </w:tc>
        <w:tc>
          <w:tcPr>
            <w:tcW w:w="400" w:type="pct"/>
            <w:tcBorders>
              <w:top w:val="single" w:sz="4" w:space="0" w:color="auto"/>
            </w:tcBorders>
          </w:tcPr>
          <w:p w14:paraId="6B311F51"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AK SOFTWARE</w:t>
            </w:r>
          </w:p>
        </w:tc>
        <w:tc>
          <w:tcPr>
            <w:tcW w:w="539" w:type="pct"/>
            <w:tcBorders>
              <w:top w:val="single" w:sz="4" w:space="0" w:color="auto"/>
            </w:tcBorders>
          </w:tcPr>
          <w:p w14:paraId="568B4DFA"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851 (first order, shape, GLCM, GLSZM, GLRLM, NGTDM, and GLDM)</w:t>
            </w:r>
          </w:p>
        </w:tc>
        <w:tc>
          <w:tcPr>
            <w:tcW w:w="504" w:type="pct"/>
            <w:tcBorders>
              <w:top w:val="single" w:sz="4" w:space="0" w:color="auto"/>
            </w:tcBorders>
          </w:tcPr>
          <w:p w14:paraId="393B4ADC"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LASSO, LR</w:t>
            </w:r>
          </w:p>
        </w:tc>
        <w:tc>
          <w:tcPr>
            <w:tcW w:w="343" w:type="pct"/>
            <w:tcBorders>
              <w:top w:val="single" w:sz="4" w:space="0" w:color="auto"/>
            </w:tcBorders>
          </w:tcPr>
          <w:p w14:paraId="32B3A800"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LR</w:t>
            </w:r>
          </w:p>
        </w:tc>
        <w:tc>
          <w:tcPr>
            <w:tcW w:w="347" w:type="pct"/>
            <w:tcBorders>
              <w:top w:val="single" w:sz="4" w:space="0" w:color="auto"/>
            </w:tcBorders>
          </w:tcPr>
          <w:p w14:paraId="3140C5D1"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Yes</w:t>
            </w:r>
          </w:p>
        </w:tc>
        <w:tc>
          <w:tcPr>
            <w:tcW w:w="469" w:type="pct"/>
            <w:tcBorders>
              <w:top w:val="single" w:sz="4" w:space="0" w:color="auto"/>
            </w:tcBorders>
          </w:tcPr>
          <w:p w14:paraId="1CF1B726"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AUC = 0.867 in the TS, 0.820 in the VS</w:t>
            </w:r>
          </w:p>
        </w:tc>
        <w:tc>
          <w:tcPr>
            <w:tcW w:w="501" w:type="pct"/>
            <w:tcBorders>
              <w:top w:val="single" w:sz="4" w:space="0" w:color="auto"/>
            </w:tcBorders>
          </w:tcPr>
          <w:p w14:paraId="000BE694"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A prediction model using radiomic features from single T2WI can predict MVI in HCC</w:t>
            </w:r>
          </w:p>
        </w:tc>
      </w:tr>
      <w:tr w:rsidR="00E57E13" w:rsidRPr="009241D4" w14:paraId="37ED4FBB" w14:textId="77777777" w:rsidTr="00845267">
        <w:trPr>
          <w:trHeight w:val="792"/>
        </w:trPr>
        <w:tc>
          <w:tcPr>
            <w:tcW w:w="289" w:type="pct"/>
          </w:tcPr>
          <w:p w14:paraId="108F8C3A"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Wan</w:t>
            </w:r>
            <w:r w:rsidRPr="009241D4">
              <w:rPr>
                <w:rFonts w:ascii="Book Antiqua" w:hAnsi="Book Antiqua"/>
                <w:lang w:val="it-IT"/>
              </w:rPr>
              <w:lastRenderedPageBreak/>
              <w:t xml:space="preserve">g </w:t>
            </w:r>
            <w:r w:rsidRPr="009241D4">
              <w:rPr>
                <w:rFonts w:ascii="Book Antiqua" w:hAnsi="Book Antiqua"/>
                <w:i/>
                <w:lang w:val="it-IT"/>
              </w:rPr>
              <w:t>et al</w:t>
            </w:r>
            <w:r w:rsidRPr="009241D4">
              <w:rPr>
                <w:rFonts w:ascii="Book Antiqua" w:hAnsi="Book Antiqua"/>
                <w:lang w:val="it-IT"/>
              </w:rPr>
              <w:fldChar w:fldCharType="begin"/>
            </w:r>
            <w:r w:rsidRPr="009241D4">
              <w:rPr>
                <w:rFonts w:ascii="Book Antiqua" w:hAnsi="Book Antiqua"/>
                <w:lang w:val="it-IT"/>
              </w:rPr>
              <w:instrText xml:space="preserve"> ADDIN ZOTERO_ITEM CSL_CITATION {"citationID":"X1qo1mo4","properties":{"formattedCitation":"\\super [43]\\nosupersub{}","plainCitation":"[43]","noteIndex":0},"citationItems":[{"id":5648,"uris":["http://zotero.org/users/6581939/items/ASFFAUWT"],"itemData":{"id":5648,"type":"article-journal","abstract":"Abstract\n            \n              Background\n              Prediction of locoregional treatment response is important for further therapeutic strategy in patients with hepatocellular carcinoma. This study aimed to investigate the role of MRI-based radiomics and nomogram for predicting the outcome of locoregional treatment in patients with hepatocellular carcinoma.\n            \n            \n              Methods\n              The initial postoperative MRI after locoregional treatment in 100 patients with hepatocellular carcinoma was retrospectively analysed. The outcome was evaluated according to mRECIST at 6 months. We delineated the tumour volume of interest on arterial phase, portal venous phase and T2WI. The radiomics features were selected by using the independent sample t test or nonparametric Mann</w:instrText>
            </w:r>
            <w:r w:rsidRPr="009241D4">
              <w:rPr>
                <w:rFonts w:ascii="MS Mincho" w:eastAsia="MS Mincho" w:hAnsi="MS Mincho" w:cs="MS Mincho" w:hint="eastAsia"/>
                <w:lang w:val="it-IT"/>
              </w:rPr>
              <w:instrText>‒</w:instrText>
            </w:r>
            <w:r w:rsidRPr="009241D4">
              <w:rPr>
                <w:rFonts w:ascii="Book Antiqua" w:hAnsi="Book Antiqua"/>
                <w:lang w:val="it-IT"/>
              </w:rPr>
              <w:instrText xml:space="preserve">Whitney U test and the least absolute shrinkage and selection operator. The clinical variables were selected by using univariate analysis and multivariate analysis. The radiomics model and combined model were constructed via multivariate logistic regression analysis. A nomogram was constructed that incorporated the Rad score and selected clinical variables.\n            \n            \n              Results\n              \n                Fifty patients had an objective response, and fifty patients had a nonresponse. Nine radiomics features in the arterial phase were selected, but none of the portal venous phase or T2WI radiomics features were predictive of the treatment response. The best radiomics model showed an AUC of 0.833. Two clinical variables (hCRP and therapy method) were selected. The AUC of the combined model was 0.867. There was no significant difference in the AUC between the combined model and the best radiomics model (\n                P\n                </w:instrText>
            </w:r>
            <w:r w:rsidRPr="009241D4">
              <w:rPr>
                <w:rFonts w:ascii="MS Mincho" w:eastAsia="MS Mincho" w:hAnsi="MS Mincho" w:cs="MS Mincho" w:hint="eastAsia"/>
                <w:lang w:val="it-IT"/>
              </w:rPr>
              <w:instrText> </w:instrText>
            </w:r>
            <w:r w:rsidRPr="009241D4">
              <w:rPr>
                <w:rFonts w:ascii="Book Antiqua" w:hAnsi="Book Antiqua"/>
                <w:lang w:val="it-IT"/>
              </w:rPr>
              <w:instrText>=</w:instrText>
            </w:r>
            <w:r w:rsidRPr="009241D4">
              <w:rPr>
                <w:rFonts w:ascii="MS Mincho" w:eastAsia="MS Mincho" w:hAnsi="MS Mincho" w:cs="MS Mincho" w:hint="eastAsia"/>
                <w:lang w:val="it-IT"/>
              </w:rPr>
              <w:instrText> </w:instrText>
            </w:r>
            <w:r w:rsidRPr="009241D4">
              <w:rPr>
                <w:rFonts w:ascii="Book Antiqua" w:hAnsi="Book Antiqua"/>
                <w:lang w:val="it-IT"/>
              </w:rPr>
              <w:instrText xml:space="preserve">0.573). Decision curve analysis demonstrated the nomogram has satisfactory predictive value.\n              \n            \n            \n              Conclusions\n              MRI-based radiomics analysis may serve as a promising and noninvasive tool to predict outcome of locoregional treatment in HCC patients, which will facilitate the individualized follow-up and further therapeutic strategies guidance.","container-title":"BMC Medical Imaging","DOI":"10.1186/s12880-023-01030-5","ISSN":"1471-2342","issue":"1","journalAbbreviation":"BMC Med Imaging","language":"en","page":"67","source":"DOI.org (Crossref)","title":"MRI-based radiomics model and nomogram for predicting the outcome of locoregional treatment in patients with hepatocellular carcinoma","volume":"23","author":[{"family":"Wang","given":"Yuxin"},{"family":"Liu","given":"Zhenhao"},{"family":"Xu","given":"Hui"},{"family":"Yang","given":"Dawei"},{"family":"Jiang","given":"Jiahui"},{"family":"Asayo","given":"Himeko"},{"family":"Yang","given":"Zhenghan"}],"issued":{"date-parts":[["2023",5,30]]},"citation-key":"wangMRIbasedRadiomicsModel2023"}}],"schema":"https://github.com/citation-style-language/schema/raw/master/csl-citation.json"} </w:instrText>
            </w:r>
            <w:r w:rsidRPr="009241D4">
              <w:rPr>
                <w:rFonts w:ascii="Book Antiqua" w:hAnsi="Book Antiqua"/>
                <w:lang w:val="it-IT"/>
              </w:rPr>
              <w:fldChar w:fldCharType="separate"/>
            </w:r>
            <w:r w:rsidRPr="009241D4">
              <w:rPr>
                <w:rFonts w:ascii="Book Antiqua" w:hAnsi="Book Antiqua" w:cs="Times New Roman"/>
                <w:vertAlign w:val="superscript"/>
              </w:rPr>
              <w:t>[43]</w:t>
            </w:r>
            <w:r w:rsidRPr="009241D4">
              <w:rPr>
                <w:rFonts w:ascii="Book Antiqua" w:hAnsi="Book Antiqua"/>
                <w:lang w:val="it-IT"/>
              </w:rPr>
              <w:fldChar w:fldCharType="end"/>
            </w:r>
            <w:r w:rsidRPr="009241D4">
              <w:rPr>
                <w:rFonts w:ascii="Book Antiqua" w:hAnsi="Book Antiqua"/>
                <w:lang w:val="it-IT"/>
              </w:rPr>
              <w:t>, 2023</w:t>
            </w:r>
          </w:p>
        </w:tc>
        <w:tc>
          <w:tcPr>
            <w:tcW w:w="179" w:type="pct"/>
          </w:tcPr>
          <w:p w14:paraId="6E033BAC"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lastRenderedPageBreak/>
              <w:t>R</w:t>
            </w:r>
          </w:p>
        </w:tc>
        <w:tc>
          <w:tcPr>
            <w:tcW w:w="235" w:type="pct"/>
          </w:tcPr>
          <w:p w14:paraId="0D1534F1"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PR</w:t>
            </w:r>
          </w:p>
        </w:tc>
        <w:tc>
          <w:tcPr>
            <w:tcW w:w="323" w:type="pct"/>
          </w:tcPr>
          <w:p w14:paraId="019CB3FB"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LRT</w:t>
            </w:r>
          </w:p>
        </w:tc>
        <w:tc>
          <w:tcPr>
            <w:tcW w:w="370" w:type="pct"/>
          </w:tcPr>
          <w:p w14:paraId="73B16106"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 xml:space="preserve">100 </w:t>
            </w:r>
            <w:r w:rsidRPr="009241D4">
              <w:rPr>
                <w:rFonts w:ascii="Book Antiqua" w:hAnsi="Book Antiqua"/>
                <w:lang w:val="it-IT"/>
              </w:rPr>
              <w:lastRenderedPageBreak/>
              <w:t>(HCC)</w:t>
            </w:r>
          </w:p>
        </w:tc>
        <w:tc>
          <w:tcPr>
            <w:tcW w:w="304" w:type="pct"/>
          </w:tcPr>
          <w:p w14:paraId="76E40FE6"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lastRenderedPageBreak/>
              <w:t xml:space="preserve">AP, </w:t>
            </w:r>
            <w:r w:rsidRPr="009241D4">
              <w:rPr>
                <w:rFonts w:ascii="Book Antiqua" w:hAnsi="Book Antiqua"/>
              </w:rPr>
              <w:lastRenderedPageBreak/>
              <w:t>PVP, T2WI</w:t>
            </w:r>
          </w:p>
        </w:tc>
        <w:tc>
          <w:tcPr>
            <w:tcW w:w="197" w:type="pct"/>
          </w:tcPr>
          <w:p w14:paraId="2642E584"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lastRenderedPageBreak/>
              <w:t xml:space="preserve">M, </w:t>
            </w:r>
            <w:r w:rsidRPr="009241D4">
              <w:rPr>
                <w:rFonts w:ascii="Book Antiqua" w:hAnsi="Book Antiqua"/>
                <w:lang w:val="it-IT"/>
              </w:rPr>
              <w:lastRenderedPageBreak/>
              <w:t>3D</w:t>
            </w:r>
          </w:p>
        </w:tc>
        <w:tc>
          <w:tcPr>
            <w:tcW w:w="400" w:type="pct"/>
          </w:tcPr>
          <w:p w14:paraId="6F6BAF46"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lastRenderedPageBreak/>
              <w:t xml:space="preserve">3D </w:t>
            </w:r>
            <w:r w:rsidRPr="009241D4">
              <w:rPr>
                <w:rFonts w:ascii="Book Antiqua" w:hAnsi="Book Antiqua"/>
              </w:rPr>
              <w:lastRenderedPageBreak/>
              <w:t>SLICER</w:t>
            </w:r>
          </w:p>
        </w:tc>
        <w:tc>
          <w:tcPr>
            <w:tcW w:w="539" w:type="pct"/>
          </w:tcPr>
          <w:p w14:paraId="113004B9"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lastRenderedPageBreak/>
              <w:t>851 (first-</w:t>
            </w:r>
            <w:r w:rsidRPr="009241D4">
              <w:rPr>
                <w:rFonts w:ascii="Book Antiqua" w:hAnsi="Book Antiqua"/>
              </w:rPr>
              <w:lastRenderedPageBreak/>
              <w:t>order, shape, GLCM, GLDM, GLSZM, GLRLM, NGTDM and wavelet)</w:t>
            </w:r>
          </w:p>
        </w:tc>
        <w:tc>
          <w:tcPr>
            <w:tcW w:w="504" w:type="pct"/>
          </w:tcPr>
          <w:p w14:paraId="7A31DD15"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i/>
                <w:iCs/>
              </w:rPr>
              <w:lastRenderedPageBreak/>
              <w:t>t</w:t>
            </w:r>
            <w:r w:rsidRPr="009241D4">
              <w:rPr>
                <w:rFonts w:ascii="Book Antiqua" w:hAnsi="Book Antiqua"/>
              </w:rPr>
              <w:t>-</w:t>
            </w:r>
            <w:r w:rsidRPr="009241D4">
              <w:rPr>
                <w:rFonts w:ascii="Book Antiqua" w:hAnsi="Book Antiqua"/>
              </w:rPr>
              <w:lastRenderedPageBreak/>
              <w:t>test/Mann Whitney, LASSO</w:t>
            </w:r>
          </w:p>
        </w:tc>
        <w:tc>
          <w:tcPr>
            <w:tcW w:w="343" w:type="pct"/>
          </w:tcPr>
          <w:p w14:paraId="65FB7174"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lastRenderedPageBreak/>
              <w:t>ROC</w:t>
            </w:r>
          </w:p>
        </w:tc>
        <w:tc>
          <w:tcPr>
            <w:tcW w:w="347" w:type="pct"/>
          </w:tcPr>
          <w:p w14:paraId="7A3C4EAC"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Yes</w:t>
            </w:r>
          </w:p>
        </w:tc>
        <w:tc>
          <w:tcPr>
            <w:tcW w:w="469" w:type="pct"/>
          </w:tcPr>
          <w:p w14:paraId="76A30D06"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 xml:space="preserve">AUC = </w:t>
            </w:r>
            <w:r w:rsidRPr="009241D4">
              <w:rPr>
                <w:rFonts w:ascii="Book Antiqua" w:hAnsi="Book Antiqua"/>
              </w:rPr>
              <w:lastRenderedPageBreak/>
              <w:t>0.867</w:t>
            </w:r>
          </w:p>
        </w:tc>
        <w:tc>
          <w:tcPr>
            <w:tcW w:w="501" w:type="pct"/>
          </w:tcPr>
          <w:p w14:paraId="683798C9"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lastRenderedPageBreak/>
              <w:t xml:space="preserve">MRI-based </w:t>
            </w:r>
            <w:r w:rsidRPr="009241D4">
              <w:rPr>
                <w:rFonts w:ascii="Book Antiqua" w:hAnsi="Book Antiqua"/>
              </w:rPr>
              <w:lastRenderedPageBreak/>
              <w:t>radiomics analysis may serve as a promising and noninvasive tool to predict outcome of locoregional treatment in HCC patients</w:t>
            </w:r>
          </w:p>
        </w:tc>
      </w:tr>
      <w:tr w:rsidR="00E57E13" w:rsidRPr="009241D4" w14:paraId="550E4472" w14:textId="77777777" w:rsidTr="00845267">
        <w:trPr>
          <w:trHeight w:val="792"/>
        </w:trPr>
        <w:tc>
          <w:tcPr>
            <w:tcW w:w="289" w:type="pct"/>
          </w:tcPr>
          <w:p w14:paraId="26188450"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lastRenderedPageBreak/>
              <w:t xml:space="preserve">Gong  </w:t>
            </w:r>
            <w:r w:rsidRPr="009241D4">
              <w:rPr>
                <w:rFonts w:ascii="Book Antiqua" w:hAnsi="Book Antiqua"/>
                <w:i/>
                <w:lang w:val="it-IT"/>
              </w:rPr>
              <w:t>et al</w:t>
            </w:r>
            <w:r w:rsidRPr="009241D4">
              <w:rPr>
                <w:rFonts w:ascii="Book Antiqua" w:hAnsi="Book Antiqua"/>
                <w:lang w:val="it-IT"/>
              </w:rPr>
              <w:fldChar w:fldCharType="begin"/>
            </w:r>
            <w:r w:rsidRPr="009241D4">
              <w:rPr>
                <w:rFonts w:ascii="Book Antiqua" w:hAnsi="Book Antiqua"/>
                <w:lang w:val="it-IT"/>
              </w:rPr>
              <w:instrText xml:space="preserve"> ADDIN ZOTERO_ITEM CSL_CITATION {"citationID":"fQKSE412","properties":{"formattedCitation":"\\super [44]\\nosupersub{}","plainCitation":"[44]","noteIndex":0},"citationItems":[{"id":5650,"uris":["http://zotero.org/users/6581939/items/WC8Z9P9Q"],"itemData":{"id":5650,"type":"article-journal","abstract":"Abstract\n            The purpose of this study was to explore the effectiveness of radiomics based on multisequence MRI in predicting the expression of PD-1/PD-L1 in hepatocellular carcinoma (HCC). One hundred and eight patients with HCC who underwent contrast-enhanced MRI 2 weeks before surgical resection were enrolled in this retrospective study. Corresponding paraffin sections were collected for immunohistochemistry to detect the expression of PD-1 and PD-L1. All patients were randomly divided into a training cohort and a validation cohort at a ratio of 7:3. Univariate and multivariate analyses were used to select potential clinical characteristics related to PD-1 and PD-L1 expression. Radiomics features were extracted from the axial fat-suppression T2-weighted imaging (FS-T2WI) images and the arterial phase and portal venous phase images from the axial dynamic contrast-enhanced MRI, and the corresponding feature sets were generated. The least absolute shrinkage and selection operator (LASSO) was used to select the optimal radiomics features for analysis. Logistic regression analysis was performed to construct single-sequence and multisequence radiomics and radiomic-clinical models. The predictive performance was judged by the area under the receiver operating characteristic curve (AUC) in the training and validation cohorts. In the whole cohort, PD-1 expression was positive in 43 patients, and PD-L1 expression was positive in 34 patients. The presence of satellite nodules served as an independent predictor of PD-L1 expression. The AUC values of the FS-T2WI, arterial phase, portal venous phase and multisequence models in predicting the expression of PD-1 were 0.696, 0.843, 0.863, and 0.946 in the training group and 0.669, 0.792, 0.800 and 0.815 in the validation group, respectively. The AUC values of the FS-T2WI, arterial phase, portal venous phase, multisequence and radiomic-clinical models in predicting PD-L1 expression were 0.731, 0.800, 0.800, 0.831 and 0.898 in the training group and 0.621, 0.743, 0.771, 0.810 and 0.779 in the validation group, respectively. The combined models showed better predictive performance. The results of this study suggest that a radiomics model based on multisequence MRI has the potential to predict the preoperative expression of PD-1 and PD-L1 in HCC, which could become an imaging biomarker for immune checkpoint inhibitor (ICI)-based treatment.","container-title":"Scientific Reports","DOI":"10.1038/s41598-023-34763-y","ISSN":"2045-2322","issue":"1","journalAbbreviation":"Sci Rep","language":"en","page":"7710","source":"DOI.org (Crossref)","title":"Radiomics models based on multisequence MRI for predicting PD-1/PD-L1 expression in hepatocellular carcinoma","volume":"13","author":[{"family":"Gong","given":"Xue-Qin"},{"family":"Liu","given":"Ning"},{"family":"Tao","given":"Yun-Yun"},{"family":"Li","given":"Li"},{"family":"Li","given":"Zu-Mao"},{"family":"Yang","given":"Lin"},{"family":"Zhang","given":"Xiao-Ming"}],"issued":{"date-parts":[["2023",5,12]]},"citation-key":"gongRadiomicsModelsBased2023"}}],"schema":"https://github.com/citation-style-language/schema/raw/master/csl-citation.json"} </w:instrText>
            </w:r>
            <w:r w:rsidRPr="009241D4">
              <w:rPr>
                <w:rFonts w:ascii="Book Antiqua" w:hAnsi="Book Antiqua"/>
                <w:lang w:val="it-IT"/>
              </w:rPr>
              <w:fldChar w:fldCharType="separate"/>
            </w:r>
            <w:r w:rsidRPr="009241D4">
              <w:rPr>
                <w:rFonts w:ascii="Book Antiqua" w:hAnsi="Book Antiqua" w:cs="Times New Roman"/>
                <w:vertAlign w:val="superscript"/>
              </w:rPr>
              <w:t>[44]</w:t>
            </w:r>
            <w:r w:rsidRPr="009241D4">
              <w:rPr>
                <w:rFonts w:ascii="Book Antiqua" w:hAnsi="Book Antiqua"/>
                <w:lang w:val="it-IT"/>
              </w:rPr>
              <w:fldChar w:fldCharType="end"/>
            </w:r>
            <w:r w:rsidRPr="009241D4">
              <w:rPr>
                <w:rFonts w:ascii="Book Antiqua" w:hAnsi="Book Antiqua"/>
                <w:lang w:val="it-IT"/>
              </w:rPr>
              <w:t>, 2023</w:t>
            </w:r>
          </w:p>
        </w:tc>
        <w:tc>
          <w:tcPr>
            <w:tcW w:w="179" w:type="pct"/>
          </w:tcPr>
          <w:p w14:paraId="1598C090"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R</w:t>
            </w:r>
          </w:p>
        </w:tc>
        <w:tc>
          <w:tcPr>
            <w:tcW w:w="235" w:type="pct"/>
          </w:tcPr>
          <w:p w14:paraId="20202370"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MC</w:t>
            </w:r>
          </w:p>
        </w:tc>
        <w:tc>
          <w:tcPr>
            <w:tcW w:w="323" w:type="pct"/>
          </w:tcPr>
          <w:p w14:paraId="0BFC5256"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PD</w:t>
            </w:r>
            <w:r w:rsidRPr="009241D4">
              <w:rPr>
                <w:rFonts w:ascii="MS Mincho" w:eastAsia="MS Mincho" w:hAnsi="MS Mincho" w:cs="MS Mincho" w:hint="eastAsia"/>
                <w:lang w:val="it-IT"/>
              </w:rPr>
              <w:t>‑</w:t>
            </w:r>
            <w:r w:rsidRPr="009241D4">
              <w:rPr>
                <w:rFonts w:ascii="Book Antiqua" w:hAnsi="Book Antiqua"/>
                <w:lang w:val="it-IT"/>
              </w:rPr>
              <w:t>1/PD</w:t>
            </w:r>
            <w:r w:rsidRPr="009241D4">
              <w:rPr>
                <w:rFonts w:ascii="MS Mincho" w:eastAsia="MS Mincho" w:hAnsi="MS Mincho" w:cs="MS Mincho" w:hint="eastAsia"/>
                <w:lang w:val="it-IT"/>
              </w:rPr>
              <w:t>‑</w:t>
            </w:r>
            <w:r w:rsidRPr="009241D4">
              <w:rPr>
                <w:rFonts w:ascii="Book Antiqua" w:hAnsi="Book Antiqua"/>
                <w:lang w:val="it-IT"/>
              </w:rPr>
              <w:t>L1</w:t>
            </w:r>
          </w:p>
        </w:tc>
        <w:tc>
          <w:tcPr>
            <w:tcW w:w="370" w:type="pct"/>
          </w:tcPr>
          <w:p w14:paraId="69EF6E21"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108 (HCC)</w:t>
            </w:r>
          </w:p>
        </w:tc>
        <w:tc>
          <w:tcPr>
            <w:tcW w:w="304" w:type="pct"/>
          </w:tcPr>
          <w:p w14:paraId="2160CD5E"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T2WI FS, AP, PVP</w:t>
            </w:r>
          </w:p>
        </w:tc>
        <w:tc>
          <w:tcPr>
            <w:tcW w:w="197" w:type="pct"/>
          </w:tcPr>
          <w:p w14:paraId="19B35FC6"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M, 3D</w:t>
            </w:r>
          </w:p>
        </w:tc>
        <w:tc>
          <w:tcPr>
            <w:tcW w:w="400" w:type="pct"/>
          </w:tcPr>
          <w:p w14:paraId="116DF37E"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NS</w:t>
            </w:r>
          </w:p>
        </w:tc>
        <w:tc>
          <w:tcPr>
            <w:tcW w:w="539" w:type="pct"/>
          </w:tcPr>
          <w:p w14:paraId="4222E3F8"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352 (GLCM, GLRLM, intensity histogram, and shape)</w:t>
            </w:r>
          </w:p>
        </w:tc>
        <w:tc>
          <w:tcPr>
            <w:tcW w:w="504" w:type="pct"/>
          </w:tcPr>
          <w:p w14:paraId="4F90679A"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 xml:space="preserve">ICC, </w:t>
            </w:r>
            <w:r w:rsidRPr="009241D4">
              <w:rPr>
                <w:rFonts w:ascii="Book Antiqua" w:hAnsi="Book Antiqua"/>
                <w:i/>
                <w:iCs/>
              </w:rPr>
              <w:t>t</w:t>
            </w:r>
            <w:r w:rsidRPr="009241D4">
              <w:rPr>
                <w:rFonts w:ascii="Book Antiqua" w:hAnsi="Book Antiqua"/>
              </w:rPr>
              <w:t>-test/ MANN WHYTNEY, LASSO</w:t>
            </w:r>
          </w:p>
        </w:tc>
        <w:tc>
          <w:tcPr>
            <w:tcW w:w="343" w:type="pct"/>
          </w:tcPr>
          <w:p w14:paraId="71E355DC"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LR</w:t>
            </w:r>
          </w:p>
        </w:tc>
        <w:tc>
          <w:tcPr>
            <w:tcW w:w="347" w:type="pct"/>
          </w:tcPr>
          <w:p w14:paraId="3961CDBC"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Yes</w:t>
            </w:r>
          </w:p>
        </w:tc>
        <w:tc>
          <w:tcPr>
            <w:tcW w:w="469" w:type="pct"/>
          </w:tcPr>
          <w:p w14:paraId="781E8607"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AUC = 0.946 in the TS and 0.815 in the VS</w:t>
            </w:r>
          </w:p>
        </w:tc>
        <w:tc>
          <w:tcPr>
            <w:tcW w:w="501" w:type="pct"/>
          </w:tcPr>
          <w:p w14:paraId="4608A77D"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 xml:space="preserve">A radiomics model based on multisequence MRI has the </w:t>
            </w:r>
            <w:r w:rsidRPr="009241D4">
              <w:rPr>
                <w:rFonts w:ascii="Book Antiqua" w:hAnsi="Book Antiqua"/>
              </w:rPr>
              <w:lastRenderedPageBreak/>
              <w:t>potential to predict the preoperative expression of PD-1 and PD-L1 in HCC</w:t>
            </w:r>
          </w:p>
        </w:tc>
      </w:tr>
      <w:tr w:rsidR="00E57E13" w:rsidRPr="009241D4" w14:paraId="3A77E839" w14:textId="77777777" w:rsidTr="00845267">
        <w:trPr>
          <w:trHeight w:val="792"/>
        </w:trPr>
        <w:tc>
          <w:tcPr>
            <w:tcW w:w="289" w:type="pct"/>
          </w:tcPr>
          <w:p w14:paraId="1F64A1AF"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lastRenderedPageBreak/>
              <w:t xml:space="preserve">Zhang </w:t>
            </w:r>
            <w:r w:rsidRPr="009241D4">
              <w:rPr>
                <w:rFonts w:ascii="Book Antiqua" w:hAnsi="Book Antiqua"/>
                <w:i/>
                <w:lang w:val="it-IT"/>
              </w:rPr>
              <w:t>et al</w:t>
            </w:r>
            <w:r w:rsidRPr="009241D4">
              <w:rPr>
                <w:rFonts w:ascii="Book Antiqua" w:hAnsi="Book Antiqua"/>
                <w:lang w:val="it-IT"/>
              </w:rPr>
              <w:fldChar w:fldCharType="begin"/>
            </w:r>
            <w:r w:rsidRPr="009241D4">
              <w:rPr>
                <w:rFonts w:ascii="Book Antiqua" w:hAnsi="Book Antiqua"/>
                <w:lang w:val="it-IT"/>
              </w:rPr>
              <w:instrText xml:space="preserve"> ADDIN ZOTERO_ITEM CSL_CITATION {"citationID":"RUsp0oaA","properties":{"formattedCitation":"\\super [45]\\nosupersub{}","plainCitation":"[45]","noteIndex":0},"citationItems":[{"id":5652,"uris":["http://zotero.org/users/6581939/items/498YEQJH"],"itemData":{"id":5652,"type":"article-journal","abstract":"Objectives\n              We aimed to construct and validate a radiomics-based nomogram model derived from gadoxetic acid–enhanced magnetic resonance (MR) images to predict cytokeratin (CK) 19–positive (+) hepatocellular carcinoma (HCC) and patients’ prognosis.\n            \n            \n              Methods\n              A two-center and time-independent cohort of 311 patients were retrospectively enrolled (training cohort, n = 168; internal validation cohort, n = 72; external validation cohort, n = 71). A total of 2286 radiomic features were extracted from multisequence MR images with the uAI Research Portal (uRP), and a radiomic feature model was established. A combined model was established by incorporating the clinic-radiological features and the fusion radiomics signature using logistic regression analysis. Receiver operating characteristic curve (ROC) was used to evaluate the predictive efficacy of these models. Kaplan–Meier survival analysis was used to assess 1-year and 2-year progression-free survival (PFS) and overall survival (OS) in the cohort.\n            \n            \n              Results\n              \n                By combining radiomic features extracted in DWI phase, arterial phase, venous and delay phase, the fusion radiomics signature achieved AUCs of 0.865, 0.824, and 0.781 in the training, internal, and external validation cohorts. The final combined clinic-radiological model showed higher AUC values in the three datasets compared with the fusion radiomics model. The nomogram based on the combined model showed satisfactory prediction performance in the training (C-index, 0.914), internal (C-index, 0.855), and external validation (C-index, 0.795) cohort. The 1-year and 2-year PFS and OS of the patients in the CK19+ group were 76% and 73%, and 78% and 68%, respectively. The 1-year and 2-year PFS and OS of the patients in the CK19-negative (−) group were 81% and 77%, and 80% and 74%, respectively. Kaplan–Meier survival analysis showed no significant differences in 1-year PFS and OS between the groups (\n                P\n                = 0.273 and 0.290), but it did show differences in 2-year PFS and OS between the groups (\n                P\n                = 0.032 and 0.040). Both PFS and OS were lower in CK19+ patients.\n              \n            \n            \n              Conclusion\n              The combined model based on clinic-radiological radiomics features can be used for predicting CK19+ HCC noninvasively to assist in the development of personalized treatment.","container-title":"Frontiers in Oncology","DOI":"10.3389/fonc.2023.1174069","ISSN":"2234-943X","journalAbbreviation":"Front. Oncol.","page":"1174069","source":"DOI.org (Crossref)","title":"A radiomics nomogram for predicting cytokeratin 19–positive hepatocellular carcinoma: a two-center study","title-short":"A radiomics nomogram for predicting cytokeratin 19–positive hepatocellular carcinoma","volume":"13","author":[{"family":"Zhang","given":"Liqing"},{"family":"Zhou","given":"Heshan"},{"family":"Zhang","given":"Xiaoqian"},{"family":"Ding","given":"Zhongxiang"},{"family":"Xu","given":"Jianfeng"}],"issued":{"date-parts":[["2023",4,27]]},"citation-key":"zhangRadiomicsNomogramPredicting2023"}}],"schema":"https://github.com/citation-style-language/schema/raw/master/csl-citation.json"} </w:instrText>
            </w:r>
            <w:r w:rsidRPr="009241D4">
              <w:rPr>
                <w:rFonts w:ascii="Book Antiqua" w:hAnsi="Book Antiqua"/>
                <w:lang w:val="it-IT"/>
              </w:rPr>
              <w:fldChar w:fldCharType="separate"/>
            </w:r>
            <w:r w:rsidRPr="009241D4">
              <w:rPr>
                <w:rFonts w:ascii="Book Antiqua" w:hAnsi="Book Antiqua" w:cs="Times New Roman"/>
                <w:vertAlign w:val="superscript"/>
              </w:rPr>
              <w:t>[45]</w:t>
            </w:r>
            <w:r w:rsidRPr="009241D4">
              <w:rPr>
                <w:rFonts w:ascii="Book Antiqua" w:hAnsi="Book Antiqua"/>
                <w:lang w:val="it-IT"/>
              </w:rPr>
              <w:fldChar w:fldCharType="end"/>
            </w:r>
            <w:r w:rsidRPr="009241D4">
              <w:rPr>
                <w:rFonts w:ascii="Book Antiqua" w:hAnsi="Book Antiqua"/>
                <w:lang w:val="it-IT"/>
              </w:rPr>
              <w:t>, 2023</w:t>
            </w:r>
          </w:p>
        </w:tc>
        <w:tc>
          <w:tcPr>
            <w:tcW w:w="179" w:type="pct"/>
          </w:tcPr>
          <w:p w14:paraId="729B6900"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R</w:t>
            </w:r>
          </w:p>
        </w:tc>
        <w:tc>
          <w:tcPr>
            <w:tcW w:w="235" w:type="pct"/>
          </w:tcPr>
          <w:p w14:paraId="4F180834"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MC</w:t>
            </w:r>
          </w:p>
        </w:tc>
        <w:tc>
          <w:tcPr>
            <w:tcW w:w="323" w:type="pct"/>
          </w:tcPr>
          <w:p w14:paraId="67FF9F9C"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CK 19+/-HCC</w:t>
            </w:r>
          </w:p>
        </w:tc>
        <w:tc>
          <w:tcPr>
            <w:tcW w:w="370" w:type="pct"/>
          </w:tcPr>
          <w:p w14:paraId="549B1304"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311 (HCC)</w:t>
            </w:r>
          </w:p>
        </w:tc>
        <w:tc>
          <w:tcPr>
            <w:tcW w:w="304" w:type="pct"/>
          </w:tcPr>
          <w:p w14:paraId="5C355725"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T1WI, T2WI, DWI, AP, VP, and DP</w:t>
            </w:r>
          </w:p>
        </w:tc>
        <w:tc>
          <w:tcPr>
            <w:tcW w:w="197" w:type="pct"/>
          </w:tcPr>
          <w:p w14:paraId="055D065B"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M, 3D</w:t>
            </w:r>
          </w:p>
        </w:tc>
        <w:tc>
          <w:tcPr>
            <w:tcW w:w="400" w:type="pct"/>
          </w:tcPr>
          <w:p w14:paraId="5CC9715A" w14:textId="77777777" w:rsidR="00E57E13" w:rsidRPr="009241D4" w:rsidRDefault="00E57E13" w:rsidP="009241D4">
            <w:pPr>
              <w:adjustRightInd w:val="0"/>
              <w:snapToGrid w:val="0"/>
              <w:spacing w:line="360" w:lineRule="auto"/>
              <w:jc w:val="both"/>
              <w:rPr>
                <w:rFonts w:ascii="Book Antiqua" w:hAnsi="Book Antiqua"/>
              </w:rPr>
            </w:pPr>
            <w:proofErr w:type="spellStart"/>
            <w:r w:rsidRPr="009241D4">
              <w:rPr>
                <w:rFonts w:ascii="Book Antiqua" w:hAnsi="Book Antiqua"/>
              </w:rPr>
              <w:t>uRP</w:t>
            </w:r>
            <w:proofErr w:type="spellEnd"/>
          </w:p>
        </w:tc>
        <w:tc>
          <w:tcPr>
            <w:tcW w:w="539" w:type="pct"/>
          </w:tcPr>
          <w:p w14:paraId="370E6E8D"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2286 (first order, wavelet)</w:t>
            </w:r>
          </w:p>
        </w:tc>
        <w:tc>
          <w:tcPr>
            <w:tcW w:w="504" w:type="pct"/>
          </w:tcPr>
          <w:p w14:paraId="3FB3DD6E"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ICC, LASSO</w:t>
            </w:r>
          </w:p>
        </w:tc>
        <w:tc>
          <w:tcPr>
            <w:tcW w:w="343" w:type="pct"/>
          </w:tcPr>
          <w:p w14:paraId="7242A65D"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LR</w:t>
            </w:r>
          </w:p>
        </w:tc>
        <w:tc>
          <w:tcPr>
            <w:tcW w:w="347" w:type="pct"/>
          </w:tcPr>
          <w:p w14:paraId="01F54316"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Yes</w:t>
            </w:r>
          </w:p>
        </w:tc>
        <w:tc>
          <w:tcPr>
            <w:tcW w:w="469" w:type="pct"/>
          </w:tcPr>
          <w:p w14:paraId="391B5BDD"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in the TS (C-index, 0.914), internal (C-index, 0.855), and external VS (C-index, 0.795)</w:t>
            </w:r>
          </w:p>
        </w:tc>
        <w:tc>
          <w:tcPr>
            <w:tcW w:w="501" w:type="pct"/>
          </w:tcPr>
          <w:p w14:paraId="69A001F4"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 xml:space="preserve">The combined model based on clinic-radiological radiomics features can be used for predicting CK19+ HCC </w:t>
            </w:r>
            <w:r w:rsidRPr="009241D4">
              <w:rPr>
                <w:rFonts w:ascii="Book Antiqua" w:hAnsi="Book Antiqua"/>
              </w:rPr>
              <w:lastRenderedPageBreak/>
              <w:t>preoperatively</w:t>
            </w:r>
          </w:p>
        </w:tc>
      </w:tr>
      <w:tr w:rsidR="00E57E13" w:rsidRPr="009241D4" w14:paraId="5FBA7C48" w14:textId="77777777" w:rsidTr="00845267">
        <w:trPr>
          <w:trHeight w:val="792"/>
        </w:trPr>
        <w:tc>
          <w:tcPr>
            <w:tcW w:w="289" w:type="pct"/>
          </w:tcPr>
          <w:p w14:paraId="2514B2D8"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lastRenderedPageBreak/>
              <w:t xml:space="preserve">Zhang </w:t>
            </w:r>
            <w:r w:rsidRPr="009241D4">
              <w:rPr>
                <w:rFonts w:ascii="Book Antiqua" w:hAnsi="Book Antiqua"/>
                <w:i/>
                <w:lang w:val="it-IT"/>
              </w:rPr>
              <w:t>et al</w:t>
            </w:r>
            <w:r w:rsidRPr="009241D4">
              <w:rPr>
                <w:rFonts w:ascii="Book Antiqua" w:hAnsi="Book Antiqua"/>
                <w:lang w:val="it-IT"/>
              </w:rPr>
              <w:fldChar w:fldCharType="begin"/>
            </w:r>
            <w:r w:rsidRPr="009241D4">
              <w:rPr>
                <w:rFonts w:ascii="Book Antiqua" w:hAnsi="Book Antiqua"/>
                <w:lang w:val="it-IT"/>
              </w:rPr>
              <w:instrText xml:space="preserve"> ADDIN ZOTERO_ITEM CSL_CITATION {"citationID":"72BSWvZ6","properties":{"formattedCitation":"\\super [46]\\nosupersub{}","plainCitation":"[46]","noteIndex":0},"citationItems":[{"id":5654,"uris":["http://zotero.org/users/6581939/items/4UTEW6S5"],"itemData":{"id":5654,"type":"article-journal","container-title":"World Journal of Gastroenterology","DOI":"10.3748/wjg.v29.i13.2001","ISSN":"1007-9327","issue":"13","journalAbbreviation":"World J Gastroenterol","page":"2001-2014","source":"DOI.org (Crossref)","title":"Preoperative prediction of macrotrabecular-massive hepatocellular carcinoma through dynamic contrast-enhanced magnetic resonance imaging-based radiomics","volume":"29","author":[{"family":"Zhang","given":"Yang"},{"family":"He","given":"Dong"},{"family":"Liu","given":"Jing"},{"family":"Wei","given":"Yu-Guo"},{"family":"Shi","given":"Lin-Lin"}],"issued":{"date-parts":[["2023",4,7]]},"citation-key":"zhangPreoperativePredictionMacrotrabecularmassive2023"}}],"schema":"https://github.com/citation-style-language/schema/raw/master/csl-citation.json"} </w:instrText>
            </w:r>
            <w:r w:rsidRPr="009241D4">
              <w:rPr>
                <w:rFonts w:ascii="Book Antiqua" w:hAnsi="Book Antiqua"/>
                <w:lang w:val="it-IT"/>
              </w:rPr>
              <w:fldChar w:fldCharType="separate"/>
            </w:r>
            <w:r w:rsidRPr="009241D4">
              <w:rPr>
                <w:rFonts w:ascii="Book Antiqua" w:hAnsi="Book Antiqua" w:cs="Times New Roman"/>
                <w:vertAlign w:val="superscript"/>
              </w:rPr>
              <w:t>[46]</w:t>
            </w:r>
            <w:r w:rsidRPr="009241D4">
              <w:rPr>
                <w:rFonts w:ascii="Book Antiqua" w:hAnsi="Book Antiqua"/>
                <w:lang w:val="it-IT"/>
              </w:rPr>
              <w:fldChar w:fldCharType="end"/>
            </w:r>
            <w:r w:rsidRPr="009241D4">
              <w:rPr>
                <w:rFonts w:ascii="Book Antiqua" w:hAnsi="Book Antiqua"/>
                <w:lang w:val="it-IT"/>
              </w:rPr>
              <w:t>, 2023</w:t>
            </w:r>
          </w:p>
        </w:tc>
        <w:tc>
          <w:tcPr>
            <w:tcW w:w="179" w:type="pct"/>
          </w:tcPr>
          <w:p w14:paraId="261DBDAB"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R</w:t>
            </w:r>
          </w:p>
        </w:tc>
        <w:tc>
          <w:tcPr>
            <w:tcW w:w="235" w:type="pct"/>
          </w:tcPr>
          <w:p w14:paraId="5E02219C"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PPF</w:t>
            </w:r>
          </w:p>
        </w:tc>
        <w:tc>
          <w:tcPr>
            <w:tcW w:w="323" w:type="pct"/>
          </w:tcPr>
          <w:p w14:paraId="12D04B5F"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MTM HCC</w:t>
            </w:r>
          </w:p>
        </w:tc>
        <w:tc>
          <w:tcPr>
            <w:tcW w:w="370" w:type="pct"/>
          </w:tcPr>
          <w:p w14:paraId="5BE82BFD"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232 (HCC)</w:t>
            </w:r>
          </w:p>
        </w:tc>
        <w:tc>
          <w:tcPr>
            <w:tcW w:w="304" w:type="pct"/>
          </w:tcPr>
          <w:p w14:paraId="74EC76C1"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DCE-MRI</w:t>
            </w:r>
          </w:p>
        </w:tc>
        <w:tc>
          <w:tcPr>
            <w:tcW w:w="197" w:type="pct"/>
          </w:tcPr>
          <w:p w14:paraId="2E94AEE5"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M, 3D</w:t>
            </w:r>
          </w:p>
        </w:tc>
        <w:tc>
          <w:tcPr>
            <w:tcW w:w="400" w:type="pct"/>
          </w:tcPr>
          <w:p w14:paraId="19064682" w14:textId="77777777" w:rsidR="00E57E13" w:rsidRPr="009241D4" w:rsidRDefault="00E57E13" w:rsidP="009241D4">
            <w:pPr>
              <w:adjustRightInd w:val="0"/>
              <w:snapToGrid w:val="0"/>
              <w:spacing w:line="360" w:lineRule="auto"/>
              <w:jc w:val="both"/>
              <w:rPr>
                <w:rFonts w:ascii="Book Antiqua" w:hAnsi="Book Antiqua"/>
              </w:rPr>
            </w:pPr>
            <w:proofErr w:type="spellStart"/>
            <w:r w:rsidRPr="009241D4">
              <w:rPr>
                <w:rFonts w:ascii="Book Antiqua" w:hAnsi="Book Antiqua"/>
              </w:rPr>
              <w:t>Pyradiomics</w:t>
            </w:r>
            <w:proofErr w:type="spellEnd"/>
          </w:p>
        </w:tc>
        <w:tc>
          <w:tcPr>
            <w:tcW w:w="539" w:type="pct"/>
          </w:tcPr>
          <w:p w14:paraId="20CBAF5D"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 xml:space="preserve">1037 (first order, shape GLRLM, GLSZM, NGTDM, GLCM, GLDM </w:t>
            </w:r>
            <w:proofErr w:type="spellStart"/>
            <w:r w:rsidRPr="009241D4">
              <w:rPr>
                <w:rFonts w:ascii="Book Antiqua" w:hAnsi="Book Antiqua"/>
              </w:rPr>
              <w:t>LoG</w:t>
            </w:r>
            <w:proofErr w:type="spellEnd"/>
            <w:r w:rsidRPr="009241D4">
              <w:rPr>
                <w:rFonts w:ascii="Book Antiqua" w:hAnsi="Book Antiqua"/>
              </w:rPr>
              <w:t xml:space="preserve"> and wavelet)</w:t>
            </w:r>
          </w:p>
        </w:tc>
        <w:tc>
          <w:tcPr>
            <w:tcW w:w="504" w:type="pct"/>
          </w:tcPr>
          <w:p w14:paraId="411336DC"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ICC, GBDT</w:t>
            </w:r>
          </w:p>
        </w:tc>
        <w:tc>
          <w:tcPr>
            <w:tcW w:w="343" w:type="pct"/>
          </w:tcPr>
          <w:p w14:paraId="192C78FB"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LR, KNN, Naive-Bayes, Decision Tree, SVM</w:t>
            </w:r>
          </w:p>
        </w:tc>
        <w:tc>
          <w:tcPr>
            <w:tcW w:w="347" w:type="pct"/>
          </w:tcPr>
          <w:p w14:paraId="5A29ED9A"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Yes</w:t>
            </w:r>
          </w:p>
        </w:tc>
        <w:tc>
          <w:tcPr>
            <w:tcW w:w="469" w:type="pct"/>
          </w:tcPr>
          <w:p w14:paraId="158D2489"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AUCs of 0.896 and 0.805 in the TS e VS</w:t>
            </w:r>
          </w:p>
        </w:tc>
        <w:tc>
          <w:tcPr>
            <w:tcW w:w="501" w:type="pct"/>
          </w:tcPr>
          <w:p w14:paraId="62BF4B59"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 xml:space="preserve">The nomogram containing radiomics, age, alpha-fetoprotein, </w:t>
            </w:r>
            <w:proofErr w:type="spellStart"/>
            <w:r w:rsidRPr="009241D4">
              <w:rPr>
                <w:rFonts w:ascii="Book Antiqua" w:hAnsi="Book Antiqua"/>
              </w:rPr>
              <w:t>tumour</w:t>
            </w:r>
            <w:proofErr w:type="spellEnd"/>
            <w:r w:rsidRPr="009241D4">
              <w:rPr>
                <w:rFonts w:ascii="Book Antiqua" w:hAnsi="Book Antiqua"/>
              </w:rPr>
              <w:t xml:space="preserve"> size, and </w:t>
            </w:r>
            <w:proofErr w:type="spellStart"/>
            <w:r w:rsidRPr="009241D4">
              <w:rPr>
                <w:rFonts w:ascii="Book Antiqua" w:hAnsi="Book Antiqua"/>
              </w:rPr>
              <w:t>tumour</w:t>
            </w:r>
            <w:proofErr w:type="spellEnd"/>
            <w:r w:rsidRPr="009241D4">
              <w:rPr>
                <w:rFonts w:ascii="Book Antiqua" w:hAnsi="Book Antiqua"/>
              </w:rPr>
              <w:t xml:space="preserve">-to-liver ADC ratio revealed excellent predictive ability in preoperatively identifying the MTM-HCC </w:t>
            </w:r>
            <w:r w:rsidRPr="009241D4">
              <w:rPr>
                <w:rFonts w:ascii="Book Antiqua" w:hAnsi="Book Antiqua"/>
              </w:rPr>
              <w:lastRenderedPageBreak/>
              <w:t>Subtype</w:t>
            </w:r>
          </w:p>
        </w:tc>
      </w:tr>
      <w:tr w:rsidR="00E57E13" w:rsidRPr="009241D4" w14:paraId="2AB31BA9" w14:textId="77777777" w:rsidTr="00845267">
        <w:trPr>
          <w:trHeight w:val="792"/>
        </w:trPr>
        <w:tc>
          <w:tcPr>
            <w:tcW w:w="289" w:type="pct"/>
          </w:tcPr>
          <w:p w14:paraId="103EC607"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lastRenderedPageBreak/>
              <w:t xml:space="preserve">Dong  </w:t>
            </w:r>
            <w:r w:rsidRPr="009241D4">
              <w:rPr>
                <w:rFonts w:ascii="Book Antiqua" w:hAnsi="Book Antiqua"/>
                <w:i/>
                <w:lang w:val="it-IT"/>
              </w:rPr>
              <w:t>et al</w:t>
            </w:r>
            <w:r w:rsidRPr="009241D4">
              <w:rPr>
                <w:rFonts w:ascii="Book Antiqua" w:hAnsi="Book Antiqua"/>
                <w:lang w:val="it-IT"/>
              </w:rPr>
              <w:fldChar w:fldCharType="begin"/>
            </w:r>
            <w:r w:rsidRPr="009241D4">
              <w:rPr>
                <w:rFonts w:ascii="Book Antiqua" w:hAnsi="Book Antiqua"/>
                <w:lang w:val="it-IT"/>
              </w:rPr>
              <w:instrText xml:space="preserve"> ADDIN ZOTERO_ITEM CSL_CITATION {"citationID":"HCUFE6K2","properties":{"formattedCitation":"\\super [47]\\nosupersub{}","plainCitation":"[47]","noteIndex":0},"citationItems":[{"id":5656,"uris":["http://zotero.org/users/6581939/items/W26IVCFQ"],"itemData":{"id":5656,"type":"article-journal","abstract":"Background\n              Vessels encapsulating tumor cluster (VETC) is a critical prognostic factor and therapeutic predictor of hepatocellular carcinoma (HCC). However, noninvasive evaluation of VETC remains challenging.\n            \n            \n              Purpose\n              To develop and validate a deep learning radiomic (DLR) model of dynamic contrast</w:instrText>
            </w:r>
            <w:r w:rsidRPr="009241D4">
              <w:rPr>
                <w:rFonts w:ascii="宋体" w:eastAsia="宋体" w:hAnsi="宋体" w:cs="宋体" w:hint="eastAsia"/>
                <w:lang w:val="it-IT"/>
              </w:rPr>
              <w:instrText>‐</w:instrText>
            </w:r>
            <w:r w:rsidRPr="009241D4">
              <w:rPr>
                <w:rFonts w:ascii="Book Antiqua" w:hAnsi="Book Antiqua"/>
                <w:lang w:val="it-IT"/>
              </w:rPr>
              <w:instrText>enhanced MRI (DCE</w:instrText>
            </w:r>
            <w:r w:rsidRPr="009241D4">
              <w:rPr>
                <w:rFonts w:ascii="宋体" w:eastAsia="宋体" w:hAnsi="宋体" w:cs="宋体" w:hint="eastAsia"/>
                <w:lang w:val="it-IT"/>
              </w:rPr>
              <w:instrText>‐</w:instrText>
            </w:r>
            <w:r w:rsidRPr="009241D4">
              <w:rPr>
                <w:rFonts w:ascii="Book Antiqua" w:hAnsi="Book Antiqua"/>
                <w:lang w:val="it-IT"/>
              </w:rPr>
              <w:instrText xml:space="preserve">MRI) for the preoperative discrimination of VETC and prognosis of HCC.\n            \n            \n              Study type\n              Retrospective.\n            \n            \n              Population\n              \n                A total of 221 patients with histologically confirmed HCC and stratified this cohort into training set (\n                n\n                </w:instrText>
            </w:r>
            <w:r w:rsidRPr="009241D4">
              <w:rPr>
                <w:rFonts w:ascii="MS Mincho" w:eastAsia="MS Mincho" w:hAnsi="MS Mincho" w:cs="MS Mincho" w:hint="eastAsia"/>
                <w:lang w:val="it-IT"/>
              </w:rPr>
              <w:instrText> </w:instrText>
            </w:r>
            <w:r w:rsidRPr="009241D4">
              <w:rPr>
                <w:rFonts w:ascii="Book Antiqua" w:hAnsi="Book Antiqua"/>
                <w:lang w:val="it-IT"/>
              </w:rPr>
              <w:instrText>=</w:instrText>
            </w:r>
            <w:r w:rsidRPr="009241D4">
              <w:rPr>
                <w:rFonts w:ascii="MS Mincho" w:eastAsia="MS Mincho" w:hAnsi="MS Mincho" w:cs="MS Mincho" w:hint="eastAsia"/>
                <w:lang w:val="it-IT"/>
              </w:rPr>
              <w:instrText> </w:instrText>
            </w:r>
            <w:r w:rsidRPr="009241D4">
              <w:rPr>
                <w:rFonts w:ascii="Book Antiqua" w:hAnsi="Book Antiqua"/>
                <w:lang w:val="it-IT"/>
              </w:rPr>
              <w:instrText>154) and time</w:instrText>
            </w:r>
            <w:r w:rsidRPr="009241D4">
              <w:rPr>
                <w:rFonts w:ascii="宋体" w:eastAsia="宋体" w:hAnsi="宋体" w:cs="宋体" w:hint="eastAsia"/>
                <w:lang w:val="it-IT"/>
              </w:rPr>
              <w:instrText>‐</w:instrText>
            </w:r>
            <w:r w:rsidRPr="009241D4">
              <w:rPr>
                <w:rFonts w:ascii="Book Antiqua" w:hAnsi="Book Antiqua"/>
                <w:lang w:val="it-IT"/>
              </w:rPr>
              <w:instrText xml:space="preserve">independent validation set (\n                n\n                </w:instrText>
            </w:r>
            <w:r w:rsidRPr="009241D4">
              <w:rPr>
                <w:rFonts w:ascii="MS Mincho" w:eastAsia="MS Mincho" w:hAnsi="MS Mincho" w:cs="MS Mincho" w:hint="eastAsia"/>
                <w:lang w:val="it-IT"/>
              </w:rPr>
              <w:instrText> </w:instrText>
            </w:r>
            <w:r w:rsidRPr="009241D4">
              <w:rPr>
                <w:rFonts w:ascii="Book Antiqua" w:hAnsi="Book Antiqua"/>
                <w:lang w:val="it-IT"/>
              </w:rPr>
              <w:instrText>=</w:instrText>
            </w:r>
            <w:r w:rsidRPr="009241D4">
              <w:rPr>
                <w:rFonts w:ascii="MS Mincho" w:eastAsia="MS Mincho" w:hAnsi="MS Mincho" w:cs="MS Mincho" w:hint="eastAsia"/>
                <w:lang w:val="it-IT"/>
              </w:rPr>
              <w:instrText> </w:instrText>
            </w:r>
            <w:r w:rsidRPr="009241D4">
              <w:rPr>
                <w:rFonts w:ascii="Book Antiqua" w:hAnsi="Book Antiqua"/>
                <w:lang w:val="it-IT"/>
              </w:rPr>
              <w:instrText>67).\n              \n            \n            \n              Field Strength/Sequence\n              \n                A 1.5</w:instrText>
            </w:r>
            <w:r w:rsidRPr="009241D4">
              <w:rPr>
                <w:rFonts w:ascii="MS Mincho" w:eastAsia="MS Mincho" w:hAnsi="MS Mincho" w:cs="MS Mincho" w:hint="eastAsia"/>
                <w:lang w:val="it-IT"/>
              </w:rPr>
              <w:instrText> </w:instrText>
            </w:r>
            <w:r w:rsidRPr="009241D4">
              <w:rPr>
                <w:rFonts w:ascii="Book Antiqua" w:hAnsi="Book Antiqua"/>
                <w:lang w:val="it-IT"/>
              </w:rPr>
              <w:instrText>T and 3.0</w:instrText>
            </w:r>
            <w:r w:rsidRPr="009241D4">
              <w:rPr>
                <w:rFonts w:ascii="MS Mincho" w:eastAsia="MS Mincho" w:hAnsi="MS Mincho" w:cs="MS Mincho" w:hint="eastAsia"/>
                <w:lang w:val="it-IT"/>
              </w:rPr>
              <w:instrText> </w:instrText>
            </w:r>
            <w:r w:rsidRPr="009241D4">
              <w:rPr>
                <w:rFonts w:ascii="Book Antiqua" w:hAnsi="Book Antiqua"/>
                <w:lang w:val="it-IT"/>
              </w:rPr>
              <w:instrText xml:space="preserve">T;\n                DCE\n                imaging with\n                T1\n                </w:instrText>
            </w:r>
            <w:r w:rsidRPr="009241D4">
              <w:rPr>
                <w:rFonts w:ascii="宋体" w:eastAsia="宋体" w:hAnsi="宋体" w:cs="宋体" w:hint="eastAsia"/>
                <w:lang w:val="it-IT"/>
              </w:rPr>
              <w:instrText>‐</w:instrText>
            </w:r>
            <w:r w:rsidRPr="009241D4">
              <w:rPr>
                <w:rFonts w:ascii="Book Antiqua" w:hAnsi="Book Antiqua"/>
                <w:lang w:val="it-IT"/>
              </w:rPr>
              <w:instrText>weighted three</w:instrText>
            </w:r>
            <w:r w:rsidRPr="009241D4">
              <w:rPr>
                <w:rFonts w:ascii="宋体" w:eastAsia="宋体" w:hAnsi="宋体" w:cs="宋体" w:hint="eastAsia"/>
                <w:lang w:val="it-IT"/>
              </w:rPr>
              <w:instrText>‐</w:instrText>
            </w:r>
            <w:r w:rsidRPr="009241D4">
              <w:rPr>
                <w:rFonts w:ascii="Book Antiqua" w:hAnsi="Book Antiqua"/>
                <w:lang w:val="it-IT"/>
              </w:rPr>
              <w:instrText>dimensional fast spoiled gradient echo.\n              \n            \n            \n              Assessment\n              Histological specimens were used to evaluate VETC status. VETC+ cases had a visible pattern (≥5% tumor area), while cases without any pattern were VETC−. The regions of intratumor and peritumor were segmented manually in the arterial, portal</w:instrText>
            </w:r>
            <w:r w:rsidRPr="009241D4">
              <w:rPr>
                <w:rFonts w:ascii="宋体" w:eastAsia="宋体" w:hAnsi="宋体" w:cs="宋体" w:hint="eastAsia"/>
                <w:lang w:val="it-IT"/>
              </w:rPr>
              <w:instrText>‐</w:instrText>
            </w:r>
            <w:r w:rsidRPr="009241D4">
              <w:rPr>
                <w:rFonts w:ascii="Book Antiqua" w:hAnsi="Book Antiqua"/>
                <w:lang w:val="it-IT"/>
              </w:rPr>
              <w:instrText>venous and delayed phase (AP, PP, and DP, respectively) of DCE</w:instrText>
            </w:r>
            <w:r w:rsidRPr="009241D4">
              <w:rPr>
                <w:rFonts w:ascii="宋体" w:eastAsia="宋体" w:hAnsi="宋体" w:cs="宋体" w:hint="eastAsia"/>
                <w:lang w:val="it-IT"/>
              </w:rPr>
              <w:instrText>‐</w:instrText>
            </w:r>
            <w:r w:rsidRPr="009241D4">
              <w:rPr>
                <w:rFonts w:ascii="Book Antiqua" w:hAnsi="Book Antiqua"/>
                <w:lang w:val="it-IT"/>
              </w:rPr>
              <w:instrText>MRI and reproducibility of segmentation was evaluated. Deep neural network and machine learning (ML) classifiers (logistic regression, decision tree, random forest, SVM, KNN, and Bayes) were used to develop nine DLR, 54 ML and clinical–radiological (CR) models based on AP, PP, and DP of DCE</w:instrText>
            </w:r>
            <w:r w:rsidRPr="009241D4">
              <w:rPr>
                <w:rFonts w:ascii="宋体" w:eastAsia="宋体" w:hAnsi="宋体" w:cs="宋体" w:hint="eastAsia"/>
                <w:lang w:val="it-IT"/>
              </w:rPr>
              <w:instrText>‐</w:instrText>
            </w:r>
            <w:r w:rsidRPr="009241D4">
              <w:rPr>
                <w:rFonts w:ascii="Book Antiqua" w:hAnsi="Book Antiqua"/>
                <w:lang w:val="it-IT"/>
              </w:rPr>
              <w:instrText>MRI for evaluating VETC status and association with recurrence.\n            \n            \n              Statistical Tests\n              \n                The Fleiss kappa, intraclass correlation coefficient, receiver operating characteristic curve, area under the curve (AUC), Delong test and Kaplan</w:instrText>
            </w:r>
            <w:r w:rsidRPr="009241D4">
              <w:rPr>
                <w:rFonts w:ascii="Book Antiqua" w:hAnsi="Book Antiqua" w:cs="Book Antiqua"/>
                <w:lang w:val="it-IT"/>
              </w:rPr>
              <w:instrText>–</w:instrText>
            </w:r>
            <w:r w:rsidRPr="009241D4">
              <w:rPr>
                <w:rFonts w:ascii="Book Antiqua" w:hAnsi="Book Antiqua"/>
                <w:lang w:val="it-IT"/>
              </w:rPr>
              <w:instrText>Meier survival analysis.\n                P\n                value &lt;0.05 was considered as statistical significance.\n              \n            \n            \n              Results\n              Pathological VETC+ were confirmed in 68 patients (training set: 46, validation set: 22). In the validation set, DLR model based on peritumor PP (peri</w:instrText>
            </w:r>
            <w:r w:rsidRPr="009241D4">
              <w:rPr>
                <w:rFonts w:ascii="宋体" w:eastAsia="宋体" w:hAnsi="宋体" w:cs="宋体" w:hint="eastAsia"/>
                <w:lang w:val="it-IT"/>
              </w:rPr>
              <w:instrText>‐</w:instrText>
            </w:r>
            <w:r w:rsidRPr="009241D4">
              <w:rPr>
                <w:rFonts w:ascii="Book Antiqua" w:hAnsi="Book Antiqua"/>
                <w:lang w:val="it-IT"/>
              </w:rPr>
              <w:instrText>PP) phase had the best performance (AUC: 0.844) in comparison to CR (AUC: 0.591) and ML (AUC: 0.672) models. Significant differences in recurrence rates between peri</w:instrText>
            </w:r>
            <w:r w:rsidRPr="009241D4">
              <w:rPr>
                <w:rFonts w:ascii="宋体" w:eastAsia="宋体" w:hAnsi="宋体" w:cs="宋体" w:hint="eastAsia"/>
                <w:lang w:val="it-IT"/>
              </w:rPr>
              <w:instrText>‐</w:instrText>
            </w:r>
            <w:r w:rsidRPr="009241D4">
              <w:rPr>
                <w:rFonts w:ascii="Book Antiqua" w:hAnsi="Book Antiqua"/>
                <w:lang w:val="it-IT"/>
              </w:rPr>
              <w:instrText>PP DLR model</w:instrText>
            </w:r>
            <w:r w:rsidRPr="009241D4">
              <w:rPr>
                <w:rFonts w:ascii="宋体" w:eastAsia="宋体" w:hAnsi="宋体" w:cs="宋体" w:hint="eastAsia"/>
                <w:lang w:val="it-IT"/>
              </w:rPr>
              <w:instrText>‐</w:instrText>
            </w:r>
            <w:r w:rsidRPr="009241D4">
              <w:rPr>
                <w:rFonts w:ascii="Book Antiqua" w:hAnsi="Book Antiqua"/>
                <w:lang w:val="it-IT"/>
              </w:rPr>
              <w:instrText>predicted VETC+ and VETC</w:instrText>
            </w:r>
            <w:r w:rsidRPr="009241D4">
              <w:rPr>
                <w:rFonts w:ascii="Book Antiqua" w:hAnsi="Book Antiqua" w:cs="Book Antiqua"/>
                <w:lang w:val="it-IT"/>
              </w:rPr>
              <w:instrText>−</w:instrText>
            </w:r>
            <w:r w:rsidRPr="009241D4">
              <w:rPr>
                <w:rFonts w:ascii="Book Antiqua" w:hAnsi="Book Antiqua"/>
                <w:lang w:val="it-IT"/>
              </w:rPr>
              <w:instrText xml:space="preserve"> status were found.\n            \n            \n              Data Conclusions\n              The DLR model provides a noninvasive method to discriminate VETC status and prognosis of HCC patients preoperatively.\n            \n            \n              Evidence Level\n              4.\n            \n            \n              Technical Efficacy\n              Stage 2.","container-title":"Journal of Magnetic Resonance Imaging","DOI":"10.1002/jmri.28745","ISSN":"1053-1807, 1522-2586","journalAbbreviation":"Magnetic Resonance Imaging","language":"en","page":"jmri.28745","source":"DOI.org (Crossref)","title":"Deep Learning Radiomics Model of Dynamic &lt;span style=\"font-variant:small-caps;\"&gt;Contrast</w:instrText>
            </w:r>
            <w:r w:rsidRPr="009241D4">
              <w:rPr>
                <w:rFonts w:ascii="宋体" w:eastAsia="宋体" w:hAnsi="宋体" w:cs="宋体" w:hint="eastAsia"/>
                <w:lang w:val="it-IT"/>
              </w:rPr>
              <w:instrText>‐</w:instrText>
            </w:r>
            <w:r w:rsidRPr="009241D4">
              <w:rPr>
                <w:rFonts w:ascii="Book Antiqua" w:hAnsi="Book Antiqua"/>
                <w:lang w:val="it-IT"/>
              </w:rPr>
              <w:instrText xml:space="preserve">Enhanced MRI&lt;/span&gt; for Evaluating Vessels Encapsulating Tumor Clusters and Prognosis in Hepatocellular Carcinoma","title-short":"Deep Learning Radiomics Model of Dynamic &lt;span style=\"font-variant","author":[{"family":"Dong","given":"Xue"},{"family":"Yang","given":"Jiawen"},{"family":"Zhang","given":"Binhao"},{"family":"Li","given":"Yujing"},{"family":"Wang","given":"Guanliang"},{"family":"Chen","given":"Jinyao"},{"family":"Wei","given":"Yuguo"},{"family":"Zhang","given":"Huangqi"},{"family":"Chen","given":"Qingqing"},{"family":"Jin","given":"Shengze"},{"family":"Wang","given":"Lingxia"},{"family":"He","given":"Haiqing"},{"family":"Gan","given":"Meifu"},{"family":"Ji","given":"Wenbin"}],"issued":{"date-parts":[["2023",4,20]]},"citation-key":"dongDeepLearningRadiomics2023"}}],"schema":"https://github.com/citation-style-language/schema/raw/master/csl-citation.json"} </w:instrText>
            </w:r>
            <w:r w:rsidRPr="009241D4">
              <w:rPr>
                <w:rFonts w:ascii="Book Antiqua" w:hAnsi="Book Antiqua"/>
                <w:lang w:val="it-IT"/>
              </w:rPr>
              <w:fldChar w:fldCharType="separate"/>
            </w:r>
            <w:r w:rsidRPr="009241D4">
              <w:rPr>
                <w:rFonts w:ascii="Book Antiqua" w:hAnsi="Book Antiqua" w:cs="Times New Roman"/>
                <w:vertAlign w:val="superscript"/>
              </w:rPr>
              <w:t>[47]</w:t>
            </w:r>
            <w:r w:rsidRPr="009241D4">
              <w:rPr>
                <w:rFonts w:ascii="Book Antiqua" w:hAnsi="Book Antiqua"/>
                <w:lang w:val="it-IT"/>
              </w:rPr>
              <w:fldChar w:fldCharType="end"/>
            </w:r>
            <w:r w:rsidRPr="009241D4">
              <w:rPr>
                <w:rFonts w:ascii="Book Antiqua" w:hAnsi="Book Antiqua"/>
                <w:lang w:val="it-IT"/>
              </w:rPr>
              <w:t>, 2024</w:t>
            </w:r>
          </w:p>
        </w:tc>
        <w:tc>
          <w:tcPr>
            <w:tcW w:w="179" w:type="pct"/>
          </w:tcPr>
          <w:p w14:paraId="533FB549"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R</w:t>
            </w:r>
          </w:p>
        </w:tc>
        <w:tc>
          <w:tcPr>
            <w:tcW w:w="235" w:type="pct"/>
          </w:tcPr>
          <w:p w14:paraId="4E1A9AF1"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D, PR</w:t>
            </w:r>
          </w:p>
        </w:tc>
        <w:tc>
          <w:tcPr>
            <w:tcW w:w="323" w:type="pct"/>
          </w:tcPr>
          <w:p w14:paraId="6DB6FF31"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VETC</w:t>
            </w:r>
          </w:p>
        </w:tc>
        <w:tc>
          <w:tcPr>
            <w:tcW w:w="370" w:type="pct"/>
          </w:tcPr>
          <w:p w14:paraId="2068ED5E"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221 (HCC)</w:t>
            </w:r>
          </w:p>
        </w:tc>
        <w:tc>
          <w:tcPr>
            <w:tcW w:w="304" w:type="pct"/>
          </w:tcPr>
          <w:p w14:paraId="7466FEA5"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DCE-MRI</w:t>
            </w:r>
          </w:p>
        </w:tc>
        <w:tc>
          <w:tcPr>
            <w:tcW w:w="197" w:type="pct"/>
          </w:tcPr>
          <w:p w14:paraId="2E43F56E"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M, 3D</w:t>
            </w:r>
          </w:p>
        </w:tc>
        <w:tc>
          <w:tcPr>
            <w:tcW w:w="400" w:type="pct"/>
          </w:tcPr>
          <w:p w14:paraId="002B4F9C" w14:textId="77777777" w:rsidR="00E57E13" w:rsidRPr="009241D4" w:rsidRDefault="00E57E13" w:rsidP="009241D4">
            <w:pPr>
              <w:adjustRightInd w:val="0"/>
              <w:snapToGrid w:val="0"/>
              <w:spacing w:line="360" w:lineRule="auto"/>
              <w:jc w:val="both"/>
              <w:rPr>
                <w:rFonts w:ascii="Book Antiqua" w:hAnsi="Book Antiqua"/>
              </w:rPr>
            </w:pPr>
            <w:proofErr w:type="spellStart"/>
            <w:r w:rsidRPr="009241D4">
              <w:rPr>
                <w:rFonts w:ascii="Book Antiqua" w:hAnsi="Book Antiqua"/>
              </w:rPr>
              <w:t>Pyradiomics</w:t>
            </w:r>
            <w:proofErr w:type="spellEnd"/>
          </w:p>
        </w:tc>
        <w:tc>
          <w:tcPr>
            <w:tcW w:w="539" w:type="pct"/>
          </w:tcPr>
          <w:p w14:paraId="1899D490"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1218 (FIRST ORDER)</w:t>
            </w:r>
          </w:p>
        </w:tc>
        <w:tc>
          <w:tcPr>
            <w:tcW w:w="504" w:type="pct"/>
          </w:tcPr>
          <w:p w14:paraId="607C5754"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ICC</w:t>
            </w:r>
          </w:p>
        </w:tc>
        <w:tc>
          <w:tcPr>
            <w:tcW w:w="343" w:type="pct"/>
          </w:tcPr>
          <w:p w14:paraId="1D2F1082"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LR, decision tree, RF, SVM, KNN, and Bayes</w:t>
            </w:r>
          </w:p>
        </w:tc>
        <w:tc>
          <w:tcPr>
            <w:tcW w:w="347" w:type="pct"/>
          </w:tcPr>
          <w:p w14:paraId="319912DC"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Yes</w:t>
            </w:r>
          </w:p>
        </w:tc>
        <w:tc>
          <w:tcPr>
            <w:tcW w:w="469" w:type="pct"/>
          </w:tcPr>
          <w:p w14:paraId="58754E46"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AUC = 0.844</w:t>
            </w:r>
          </w:p>
        </w:tc>
        <w:tc>
          <w:tcPr>
            <w:tcW w:w="501" w:type="pct"/>
          </w:tcPr>
          <w:p w14:paraId="2748B0CB"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The DLR model provides a noninvasive method to discriminate VETC status and prognosis of HCC patients preoperatively</w:t>
            </w:r>
          </w:p>
        </w:tc>
      </w:tr>
      <w:tr w:rsidR="00E57E13" w:rsidRPr="009241D4" w14:paraId="71BA0D87" w14:textId="77777777" w:rsidTr="00845267">
        <w:trPr>
          <w:trHeight w:val="792"/>
        </w:trPr>
        <w:tc>
          <w:tcPr>
            <w:tcW w:w="289" w:type="pct"/>
          </w:tcPr>
          <w:p w14:paraId="3438F9E9"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 xml:space="preserve">Tabari </w:t>
            </w:r>
            <w:r w:rsidRPr="009241D4">
              <w:rPr>
                <w:rFonts w:ascii="Book Antiqua" w:hAnsi="Book Antiqua"/>
                <w:i/>
                <w:lang w:val="it-IT"/>
              </w:rPr>
              <w:t>et al</w:t>
            </w:r>
            <w:r w:rsidRPr="009241D4">
              <w:rPr>
                <w:rFonts w:ascii="Book Antiqua" w:hAnsi="Book Antiqua"/>
                <w:lang w:val="it-IT"/>
              </w:rPr>
              <w:fldChar w:fldCharType="begin"/>
            </w:r>
            <w:r w:rsidRPr="009241D4">
              <w:rPr>
                <w:rFonts w:ascii="Book Antiqua" w:hAnsi="Book Antiqua"/>
                <w:lang w:val="it-IT"/>
              </w:rPr>
              <w:instrText xml:space="preserve"> ADDIN ZOTERO_ITEM CSL_CITATION {"citationID":"d9qss7Qk","properties":{"formattedCitation":"\\super [48]\\nosupersub{}","plainCitation":"[48]","noteIndex":0},"citationItems":[{"id":5657,"uris":["http://zotero.org/users/6581939/items/TAHDD9WP"],"itemData":{"id":5657,"type":"article-journal","abstract":"Background: The aim was to investigate the role of pre-ablation tumor radiomics in predicting pathologic treatment response in patients with early-stage hepatocellular carcinoma (HCC) who underwent liver transplant. Methods: Using data collected from 2005–2015, we included adult patients who (1) had a contrast-enhanced MRI within 3 months prior to ablation therapy and (2) underwent liver transplantation. Demographics were obtained for each patient. The treated hepatic tumor volume was manually segmented on the arterial phase T1 MRI images. A vector with 112 radiomic features (shape, first-order, and texture) was extracted from each tumor. Feature selection was employed through minimum redundancy and maximum relevance using a training set. A random forest model was developed based on top radiomic and demographic features. Model performance was evaluated by ROC analysis. SHAP plots were constructed in order to visualize feature importance in model predictions. Results: Ninety-seven patients (117 tumors, 31 (32%) microwave ablation, 66 (68%) radiofrequency ablation) were included. The mean model for end-stage liver disease (MELD) score was 10.5 ± 3. The mean follow-up time was 336.2 ± 179 days. Complete response on pathology review was achieved in 62% of patients at the time of transplant. Incomplete pathologic response was associated with four features: two first-order and two GLRM features using univariate logistic regression analysis (p &lt; 0.05). The random forest model included two radiomic features (diagnostics maximum and first-order maximum) and four clinical features (pre-procedure creatinine, pre-procedure albumin, age, and gender) achieving an AUC of 0.83, a sensitivity of 82%, a specificity of 67%, a PPV of 69%, and an NPV of 80%. Conclusions: Pre-ablation MRI radiomics could act as a valuable imaging biomarker for the prediction of tumor pathologic response in patients with HCC.","container-title":"Cancers","DOI":"10.3390/cancers15072058","ISSN":"2072-6694","issue":"7","journalAbbreviation":"Cancers","language":"en","page":"2058","source":"DOI.org (Crossref)","title":"Machine Learning-Based Radiomic Features on Pre-Ablation MRI as Predictors of Pathologic Response in Patients with Hepatocellular Carcinoma Who Underwent Hepatic Transplant","volume":"15","author":[{"family":"Tabari","given":"Azadeh"},{"family":"D’Amore","given":"Brian"},{"family":"Cox","given":"Meredith"},{"family":"Brito","given":"Sebastian"},{"family":"Gee","given":"Michael S."},{"family":"Wehrenberg-Klee","given":"Eric"},{"family":"Uppot","given":"Raul N."},{"family":"Daye","given":"Dania"}],"issued":{"date-parts":[["2023",3,30]]},"citation-key":"tabariMachineLearningBasedRadiomic2023"}}],"schema":"https://github.com/citation-style-language/schema/raw/master/csl-citation.json"} </w:instrText>
            </w:r>
            <w:r w:rsidRPr="009241D4">
              <w:rPr>
                <w:rFonts w:ascii="Book Antiqua" w:hAnsi="Book Antiqua"/>
                <w:lang w:val="it-IT"/>
              </w:rPr>
              <w:fldChar w:fldCharType="separate"/>
            </w:r>
            <w:r w:rsidRPr="009241D4">
              <w:rPr>
                <w:rFonts w:ascii="Book Antiqua" w:hAnsi="Book Antiqua" w:cs="Times New Roman"/>
                <w:vertAlign w:val="superscript"/>
              </w:rPr>
              <w:t>[48]</w:t>
            </w:r>
            <w:r w:rsidRPr="009241D4">
              <w:rPr>
                <w:rFonts w:ascii="Book Antiqua" w:hAnsi="Book Antiqua"/>
                <w:lang w:val="it-IT"/>
              </w:rPr>
              <w:fldChar w:fldCharType="end"/>
            </w:r>
            <w:r w:rsidRPr="009241D4">
              <w:rPr>
                <w:rFonts w:ascii="Book Antiqua" w:hAnsi="Book Antiqua"/>
                <w:lang w:val="it-IT"/>
              </w:rPr>
              <w:t>, 2023</w:t>
            </w:r>
          </w:p>
        </w:tc>
        <w:tc>
          <w:tcPr>
            <w:tcW w:w="179" w:type="pct"/>
          </w:tcPr>
          <w:p w14:paraId="08D83F7B"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R</w:t>
            </w:r>
          </w:p>
        </w:tc>
        <w:tc>
          <w:tcPr>
            <w:tcW w:w="235" w:type="pct"/>
          </w:tcPr>
          <w:p w14:paraId="6B08115F"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PPF</w:t>
            </w:r>
          </w:p>
        </w:tc>
        <w:tc>
          <w:tcPr>
            <w:tcW w:w="323" w:type="pct"/>
          </w:tcPr>
          <w:p w14:paraId="2F8F527D"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pre-ablation tumor radiomics</w:t>
            </w:r>
          </w:p>
        </w:tc>
        <w:tc>
          <w:tcPr>
            <w:tcW w:w="370" w:type="pct"/>
          </w:tcPr>
          <w:p w14:paraId="285C4B52"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97 (HCC)</w:t>
            </w:r>
          </w:p>
        </w:tc>
        <w:tc>
          <w:tcPr>
            <w:tcW w:w="304" w:type="pct"/>
          </w:tcPr>
          <w:p w14:paraId="77C24E52"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AP, DCE-MRI</w:t>
            </w:r>
          </w:p>
        </w:tc>
        <w:tc>
          <w:tcPr>
            <w:tcW w:w="197" w:type="pct"/>
          </w:tcPr>
          <w:p w14:paraId="74438F34"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M, 3D</w:t>
            </w:r>
          </w:p>
        </w:tc>
        <w:tc>
          <w:tcPr>
            <w:tcW w:w="400" w:type="pct"/>
          </w:tcPr>
          <w:p w14:paraId="5ED9C1FD"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NS</w:t>
            </w:r>
          </w:p>
        </w:tc>
        <w:tc>
          <w:tcPr>
            <w:tcW w:w="539" w:type="pct"/>
          </w:tcPr>
          <w:p w14:paraId="62F3E9BD"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 xml:space="preserve">112 first-order, (GLCM, GLDM, GLRLM, GLSZM, </w:t>
            </w:r>
            <w:r w:rsidRPr="009241D4">
              <w:rPr>
                <w:rFonts w:ascii="Book Antiqua" w:hAnsi="Book Antiqua"/>
              </w:rPr>
              <w:lastRenderedPageBreak/>
              <w:t>NGTDM)</w:t>
            </w:r>
          </w:p>
        </w:tc>
        <w:tc>
          <w:tcPr>
            <w:tcW w:w="504" w:type="pct"/>
          </w:tcPr>
          <w:p w14:paraId="425AE7E7" w14:textId="77777777" w:rsidR="00E57E13" w:rsidRPr="009241D4" w:rsidRDefault="00E57E13" w:rsidP="009241D4">
            <w:pPr>
              <w:adjustRightInd w:val="0"/>
              <w:snapToGrid w:val="0"/>
              <w:spacing w:line="360" w:lineRule="auto"/>
              <w:jc w:val="both"/>
              <w:rPr>
                <w:rFonts w:ascii="Book Antiqua" w:hAnsi="Book Antiqua"/>
              </w:rPr>
            </w:pPr>
            <w:proofErr w:type="spellStart"/>
            <w:r w:rsidRPr="009241D4">
              <w:rPr>
                <w:rFonts w:ascii="Book Antiqua" w:hAnsi="Book Antiqua"/>
              </w:rPr>
              <w:lastRenderedPageBreak/>
              <w:t>mRMR</w:t>
            </w:r>
            <w:proofErr w:type="spellEnd"/>
          </w:p>
        </w:tc>
        <w:tc>
          <w:tcPr>
            <w:tcW w:w="343" w:type="pct"/>
          </w:tcPr>
          <w:p w14:paraId="347F6681"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RF</w:t>
            </w:r>
          </w:p>
        </w:tc>
        <w:tc>
          <w:tcPr>
            <w:tcW w:w="347" w:type="pct"/>
          </w:tcPr>
          <w:p w14:paraId="168C37AF"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Yes</w:t>
            </w:r>
          </w:p>
        </w:tc>
        <w:tc>
          <w:tcPr>
            <w:tcW w:w="469" w:type="pct"/>
          </w:tcPr>
          <w:p w14:paraId="1C40FFBB"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AUC = 0.83</w:t>
            </w:r>
          </w:p>
        </w:tc>
        <w:tc>
          <w:tcPr>
            <w:tcW w:w="501" w:type="pct"/>
          </w:tcPr>
          <w:p w14:paraId="049F6388"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 xml:space="preserve">Pre-ablation MRI radiomics could act as a </w:t>
            </w:r>
            <w:r w:rsidRPr="009241D4">
              <w:rPr>
                <w:rFonts w:ascii="Book Antiqua" w:hAnsi="Book Antiqua"/>
              </w:rPr>
              <w:lastRenderedPageBreak/>
              <w:t>valuable imaging biomarker for the prediction of tumor pathologic response in patients with HCC</w:t>
            </w:r>
          </w:p>
        </w:tc>
      </w:tr>
      <w:tr w:rsidR="00E57E13" w:rsidRPr="009241D4" w14:paraId="31362864" w14:textId="77777777" w:rsidTr="00845267">
        <w:trPr>
          <w:trHeight w:val="792"/>
        </w:trPr>
        <w:tc>
          <w:tcPr>
            <w:tcW w:w="289" w:type="pct"/>
          </w:tcPr>
          <w:p w14:paraId="09A5EBEF"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lastRenderedPageBreak/>
              <w:t xml:space="preserve">Cao </w:t>
            </w:r>
            <w:r w:rsidRPr="009241D4">
              <w:rPr>
                <w:rFonts w:ascii="Book Antiqua" w:hAnsi="Book Antiqua"/>
                <w:i/>
                <w:lang w:val="it-IT"/>
              </w:rPr>
              <w:t>et al</w:t>
            </w:r>
            <w:r w:rsidRPr="009241D4">
              <w:rPr>
                <w:rFonts w:ascii="Book Antiqua" w:hAnsi="Book Antiqua"/>
                <w:lang w:val="it-IT"/>
              </w:rPr>
              <w:fldChar w:fldCharType="begin"/>
            </w:r>
            <w:r w:rsidRPr="009241D4">
              <w:rPr>
                <w:rFonts w:ascii="Book Antiqua" w:hAnsi="Book Antiqua"/>
                <w:lang w:val="it-IT"/>
              </w:rPr>
              <w:instrText xml:space="preserve"> ADDIN ZOTERO_ITEM CSL_CITATION {"citationID":"BZZptM9J","properties":{"formattedCitation":"\\super [49]\\nosupersub{}","plainCitation":"[49]","noteIndex":0},"citationItems":[{"id":5659,"uris":["http://zotero.org/users/6581939/items/5L64B8XK"],"itemData":{"id":5659,"type":"article-journal","abstract":"Background\n              The prognosis of hepatocellular carcinoma (HCC) is difficult to predict and carries high mortality. This study utilized radiomic techniques with clinical examinations to assess recurrence in HCC.\n            \n            \n              Purpose\n              To develop a Cox nomogram to assess the risk of postoperative recurrence in HCC using radiomic features of three volumes of interest (VOIs) in preoperative dynamic contrast</w:instrText>
            </w:r>
            <w:r w:rsidRPr="009241D4">
              <w:rPr>
                <w:rFonts w:ascii="宋体" w:eastAsia="宋体" w:hAnsi="宋体" w:cs="宋体" w:hint="eastAsia"/>
                <w:lang w:val="it-IT"/>
              </w:rPr>
              <w:instrText>‐</w:instrText>
            </w:r>
            <w:r w:rsidRPr="009241D4">
              <w:rPr>
                <w:rFonts w:ascii="Book Antiqua" w:hAnsi="Book Antiqua"/>
                <w:lang w:val="it-IT"/>
              </w:rPr>
              <w:instrText>enhanced MRI (DCE</w:instrText>
            </w:r>
            <w:r w:rsidRPr="009241D4">
              <w:rPr>
                <w:rFonts w:ascii="宋体" w:eastAsia="宋体" w:hAnsi="宋体" w:cs="宋体" w:hint="eastAsia"/>
                <w:lang w:val="it-IT"/>
              </w:rPr>
              <w:instrText>‐</w:instrText>
            </w:r>
            <w:r w:rsidRPr="009241D4">
              <w:rPr>
                <w:rFonts w:ascii="Book Antiqua" w:hAnsi="Book Antiqua"/>
                <w:lang w:val="it-IT"/>
              </w:rPr>
              <w:instrText>MRI), along with clinical findings.\n            \n            \n              Study Type\n              Retrospective.\n            \n            \n              Subjects\n              249 patients with pathologically proven HCCs undergoing surgical resection at three institutions were selected.\n            \n            \n              Field Strength/Sequence\n              Fat saturated T2</w:instrText>
            </w:r>
            <w:r w:rsidRPr="009241D4">
              <w:rPr>
                <w:rFonts w:ascii="宋体" w:eastAsia="宋体" w:hAnsi="宋体" w:cs="宋体" w:hint="eastAsia"/>
                <w:lang w:val="it-IT"/>
              </w:rPr>
              <w:instrText>‐</w:instrText>
            </w:r>
            <w:r w:rsidRPr="009241D4">
              <w:rPr>
                <w:rFonts w:ascii="Book Antiqua" w:hAnsi="Book Antiqua"/>
                <w:lang w:val="it-IT"/>
              </w:rPr>
              <w:instrText>weighted, Fat saturated T1</w:instrText>
            </w:r>
            <w:r w:rsidRPr="009241D4">
              <w:rPr>
                <w:rFonts w:ascii="宋体" w:eastAsia="宋体" w:hAnsi="宋体" w:cs="宋体" w:hint="eastAsia"/>
                <w:lang w:val="it-IT"/>
              </w:rPr>
              <w:instrText>‐</w:instrText>
            </w:r>
            <w:r w:rsidRPr="009241D4">
              <w:rPr>
                <w:rFonts w:ascii="Book Antiqua" w:hAnsi="Book Antiqua"/>
                <w:lang w:val="it-IT"/>
              </w:rPr>
              <w:instrText>weighted, and DCE</w:instrText>
            </w:r>
            <w:r w:rsidRPr="009241D4">
              <w:rPr>
                <w:rFonts w:ascii="宋体" w:eastAsia="宋体" w:hAnsi="宋体" w:cs="宋体" w:hint="eastAsia"/>
                <w:lang w:val="it-IT"/>
              </w:rPr>
              <w:instrText>‐</w:instrText>
            </w:r>
            <w:r w:rsidRPr="009241D4">
              <w:rPr>
                <w:rFonts w:ascii="Book Antiqua" w:hAnsi="Book Antiqua"/>
                <w:lang w:val="it-IT"/>
              </w:rPr>
              <w:instrText>MRI performed at 1.5</w:instrText>
            </w:r>
            <w:r w:rsidRPr="009241D4">
              <w:rPr>
                <w:rFonts w:ascii="MS Mincho" w:eastAsia="MS Mincho" w:hAnsi="MS Mincho" w:cs="MS Mincho" w:hint="eastAsia"/>
                <w:lang w:val="it-IT"/>
              </w:rPr>
              <w:instrText> </w:instrText>
            </w:r>
            <w:r w:rsidRPr="009241D4">
              <w:rPr>
                <w:rFonts w:ascii="Book Antiqua" w:hAnsi="Book Antiqua"/>
                <w:lang w:val="it-IT"/>
              </w:rPr>
              <w:instrText>T and 3.0</w:instrText>
            </w:r>
            <w:r w:rsidRPr="009241D4">
              <w:rPr>
                <w:rFonts w:ascii="MS Mincho" w:eastAsia="MS Mincho" w:hAnsi="MS Mincho" w:cs="MS Mincho" w:hint="eastAsia"/>
                <w:lang w:val="it-IT"/>
              </w:rPr>
              <w:instrText> </w:instrText>
            </w:r>
            <w:r w:rsidRPr="009241D4">
              <w:rPr>
                <w:rFonts w:ascii="Book Antiqua" w:hAnsi="Book Antiqua"/>
                <w:lang w:val="it-IT"/>
              </w:rPr>
              <w:instrText>T.\n            \n            \n              Assessment\n              Three VOIs were generated; the tumor VOI corresponds to the area from the tumor core to the outer perimeter of the tumor, the tumor +10</w:instrText>
            </w:r>
            <w:r w:rsidRPr="009241D4">
              <w:rPr>
                <w:rFonts w:ascii="MS Mincho" w:eastAsia="MS Mincho" w:hAnsi="MS Mincho" w:cs="MS Mincho" w:hint="eastAsia"/>
                <w:lang w:val="it-IT"/>
              </w:rPr>
              <w:instrText> </w:instrText>
            </w:r>
            <w:r w:rsidRPr="009241D4">
              <w:rPr>
                <w:rFonts w:ascii="Book Antiqua" w:hAnsi="Book Antiqua"/>
                <w:lang w:val="it-IT"/>
              </w:rPr>
              <w:instrText>mm VOI represents the area from the tumor perimeter to 10</w:instrText>
            </w:r>
            <w:r w:rsidRPr="009241D4">
              <w:rPr>
                <w:rFonts w:ascii="MS Mincho" w:eastAsia="MS Mincho" w:hAnsi="MS Mincho" w:cs="MS Mincho" w:hint="eastAsia"/>
                <w:lang w:val="it-IT"/>
              </w:rPr>
              <w:instrText> </w:instrText>
            </w:r>
            <w:r w:rsidRPr="009241D4">
              <w:rPr>
                <w:rFonts w:ascii="Book Antiqua" w:hAnsi="Book Antiqua"/>
                <w:lang w:val="it-IT"/>
              </w:rPr>
              <w:instrText>mm distal to the tumor in all directions, finally, the background liver parenchyma VOI represents the hepatic tissue outside the tumor. Three models were generated. The total radiomic model combined information from the three listed VOI's above. The clinical–radiological model combines physical examination findings with imaging characteristics such as tumor size, margin features, and metastasis. The combined radiomic model includes features from both models listed above and showed the highest reliability for assessing 24</w:instrText>
            </w:r>
            <w:r w:rsidRPr="009241D4">
              <w:rPr>
                <w:rFonts w:ascii="宋体" w:eastAsia="宋体" w:hAnsi="宋体" w:cs="宋体" w:hint="eastAsia"/>
                <w:lang w:val="it-IT"/>
              </w:rPr>
              <w:instrText>‐</w:instrText>
            </w:r>
            <w:r w:rsidRPr="009241D4">
              <w:rPr>
                <w:rFonts w:ascii="Book Antiqua" w:hAnsi="Book Antiqua"/>
                <w:lang w:val="it-IT"/>
              </w:rPr>
              <w:instrText>month survival for HCC.\n            \n            \n              Statistical Tests\n              \n                The least absolute shrinkage and selection operator (LASSO) Cox regression, univariable, and multivariable Cox regression, Kmeans clustering, and Kaplan</w:instrText>
            </w:r>
            <w:r w:rsidRPr="009241D4">
              <w:rPr>
                <w:rFonts w:ascii="Book Antiqua" w:hAnsi="Book Antiqua" w:cs="Book Antiqua"/>
                <w:lang w:val="it-IT"/>
              </w:rPr>
              <w:instrText>–</w:instrText>
            </w:r>
            <w:r w:rsidRPr="009241D4">
              <w:rPr>
                <w:rFonts w:ascii="Book Antiqua" w:hAnsi="Book Antiqua"/>
                <w:lang w:val="it-IT"/>
              </w:rPr>
              <w:instrText>Meier analysis. The discrimination performance of each model was quantified by the C</w:instrText>
            </w:r>
            <w:r w:rsidRPr="009241D4">
              <w:rPr>
                <w:rFonts w:ascii="宋体" w:eastAsia="宋体" w:hAnsi="宋体" w:cs="宋体" w:hint="eastAsia"/>
                <w:lang w:val="it-IT"/>
              </w:rPr>
              <w:instrText>‐</w:instrText>
            </w:r>
            <w:r w:rsidRPr="009241D4">
              <w:rPr>
                <w:rFonts w:ascii="Book Antiqua" w:hAnsi="Book Antiqua"/>
                <w:lang w:val="it-IT"/>
              </w:rPr>
              <w:instrText>index. A\n                P\n                value &lt;0.05 was considered statistically significant.\n              \n            \n            \n              Results\n              The combined radiomic model, which included features from the radiomic VOI's and clinical imaging provided the highest performance (C</w:instrText>
            </w:r>
            <w:r w:rsidRPr="009241D4">
              <w:rPr>
                <w:rFonts w:ascii="宋体" w:eastAsia="宋体" w:hAnsi="宋体" w:cs="宋体" w:hint="eastAsia"/>
                <w:lang w:val="it-IT"/>
              </w:rPr>
              <w:instrText>‐</w:instrText>
            </w:r>
            <w:r w:rsidRPr="009241D4">
              <w:rPr>
                <w:rFonts w:ascii="Book Antiqua" w:hAnsi="Book Antiqua"/>
                <w:lang w:val="it-IT"/>
              </w:rPr>
              <w:instrText>index: training cohort</w:instrText>
            </w:r>
            <w:r w:rsidRPr="009241D4">
              <w:rPr>
                <w:rFonts w:ascii="MS Mincho" w:eastAsia="MS Mincho" w:hAnsi="MS Mincho" w:cs="MS Mincho" w:hint="eastAsia"/>
                <w:lang w:val="it-IT"/>
              </w:rPr>
              <w:instrText> </w:instrText>
            </w:r>
            <w:r w:rsidRPr="009241D4">
              <w:rPr>
                <w:rFonts w:ascii="Book Antiqua" w:hAnsi="Book Antiqua"/>
                <w:lang w:val="it-IT"/>
              </w:rPr>
              <w:instrText>=</w:instrText>
            </w:r>
            <w:r w:rsidRPr="009241D4">
              <w:rPr>
                <w:rFonts w:ascii="MS Mincho" w:eastAsia="MS Mincho" w:hAnsi="MS Mincho" w:cs="MS Mincho" w:hint="eastAsia"/>
                <w:lang w:val="it-IT"/>
              </w:rPr>
              <w:instrText> </w:instrText>
            </w:r>
            <w:r w:rsidRPr="009241D4">
              <w:rPr>
                <w:rFonts w:ascii="Book Antiqua" w:hAnsi="Book Antiqua"/>
                <w:lang w:val="it-IT"/>
              </w:rPr>
              <w:instrText>0.893, test cohort</w:instrText>
            </w:r>
            <w:r w:rsidRPr="009241D4">
              <w:rPr>
                <w:rFonts w:ascii="MS Mincho" w:eastAsia="MS Mincho" w:hAnsi="MS Mincho" w:cs="MS Mincho" w:hint="eastAsia"/>
                <w:lang w:val="it-IT"/>
              </w:rPr>
              <w:instrText> </w:instrText>
            </w:r>
            <w:r w:rsidRPr="009241D4">
              <w:rPr>
                <w:rFonts w:ascii="Book Antiqua" w:hAnsi="Book Antiqua"/>
                <w:lang w:val="it-IT"/>
              </w:rPr>
              <w:instrText>=</w:instrText>
            </w:r>
            <w:r w:rsidRPr="009241D4">
              <w:rPr>
                <w:rFonts w:ascii="MS Mincho" w:eastAsia="MS Mincho" w:hAnsi="MS Mincho" w:cs="MS Mincho" w:hint="eastAsia"/>
                <w:lang w:val="it-IT"/>
              </w:rPr>
              <w:instrText> </w:instrText>
            </w:r>
            <w:r w:rsidRPr="009241D4">
              <w:rPr>
                <w:rFonts w:ascii="Book Antiqua" w:hAnsi="Book Antiqua"/>
                <w:lang w:val="it-IT"/>
              </w:rPr>
              <w:instrText>0.851, external cohort</w:instrText>
            </w:r>
            <w:r w:rsidRPr="009241D4">
              <w:rPr>
                <w:rFonts w:ascii="MS Mincho" w:eastAsia="MS Mincho" w:hAnsi="MS Mincho" w:cs="MS Mincho" w:hint="eastAsia"/>
                <w:lang w:val="it-IT"/>
              </w:rPr>
              <w:instrText> </w:instrText>
            </w:r>
            <w:r w:rsidRPr="009241D4">
              <w:rPr>
                <w:rFonts w:ascii="Book Antiqua" w:hAnsi="Book Antiqua"/>
                <w:lang w:val="it-IT"/>
              </w:rPr>
              <w:instrText>=</w:instrText>
            </w:r>
            <w:r w:rsidRPr="009241D4">
              <w:rPr>
                <w:rFonts w:ascii="MS Mincho" w:eastAsia="MS Mincho" w:hAnsi="MS Mincho" w:cs="MS Mincho" w:hint="eastAsia"/>
                <w:lang w:val="it-IT"/>
              </w:rPr>
              <w:instrText> </w:instrText>
            </w:r>
            <w:r w:rsidRPr="009241D4">
              <w:rPr>
                <w:rFonts w:ascii="Book Antiqua" w:hAnsi="Book Antiqua"/>
                <w:lang w:val="it-IT"/>
              </w:rPr>
              <w:instrText>0.797) in assessing the survival of HCC.\n            \n            \n              Conclusion\n              The combined radiomic model provides superior ability to discern the possibility of recurrence</w:instrText>
            </w:r>
            <w:r w:rsidRPr="009241D4">
              <w:rPr>
                <w:rFonts w:ascii="宋体" w:eastAsia="宋体" w:hAnsi="宋体" w:cs="宋体" w:hint="eastAsia"/>
                <w:lang w:val="it-IT"/>
              </w:rPr>
              <w:instrText>‐</w:instrText>
            </w:r>
            <w:r w:rsidRPr="009241D4">
              <w:rPr>
                <w:rFonts w:ascii="Book Antiqua" w:hAnsi="Book Antiqua"/>
                <w:lang w:val="it-IT"/>
              </w:rPr>
              <w:instrText>free survival in HCC over the total radiomic and the clinical</w:instrText>
            </w:r>
            <w:r w:rsidRPr="009241D4">
              <w:rPr>
                <w:rFonts w:ascii="Book Antiqua" w:hAnsi="Book Antiqua" w:cs="Book Antiqua"/>
                <w:lang w:val="it-IT"/>
              </w:rPr>
              <w:instrText>–</w:instrText>
            </w:r>
            <w:r w:rsidRPr="009241D4">
              <w:rPr>
                <w:rFonts w:ascii="Book Antiqua" w:hAnsi="Book Antiqua"/>
                <w:lang w:val="it-IT"/>
              </w:rPr>
              <w:instrText>radiological models.\n            \n            \n              Evidence Level\n              4.\n            \n            \n              Technical Efficacy\n              Stage 2.","container-title":"Journal of Magnetic Resonance Imaging","DOI":"10.1002/jmri.28725","ISSN":"1053-1807, 1522-2586","journalAbbreviation":"Magnetic Resonance Imaging","language":"en","page":"jmri.28725","source":"DOI.org (Crossref)","title":"A Cox Nomogram for Assessing Recurrence Free Survival in Hepatocellular Carcinoma Following Surgical Resection Using Dynamic Contrast</w:instrText>
            </w:r>
            <w:r w:rsidRPr="009241D4">
              <w:rPr>
                <w:rFonts w:ascii="宋体" w:eastAsia="宋体" w:hAnsi="宋体" w:cs="宋体" w:hint="eastAsia"/>
                <w:lang w:val="it-IT"/>
              </w:rPr>
              <w:instrText>‐</w:instrText>
            </w:r>
            <w:r w:rsidRPr="009241D4">
              <w:rPr>
                <w:rFonts w:ascii="Book Antiqua" w:hAnsi="Book Antiqua"/>
                <w:lang w:val="it-IT"/>
              </w:rPr>
              <w:instrText xml:space="preserve">Enhanced MRI Radiomics","author":[{"family":"Cao","given":"Xinshan"},{"family":"Yang","given":"Haoran"},{"family":"Luo","given":"Xin"},{"family":"Zou","given":"Linxuan"},{"family":"Zhang","given":"Qiang"},{"family":"Li","given":"Qilin"},{"family":"Zhang","given":"Juntao"},{"family":"Li","given":"Xiangfeng"},{"family":"Shi","given":"Yan"},{"family":"Jin","given":"Chenwang"}],"issued":{"date-parts":[["2023",5,13]]},"citation-key":"caoCoxNomogramAssessing2023"}}],"schema":"https://github.com/citation-style-language/schema/raw/master/csl-citation.json"} </w:instrText>
            </w:r>
            <w:r w:rsidRPr="009241D4">
              <w:rPr>
                <w:rFonts w:ascii="Book Antiqua" w:hAnsi="Book Antiqua"/>
                <w:lang w:val="it-IT"/>
              </w:rPr>
              <w:fldChar w:fldCharType="separate"/>
            </w:r>
            <w:r w:rsidRPr="009241D4">
              <w:rPr>
                <w:rFonts w:ascii="Book Antiqua" w:hAnsi="Book Antiqua" w:cs="Times New Roman"/>
                <w:vertAlign w:val="superscript"/>
              </w:rPr>
              <w:t>[49]</w:t>
            </w:r>
            <w:r w:rsidRPr="009241D4">
              <w:rPr>
                <w:rFonts w:ascii="Book Antiqua" w:hAnsi="Book Antiqua"/>
                <w:lang w:val="it-IT"/>
              </w:rPr>
              <w:fldChar w:fldCharType="end"/>
            </w:r>
            <w:r w:rsidRPr="009241D4">
              <w:rPr>
                <w:rFonts w:ascii="Book Antiqua" w:hAnsi="Book Antiqua"/>
                <w:lang w:val="it-IT"/>
              </w:rPr>
              <w:t>, 2023</w:t>
            </w:r>
          </w:p>
        </w:tc>
        <w:tc>
          <w:tcPr>
            <w:tcW w:w="179" w:type="pct"/>
          </w:tcPr>
          <w:p w14:paraId="3D58D4EA"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R</w:t>
            </w:r>
          </w:p>
        </w:tc>
        <w:tc>
          <w:tcPr>
            <w:tcW w:w="235" w:type="pct"/>
          </w:tcPr>
          <w:p w14:paraId="13ECEB7A"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PR</w:t>
            </w:r>
          </w:p>
        </w:tc>
        <w:tc>
          <w:tcPr>
            <w:tcW w:w="323" w:type="pct"/>
          </w:tcPr>
          <w:p w14:paraId="03127254"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RFS</w:t>
            </w:r>
          </w:p>
        </w:tc>
        <w:tc>
          <w:tcPr>
            <w:tcW w:w="370" w:type="pct"/>
          </w:tcPr>
          <w:p w14:paraId="75B8AD2C"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249 (HCC)</w:t>
            </w:r>
          </w:p>
        </w:tc>
        <w:tc>
          <w:tcPr>
            <w:tcW w:w="304" w:type="pct"/>
          </w:tcPr>
          <w:p w14:paraId="48D854B7" w14:textId="77777777" w:rsidR="00E57E13" w:rsidRPr="009241D4" w:rsidRDefault="00E57E13" w:rsidP="009241D4">
            <w:pPr>
              <w:adjustRightInd w:val="0"/>
              <w:snapToGrid w:val="0"/>
              <w:spacing w:line="360" w:lineRule="auto"/>
              <w:jc w:val="both"/>
              <w:rPr>
                <w:rFonts w:ascii="Book Antiqua" w:hAnsi="Book Antiqua"/>
                <w:lang w:val="fr-FR"/>
              </w:rPr>
            </w:pPr>
            <w:r w:rsidRPr="009241D4">
              <w:rPr>
                <w:rFonts w:ascii="Book Antiqua" w:hAnsi="Book Antiqua"/>
                <w:lang w:val="fr-FR"/>
              </w:rPr>
              <w:t>T2WI FS, T1WI FS, DCE-MRI</w:t>
            </w:r>
          </w:p>
        </w:tc>
        <w:tc>
          <w:tcPr>
            <w:tcW w:w="197" w:type="pct"/>
          </w:tcPr>
          <w:p w14:paraId="2E36D842" w14:textId="77777777" w:rsidR="00E57E13" w:rsidRPr="009241D4" w:rsidRDefault="00E57E13" w:rsidP="009241D4">
            <w:pPr>
              <w:adjustRightInd w:val="0"/>
              <w:snapToGrid w:val="0"/>
              <w:spacing w:line="360" w:lineRule="auto"/>
              <w:jc w:val="both"/>
              <w:rPr>
                <w:rFonts w:ascii="Book Antiqua" w:hAnsi="Book Antiqua"/>
                <w:lang w:val="fr-FR"/>
              </w:rPr>
            </w:pPr>
            <w:r w:rsidRPr="009241D4">
              <w:rPr>
                <w:rFonts w:ascii="Book Antiqua" w:hAnsi="Book Antiqua"/>
                <w:lang w:val="fr-FR"/>
              </w:rPr>
              <w:t>M, 3D</w:t>
            </w:r>
          </w:p>
        </w:tc>
        <w:tc>
          <w:tcPr>
            <w:tcW w:w="400" w:type="pct"/>
          </w:tcPr>
          <w:p w14:paraId="09132569" w14:textId="77777777" w:rsidR="00E57E13" w:rsidRPr="009241D4" w:rsidRDefault="00E57E13" w:rsidP="009241D4">
            <w:pPr>
              <w:adjustRightInd w:val="0"/>
              <w:snapToGrid w:val="0"/>
              <w:spacing w:line="360" w:lineRule="auto"/>
              <w:jc w:val="both"/>
              <w:rPr>
                <w:rFonts w:ascii="Book Antiqua" w:hAnsi="Book Antiqua"/>
                <w:lang w:val="fr-FR"/>
              </w:rPr>
            </w:pPr>
            <w:r w:rsidRPr="009241D4">
              <w:rPr>
                <w:rFonts w:ascii="Book Antiqua" w:hAnsi="Book Antiqua"/>
                <w:lang w:val="fr-FR"/>
              </w:rPr>
              <w:t>Pyradiomics</w:t>
            </w:r>
          </w:p>
        </w:tc>
        <w:tc>
          <w:tcPr>
            <w:tcW w:w="539" w:type="pct"/>
          </w:tcPr>
          <w:p w14:paraId="3E8EE0EC"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NS (first-order, shape, and texture, wavelet, Laplacian)</w:t>
            </w:r>
          </w:p>
        </w:tc>
        <w:tc>
          <w:tcPr>
            <w:tcW w:w="504" w:type="pct"/>
          </w:tcPr>
          <w:p w14:paraId="0A5784EB"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LASSO</w:t>
            </w:r>
          </w:p>
        </w:tc>
        <w:tc>
          <w:tcPr>
            <w:tcW w:w="343" w:type="pct"/>
          </w:tcPr>
          <w:p w14:paraId="5A92F446"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Cox regression</w:t>
            </w:r>
          </w:p>
        </w:tc>
        <w:tc>
          <w:tcPr>
            <w:tcW w:w="347" w:type="pct"/>
          </w:tcPr>
          <w:p w14:paraId="52B21784"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Yes</w:t>
            </w:r>
          </w:p>
        </w:tc>
        <w:tc>
          <w:tcPr>
            <w:tcW w:w="469" w:type="pct"/>
          </w:tcPr>
          <w:p w14:paraId="153D06FC"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C-index = 0.893 TS, 0.851 (test set), 0.797 (external)</w:t>
            </w:r>
          </w:p>
        </w:tc>
        <w:tc>
          <w:tcPr>
            <w:tcW w:w="501" w:type="pct"/>
          </w:tcPr>
          <w:p w14:paraId="6141B7D4"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 xml:space="preserve">The combined radiomic model provides superior ability to discern the possibility of recurrence-free </w:t>
            </w:r>
            <w:r w:rsidRPr="009241D4">
              <w:rPr>
                <w:rFonts w:ascii="Book Antiqua" w:hAnsi="Book Antiqua"/>
              </w:rPr>
              <w:lastRenderedPageBreak/>
              <w:t>survival in HCC over the total radiomic and the clinical–radiological models</w:t>
            </w:r>
          </w:p>
        </w:tc>
      </w:tr>
      <w:tr w:rsidR="00E57E13" w:rsidRPr="009241D4" w14:paraId="2D5A7FA5" w14:textId="77777777" w:rsidTr="00845267">
        <w:trPr>
          <w:trHeight w:val="792"/>
        </w:trPr>
        <w:tc>
          <w:tcPr>
            <w:tcW w:w="289" w:type="pct"/>
          </w:tcPr>
          <w:p w14:paraId="05B85F25"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lastRenderedPageBreak/>
              <w:t xml:space="preserve">İnce </w:t>
            </w:r>
            <w:r w:rsidRPr="009241D4">
              <w:rPr>
                <w:rFonts w:ascii="Book Antiqua" w:hAnsi="Book Antiqua"/>
                <w:i/>
                <w:lang w:val="it-IT"/>
              </w:rPr>
              <w:t>et al</w:t>
            </w:r>
            <w:r w:rsidRPr="009241D4">
              <w:rPr>
                <w:rFonts w:ascii="Book Antiqua" w:hAnsi="Book Antiqua"/>
                <w:lang w:val="it-IT"/>
              </w:rPr>
              <w:fldChar w:fldCharType="begin"/>
            </w:r>
            <w:r w:rsidRPr="009241D4">
              <w:rPr>
                <w:rFonts w:ascii="Book Antiqua" w:hAnsi="Book Antiqua"/>
                <w:lang w:val="it-IT"/>
              </w:rPr>
              <w:instrText xml:space="preserve"> ADDIN ZOTERO_ITEM CSL_CITATION {"citationID":"M0SWV7oS","properties":{"formattedCitation":"\\super [50]\\nosupersub{}","plainCitation":"[50]","noteIndex":0},"citationItems":[{"id":5661,"uris":["http://zotero.org/users/6581939/items/YUP7L5U9"],"itemData":{"id":5661,"type":"article-journal","container-title":"Journal of Vascular and Interventional Radiology","DOI":"10.1016/j.jvir.2022.11.004","ISSN":"10510443","issue":"2","journalAbbreviation":"Journal of Vascular and Interventional Radiology","language":"en","page":"235-243.e3","source":"DOI.org (Crossref)","title":"Prediction of Response of Hepatocellular Carcinoma to Radioembolization: Machine Learning Using Preprocedural Clinical Factors and MR Imaging Radiomics","title-short":"Prediction of Response of Hepatocellular Carcinoma to Radioembolization","volume":"34","author":[{"family":"İnce","given":"Okan"},{"family":"Önder","given":"Hakan"},{"family":"Gençtürk","given":"Mehmet"},{"family":"Cebeci","given":"Hakan"},{"family":"Golzarian","given":"Jafar"},{"family":"Young","given":"Shamar"}],"issued":{"date-parts":[["2023",2]]},"citation-key":"incePredictionResponseHepatocellular2023"}}],"schema":"https://github.com/citation-style-language/schema/raw/master/csl-citation.json"} </w:instrText>
            </w:r>
            <w:r w:rsidRPr="009241D4">
              <w:rPr>
                <w:rFonts w:ascii="Book Antiqua" w:hAnsi="Book Antiqua"/>
                <w:lang w:val="it-IT"/>
              </w:rPr>
              <w:fldChar w:fldCharType="separate"/>
            </w:r>
            <w:r w:rsidRPr="009241D4">
              <w:rPr>
                <w:rFonts w:ascii="Book Antiqua" w:hAnsi="Book Antiqua" w:cs="Times New Roman"/>
                <w:vertAlign w:val="superscript"/>
              </w:rPr>
              <w:t>[50]</w:t>
            </w:r>
            <w:r w:rsidRPr="009241D4">
              <w:rPr>
                <w:rFonts w:ascii="Book Antiqua" w:hAnsi="Book Antiqua"/>
                <w:lang w:val="it-IT"/>
              </w:rPr>
              <w:fldChar w:fldCharType="end"/>
            </w:r>
            <w:r w:rsidRPr="009241D4">
              <w:rPr>
                <w:rFonts w:ascii="Book Antiqua" w:hAnsi="Book Antiqua"/>
                <w:lang w:val="it-IT"/>
              </w:rPr>
              <w:t>, 2023</w:t>
            </w:r>
          </w:p>
        </w:tc>
        <w:tc>
          <w:tcPr>
            <w:tcW w:w="179" w:type="pct"/>
          </w:tcPr>
          <w:p w14:paraId="0D26C79D"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R</w:t>
            </w:r>
          </w:p>
        </w:tc>
        <w:tc>
          <w:tcPr>
            <w:tcW w:w="235" w:type="pct"/>
          </w:tcPr>
          <w:p w14:paraId="23C49C37"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PPF</w:t>
            </w:r>
          </w:p>
        </w:tc>
        <w:tc>
          <w:tcPr>
            <w:tcW w:w="323" w:type="pct"/>
          </w:tcPr>
          <w:p w14:paraId="48A9BD13"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TARE</w:t>
            </w:r>
          </w:p>
        </w:tc>
        <w:tc>
          <w:tcPr>
            <w:tcW w:w="370" w:type="pct"/>
          </w:tcPr>
          <w:p w14:paraId="32C76C9A"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82 (HCC)</w:t>
            </w:r>
          </w:p>
        </w:tc>
        <w:tc>
          <w:tcPr>
            <w:tcW w:w="304" w:type="pct"/>
          </w:tcPr>
          <w:p w14:paraId="279E1C99"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DCE-MRI</w:t>
            </w:r>
          </w:p>
        </w:tc>
        <w:tc>
          <w:tcPr>
            <w:tcW w:w="197" w:type="pct"/>
          </w:tcPr>
          <w:p w14:paraId="77BBEC73"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S, 3D</w:t>
            </w:r>
          </w:p>
        </w:tc>
        <w:tc>
          <w:tcPr>
            <w:tcW w:w="400" w:type="pct"/>
          </w:tcPr>
          <w:p w14:paraId="7F6AF3EE" w14:textId="77777777" w:rsidR="00E57E13" w:rsidRPr="009241D4" w:rsidRDefault="00E57E13" w:rsidP="009241D4">
            <w:pPr>
              <w:adjustRightInd w:val="0"/>
              <w:snapToGrid w:val="0"/>
              <w:spacing w:line="360" w:lineRule="auto"/>
              <w:jc w:val="both"/>
              <w:rPr>
                <w:rFonts w:ascii="Book Antiqua" w:hAnsi="Book Antiqua"/>
              </w:rPr>
            </w:pPr>
            <w:proofErr w:type="spellStart"/>
            <w:r w:rsidRPr="009241D4">
              <w:rPr>
                <w:rFonts w:ascii="Book Antiqua" w:hAnsi="Book Antiqua"/>
              </w:rPr>
              <w:t>Pyradiomics</w:t>
            </w:r>
            <w:proofErr w:type="spellEnd"/>
          </w:p>
        </w:tc>
        <w:tc>
          <w:tcPr>
            <w:tcW w:w="539" w:type="pct"/>
          </w:tcPr>
          <w:p w14:paraId="451CF0EA"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1128 (first-order, GLCM, GLDM, GLRLM, GLSZM, and NGTDM)</w:t>
            </w:r>
          </w:p>
        </w:tc>
        <w:tc>
          <w:tcPr>
            <w:tcW w:w="504" w:type="pct"/>
          </w:tcPr>
          <w:p w14:paraId="025319CD"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ICC, PCA, SFS</w:t>
            </w:r>
          </w:p>
        </w:tc>
        <w:tc>
          <w:tcPr>
            <w:tcW w:w="343" w:type="pct"/>
          </w:tcPr>
          <w:p w14:paraId="49118A50"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 xml:space="preserve">SVM, LR, RM, </w:t>
            </w:r>
            <w:proofErr w:type="spellStart"/>
            <w:r w:rsidRPr="009241D4">
              <w:rPr>
                <w:rFonts w:ascii="Book Antiqua" w:hAnsi="Book Antiqua"/>
              </w:rPr>
              <w:t>LightGBM</w:t>
            </w:r>
            <w:proofErr w:type="spellEnd"/>
          </w:p>
        </w:tc>
        <w:tc>
          <w:tcPr>
            <w:tcW w:w="347" w:type="pct"/>
          </w:tcPr>
          <w:p w14:paraId="40F40BC9"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No</w:t>
            </w:r>
          </w:p>
        </w:tc>
        <w:tc>
          <w:tcPr>
            <w:tcW w:w="469" w:type="pct"/>
          </w:tcPr>
          <w:p w14:paraId="6D74FE00"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AUC = 0.94</w:t>
            </w:r>
          </w:p>
        </w:tc>
        <w:tc>
          <w:tcPr>
            <w:tcW w:w="501" w:type="pct"/>
          </w:tcPr>
          <w:p w14:paraId="3C4139FD"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 xml:space="preserve">Machine learning–based </w:t>
            </w:r>
            <w:proofErr w:type="spellStart"/>
            <w:r w:rsidRPr="009241D4">
              <w:rPr>
                <w:rFonts w:ascii="Book Antiqua" w:hAnsi="Book Antiqua"/>
              </w:rPr>
              <w:t>clinicoradiomic</w:t>
            </w:r>
            <w:proofErr w:type="spellEnd"/>
            <w:r w:rsidRPr="009241D4">
              <w:rPr>
                <w:rFonts w:ascii="Book Antiqua" w:hAnsi="Book Antiqua"/>
              </w:rPr>
              <w:t xml:space="preserve"> models demonstrated potential to predict response to TARE</w:t>
            </w:r>
          </w:p>
        </w:tc>
      </w:tr>
      <w:tr w:rsidR="00E57E13" w:rsidRPr="009241D4" w14:paraId="4C3296B1" w14:textId="77777777" w:rsidTr="00845267">
        <w:trPr>
          <w:trHeight w:val="792"/>
        </w:trPr>
        <w:tc>
          <w:tcPr>
            <w:tcW w:w="289" w:type="pct"/>
          </w:tcPr>
          <w:p w14:paraId="03DFA387"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 xml:space="preserve">Chen </w:t>
            </w:r>
            <w:r w:rsidRPr="009241D4">
              <w:rPr>
                <w:rFonts w:ascii="Book Antiqua" w:hAnsi="Book Antiqua"/>
                <w:i/>
                <w:lang w:val="it-IT"/>
              </w:rPr>
              <w:t xml:space="preserve">et </w:t>
            </w:r>
            <w:r w:rsidRPr="009241D4">
              <w:rPr>
                <w:rFonts w:ascii="Book Antiqua" w:hAnsi="Book Antiqua"/>
                <w:i/>
                <w:lang w:val="it-IT"/>
              </w:rPr>
              <w:lastRenderedPageBreak/>
              <w:t>al</w:t>
            </w:r>
            <w:r w:rsidRPr="009241D4">
              <w:rPr>
                <w:rFonts w:ascii="Book Antiqua" w:hAnsi="Book Antiqua"/>
                <w:lang w:val="it-IT"/>
              </w:rPr>
              <w:fldChar w:fldCharType="begin"/>
            </w:r>
            <w:r w:rsidRPr="009241D4">
              <w:rPr>
                <w:rFonts w:ascii="Book Antiqua" w:hAnsi="Book Antiqua"/>
                <w:lang w:val="it-IT"/>
              </w:rPr>
              <w:instrText xml:space="preserve"> ADDIN ZOTERO_ITEM CSL_CITATION {"citationID":"8bqgACmK","properties":{"formattedCitation":"\\super [51]\\nosupersub{}","plainCitation":"[51]","noteIndex":0},"citationItems":[{"id":5662,"uris":["http://zotero.org/users/6581939/items/3V3U6RNL"],"itemData":{"id":5662,"type":"article-journal","abstract":"Abstract\n            \n              Objectives\n              This study compared the accuracy of predicting transarterial chemoembolization (TACE) outcomes for hepatocellular carcinoma (HCC) patients in the four different classifiers, and comprehensive models were constructed to improve predictive performance.\n            \n            \n              Methods\n              The subjects recruited for this study were HCC patients who had received TACE treatment from April 2016 to June 2021. All participants underwent enhanced MRI scans before and after intervention, and pertinent clinical information was collected. Registry data for the 144 patients were randomly assigned to training and test datasets. The robustness of the trained models was verified by another independent external validation set of 28 HCC patients. The following classifiers were employed in the radiomics experiment: machine learning classifiers k-nearest neighbor (KNN), support vector machine (SVM), the least absolute shrinkage and selection operator (Lasso), and deep learning classifier deep neural network (DNN).\n            \n            \n              Results\n              \n                DNN and Lasso models were comparable in the training set, while DNN performed better in the test set and the external validation set. The CD model (Clinical &amp; DNN merged model) achieved an AUC of 0.974 (95% CI: 0.951–0.998) in the training set, superior to other models whose AUCs varied from 0.637 to 0.943 (\n                p\n                </w:instrText>
            </w:r>
            <w:r w:rsidRPr="009241D4">
              <w:rPr>
                <w:rFonts w:ascii="MS Mincho" w:eastAsia="MS Mincho" w:hAnsi="MS Mincho" w:cs="MS Mincho" w:hint="eastAsia"/>
                <w:lang w:val="it-IT"/>
              </w:rPr>
              <w:instrText> </w:instrText>
            </w:r>
            <w:r w:rsidRPr="009241D4">
              <w:rPr>
                <w:rFonts w:ascii="Book Antiqua" w:hAnsi="Book Antiqua"/>
                <w:lang w:val="it-IT"/>
              </w:rPr>
              <w:instrText>&lt;</w:instrText>
            </w:r>
            <w:r w:rsidRPr="009241D4">
              <w:rPr>
                <w:rFonts w:ascii="MS Mincho" w:eastAsia="MS Mincho" w:hAnsi="MS Mincho" w:cs="MS Mincho" w:hint="eastAsia"/>
                <w:lang w:val="it-IT"/>
              </w:rPr>
              <w:instrText> </w:instrText>
            </w:r>
            <w:r w:rsidRPr="009241D4">
              <w:rPr>
                <w:rFonts w:ascii="Book Antiqua" w:hAnsi="Book Antiqua"/>
                <w:lang w:val="it-IT"/>
              </w:rPr>
              <w:instrText>0.05). The CD model generalized well on the test set (AUC</w:instrText>
            </w:r>
            <w:r w:rsidRPr="009241D4">
              <w:rPr>
                <w:rFonts w:ascii="MS Mincho" w:eastAsia="MS Mincho" w:hAnsi="MS Mincho" w:cs="MS Mincho" w:hint="eastAsia"/>
                <w:lang w:val="it-IT"/>
              </w:rPr>
              <w:instrText> </w:instrText>
            </w:r>
            <w:r w:rsidRPr="009241D4">
              <w:rPr>
                <w:rFonts w:ascii="Book Antiqua" w:hAnsi="Book Antiqua"/>
                <w:lang w:val="it-IT"/>
              </w:rPr>
              <w:instrText>=</w:instrText>
            </w:r>
            <w:r w:rsidRPr="009241D4">
              <w:rPr>
                <w:rFonts w:ascii="MS Mincho" w:eastAsia="MS Mincho" w:hAnsi="MS Mincho" w:cs="MS Mincho" w:hint="eastAsia"/>
                <w:lang w:val="it-IT"/>
              </w:rPr>
              <w:instrText> </w:instrText>
            </w:r>
            <w:r w:rsidRPr="009241D4">
              <w:rPr>
                <w:rFonts w:ascii="Book Antiqua" w:hAnsi="Book Antiqua"/>
                <w:lang w:val="it-IT"/>
              </w:rPr>
              <w:instrText>0.831) and external validation set (AUC</w:instrText>
            </w:r>
            <w:r w:rsidRPr="009241D4">
              <w:rPr>
                <w:rFonts w:ascii="MS Mincho" w:eastAsia="MS Mincho" w:hAnsi="MS Mincho" w:cs="MS Mincho" w:hint="eastAsia"/>
                <w:lang w:val="it-IT"/>
              </w:rPr>
              <w:instrText> </w:instrText>
            </w:r>
            <w:r w:rsidRPr="009241D4">
              <w:rPr>
                <w:rFonts w:ascii="Book Antiqua" w:hAnsi="Book Antiqua"/>
                <w:lang w:val="it-IT"/>
              </w:rPr>
              <w:instrText>=</w:instrText>
            </w:r>
            <w:r w:rsidRPr="009241D4">
              <w:rPr>
                <w:rFonts w:ascii="MS Mincho" w:eastAsia="MS Mincho" w:hAnsi="MS Mincho" w:cs="MS Mincho" w:hint="eastAsia"/>
                <w:lang w:val="it-IT"/>
              </w:rPr>
              <w:instrText> </w:instrText>
            </w:r>
            <w:r w:rsidRPr="009241D4">
              <w:rPr>
                <w:rFonts w:ascii="Book Antiqua" w:hAnsi="Book Antiqua"/>
                <w:lang w:val="it-IT"/>
              </w:rPr>
              <w:instrText xml:space="preserve">0.735).\n              \n            \n            \n              Conclusions\n              DNN model performs better than other classifiers in predicting TACE response. Integrating with clinically significant factors, the CD model may be valuable in pre-treatment counseling of HCC patients who may benefit the most from TACE intervention.","container-title":"Insights into Imaging","DOI":"10.1186/s13244-023-01380-2","ISSN":"1869-4101","issue":"1","journalAbbreviation":"Insights Imaging","language":"en","page":"38","source":"DOI.org (Crossref)","title":"Multi-algorithms analysis for pre-treatment prediction of response to transarterial chemoembolization in hepatocellular carcinoma on multiphase MRI","volume":"14","author":[{"family":"Chen","given":"Mingzhen"},{"family":"Kong","given":"Chunli"},{"family":"Qiao","given":"Enqi"},{"family":"Chen","given":"Yaning"},{"family":"Chen","given":"Weiyue"},{"family":"Jiang","given":"Xiaole"},{"family":"Fang","given":"Shiji"},{"family":"Zhang","given":"Dengke"},{"family":"Chen","given":"Minjiang"},{"family":"Chen","given":"Weiqian"},{"family":"Ji","given":"Jiansong"}],"issued":{"date-parts":[["2023",2,28]]},"citation-key":"chenMultialgorithmsAnalysisPretreatment2023"}}],"schema":"https://github.com/citation-style-language/schema/raw/master/csl-citation.json"} </w:instrText>
            </w:r>
            <w:r w:rsidRPr="009241D4">
              <w:rPr>
                <w:rFonts w:ascii="Book Antiqua" w:hAnsi="Book Antiqua"/>
                <w:lang w:val="it-IT"/>
              </w:rPr>
              <w:fldChar w:fldCharType="separate"/>
            </w:r>
            <w:r w:rsidRPr="009241D4">
              <w:rPr>
                <w:rFonts w:ascii="Book Antiqua" w:hAnsi="Book Antiqua" w:cs="Times New Roman"/>
                <w:vertAlign w:val="superscript"/>
              </w:rPr>
              <w:t>[51]</w:t>
            </w:r>
            <w:r w:rsidRPr="009241D4">
              <w:rPr>
                <w:rFonts w:ascii="Book Antiqua" w:hAnsi="Book Antiqua"/>
                <w:lang w:val="it-IT"/>
              </w:rPr>
              <w:fldChar w:fldCharType="end"/>
            </w:r>
            <w:r w:rsidRPr="009241D4">
              <w:rPr>
                <w:rFonts w:ascii="Book Antiqua" w:hAnsi="Book Antiqua"/>
                <w:lang w:val="it-IT"/>
              </w:rPr>
              <w:t>, 2023</w:t>
            </w:r>
          </w:p>
        </w:tc>
        <w:tc>
          <w:tcPr>
            <w:tcW w:w="179" w:type="pct"/>
          </w:tcPr>
          <w:p w14:paraId="35912991"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lastRenderedPageBreak/>
              <w:t>R</w:t>
            </w:r>
          </w:p>
        </w:tc>
        <w:tc>
          <w:tcPr>
            <w:tcW w:w="235" w:type="pct"/>
          </w:tcPr>
          <w:p w14:paraId="1CF46A02"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PR</w:t>
            </w:r>
          </w:p>
        </w:tc>
        <w:tc>
          <w:tcPr>
            <w:tcW w:w="323" w:type="pct"/>
          </w:tcPr>
          <w:p w14:paraId="67938965"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TACE</w:t>
            </w:r>
          </w:p>
        </w:tc>
        <w:tc>
          <w:tcPr>
            <w:tcW w:w="370" w:type="pct"/>
          </w:tcPr>
          <w:p w14:paraId="220ACA26"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144 (HCC)</w:t>
            </w:r>
          </w:p>
        </w:tc>
        <w:tc>
          <w:tcPr>
            <w:tcW w:w="304" w:type="pct"/>
          </w:tcPr>
          <w:p w14:paraId="12F9E135"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 xml:space="preserve">T2WI, AP, </w:t>
            </w:r>
            <w:r w:rsidRPr="009241D4">
              <w:rPr>
                <w:rFonts w:ascii="Book Antiqua" w:hAnsi="Book Antiqua"/>
              </w:rPr>
              <w:lastRenderedPageBreak/>
              <w:t>PVP, DP</w:t>
            </w:r>
          </w:p>
        </w:tc>
        <w:tc>
          <w:tcPr>
            <w:tcW w:w="197" w:type="pct"/>
          </w:tcPr>
          <w:p w14:paraId="17417A16"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lastRenderedPageBreak/>
              <w:t>M, 3D</w:t>
            </w:r>
          </w:p>
        </w:tc>
        <w:tc>
          <w:tcPr>
            <w:tcW w:w="400" w:type="pct"/>
          </w:tcPr>
          <w:p w14:paraId="45F54A93" w14:textId="77777777" w:rsidR="00E57E13" w:rsidRPr="009241D4" w:rsidRDefault="00E57E13" w:rsidP="009241D4">
            <w:pPr>
              <w:adjustRightInd w:val="0"/>
              <w:snapToGrid w:val="0"/>
              <w:spacing w:line="360" w:lineRule="auto"/>
              <w:jc w:val="both"/>
              <w:rPr>
                <w:rFonts w:ascii="Book Antiqua" w:hAnsi="Book Antiqua"/>
              </w:rPr>
            </w:pPr>
            <w:proofErr w:type="spellStart"/>
            <w:r w:rsidRPr="009241D4">
              <w:rPr>
                <w:rFonts w:ascii="Book Antiqua" w:hAnsi="Book Antiqua"/>
              </w:rPr>
              <w:t>Pyradiomics</w:t>
            </w:r>
            <w:proofErr w:type="spellEnd"/>
          </w:p>
        </w:tc>
        <w:tc>
          <w:tcPr>
            <w:tcW w:w="539" w:type="pct"/>
          </w:tcPr>
          <w:p w14:paraId="6E3AC629"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110 (NS)</w:t>
            </w:r>
          </w:p>
        </w:tc>
        <w:tc>
          <w:tcPr>
            <w:tcW w:w="504" w:type="pct"/>
          </w:tcPr>
          <w:p w14:paraId="5FD10E26"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 xml:space="preserve">mRMR, LASSO, </w:t>
            </w:r>
            <w:r w:rsidRPr="009241D4">
              <w:rPr>
                <w:rFonts w:ascii="Book Antiqua" w:hAnsi="Book Antiqua"/>
                <w:lang w:val="it-IT"/>
              </w:rPr>
              <w:lastRenderedPageBreak/>
              <w:t>DNN</w:t>
            </w:r>
          </w:p>
        </w:tc>
        <w:tc>
          <w:tcPr>
            <w:tcW w:w="343" w:type="pct"/>
          </w:tcPr>
          <w:p w14:paraId="7218C05D"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lastRenderedPageBreak/>
              <w:t>SVM, LR</w:t>
            </w:r>
          </w:p>
        </w:tc>
        <w:tc>
          <w:tcPr>
            <w:tcW w:w="347" w:type="pct"/>
          </w:tcPr>
          <w:p w14:paraId="3A989397"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Yes</w:t>
            </w:r>
          </w:p>
        </w:tc>
        <w:tc>
          <w:tcPr>
            <w:tcW w:w="469" w:type="pct"/>
          </w:tcPr>
          <w:p w14:paraId="0A62DF9A"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AUC = 0.974</w:t>
            </w:r>
          </w:p>
        </w:tc>
        <w:tc>
          <w:tcPr>
            <w:tcW w:w="501" w:type="pct"/>
          </w:tcPr>
          <w:p w14:paraId="0E28BEF6"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 xml:space="preserve">DNN model </w:t>
            </w:r>
            <w:r w:rsidRPr="009241D4">
              <w:rPr>
                <w:rFonts w:ascii="Book Antiqua" w:hAnsi="Book Antiqua"/>
              </w:rPr>
              <w:lastRenderedPageBreak/>
              <w:t xml:space="preserve">performs better than other classifiers in predicting TACE response. Integrating with clinically significant factors, the CD model may be valuable in pre-treatment counseling of HCC patients who may </w:t>
            </w:r>
            <w:r w:rsidRPr="009241D4">
              <w:rPr>
                <w:rFonts w:ascii="Book Antiqua" w:hAnsi="Book Antiqua"/>
              </w:rPr>
              <w:lastRenderedPageBreak/>
              <w:t>benefit the most from TACE intervention</w:t>
            </w:r>
          </w:p>
        </w:tc>
      </w:tr>
      <w:tr w:rsidR="00E57E13" w:rsidRPr="009241D4" w14:paraId="3A8BB864" w14:textId="77777777" w:rsidTr="00845267">
        <w:trPr>
          <w:trHeight w:val="792"/>
        </w:trPr>
        <w:tc>
          <w:tcPr>
            <w:tcW w:w="289" w:type="pct"/>
          </w:tcPr>
          <w:p w14:paraId="4BCBEE66" w14:textId="77777777" w:rsidR="00E57E13" w:rsidRPr="009241D4" w:rsidRDefault="00E57E13" w:rsidP="009241D4">
            <w:pPr>
              <w:adjustRightInd w:val="0"/>
              <w:snapToGrid w:val="0"/>
              <w:spacing w:line="360" w:lineRule="auto"/>
              <w:jc w:val="both"/>
              <w:rPr>
                <w:rFonts w:ascii="Book Antiqua" w:hAnsi="Book Antiqua"/>
                <w:lang w:val="it-IT"/>
              </w:rPr>
            </w:pPr>
            <w:bookmarkStart w:id="325" w:name="_Hlk155685503"/>
            <w:r w:rsidRPr="009241D4">
              <w:rPr>
                <w:rFonts w:ascii="Book Antiqua" w:hAnsi="Book Antiqua"/>
                <w:lang w:val="it-IT"/>
              </w:rPr>
              <w:lastRenderedPageBreak/>
              <w:t xml:space="preserve">Jiang </w:t>
            </w:r>
            <w:r w:rsidRPr="009241D4">
              <w:rPr>
                <w:rFonts w:ascii="Book Antiqua" w:hAnsi="Book Antiqua"/>
                <w:i/>
                <w:lang w:val="it-IT"/>
              </w:rPr>
              <w:t>et al</w:t>
            </w:r>
            <w:r w:rsidRPr="009241D4">
              <w:rPr>
                <w:rFonts w:ascii="Book Antiqua" w:hAnsi="Book Antiqua"/>
                <w:lang w:val="it-IT"/>
              </w:rPr>
              <w:fldChar w:fldCharType="begin"/>
            </w:r>
            <w:r w:rsidRPr="009241D4">
              <w:rPr>
                <w:rFonts w:ascii="Book Antiqua" w:hAnsi="Book Antiqua"/>
                <w:lang w:val="it-IT"/>
              </w:rPr>
              <w:instrText xml:space="preserve"> ADDIN ZOTERO_ITEM CSL_CITATION {"citationID":"THB3vHqw","properties":{"formattedCitation":"\\super [52]\\nosupersub{}","plainCitation":"[52]","noteIndex":0},"citationItems":[{"id":5664,"uris":["http://zotero.org/users/6581939/items/2GBJBTMC"],"itemData":{"id":5664,"type":"article-journal","abstract":"Background\n              Preoperative prediction of microvascular invasion (MVI) in hepatocellular carcinoma (HCC) is essential in obtaining a successful surgical treatment, in decreasing recurrence, and in improving survival.\n            \n            \n              Purpose\n              To investigate the value of multiparametric magnetic resonance imaging (MRI)-based radiomics in the prediction of peritumoral MVI in HCC.\n            \n            \n              Material and Methods\n              A total of 102 patient with pathologically proven HCC after surgical resection from June 2014 to March 2018 were enrolled in this retrospective study. Histological analysis of resected specimens confirmed positive MVI in 48 patients and negative MVI in 54 patients. Radiomics features were extracted from four MRI sequences and selected with the least absolute shrinkage and selection operator (LASSO) regression and used to analyze the tumoral and peritumoral regions for MVI. Univariate logistic regression was employed to identify the most important clinical factors, which were integrated with the radiomics signature to develop a nomogram.\n            \n            \n              Results\n              In total, 11 radiomics features were selected and used to build the radiomics signature. The serum level of alpha-fetoprotein was identified as the clinical factor with the highest predictive value. The developed nomogram achieved the highest AUC in predicting MVI status. The decision curve analysis confirmed the potential clinical utility of the proposed nomogram.\n            \n            \n              Conclusion\n              The multiparametric MRI-based radiomics nomogram is a promising tool for the preoperative diagnosis of peritumoral MVI in HCCs and helps determine the appropriate medical or surgical therapy.","container-title":"Acta Radiologica","DOI":"10.1177/02841851221080830","ISSN":"0284-1851, 1600-0455","issue":"2","journalAbbreviation":"Acta Radiol","language":"en","page":"456-466","source":"DOI.org (Crossref)","title":"Multiparametric MRI-based radiomics for the prediction of microvascular invasion in hepatocellular carcinoma","volume":"64","author":[{"family":"Jiang","given":"Tao"},{"family":"He","given":"Shuai"},{"family":"Yang","given":"Huazhe"},{"family":"Dong","given":"Yue"},{"family":"Yu","given":"Tao"},{"family":"Luo","given":"Yahong"},{"family":"Jiang","given":"Xiran"}],"issued":{"date-parts":[["2023",2]]},"citation-key":"jiangMultiparametricMRIbasedRadiomics2023"}}],"schema":"https://github.com/citation-style-language/schema/raw/master/csl-citation.json"} </w:instrText>
            </w:r>
            <w:r w:rsidRPr="009241D4">
              <w:rPr>
                <w:rFonts w:ascii="Book Antiqua" w:hAnsi="Book Antiqua"/>
                <w:lang w:val="it-IT"/>
              </w:rPr>
              <w:fldChar w:fldCharType="separate"/>
            </w:r>
            <w:r w:rsidRPr="009241D4">
              <w:rPr>
                <w:rFonts w:ascii="Book Antiqua" w:hAnsi="Book Antiqua" w:cs="Times New Roman"/>
                <w:vertAlign w:val="superscript"/>
              </w:rPr>
              <w:t>[52]</w:t>
            </w:r>
            <w:r w:rsidRPr="009241D4">
              <w:rPr>
                <w:rFonts w:ascii="Book Antiqua" w:hAnsi="Book Antiqua"/>
                <w:lang w:val="it-IT"/>
              </w:rPr>
              <w:fldChar w:fldCharType="end"/>
            </w:r>
            <w:r w:rsidRPr="009241D4">
              <w:rPr>
                <w:rFonts w:ascii="Book Antiqua" w:hAnsi="Book Antiqua"/>
                <w:lang w:val="it-IT"/>
              </w:rPr>
              <w:t>, 2023</w:t>
            </w:r>
            <w:bookmarkEnd w:id="325"/>
          </w:p>
        </w:tc>
        <w:tc>
          <w:tcPr>
            <w:tcW w:w="179" w:type="pct"/>
          </w:tcPr>
          <w:p w14:paraId="6985A0AF"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R</w:t>
            </w:r>
          </w:p>
        </w:tc>
        <w:tc>
          <w:tcPr>
            <w:tcW w:w="235" w:type="pct"/>
          </w:tcPr>
          <w:p w14:paraId="46724D6A"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PPF</w:t>
            </w:r>
          </w:p>
        </w:tc>
        <w:tc>
          <w:tcPr>
            <w:tcW w:w="323" w:type="pct"/>
          </w:tcPr>
          <w:p w14:paraId="2A10AE4E"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MVI</w:t>
            </w:r>
          </w:p>
        </w:tc>
        <w:tc>
          <w:tcPr>
            <w:tcW w:w="370" w:type="pct"/>
          </w:tcPr>
          <w:p w14:paraId="5CFBB529"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102 (HCC)</w:t>
            </w:r>
          </w:p>
        </w:tc>
        <w:tc>
          <w:tcPr>
            <w:tcW w:w="304" w:type="pct"/>
          </w:tcPr>
          <w:p w14:paraId="3F61C308" w14:textId="77777777" w:rsidR="00E57E13" w:rsidRPr="009241D4" w:rsidRDefault="00E57E13" w:rsidP="009241D4">
            <w:pPr>
              <w:adjustRightInd w:val="0"/>
              <w:snapToGrid w:val="0"/>
              <w:spacing w:line="360" w:lineRule="auto"/>
              <w:jc w:val="both"/>
              <w:rPr>
                <w:rFonts w:ascii="Book Antiqua" w:hAnsi="Book Antiqua"/>
                <w:lang w:val="fr-FR"/>
              </w:rPr>
            </w:pPr>
            <w:r w:rsidRPr="009241D4">
              <w:rPr>
                <w:rFonts w:ascii="Book Antiqua" w:hAnsi="Book Antiqua"/>
                <w:lang w:val="fr-FR"/>
              </w:rPr>
              <w:t>T1_in, T1_A, T2W, DWI</w:t>
            </w:r>
          </w:p>
        </w:tc>
        <w:tc>
          <w:tcPr>
            <w:tcW w:w="197" w:type="pct"/>
          </w:tcPr>
          <w:p w14:paraId="2483DB48" w14:textId="77777777" w:rsidR="00E57E13" w:rsidRPr="009241D4" w:rsidRDefault="00E57E13" w:rsidP="009241D4">
            <w:pPr>
              <w:adjustRightInd w:val="0"/>
              <w:snapToGrid w:val="0"/>
              <w:spacing w:line="360" w:lineRule="auto"/>
              <w:jc w:val="both"/>
              <w:rPr>
                <w:rFonts w:ascii="Book Antiqua" w:hAnsi="Book Antiqua"/>
                <w:lang w:val="fr-FR"/>
              </w:rPr>
            </w:pPr>
            <w:r w:rsidRPr="009241D4">
              <w:rPr>
                <w:rFonts w:ascii="Book Antiqua" w:hAnsi="Book Antiqua"/>
                <w:lang w:val="fr-FR"/>
              </w:rPr>
              <w:t>M, 3D</w:t>
            </w:r>
          </w:p>
        </w:tc>
        <w:tc>
          <w:tcPr>
            <w:tcW w:w="400" w:type="pct"/>
          </w:tcPr>
          <w:p w14:paraId="718016AB" w14:textId="77777777" w:rsidR="00E57E13" w:rsidRPr="009241D4" w:rsidRDefault="00E57E13" w:rsidP="009241D4">
            <w:pPr>
              <w:adjustRightInd w:val="0"/>
              <w:snapToGrid w:val="0"/>
              <w:spacing w:line="360" w:lineRule="auto"/>
              <w:jc w:val="both"/>
              <w:rPr>
                <w:rFonts w:ascii="Book Antiqua" w:hAnsi="Book Antiqua"/>
                <w:lang w:val="fr-FR"/>
              </w:rPr>
            </w:pPr>
            <w:r w:rsidRPr="009241D4">
              <w:rPr>
                <w:rFonts w:ascii="Book Antiqua" w:hAnsi="Book Antiqua"/>
                <w:lang w:val="fr-FR"/>
              </w:rPr>
              <w:t>Pyradiomics</w:t>
            </w:r>
          </w:p>
        </w:tc>
        <w:tc>
          <w:tcPr>
            <w:tcW w:w="539" w:type="pct"/>
          </w:tcPr>
          <w:p w14:paraId="59F2A331"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1967 (first-order, shapes, textures, GLCM, GLSZM, GLDM, GLRLM, and filter-transformed)</w:t>
            </w:r>
          </w:p>
        </w:tc>
        <w:tc>
          <w:tcPr>
            <w:tcW w:w="504" w:type="pct"/>
          </w:tcPr>
          <w:p w14:paraId="4C6B7F6B"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LASSO</w:t>
            </w:r>
          </w:p>
        </w:tc>
        <w:tc>
          <w:tcPr>
            <w:tcW w:w="343" w:type="pct"/>
          </w:tcPr>
          <w:p w14:paraId="530405EF"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ULR</w:t>
            </w:r>
          </w:p>
        </w:tc>
        <w:tc>
          <w:tcPr>
            <w:tcW w:w="347" w:type="pct"/>
          </w:tcPr>
          <w:p w14:paraId="5C648866"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Yes</w:t>
            </w:r>
          </w:p>
        </w:tc>
        <w:tc>
          <w:tcPr>
            <w:tcW w:w="469" w:type="pct"/>
          </w:tcPr>
          <w:p w14:paraId="17D1A472"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AUC = 0.901, 0.923 for TS and VS</w:t>
            </w:r>
          </w:p>
        </w:tc>
        <w:tc>
          <w:tcPr>
            <w:tcW w:w="501" w:type="pct"/>
          </w:tcPr>
          <w:p w14:paraId="609E78C3"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The multiparametric MRI-based radiomics nomogram is a promising tool for the preoperative diagnosis of peritumoral MVI in HCCs</w:t>
            </w:r>
          </w:p>
        </w:tc>
      </w:tr>
      <w:tr w:rsidR="00E57E13" w:rsidRPr="009241D4" w14:paraId="75C24381" w14:textId="77777777" w:rsidTr="00845267">
        <w:trPr>
          <w:trHeight w:val="792"/>
        </w:trPr>
        <w:tc>
          <w:tcPr>
            <w:tcW w:w="289" w:type="pct"/>
          </w:tcPr>
          <w:p w14:paraId="1D2DAF38"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lastRenderedPageBreak/>
              <w:t xml:space="preserve">Hu </w:t>
            </w:r>
            <w:r w:rsidRPr="009241D4">
              <w:rPr>
                <w:rFonts w:ascii="Book Antiqua" w:hAnsi="Book Antiqua"/>
                <w:i/>
                <w:lang w:val="it-IT"/>
              </w:rPr>
              <w:t>et al</w:t>
            </w:r>
            <w:r w:rsidRPr="009241D4">
              <w:rPr>
                <w:rFonts w:ascii="Book Antiqua" w:hAnsi="Book Antiqua"/>
                <w:lang w:val="it-IT"/>
              </w:rPr>
              <w:fldChar w:fldCharType="begin"/>
            </w:r>
            <w:r w:rsidRPr="009241D4">
              <w:rPr>
                <w:rFonts w:ascii="Book Antiqua" w:hAnsi="Book Antiqua"/>
                <w:lang w:val="it-IT"/>
              </w:rPr>
              <w:instrText xml:space="preserve"> ADDIN ZOTERO_ITEM CSL_CITATION {"citationID":"ry5CThTJ","properties":{"formattedCitation":"\\super [53]\\nosupersub{}","plainCitation":"[53]","noteIndex":0},"citationItems":[{"id":5665,"uris":["http://zotero.org/users/6581939/items/D8UVKBF5"],"itemData":{"id":5665,"type":"article-journal","abstract":"Purpose. One subtype of hepatocellular carcinoma (HCC), with cytokeratin 19 expression (CK19+), has shown to be more aggressive and has a poor prognosis. However, CK19+ is determined by immunohistochemical examination using a surgically resected specimen. This study is aimed at establishing a radiomics signature based on preoperative gadoxetic acid-enhanced MRI for predicting CK19 status in HCC. Patients and Methods. Clinicopathological and imaging data were retrospectively collected from patients who underwent hepatectomy between February 2015 and December 2020. Patients who underwent gadoxetic acid-enhanced MRI and had CK19 results of histopathological examination were included. Radiomics features of the manually segmented lesion during the arterial, portal venous, and hepatobiliary phases were extracted. The 10 most reproducible and robust features at each phase were selected for construction of radiomics signatures, and their performance was evaluated by analyzing the area under the curve (AUC). The goodness of fit of the model was assessed by the Hosmer-Lemeshow test. Results. A total of 110 patients were included. The incidence of CK19(+) HCC was 17% (19/110). Alpha fetoprotein was the only significant clinicopathological variable different between CK19(-) and CK19(+) groups. A majority of the selected radiomics features were wavelet filter-derived features. The AUCs of the three radiomics signatures based on arterial, portal venous, and hepatobiliary phases were 0.70 (95% CI: 0.56-0.83), 0.83 (95% CI: 0.73-0.92), and 0.89 (95% CI: 0.82-0.96), respectively. The three radiomics signatures were integrated, and the fusion signature yielded an AUC of 0.92 (95% CI: 0.86-0.98) and was used as the final model for CK19(+) prediction. The sensitivity, specificity, accuracy, positive predictive value, and negative predictive value of the fusion signature was 0.84, 0.89, 0.88, 0.62, and 0.96, respectively. The Hosmer-Lemeshow test showed a good fit of the fusion signature (\n              \n                \n                  p\n                  &gt;\n                  0.05\n                \n              \n              ). Conclusion. The established radiomics signature based on preoperative gadoxetic acid-enhanced MRI could be an accurate and potential imaging biomarker for HCC CK19(+) prediction.","container-title":"Computational and Mathematical Methods in Medicine","DOI":"10.1155/2023/5424204","ISSN":"1748-6718, 1748-670X","journalAbbreviation":"Computational and Mathematical Methods in Medicine","language":"en","page":"1-11","source":"DOI.org (Crossref)","title":"Gadoxetic Acid-Enhanced MRI-Based Radiomics Signature: A Potential Imaging Biomarker for Identifying Cytokeratin 19-Positive Hepatocellular Carcinoma","title-short":"Gadoxetic Acid-Enhanced MRI-Based Radiomics Signature","volume":"2023","author":[{"family":"Hu","given":"Xiaojun"},{"family":"Wang","given":"Qiang"},{"family":"Huang","given":"Guobing"},{"family":"He","given":"Xiang"},{"family":"Sparrelid","given":"Ernesto"},{"family":"Brismar","given":"Torkel B."},{"family":"Fan","given":"Yingfang"}],"editor":[{"family":"Moraru","given":"Luminita"}],"issued":{"date-parts":[["2023",2,13]]},"citation-key":"huGadoxeticAcidEnhancedMRIBased2023"}}],"schema":"https://github.com/citation-style-language/schema/raw/master/csl-citation.json"} </w:instrText>
            </w:r>
            <w:r w:rsidRPr="009241D4">
              <w:rPr>
                <w:rFonts w:ascii="Book Antiqua" w:hAnsi="Book Antiqua"/>
                <w:lang w:val="it-IT"/>
              </w:rPr>
              <w:fldChar w:fldCharType="separate"/>
            </w:r>
            <w:r w:rsidRPr="009241D4">
              <w:rPr>
                <w:rFonts w:ascii="Book Antiqua" w:hAnsi="Book Antiqua" w:cs="Times New Roman"/>
                <w:vertAlign w:val="superscript"/>
              </w:rPr>
              <w:t>[53]</w:t>
            </w:r>
            <w:r w:rsidRPr="009241D4">
              <w:rPr>
                <w:rFonts w:ascii="Book Antiqua" w:hAnsi="Book Antiqua"/>
                <w:lang w:val="it-IT"/>
              </w:rPr>
              <w:fldChar w:fldCharType="end"/>
            </w:r>
            <w:r w:rsidRPr="009241D4">
              <w:rPr>
                <w:rFonts w:ascii="Book Antiqua" w:hAnsi="Book Antiqua"/>
                <w:lang w:val="it-IT"/>
              </w:rPr>
              <w:t>, 2023</w:t>
            </w:r>
          </w:p>
        </w:tc>
        <w:tc>
          <w:tcPr>
            <w:tcW w:w="179" w:type="pct"/>
          </w:tcPr>
          <w:p w14:paraId="7CA7B77B"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R</w:t>
            </w:r>
          </w:p>
        </w:tc>
        <w:tc>
          <w:tcPr>
            <w:tcW w:w="235" w:type="pct"/>
          </w:tcPr>
          <w:p w14:paraId="4936D61B"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D, MC</w:t>
            </w:r>
          </w:p>
        </w:tc>
        <w:tc>
          <w:tcPr>
            <w:tcW w:w="323" w:type="pct"/>
          </w:tcPr>
          <w:p w14:paraId="57C09D5A"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CK19+</w:t>
            </w:r>
          </w:p>
        </w:tc>
        <w:tc>
          <w:tcPr>
            <w:tcW w:w="370" w:type="pct"/>
          </w:tcPr>
          <w:p w14:paraId="136173D8"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110 (HCC)</w:t>
            </w:r>
          </w:p>
        </w:tc>
        <w:tc>
          <w:tcPr>
            <w:tcW w:w="304" w:type="pct"/>
          </w:tcPr>
          <w:p w14:paraId="1CA5D966"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AP, VP, HBP</w:t>
            </w:r>
          </w:p>
        </w:tc>
        <w:tc>
          <w:tcPr>
            <w:tcW w:w="197" w:type="pct"/>
          </w:tcPr>
          <w:p w14:paraId="2191CCD0"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M, 3D</w:t>
            </w:r>
          </w:p>
        </w:tc>
        <w:tc>
          <w:tcPr>
            <w:tcW w:w="400" w:type="pct"/>
          </w:tcPr>
          <w:p w14:paraId="716B0839" w14:textId="77777777" w:rsidR="00E57E13" w:rsidRPr="009241D4" w:rsidRDefault="00E57E13" w:rsidP="009241D4">
            <w:pPr>
              <w:adjustRightInd w:val="0"/>
              <w:snapToGrid w:val="0"/>
              <w:spacing w:line="360" w:lineRule="auto"/>
              <w:jc w:val="both"/>
              <w:rPr>
                <w:rFonts w:ascii="Book Antiqua" w:hAnsi="Book Antiqua"/>
              </w:rPr>
            </w:pPr>
            <w:proofErr w:type="spellStart"/>
            <w:r w:rsidRPr="009241D4">
              <w:rPr>
                <w:rFonts w:ascii="Book Antiqua" w:hAnsi="Book Antiqua"/>
              </w:rPr>
              <w:t>PyRadiomics</w:t>
            </w:r>
            <w:proofErr w:type="spellEnd"/>
          </w:p>
        </w:tc>
        <w:tc>
          <w:tcPr>
            <w:tcW w:w="539" w:type="pct"/>
          </w:tcPr>
          <w:p w14:paraId="3227698B"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1130 (shape, first order, GLCOM, GLRLM, GLSZ, GLDM)</w:t>
            </w:r>
          </w:p>
        </w:tc>
        <w:tc>
          <w:tcPr>
            <w:tcW w:w="504" w:type="pct"/>
          </w:tcPr>
          <w:p w14:paraId="2D08D6A2"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ICC</w:t>
            </w:r>
          </w:p>
        </w:tc>
        <w:tc>
          <w:tcPr>
            <w:tcW w:w="343" w:type="pct"/>
          </w:tcPr>
          <w:p w14:paraId="471ED639"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RFE</w:t>
            </w:r>
          </w:p>
        </w:tc>
        <w:tc>
          <w:tcPr>
            <w:tcW w:w="347" w:type="pct"/>
          </w:tcPr>
          <w:p w14:paraId="050D2C97"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No</w:t>
            </w:r>
          </w:p>
        </w:tc>
        <w:tc>
          <w:tcPr>
            <w:tcW w:w="469" w:type="pct"/>
          </w:tcPr>
          <w:p w14:paraId="65745533"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AUC = 0.92</w:t>
            </w:r>
          </w:p>
        </w:tc>
        <w:tc>
          <w:tcPr>
            <w:tcW w:w="501" w:type="pct"/>
          </w:tcPr>
          <w:p w14:paraId="3AF57625"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 xml:space="preserve">The established radiomics signature based on preoperative </w:t>
            </w:r>
            <w:proofErr w:type="spellStart"/>
            <w:r w:rsidRPr="009241D4">
              <w:rPr>
                <w:rFonts w:ascii="Book Antiqua" w:hAnsi="Book Antiqua"/>
              </w:rPr>
              <w:t>gadoxetic</w:t>
            </w:r>
            <w:proofErr w:type="spellEnd"/>
            <w:r w:rsidRPr="009241D4">
              <w:rPr>
                <w:rFonts w:ascii="Book Antiqua" w:hAnsi="Book Antiqua"/>
              </w:rPr>
              <w:t xml:space="preserve"> acid-enhanced MRI could be an accurate and potential imaging biomarker for HCC CK19 (+) prediction</w:t>
            </w:r>
          </w:p>
        </w:tc>
      </w:tr>
      <w:tr w:rsidR="00E57E13" w:rsidRPr="009241D4" w14:paraId="5492ED91" w14:textId="77777777" w:rsidTr="00845267">
        <w:trPr>
          <w:trHeight w:val="792"/>
        </w:trPr>
        <w:tc>
          <w:tcPr>
            <w:tcW w:w="289" w:type="pct"/>
          </w:tcPr>
          <w:p w14:paraId="38A49271"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 xml:space="preserve">Chong </w:t>
            </w:r>
            <w:r w:rsidRPr="009241D4">
              <w:rPr>
                <w:rFonts w:ascii="Book Antiqua" w:hAnsi="Book Antiqua"/>
                <w:i/>
                <w:lang w:val="it-IT"/>
              </w:rPr>
              <w:t xml:space="preserve">et </w:t>
            </w:r>
            <w:r w:rsidRPr="009241D4">
              <w:rPr>
                <w:rFonts w:ascii="Book Antiqua" w:hAnsi="Book Antiqua"/>
                <w:i/>
                <w:lang w:val="it-IT"/>
              </w:rPr>
              <w:lastRenderedPageBreak/>
              <w:t>al</w:t>
            </w:r>
            <w:r w:rsidRPr="009241D4">
              <w:rPr>
                <w:rFonts w:ascii="Book Antiqua" w:hAnsi="Book Antiqua"/>
                <w:lang w:val="it-IT"/>
              </w:rPr>
              <w:fldChar w:fldCharType="begin"/>
            </w:r>
            <w:r w:rsidRPr="009241D4">
              <w:rPr>
                <w:rFonts w:ascii="Book Antiqua" w:hAnsi="Book Antiqua"/>
                <w:lang w:val="it-IT"/>
              </w:rPr>
              <w:instrText xml:space="preserve"> ADDIN ZOTERO_ITEM CSL_CITATION {"citationID":"II99CCLA","properties":{"formattedCitation":"\\super [54]\\nosupersub{}","plainCitation":"[54]","noteIndex":0},"citationItems":[{"id":5667,"uris":["http://zotero.org/users/6581939/items/6BEK8NJC"],"itemData":{"id":5667,"type":"article-journal","container-title":"Academic Radiology","DOI":"10.1016/j.acra.2022.04.006","ISSN":"10766332","issue":"1","journalAbbreviation":"Academic Radiology","language":"en","page":"49-63","source":"DOI.org (Crossref)","title":"Radiomics on Gadoxetate Disodium-enhanced MRI: Non-invasively Identifying Glypican 3-Positive Hepatocellular Carcinoma and Postoperative Recurrence","title-short":"Radiomics on Gadoxetate Disodium-enhanced MRI","volume":"30","author":[{"family":"Chong","given":"Huanhuan"},{"family":"Gong","given":"Yuda"},{"family":"Zhang","given":"Yunfei"},{"family":"Dai","given":"Yongming"},{"family":"Sheng","given":"Ruofan"},{"family":"Zeng","given":"Mengsu"}],"issued":{"date-parts":[["2023",1]]},"citation-key":"chongRadiomicsGadoxetateDisodiumenhanced2023"}}],"schema":"https://github.com/citation-style-language/schema/raw/master/csl-citation.json"} </w:instrText>
            </w:r>
            <w:r w:rsidRPr="009241D4">
              <w:rPr>
                <w:rFonts w:ascii="Book Antiqua" w:hAnsi="Book Antiqua"/>
                <w:lang w:val="it-IT"/>
              </w:rPr>
              <w:fldChar w:fldCharType="separate"/>
            </w:r>
            <w:r w:rsidRPr="009241D4">
              <w:rPr>
                <w:rFonts w:ascii="Book Antiqua" w:hAnsi="Book Antiqua" w:cs="Times New Roman"/>
                <w:vertAlign w:val="superscript"/>
              </w:rPr>
              <w:t>[54]</w:t>
            </w:r>
            <w:r w:rsidRPr="009241D4">
              <w:rPr>
                <w:rFonts w:ascii="Book Antiqua" w:hAnsi="Book Antiqua"/>
                <w:lang w:val="it-IT"/>
              </w:rPr>
              <w:fldChar w:fldCharType="end"/>
            </w:r>
            <w:r w:rsidRPr="009241D4">
              <w:rPr>
                <w:rFonts w:ascii="Book Antiqua" w:hAnsi="Book Antiqua"/>
                <w:lang w:val="it-IT"/>
              </w:rPr>
              <w:t>, 2023</w:t>
            </w:r>
          </w:p>
        </w:tc>
        <w:tc>
          <w:tcPr>
            <w:tcW w:w="179" w:type="pct"/>
          </w:tcPr>
          <w:p w14:paraId="1C92C628"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lastRenderedPageBreak/>
              <w:t>R</w:t>
            </w:r>
          </w:p>
        </w:tc>
        <w:tc>
          <w:tcPr>
            <w:tcW w:w="235" w:type="pct"/>
          </w:tcPr>
          <w:p w14:paraId="45C89C7C"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MC, PR</w:t>
            </w:r>
          </w:p>
        </w:tc>
        <w:tc>
          <w:tcPr>
            <w:tcW w:w="323" w:type="pct"/>
          </w:tcPr>
          <w:p w14:paraId="3C28247A"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Glypican 3-</w:t>
            </w:r>
            <w:r w:rsidRPr="009241D4">
              <w:rPr>
                <w:rFonts w:ascii="Book Antiqua" w:hAnsi="Book Antiqua"/>
                <w:lang w:val="it-IT"/>
              </w:rPr>
              <w:lastRenderedPageBreak/>
              <w:t>Positive HCC</w:t>
            </w:r>
          </w:p>
        </w:tc>
        <w:tc>
          <w:tcPr>
            <w:tcW w:w="370" w:type="pct"/>
          </w:tcPr>
          <w:p w14:paraId="6B0C3795"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lastRenderedPageBreak/>
              <w:t>259 (HCC)</w:t>
            </w:r>
          </w:p>
        </w:tc>
        <w:tc>
          <w:tcPr>
            <w:tcW w:w="304" w:type="pct"/>
          </w:tcPr>
          <w:p w14:paraId="4EBD321C"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 xml:space="preserve">T2WI, DWI, </w:t>
            </w:r>
            <w:r w:rsidRPr="009241D4">
              <w:rPr>
                <w:rFonts w:ascii="Book Antiqua" w:hAnsi="Book Antiqua"/>
              </w:rPr>
              <w:lastRenderedPageBreak/>
              <w:t>PRE, AP, PVP, TP and HBP</w:t>
            </w:r>
          </w:p>
        </w:tc>
        <w:tc>
          <w:tcPr>
            <w:tcW w:w="197" w:type="pct"/>
          </w:tcPr>
          <w:p w14:paraId="4B383410"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lastRenderedPageBreak/>
              <w:t>M, 3D</w:t>
            </w:r>
          </w:p>
        </w:tc>
        <w:tc>
          <w:tcPr>
            <w:tcW w:w="400" w:type="pct"/>
          </w:tcPr>
          <w:p w14:paraId="46322620" w14:textId="77777777" w:rsidR="00E57E13" w:rsidRPr="009241D4" w:rsidRDefault="00E57E13" w:rsidP="009241D4">
            <w:pPr>
              <w:adjustRightInd w:val="0"/>
              <w:snapToGrid w:val="0"/>
              <w:spacing w:line="360" w:lineRule="auto"/>
              <w:jc w:val="both"/>
              <w:rPr>
                <w:rFonts w:ascii="Book Antiqua" w:hAnsi="Book Antiqua"/>
              </w:rPr>
            </w:pPr>
            <w:proofErr w:type="spellStart"/>
            <w:r w:rsidRPr="009241D4">
              <w:rPr>
                <w:rFonts w:ascii="Book Antiqua" w:hAnsi="Book Antiqua"/>
              </w:rPr>
              <w:t>PyRadiomics</w:t>
            </w:r>
            <w:proofErr w:type="spellEnd"/>
          </w:p>
        </w:tc>
        <w:tc>
          <w:tcPr>
            <w:tcW w:w="539" w:type="pct"/>
          </w:tcPr>
          <w:p w14:paraId="0CED6B13"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 xml:space="preserve">749 (first order </w:t>
            </w:r>
            <w:r w:rsidRPr="009241D4">
              <w:rPr>
                <w:rFonts w:ascii="Book Antiqua" w:hAnsi="Book Antiqua"/>
              </w:rPr>
              <w:lastRenderedPageBreak/>
              <w:t xml:space="preserve">statistics, </w:t>
            </w:r>
            <w:proofErr w:type="gramStart"/>
            <w:r w:rsidRPr="009241D4">
              <w:rPr>
                <w:rFonts w:ascii="Book Antiqua" w:hAnsi="Book Antiqua"/>
              </w:rPr>
              <w:t>shape</w:t>
            </w:r>
            <w:proofErr w:type="gramEnd"/>
            <w:r w:rsidRPr="009241D4">
              <w:rPr>
                <w:rFonts w:ascii="Book Antiqua" w:hAnsi="Book Antiqua"/>
              </w:rPr>
              <w:t xml:space="preserve"> and size) and textural property types (GLSZM, GLCM, GLDM, GLRLM, and NGTDM)</w:t>
            </w:r>
          </w:p>
        </w:tc>
        <w:tc>
          <w:tcPr>
            <w:tcW w:w="504" w:type="pct"/>
          </w:tcPr>
          <w:p w14:paraId="0B317C64"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lastRenderedPageBreak/>
              <w:t xml:space="preserve">test-retest procedure, </w:t>
            </w:r>
            <w:r w:rsidRPr="009241D4">
              <w:rPr>
                <w:rFonts w:ascii="Book Antiqua" w:hAnsi="Book Antiqua"/>
              </w:rPr>
              <w:lastRenderedPageBreak/>
              <w:t>ICC, LASSO, RF, SVM</w:t>
            </w:r>
          </w:p>
        </w:tc>
        <w:tc>
          <w:tcPr>
            <w:tcW w:w="343" w:type="pct"/>
          </w:tcPr>
          <w:p w14:paraId="047DBC8F"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lastRenderedPageBreak/>
              <w:t xml:space="preserve">LR, RF, </w:t>
            </w:r>
            <w:r w:rsidRPr="009241D4">
              <w:rPr>
                <w:rFonts w:ascii="Book Antiqua" w:hAnsi="Book Antiqua"/>
              </w:rPr>
              <w:lastRenderedPageBreak/>
              <w:t>SVM</w:t>
            </w:r>
          </w:p>
        </w:tc>
        <w:tc>
          <w:tcPr>
            <w:tcW w:w="347" w:type="pct"/>
          </w:tcPr>
          <w:p w14:paraId="66B75E36"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lastRenderedPageBreak/>
              <w:t>Yes</w:t>
            </w:r>
          </w:p>
        </w:tc>
        <w:tc>
          <w:tcPr>
            <w:tcW w:w="469" w:type="pct"/>
          </w:tcPr>
          <w:p w14:paraId="23A63A86"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 xml:space="preserve">AUC = 0.943 </w:t>
            </w:r>
            <w:r w:rsidRPr="009241D4">
              <w:rPr>
                <w:rFonts w:ascii="Book Antiqua" w:hAnsi="Book Antiqua"/>
                <w:i/>
                <w:iCs/>
              </w:rPr>
              <w:t>vs</w:t>
            </w:r>
            <w:r w:rsidRPr="009241D4">
              <w:rPr>
                <w:rFonts w:ascii="Book Antiqua" w:hAnsi="Book Antiqua"/>
              </w:rPr>
              <w:t xml:space="preserve"> </w:t>
            </w:r>
            <w:r w:rsidRPr="009241D4">
              <w:rPr>
                <w:rFonts w:ascii="Book Antiqua" w:hAnsi="Book Antiqua"/>
              </w:rPr>
              <w:lastRenderedPageBreak/>
              <w:t>0.931 TS and VS respectively</w:t>
            </w:r>
          </w:p>
        </w:tc>
        <w:tc>
          <w:tcPr>
            <w:tcW w:w="501" w:type="pct"/>
          </w:tcPr>
          <w:p w14:paraId="3B1FF8A7"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lastRenderedPageBreak/>
              <w:t>Preoperative EOB-</w:t>
            </w:r>
            <w:r w:rsidRPr="009241D4">
              <w:rPr>
                <w:rFonts w:ascii="Book Antiqua" w:hAnsi="Book Antiqua"/>
              </w:rPr>
              <w:lastRenderedPageBreak/>
              <w:t>MRI radiomics-based nomogram satisfactorily distinguished GPC3 status and outcomes of solitary HCC 5 cm</w:t>
            </w:r>
          </w:p>
        </w:tc>
      </w:tr>
      <w:tr w:rsidR="00E57E13" w:rsidRPr="009241D4" w14:paraId="36F6629C" w14:textId="77777777" w:rsidTr="00845267">
        <w:trPr>
          <w:trHeight w:val="792"/>
        </w:trPr>
        <w:tc>
          <w:tcPr>
            <w:tcW w:w="289" w:type="pct"/>
          </w:tcPr>
          <w:p w14:paraId="23B0B7C8"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lastRenderedPageBreak/>
              <w:t xml:space="preserve">Hu </w:t>
            </w:r>
            <w:r w:rsidRPr="009241D4">
              <w:rPr>
                <w:rFonts w:ascii="Book Antiqua" w:hAnsi="Book Antiqua"/>
                <w:i/>
                <w:iCs/>
                <w:lang w:val="it-IT"/>
              </w:rPr>
              <w:t>e</w:t>
            </w:r>
            <w:r w:rsidRPr="009241D4">
              <w:rPr>
                <w:rFonts w:ascii="Book Antiqua" w:hAnsi="Book Antiqua"/>
                <w:i/>
                <w:lang w:val="it-IT"/>
              </w:rPr>
              <w:t>t al</w:t>
            </w:r>
            <w:r w:rsidRPr="009241D4">
              <w:rPr>
                <w:rFonts w:ascii="Book Antiqua" w:hAnsi="Book Antiqua"/>
                <w:lang w:val="it-IT"/>
              </w:rPr>
              <w:fldChar w:fldCharType="begin"/>
            </w:r>
            <w:r w:rsidRPr="009241D4">
              <w:rPr>
                <w:rFonts w:ascii="Book Antiqua" w:hAnsi="Book Antiqua"/>
                <w:lang w:val="it-IT"/>
              </w:rPr>
              <w:instrText xml:space="preserve"> ADDIN ZOTERO_ITEM CSL_CITATION {"citationID":"niKxKUyH","properties":{"formattedCitation":"\\super [55]\\nosupersub{}","plainCitation":"[55]","noteIndex":0},"citationItems":[{"id":5668,"uris":["http://zotero.org/users/6581939/items/XMMBYGYV"],"itemData":{"id":5668,"type":"article-journal","abstract":"Histopathologic grade of hepatocellular carcinoma (HCC) is an important predictor of early recurrence and poor prognosis after curative treatments. This study aims to develop a radiomics model based on preoperative gadoxetic acid-enhanced MRI for predicting HCC histopathologic grade and to validate its predictive performance in an independent external cohort. Clinical and imaging data of 403 consecutive HCC patients were retrospectively collected from two hospitals (265 and 138, respectively). Patients were categorized into poorly differentiated HCC and non-poorly differentiated HCC groups. A total of 851 radiomics features were extracted from the segmented tumor at the hepatobiliary phase images. Three classifiers, logistic regression (LR), support vector machine, and Adaboost were adopted for modeling. The areas under the curve of the three models were 0.70, 0.67, and 0.61, respectively, in the external test cohort. Alpha-fetoprotein (AFP) was the only significant clinicopathological variable associated with HCC grading (odds ratio: 2.75). When combining AFP, the LR+AFP model showed the best performance, with an AUC of 0.71 (95%CI: 0.59–0.82) in the external test cohort. A radiomics model based on gadoxetic acid-enhanced MRI was constructed in this study to discriminate HCC with different histopathologic grades. Its good performance indicates a promise in the preoperative prediction of HCC differentiation levels.","container-title":"Diagnostics","DOI":"10.3390/diagnostics13030413","ISSN":"2075-4418","issue":"3","journalAbbreviation":"Diagnostics","language":"en","page":"413","source":"DOI.org (Crossref)","title":"Development and External Validation of a Radiomics Model Derived from Preoperative Gadoxetic Acid-Enhanced MRI for Predicting Histopathologic Grade of Hepatocellular Carcinoma","volume":"13","author":[{"family":"Hu","given":"Xiaojun"},{"family":"Li","given":"Changfeng"},{"family":"Wang","given":"Qiang"},{"family":"Wu","given":"Xueyun"},{"family":"Chen","given":"Zhiyu"},{"family":"Xia","given":"Feng"},{"family":"Cai","given":"Ping"},{"family":"Zhang","given":"Leida"},{"family":"Fan","given":"Yingfang"},{"family":"Ma","given":"Kuansheng"}],"issued":{"date-parts":[["2023",1,23]]},"citation-key":"huDevelopmentExternalValidation2023"}}],"schema":"https://github.com/citation-style-language/schema/raw/master/csl-citation.json"} </w:instrText>
            </w:r>
            <w:r w:rsidRPr="009241D4">
              <w:rPr>
                <w:rFonts w:ascii="Book Antiqua" w:hAnsi="Book Antiqua"/>
                <w:lang w:val="it-IT"/>
              </w:rPr>
              <w:fldChar w:fldCharType="separate"/>
            </w:r>
            <w:r w:rsidRPr="009241D4">
              <w:rPr>
                <w:rFonts w:ascii="Book Antiqua" w:hAnsi="Book Antiqua" w:cs="Times New Roman"/>
                <w:vertAlign w:val="superscript"/>
              </w:rPr>
              <w:t>[55]</w:t>
            </w:r>
            <w:r w:rsidRPr="009241D4">
              <w:rPr>
                <w:rFonts w:ascii="Book Antiqua" w:hAnsi="Book Antiqua"/>
                <w:lang w:val="it-IT"/>
              </w:rPr>
              <w:fldChar w:fldCharType="end"/>
            </w:r>
            <w:r w:rsidRPr="009241D4">
              <w:rPr>
                <w:rFonts w:ascii="Book Antiqua" w:hAnsi="Book Antiqua"/>
                <w:lang w:val="it-IT"/>
              </w:rPr>
              <w:t>, 2023</w:t>
            </w:r>
          </w:p>
        </w:tc>
        <w:tc>
          <w:tcPr>
            <w:tcW w:w="179" w:type="pct"/>
          </w:tcPr>
          <w:p w14:paraId="4D8740E8"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R</w:t>
            </w:r>
          </w:p>
        </w:tc>
        <w:tc>
          <w:tcPr>
            <w:tcW w:w="235" w:type="pct"/>
          </w:tcPr>
          <w:p w14:paraId="58D1E889"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D, PPF</w:t>
            </w:r>
          </w:p>
        </w:tc>
        <w:tc>
          <w:tcPr>
            <w:tcW w:w="323" w:type="pct"/>
          </w:tcPr>
          <w:p w14:paraId="07D2AAF6"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Functional liver reserve</w:t>
            </w:r>
          </w:p>
        </w:tc>
        <w:tc>
          <w:tcPr>
            <w:tcW w:w="370" w:type="pct"/>
          </w:tcPr>
          <w:p w14:paraId="37F55504"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403 (HCC)</w:t>
            </w:r>
          </w:p>
        </w:tc>
        <w:tc>
          <w:tcPr>
            <w:tcW w:w="304" w:type="pct"/>
          </w:tcPr>
          <w:p w14:paraId="59CB5664"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DCE MRI</w:t>
            </w:r>
          </w:p>
        </w:tc>
        <w:tc>
          <w:tcPr>
            <w:tcW w:w="197" w:type="pct"/>
          </w:tcPr>
          <w:p w14:paraId="68BE0F4B"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M, 3D</w:t>
            </w:r>
          </w:p>
        </w:tc>
        <w:tc>
          <w:tcPr>
            <w:tcW w:w="400" w:type="pct"/>
          </w:tcPr>
          <w:p w14:paraId="5E5DAFB3" w14:textId="77777777" w:rsidR="00E57E13" w:rsidRPr="009241D4" w:rsidRDefault="00E57E13" w:rsidP="009241D4">
            <w:pPr>
              <w:adjustRightInd w:val="0"/>
              <w:snapToGrid w:val="0"/>
              <w:spacing w:line="360" w:lineRule="auto"/>
              <w:jc w:val="both"/>
              <w:rPr>
                <w:rFonts w:ascii="Book Antiqua" w:hAnsi="Book Antiqua"/>
              </w:rPr>
            </w:pPr>
            <w:proofErr w:type="spellStart"/>
            <w:r w:rsidRPr="009241D4">
              <w:rPr>
                <w:rFonts w:ascii="Book Antiqua" w:hAnsi="Book Antiqua"/>
              </w:rPr>
              <w:t>Pyradiomics</w:t>
            </w:r>
            <w:proofErr w:type="spellEnd"/>
          </w:p>
        </w:tc>
        <w:tc>
          <w:tcPr>
            <w:tcW w:w="539" w:type="pct"/>
          </w:tcPr>
          <w:p w14:paraId="4B2A3EBE"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851 (shape, first-order GLCM, GLRLM, GLSZ, GLDM, NGTDM, wavelet)</w:t>
            </w:r>
          </w:p>
        </w:tc>
        <w:tc>
          <w:tcPr>
            <w:tcW w:w="504" w:type="pct"/>
          </w:tcPr>
          <w:p w14:paraId="2EB5DB43"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ICC, Spearman’s correlation</w:t>
            </w:r>
          </w:p>
        </w:tc>
        <w:tc>
          <w:tcPr>
            <w:tcW w:w="343" w:type="pct"/>
          </w:tcPr>
          <w:p w14:paraId="11A963D2"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LR, SVM</w:t>
            </w:r>
          </w:p>
        </w:tc>
        <w:tc>
          <w:tcPr>
            <w:tcW w:w="347" w:type="pct"/>
          </w:tcPr>
          <w:p w14:paraId="2A6737E5"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No</w:t>
            </w:r>
          </w:p>
        </w:tc>
        <w:tc>
          <w:tcPr>
            <w:tcW w:w="469" w:type="pct"/>
          </w:tcPr>
          <w:p w14:paraId="54D82667"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AUC = 0.71</w:t>
            </w:r>
          </w:p>
        </w:tc>
        <w:tc>
          <w:tcPr>
            <w:tcW w:w="501" w:type="pct"/>
          </w:tcPr>
          <w:p w14:paraId="034631EF"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 xml:space="preserve">A radiomics model based on </w:t>
            </w:r>
            <w:proofErr w:type="spellStart"/>
            <w:r w:rsidRPr="009241D4">
              <w:rPr>
                <w:rFonts w:ascii="Book Antiqua" w:hAnsi="Book Antiqua"/>
              </w:rPr>
              <w:t>gadoxetic</w:t>
            </w:r>
            <w:proofErr w:type="spellEnd"/>
            <w:r w:rsidRPr="009241D4">
              <w:rPr>
                <w:rFonts w:ascii="Book Antiqua" w:hAnsi="Book Antiqua"/>
              </w:rPr>
              <w:t xml:space="preserve"> acid-enhanced MRI was constructed in this </w:t>
            </w:r>
            <w:r w:rsidRPr="009241D4">
              <w:rPr>
                <w:rFonts w:ascii="Book Antiqua" w:hAnsi="Book Antiqua"/>
              </w:rPr>
              <w:lastRenderedPageBreak/>
              <w:t>study to discriminate HCC with different histopathologic grades</w:t>
            </w:r>
          </w:p>
        </w:tc>
      </w:tr>
      <w:tr w:rsidR="00E57E13" w:rsidRPr="009241D4" w14:paraId="5C106369" w14:textId="77777777" w:rsidTr="00845267">
        <w:trPr>
          <w:trHeight w:val="792"/>
        </w:trPr>
        <w:tc>
          <w:tcPr>
            <w:tcW w:w="289" w:type="pct"/>
          </w:tcPr>
          <w:p w14:paraId="2531CAC6"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lastRenderedPageBreak/>
              <w:t xml:space="preserve">Tao Y </w:t>
            </w:r>
            <w:r w:rsidRPr="009241D4">
              <w:rPr>
                <w:rFonts w:ascii="Book Antiqua" w:hAnsi="Book Antiqua"/>
                <w:i/>
                <w:iCs/>
                <w:lang w:val="it-IT"/>
              </w:rPr>
              <w:t>e</w:t>
            </w:r>
            <w:r w:rsidRPr="009241D4">
              <w:rPr>
                <w:rFonts w:ascii="Book Antiqua" w:hAnsi="Book Antiqua"/>
                <w:i/>
                <w:lang w:val="it-IT"/>
              </w:rPr>
              <w:t>t al</w:t>
            </w:r>
            <w:r w:rsidRPr="009241D4">
              <w:rPr>
                <w:rFonts w:ascii="Book Antiqua" w:hAnsi="Book Antiqua"/>
                <w:lang w:val="it-IT"/>
              </w:rPr>
              <w:fldChar w:fldCharType="begin"/>
            </w:r>
            <w:r w:rsidRPr="009241D4">
              <w:rPr>
                <w:rFonts w:ascii="Book Antiqua" w:hAnsi="Book Antiqua"/>
                <w:lang w:val="it-IT"/>
              </w:rPr>
              <w:instrText xml:space="preserve"> ADDIN ZOTERO_ITEM CSL_CITATION {"citationID":"mvCHZi7U","properties":{"formattedCitation":"\\super [56]\\nosupersub{}","plainCitation":"[56]","noteIndex":0},"citationItems":[{"id":5670,"uris":["http://zotero.org/users/6581939/items/URJDVKXC"],"itemData":{"id":5670,"type":"article-journal","abstract":"Hepatocellular carcinoma (HCC) is the sixth most common malignant tumour and the third leading cause of cancer death in the world. The emerging field of radiomics involves extracting many clinical image features that cannot be recognized by the human eye to provide information for precise treatment decision making. Radiomics has shown its importance in HCC identification, histological grading, microvascular invasion (MVI) status, treatment response, and prognosis, but there is no report on the preoperative prediction of programmed death ligand-2 (PD-L2) expression in HCC. The purpose of this study was to investigate the value of MRI radiomic features for the non-invasive prediction of immunotherapy target PD-L2 expression in hepatocellular carcinoma (HCC). A total of 108 patients with HCC confirmed by pathology were retrospectively analysed. Immunohistochemical analysis was used to evaluate the expression level of PD-L2. 3D-Slicer software was used to manually delineate volumes of interest (VOIs) and extract radiomic features on preoperative T2-weighted, arterial-phase, and portal venous-phase MR images. Least absolute shrinkage and selection operator (LASSO) was performed to find the best radiomic features. Multivariable logistic regression models were constructed and validated using fivefold cross-validation. The area under the receiver characteristic curve (AUC) was used to evaluate the predictive performance of each model. The results show that among the 108 cases of HCC, 50 cases had high PD-L2 expression, and 58 cases had low PD-L2 expression. Radiomic features correlated with PD-L2 expression. The T2-weighted, arterial-phase, and portal venous-phase and combined MRI radiomics models showed AUCs of 0.789 (95% CI: 0.702–0.875), 0.727 (95% CI: 0.632–0.823), 0.770 (95% CI: 0.682–0.875), and 0.871 (95% CI: 0.803–0.939), respectively. The combined model showed the best performance. The results of this study suggest that prediction based on the radiomic characteristics of MRI could noninvasively predict the expression of PD-L2 in HCC before surgery and provide a reference for the selection of immune checkpoint blockade therapy.","container-title":"Cancers","DOI":"10.3390/cancers15020365","ISSN":"2072-6694","issue":"2","journalAbbreviation":"Cancers","language":"en","page":"365","source":"DOI.org (Crossref)","title":"Radiomic Analysis Based on Magnetic Resonance Imaging for Predicting PD-L2 Expression in Hepatocellular Carcinoma","volume":"15","author":[{"family":"Tao","given":"Yun-Yun"},{"family":"Shi","given":"Yue"},{"family":"Gong","given":"Xue-Qin"},{"family":"Li","given":"Li"},{"family":"Li","given":"Zu-Mao"},{"family":"Yang","given":"Lin"},{"family":"Zhang","given":"Xiao-Ming"}],"issued":{"date-parts":[["2023",1,5]]},"citation-key":"taoRadiomicAnalysisBased2023"}}],"schema":"https://github.com/citation-style-language/schema/raw/master/csl-citation.json"} </w:instrText>
            </w:r>
            <w:r w:rsidRPr="009241D4">
              <w:rPr>
                <w:rFonts w:ascii="Book Antiqua" w:hAnsi="Book Antiqua"/>
                <w:lang w:val="it-IT"/>
              </w:rPr>
              <w:fldChar w:fldCharType="separate"/>
            </w:r>
            <w:r w:rsidRPr="009241D4">
              <w:rPr>
                <w:rFonts w:ascii="Book Antiqua" w:hAnsi="Book Antiqua" w:cs="Times New Roman"/>
                <w:vertAlign w:val="superscript"/>
              </w:rPr>
              <w:t>[56]</w:t>
            </w:r>
            <w:r w:rsidRPr="009241D4">
              <w:rPr>
                <w:rFonts w:ascii="Book Antiqua" w:hAnsi="Book Antiqua"/>
                <w:lang w:val="it-IT"/>
              </w:rPr>
              <w:fldChar w:fldCharType="end"/>
            </w:r>
            <w:r w:rsidRPr="009241D4">
              <w:rPr>
                <w:rFonts w:ascii="Book Antiqua" w:hAnsi="Book Antiqua"/>
                <w:lang w:val="it-IT"/>
              </w:rPr>
              <w:t>, 2023</w:t>
            </w:r>
          </w:p>
        </w:tc>
        <w:tc>
          <w:tcPr>
            <w:tcW w:w="179" w:type="pct"/>
          </w:tcPr>
          <w:p w14:paraId="023CDF15"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R</w:t>
            </w:r>
          </w:p>
        </w:tc>
        <w:tc>
          <w:tcPr>
            <w:tcW w:w="235" w:type="pct"/>
          </w:tcPr>
          <w:p w14:paraId="7446D13D"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MC</w:t>
            </w:r>
          </w:p>
        </w:tc>
        <w:tc>
          <w:tcPr>
            <w:tcW w:w="323" w:type="pct"/>
          </w:tcPr>
          <w:p w14:paraId="5BD5FC3C"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PD-L2</w:t>
            </w:r>
          </w:p>
        </w:tc>
        <w:tc>
          <w:tcPr>
            <w:tcW w:w="370" w:type="pct"/>
          </w:tcPr>
          <w:p w14:paraId="3B3A69EE"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108 (HCC)</w:t>
            </w:r>
          </w:p>
        </w:tc>
        <w:tc>
          <w:tcPr>
            <w:tcW w:w="304" w:type="pct"/>
          </w:tcPr>
          <w:p w14:paraId="4AFEAB06"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T2WI, AP, PV</w:t>
            </w:r>
          </w:p>
        </w:tc>
        <w:tc>
          <w:tcPr>
            <w:tcW w:w="197" w:type="pct"/>
          </w:tcPr>
          <w:p w14:paraId="26F3DDAC"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M, 3D</w:t>
            </w:r>
          </w:p>
        </w:tc>
        <w:tc>
          <w:tcPr>
            <w:tcW w:w="400" w:type="pct"/>
          </w:tcPr>
          <w:p w14:paraId="748BD6D0"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R</w:t>
            </w:r>
          </w:p>
        </w:tc>
        <w:tc>
          <w:tcPr>
            <w:tcW w:w="539" w:type="pct"/>
          </w:tcPr>
          <w:p w14:paraId="33BCE6C5"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1130</w:t>
            </w:r>
          </w:p>
        </w:tc>
        <w:tc>
          <w:tcPr>
            <w:tcW w:w="504" w:type="pct"/>
          </w:tcPr>
          <w:p w14:paraId="70EDDB1F"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ICC, LASSO</w:t>
            </w:r>
          </w:p>
        </w:tc>
        <w:tc>
          <w:tcPr>
            <w:tcW w:w="343" w:type="pct"/>
          </w:tcPr>
          <w:p w14:paraId="6FFC2002"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ROC</w:t>
            </w:r>
          </w:p>
        </w:tc>
        <w:tc>
          <w:tcPr>
            <w:tcW w:w="347" w:type="pct"/>
          </w:tcPr>
          <w:p w14:paraId="3664CE5C"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No</w:t>
            </w:r>
          </w:p>
        </w:tc>
        <w:tc>
          <w:tcPr>
            <w:tcW w:w="469" w:type="pct"/>
          </w:tcPr>
          <w:p w14:paraId="544D6CF9"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AUC = 0.871</w:t>
            </w:r>
          </w:p>
        </w:tc>
        <w:tc>
          <w:tcPr>
            <w:tcW w:w="501" w:type="pct"/>
          </w:tcPr>
          <w:p w14:paraId="395A6639"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Prediction based on the radiomic characteristics of MRI could noninvasively predict the expression of PD-L2 in HCC</w:t>
            </w:r>
          </w:p>
        </w:tc>
      </w:tr>
      <w:tr w:rsidR="00E57E13" w:rsidRPr="009241D4" w14:paraId="031C1EB9" w14:textId="77777777" w:rsidTr="00845267">
        <w:trPr>
          <w:trHeight w:val="792"/>
        </w:trPr>
        <w:tc>
          <w:tcPr>
            <w:tcW w:w="289" w:type="pct"/>
          </w:tcPr>
          <w:p w14:paraId="7BC290A7" w14:textId="77777777" w:rsidR="00E57E13" w:rsidRPr="009241D4" w:rsidRDefault="00E57E13" w:rsidP="009241D4">
            <w:pPr>
              <w:adjustRightInd w:val="0"/>
              <w:snapToGrid w:val="0"/>
              <w:spacing w:line="360" w:lineRule="auto"/>
              <w:jc w:val="both"/>
              <w:rPr>
                <w:rFonts w:ascii="Book Antiqua" w:hAnsi="Book Antiqua"/>
                <w:lang w:val="fr-FR"/>
              </w:rPr>
            </w:pPr>
            <w:r w:rsidRPr="009241D4">
              <w:rPr>
                <w:rFonts w:ascii="Book Antiqua" w:hAnsi="Book Antiqua"/>
                <w:lang w:val="fr-FR"/>
              </w:rPr>
              <w:t xml:space="preserve">Yang </w:t>
            </w:r>
            <w:r w:rsidRPr="009241D4">
              <w:rPr>
                <w:rFonts w:ascii="Book Antiqua" w:hAnsi="Book Antiqua"/>
                <w:i/>
                <w:lang w:val="fr-FR"/>
              </w:rPr>
              <w:t xml:space="preserve">et </w:t>
            </w:r>
            <w:r w:rsidRPr="009241D4">
              <w:rPr>
                <w:rFonts w:ascii="Book Antiqua" w:hAnsi="Book Antiqua"/>
                <w:i/>
                <w:lang w:val="fr-FR"/>
              </w:rPr>
              <w:lastRenderedPageBreak/>
              <w:t>al</w:t>
            </w:r>
            <w:r w:rsidRPr="009241D4">
              <w:rPr>
                <w:rFonts w:ascii="Book Antiqua" w:hAnsi="Book Antiqua"/>
                <w:lang w:val="fr-FR"/>
              </w:rPr>
              <w:fldChar w:fldCharType="begin"/>
            </w:r>
            <w:r w:rsidRPr="009241D4">
              <w:rPr>
                <w:rFonts w:ascii="Book Antiqua" w:hAnsi="Book Antiqua"/>
                <w:lang w:val="fr-FR"/>
              </w:rPr>
              <w:instrText xml:space="preserve"> ADDIN ZOTERO_ITEM CSL_CITATION {"citationID":"zBAh9zZc","properties":{"formattedCitation":"\\super [57]\\nosupersub{}","plainCitation":"[57]","noteIndex":0},"citationItems":[{"id":5672,"uris":["http://zotero.org/users/6581939/items/WKTY7NFF"],"itemData":{"id":5672,"type":"article-journal","container-title":"Medicine","DOI":"10.1097/MD.0000000000032584","ISSN":"1536-5964","issue":"52","language":"en","page":"e32584","source":"DOI.org (Crossref)","title":"Predicting hepatocellular carcinoma early recurrence after ablation based on magnetic resonance imaging radiomics nomogram","volume":"101","author":[{"family":"Yang","given":"Xiaozhen"},{"family":"Yuan","given":"Chunwang"},{"family":"Zhang","given":"Yinghua"},{"family":"Li","given":"Kang"},{"family":"Wang","given":"Zhenchang"}],"issued":{"date-parts":[["2022",12,30]]},"citation-key":"yangPredictingHepatocellularCarcinoma2022"}}],"schema":"https://github.com/citation-style-language/schema/raw/master/csl-citation.json"} </w:instrText>
            </w:r>
            <w:r w:rsidRPr="009241D4">
              <w:rPr>
                <w:rFonts w:ascii="Book Antiqua" w:hAnsi="Book Antiqua"/>
                <w:lang w:val="fr-FR"/>
              </w:rPr>
              <w:fldChar w:fldCharType="separate"/>
            </w:r>
            <w:r w:rsidRPr="009241D4">
              <w:rPr>
                <w:rFonts w:ascii="Book Antiqua" w:hAnsi="Book Antiqua" w:cs="Times New Roman"/>
                <w:vertAlign w:val="superscript"/>
              </w:rPr>
              <w:t>[57]</w:t>
            </w:r>
            <w:r w:rsidRPr="009241D4">
              <w:rPr>
                <w:rFonts w:ascii="Book Antiqua" w:hAnsi="Book Antiqua"/>
                <w:lang w:val="fr-FR"/>
              </w:rPr>
              <w:fldChar w:fldCharType="end"/>
            </w:r>
            <w:r w:rsidRPr="009241D4">
              <w:rPr>
                <w:rFonts w:ascii="Book Antiqua" w:hAnsi="Book Antiqua"/>
                <w:lang w:val="fr-FR"/>
              </w:rPr>
              <w:t>, 2022</w:t>
            </w:r>
          </w:p>
        </w:tc>
        <w:tc>
          <w:tcPr>
            <w:tcW w:w="179" w:type="pct"/>
          </w:tcPr>
          <w:p w14:paraId="72344AE1" w14:textId="77777777" w:rsidR="00E57E13" w:rsidRPr="009241D4" w:rsidRDefault="00E57E13" w:rsidP="009241D4">
            <w:pPr>
              <w:adjustRightInd w:val="0"/>
              <w:snapToGrid w:val="0"/>
              <w:spacing w:line="360" w:lineRule="auto"/>
              <w:jc w:val="both"/>
              <w:rPr>
                <w:rFonts w:ascii="Book Antiqua" w:hAnsi="Book Antiqua"/>
                <w:lang w:val="fr-FR"/>
              </w:rPr>
            </w:pPr>
            <w:r w:rsidRPr="009241D4">
              <w:rPr>
                <w:rFonts w:ascii="Book Antiqua" w:hAnsi="Book Antiqua"/>
                <w:lang w:val="fr-FR"/>
              </w:rPr>
              <w:lastRenderedPageBreak/>
              <w:t>R</w:t>
            </w:r>
          </w:p>
        </w:tc>
        <w:tc>
          <w:tcPr>
            <w:tcW w:w="235" w:type="pct"/>
          </w:tcPr>
          <w:p w14:paraId="5B298F73" w14:textId="77777777" w:rsidR="00E57E13" w:rsidRPr="009241D4" w:rsidRDefault="00E57E13" w:rsidP="009241D4">
            <w:pPr>
              <w:adjustRightInd w:val="0"/>
              <w:snapToGrid w:val="0"/>
              <w:spacing w:line="360" w:lineRule="auto"/>
              <w:jc w:val="both"/>
              <w:rPr>
                <w:rFonts w:ascii="Book Antiqua" w:hAnsi="Book Antiqua"/>
                <w:lang w:val="fr-FR"/>
              </w:rPr>
            </w:pPr>
            <w:r w:rsidRPr="009241D4">
              <w:rPr>
                <w:rFonts w:ascii="Book Antiqua" w:hAnsi="Book Antiqua"/>
                <w:lang w:val="fr-FR"/>
              </w:rPr>
              <w:t>PR</w:t>
            </w:r>
          </w:p>
        </w:tc>
        <w:tc>
          <w:tcPr>
            <w:tcW w:w="323" w:type="pct"/>
          </w:tcPr>
          <w:p w14:paraId="64711667" w14:textId="77777777" w:rsidR="00E57E13" w:rsidRPr="009241D4" w:rsidRDefault="00E57E13" w:rsidP="009241D4">
            <w:pPr>
              <w:adjustRightInd w:val="0"/>
              <w:snapToGrid w:val="0"/>
              <w:spacing w:line="360" w:lineRule="auto"/>
              <w:jc w:val="both"/>
              <w:rPr>
                <w:rFonts w:ascii="Book Antiqua" w:hAnsi="Book Antiqua"/>
                <w:lang w:val="fr-FR"/>
              </w:rPr>
            </w:pPr>
            <w:r w:rsidRPr="009241D4">
              <w:rPr>
                <w:rFonts w:ascii="Book Antiqua" w:hAnsi="Book Antiqua"/>
                <w:lang w:val="fr-FR"/>
              </w:rPr>
              <w:t>ER</w:t>
            </w:r>
          </w:p>
        </w:tc>
        <w:tc>
          <w:tcPr>
            <w:tcW w:w="370" w:type="pct"/>
          </w:tcPr>
          <w:p w14:paraId="61754F46" w14:textId="77777777" w:rsidR="00E57E13" w:rsidRPr="009241D4" w:rsidRDefault="00E57E13" w:rsidP="009241D4">
            <w:pPr>
              <w:adjustRightInd w:val="0"/>
              <w:snapToGrid w:val="0"/>
              <w:spacing w:line="360" w:lineRule="auto"/>
              <w:jc w:val="both"/>
              <w:rPr>
                <w:rFonts w:ascii="Book Antiqua" w:hAnsi="Book Antiqua"/>
                <w:lang w:val="fr-FR"/>
              </w:rPr>
            </w:pPr>
            <w:r w:rsidRPr="009241D4">
              <w:rPr>
                <w:rFonts w:ascii="Book Antiqua" w:hAnsi="Book Antiqua"/>
                <w:lang w:val="fr-FR"/>
              </w:rPr>
              <w:t>181 (HCC)</w:t>
            </w:r>
          </w:p>
        </w:tc>
        <w:tc>
          <w:tcPr>
            <w:tcW w:w="304" w:type="pct"/>
          </w:tcPr>
          <w:p w14:paraId="6C6F12CF" w14:textId="77777777" w:rsidR="00E57E13" w:rsidRPr="009241D4" w:rsidRDefault="00E57E13" w:rsidP="009241D4">
            <w:pPr>
              <w:adjustRightInd w:val="0"/>
              <w:snapToGrid w:val="0"/>
              <w:spacing w:line="360" w:lineRule="auto"/>
              <w:jc w:val="both"/>
              <w:rPr>
                <w:rFonts w:ascii="Book Antiqua" w:hAnsi="Book Antiqua"/>
                <w:lang w:val="fr-FR"/>
              </w:rPr>
            </w:pPr>
            <w:r w:rsidRPr="009241D4">
              <w:rPr>
                <w:rFonts w:ascii="Book Antiqua" w:hAnsi="Book Antiqua"/>
                <w:lang w:val="fr-FR"/>
              </w:rPr>
              <w:t>T1WI, T2WI</w:t>
            </w:r>
          </w:p>
        </w:tc>
        <w:tc>
          <w:tcPr>
            <w:tcW w:w="197" w:type="pct"/>
          </w:tcPr>
          <w:p w14:paraId="7C317BFE" w14:textId="77777777" w:rsidR="00E57E13" w:rsidRPr="009241D4" w:rsidRDefault="00E57E13" w:rsidP="009241D4">
            <w:pPr>
              <w:adjustRightInd w:val="0"/>
              <w:snapToGrid w:val="0"/>
              <w:spacing w:line="360" w:lineRule="auto"/>
              <w:jc w:val="both"/>
              <w:rPr>
                <w:rFonts w:ascii="Book Antiqua" w:hAnsi="Book Antiqua"/>
                <w:lang w:val="fr-FR"/>
              </w:rPr>
            </w:pPr>
            <w:r w:rsidRPr="009241D4">
              <w:rPr>
                <w:rFonts w:ascii="Book Antiqua" w:hAnsi="Book Antiqua"/>
                <w:lang w:val="fr-FR"/>
              </w:rPr>
              <w:t>M, 3D</w:t>
            </w:r>
          </w:p>
        </w:tc>
        <w:tc>
          <w:tcPr>
            <w:tcW w:w="400" w:type="pct"/>
          </w:tcPr>
          <w:p w14:paraId="116EB597" w14:textId="77777777" w:rsidR="00E57E13" w:rsidRPr="009241D4" w:rsidRDefault="00E57E13" w:rsidP="009241D4">
            <w:pPr>
              <w:adjustRightInd w:val="0"/>
              <w:snapToGrid w:val="0"/>
              <w:spacing w:line="360" w:lineRule="auto"/>
              <w:jc w:val="both"/>
              <w:rPr>
                <w:rFonts w:ascii="Book Antiqua" w:hAnsi="Book Antiqua"/>
                <w:lang w:val="fr-FR"/>
              </w:rPr>
            </w:pPr>
            <w:r w:rsidRPr="009241D4">
              <w:rPr>
                <w:rFonts w:ascii="Book Antiqua" w:hAnsi="Book Antiqua"/>
                <w:lang w:val="fr-FR"/>
              </w:rPr>
              <w:t>LIFEx</w:t>
            </w:r>
          </w:p>
        </w:tc>
        <w:tc>
          <w:tcPr>
            <w:tcW w:w="539" w:type="pct"/>
          </w:tcPr>
          <w:p w14:paraId="5F390E23" w14:textId="77777777" w:rsidR="00E57E13" w:rsidRPr="009241D4" w:rsidRDefault="00E57E13" w:rsidP="009241D4">
            <w:pPr>
              <w:adjustRightInd w:val="0"/>
              <w:snapToGrid w:val="0"/>
              <w:spacing w:line="360" w:lineRule="auto"/>
              <w:jc w:val="both"/>
              <w:rPr>
                <w:rFonts w:ascii="Book Antiqua" w:hAnsi="Book Antiqua"/>
                <w:lang w:val="fr-FR"/>
              </w:rPr>
            </w:pPr>
            <w:r w:rsidRPr="009241D4">
              <w:rPr>
                <w:rFonts w:ascii="Book Antiqua" w:hAnsi="Book Antiqua"/>
                <w:lang w:val="fr-FR"/>
              </w:rPr>
              <w:t xml:space="preserve">34 (Histogram, </w:t>
            </w:r>
            <w:r w:rsidRPr="009241D4">
              <w:rPr>
                <w:rFonts w:ascii="Book Antiqua" w:hAnsi="Book Antiqua"/>
                <w:lang w:val="fr-FR"/>
              </w:rPr>
              <w:lastRenderedPageBreak/>
              <w:t>Shape)</w:t>
            </w:r>
          </w:p>
        </w:tc>
        <w:tc>
          <w:tcPr>
            <w:tcW w:w="504" w:type="pct"/>
          </w:tcPr>
          <w:p w14:paraId="2AE03BF8" w14:textId="77777777" w:rsidR="00E57E13" w:rsidRPr="009241D4" w:rsidRDefault="00E57E13" w:rsidP="009241D4">
            <w:pPr>
              <w:adjustRightInd w:val="0"/>
              <w:snapToGrid w:val="0"/>
              <w:spacing w:line="360" w:lineRule="auto"/>
              <w:jc w:val="both"/>
              <w:rPr>
                <w:rFonts w:ascii="Book Antiqua" w:hAnsi="Book Antiqua"/>
                <w:lang w:val="fr-FR"/>
              </w:rPr>
            </w:pPr>
            <w:r w:rsidRPr="009241D4">
              <w:rPr>
                <w:rFonts w:ascii="Book Antiqua" w:hAnsi="Book Antiqua"/>
                <w:lang w:val="fr-FR"/>
              </w:rPr>
              <w:lastRenderedPageBreak/>
              <w:t>LASSO</w:t>
            </w:r>
          </w:p>
        </w:tc>
        <w:tc>
          <w:tcPr>
            <w:tcW w:w="343" w:type="pct"/>
          </w:tcPr>
          <w:p w14:paraId="7769581B" w14:textId="77777777" w:rsidR="00E57E13" w:rsidRPr="009241D4" w:rsidRDefault="00E57E13" w:rsidP="009241D4">
            <w:pPr>
              <w:adjustRightInd w:val="0"/>
              <w:snapToGrid w:val="0"/>
              <w:spacing w:line="360" w:lineRule="auto"/>
              <w:jc w:val="both"/>
              <w:rPr>
                <w:rFonts w:ascii="Book Antiqua" w:hAnsi="Book Antiqua"/>
                <w:lang w:val="fr-FR"/>
              </w:rPr>
            </w:pPr>
            <w:r w:rsidRPr="009241D4">
              <w:rPr>
                <w:rFonts w:ascii="Book Antiqua" w:hAnsi="Book Antiqua"/>
                <w:lang w:val="fr-FR"/>
              </w:rPr>
              <w:t>ROC</w:t>
            </w:r>
          </w:p>
        </w:tc>
        <w:tc>
          <w:tcPr>
            <w:tcW w:w="347" w:type="pct"/>
          </w:tcPr>
          <w:p w14:paraId="1F65FACC" w14:textId="77777777" w:rsidR="00E57E13" w:rsidRPr="009241D4" w:rsidRDefault="00E57E13" w:rsidP="009241D4">
            <w:pPr>
              <w:adjustRightInd w:val="0"/>
              <w:snapToGrid w:val="0"/>
              <w:spacing w:line="360" w:lineRule="auto"/>
              <w:jc w:val="both"/>
              <w:rPr>
                <w:rFonts w:ascii="Book Antiqua" w:hAnsi="Book Antiqua"/>
                <w:lang w:val="fr-FR"/>
              </w:rPr>
            </w:pPr>
            <w:r w:rsidRPr="009241D4">
              <w:rPr>
                <w:rFonts w:ascii="Book Antiqua" w:hAnsi="Book Antiqua"/>
                <w:lang w:val="fr-FR"/>
              </w:rPr>
              <w:t>Yes</w:t>
            </w:r>
          </w:p>
        </w:tc>
        <w:tc>
          <w:tcPr>
            <w:tcW w:w="469" w:type="pct"/>
          </w:tcPr>
          <w:p w14:paraId="265328AC" w14:textId="77777777" w:rsidR="00E57E13" w:rsidRPr="009241D4" w:rsidRDefault="00E57E13" w:rsidP="009241D4">
            <w:pPr>
              <w:adjustRightInd w:val="0"/>
              <w:snapToGrid w:val="0"/>
              <w:spacing w:line="360" w:lineRule="auto"/>
              <w:jc w:val="both"/>
              <w:rPr>
                <w:rFonts w:ascii="Book Antiqua" w:hAnsi="Book Antiqua"/>
                <w:lang w:val="fr-FR"/>
              </w:rPr>
            </w:pPr>
            <w:r w:rsidRPr="009241D4">
              <w:rPr>
                <w:rFonts w:ascii="Book Antiqua" w:hAnsi="Book Antiqua"/>
                <w:lang w:val="fr-FR"/>
              </w:rPr>
              <w:t>AUC = 0.79</w:t>
            </w:r>
          </w:p>
        </w:tc>
        <w:tc>
          <w:tcPr>
            <w:tcW w:w="501" w:type="pct"/>
          </w:tcPr>
          <w:p w14:paraId="5F4C09AD"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 xml:space="preserve">The model for early </w:t>
            </w:r>
            <w:r w:rsidRPr="009241D4">
              <w:rPr>
                <w:rFonts w:ascii="Book Antiqua" w:hAnsi="Book Antiqua"/>
              </w:rPr>
              <w:lastRenderedPageBreak/>
              <w:t>recurrence of HCC after ablation based on the clinical, imaging, and radiomics features presented good predictive performance</w:t>
            </w:r>
          </w:p>
        </w:tc>
      </w:tr>
      <w:tr w:rsidR="00E57E13" w:rsidRPr="009241D4" w14:paraId="05085845" w14:textId="77777777" w:rsidTr="00845267">
        <w:trPr>
          <w:trHeight w:val="792"/>
        </w:trPr>
        <w:tc>
          <w:tcPr>
            <w:tcW w:w="289" w:type="pct"/>
          </w:tcPr>
          <w:p w14:paraId="68D34FC2"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lastRenderedPageBreak/>
              <w:t xml:space="preserve">Liu </w:t>
            </w:r>
            <w:r w:rsidRPr="009241D4">
              <w:rPr>
                <w:rFonts w:ascii="Book Antiqua" w:hAnsi="Book Antiqua"/>
                <w:i/>
                <w:lang w:val="it-IT"/>
              </w:rPr>
              <w:t>et al</w:t>
            </w:r>
            <w:r w:rsidRPr="009241D4">
              <w:rPr>
                <w:rFonts w:ascii="Book Antiqua" w:hAnsi="Book Antiqua"/>
                <w:lang w:val="it-IT"/>
              </w:rPr>
              <w:fldChar w:fldCharType="begin"/>
            </w:r>
            <w:r w:rsidRPr="009241D4">
              <w:rPr>
                <w:rFonts w:ascii="Book Antiqua" w:hAnsi="Book Antiqua"/>
                <w:lang w:val="it-IT"/>
              </w:rPr>
              <w:instrText xml:space="preserve"> ADDIN ZOTERO_ITEM CSL_CITATION {"citationID":"6LOIYIGO","properties":{"formattedCitation":"\\super [58]\\nosupersub{}","plainCitation":"[58]","noteIndex":0},"citationItems":[{"id":5674,"uris":["http://zotero.org/users/6581939/items/R8QPL2N8"],"itemData":{"id":5674,"type":"article-journal","container-title":"Translational Oncology","DOI":"10.1016/j.tranon.2022.101597","ISSN":"19365233","journalAbbreviation":"Translational Oncology","language":"en","page":"101597","source":"DOI.org (Crossref)","title":"A nomogram model integrating LI-RADS features and radiomics based on contrast-enhanced magnetic resonance imaging for predicting microvascular invasion in hepatocellular carcinoma falling the Milan criteria","volume":"27","author":[{"family":"Liu","given":"Hai-Feng"},{"family":"Zhang","given":"Yan-Zhen-Zi"},{"family":"Wang","given":"Qing"},{"family":"Zhu","given":"Zu-Hui"},{"family":"Xing","given":"Wei"}],"issued":{"date-parts":[["2023",1]]},"citation-key":"liuNomogramModelIntegrating2023"}}],"schema":"https://github.com/citation-style-language/schema/raw/master/csl-citation.json"} </w:instrText>
            </w:r>
            <w:r w:rsidRPr="009241D4">
              <w:rPr>
                <w:rFonts w:ascii="Book Antiqua" w:hAnsi="Book Antiqua"/>
                <w:lang w:val="it-IT"/>
              </w:rPr>
              <w:fldChar w:fldCharType="separate"/>
            </w:r>
            <w:r w:rsidRPr="009241D4">
              <w:rPr>
                <w:rFonts w:ascii="Book Antiqua" w:hAnsi="Book Antiqua" w:cs="Times New Roman"/>
                <w:vertAlign w:val="superscript"/>
              </w:rPr>
              <w:t>[58]</w:t>
            </w:r>
            <w:r w:rsidRPr="009241D4">
              <w:rPr>
                <w:rFonts w:ascii="Book Antiqua" w:hAnsi="Book Antiqua"/>
                <w:lang w:val="it-IT"/>
              </w:rPr>
              <w:fldChar w:fldCharType="end"/>
            </w:r>
            <w:r w:rsidRPr="009241D4">
              <w:rPr>
                <w:rFonts w:ascii="Book Antiqua" w:hAnsi="Book Antiqua"/>
                <w:lang w:val="it-IT"/>
              </w:rPr>
              <w:t>, 2023</w:t>
            </w:r>
          </w:p>
        </w:tc>
        <w:tc>
          <w:tcPr>
            <w:tcW w:w="179" w:type="pct"/>
          </w:tcPr>
          <w:p w14:paraId="0DA7BA4C"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R</w:t>
            </w:r>
          </w:p>
        </w:tc>
        <w:tc>
          <w:tcPr>
            <w:tcW w:w="235" w:type="pct"/>
          </w:tcPr>
          <w:p w14:paraId="76A2A08A"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PPF</w:t>
            </w:r>
          </w:p>
        </w:tc>
        <w:tc>
          <w:tcPr>
            <w:tcW w:w="323" w:type="pct"/>
          </w:tcPr>
          <w:p w14:paraId="57F5D168"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MVI</w:t>
            </w:r>
          </w:p>
        </w:tc>
        <w:tc>
          <w:tcPr>
            <w:tcW w:w="370" w:type="pct"/>
          </w:tcPr>
          <w:p w14:paraId="0C6F659D"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161 (HCC)</w:t>
            </w:r>
          </w:p>
        </w:tc>
        <w:tc>
          <w:tcPr>
            <w:tcW w:w="304" w:type="pct"/>
          </w:tcPr>
          <w:p w14:paraId="289A01EB"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AP, PVP, DP</w:t>
            </w:r>
          </w:p>
        </w:tc>
        <w:tc>
          <w:tcPr>
            <w:tcW w:w="197" w:type="pct"/>
          </w:tcPr>
          <w:p w14:paraId="37484B98"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M, 3D</w:t>
            </w:r>
          </w:p>
        </w:tc>
        <w:tc>
          <w:tcPr>
            <w:tcW w:w="400" w:type="pct"/>
          </w:tcPr>
          <w:p w14:paraId="6B88DB09"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 xml:space="preserve">3D Slicer, </w:t>
            </w:r>
            <w:proofErr w:type="spellStart"/>
            <w:r w:rsidRPr="009241D4">
              <w:rPr>
                <w:rFonts w:ascii="Book Antiqua" w:hAnsi="Book Antiqua"/>
              </w:rPr>
              <w:t>Pyradiomics</w:t>
            </w:r>
            <w:proofErr w:type="spellEnd"/>
          </w:p>
        </w:tc>
        <w:tc>
          <w:tcPr>
            <w:tcW w:w="539" w:type="pct"/>
          </w:tcPr>
          <w:p w14:paraId="7C47D9C8"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 xml:space="preserve">321 (shape, first-order histogram, GLCM, GLDM, GLRLM, GLSZM, </w:t>
            </w:r>
            <w:r w:rsidRPr="009241D4">
              <w:rPr>
                <w:rFonts w:ascii="Book Antiqua" w:hAnsi="Book Antiqua"/>
              </w:rPr>
              <w:lastRenderedPageBreak/>
              <w:t>NGTDM)</w:t>
            </w:r>
          </w:p>
        </w:tc>
        <w:tc>
          <w:tcPr>
            <w:tcW w:w="504" w:type="pct"/>
          </w:tcPr>
          <w:p w14:paraId="6B7AD50D"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lastRenderedPageBreak/>
              <w:t>LASSO, ICC</w:t>
            </w:r>
          </w:p>
        </w:tc>
        <w:tc>
          <w:tcPr>
            <w:tcW w:w="343" w:type="pct"/>
          </w:tcPr>
          <w:p w14:paraId="624C3640"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LR</w:t>
            </w:r>
          </w:p>
        </w:tc>
        <w:tc>
          <w:tcPr>
            <w:tcW w:w="347" w:type="pct"/>
          </w:tcPr>
          <w:p w14:paraId="20CA300F"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Yes</w:t>
            </w:r>
          </w:p>
        </w:tc>
        <w:tc>
          <w:tcPr>
            <w:tcW w:w="469" w:type="pct"/>
          </w:tcPr>
          <w:p w14:paraId="07A27E21"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AUC = 0.87</w:t>
            </w:r>
          </w:p>
        </w:tc>
        <w:tc>
          <w:tcPr>
            <w:tcW w:w="501" w:type="pct"/>
          </w:tcPr>
          <w:p w14:paraId="7FCD60D2"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 xml:space="preserve">The nomogram model can effectively predict MVI in patients </w:t>
            </w:r>
            <w:r w:rsidRPr="009241D4">
              <w:rPr>
                <w:rFonts w:ascii="Book Antiqua" w:hAnsi="Book Antiqua"/>
              </w:rPr>
              <w:lastRenderedPageBreak/>
              <w:t>with HCC</w:t>
            </w:r>
          </w:p>
        </w:tc>
      </w:tr>
      <w:tr w:rsidR="00E57E13" w:rsidRPr="009241D4" w14:paraId="62EB324F" w14:textId="77777777" w:rsidTr="00845267">
        <w:trPr>
          <w:trHeight w:val="792"/>
        </w:trPr>
        <w:tc>
          <w:tcPr>
            <w:tcW w:w="289" w:type="pct"/>
          </w:tcPr>
          <w:p w14:paraId="2C2F0BD6"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lastRenderedPageBreak/>
              <w:t xml:space="preserve">Zhang </w:t>
            </w:r>
            <w:r w:rsidRPr="009241D4">
              <w:rPr>
                <w:rFonts w:ascii="Book Antiqua" w:hAnsi="Book Antiqua"/>
                <w:i/>
                <w:lang w:val="it-IT"/>
              </w:rPr>
              <w:t>et al</w:t>
            </w:r>
            <w:r w:rsidRPr="009241D4">
              <w:rPr>
                <w:rFonts w:ascii="Book Antiqua" w:hAnsi="Book Antiqua"/>
                <w:lang w:val="it-IT"/>
              </w:rPr>
              <w:fldChar w:fldCharType="begin"/>
            </w:r>
            <w:r w:rsidRPr="009241D4">
              <w:rPr>
                <w:rFonts w:ascii="Book Antiqua" w:hAnsi="Book Antiqua"/>
                <w:lang w:val="it-IT"/>
              </w:rPr>
              <w:instrText xml:space="preserve"> ADDIN ZOTERO_ITEM CSL_CITATION {"citationID":"Zcr76l4l","properties":{"formattedCitation":"\\super [59]\\nosupersub{}","plainCitation":"[59]","noteIndex":0},"citationItems":[{"id":5676,"uris":["http://zotero.org/users/6581939/items/I2KE6VNH"],"itemData":{"id":5676,"type":"article-journal","abstract":"Objective\n              To develop a radiomics nomogram for predicting microvascular invasion (MVI) before surgery in hepatocellular carcinoma (HCC) patients.\n            \n            \n              Materials and Methods\n              The data from a total of 189 HCC patients (training cohort: n = 141; validation cohort: n = 48) were collected, involving the clinical data and imaging characteristics. Radiomics features of all patients were extracted from hepatobiliary phase (HBP) in 15 min. Least absolute shrinkage selection operator (LASSO) regression and logistic regression were utilized to reduce data dimensions, feature selection, and to construct a radiomics signature. Clinicoradiological factors were identified according to the univariate and multivariate analyses, which were incorporated into the final predicted nomogram. A nomogram was developed to predict MVI of HCC by combining radiomics signatures and clinicoradiological factors. Radiomics nomograms were evaluated for their discrimination capability, calibration, and clinical usefulness.\n            \n            \n              Results\n              In the clinicoradiological factors, gender, alpha-fetoprotein (AFP) level, tumor shape and halo sign served as the independent risk factors of MVI, with which the area under the curve (AUC) is 0.802. Radiomics signatures covering 14 features at HBP 15 min can effectively predict MVI in HCC, to construct radiomics signature model, with the AUC of 0.732. In the final nomogram model the clinicoradiological factors and radiomics signatures were integrated, outperforming the clinicoradiological model (AUC 0.884 vs. 0.802; p &amp;lt;0.001) and radiomics signatures model (AUC 0.884 vs. 0.732; p &amp;lt; 0.001) according to Delong test results. A robust calibration and discrimination were demonstrated in the nomogram model. The results of decision curve analysis (DCA) showed more significantly clinical efficiency of the nomogram model in comparison to the clinicoradiological model and the radiomic signature model.\n            \n            \n              Conclusions\n              Depending on the clinicoradiological factors and radiological features on HBP 15 min images, nomograms can effectively predict MVI status in HCC patients.","container-title":"Frontiers in Oncology","DOI":"10.3389/fonc.2022.1034519","ISSN":"2234-943X","journalAbbreviation":"Front. Oncol.","page":"1034519","source":"DOI.org (Crossref)","title":"Radiomics nomogram for prediction of microvascular invasion in hepatocellular carcinoma based on MR imaging with Gd-EOB-DTPA","volume":"12","author":[{"family":"Zhang","given":"Shuai"},{"family":"Duan","given":"Chongfeng"},{"family":"Zhou","given":"Xiaoming"},{"family":"Liu","given":"Fang"},{"family":"Wang","given":"Xin"},{"family":"Shao","given":"Qiulin"},{"family":"Gao","given":"Yuanxiang"},{"family":"Duan","given":"Feng"},{"family":"Zhao","given":"Ruirui"},{"family":"Wang","given":"Gang"}],"issued":{"date-parts":[["2022",11,1]]},"citation-key":"zhangRadiomicsNomogramPrediction2022"}}],"schema":"https://github.com/citation-style-language/schema/raw/master/csl-citation.json"} </w:instrText>
            </w:r>
            <w:r w:rsidRPr="009241D4">
              <w:rPr>
                <w:rFonts w:ascii="Book Antiqua" w:hAnsi="Book Antiqua"/>
                <w:lang w:val="it-IT"/>
              </w:rPr>
              <w:fldChar w:fldCharType="separate"/>
            </w:r>
            <w:r w:rsidRPr="009241D4">
              <w:rPr>
                <w:rFonts w:ascii="Book Antiqua" w:hAnsi="Book Antiqua" w:cs="Times New Roman"/>
                <w:vertAlign w:val="superscript"/>
              </w:rPr>
              <w:t>[59]</w:t>
            </w:r>
            <w:r w:rsidRPr="009241D4">
              <w:rPr>
                <w:rFonts w:ascii="Book Antiqua" w:hAnsi="Book Antiqua"/>
                <w:lang w:val="it-IT"/>
              </w:rPr>
              <w:fldChar w:fldCharType="end"/>
            </w:r>
            <w:r w:rsidRPr="009241D4">
              <w:rPr>
                <w:rFonts w:ascii="Book Antiqua" w:hAnsi="Book Antiqua"/>
                <w:lang w:val="it-IT"/>
              </w:rPr>
              <w:t>, 2022</w:t>
            </w:r>
          </w:p>
        </w:tc>
        <w:tc>
          <w:tcPr>
            <w:tcW w:w="179" w:type="pct"/>
          </w:tcPr>
          <w:p w14:paraId="23E5D022"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R</w:t>
            </w:r>
          </w:p>
        </w:tc>
        <w:tc>
          <w:tcPr>
            <w:tcW w:w="235" w:type="pct"/>
          </w:tcPr>
          <w:p w14:paraId="426E7574"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PPF</w:t>
            </w:r>
          </w:p>
        </w:tc>
        <w:tc>
          <w:tcPr>
            <w:tcW w:w="323" w:type="pct"/>
          </w:tcPr>
          <w:p w14:paraId="229CB976"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MVI</w:t>
            </w:r>
          </w:p>
        </w:tc>
        <w:tc>
          <w:tcPr>
            <w:tcW w:w="370" w:type="pct"/>
          </w:tcPr>
          <w:p w14:paraId="7183A0EE"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189 (HCC)</w:t>
            </w:r>
          </w:p>
        </w:tc>
        <w:tc>
          <w:tcPr>
            <w:tcW w:w="304" w:type="pct"/>
          </w:tcPr>
          <w:p w14:paraId="61C1CC16"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HBP</w:t>
            </w:r>
          </w:p>
        </w:tc>
        <w:tc>
          <w:tcPr>
            <w:tcW w:w="197" w:type="pct"/>
          </w:tcPr>
          <w:p w14:paraId="62BF4B1F"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M, 3D</w:t>
            </w:r>
          </w:p>
        </w:tc>
        <w:tc>
          <w:tcPr>
            <w:tcW w:w="400" w:type="pct"/>
          </w:tcPr>
          <w:p w14:paraId="5FB1CA03"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IBEX SOFTWARE</w:t>
            </w:r>
          </w:p>
        </w:tc>
        <w:tc>
          <w:tcPr>
            <w:tcW w:w="539" w:type="pct"/>
          </w:tcPr>
          <w:p w14:paraId="429FC88E"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1768</w:t>
            </w:r>
          </w:p>
        </w:tc>
        <w:tc>
          <w:tcPr>
            <w:tcW w:w="504" w:type="pct"/>
          </w:tcPr>
          <w:p w14:paraId="06DDC5E8"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LASSO, ICC</w:t>
            </w:r>
          </w:p>
        </w:tc>
        <w:tc>
          <w:tcPr>
            <w:tcW w:w="343" w:type="pct"/>
          </w:tcPr>
          <w:p w14:paraId="04FE125A"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nomogram</w:t>
            </w:r>
          </w:p>
        </w:tc>
        <w:tc>
          <w:tcPr>
            <w:tcW w:w="347" w:type="pct"/>
          </w:tcPr>
          <w:p w14:paraId="2212BB99"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Yes</w:t>
            </w:r>
          </w:p>
        </w:tc>
        <w:tc>
          <w:tcPr>
            <w:tcW w:w="469" w:type="pct"/>
          </w:tcPr>
          <w:p w14:paraId="43B39933"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AUC = 0.884</w:t>
            </w:r>
          </w:p>
        </w:tc>
        <w:tc>
          <w:tcPr>
            <w:tcW w:w="501" w:type="pct"/>
          </w:tcPr>
          <w:p w14:paraId="5C091158"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 xml:space="preserve">Depending on the </w:t>
            </w:r>
            <w:proofErr w:type="spellStart"/>
            <w:r w:rsidRPr="009241D4">
              <w:rPr>
                <w:rFonts w:ascii="Book Antiqua" w:hAnsi="Book Antiqua"/>
              </w:rPr>
              <w:t>clinicoradiological</w:t>
            </w:r>
            <w:proofErr w:type="spellEnd"/>
            <w:r w:rsidRPr="009241D4">
              <w:rPr>
                <w:rFonts w:ascii="Book Antiqua" w:hAnsi="Book Antiqua"/>
              </w:rPr>
              <w:t xml:space="preserve"> factors and radiological features, nomograms can effectively predict MVI status in HCC patients</w:t>
            </w:r>
          </w:p>
        </w:tc>
      </w:tr>
      <w:tr w:rsidR="00E57E13" w:rsidRPr="009241D4" w14:paraId="6BE9EA9B" w14:textId="77777777" w:rsidTr="00845267">
        <w:trPr>
          <w:trHeight w:val="792"/>
        </w:trPr>
        <w:tc>
          <w:tcPr>
            <w:tcW w:w="289" w:type="pct"/>
          </w:tcPr>
          <w:p w14:paraId="73F5FCA1"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 xml:space="preserve">Sim </w:t>
            </w:r>
            <w:r w:rsidRPr="009241D4">
              <w:rPr>
                <w:rFonts w:ascii="Book Antiqua" w:hAnsi="Book Antiqua"/>
                <w:i/>
                <w:iCs/>
                <w:lang w:val="it-IT"/>
              </w:rPr>
              <w:t>e</w:t>
            </w:r>
            <w:r w:rsidRPr="009241D4">
              <w:rPr>
                <w:rFonts w:ascii="Book Antiqua" w:hAnsi="Book Antiqua"/>
                <w:i/>
                <w:lang w:val="it-IT"/>
              </w:rPr>
              <w:t>t al</w:t>
            </w:r>
            <w:r w:rsidRPr="009241D4">
              <w:rPr>
                <w:rFonts w:ascii="Book Antiqua" w:hAnsi="Book Antiqua"/>
                <w:lang w:val="it-IT"/>
              </w:rPr>
              <w:fldChar w:fldCharType="begin"/>
            </w:r>
            <w:r w:rsidRPr="009241D4">
              <w:rPr>
                <w:rFonts w:ascii="Book Antiqua" w:hAnsi="Book Antiqua"/>
                <w:lang w:val="it-IT"/>
              </w:rPr>
              <w:instrText xml:space="preserve"> ADDIN ZOTERO_ITEM CSL_CITATION {"citationID":"d42MQwrM","properties":{"formattedCitation":"\\super [60]\\nosupersub{}","plainCitation":"[60]","noteIndex":0},"citationItems":[{"id":5678,"uris":["http://zotero.org/users/6581939/items/GPPWWS6N"],"itemData":{"id":5678,"type":"article-journal","container-title":"World Journal of Clinical Oncology","DOI":"10.5306/wjco.v13.i11.918","ISSN":"2218-4333","issue":"11","journalAbbreviation":"World J Clin Oncol","page":"918-928","source":"DOI.org (Crossref)","title":"Efficacy of texture analysis of pre-operative magnetic resonance imaging in predicting microvascular invasion in hepatocellular carcinoma","volume":"13","author":[{"family":"Sim","given":"Jordan Zheng Ting"},{"family":"Hui","given":"Terrence Chi Hong"},{"family":"Chuah","given":"Tong Kuan"},{"family":"Low","given":"Hsien Min"},{"family":"Tan","given":"Cher Heng"},{"family":"Shelat","given":"Vishal G"}],"issued":{"date-parts":[["2022",11,24]]},"citation-key":"simEfficacyTextureAnalysis2022"}}],"schema":"https://github.com/citation-style-language/schema/raw/master/csl-citation.json"} </w:instrText>
            </w:r>
            <w:r w:rsidRPr="009241D4">
              <w:rPr>
                <w:rFonts w:ascii="Book Antiqua" w:hAnsi="Book Antiqua"/>
                <w:lang w:val="it-IT"/>
              </w:rPr>
              <w:fldChar w:fldCharType="separate"/>
            </w:r>
            <w:r w:rsidRPr="009241D4">
              <w:rPr>
                <w:rFonts w:ascii="Book Antiqua" w:hAnsi="Book Antiqua" w:cs="Times New Roman"/>
                <w:vertAlign w:val="superscript"/>
              </w:rPr>
              <w:t>[60]</w:t>
            </w:r>
            <w:r w:rsidRPr="009241D4">
              <w:rPr>
                <w:rFonts w:ascii="Book Antiqua" w:hAnsi="Book Antiqua"/>
                <w:lang w:val="it-IT"/>
              </w:rPr>
              <w:fldChar w:fldCharType="end"/>
            </w:r>
            <w:r w:rsidRPr="009241D4">
              <w:rPr>
                <w:rFonts w:ascii="Book Antiqua" w:hAnsi="Book Antiqua"/>
                <w:lang w:val="it-IT"/>
              </w:rPr>
              <w:t>, 2022</w:t>
            </w:r>
          </w:p>
        </w:tc>
        <w:tc>
          <w:tcPr>
            <w:tcW w:w="179" w:type="pct"/>
          </w:tcPr>
          <w:p w14:paraId="3EE996F6"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R</w:t>
            </w:r>
          </w:p>
        </w:tc>
        <w:tc>
          <w:tcPr>
            <w:tcW w:w="235" w:type="pct"/>
          </w:tcPr>
          <w:p w14:paraId="2251398E"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PPF</w:t>
            </w:r>
          </w:p>
        </w:tc>
        <w:tc>
          <w:tcPr>
            <w:tcW w:w="323" w:type="pct"/>
          </w:tcPr>
          <w:p w14:paraId="2119BC6D"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MVI</w:t>
            </w:r>
          </w:p>
        </w:tc>
        <w:tc>
          <w:tcPr>
            <w:tcW w:w="370" w:type="pct"/>
          </w:tcPr>
          <w:p w14:paraId="735E7225"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50 (HCC)</w:t>
            </w:r>
          </w:p>
        </w:tc>
        <w:tc>
          <w:tcPr>
            <w:tcW w:w="304" w:type="pct"/>
          </w:tcPr>
          <w:p w14:paraId="094DD966"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T1 AP, T1PVP</w:t>
            </w:r>
          </w:p>
        </w:tc>
        <w:tc>
          <w:tcPr>
            <w:tcW w:w="197" w:type="pct"/>
          </w:tcPr>
          <w:p w14:paraId="0A99DD86"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M, 2D</w:t>
            </w:r>
          </w:p>
        </w:tc>
        <w:tc>
          <w:tcPr>
            <w:tcW w:w="400" w:type="pct"/>
          </w:tcPr>
          <w:p w14:paraId="4BD40B63" w14:textId="77777777" w:rsidR="00E57E13" w:rsidRPr="009241D4" w:rsidRDefault="00E57E13" w:rsidP="009241D4">
            <w:pPr>
              <w:adjustRightInd w:val="0"/>
              <w:snapToGrid w:val="0"/>
              <w:spacing w:line="360" w:lineRule="auto"/>
              <w:jc w:val="both"/>
              <w:rPr>
                <w:rFonts w:ascii="Book Antiqua" w:hAnsi="Book Antiqua"/>
              </w:rPr>
            </w:pPr>
            <w:proofErr w:type="spellStart"/>
            <w:r w:rsidRPr="009241D4">
              <w:rPr>
                <w:rFonts w:ascii="Book Antiqua" w:hAnsi="Book Antiqua"/>
              </w:rPr>
              <w:t>MaZda</w:t>
            </w:r>
            <w:proofErr w:type="spellEnd"/>
          </w:p>
        </w:tc>
        <w:tc>
          <w:tcPr>
            <w:tcW w:w="539" w:type="pct"/>
          </w:tcPr>
          <w:p w14:paraId="20C5A72A"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290 (area, histogram, gradient, GLCM, GLRLM, autoregressi</w:t>
            </w:r>
            <w:r w:rsidRPr="009241D4">
              <w:rPr>
                <w:rFonts w:ascii="Book Antiqua" w:hAnsi="Book Antiqua"/>
              </w:rPr>
              <w:lastRenderedPageBreak/>
              <w:t>ve, and wavelet)</w:t>
            </w:r>
          </w:p>
        </w:tc>
        <w:tc>
          <w:tcPr>
            <w:tcW w:w="504" w:type="pct"/>
          </w:tcPr>
          <w:p w14:paraId="59AAB3B3"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lastRenderedPageBreak/>
              <w:t>Mutual Information, recursive pruning</w:t>
            </w:r>
          </w:p>
        </w:tc>
        <w:tc>
          <w:tcPr>
            <w:tcW w:w="343" w:type="pct"/>
          </w:tcPr>
          <w:p w14:paraId="04BCB1C6"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SVM</w:t>
            </w:r>
          </w:p>
        </w:tc>
        <w:tc>
          <w:tcPr>
            <w:tcW w:w="347" w:type="pct"/>
          </w:tcPr>
          <w:p w14:paraId="55FCA0F1"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No</w:t>
            </w:r>
          </w:p>
        </w:tc>
        <w:tc>
          <w:tcPr>
            <w:tcW w:w="469" w:type="pct"/>
          </w:tcPr>
          <w:p w14:paraId="57B7173D"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Accuracy = 0.878</w:t>
            </w:r>
          </w:p>
        </w:tc>
        <w:tc>
          <w:tcPr>
            <w:tcW w:w="501" w:type="pct"/>
          </w:tcPr>
          <w:p w14:paraId="26036943"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 xml:space="preserve">Texture analysis of </w:t>
            </w:r>
            <w:proofErr w:type="spellStart"/>
            <w:r w:rsidRPr="009241D4">
              <w:rPr>
                <w:rFonts w:ascii="Book Antiqua" w:hAnsi="Book Antiqua"/>
              </w:rPr>
              <w:t>tumours</w:t>
            </w:r>
            <w:proofErr w:type="spellEnd"/>
            <w:r w:rsidRPr="009241D4">
              <w:rPr>
                <w:rFonts w:ascii="Book Antiqua" w:hAnsi="Book Antiqua"/>
              </w:rPr>
              <w:t xml:space="preserve"> on pre-operative MRI can </w:t>
            </w:r>
            <w:r w:rsidRPr="009241D4">
              <w:rPr>
                <w:rFonts w:ascii="Book Antiqua" w:hAnsi="Book Antiqua"/>
              </w:rPr>
              <w:lastRenderedPageBreak/>
              <w:t>predict presence of MVI in HCC</w:t>
            </w:r>
          </w:p>
        </w:tc>
      </w:tr>
      <w:tr w:rsidR="00E57E13" w:rsidRPr="009241D4" w14:paraId="2A716350" w14:textId="77777777" w:rsidTr="00845267">
        <w:trPr>
          <w:trHeight w:val="792"/>
        </w:trPr>
        <w:tc>
          <w:tcPr>
            <w:tcW w:w="289" w:type="pct"/>
          </w:tcPr>
          <w:p w14:paraId="07DA3027"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lastRenderedPageBreak/>
              <w:t xml:space="preserve">Zhang </w:t>
            </w:r>
            <w:r w:rsidRPr="009241D4">
              <w:rPr>
                <w:rFonts w:ascii="Book Antiqua" w:hAnsi="Book Antiqua"/>
                <w:i/>
                <w:lang w:val="it-IT"/>
              </w:rPr>
              <w:t>et al</w:t>
            </w:r>
            <w:r w:rsidRPr="009241D4">
              <w:rPr>
                <w:rFonts w:ascii="Book Antiqua" w:hAnsi="Book Antiqua"/>
                <w:lang w:val="it-IT"/>
              </w:rPr>
              <w:fldChar w:fldCharType="begin"/>
            </w:r>
            <w:r w:rsidRPr="009241D4">
              <w:rPr>
                <w:rFonts w:ascii="Book Antiqua" w:hAnsi="Book Antiqua"/>
                <w:lang w:val="it-IT"/>
              </w:rPr>
              <w:instrText xml:space="preserve"> ADDIN ZOTERO_ITEM CSL_CITATION {"citationID":"YxIlgvmI","properties":{"formattedCitation":"\\super [61]\\nosupersub{}","plainCitation":"[61]","noteIndex":0},"citationItems":[{"id":5680,"uris":["http://zotero.org/users/6581939/items/DWAUK4NF"],"itemData":{"id":5680,"type":"article-journal","abstract":"Background\n              There are few studies on the application of radiomics in the risk prediction of early recurrence (ER) after radiofrequency ablation (RFA). This study evaluated the value of a multi-parametric magnetic resonance imaging (MRI, mpMRI)-based radiomics nomogram in predicting ER of small hepatocellular carcinoma (HCC) after RFA.\n            \n            \n              Materials and methods\n              A retrospective analysis was performed on 90 patients with small HCC who were treated with RFA. Patients were divided into two groups according to recurrence within 2 years: the ER group (n=38) and the non-ER group (n=52). Preoperative T1WI, T2WI, and contrast-enhanced MRI (CE-MRI) were used for radiomic analysis. Tumor segmentation was performed on the images and applied to extract 1316 radiomics features. The most predictive features were selected using analysis of variance + Mann–Whitney, Spearman’s rank correlation test, random forest (importance), and least absolute shrinkage and selection operator analysis. Radiomics models based on each sequence or combined sequences were established using logistic regression analysis. A predictive nomogram was constructed based on the radiomics score (rad-score) and clinical predictors. The predictive efficiency of the nomogram was evaluated using the area under the receiver operating characteristic curve (AUC). Decision curve analysis (DCA) was used to evaluate the clinical efficacy of the nomogram.\n            \n            \n              Results\n              The radiomics model mpMRI, which is based on T1WI, T2WI, and CE-MRI sequences, showed the best predictive performance, with an AUC of 0.812 for the validation cohort. Combined with the clinical risk factors of albumin level, number of tumors, and rad-score of mpMRI, the AUC of the preoperative predictive nomogram in the training and validation cohorts were 0.869 and 0.812, respectively. DCA demonstrated that the combined nomogram is clinically useful.\n            \n            \n              Conclusions\n              The multi-parametric MRI-based radiomics nomogram has a high predictive value for ER of small HCC after RFA, which could be helpful for personalized risk stratification and further treatment decision-making for patients with small HCC.","container-title":"Frontiers in Oncology","DOI":"10.3389/fonc.2022.1013770","ISSN":"2234-943X","journalAbbreviation":"Front. Oncol.","page":"1013770","source":"DOI.org (Crossref)","title":"Radiomics nomogram based on multi-parametric magnetic resonance imaging for predicting early recurrence in small hepatocellular carcinoma after radiofrequency ablation","volume":"12","author":[{"family":"Zhang","given":"Xiaojuan"},{"family":"Wang","given":"Chuandong"},{"family":"Zheng","given":"Dan"},{"family":"Liao","given":"Yuting"},{"family":"Wang","given":"Xiaoyang"},{"family":"Huang","given":"Zhifeng"},{"family":"Zhong","given":"Qun"}],"issued":{"date-parts":[["2022",11,10]]},"citation-key":"zhangRadiomicsNomogramBased2022"}}],"schema":"https://github.com/citation-style-language/schema/raw/master/csl-citation.json"} </w:instrText>
            </w:r>
            <w:r w:rsidRPr="009241D4">
              <w:rPr>
                <w:rFonts w:ascii="Book Antiqua" w:hAnsi="Book Antiqua"/>
                <w:lang w:val="it-IT"/>
              </w:rPr>
              <w:fldChar w:fldCharType="separate"/>
            </w:r>
            <w:r w:rsidRPr="009241D4">
              <w:rPr>
                <w:rFonts w:ascii="Book Antiqua" w:hAnsi="Book Antiqua" w:cs="Times New Roman"/>
                <w:vertAlign w:val="superscript"/>
              </w:rPr>
              <w:t>[61]</w:t>
            </w:r>
            <w:r w:rsidRPr="009241D4">
              <w:rPr>
                <w:rFonts w:ascii="Book Antiqua" w:hAnsi="Book Antiqua"/>
                <w:lang w:val="it-IT"/>
              </w:rPr>
              <w:fldChar w:fldCharType="end"/>
            </w:r>
            <w:r w:rsidRPr="009241D4">
              <w:rPr>
                <w:rFonts w:ascii="Book Antiqua" w:hAnsi="Book Antiqua"/>
                <w:lang w:val="it-IT"/>
              </w:rPr>
              <w:t>, 2022</w:t>
            </w:r>
          </w:p>
        </w:tc>
        <w:tc>
          <w:tcPr>
            <w:tcW w:w="179" w:type="pct"/>
          </w:tcPr>
          <w:p w14:paraId="5875F4C0"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R</w:t>
            </w:r>
          </w:p>
        </w:tc>
        <w:tc>
          <w:tcPr>
            <w:tcW w:w="235" w:type="pct"/>
          </w:tcPr>
          <w:p w14:paraId="403B4683"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PR</w:t>
            </w:r>
          </w:p>
        </w:tc>
        <w:tc>
          <w:tcPr>
            <w:tcW w:w="323" w:type="pct"/>
          </w:tcPr>
          <w:p w14:paraId="3D0CE47C"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RFA, ER</w:t>
            </w:r>
          </w:p>
        </w:tc>
        <w:tc>
          <w:tcPr>
            <w:tcW w:w="370" w:type="pct"/>
          </w:tcPr>
          <w:p w14:paraId="32A63B2B"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90 (HCC)</w:t>
            </w:r>
          </w:p>
        </w:tc>
        <w:tc>
          <w:tcPr>
            <w:tcW w:w="304" w:type="pct"/>
          </w:tcPr>
          <w:p w14:paraId="2E38BD75"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T1WI, T2WI, CE-MRI</w:t>
            </w:r>
          </w:p>
        </w:tc>
        <w:tc>
          <w:tcPr>
            <w:tcW w:w="197" w:type="pct"/>
          </w:tcPr>
          <w:p w14:paraId="51C90D5D"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M, 2D</w:t>
            </w:r>
          </w:p>
        </w:tc>
        <w:tc>
          <w:tcPr>
            <w:tcW w:w="400" w:type="pct"/>
          </w:tcPr>
          <w:p w14:paraId="29129D27"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AK Software</w:t>
            </w:r>
          </w:p>
        </w:tc>
        <w:tc>
          <w:tcPr>
            <w:tcW w:w="539" w:type="pct"/>
          </w:tcPr>
          <w:p w14:paraId="4A239804"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1316 (first-order histogram, shape, texture, GLCM, GLRLM, GLSZM, NGTDM, GLDM, and local binary pattern, high-order, and wavelet)</w:t>
            </w:r>
          </w:p>
        </w:tc>
        <w:tc>
          <w:tcPr>
            <w:tcW w:w="504" w:type="pct"/>
          </w:tcPr>
          <w:p w14:paraId="528BA9CB"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ANOVA</w:t>
            </w:r>
          </w:p>
        </w:tc>
        <w:tc>
          <w:tcPr>
            <w:tcW w:w="343" w:type="pct"/>
          </w:tcPr>
          <w:p w14:paraId="52FDB081"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RF, LASSO</w:t>
            </w:r>
          </w:p>
        </w:tc>
        <w:tc>
          <w:tcPr>
            <w:tcW w:w="347" w:type="pct"/>
          </w:tcPr>
          <w:p w14:paraId="696923F2"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Yes</w:t>
            </w:r>
          </w:p>
        </w:tc>
        <w:tc>
          <w:tcPr>
            <w:tcW w:w="469" w:type="pct"/>
          </w:tcPr>
          <w:p w14:paraId="0194E804"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AUC of 0.822 in the TS and 0.812 in the VS</w:t>
            </w:r>
          </w:p>
        </w:tc>
        <w:tc>
          <w:tcPr>
            <w:tcW w:w="501" w:type="pct"/>
          </w:tcPr>
          <w:p w14:paraId="4895808C"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The multi-parametric MRI-based radiomics nomogram has a high predictive value for ER of small HCC after RFA</w:t>
            </w:r>
          </w:p>
        </w:tc>
      </w:tr>
      <w:tr w:rsidR="00E57E13" w:rsidRPr="009241D4" w14:paraId="4AFB0DE6" w14:textId="77777777" w:rsidTr="00845267">
        <w:trPr>
          <w:trHeight w:val="792"/>
        </w:trPr>
        <w:tc>
          <w:tcPr>
            <w:tcW w:w="289" w:type="pct"/>
          </w:tcPr>
          <w:p w14:paraId="5AFBBAF1"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 xml:space="preserve">Zhao </w:t>
            </w:r>
            <w:r w:rsidRPr="009241D4">
              <w:rPr>
                <w:rFonts w:ascii="Book Antiqua" w:hAnsi="Book Antiqua"/>
                <w:i/>
                <w:lang w:val="it-IT"/>
              </w:rPr>
              <w:t>et al</w:t>
            </w:r>
            <w:r w:rsidRPr="009241D4">
              <w:rPr>
                <w:rFonts w:ascii="Book Antiqua" w:hAnsi="Book Antiqua"/>
                <w:lang w:val="it-IT"/>
              </w:rPr>
              <w:fldChar w:fldCharType="begin"/>
            </w:r>
            <w:r w:rsidRPr="009241D4">
              <w:rPr>
                <w:rFonts w:ascii="Book Antiqua" w:hAnsi="Book Antiqua"/>
                <w:lang w:val="it-IT"/>
              </w:rPr>
              <w:instrText xml:space="preserve"> ADDIN ZOTERO_ITEM CSL_CITATION {"citationID":"hFk6tFd3","properties":{"formattedCitation":"\\super [62]\\nosupersub{}","plainCitation":"[62]","noteIndex":0},"citationItems":[{"id":5682,"uris":["http://zotero.org/users/6581939/items/7FPG9R4J"],"itemData":{"id":5682,"type":"article-journal","abstract":"Abstract\n            \n              Purpose\n              To construct and validate a combined nomogram model based on magnetic resonance imaging (MRI) radiomics and Albumin-Bilirubin (ALBI) score to predict therapeutic response in unresectable hepatocellular carcinoma (HCC) patients treated with hepatic arterial infusion chemotherapy (HAIC).\n            \n            \n              Methods\n              \n                The retrospective study was conducted on 112 unresectable HCC patients who underwent pretherapeutic MRI examinations. Patients were randomly divided into training (\n                n\n                </w:instrText>
            </w:r>
            <w:r w:rsidRPr="009241D4">
              <w:rPr>
                <w:rFonts w:ascii="MS Mincho" w:eastAsia="MS Mincho" w:hAnsi="MS Mincho" w:cs="MS Mincho" w:hint="eastAsia"/>
                <w:lang w:val="it-IT"/>
              </w:rPr>
              <w:instrText> </w:instrText>
            </w:r>
            <w:r w:rsidRPr="009241D4">
              <w:rPr>
                <w:rFonts w:ascii="Book Antiqua" w:hAnsi="Book Antiqua"/>
                <w:lang w:val="it-IT"/>
              </w:rPr>
              <w:instrText>=</w:instrText>
            </w:r>
            <w:r w:rsidRPr="009241D4">
              <w:rPr>
                <w:rFonts w:ascii="MS Mincho" w:eastAsia="MS Mincho" w:hAnsi="MS Mincho" w:cs="MS Mincho" w:hint="eastAsia"/>
                <w:lang w:val="it-IT"/>
              </w:rPr>
              <w:instrText> </w:instrText>
            </w:r>
            <w:r w:rsidRPr="009241D4">
              <w:rPr>
                <w:rFonts w:ascii="Book Antiqua" w:hAnsi="Book Antiqua"/>
                <w:lang w:val="it-IT"/>
              </w:rPr>
              <w:instrText xml:space="preserve">79) and validation cohorts (\n                n\n                </w:instrText>
            </w:r>
            <w:r w:rsidRPr="009241D4">
              <w:rPr>
                <w:rFonts w:ascii="MS Mincho" w:eastAsia="MS Mincho" w:hAnsi="MS Mincho" w:cs="MS Mincho" w:hint="eastAsia"/>
                <w:lang w:val="it-IT"/>
              </w:rPr>
              <w:instrText> </w:instrText>
            </w:r>
            <w:r w:rsidRPr="009241D4">
              <w:rPr>
                <w:rFonts w:ascii="Book Antiqua" w:hAnsi="Book Antiqua"/>
                <w:lang w:val="it-IT"/>
              </w:rPr>
              <w:instrText>=</w:instrText>
            </w:r>
            <w:r w:rsidRPr="009241D4">
              <w:rPr>
                <w:rFonts w:ascii="MS Mincho" w:eastAsia="MS Mincho" w:hAnsi="MS Mincho" w:cs="MS Mincho" w:hint="eastAsia"/>
                <w:lang w:val="it-IT"/>
              </w:rPr>
              <w:instrText> </w:instrText>
            </w:r>
            <w:r w:rsidRPr="009241D4">
              <w:rPr>
                <w:rFonts w:ascii="Book Antiqua" w:hAnsi="Book Antiqua"/>
                <w:lang w:val="it-IT"/>
              </w:rPr>
              <w:instrText xml:space="preserve">33). A total of 396 radiomics features were extracted from the volume of interest of the primary lesion by the Artificial Kit software. The least absolute shrinkage and selection operator (LASSO) regression was applied to identify optimal radiomic features. After feature selection, three models, including the clinical, radiomics, and combined models, were developed to predict the non-response of unresectable HCC to HAIC treatment. The performance of these models was evaluated by the receiver operating characteristic curve. According to the most efficient model, a nomogram was established, and the performance of which was also assessed by calibration curve and decision curve analysis. Kaplan–Meier curve and log-rank test were performed to evaluate the Progression-free survival (PFS).\n              \n            \n            \n              Results\n              \n                Using the LASSO regression, we ultimately selected three radiomics features from T2-weighted images to construct the radiomics score (Radscore). Only the ALBI score was an independent factor associated with non-response in the clinical model (\n                P\n                </w:instrText>
            </w:r>
            <w:r w:rsidRPr="009241D4">
              <w:rPr>
                <w:rFonts w:ascii="MS Mincho" w:eastAsia="MS Mincho" w:hAnsi="MS Mincho" w:cs="MS Mincho" w:hint="eastAsia"/>
                <w:lang w:val="it-IT"/>
              </w:rPr>
              <w:instrText> </w:instrText>
            </w:r>
            <w:r w:rsidRPr="009241D4">
              <w:rPr>
                <w:rFonts w:ascii="Book Antiqua" w:hAnsi="Book Antiqua"/>
                <w:lang w:val="it-IT"/>
              </w:rPr>
              <w:instrText>=</w:instrText>
            </w:r>
            <w:r w:rsidRPr="009241D4">
              <w:rPr>
                <w:rFonts w:ascii="MS Mincho" w:eastAsia="MS Mincho" w:hAnsi="MS Mincho" w:cs="MS Mincho" w:hint="eastAsia"/>
                <w:lang w:val="it-IT"/>
              </w:rPr>
              <w:instrText> </w:instrText>
            </w:r>
            <w:r w:rsidRPr="009241D4">
              <w:rPr>
                <w:rFonts w:ascii="Book Antiqua" w:hAnsi="Book Antiqua"/>
                <w:lang w:val="it-IT"/>
              </w:rPr>
              <w:instrText>0.033). The combined model, which included the ALBI score and Radscore, achieved better performance in the prediction of non-response, with an AUC of 0.79 (95% CI 0.68</w:instrText>
            </w:r>
            <w:r w:rsidRPr="009241D4">
              <w:rPr>
                <w:rFonts w:ascii="Book Antiqua" w:hAnsi="Book Antiqua" w:cs="Book Antiqua"/>
                <w:lang w:val="it-IT"/>
              </w:rPr>
              <w:instrText>–</w:instrText>
            </w:r>
            <w:r w:rsidRPr="009241D4">
              <w:rPr>
                <w:rFonts w:ascii="Book Antiqua" w:hAnsi="Book Antiqua"/>
                <w:lang w:val="it-IT"/>
              </w:rPr>
              <w:instrText>0.90) and 0.75 (95% CI 0.58</w:instrText>
            </w:r>
            <w:r w:rsidRPr="009241D4">
              <w:rPr>
                <w:rFonts w:ascii="Book Antiqua" w:hAnsi="Book Antiqua" w:cs="Book Antiqua"/>
                <w:lang w:val="it-IT"/>
              </w:rPr>
              <w:instrText>–</w:instrText>
            </w:r>
            <w:r w:rsidRPr="009241D4">
              <w:rPr>
                <w:rFonts w:ascii="Book Antiqua" w:hAnsi="Book Antiqua"/>
                <w:lang w:val="it-IT"/>
              </w:rPr>
              <w:instrText xml:space="preserve">0.92) in the training and validation cohorts, respectively. The nomogram based on the combined model also had good discrimination and calibration (\n                P\n                </w:instrText>
            </w:r>
            <w:r w:rsidRPr="009241D4">
              <w:rPr>
                <w:rFonts w:ascii="MS Mincho" w:eastAsia="MS Mincho" w:hAnsi="MS Mincho" w:cs="MS Mincho" w:hint="eastAsia"/>
                <w:lang w:val="it-IT"/>
              </w:rPr>
              <w:instrText> </w:instrText>
            </w:r>
            <w:r w:rsidRPr="009241D4">
              <w:rPr>
                <w:rFonts w:ascii="Book Antiqua" w:hAnsi="Book Antiqua"/>
                <w:lang w:val="it-IT"/>
              </w:rPr>
              <w:instrText>=</w:instrText>
            </w:r>
            <w:r w:rsidRPr="009241D4">
              <w:rPr>
                <w:rFonts w:ascii="MS Mincho" w:eastAsia="MS Mincho" w:hAnsi="MS Mincho" w:cs="MS Mincho" w:hint="eastAsia"/>
                <w:lang w:val="it-IT"/>
              </w:rPr>
              <w:instrText> </w:instrText>
            </w:r>
            <w:r w:rsidRPr="009241D4">
              <w:rPr>
                <w:rFonts w:ascii="Book Antiqua" w:hAnsi="Book Antiqua"/>
                <w:lang w:val="it-IT"/>
              </w:rPr>
              <w:instrText xml:space="preserve">0.519 for the training cohort and\n                P\n                </w:instrText>
            </w:r>
            <w:r w:rsidRPr="009241D4">
              <w:rPr>
                <w:rFonts w:ascii="MS Mincho" w:eastAsia="MS Mincho" w:hAnsi="MS Mincho" w:cs="MS Mincho" w:hint="eastAsia"/>
                <w:lang w:val="it-IT"/>
              </w:rPr>
              <w:instrText> </w:instrText>
            </w:r>
            <w:r w:rsidRPr="009241D4">
              <w:rPr>
                <w:rFonts w:ascii="Book Antiqua" w:hAnsi="Book Antiqua"/>
                <w:lang w:val="it-IT"/>
              </w:rPr>
              <w:instrText>=</w:instrText>
            </w:r>
            <w:r w:rsidRPr="009241D4">
              <w:rPr>
                <w:rFonts w:ascii="MS Mincho" w:eastAsia="MS Mincho" w:hAnsi="MS Mincho" w:cs="MS Mincho" w:hint="eastAsia"/>
                <w:lang w:val="it-IT"/>
              </w:rPr>
              <w:instrText> </w:instrText>
            </w:r>
            <w:r w:rsidRPr="009241D4">
              <w:rPr>
                <w:rFonts w:ascii="Book Antiqua" w:hAnsi="Book Antiqua"/>
                <w:lang w:val="it-IT"/>
              </w:rPr>
              <w:instrText>0.389 for the validation cohort). The Kaplan</w:instrText>
            </w:r>
            <w:r w:rsidRPr="009241D4">
              <w:rPr>
                <w:rFonts w:ascii="Book Antiqua" w:hAnsi="Book Antiqua" w:cs="Book Antiqua"/>
                <w:lang w:val="it-IT"/>
              </w:rPr>
              <w:instrText>–</w:instrText>
            </w:r>
            <w:r w:rsidRPr="009241D4">
              <w:rPr>
                <w:rFonts w:ascii="Book Antiqua" w:hAnsi="Book Antiqua"/>
                <w:lang w:val="it-IT"/>
              </w:rPr>
              <w:instrText xml:space="preserve">Meier analysis also demonstrate that the high-score patients had significantly shorter PFS than the low-score patients (\n                P\n                </w:instrText>
            </w:r>
            <w:r w:rsidRPr="009241D4">
              <w:rPr>
                <w:rFonts w:ascii="MS Mincho" w:eastAsia="MS Mincho" w:hAnsi="MS Mincho" w:cs="MS Mincho" w:hint="eastAsia"/>
                <w:lang w:val="it-IT"/>
              </w:rPr>
              <w:instrText> </w:instrText>
            </w:r>
            <w:r w:rsidRPr="009241D4">
              <w:rPr>
                <w:rFonts w:ascii="Book Antiqua" w:hAnsi="Book Antiqua"/>
                <w:lang w:val="it-IT"/>
              </w:rPr>
              <w:instrText>=</w:instrText>
            </w:r>
            <w:r w:rsidRPr="009241D4">
              <w:rPr>
                <w:rFonts w:ascii="MS Mincho" w:eastAsia="MS Mincho" w:hAnsi="MS Mincho" w:cs="MS Mincho" w:hint="eastAsia"/>
                <w:lang w:val="it-IT"/>
              </w:rPr>
              <w:instrText> </w:instrText>
            </w:r>
            <w:r w:rsidRPr="009241D4">
              <w:rPr>
                <w:rFonts w:ascii="Book Antiqua" w:hAnsi="Book Antiqua"/>
                <w:lang w:val="it-IT"/>
              </w:rPr>
              <w:instrText>0.031) in the combined model, with median PFS 6.0 vs 9.0</w:instrText>
            </w:r>
            <w:r w:rsidRPr="009241D4">
              <w:rPr>
                <w:rFonts w:ascii="Book Antiqua" w:hAnsi="Book Antiqua" w:cs="Book Antiqua"/>
                <w:lang w:val="it-IT"/>
              </w:rPr>
              <w:instrText> </w:instrText>
            </w:r>
            <w:r w:rsidRPr="009241D4">
              <w:rPr>
                <w:rFonts w:ascii="Book Antiqua" w:hAnsi="Book Antiqua"/>
                <w:lang w:val="it-IT"/>
              </w:rPr>
              <w:instrText xml:space="preserve">months.\n              \n            \n            \n              Conclusion\n              The nomogram based on the combined model consisting of MRI radiomics and ALBI score could be used as a biomarker to predict the therapeutic response of unresectable HCC after HAIC.","container-title":"Journal of Cancer Research and Clinical Oncology","DOI":"10.1007/s00432-022-04467-3","ISSN":"0171-5216, 1432-1335","issue":"8","journalAbbreviation":"J Cancer Res Clin Oncol","language":"en","page":"5181-5192","source":"DOI.org (Crossref)","title":"Prediction of therapeutic response of unresectable hepatocellular carcinoma to hepatic arterial infusion chemotherapy based on pretherapeutic MRI radiomics and Albumin-Bilirubin score","volume":"149","author":[{"family":"Zhao","given":"Yang"},{"family":"Huang","given":"Fang"},{"family":"Liu","given":"Siye"},{"family":"Jian","given":"Lian"},{"family":"Xia","given":"Xibin"},{"family":"Lin","given":"Huashan"},{"family":"Liu","given":"Jun"}],"issued":{"date-parts":[["2023",7]]},"citation-key":"zhaoPredictionTherapeuticResponse2023"}}],"schema":"https://github.com/citation-style-language/schema/raw/master/csl-citation.json"} </w:instrText>
            </w:r>
            <w:r w:rsidRPr="009241D4">
              <w:rPr>
                <w:rFonts w:ascii="Book Antiqua" w:hAnsi="Book Antiqua"/>
                <w:lang w:val="it-IT"/>
              </w:rPr>
              <w:fldChar w:fldCharType="separate"/>
            </w:r>
            <w:r w:rsidRPr="009241D4">
              <w:rPr>
                <w:rFonts w:ascii="Book Antiqua" w:hAnsi="Book Antiqua" w:cs="Times New Roman"/>
                <w:vertAlign w:val="superscript"/>
              </w:rPr>
              <w:t>[62]</w:t>
            </w:r>
            <w:r w:rsidRPr="009241D4">
              <w:rPr>
                <w:rFonts w:ascii="Book Antiqua" w:hAnsi="Book Antiqua"/>
                <w:lang w:val="it-IT"/>
              </w:rPr>
              <w:fldChar w:fldCharType="end"/>
            </w:r>
            <w:r w:rsidRPr="009241D4">
              <w:rPr>
                <w:rFonts w:ascii="Book Antiqua" w:hAnsi="Book Antiqua"/>
                <w:lang w:val="it-IT"/>
              </w:rPr>
              <w:t xml:space="preserve">, </w:t>
            </w:r>
            <w:r w:rsidRPr="009241D4">
              <w:rPr>
                <w:rFonts w:ascii="Book Antiqua" w:hAnsi="Book Antiqua"/>
                <w:lang w:val="it-IT"/>
              </w:rPr>
              <w:lastRenderedPageBreak/>
              <w:t>2023</w:t>
            </w:r>
          </w:p>
        </w:tc>
        <w:tc>
          <w:tcPr>
            <w:tcW w:w="179" w:type="pct"/>
          </w:tcPr>
          <w:p w14:paraId="063FA950"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lastRenderedPageBreak/>
              <w:t>R</w:t>
            </w:r>
          </w:p>
        </w:tc>
        <w:tc>
          <w:tcPr>
            <w:tcW w:w="235" w:type="pct"/>
          </w:tcPr>
          <w:p w14:paraId="534F1BE8"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PR</w:t>
            </w:r>
          </w:p>
        </w:tc>
        <w:tc>
          <w:tcPr>
            <w:tcW w:w="323" w:type="pct"/>
          </w:tcPr>
          <w:p w14:paraId="1CEE75D0"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HAIC</w:t>
            </w:r>
          </w:p>
        </w:tc>
        <w:tc>
          <w:tcPr>
            <w:tcW w:w="370" w:type="pct"/>
          </w:tcPr>
          <w:p w14:paraId="032A80F0"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112 (HCC)</w:t>
            </w:r>
          </w:p>
        </w:tc>
        <w:tc>
          <w:tcPr>
            <w:tcW w:w="304" w:type="pct"/>
          </w:tcPr>
          <w:p w14:paraId="10A11889"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T2WI</w:t>
            </w:r>
          </w:p>
        </w:tc>
        <w:tc>
          <w:tcPr>
            <w:tcW w:w="197" w:type="pct"/>
          </w:tcPr>
          <w:p w14:paraId="0F36ECBB"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M, 3D</w:t>
            </w:r>
          </w:p>
        </w:tc>
        <w:tc>
          <w:tcPr>
            <w:tcW w:w="400" w:type="pct"/>
          </w:tcPr>
          <w:p w14:paraId="49248BD0"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AK software</w:t>
            </w:r>
          </w:p>
        </w:tc>
        <w:tc>
          <w:tcPr>
            <w:tcW w:w="539" w:type="pct"/>
          </w:tcPr>
          <w:p w14:paraId="1A148827"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 xml:space="preserve">396 (histogram, form factor, </w:t>
            </w:r>
            <w:r w:rsidRPr="009241D4">
              <w:rPr>
                <w:rFonts w:ascii="Book Antiqua" w:hAnsi="Book Antiqua"/>
              </w:rPr>
              <w:lastRenderedPageBreak/>
              <w:t xml:space="preserve">texture, GLZSM, GLCM, GLRLM, and </w:t>
            </w:r>
            <w:proofErr w:type="spellStart"/>
            <w:r w:rsidRPr="009241D4">
              <w:rPr>
                <w:rFonts w:ascii="Book Antiqua" w:hAnsi="Book Antiqua"/>
              </w:rPr>
              <w:t>Haralick</w:t>
            </w:r>
            <w:proofErr w:type="spellEnd"/>
            <w:r w:rsidRPr="009241D4">
              <w:rPr>
                <w:rFonts w:ascii="Book Antiqua" w:hAnsi="Book Antiqua"/>
              </w:rPr>
              <w:t>)</w:t>
            </w:r>
          </w:p>
        </w:tc>
        <w:tc>
          <w:tcPr>
            <w:tcW w:w="504" w:type="pct"/>
          </w:tcPr>
          <w:p w14:paraId="20B7EEA0"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lastRenderedPageBreak/>
              <w:t>LASSO</w:t>
            </w:r>
          </w:p>
        </w:tc>
        <w:tc>
          <w:tcPr>
            <w:tcW w:w="343" w:type="pct"/>
          </w:tcPr>
          <w:p w14:paraId="4B4A3B47"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ROC</w:t>
            </w:r>
          </w:p>
        </w:tc>
        <w:tc>
          <w:tcPr>
            <w:tcW w:w="347" w:type="pct"/>
          </w:tcPr>
          <w:p w14:paraId="79D0F3BF"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Yes</w:t>
            </w:r>
          </w:p>
        </w:tc>
        <w:tc>
          <w:tcPr>
            <w:tcW w:w="469" w:type="pct"/>
          </w:tcPr>
          <w:p w14:paraId="6023E83C"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Accuracy = 0.81</w:t>
            </w:r>
          </w:p>
        </w:tc>
        <w:tc>
          <w:tcPr>
            <w:tcW w:w="501" w:type="pct"/>
          </w:tcPr>
          <w:p w14:paraId="5C913DC1"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 xml:space="preserve">The nomogram based on </w:t>
            </w:r>
            <w:r w:rsidRPr="009241D4">
              <w:rPr>
                <w:rFonts w:ascii="Book Antiqua" w:hAnsi="Book Antiqua"/>
              </w:rPr>
              <w:lastRenderedPageBreak/>
              <w:t>the combined model consisting of MRI radiomics and ALBI score could be used as a biomarker to predict the therapeutic response of unresectable HCC after HAIC</w:t>
            </w:r>
          </w:p>
        </w:tc>
      </w:tr>
      <w:tr w:rsidR="00E57E13" w:rsidRPr="009241D4" w14:paraId="74AAA193" w14:textId="77777777" w:rsidTr="00845267">
        <w:trPr>
          <w:trHeight w:val="792"/>
        </w:trPr>
        <w:tc>
          <w:tcPr>
            <w:tcW w:w="289" w:type="pct"/>
          </w:tcPr>
          <w:p w14:paraId="1C5102E7" w14:textId="77777777" w:rsidR="00E57E13" w:rsidRPr="009241D4" w:rsidRDefault="00E57E13" w:rsidP="009241D4">
            <w:pPr>
              <w:adjustRightInd w:val="0"/>
              <w:snapToGrid w:val="0"/>
              <w:spacing w:line="360" w:lineRule="auto"/>
              <w:jc w:val="both"/>
              <w:rPr>
                <w:rFonts w:ascii="Book Antiqua" w:hAnsi="Book Antiqua"/>
                <w:lang w:val="it-IT" w:eastAsia="zh-CN"/>
              </w:rPr>
            </w:pPr>
            <w:r w:rsidRPr="009241D4">
              <w:rPr>
                <w:rFonts w:ascii="Book Antiqua" w:hAnsi="Book Antiqua"/>
                <w:lang w:val="it-IT"/>
              </w:rPr>
              <w:lastRenderedPageBreak/>
              <w:t xml:space="preserve">Lu </w:t>
            </w:r>
            <w:r w:rsidRPr="009241D4">
              <w:rPr>
                <w:rFonts w:ascii="Book Antiqua" w:hAnsi="Book Antiqua"/>
                <w:i/>
                <w:lang w:val="it-IT"/>
              </w:rPr>
              <w:t>et al</w:t>
            </w:r>
            <w:r w:rsidRPr="009241D4">
              <w:rPr>
                <w:rFonts w:ascii="Book Antiqua" w:hAnsi="Book Antiqua"/>
                <w:lang w:val="it-IT"/>
              </w:rPr>
              <w:fldChar w:fldCharType="begin"/>
            </w:r>
            <w:r w:rsidRPr="009241D4">
              <w:rPr>
                <w:rFonts w:ascii="Book Antiqua" w:hAnsi="Book Antiqua"/>
                <w:lang w:val="it-IT"/>
              </w:rPr>
              <w:instrText xml:space="preserve"> ADDIN ZOTERO_ITEM CSL_CITATION {"citationID":"P2zQ0EfR","properties":{"formattedCitation":"\\super [63]\\nosupersub{}","plainCitation":"[63]","noteIndex":0},"citationItems":[{"id":5684,"uris":["http://zotero.org/users/6581939/items/UL9NHMBZ"],"itemData":{"id":5684,"type":"article-journal","abstract":"Abstract\n            \n              Objectives\n              We aimed to investigate the value of performing gadolinium-ethoxybenzyl-diethylenetriamine pentaacetic acid (Gd-EOB-DTPA) enhanced magnetic resonance imaging (MRI) radiomics for preoperative prediction of microvascular invasion (MVI) of hepatocellular carcinoma (HCC) based on multiple sequences.\n            \n            \n              Methods\n              We randomly allocated 165 patients with HCC who underwent partial hepatectomy to training and validation sets. Stepwise regression and the least absolute shrinkage and selection operator algorithm were used to select significant variables. A clinicoradiological model, radiomics model, and combined model were constructed using multivariate logistic regression. The performance of the models was evaluated, and a nomogram risk-prediction model was built based on the combined model. A concordance index and calibration curve were used to evaluate the discrimination and calibration of the nomogram model.\n            \n            \n              Results\n              The tumour margin, peritumoural hypointensity, and seven radiomics features were selected to build the combined model. The combined model outperformed the radiomics model and the clinicoradiological model and had the highest sensitivity (90.89%) in the validation set. The areas under </w:instrText>
            </w:r>
            <w:r w:rsidRPr="009241D4">
              <w:rPr>
                <w:rFonts w:ascii="Book Antiqua" w:hAnsi="Book Antiqua"/>
                <w:lang w:val="it-IT" w:eastAsia="zh-CN"/>
              </w:rPr>
              <w:instrText>the receiver operating characteristic curve were 0.826, 0.755, and 0.708 for the combined, radiomics, and clinicoradiological models, respectively. The nomogram model based on the combined model exhibited good discrimination (concordance index</w:instrText>
            </w:r>
            <w:r w:rsidRPr="009241D4">
              <w:rPr>
                <w:rFonts w:ascii="MS Mincho" w:eastAsia="MS Mincho" w:hAnsi="MS Mincho" w:cs="MS Mincho" w:hint="eastAsia"/>
                <w:lang w:val="it-IT" w:eastAsia="zh-CN"/>
              </w:rPr>
              <w:instrText> </w:instrText>
            </w:r>
            <w:r w:rsidRPr="009241D4">
              <w:rPr>
                <w:rFonts w:ascii="Book Antiqua" w:hAnsi="Book Antiqua"/>
                <w:lang w:val="it-IT" w:eastAsia="zh-CN"/>
              </w:rPr>
              <w:instrText>=</w:instrText>
            </w:r>
            <w:r w:rsidRPr="009241D4">
              <w:rPr>
                <w:rFonts w:ascii="MS Mincho" w:eastAsia="MS Mincho" w:hAnsi="MS Mincho" w:cs="MS Mincho" w:hint="eastAsia"/>
                <w:lang w:val="it-IT" w:eastAsia="zh-CN"/>
              </w:rPr>
              <w:instrText> </w:instrText>
            </w:r>
            <w:r w:rsidRPr="009241D4">
              <w:rPr>
                <w:rFonts w:ascii="Book Antiqua" w:hAnsi="Book Antiqua"/>
                <w:lang w:val="it-IT" w:eastAsia="zh-CN"/>
              </w:rPr>
              <w:instrText xml:space="preserve">0.79) and calibration.\n            \n            \n              Conclusions\n              The combined model based on radiomics features of Gd-EOB-DTPA enhanced MRI, tumour margin, and peritumoural hypointensity was valuable for predicting HCC microvascular invasion. The nomogram based on the combined model can intuitively show the probabilities of MVI.","container-title":"BMC Medical Imaging","DOI":"10.1186/s12880-022-00855-w","ISSN":"1471-2342","issue":"1","journalAbbreviation":"BMC Med Imaging","language":"en","page":"157","source":"DOI.org (Crossref)","title":"Using pre-operative radiomics to predict microvascular invasion of hepatocellular carcinoma based on Gd-EOB-DTPA enhanced MRI","volume":"22","author":[{"family":"Lu","given":"Xin-Yu"},{"family":"Zhang","given":"Ji-Yun"},{"family":"Zhang","given":"Tao"},{"family":"Zhang","given":"Xue-Qin"},{"family":"Lu","given":"Jian"},{"family":"Miao","given":"Xiao-Fen"},{"family":"Chen","given":"Wei-Bo"},{"family":"Jiang","given":"Ji-Feng"},{"family":"Ding","given":"Ding"},{"family":"Du","given":"Sheng"}],"issued":{"date-parts":[["2022",9,3]]},"citation-key":"luUsingPreoperativeRadiomics2022"}}],"schema":"https://github.com/citation-style-language/schema/raw/master/csl-citation.json"} </w:instrText>
            </w:r>
            <w:r w:rsidRPr="009241D4">
              <w:rPr>
                <w:rFonts w:ascii="Book Antiqua" w:hAnsi="Book Antiqua"/>
                <w:lang w:val="it-IT"/>
              </w:rPr>
              <w:fldChar w:fldCharType="separate"/>
            </w:r>
            <w:r w:rsidRPr="009241D4">
              <w:rPr>
                <w:rFonts w:ascii="Book Antiqua" w:hAnsi="Book Antiqua" w:cs="Times New Roman"/>
                <w:vertAlign w:val="superscript"/>
                <w:lang w:eastAsia="zh-CN"/>
              </w:rPr>
              <w:t>[63]</w:t>
            </w:r>
            <w:r w:rsidRPr="009241D4">
              <w:rPr>
                <w:rFonts w:ascii="Book Antiqua" w:hAnsi="Book Antiqua"/>
                <w:lang w:val="it-IT"/>
              </w:rPr>
              <w:fldChar w:fldCharType="end"/>
            </w:r>
            <w:r w:rsidRPr="009241D4">
              <w:rPr>
                <w:rFonts w:ascii="Book Antiqua" w:hAnsi="Book Antiqua"/>
                <w:lang w:val="it-IT" w:eastAsia="zh-CN"/>
              </w:rPr>
              <w:t>, 2022</w:t>
            </w:r>
          </w:p>
        </w:tc>
        <w:tc>
          <w:tcPr>
            <w:tcW w:w="179" w:type="pct"/>
          </w:tcPr>
          <w:p w14:paraId="6AE9234B" w14:textId="77777777" w:rsidR="00E57E13" w:rsidRPr="009241D4" w:rsidRDefault="00E57E13" w:rsidP="009241D4">
            <w:pPr>
              <w:adjustRightInd w:val="0"/>
              <w:snapToGrid w:val="0"/>
              <w:spacing w:line="360" w:lineRule="auto"/>
              <w:jc w:val="both"/>
              <w:rPr>
                <w:rFonts w:ascii="Book Antiqua" w:hAnsi="Book Antiqua"/>
                <w:lang w:val="it-IT" w:eastAsia="zh-CN"/>
              </w:rPr>
            </w:pPr>
            <w:r w:rsidRPr="009241D4">
              <w:rPr>
                <w:rFonts w:ascii="Book Antiqua" w:hAnsi="Book Antiqua"/>
                <w:lang w:val="it-IT" w:eastAsia="zh-CN"/>
              </w:rPr>
              <w:t>R</w:t>
            </w:r>
          </w:p>
        </w:tc>
        <w:tc>
          <w:tcPr>
            <w:tcW w:w="235" w:type="pct"/>
          </w:tcPr>
          <w:p w14:paraId="0CFBEA1D" w14:textId="77777777" w:rsidR="00E57E13" w:rsidRPr="009241D4" w:rsidRDefault="00E57E13" w:rsidP="009241D4">
            <w:pPr>
              <w:adjustRightInd w:val="0"/>
              <w:snapToGrid w:val="0"/>
              <w:spacing w:line="360" w:lineRule="auto"/>
              <w:jc w:val="both"/>
              <w:rPr>
                <w:rFonts w:ascii="Book Antiqua" w:hAnsi="Book Antiqua"/>
                <w:lang w:val="it-IT" w:eastAsia="zh-CN"/>
              </w:rPr>
            </w:pPr>
            <w:r w:rsidRPr="009241D4">
              <w:rPr>
                <w:rFonts w:ascii="Book Antiqua" w:hAnsi="Book Antiqua"/>
                <w:lang w:val="it-IT" w:eastAsia="zh-CN"/>
              </w:rPr>
              <w:t>PPF</w:t>
            </w:r>
          </w:p>
        </w:tc>
        <w:tc>
          <w:tcPr>
            <w:tcW w:w="323" w:type="pct"/>
          </w:tcPr>
          <w:p w14:paraId="3751035F" w14:textId="77777777" w:rsidR="00E57E13" w:rsidRPr="009241D4" w:rsidRDefault="00E57E13" w:rsidP="009241D4">
            <w:pPr>
              <w:adjustRightInd w:val="0"/>
              <w:snapToGrid w:val="0"/>
              <w:spacing w:line="360" w:lineRule="auto"/>
              <w:jc w:val="both"/>
              <w:rPr>
                <w:rFonts w:ascii="Book Antiqua" w:hAnsi="Book Antiqua"/>
                <w:lang w:val="it-IT" w:eastAsia="zh-CN"/>
              </w:rPr>
            </w:pPr>
            <w:r w:rsidRPr="009241D4">
              <w:rPr>
                <w:rFonts w:ascii="Book Antiqua" w:hAnsi="Book Antiqua"/>
                <w:lang w:val="it-IT" w:eastAsia="zh-CN"/>
              </w:rPr>
              <w:t>MVI</w:t>
            </w:r>
          </w:p>
        </w:tc>
        <w:tc>
          <w:tcPr>
            <w:tcW w:w="370" w:type="pct"/>
          </w:tcPr>
          <w:p w14:paraId="39FB2D20" w14:textId="77777777" w:rsidR="00E57E13" w:rsidRPr="009241D4" w:rsidRDefault="00E57E13" w:rsidP="009241D4">
            <w:pPr>
              <w:adjustRightInd w:val="0"/>
              <w:snapToGrid w:val="0"/>
              <w:spacing w:line="360" w:lineRule="auto"/>
              <w:jc w:val="both"/>
              <w:rPr>
                <w:rFonts w:ascii="Book Antiqua" w:hAnsi="Book Antiqua"/>
                <w:lang w:val="it-IT" w:eastAsia="zh-CN"/>
              </w:rPr>
            </w:pPr>
            <w:r w:rsidRPr="009241D4">
              <w:rPr>
                <w:rFonts w:ascii="Book Antiqua" w:hAnsi="Book Antiqua"/>
                <w:lang w:val="it-IT" w:eastAsia="zh-CN"/>
              </w:rPr>
              <w:t>165 (HCC)</w:t>
            </w:r>
          </w:p>
        </w:tc>
        <w:tc>
          <w:tcPr>
            <w:tcW w:w="304" w:type="pct"/>
          </w:tcPr>
          <w:p w14:paraId="73FF07C1" w14:textId="77777777" w:rsidR="00E57E13" w:rsidRPr="009241D4" w:rsidRDefault="00E57E13" w:rsidP="009241D4">
            <w:pPr>
              <w:adjustRightInd w:val="0"/>
              <w:snapToGrid w:val="0"/>
              <w:spacing w:line="360" w:lineRule="auto"/>
              <w:jc w:val="both"/>
              <w:rPr>
                <w:rFonts w:ascii="Book Antiqua" w:hAnsi="Book Antiqua"/>
                <w:lang w:eastAsia="zh-CN"/>
              </w:rPr>
            </w:pPr>
            <w:r w:rsidRPr="009241D4">
              <w:rPr>
                <w:rFonts w:ascii="Book Antiqua" w:hAnsi="Book Antiqua"/>
                <w:lang w:eastAsia="zh-CN"/>
              </w:rPr>
              <w:t xml:space="preserve">T2WI, DWI (b = 800 </w:t>
            </w:r>
            <w:r w:rsidRPr="009241D4">
              <w:rPr>
                <w:rFonts w:ascii="Book Antiqua" w:hAnsi="Book Antiqua"/>
                <w:lang w:eastAsia="zh-CN"/>
              </w:rPr>
              <w:lastRenderedPageBreak/>
              <w:t>s/mm2), T1WI, AP, PP, TP, and HBP</w:t>
            </w:r>
          </w:p>
        </w:tc>
        <w:tc>
          <w:tcPr>
            <w:tcW w:w="197" w:type="pct"/>
          </w:tcPr>
          <w:p w14:paraId="19D95CDE" w14:textId="77777777" w:rsidR="00E57E13" w:rsidRPr="009241D4" w:rsidRDefault="00E57E13" w:rsidP="009241D4">
            <w:pPr>
              <w:adjustRightInd w:val="0"/>
              <w:snapToGrid w:val="0"/>
              <w:spacing w:line="360" w:lineRule="auto"/>
              <w:jc w:val="both"/>
              <w:rPr>
                <w:rFonts w:ascii="Book Antiqua" w:hAnsi="Book Antiqua"/>
                <w:lang w:eastAsia="zh-CN"/>
              </w:rPr>
            </w:pPr>
            <w:r w:rsidRPr="009241D4">
              <w:rPr>
                <w:rFonts w:ascii="Book Antiqua" w:hAnsi="Book Antiqua"/>
                <w:lang w:eastAsia="zh-CN"/>
              </w:rPr>
              <w:lastRenderedPageBreak/>
              <w:t>M, 3D</w:t>
            </w:r>
          </w:p>
        </w:tc>
        <w:tc>
          <w:tcPr>
            <w:tcW w:w="400" w:type="pct"/>
          </w:tcPr>
          <w:p w14:paraId="42CC7DE6" w14:textId="77777777" w:rsidR="00E57E13" w:rsidRPr="009241D4" w:rsidRDefault="00E57E13" w:rsidP="009241D4">
            <w:pPr>
              <w:adjustRightInd w:val="0"/>
              <w:snapToGrid w:val="0"/>
              <w:spacing w:line="360" w:lineRule="auto"/>
              <w:jc w:val="both"/>
              <w:rPr>
                <w:rFonts w:ascii="Book Antiqua" w:hAnsi="Book Antiqua"/>
                <w:lang w:eastAsia="zh-CN"/>
              </w:rPr>
            </w:pPr>
            <w:proofErr w:type="spellStart"/>
            <w:r w:rsidRPr="009241D4">
              <w:rPr>
                <w:rFonts w:ascii="Book Antiqua" w:hAnsi="Book Antiqua"/>
                <w:lang w:eastAsia="zh-CN"/>
              </w:rPr>
              <w:t>Pyradiomics</w:t>
            </w:r>
            <w:proofErr w:type="spellEnd"/>
          </w:p>
        </w:tc>
        <w:tc>
          <w:tcPr>
            <w:tcW w:w="539" w:type="pct"/>
          </w:tcPr>
          <w:p w14:paraId="3A06C4CF" w14:textId="77777777" w:rsidR="00E57E13" w:rsidRPr="009241D4" w:rsidRDefault="00E57E13" w:rsidP="009241D4">
            <w:pPr>
              <w:adjustRightInd w:val="0"/>
              <w:snapToGrid w:val="0"/>
              <w:spacing w:line="360" w:lineRule="auto"/>
              <w:jc w:val="both"/>
              <w:rPr>
                <w:rFonts w:ascii="Book Antiqua" w:hAnsi="Book Antiqua"/>
                <w:lang w:eastAsia="zh-CN"/>
              </w:rPr>
            </w:pPr>
            <w:r w:rsidRPr="009241D4">
              <w:rPr>
                <w:rFonts w:ascii="Book Antiqua" w:hAnsi="Book Antiqua"/>
                <w:lang w:eastAsia="zh-CN"/>
              </w:rPr>
              <w:t xml:space="preserve">1227 (shape, first-order, texture, GLSZM, </w:t>
            </w:r>
            <w:r w:rsidRPr="009241D4">
              <w:rPr>
                <w:rFonts w:ascii="Book Antiqua" w:hAnsi="Book Antiqua"/>
                <w:lang w:eastAsia="zh-CN"/>
              </w:rPr>
              <w:lastRenderedPageBreak/>
              <w:t>GLRLM, GLCM, NGTDM, and GLDM)</w:t>
            </w:r>
          </w:p>
        </w:tc>
        <w:tc>
          <w:tcPr>
            <w:tcW w:w="504" w:type="pct"/>
          </w:tcPr>
          <w:p w14:paraId="30B91463" w14:textId="77777777" w:rsidR="00E57E13" w:rsidRPr="009241D4" w:rsidRDefault="00E57E13" w:rsidP="009241D4">
            <w:pPr>
              <w:adjustRightInd w:val="0"/>
              <w:snapToGrid w:val="0"/>
              <w:spacing w:line="360" w:lineRule="auto"/>
              <w:jc w:val="both"/>
              <w:rPr>
                <w:rFonts w:ascii="Book Antiqua" w:hAnsi="Book Antiqua"/>
                <w:lang w:eastAsia="zh-CN"/>
              </w:rPr>
            </w:pPr>
            <w:r w:rsidRPr="009241D4">
              <w:rPr>
                <w:rFonts w:ascii="Book Antiqua" w:hAnsi="Book Antiqua"/>
                <w:lang w:eastAsia="zh-CN"/>
              </w:rPr>
              <w:lastRenderedPageBreak/>
              <w:t>LASSO</w:t>
            </w:r>
          </w:p>
        </w:tc>
        <w:tc>
          <w:tcPr>
            <w:tcW w:w="343" w:type="pct"/>
          </w:tcPr>
          <w:p w14:paraId="474FF5FA" w14:textId="77777777" w:rsidR="00E57E13" w:rsidRPr="009241D4" w:rsidRDefault="00E57E13" w:rsidP="009241D4">
            <w:pPr>
              <w:adjustRightInd w:val="0"/>
              <w:snapToGrid w:val="0"/>
              <w:spacing w:line="360" w:lineRule="auto"/>
              <w:jc w:val="both"/>
              <w:rPr>
                <w:rFonts w:ascii="Book Antiqua" w:hAnsi="Book Antiqua"/>
                <w:lang w:eastAsia="zh-CN"/>
              </w:rPr>
            </w:pPr>
            <w:r w:rsidRPr="009241D4">
              <w:rPr>
                <w:rFonts w:ascii="Book Antiqua" w:hAnsi="Book Antiqua"/>
                <w:lang w:eastAsia="zh-CN"/>
              </w:rPr>
              <w:t>multivariate LR</w:t>
            </w:r>
          </w:p>
        </w:tc>
        <w:tc>
          <w:tcPr>
            <w:tcW w:w="347" w:type="pct"/>
          </w:tcPr>
          <w:p w14:paraId="619C53C1" w14:textId="77777777" w:rsidR="00E57E13" w:rsidRPr="009241D4" w:rsidRDefault="00E57E13" w:rsidP="009241D4">
            <w:pPr>
              <w:adjustRightInd w:val="0"/>
              <w:snapToGrid w:val="0"/>
              <w:spacing w:line="360" w:lineRule="auto"/>
              <w:jc w:val="both"/>
              <w:rPr>
                <w:rFonts w:ascii="Book Antiqua" w:hAnsi="Book Antiqua"/>
                <w:lang w:eastAsia="zh-CN"/>
              </w:rPr>
            </w:pPr>
            <w:r w:rsidRPr="009241D4">
              <w:rPr>
                <w:rFonts w:ascii="Book Antiqua" w:hAnsi="Book Antiqua"/>
                <w:lang w:eastAsia="zh-CN"/>
              </w:rPr>
              <w:t>Yes</w:t>
            </w:r>
          </w:p>
        </w:tc>
        <w:tc>
          <w:tcPr>
            <w:tcW w:w="469" w:type="pct"/>
          </w:tcPr>
          <w:p w14:paraId="45460E72" w14:textId="77777777" w:rsidR="00E57E13" w:rsidRPr="009241D4" w:rsidRDefault="00E57E13" w:rsidP="009241D4">
            <w:pPr>
              <w:adjustRightInd w:val="0"/>
              <w:snapToGrid w:val="0"/>
              <w:spacing w:line="360" w:lineRule="auto"/>
              <w:jc w:val="both"/>
              <w:rPr>
                <w:rFonts w:ascii="Book Antiqua" w:hAnsi="Book Antiqua"/>
                <w:lang w:eastAsia="zh-CN"/>
              </w:rPr>
            </w:pPr>
            <w:r w:rsidRPr="009241D4">
              <w:rPr>
                <w:rFonts w:ascii="Book Antiqua" w:hAnsi="Book Antiqua"/>
                <w:lang w:eastAsia="zh-CN"/>
              </w:rPr>
              <w:t>AUC = 0.826</w:t>
            </w:r>
          </w:p>
        </w:tc>
        <w:tc>
          <w:tcPr>
            <w:tcW w:w="501" w:type="pct"/>
          </w:tcPr>
          <w:p w14:paraId="2BA50481" w14:textId="77777777" w:rsidR="00E57E13" w:rsidRPr="009241D4" w:rsidRDefault="00E57E13" w:rsidP="009241D4">
            <w:pPr>
              <w:adjustRightInd w:val="0"/>
              <w:snapToGrid w:val="0"/>
              <w:spacing w:line="360" w:lineRule="auto"/>
              <w:jc w:val="both"/>
              <w:rPr>
                <w:rFonts w:ascii="Book Antiqua" w:hAnsi="Book Antiqua"/>
                <w:lang w:eastAsia="zh-CN"/>
              </w:rPr>
            </w:pPr>
            <w:r w:rsidRPr="009241D4">
              <w:rPr>
                <w:rFonts w:ascii="Book Antiqua" w:hAnsi="Book Antiqua"/>
                <w:lang w:eastAsia="zh-CN"/>
              </w:rPr>
              <w:t xml:space="preserve">The combined model based on </w:t>
            </w:r>
            <w:r w:rsidRPr="009241D4">
              <w:rPr>
                <w:rFonts w:ascii="Book Antiqua" w:hAnsi="Book Antiqua"/>
                <w:lang w:eastAsia="zh-CN"/>
              </w:rPr>
              <w:lastRenderedPageBreak/>
              <w:t xml:space="preserve">radiomics features of Gd-EOB-DTPA enhanced MRI, </w:t>
            </w:r>
            <w:proofErr w:type="spellStart"/>
            <w:r w:rsidRPr="009241D4">
              <w:rPr>
                <w:rFonts w:ascii="Book Antiqua" w:hAnsi="Book Antiqua"/>
                <w:lang w:eastAsia="zh-CN"/>
              </w:rPr>
              <w:t>tumour</w:t>
            </w:r>
            <w:proofErr w:type="spellEnd"/>
            <w:r w:rsidRPr="009241D4">
              <w:rPr>
                <w:rFonts w:ascii="Book Antiqua" w:hAnsi="Book Antiqua"/>
                <w:lang w:eastAsia="zh-CN"/>
              </w:rPr>
              <w:t xml:space="preserve"> margin, and </w:t>
            </w:r>
            <w:proofErr w:type="spellStart"/>
            <w:r w:rsidRPr="009241D4">
              <w:rPr>
                <w:rFonts w:ascii="Book Antiqua" w:hAnsi="Book Antiqua"/>
                <w:lang w:eastAsia="zh-CN"/>
              </w:rPr>
              <w:t>peritumoural</w:t>
            </w:r>
            <w:proofErr w:type="spellEnd"/>
            <w:r w:rsidRPr="009241D4">
              <w:rPr>
                <w:rFonts w:ascii="Book Antiqua" w:hAnsi="Book Antiqua"/>
                <w:lang w:eastAsia="zh-CN"/>
              </w:rPr>
              <w:t xml:space="preserve"> </w:t>
            </w:r>
            <w:proofErr w:type="spellStart"/>
            <w:r w:rsidRPr="009241D4">
              <w:rPr>
                <w:rFonts w:ascii="Book Antiqua" w:hAnsi="Book Antiqua"/>
                <w:lang w:eastAsia="zh-CN"/>
              </w:rPr>
              <w:t>hypointensity</w:t>
            </w:r>
            <w:proofErr w:type="spellEnd"/>
            <w:r w:rsidRPr="009241D4">
              <w:rPr>
                <w:rFonts w:ascii="Book Antiqua" w:hAnsi="Book Antiqua"/>
                <w:lang w:eastAsia="zh-CN"/>
              </w:rPr>
              <w:t xml:space="preserve"> was valuable for predicting HCC MVI</w:t>
            </w:r>
          </w:p>
        </w:tc>
      </w:tr>
      <w:tr w:rsidR="00E57E13" w:rsidRPr="009241D4" w14:paraId="7D952A1E" w14:textId="77777777" w:rsidTr="00845267">
        <w:trPr>
          <w:trHeight w:val="792"/>
        </w:trPr>
        <w:tc>
          <w:tcPr>
            <w:tcW w:w="289" w:type="pct"/>
          </w:tcPr>
          <w:p w14:paraId="51058700"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eastAsia="zh-CN"/>
              </w:rPr>
              <w:lastRenderedPageBreak/>
              <w:t xml:space="preserve">Yang </w:t>
            </w:r>
            <w:r w:rsidRPr="009241D4">
              <w:rPr>
                <w:rFonts w:ascii="Book Antiqua" w:hAnsi="Book Antiqua"/>
                <w:i/>
                <w:lang w:val="it-IT" w:eastAsia="zh-CN"/>
              </w:rPr>
              <w:t>et al</w:t>
            </w:r>
            <w:r w:rsidRPr="009241D4">
              <w:rPr>
                <w:rFonts w:ascii="Book Antiqua" w:hAnsi="Book Antiqua"/>
                <w:lang w:val="it-IT"/>
              </w:rPr>
              <w:fldChar w:fldCharType="begin"/>
            </w:r>
            <w:r w:rsidRPr="009241D4">
              <w:rPr>
                <w:rFonts w:ascii="Book Antiqua" w:hAnsi="Book Antiqua"/>
                <w:lang w:val="it-IT" w:eastAsia="zh-CN"/>
              </w:rPr>
              <w:instrText xml:space="preserve"> ADDIN ZOTERO_ITEM CSL_CITATION {"citationID":"EMreWz9k","properties":{"formattedCitation":"\\super [64]\\nosupersub{}","plainCitation":"[64]","noteIndex":0},"citationItems":[{"id":5686,"uris":["http://zotero.org/users/6581939/items/LG9BKRGI"],"itemData":{"id":5686,"type":"article-journal","container-title":"European Journal of Radiology","DOI":"10.1016/j.ejrad.2022.110528","ISSN":"07</w:instrText>
            </w:r>
            <w:r w:rsidRPr="009241D4">
              <w:rPr>
                <w:rFonts w:ascii="Book Antiqua" w:hAnsi="Book Antiqua"/>
                <w:lang w:val="it-IT"/>
              </w:rPr>
              <w:instrText xml:space="preserve">20048X","journalAbbreviation":"European Journal of Radiology","language":"en","page":"110528","source":"DOI.org (Crossref)","title":"Texture analysis of contrast-enhanced magnetic resonance imaging predicts microvascular invasion in hepatocellular carcinoma","volume":"156","author":[{"family":"Yang","given":"Wei-lin"},{"family":"Zhu","given":"Fei"},{"family":"Chen","given":"Wei-xia"}],"issued":{"date-parts":[["2022",11]]},"citation-key":"yangTextureAnalysisContrastenhanced2022"}}],"schema":"https://github.com/citation-style-language/schema/raw/master/csl-citation.json"} </w:instrText>
            </w:r>
            <w:r w:rsidRPr="009241D4">
              <w:rPr>
                <w:rFonts w:ascii="Book Antiqua" w:hAnsi="Book Antiqua"/>
                <w:lang w:val="it-IT"/>
              </w:rPr>
              <w:fldChar w:fldCharType="separate"/>
            </w:r>
            <w:r w:rsidRPr="009241D4">
              <w:rPr>
                <w:rFonts w:ascii="Book Antiqua" w:hAnsi="Book Antiqua" w:cs="Times New Roman"/>
                <w:vertAlign w:val="superscript"/>
              </w:rPr>
              <w:t>[64]</w:t>
            </w:r>
            <w:r w:rsidRPr="009241D4">
              <w:rPr>
                <w:rFonts w:ascii="Book Antiqua" w:hAnsi="Book Antiqua"/>
                <w:lang w:val="it-IT"/>
              </w:rPr>
              <w:fldChar w:fldCharType="end"/>
            </w:r>
            <w:r w:rsidRPr="009241D4">
              <w:rPr>
                <w:rFonts w:ascii="Book Antiqua" w:hAnsi="Book Antiqua"/>
                <w:lang w:val="it-IT"/>
              </w:rPr>
              <w:t>, 2022</w:t>
            </w:r>
          </w:p>
        </w:tc>
        <w:tc>
          <w:tcPr>
            <w:tcW w:w="179" w:type="pct"/>
          </w:tcPr>
          <w:p w14:paraId="5C18FBEA"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R</w:t>
            </w:r>
          </w:p>
        </w:tc>
        <w:tc>
          <w:tcPr>
            <w:tcW w:w="235" w:type="pct"/>
          </w:tcPr>
          <w:p w14:paraId="458535F2"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PPF</w:t>
            </w:r>
          </w:p>
        </w:tc>
        <w:tc>
          <w:tcPr>
            <w:tcW w:w="323" w:type="pct"/>
          </w:tcPr>
          <w:p w14:paraId="22735B02"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MVI</w:t>
            </w:r>
          </w:p>
        </w:tc>
        <w:tc>
          <w:tcPr>
            <w:tcW w:w="370" w:type="pct"/>
          </w:tcPr>
          <w:p w14:paraId="3E772A40"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110 (HCC)</w:t>
            </w:r>
          </w:p>
        </w:tc>
        <w:tc>
          <w:tcPr>
            <w:tcW w:w="304" w:type="pct"/>
          </w:tcPr>
          <w:p w14:paraId="7C9CC0DF"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DCE-MRI</w:t>
            </w:r>
          </w:p>
        </w:tc>
        <w:tc>
          <w:tcPr>
            <w:tcW w:w="197" w:type="pct"/>
          </w:tcPr>
          <w:p w14:paraId="24A0333C"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M, 3D</w:t>
            </w:r>
          </w:p>
        </w:tc>
        <w:tc>
          <w:tcPr>
            <w:tcW w:w="400" w:type="pct"/>
          </w:tcPr>
          <w:p w14:paraId="30DA40F7"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A.K. Software</w:t>
            </w:r>
          </w:p>
        </w:tc>
        <w:tc>
          <w:tcPr>
            <w:tcW w:w="539" w:type="pct"/>
          </w:tcPr>
          <w:p w14:paraId="3FFB181A"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11 (Grey Histogram, GLCM)</w:t>
            </w:r>
          </w:p>
        </w:tc>
        <w:tc>
          <w:tcPr>
            <w:tcW w:w="504" w:type="pct"/>
          </w:tcPr>
          <w:p w14:paraId="1ED86527"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NO</w:t>
            </w:r>
          </w:p>
        </w:tc>
        <w:tc>
          <w:tcPr>
            <w:tcW w:w="343" w:type="pct"/>
          </w:tcPr>
          <w:p w14:paraId="6EAD5C7C"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ROC</w:t>
            </w:r>
          </w:p>
        </w:tc>
        <w:tc>
          <w:tcPr>
            <w:tcW w:w="347" w:type="pct"/>
          </w:tcPr>
          <w:p w14:paraId="0BC200A7"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No</w:t>
            </w:r>
          </w:p>
        </w:tc>
        <w:tc>
          <w:tcPr>
            <w:tcW w:w="469" w:type="pct"/>
          </w:tcPr>
          <w:p w14:paraId="2C9FC708"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AUC = 0.797</w:t>
            </w:r>
          </w:p>
        </w:tc>
        <w:tc>
          <w:tcPr>
            <w:tcW w:w="501" w:type="pct"/>
          </w:tcPr>
          <w:p w14:paraId="08A358DF"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 xml:space="preserve">The combination of MR image features </w:t>
            </w:r>
            <w:r w:rsidRPr="009241D4">
              <w:rPr>
                <w:rFonts w:ascii="Book Antiqua" w:hAnsi="Book Antiqua"/>
              </w:rPr>
              <w:lastRenderedPageBreak/>
              <w:t>and texture analysis may improve the efficiency in prediction of MVI</w:t>
            </w:r>
          </w:p>
        </w:tc>
      </w:tr>
      <w:tr w:rsidR="00E57E13" w:rsidRPr="009241D4" w14:paraId="4554FC83" w14:textId="77777777" w:rsidTr="00845267">
        <w:trPr>
          <w:trHeight w:val="792"/>
        </w:trPr>
        <w:tc>
          <w:tcPr>
            <w:tcW w:w="289" w:type="pct"/>
          </w:tcPr>
          <w:p w14:paraId="5E7DA932"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lastRenderedPageBreak/>
              <w:t xml:space="preserve">Ameli </w:t>
            </w:r>
            <w:r w:rsidRPr="009241D4">
              <w:rPr>
                <w:rFonts w:ascii="Book Antiqua" w:hAnsi="Book Antiqua"/>
                <w:i/>
                <w:lang w:val="it-IT"/>
              </w:rPr>
              <w:t>et al</w:t>
            </w:r>
            <w:r w:rsidRPr="009241D4">
              <w:rPr>
                <w:rFonts w:ascii="Book Antiqua" w:hAnsi="Book Antiqua"/>
                <w:lang w:val="it-IT"/>
              </w:rPr>
              <w:fldChar w:fldCharType="begin"/>
            </w:r>
            <w:r w:rsidRPr="009241D4">
              <w:rPr>
                <w:rFonts w:ascii="Book Antiqua" w:hAnsi="Book Antiqua"/>
                <w:lang w:val="it-IT"/>
              </w:rPr>
              <w:instrText xml:space="preserve"> ADDIN ZOTERO_ITEM CSL_CITATION {"citationID":"6IFWTSVV","properties":{"formattedCitation":"\\super [65]\\nosupersub{}","plainCitation":"[65]","noteIndex":0},"citationItems":[{"id":5687,"uris":["http://zotero.org/users/6581939/items/MG47DXU9"],"itemData":{"id":5687,"type":"article-journal","abstract":"Background: To investigate radiomics ability in predicting hepatocellular carcinoma histological degree of differentiation by using volumetric MR imaging parameters. Methods: Volumetric venous enhancement and apparent diffusion coefficient were calculated on baseline MRI of 171 lesions. Ninety-five radiomics features were extracted, then random forest classification identified the performance of the texture features in classifying tumor degree of differentiation based on their histopathological features. The Gini index was used for split criterion, and the random forest was optimized to have a minimum of nine participants per leaf node. Predictor importance was estimated based on the minimal depth of the maximal subtree. Results: Out of 95 radiomics features, four top performers were apparent diffusion coefficient (ADC) features. The mean ADC and venous enhancement map alone had an overall error rate of 39.8%. The error decreased to 32.8% with the addition of the radiomics features in the multi-class model. The area under the receiver-operator curve (AUC) improved from 75.2% to 83.2% with the addition of the radiomics features for distinguishing well- from moderately/poorly differentiated HCCs in the multi-class model. Conclusions: The addition of radiomics-based texture analysis improved classification over that of ADC or venous enhancement values alone. Radiomics help us move closer to non-invasive histologic tumor grading of HCC.","container-title":"Diagnostics","DOI":"10.3390/diagnostics12102386","ISSN":"2075-4418","issue":"10","journalAbbreviation":"Diagnostics","language":"en","page":"2386","source":"DOI.org (Crossref)","title":"Role of MRI-Derived Radiomics Features in Determining Degree of Tumor Differentiation of Hepatocellular Carcinoma","volume":"12","author":[{"family":"Ameli","given":"Sanaz"},{"family":"Venkatesh","given":"Bharath Ambale"},{"family":"Shaghaghi","given":"Mohammadreza"},{"family":"Ghadimi","given":"Maryam"},{"family":"Hazhirkarzar","given":"Bita"},{"family":"Rezvani Habibabadi","given":"Roya"},{"family":"Aliyari Ghasabeh","given":"Mounes"},{"family":"Khoshpouri","given":"Pegah"},{"family":"Pandey","given":"Ankur"},{"family":"Pandey","given":"Pallavi"},{"family":"Pan","given":"Li"},{"family":"Grimm","given":"Robert"},{"family":"Kamel","given":"Ihab R."}],"issued":{"date-parts":[["2022",9,30]]},"citation-key":"ameliRoleMRIDerivedRadiomics2022"}}],"schema":"https://github.com/citation-style-language/schema/raw/master/csl-citation.json"} </w:instrText>
            </w:r>
            <w:r w:rsidRPr="009241D4">
              <w:rPr>
                <w:rFonts w:ascii="Book Antiqua" w:hAnsi="Book Antiqua"/>
                <w:lang w:val="it-IT"/>
              </w:rPr>
              <w:fldChar w:fldCharType="separate"/>
            </w:r>
            <w:r w:rsidRPr="009241D4">
              <w:rPr>
                <w:rFonts w:ascii="Book Antiqua" w:hAnsi="Book Antiqua" w:cs="Times New Roman"/>
                <w:vertAlign w:val="superscript"/>
              </w:rPr>
              <w:t>[65]</w:t>
            </w:r>
            <w:r w:rsidRPr="009241D4">
              <w:rPr>
                <w:rFonts w:ascii="Book Antiqua" w:hAnsi="Book Antiqua"/>
                <w:lang w:val="it-IT"/>
              </w:rPr>
              <w:fldChar w:fldCharType="end"/>
            </w:r>
            <w:r w:rsidRPr="009241D4">
              <w:rPr>
                <w:rFonts w:ascii="Book Antiqua" w:hAnsi="Book Antiqua"/>
                <w:lang w:val="it-IT"/>
              </w:rPr>
              <w:t>, 2022</w:t>
            </w:r>
          </w:p>
        </w:tc>
        <w:tc>
          <w:tcPr>
            <w:tcW w:w="179" w:type="pct"/>
          </w:tcPr>
          <w:p w14:paraId="15D0DD60"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R</w:t>
            </w:r>
          </w:p>
        </w:tc>
        <w:tc>
          <w:tcPr>
            <w:tcW w:w="235" w:type="pct"/>
          </w:tcPr>
          <w:p w14:paraId="08C9692C"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D</w:t>
            </w:r>
          </w:p>
        </w:tc>
        <w:tc>
          <w:tcPr>
            <w:tcW w:w="323" w:type="pct"/>
          </w:tcPr>
          <w:p w14:paraId="31D4606D"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Degree of tumor differentiation</w:t>
            </w:r>
          </w:p>
        </w:tc>
        <w:tc>
          <w:tcPr>
            <w:tcW w:w="370" w:type="pct"/>
          </w:tcPr>
          <w:p w14:paraId="3B840C37"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129 (HCC)</w:t>
            </w:r>
          </w:p>
        </w:tc>
        <w:tc>
          <w:tcPr>
            <w:tcW w:w="304" w:type="pct"/>
          </w:tcPr>
          <w:p w14:paraId="53D572EB"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ADC, VE MAPS</w:t>
            </w:r>
          </w:p>
        </w:tc>
        <w:tc>
          <w:tcPr>
            <w:tcW w:w="197" w:type="pct"/>
          </w:tcPr>
          <w:p w14:paraId="3EA69283"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S, 3D</w:t>
            </w:r>
          </w:p>
        </w:tc>
        <w:tc>
          <w:tcPr>
            <w:tcW w:w="400" w:type="pct"/>
          </w:tcPr>
          <w:p w14:paraId="174F9012"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MATLAB R2017B</w:t>
            </w:r>
          </w:p>
        </w:tc>
        <w:tc>
          <w:tcPr>
            <w:tcW w:w="539" w:type="pct"/>
          </w:tcPr>
          <w:p w14:paraId="6256CC44"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95 (global, histogram, GLCM, GLRLM, GLSZM, NGTDM)</w:t>
            </w:r>
          </w:p>
        </w:tc>
        <w:tc>
          <w:tcPr>
            <w:tcW w:w="504" w:type="pct"/>
          </w:tcPr>
          <w:p w14:paraId="36E742B7"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multi-class classification algorithm</w:t>
            </w:r>
          </w:p>
        </w:tc>
        <w:tc>
          <w:tcPr>
            <w:tcW w:w="343" w:type="pct"/>
          </w:tcPr>
          <w:p w14:paraId="60F7438A"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RF</w:t>
            </w:r>
          </w:p>
        </w:tc>
        <w:tc>
          <w:tcPr>
            <w:tcW w:w="347" w:type="pct"/>
          </w:tcPr>
          <w:p w14:paraId="08E6F5E7"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Yes</w:t>
            </w:r>
          </w:p>
        </w:tc>
        <w:tc>
          <w:tcPr>
            <w:tcW w:w="469" w:type="pct"/>
          </w:tcPr>
          <w:p w14:paraId="1F74608F"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AUC = 0.832</w:t>
            </w:r>
          </w:p>
        </w:tc>
        <w:tc>
          <w:tcPr>
            <w:tcW w:w="501" w:type="pct"/>
          </w:tcPr>
          <w:p w14:paraId="4EA905EC"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 xml:space="preserve">The addition of radiomics-based texture analysis improved HCC grading over that of ADC or venous </w:t>
            </w:r>
            <w:r w:rsidRPr="009241D4">
              <w:rPr>
                <w:rFonts w:ascii="Book Antiqua" w:hAnsi="Book Antiqua"/>
              </w:rPr>
              <w:lastRenderedPageBreak/>
              <w:t>enhancement values alone</w:t>
            </w:r>
          </w:p>
        </w:tc>
      </w:tr>
      <w:tr w:rsidR="00E57E13" w:rsidRPr="009241D4" w14:paraId="0123885E" w14:textId="77777777" w:rsidTr="00845267">
        <w:trPr>
          <w:trHeight w:val="792"/>
        </w:trPr>
        <w:tc>
          <w:tcPr>
            <w:tcW w:w="289" w:type="pct"/>
          </w:tcPr>
          <w:p w14:paraId="6867F5E5"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lastRenderedPageBreak/>
              <w:t xml:space="preserve">Li </w:t>
            </w:r>
            <w:r w:rsidRPr="009241D4">
              <w:rPr>
                <w:rFonts w:ascii="Book Antiqua" w:hAnsi="Book Antiqua"/>
                <w:i/>
                <w:lang w:val="it-IT"/>
              </w:rPr>
              <w:t>et al</w:t>
            </w:r>
            <w:r w:rsidRPr="009241D4">
              <w:rPr>
                <w:rFonts w:ascii="Book Antiqua" w:hAnsi="Book Antiqua"/>
                <w:lang w:val="it-IT"/>
              </w:rPr>
              <w:fldChar w:fldCharType="begin"/>
            </w:r>
            <w:r w:rsidRPr="009241D4">
              <w:rPr>
                <w:rFonts w:ascii="Book Antiqua" w:hAnsi="Book Antiqua"/>
                <w:lang w:val="it-IT"/>
              </w:rPr>
              <w:instrText xml:space="preserve"> ADDIN ZOTERO_ITEM CSL_CITATION {"citationID":"xNCubshm","properties":{"formattedCitation":"\\super [66]\\nosupersub{}","plainCitation":"[66]","noteIndex":0},"citationItems":[{"id":5689,"uris":["http://zotero.org/users/6581939/items/ZIK3KFME"],"itemData":{"id":5689,"type":"article-journal","abstract":"Objectives. The postoperative early recurrence (ER) rate of hepatocellular carcinoma (HCC) is 50%, and no highly reliable predictive tool has been developed yet. The aim of this study was to develop and validate a predictive model with radiomics analysis based on multiparametric magnetic resonance (MR) images to predict early recurrence of HCC. Methods. In total, 302 patients (training dataset: n</w:instrText>
            </w:r>
            <w:r w:rsidRPr="009241D4">
              <w:rPr>
                <w:rFonts w:ascii="MS Mincho" w:eastAsia="MS Mincho" w:hAnsi="MS Mincho" w:cs="MS Mincho" w:hint="eastAsia"/>
                <w:lang w:val="it-IT"/>
              </w:rPr>
              <w:instrText> </w:instrText>
            </w:r>
            <w:r w:rsidRPr="009241D4">
              <w:rPr>
                <w:rFonts w:ascii="Book Antiqua" w:hAnsi="Book Antiqua"/>
                <w:lang w:val="it-IT"/>
              </w:rPr>
              <w:instrText>=</w:instrText>
            </w:r>
            <w:r w:rsidRPr="009241D4">
              <w:rPr>
                <w:rFonts w:ascii="MS Mincho" w:eastAsia="MS Mincho" w:hAnsi="MS Mincho" w:cs="MS Mincho" w:hint="eastAsia"/>
                <w:lang w:val="it-IT"/>
              </w:rPr>
              <w:instrText> </w:instrText>
            </w:r>
            <w:r w:rsidRPr="009241D4">
              <w:rPr>
                <w:rFonts w:ascii="Book Antiqua" w:hAnsi="Book Antiqua"/>
                <w:lang w:val="it-IT"/>
              </w:rPr>
              <w:instrText>211; validation dataset: n</w:instrText>
            </w:r>
            <w:r w:rsidRPr="009241D4">
              <w:rPr>
                <w:rFonts w:ascii="MS Mincho" w:eastAsia="MS Mincho" w:hAnsi="MS Mincho" w:cs="MS Mincho" w:hint="eastAsia"/>
                <w:lang w:val="it-IT"/>
              </w:rPr>
              <w:instrText> </w:instrText>
            </w:r>
            <w:r w:rsidRPr="009241D4">
              <w:rPr>
                <w:rFonts w:ascii="Book Antiqua" w:hAnsi="Book Antiqua"/>
                <w:lang w:val="it-IT"/>
              </w:rPr>
              <w:instrText>=</w:instrText>
            </w:r>
            <w:r w:rsidRPr="009241D4">
              <w:rPr>
                <w:rFonts w:ascii="MS Mincho" w:eastAsia="MS Mincho" w:hAnsi="MS Mincho" w:cs="MS Mincho" w:hint="eastAsia"/>
                <w:lang w:val="it-IT"/>
              </w:rPr>
              <w:instrText> </w:instrText>
            </w:r>
            <w:r w:rsidRPr="009241D4">
              <w:rPr>
                <w:rFonts w:ascii="Book Antiqua" w:hAnsi="Book Antiqua"/>
                <w:lang w:val="it-IT"/>
              </w:rPr>
              <w:instrText>91) with pathologically confirmed HCC who underwent preoperative MR imaging were enrolled in this study. Three-dimensional regions of interest of the entire lesion were accessed by manually drawing along the tumor margins on the multiple sequences of MR images. Least absolute shrinkage and selection operator Cox regression were then applied to select ER-related radiomics features and construct radiomics signatures. Univariate analysis and multivariate Cox regression analysis were used to identify the significant clinico-radiological factors and establish a clinico-radiological model. A predictive model of ER incorporating the fusion radiomics signature and clinico-radiological risk factors was constructed. The diagnostic performance and clinical utility of this model were measured by receiver-operating characteristic (ROC), calibration curve, and decision curve analyses. Results. The fusion radiomics signature consisting of 6 radiomics features achieved good prediction performance (training dataset: AUC</w:instrText>
            </w:r>
            <w:r w:rsidRPr="009241D4">
              <w:rPr>
                <w:rFonts w:ascii="MS Mincho" w:eastAsia="MS Mincho" w:hAnsi="MS Mincho" w:cs="MS Mincho" w:hint="eastAsia"/>
                <w:lang w:val="it-IT"/>
              </w:rPr>
              <w:instrText> </w:instrText>
            </w:r>
            <w:r w:rsidRPr="009241D4">
              <w:rPr>
                <w:rFonts w:ascii="Book Antiqua" w:hAnsi="Book Antiqua"/>
                <w:lang w:val="it-IT"/>
              </w:rPr>
              <w:instrText>=</w:instrText>
            </w:r>
            <w:r w:rsidRPr="009241D4">
              <w:rPr>
                <w:rFonts w:ascii="MS Mincho" w:eastAsia="MS Mincho" w:hAnsi="MS Mincho" w:cs="MS Mincho" w:hint="eastAsia"/>
                <w:lang w:val="it-IT"/>
              </w:rPr>
              <w:instrText> </w:instrText>
            </w:r>
            <w:r w:rsidRPr="009241D4">
              <w:rPr>
                <w:rFonts w:ascii="Book Antiqua" w:hAnsi="Book Antiqua"/>
                <w:lang w:val="it-IT"/>
              </w:rPr>
              <w:instrText>0.85, validation dataset: AUC</w:instrText>
            </w:r>
            <w:r w:rsidRPr="009241D4">
              <w:rPr>
                <w:rFonts w:ascii="MS Mincho" w:eastAsia="MS Mincho" w:hAnsi="MS Mincho" w:cs="MS Mincho" w:hint="eastAsia"/>
                <w:lang w:val="it-IT"/>
              </w:rPr>
              <w:instrText> </w:instrText>
            </w:r>
            <w:r w:rsidRPr="009241D4">
              <w:rPr>
                <w:rFonts w:ascii="Book Antiqua" w:hAnsi="Book Antiqua"/>
                <w:lang w:val="it-IT"/>
              </w:rPr>
              <w:instrText>=</w:instrText>
            </w:r>
            <w:r w:rsidRPr="009241D4">
              <w:rPr>
                <w:rFonts w:ascii="MS Mincho" w:eastAsia="MS Mincho" w:hAnsi="MS Mincho" w:cs="MS Mincho" w:hint="eastAsia"/>
                <w:lang w:val="it-IT"/>
              </w:rPr>
              <w:instrText> </w:instrText>
            </w:r>
            <w:r w:rsidRPr="009241D4">
              <w:rPr>
                <w:rFonts w:ascii="Book Antiqua" w:hAnsi="Book Antiqua"/>
                <w:lang w:val="it-IT"/>
              </w:rPr>
              <w:instrText xml:space="preserve">0.79). The predictive model of ER integrating clinico-radiological risk factors and the fusion radiomics signature improved the prediction efficacy with AUCs of 0.91 and 0.87 in the training and validation datasets, respectively. Furthermore, the nomogram and ER risk stratification system based on the predictive model demonstrated encouraging predictions of the individualized risk of ER and gave three risk groups with low, intermediate, or high risk of ER. Conclusions. The proposed predictive model incorporating clinico-radiological factors and the fusion radiomics signature derived from multiparametric MR images may be an effective tool for the individualized prediction of postoperative ER in patients with HCC.","container-title":"Journal of Oncology","DOI":"10.1155/2022/3704987","ISSN":"1687-8469, 1687-8450","journalAbbreviation":"Journal of Oncology","language":"en","page":"1-12","source":"DOI.org (Crossref)","title":"A Multiparametric Fusion Radiomics Signature Based on Contrast-Enhanced MRI for Predicting Early Recurrence of Hepatocellular Carcinoma","volume":"2022","author":[{"family":"Li","given":"Wencui"},{"family":"Shen","given":"Hongru"},{"family":"Han","given":"Lizhu"},{"family":"Liu","given":"Jiaxin"},{"family":"Xiao","given":"Bohan"},{"family":"Li","given":"Xubin"},{"family":"Ye","given":"Zhaoxiang"}],"editor":[{"family":"Kolla","given":"Jayaprakash"}],"issued":{"date-parts":[["2022",9,28]]},"citation-key":"liMultiparametricFusionRadiomics2022"}}],"schema":"https://github.com/citation-style-language/schema/raw/master/csl-citation.json"} </w:instrText>
            </w:r>
            <w:r w:rsidRPr="009241D4">
              <w:rPr>
                <w:rFonts w:ascii="Book Antiqua" w:hAnsi="Book Antiqua"/>
                <w:lang w:val="it-IT"/>
              </w:rPr>
              <w:fldChar w:fldCharType="separate"/>
            </w:r>
            <w:r w:rsidRPr="009241D4">
              <w:rPr>
                <w:rFonts w:ascii="Book Antiqua" w:hAnsi="Book Antiqua" w:cs="Times New Roman"/>
                <w:vertAlign w:val="superscript"/>
              </w:rPr>
              <w:t>[66]</w:t>
            </w:r>
            <w:r w:rsidRPr="009241D4">
              <w:rPr>
                <w:rFonts w:ascii="Book Antiqua" w:hAnsi="Book Antiqua"/>
                <w:lang w:val="it-IT"/>
              </w:rPr>
              <w:fldChar w:fldCharType="end"/>
            </w:r>
            <w:r w:rsidRPr="009241D4">
              <w:rPr>
                <w:rFonts w:ascii="Book Antiqua" w:hAnsi="Book Antiqua"/>
                <w:lang w:val="it-IT"/>
              </w:rPr>
              <w:t>, 2022</w:t>
            </w:r>
          </w:p>
        </w:tc>
        <w:tc>
          <w:tcPr>
            <w:tcW w:w="179" w:type="pct"/>
          </w:tcPr>
          <w:p w14:paraId="775136E4"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R</w:t>
            </w:r>
          </w:p>
        </w:tc>
        <w:tc>
          <w:tcPr>
            <w:tcW w:w="235" w:type="pct"/>
          </w:tcPr>
          <w:p w14:paraId="01B3CDD4"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PR</w:t>
            </w:r>
          </w:p>
        </w:tc>
        <w:tc>
          <w:tcPr>
            <w:tcW w:w="323" w:type="pct"/>
          </w:tcPr>
          <w:p w14:paraId="69EC0160"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ER</w:t>
            </w:r>
          </w:p>
        </w:tc>
        <w:tc>
          <w:tcPr>
            <w:tcW w:w="370" w:type="pct"/>
          </w:tcPr>
          <w:p w14:paraId="1DFDA508"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302 (HCC)</w:t>
            </w:r>
          </w:p>
        </w:tc>
        <w:tc>
          <w:tcPr>
            <w:tcW w:w="304" w:type="pct"/>
          </w:tcPr>
          <w:p w14:paraId="26B0F6A1"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T2WI, DWI (800 s/mm^2), AP, and PVP</w:t>
            </w:r>
          </w:p>
        </w:tc>
        <w:tc>
          <w:tcPr>
            <w:tcW w:w="197" w:type="pct"/>
          </w:tcPr>
          <w:p w14:paraId="6DF24658"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M, 3D</w:t>
            </w:r>
          </w:p>
        </w:tc>
        <w:tc>
          <w:tcPr>
            <w:tcW w:w="400" w:type="pct"/>
          </w:tcPr>
          <w:p w14:paraId="02817F3B" w14:textId="77777777" w:rsidR="00E57E13" w:rsidRPr="009241D4" w:rsidRDefault="00E57E13" w:rsidP="009241D4">
            <w:pPr>
              <w:adjustRightInd w:val="0"/>
              <w:snapToGrid w:val="0"/>
              <w:spacing w:line="360" w:lineRule="auto"/>
              <w:jc w:val="both"/>
              <w:rPr>
                <w:rFonts w:ascii="Book Antiqua" w:hAnsi="Book Antiqua"/>
              </w:rPr>
            </w:pPr>
            <w:proofErr w:type="spellStart"/>
            <w:r w:rsidRPr="009241D4">
              <w:rPr>
                <w:rFonts w:ascii="Book Antiqua" w:hAnsi="Book Antiqua"/>
              </w:rPr>
              <w:t>Pyradiomics</w:t>
            </w:r>
            <w:proofErr w:type="spellEnd"/>
          </w:p>
        </w:tc>
        <w:tc>
          <w:tcPr>
            <w:tcW w:w="539" w:type="pct"/>
          </w:tcPr>
          <w:p w14:paraId="3CFAA538"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853 (shape, first order, texture, and wavelet)</w:t>
            </w:r>
          </w:p>
        </w:tc>
        <w:tc>
          <w:tcPr>
            <w:tcW w:w="504" w:type="pct"/>
          </w:tcPr>
          <w:p w14:paraId="76A12451"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SPSS, LASSO, ICC</w:t>
            </w:r>
          </w:p>
        </w:tc>
        <w:tc>
          <w:tcPr>
            <w:tcW w:w="343" w:type="pct"/>
          </w:tcPr>
          <w:p w14:paraId="1EFB3981"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ROC</w:t>
            </w:r>
          </w:p>
        </w:tc>
        <w:tc>
          <w:tcPr>
            <w:tcW w:w="347" w:type="pct"/>
          </w:tcPr>
          <w:p w14:paraId="26D9C9EE"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Yes</w:t>
            </w:r>
          </w:p>
        </w:tc>
        <w:tc>
          <w:tcPr>
            <w:tcW w:w="469" w:type="pct"/>
          </w:tcPr>
          <w:p w14:paraId="0C246E8E"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AUCs of 0.91 and 0.87 in the TS and VS</w:t>
            </w:r>
          </w:p>
        </w:tc>
        <w:tc>
          <w:tcPr>
            <w:tcW w:w="501" w:type="pct"/>
          </w:tcPr>
          <w:p w14:paraId="6CB1EED0"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 xml:space="preserve">The proposed predictive model incorporating </w:t>
            </w:r>
            <w:proofErr w:type="spellStart"/>
            <w:r w:rsidRPr="009241D4">
              <w:rPr>
                <w:rFonts w:ascii="Book Antiqua" w:hAnsi="Book Antiqua"/>
              </w:rPr>
              <w:t>clinico</w:t>
            </w:r>
            <w:proofErr w:type="spellEnd"/>
            <w:r w:rsidRPr="009241D4">
              <w:rPr>
                <w:rFonts w:ascii="Book Antiqua" w:hAnsi="Book Antiqua"/>
              </w:rPr>
              <w:t xml:space="preserve">-radiological factors and the fusion radiomics signature derived from multiparametric MR images may be an effective </w:t>
            </w:r>
            <w:r w:rsidRPr="009241D4">
              <w:rPr>
                <w:rFonts w:ascii="Book Antiqua" w:hAnsi="Book Antiqua"/>
              </w:rPr>
              <w:lastRenderedPageBreak/>
              <w:t>tool for the individualized prediction of postoperative ER in patients with HCC</w:t>
            </w:r>
          </w:p>
        </w:tc>
      </w:tr>
      <w:tr w:rsidR="00E57E13" w:rsidRPr="009241D4" w14:paraId="58FFE6AF" w14:textId="77777777" w:rsidTr="00845267">
        <w:trPr>
          <w:trHeight w:val="792"/>
        </w:trPr>
        <w:tc>
          <w:tcPr>
            <w:tcW w:w="289" w:type="pct"/>
          </w:tcPr>
          <w:p w14:paraId="4B3339B7"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lastRenderedPageBreak/>
              <w:t xml:space="preserve">Zeng </w:t>
            </w:r>
            <w:r w:rsidRPr="009241D4">
              <w:rPr>
                <w:rFonts w:ascii="Book Antiqua" w:hAnsi="Book Antiqua"/>
                <w:i/>
                <w:lang w:val="it-IT"/>
              </w:rPr>
              <w:t>et al</w:t>
            </w:r>
            <w:r w:rsidRPr="009241D4">
              <w:rPr>
                <w:rFonts w:ascii="Book Antiqua" w:hAnsi="Book Antiqua"/>
                <w:lang w:val="it-IT"/>
              </w:rPr>
              <w:fldChar w:fldCharType="begin"/>
            </w:r>
            <w:r w:rsidRPr="009241D4">
              <w:rPr>
                <w:rFonts w:ascii="Book Antiqua" w:hAnsi="Book Antiqua"/>
                <w:lang w:val="it-IT"/>
              </w:rPr>
              <w:instrText xml:space="preserve"> ADDIN ZOTERO_ITEM CSL_CITATION {"citationID":"9SzHEcPn","properties":{"formattedCitation":"\\super [67]\\nosupersub{}","plainCitation":"[67]","noteIndex":0},"citationItems":[{"id":5691,"uris":["http://zotero.org/users/6581939/items/R8W8XTZH"],"itemData":{"id":5691,"type":"article-journal","abstract":"Objective\n              To compare and evaluate radiomics models to preoperatively predict β-catenin mutation in patients with hepatocellular carcinoma (HCC).\n            \n            \n              Methods\n              Ninety-eight patients who underwent preoperative gadobenate dimeglumine (Gd-BOPTA)-enhanced MRI were retrospectively included. Volumes of interest were manually delineated on arterial phase, portal venous phase, delay phase, and hepatobiliary phase (HBP) images. Radiomics features extracted from different combinations of imaging phases were analyzed and validated. A linear support vector classifier was applied to develop different models.\n            \n            \n              Results\n              \n                Among all 15 types of radiomics models, the model with the best performance was seen in the R\n                HBP\n                radiomics model. The area under the receiver operating characteristic curve (AUC), accuracy, sensitivity, specificity of the R\n                HBP\n                radiomics model in the training and validation cohorts were 0.86 (95% confidence interval [CI], 0.75–0.93), 0.75, 1.0, and 0.65 and 0.82 (95% CI, 0.63–0.93), 0.73, 0.67, and 0.76, respectively. The combined model integrated radiomics features in the R\n                HBP\n                radiomics model, and signatures in the clinical model did not improve further compared to the single HBP radiomics model with AUCs of 0.86 and 0.76. Good calibration for the best R\n                HBP\n                radiomics model was displayed in both cohorts; the decision curve showed that the net benefit could achieve 0.15. The most important radiomics features were low and high gray-level zone emphases based on gray-level size zone matrix with the same Shapley additive explanation values of 0.424.\n              \n            \n            \n              Conclusion\n              \n                The R\n                HBP\n                radiomics model may be used as an effective model indicative of HCCs with β-catenin mutation preoperatively and thus could guide personalized medicine.","container-title":"Frontiers in Oncology","DOI":"10.3389/fonc.2022.916126","ISSN":"2234-943X","journalAbbreviation":"Front. Oncol.","page":"916126","source":"DOI.org (Crossref)","title":"Preoperative radiomics model using gadobenate dimeglumine-enhanced magnetic resonance imaging for predicting β-catenin mutation in patients with hepatocellular carcinoma: A retrospective study","title-short":"Preoperative radiomics model using gadobenate dimeglumine-enhanced magnetic resonance imaging for predicting β-catenin mutation in patients with hepatocellular carcinoma","volume":"12","author":[{"family":"Zeng","given":"Fengxia"},{"family":"Dai","given":"Hui"},{"family":"Li","given":"Xu"},{"family":"Guo","given":"Le"},{"family":"Jia","given":"Ningyang"},{"family":"Yang","given":"Jun"},{"family":"Huang","given":"Danping"},{"family":"Zeng","given":"Hui"},{"family":"Chen","given":"Weiguo"},{"family":"Zhang","given":"Ling"},{"family":"Qin","given":"Genggeng"}],"issued":{"date-parts":[["2022",9,16]]},"citation-key":"zengPreoperativeRadiomicsModel2022"}}],"schema":"https://github.com/citation-style-language/schema/raw/master/csl-citation.json"} </w:instrText>
            </w:r>
            <w:r w:rsidRPr="009241D4">
              <w:rPr>
                <w:rFonts w:ascii="Book Antiqua" w:hAnsi="Book Antiqua"/>
                <w:lang w:val="it-IT"/>
              </w:rPr>
              <w:fldChar w:fldCharType="separate"/>
            </w:r>
            <w:r w:rsidRPr="009241D4">
              <w:rPr>
                <w:rFonts w:ascii="Book Antiqua" w:hAnsi="Book Antiqua" w:cs="Times New Roman"/>
                <w:vertAlign w:val="superscript"/>
              </w:rPr>
              <w:t>[67]</w:t>
            </w:r>
            <w:r w:rsidRPr="009241D4">
              <w:rPr>
                <w:rFonts w:ascii="Book Antiqua" w:hAnsi="Book Antiqua"/>
                <w:lang w:val="it-IT"/>
              </w:rPr>
              <w:fldChar w:fldCharType="end"/>
            </w:r>
            <w:r w:rsidRPr="009241D4">
              <w:rPr>
                <w:rFonts w:ascii="Book Antiqua" w:hAnsi="Book Antiqua"/>
                <w:lang w:val="it-IT"/>
              </w:rPr>
              <w:t>, 2022</w:t>
            </w:r>
          </w:p>
        </w:tc>
        <w:tc>
          <w:tcPr>
            <w:tcW w:w="179" w:type="pct"/>
          </w:tcPr>
          <w:p w14:paraId="073A0AD6"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R</w:t>
            </w:r>
          </w:p>
        </w:tc>
        <w:tc>
          <w:tcPr>
            <w:tcW w:w="235" w:type="pct"/>
          </w:tcPr>
          <w:p w14:paraId="58BE5B27"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PPF</w:t>
            </w:r>
          </w:p>
        </w:tc>
        <w:tc>
          <w:tcPr>
            <w:tcW w:w="323" w:type="pct"/>
          </w:tcPr>
          <w:p w14:paraId="19BBD5D7"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BETA-CATENIN MUTATION</w:t>
            </w:r>
          </w:p>
        </w:tc>
        <w:tc>
          <w:tcPr>
            <w:tcW w:w="370" w:type="pct"/>
          </w:tcPr>
          <w:p w14:paraId="56075772"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98 (HCC)</w:t>
            </w:r>
          </w:p>
        </w:tc>
        <w:tc>
          <w:tcPr>
            <w:tcW w:w="304" w:type="pct"/>
          </w:tcPr>
          <w:p w14:paraId="72B28F0C"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AP, PVP, DP, HBP</w:t>
            </w:r>
          </w:p>
        </w:tc>
        <w:tc>
          <w:tcPr>
            <w:tcW w:w="197" w:type="pct"/>
          </w:tcPr>
          <w:p w14:paraId="4726A902"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M, 3D</w:t>
            </w:r>
          </w:p>
        </w:tc>
        <w:tc>
          <w:tcPr>
            <w:tcW w:w="400" w:type="pct"/>
          </w:tcPr>
          <w:p w14:paraId="312E9010" w14:textId="77777777" w:rsidR="00E57E13" w:rsidRPr="009241D4" w:rsidRDefault="00E57E13" w:rsidP="009241D4">
            <w:pPr>
              <w:adjustRightInd w:val="0"/>
              <w:snapToGrid w:val="0"/>
              <w:spacing w:line="360" w:lineRule="auto"/>
              <w:jc w:val="both"/>
              <w:rPr>
                <w:rFonts w:ascii="Book Antiqua" w:hAnsi="Book Antiqua"/>
              </w:rPr>
            </w:pPr>
            <w:proofErr w:type="spellStart"/>
            <w:r w:rsidRPr="009241D4">
              <w:rPr>
                <w:rFonts w:ascii="Book Antiqua" w:hAnsi="Book Antiqua"/>
              </w:rPr>
              <w:t>Pyradiomics</w:t>
            </w:r>
            <w:proofErr w:type="spellEnd"/>
          </w:p>
        </w:tc>
        <w:tc>
          <w:tcPr>
            <w:tcW w:w="539" w:type="pct"/>
          </w:tcPr>
          <w:p w14:paraId="62598396"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1674 (first order, GLCOM, GLSZM, GLRLM, GLDM)</w:t>
            </w:r>
          </w:p>
        </w:tc>
        <w:tc>
          <w:tcPr>
            <w:tcW w:w="504" w:type="pct"/>
          </w:tcPr>
          <w:p w14:paraId="1F1A002A"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T-test, fisher's exact test</w:t>
            </w:r>
          </w:p>
        </w:tc>
        <w:tc>
          <w:tcPr>
            <w:tcW w:w="343" w:type="pct"/>
          </w:tcPr>
          <w:p w14:paraId="43850999"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LSVC</w:t>
            </w:r>
          </w:p>
        </w:tc>
        <w:tc>
          <w:tcPr>
            <w:tcW w:w="347" w:type="pct"/>
          </w:tcPr>
          <w:p w14:paraId="61CE1137"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Yes</w:t>
            </w:r>
          </w:p>
        </w:tc>
        <w:tc>
          <w:tcPr>
            <w:tcW w:w="469" w:type="pct"/>
          </w:tcPr>
          <w:p w14:paraId="397754A1"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AUC = 0.86</w:t>
            </w:r>
          </w:p>
        </w:tc>
        <w:tc>
          <w:tcPr>
            <w:tcW w:w="501" w:type="pct"/>
          </w:tcPr>
          <w:p w14:paraId="31F682AD"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The RHBP radiomics model may be used as an effective model indicative of HCCs with b-catenin mutation preoperatively</w:t>
            </w:r>
          </w:p>
        </w:tc>
      </w:tr>
      <w:tr w:rsidR="00E57E13" w:rsidRPr="009241D4" w14:paraId="5BDEBE88" w14:textId="77777777" w:rsidTr="00845267">
        <w:trPr>
          <w:trHeight w:val="792"/>
        </w:trPr>
        <w:tc>
          <w:tcPr>
            <w:tcW w:w="289" w:type="pct"/>
          </w:tcPr>
          <w:p w14:paraId="6C41BE7C"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lastRenderedPageBreak/>
              <w:t xml:space="preserve">Aujay </w:t>
            </w:r>
            <w:r w:rsidRPr="009241D4">
              <w:rPr>
                <w:rFonts w:ascii="Book Antiqua" w:hAnsi="Book Antiqua"/>
                <w:i/>
                <w:iCs/>
                <w:lang w:val="it-IT"/>
              </w:rPr>
              <w:t>et al</w:t>
            </w:r>
            <w:r w:rsidRPr="009241D4">
              <w:rPr>
                <w:rFonts w:ascii="Book Antiqua" w:hAnsi="Book Antiqua"/>
                <w:lang w:val="it-IT"/>
              </w:rPr>
              <w:fldChar w:fldCharType="begin"/>
            </w:r>
            <w:r w:rsidRPr="009241D4">
              <w:rPr>
                <w:rFonts w:ascii="Book Antiqua" w:hAnsi="Book Antiqua"/>
                <w:lang w:val="it-IT"/>
              </w:rPr>
              <w:instrText xml:space="preserve"> ADDIN ZOTERO_ITEM CSL_CITATION {"citationID":"bzcxVlU7","properties":{"formattedCitation":"\\super [68]\\nosupersub{}","plainCitation":"[68]","noteIndex":0},"citationItems":[{"id":5693,"uris":["http://zotero.org/users/6581939/items/RDSZMPMM"],"itemData":{"id":5693,"type":"article-journal","container-title":"Diagnostic and Interventional Imaging","DOI":"10.1016/j.diii.2022.01.009","ISSN":"22115684","issue":"7-8","journalAbbreviation":"Diagnostic and Interventional Imaging","language":"en","page":"360-366","source":"DOI.org (Crossref)","title":"Comparison of MRI-based response criteria and radiomics for the prediction of early response to transarterial radioembolization in patients with hepatocellular carcinoma","volume":"103","author":[{"family":"Aujay","given":"Godefroy"},{"family":"Etchegaray","given":"Christèle"},{"family":"Blanc","given":"Jean-Frederic"},{"family":"Lapuyade","given":"Bruno"},{"family":"Papadopoulos","given":"Panteleimon"},{"family":"Pey","given":"Marie-Anaïg"},{"family":"Bordenave","given":"Laurence"},{"family":"Trillaud","given":"Hervé"},{"family":"Saut","given":"Olivier"},{"family":"Pinaquy","given":"Jean-Baptiste"}],"issued":{"date-parts":[["2022",7]]},"citation-key":"aujayComparisonMRIbasedResponse2022"}}],"schema":"https://github.com/citation-style-language/schema/raw/master/csl-citation.json"} </w:instrText>
            </w:r>
            <w:r w:rsidRPr="009241D4">
              <w:rPr>
                <w:rFonts w:ascii="Book Antiqua" w:hAnsi="Book Antiqua"/>
                <w:lang w:val="it-IT"/>
              </w:rPr>
              <w:fldChar w:fldCharType="separate"/>
            </w:r>
            <w:r w:rsidRPr="009241D4">
              <w:rPr>
                <w:rFonts w:ascii="Book Antiqua" w:hAnsi="Book Antiqua" w:cs="Times New Roman"/>
                <w:vertAlign w:val="superscript"/>
              </w:rPr>
              <w:t>[68]</w:t>
            </w:r>
            <w:r w:rsidRPr="009241D4">
              <w:rPr>
                <w:rFonts w:ascii="Book Antiqua" w:hAnsi="Book Antiqua"/>
                <w:lang w:val="it-IT"/>
              </w:rPr>
              <w:fldChar w:fldCharType="end"/>
            </w:r>
            <w:r w:rsidRPr="009241D4">
              <w:rPr>
                <w:rFonts w:ascii="Book Antiqua" w:hAnsi="Book Antiqua"/>
                <w:lang w:val="it-IT"/>
              </w:rPr>
              <w:t>, 2022</w:t>
            </w:r>
          </w:p>
        </w:tc>
        <w:tc>
          <w:tcPr>
            <w:tcW w:w="179" w:type="pct"/>
          </w:tcPr>
          <w:p w14:paraId="31357F01"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R</w:t>
            </w:r>
          </w:p>
        </w:tc>
        <w:tc>
          <w:tcPr>
            <w:tcW w:w="235" w:type="pct"/>
          </w:tcPr>
          <w:p w14:paraId="6C5608D3"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PR</w:t>
            </w:r>
          </w:p>
        </w:tc>
        <w:tc>
          <w:tcPr>
            <w:tcW w:w="323" w:type="pct"/>
          </w:tcPr>
          <w:p w14:paraId="3B9D8116"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TARE</w:t>
            </w:r>
          </w:p>
        </w:tc>
        <w:tc>
          <w:tcPr>
            <w:tcW w:w="370" w:type="pct"/>
          </w:tcPr>
          <w:p w14:paraId="246DFB57"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22 (HCC)</w:t>
            </w:r>
          </w:p>
        </w:tc>
        <w:tc>
          <w:tcPr>
            <w:tcW w:w="304" w:type="pct"/>
          </w:tcPr>
          <w:p w14:paraId="2A5003FC"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AP, PVP</w:t>
            </w:r>
          </w:p>
        </w:tc>
        <w:tc>
          <w:tcPr>
            <w:tcW w:w="197" w:type="pct"/>
          </w:tcPr>
          <w:p w14:paraId="5AB5AA0B"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M, 3D</w:t>
            </w:r>
          </w:p>
        </w:tc>
        <w:tc>
          <w:tcPr>
            <w:tcW w:w="400" w:type="pct"/>
          </w:tcPr>
          <w:p w14:paraId="06495D7D" w14:textId="77777777" w:rsidR="00E57E13" w:rsidRPr="009241D4" w:rsidRDefault="00E57E13" w:rsidP="009241D4">
            <w:pPr>
              <w:adjustRightInd w:val="0"/>
              <w:snapToGrid w:val="0"/>
              <w:spacing w:line="360" w:lineRule="auto"/>
              <w:jc w:val="both"/>
              <w:rPr>
                <w:rFonts w:ascii="Book Antiqua" w:hAnsi="Book Antiqua"/>
              </w:rPr>
            </w:pPr>
            <w:proofErr w:type="spellStart"/>
            <w:r w:rsidRPr="009241D4">
              <w:rPr>
                <w:rFonts w:ascii="Book Antiqua" w:hAnsi="Book Antiqua"/>
              </w:rPr>
              <w:t>Pyradiomics</w:t>
            </w:r>
            <w:proofErr w:type="spellEnd"/>
          </w:p>
        </w:tc>
        <w:tc>
          <w:tcPr>
            <w:tcW w:w="539" w:type="pct"/>
          </w:tcPr>
          <w:p w14:paraId="479430B1"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107 (Shape, first- and second- order)</w:t>
            </w:r>
          </w:p>
        </w:tc>
        <w:tc>
          <w:tcPr>
            <w:tcW w:w="504" w:type="pct"/>
          </w:tcPr>
          <w:p w14:paraId="1B1CDD8E"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Mann-Whitney U test</w:t>
            </w:r>
          </w:p>
        </w:tc>
        <w:tc>
          <w:tcPr>
            <w:tcW w:w="343" w:type="pct"/>
          </w:tcPr>
          <w:p w14:paraId="3D6C4F9A"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LR</w:t>
            </w:r>
          </w:p>
        </w:tc>
        <w:tc>
          <w:tcPr>
            <w:tcW w:w="347" w:type="pct"/>
          </w:tcPr>
          <w:p w14:paraId="7F369791"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No</w:t>
            </w:r>
          </w:p>
        </w:tc>
        <w:tc>
          <w:tcPr>
            <w:tcW w:w="469" w:type="pct"/>
          </w:tcPr>
          <w:p w14:paraId="6C618099"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AUC = 0.92</w:t>
            </w:r>
          </w:p>
        </w:tc>
        <w:tc>
          <w:tcPr>
            <w:tcW w:w="501" w:type="pct"/>
          </w:tcPr>
          <w:p w14:paraId="738F4F36"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Radiomics could aid in the prediction of early treatment response following TARE in patients with HCC</w:t>
            </w:r>
          </w:p>
        </w:tc>
      </w:tr>
      <w:tr w:rsidR="00E57E13" w:rsidRPr="009241D4" w14:paraId="15048321" w14:textId="77777777" w:rsidTr="00845267">
        <w:trPr>
          <w:trHeight w:val="792"/>
        </w:trPr>
        <w:tc>
          <w:tcPr>
            <w:tcW w:w="289" w:type="pct"/>
          </w:tcPr>
          <w:p w14:paraId="0B404140"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 xml:space="preserve">Chen </w:t>
            </w:r>
            <w:r w:rsidRPr="009241D4">
              <w:rPr>
                <w:rFonts w:ascii="Book Antiqua" w:hAnsi="Book Antiqua"/>
                <w:i/>
                <w:lang w:val="it-IT"/>
              </w:rPr>
              <w:t>et al</w:t>
            </w:r>
            <w:r w:rsidRPr="009241D4">
              <w:rPr>
                <w:rFonts w:ascii="Book Antiqua" w:hAnsi="Book Antiqua"/>
                <w:lang w:val="it-IT"/>
              </w:rPr>
              <w:fldChar w:fldCharType="begin"/>
            </w:r>
            <w:r w:rsidRPr="009241D4">
              <w:rPr>
                <w:rFonts w:ascii="Book Antiqua" w:hAnsi="Book Antiqua"/>
                <w:lang w:val="it-IT"/>
              </w:rPr>
              <w:instrText xml:space="preserve"> ADDIN ZOTERO_ITEM CSL_CITATION {"citationID":"OoqWU0Bk","properties":{"formattedCitation":"\\super [69]\\nosupersub{}","plainCitation":"[69]","noteIndex":0},"citationItems":[{"id":5695,"uris":["http://zotero.org/users/6581939/items/V7R87N2J"],"itemData":{"id":5695,"type":"article-journal","container-title":"World Journal of Gastroenterology","DOI":"10.3748/wjg.v28.i31.4399","ISSN":"1007-9327","issue":"31","journalAbbreviation":"WJG","page":"4399-4416","source":"DOI.org (Crossref)","title":"Radiomics and nomogram of magnetic resonance imaging for preoperative prediction of microvascular invasion in small hepatocellular carcinoma","volume":"28","author":[{"family":"Chen","given":"Yi-Di"},{"family":"Zhang","given":"Ling"},{"family":"Zhou","given":"Zhi-Peng"},{"family":"Lin","given":"Bin"},{"family":"Jiang","given":"Zi-Jian"},{"family":"Tang","given":"Cheng"},{"family":"Dang","given":"Yi-Wu"},{"family":"Xia","given":"Yu-Wei"},{"family":"Song","given":"Bin"},{"family":"Long","given":"Li-Ling"}],"issued":{"date-parts":[["2022",8,21]]},"citation-key":"chenRadiomicsNomogramMagnetic2022"}}],"schema":"https://github.com/citation-style-language/schema/raw/master/csl-citation.json"} </w:instrText>
            </w:r>
            <w:r w:rsidRPr="009241D4">
              <w:rPr>
                <w:rFonts w:ascii="Book Antiqua" w:hAnsi="Book Antiqua"/>
                <w:lang w:val="it-IT"/>
              </w:rPr>
              <w:fldChar w:fldCharType="separate"/>
            </w:r>
            <w:r w:rsidRPr="009241D4">
              <w:rPr>
                <w:rFonts w:ascii="Book Antiqua" w:hAnsi="Book Antiqua" w:cs="Times New Roman"/>
                <w:vertAlign w:val="superscript"/>
              </w:rPr>
              <w:t>[69]</w:t>
            </w:r>
            <w:r w:rsidRPr="009241D4">
              <w:rPr>
                <w:rFonts w:ascii="Book Antiqua" w:hAnsi="Book Antiqua"/>
                <w:lang w:val="it-IT"/>
              </w:rPr>
              <w:fldChar w:fldCharType="end"/>
            </w:r>
            <w:r w:rsidRPr="009241D4">
              <w:rPr>
                <w:rFonts w:ascii="Book Antiqua" w:hAnsi="Book Antiqua"/>
                <w:lang w:val="it-IT"/>
              </w:rPr>
              <w:t>, 2022</w:t>
            </w:r>
          </w:p>
        </w:tc>
        <w:tc>
          <w:tcPr>
            <w:tcW w:w="179" w:type="pct"/>
          </w:tcPr>
          <w:p w14:paraId="3B13DF8F"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R</w:t>
            </w:r>
          </w:p>
        </w:tc>
        <w:tc>
          <w:tcPr>
            <w:tcW w:w="235" w:type="pct"/>
          </w:tcPr>
          <w:p w14:paraId="04744A58"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PPF</w:t>
            </w:r>
          </w:p>
        </w:tc>
        <w:tc>
          <w:tcPr>
            <w:tcW w:w="323" w:type="pct"/>
          </w:tcPr>
          <w:p w14:paraId="7C54B9D4"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MVI</w:t>
            </w:r>
          </w:p>
        </w:tc>
        <w:tc>
          <w:tcPr>
            <w:tcW w:w="370" w:type="pct"/>
          </w:tcPr>
          <w:p w14:paraId="5969EC21"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415 (HCC)</w:t>
            </w:r>
          </w:p>
        </w:tc>
        <w:tc>
          <w:tcPr>
            <w:tcW w:w="304" w:type="pct"/>
          </w:tcPr>
          <w:p w14:paraId="4F94A067" w14:textId="77777777" w:rsidR="00E57E13" w:rsidRPr="009241D4" w:rsidRDefault="00E57E13" w:rsidP="009241D4">
            <w:pPr>
              <w:adjustRightInd w:val="0"/>
              <w:snapToGrid w:val="0"/>
              <w:spacing w:line="360" w:lineRule="auto"/>
              <w:jc w:val="both"/>
              <w:rPr>
                <w:rFonts w:ascii="Book Antiqua" w:hAnsi="Book Antiqua"/>
                <w:lang w:val="fr-FR"/>
              </w:rPr>
            </w:pPr>
            <w:r w:rsidRPr="009241D4">
              <w:rPr>
                <w:rFonts w:ascii="Book Antiqua" w:hAnsi="Book Antiqua"/>
                <w:lang w:val="fr-FR"/>
              </w:rPr>
              <w:t>T1WI, T2WI, DWI, AP, PVP, HBP</w:t>
            </w:r>
          </w:p>
        </w:tc>
        <w:tc>
          <w:tcPr>
            <w:tcW w:w="197" w:type="pct"/>
          </w:tcPr>
          <w:p w14:paraId="13DA7746" w14:textId="77777777" w:rsidR="00E57E13" w:rsidRPr="009241D4" w:rsidRDefault="00E57E13" w:rsidP="009241D4">
            <w:pPr>
              <w:adjustRightInd w:val="0"/>
              <w:snapToGrid w:val="0"/>
              <w:spacing w:line="360" w:lineRule="auto"/>
              <w:jc w:val="both"/>
              <w:rPr>
                <w:rFonts w:ascii="Book Antiqua" w:hAnsi="Book Antiqua"/>
                <w:lang w:val="fr-FR"/>
              </w:rPr>
            </w:pPr>
            <w:r w:rsidRPr="009241D4">
              <w:rPr>
                <w:rFonts w:ascii="Book Antiqua" w:hAnsi="Book Antiqua"/>
                <w:lang w:val="fr-FR"/>
              </w:rPr>
              <w:t>M, 3D</w:t>
            </w:r>
          </w:p>
        </w:tc>
        <w:tc>
          <w:tcPr>
            <w:tcW w:w="400" w:type="pct"/>
          </w:tcPr>
          <w:p w14:paraId="3F1E6277" w14:textId="77777777" w:rsidR="00E57E13" w:rsidRPr="009241D4" w:rsidRDefault="00E57E13" w:rsidP="009241D4">
            <w:pPr>
              <w:adjustRightInd w:val="0"/>
              <w:snapToGrid w:val="0"/>
              <w:spacing w:line="360" w:lineRule="auto"/>
              <w:jc w:val="both"/>
              <w:rPr>
                <w:rFonts w:ascii="Book Antiqua" w:hAnsi="Book Antiqua"/>
                <w:lang w:val="fr-FR"/>
              </w:rPr>
            </w:pPr>
            <w:r w:rsidRPr="009241D4">
              <w:rPr>
                <w:rFonts w:ascii="Book Antiqua" w:hAnsi="Book Antiqua"/>
                <w:lang w:val="fr-FR"/>
              </w:rPr>
              <w:t>R</w:t>
            </w:r>
          </w:p>
        </w:tc>
        <w:tc>
          <w:tcPr>
            <w:tcW w:w="539" w:type="pct"/>
          </w:tcPr>
          <w:p w14:paraId="0BB44540"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1409 (First order, shape, two order texture, Laplacian, wavelet, logarithmic, and exponential filters)</w:t>
            </w:r>
          </w:p>
        </w:tc>
        <w:tc>
          <w:tcPr>
            <w:tcW w:w="504" w:type="pct"/>
          </w:tcPr>
          <w:p w14:paraId="1DD16FCF"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LASSO</w:t>
            </w:r>
          </w:p>
        </w:tc>
        <w:tc>
          <w:tcPr>
            <w:tcW w:w="343" w:type="pct"/>
          </w:tcPr>
          <w:p w14:paraId="06BB1D96"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 xml:space="preserve">SVM, </w:t>
            </w:r>
            <w:proofErr w:type="spellStart"/>
            <w:r w:rsidRPr="009241D4">
              <w:rPr>
                <w:rFonts w:ascii="Book Antiqua" w:hAnsi="Book Antiqua"/>
              </w:rPr>
              <w:t>XGBoost</w:t>
            </w:r>
            <w:proofErr w:type="spellEnd"/>
            <w:r w:rsidRPr="009241D4">
              <w:rPr>
                <w:rFonts w:ascii="Book Antiqua" w:hAnsi="Book Antiqua"/>
              </w:rPr>
              <w:t>, RF, LR</w:t>
            </w:r>
          </w:p>
        </w:tc>
        <w:tc>
          <w:tcPr>
            <w:tcW w:w="347" w:type="pct"/>
          </w:tcPr>
          <w:p w14:paraId="536ABE9C"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Yes</w:t>
            </w:r>
          </w:p>
        </w:tc>
        <w:tc>
          <w:tcPr>
            <w:tcW w:w="469" w:type="pct"/>
          </w:tcPr>
          <w:p w14:paraId="411F4C93"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AUC = 0.979</w:t>
            </w:r>
          </w:p>
        </w:tc>
        <w:tc>
          <w:tcPr>
            <w:tcW w:w="501" w:type="pct"/>
          </w:tcPr>
          <w:p w14:paraId="68C97E70"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 xml:space="preserve">Machine learning with an LR classifier yielded the best radiomics score for HBP and DWI. The radiomics </w:t>
            </w:r>
            <w:r w:rsidRPr="009241D4">
              <w:rPr>
                <w:rFonts w:ascii="Book Antiqua" w:hAnsi="Book Antiqua"/>
              </w:rPr>
              <w:lastRenderedPageBreak/>
              <w:t xml:space="preserve">nomogram developed as a noninvasive preoperative prediction method showed favorable predictive accuracy for evaluating MVI in </w:t>
            </w:r>
            <w:proofErr w:type="spellStart"/>
            <w:r w:rsidRPr="009241D4">
              <w:rPr>
                <w:rFonts w:ascii="Book Antiqua" w:hAnsi="Book Antiqua"/>
              </w:rPr>
              <w:t>sHCC</w:t>
            </w:r>
            <w:proofErr w:type="spellEnd"/>
          </w:p>
        </w:tc>
      </w:tr>
      <w:tr w:rsidR="00E57E13" w:rsidRPr="009241D4" w14:paraId="18BA0172" w14:textId="77777777" w:rsidTr="00845267">
        <w:trPr>
          <w:trHeight w:val="792"/>
        </w:trPr>
        <w:tc>
          <w:tcPr>
            <w:tcW w:w="289" w:type="pct"/>
          </w:tcPr>
          <w:p w14:paraId="692746CD"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lastRenderedPageBreak/>
              <w:t xml:space="preserve">Wu </w:t>
            </w:r>
            <w:r w:rsidRPr="009241D4">
              <w:rPr>
                <w:rFonts w:ascii="Book Antiqua" w:hAnsi="Book Antiqua"/>
                <w:i/>
                <w:lang w:val="it-IT"/>
              </w:rPr>
              <w:t>et al</w:t>
            </w:r>
            <w:r w:rsidRPr="009241D4">
              <w:rPr>
                <w:rFonts w:ascii="Book Antiqua" w:hAnsi="Book Antiqua"/>
                <w:lang w:val="it-IT"/>
              </w:rPr>
              <w:fldChar w:fldCharType="begin"/>
            </w:r>
            <w:r w:rsidRPr="009241D4">
              <w:rPr>
                <w:rFonts w:ascii="Book Antiqua" w:hAnsi="Book Antiqua"/>
                <w:lang w:val="it-IT"/>
              </w:rPr>
              <w:instrText xml:space="preserve"> ADDIN ZOTERO_ITEM CSL_CITATION {"citationID":"0FJ2fO4m","properties":{"formattedCitation":"\\super [70]\\nosupersub{}","plainCitation":"[70]","noteIndex":0},"citationItems":[{"id":5697,"uris":["http://zotero.org/users/6581939/items/MSQZ6LD4"],"itemData":{"id":5697,"type":"article-journal","abstract":"Background\n              Dual</w:instrText>
            </w:r>
            <w:r w:rsidRPr="009241D4">
              <w:rPr>
                <w:rFonts w:ascii="宋体" w:eastAsia="宋体" w:hAnsi="宋体" w:cs="宋体" w:hint="eastAsia"/>
                <w:lang w:val="it-IT"/>
              </w:rPr>
              <w:instrText>‐</w:instrText>
            </w:r>
            <w:r w:rsidRPr="009241D4">
              <w:rPr>
                <w:rFonts w:ascii="Book Antiqua" w:hAnsi="Book Antiqua"/>
                <w:lang w:val="it-IT"/>
              </w:rPr>
              <w:instrText>phenotype hepatocellular carcinoma (DPHCC) is highly aggressive and difficult to distinguish from hepatocellular carcinoma (HCC).\n            \n            \n              Purpose\n              To develop and validate clinical and radiomics models based on contrast</w:instrText>
            </w:r>
            <w:r w:rsidRPr="009241D4">
              <w:rPr>
                <w:rFonts w:ascii="宋体" w:eastAsia="宋体" w:hAnsi="宋体" w:cs="宋体" w:hint="eastAsia"/>
                <w:lang w:val="it-IT"/>
              </w:rPr>
              <w:instrText>‐</w:instrText>
            </w:r>
            <w:r w:rsidRPr="009241D4">
              <w:rPr>
                <w:rFonts w:ascii="Book Antiqua" w:hAnsi="Book Antiqua"/>
                <w:lang w:val="it-IT"/>
              </w:rPr>
              <w:instrText>enhanced MRI for the preoperative diagnosis of DPHCC.\n            \n            \n              Study type\n              Retrospective.\n            \n            \n              Population\n              \n                A total of 87 patients with DPHCC and 92 patients with non</w:instrText>
            </w:r>
            <w:r w:rsidRPr="009241D4">
              <w:rPr>
                <w:rFonts w:ascii="宋体" w:eastAsia="宋体" w:hAnsi="宋体" w:cs="宋体" w:hint="eastAsia"/>
                <w:lang w:val="it-IT"/>
              </w:rPr>
              <w:instrText>‐</w:instrText>
            </w:r>
            <w:r w:rsidRPr="009241D4">
              <w:rPr>
                <w:rFonts w:ascii="Book Antiqua" w:hAnsi="Book Antiqua"/>
                <w:lang w:val="it-IT"/>
              </w:rPr>
              <w:instrText xml:space="preserve">DPHCC randomly divided into a training cohort (\n                n\n                </w:instrText>
            </w:r>
            <w:r w:rsidRPr="009241D4">
              <w:rPr>
                <w:rFonts w:ascii="Book Antiqua" w:hAnsi="Book Antiqua" w:cs="Book Antiqua"/>
                <w:lang w:val="it-IT"/>
              </w:rPr>
              <w:instrText> </w:instrText>
            </w:r>
            <w:r w:rsidRPr="009241D4">
              <w:rPr>
                <w:rFonts w:ascii="Book Antiqua" w:hAnsi="Book Antiqua"/>
                <w:lang w:val="it-IT"/>
              </w:rPr>
              <w:instrText>=</w:instrText>
            </w:r>
            <w:r w:rsidRPr="009241D4">
              <w:rPr>
                <w:rFonts w:ascii="Book Antiqua" w:hAnsi="Book Antiqua" w:cs="Book Antiqua"/>
                <w:lang w:val="it-IT"/>
              </w:rPr>
              <w:instrText> </w:instrText>
            </w:r>
            <w:r w:rsidRPr="009241D4">
              <w:rPr>
                <w:rFonts w:ascii="Book Antiqua" w:hAnsi="Book Antiqua"/>
                <w:lang w:val="it-IT"/>
              </w:rPr>
              <w:instrText>125: 64 non</w:instrText>
            </w:r>
            <w:r w:rsidRPr="009241D4">
              <w:rPr>
                <w:rFonts w:ascii="宋体" w:eastAsia="宋体" w:hAnsi="宋体" w:cs="宋体" w:hint="eastAsia"/>
                <w:lang w:val="it-IT"/>
              </w:rPr>
              <w:instrText>‐</w:instrText>
            </w:r>
            <w:r w:rsidRPr="009241D4">
              <w:rPr>
                <w:rFonts w:ascii="Book Antiqua" w:hAnsi="Book Antiqua"/>
                <w:lang w:val="it-IT"/>
              </w:rPr>
              <w:instrText>DPHCC; 61 DPHCC) and a validation cohort (\n                n\n                 = 54: 28 non</w:instrText>
            </w:r>
            <w:r w:rsidRPr="009241D4">
              <w:rPr>
                <w:rFonts w:ascii="宋体" w:eastAsia="宋体" w:hAnsi="宋体" w:cs="宋体" w:hint="eastAsia"/>
                <w:lang w:val="it-IT"/>
              </w:rPr>
              <w:instrText>‐</w:instrText>
            </w:r>
            <w:r w:rsidRPr="009241D4">
              <w:rPr>
                <w:rFonts w:ascii="Book Antiqua" w:hAnsi="Book Antiqua"/>
                <w:lang w:val="it-IT"/>
              </w:rPr>
              <w:instrText>DPHCC; 26 DPHCC).\n              \n            \n            \n              Field Strength/Sequence\n              \n                A 3.0</w:instrText>
            </w:r>
            <w:r w:rsidRPr="009241D4">
              <w:rPr>
                <w:rFonts w:ascii="MS Mincho" w:eastAsia="MS Mincho" w:hAnsi="MS Mincho" w:cs="MS Mincho" w:hint="eastAsia"/>
                <w:lang w:val="it-IT"/>
              </w:rPr>
              <w:instrText> </w:instrText>
            </w:r>
            <w:r w:rsidRPr="009241D4">
              <w:rPr>
                <w:rFonts w:ascii="Book Antiqua" w:hAnsi="Book Antiqua"/>
                <w:lang w:val="it-IT"/>
              </w:rPr>
              <w:instrText>T; dynamic contrast</w:instrText>
            </w:r>
            <w:r w:rsidRPr="009241D4">
              <w:rPr>
                <w:rFonts w:ascii="宋体" w:eastAsia="宋体" w:hAnsi="宋体" w:cs="宋体" w:hint="eastAsia"/>
                <w:lang w:val="it-IT"/>
              </w:rPr>
              <w:instrText>‐</w:instrText>
            </w:r>
            <w:r w:rsidRPr="009241D4">
              <w:rPr>
                <w:rFonts w:ascii="Book Antiqua" w:hAnsi="Book Antiqua"/>
                <w:lang w:val="it-IT"/>
              </w:rPr>
              <w:instrText>enhanced\n                MRI\n                with time</w:instrText>
            </w:r>
            <w:r w:rsidRPr="009241D4">
              <w:rPr>
                <w:rFonts w:ascii="宋体" w:eastAsia="宋体" w:hAnsi="宋体" w:cs="宋体" w:hint="eastAsia"/>
                <w:lang w:val="it-IT"/>
              </w:rPr>
              <w:instrText>‐</w:instrText>
            </w:r>
            <w:r w:rsidRPr="009241D4">
              <w:rPr>
                <w:rFonts w:ascii="Book Antiqua" w:hAnsi="Book Antiqua"/>
                <w:lang w:val="it-IT"/>
              </w:rPr>
              <w:instrText xml:space="preserve">resolved\n                T1\n                </w:instrText>
            </w:r>
            <w:r w:rsidRPr="009241D4">
              <w:rPr>
                <w:rFonts w:ascii="宋体" w:eastAsia="宋体" w:hAnsi="宋体" w:cs="宋体" w:hint="eastAsia"/>
                <w:lang w:val="it-IT"/>
              </w:rPr>
              <w:instrText>‐</w:instrText>
            </w:r>
            <w:r w:rsidRPr="009241D4">
              <w:rPr>
                <w:rFonts w:ascii="Book Antiqua" w:hAnsi="Book Antiqua"/>
                <w:lang w:val="it-IT"/>
              </w:rPr>
              <w:instrText>weighted imaging sequence.\n              \n            \n            \n              Assessment\n              In the clinical model, the maximum tumor diameter and hepatitis B virus (HBV) were independent risk factors of DPHCC. In the radiomics model, a total of 1781 radiomics features were extracted from tumor volumes of interest (VOIs) in the arterial phase (AP) and portal venous phase (PP) images. For feature reduction and selection, Pearson correlation coefficient (PCC) and recursive feature elimination (RFE) were used. Clinical, AP, PP, and combined radiomics models were established using machine learning algorithms (support vector machine [SVM], logistic regression [LR], and logistic regression</w:instrText>
            </w:r>
            <w:r w:rsidRPr="009241D4">
              <w:rPr>
                <w:rFonts w:ascii="宋体" w:eastAsia="宋体" w:hAnsi="宋体" w:cs="宋体" w:hint="eastAsia"/>
                <w:lang w:val="it-IT"/>
              </w:rPr>
              <w:instrText>‐</w:instrText>
            </w:r>
            <w:r w:rsidRPr="009241D4">
              <w:rPr>
                <w:rFonts w:ascii="Book Antiqua" w:hAnsi="Book Antiqua"/>
                <w:lang w:val="it-IT"/>
              </w:rPr>
              <w:instrText>least absolute shrinkage and selection operator [LR</w:instrText>
            </w:r>
            <w:r w:rsidRPr="009241D4">
              <w:rPr>
                <w:rFonts w:ascii="宋体" w:eastAsia="宋体" w:hAnsi="宋体" w:cs="宋体" w:hint="eastAsia"/>
                <w:lang w:val="it-IT"/>
              </w:rPr>
              <w:instrText>‐</w:instrText>
            </w:r>
            <w:r w:rsidRPr="009241D4">
              <w:rPr>
                <w:rFonts w:ascii="Book Antiqua" w:hAnsi="Book Antiqua"/>
                <w:lang w:val="it-IT"/>
              </w:rPr>
              <w:instrText>LASSO]) and their discriminatory efficacy assessed and compared.\n            \n            \n              Statistical Tests\n              \n                The independent sample\n                t\n                test, Mann</w:instrText>
            </w:r>
            <w:r w:rsidRPr="009241D4">
              <w:rPr>
                <w:rFonts w:ascii="Book Antiqua" w:hAnsi="Book Antiqua" w:cs="Book Antiqua"/>
                <w:lang w:val="it-IT"/>
              </w:rPr>
              <w:instrText>–</w:instrText>
            </w:r>
            <w:r w:rsidRPr="009241D4">
              <w:rPr>
                <w:rFonts w:ascii="Book Antiqua" w:hAnsi="Book Antiqua"/>
                <w:lang w:val="it-IT"/>
              </w:rPr>
              <w:instrText>Whitney U test, Chi</w:instrText>
            </w:r>
            <w:r w:rsidRPr="009241D4">
              <w:rPr>
                <w:rFonts w:ascii="宋体" w:eastAsia="宋体" w:hAnsi="宋体" w:cs="宋体" w:hint="eastAsia"/>
                <w:lang w:val="it-IT"/>
              </w:rPr>
              <w:instrText>‐</w:instrText>
            </w:r>
            <w:r w:rsidRPr="009241D4">
              <w:rPr>
                <w:rFonts w:ascii="Book Antiqua" w:hAnsi="Book Antiqua"/>
                <w:lang w:val="it-IT"/>
              </w:rPr>
              <w:instrText>square test, regression analysis, receiver operating characteristic curve (ROC) analysis, Pearson correlation analysis, the Delong test. A\n                P\n                value</w:instrText>
            </w:r>
            <w:r w:rsidRPr="009241D4">
              <w:rPr>
                <w:rFonts w:ascii="MS Mincho" w:eastAsia="MS Mincho" w:hAnsi="MS Mincho" w:cs="MS Mincho" w:hint="eastAsia"/>
                <w:lang w:val="it-IT"/>
              </w:rPr>
              <w:instrText> </w:instrText>
            </w:r>
            <w:r w:rsidRPr="009241D4">
              <w:rPr>
                <w:rFonts w:ascii="Book Antiqua" w:hAnsi="Book Antiqua"/>
                <w:lang w:val="it-IT"/>
              </w:rPr>
              <w:instrText>&lt;</w:instrText>
            </w:r>
            <w:r w:rsidRPr="009241D4">
              <w:rPr>
                <w:rFonts w:ascii="MS Mincho" w:eastAsia="MS Mincho" w:hAnsi="MS Mincho" w:cs="MS Mincho" w:hint="eastAsia"/>
                <w:lang w:val="it-IT"/>
              </w:rPr>
              <w:instrText> </w:instrText>
            </w:r>
            <w:r w:rsidRPr="009241D4">
              <w:rPr>
                <w:rFonts w:ascii="Book Antiqua" w:hAnsi="Book Antiqua"/>
                <w:lang w:val="it-IT"/>
              </w:rPr>
              <w:instrText>0.05 was considered statistically significant.\n              \n            \n            \n              Results\n              \n                In the validation cohort, the combined radiomics model (area under the curve [AUC] = 0.908, 95% confidence interval [CI]: 0.831–0.985) showed the highest diagnostic performance. The AUCs of the PP (AUC = 0.879, 95% CI: 0.779–0.979) and combined radiomics models were significantly higher than that of clinical model (AUC = 0.685, 95% CI: 0.526–0.844). There were no significant differences in AUC between AP or PP radiomics model and combined radiomics model (\n                P\n                 = 0.286, 0.180 and 0.543).\n              \n            \n            \n              Conclusion\n              MRI radiomics models may be useful for discriminating DPHCC from non</w:instrText>
            </w:r>
            <w:r w:rsidRPr="009241D4">
              <w:rPr>
                <w:rFonts w:ascii="宋体" w:eastAsia="宋体" w:hAnsi="宋体" w:cs="宋体" w:hint="eastAsia"/>
                <w:lang w:val="it-IT"/>
              </w:rPr>
              <w:instrText>‐</w:instrText>
            </w:r>
            <w:r w:rsidRPr="009241D4">
              <w:rPr>
                <w:rFonts w:ascii="Book Antiqua" w:hAnsi="Book Antiqua"/>
                <w:lang w:val="it-IT"/>
              </w:rPr>
              <w:instrText>DPHCC before surgery.\n            \n            \n              Evidence Level\n              4\n            \n            \n              Technical Efficacy\n              Stage 2","container-title":"Journal of Magnetic Resonance Imaging","DOI":"10.1002/jmri.28391","ISSN":"1053-1807, 1522-2586","issue":"4","journalAbbreviation":"Magnetic Resonance Imaging","language":"en","page":"1185-1196","source":"DOI.org (Crossref)","title":"Preoperative Diagnosis of Dual</w:instrText>
            </w:r>
            <w:r w:rsidRPr="009241D4">
              <w:rPr>
                <w:rFonts w:ascii="宋体" w:eastAsia="宋体" w:hAnsi="宋体" w:cs="宋体" w:hint="eastAsia"/>
                <w:lang w:val="it-IT"/>
              </w:rPr>
              <w:instrText>‐</w:instrText>
            </w:r>
            <w:r w:rsidRPr="009241D4">
              <w:rPr>
                <w:rFonts w:ascii="Book Antiqua" w:hAnsi="Book Antiqua"/>
                <w:lang w:val="it-IT"/>
              </w:rPr>
              <w:instrText>Phenotype Hepatocellular Carcinoma Using Enhanced &lt;span style=\"font-variant:small-caps;\"&gt;MRI&lt;/span&gt; Radiomics Models","title-short":"Preoperative Diagnosis of Dual</w:instrText>
            </w:r>
            <w:r w:rsidRPr="009241D4">
              <w:rPr>
                <w:rFonts w:ascii="宋体" w:eastAsia="宋体" w:hAnsi="宋体" w:cs="宋体" w:hint="eastAsia"/>
                <w:lang w:val="it-IT"/>
              </w:rPr>
              <w:instrText>‐</w:instrText>
            </w:r>
            <w:r w:rsidRPr="009241D4">
              <w:rPr>
                <w:rFonts w:ascii="Book Antiqua" w:hAnsi="Book Antiqua"/>
                <w:lang w:val="it-IT"/>
              </w:rPr>
              <w:instrText>Phenotype Hepatocellular Carcinoma Using Enhanced &lt;span style=\"font-variant","volume":"57","author":[{"family":"Wu","given":"Qian"},{"family":"Yu","given":"Yi</w:instrText>
            </w:r>
            <w:r w:rsidRPr="009241D4">
              <w:rPr>
                <w:rFonts w:ascii="宋体" w:eastAsia="宋体" w:hAnsi="宋体" w:cs="宋体" w:hint="eastAsia"/>
                <w:lang w:val="it-IT"/>
              </w:rPr>
              <w:instrText>‐</w:instrText>
            </w:r>
            <w:r w:rsidRPr="009241D4">
              <w:rPr>
                <w:rFonts w:ascii="Book Antiqua" w:hAnsi="Book Antiqua"/>
                <w:lang w:val="it-IT"/>
              </w:rPr>
              <w:instrText>xing"},{"family":"Zhang","given":"Tao"},{"family":"Zhu","given":"Wen</w:instrText>
            </w:r>
            <w:r w:rsidRPr="009241D4">
              <w:rPr>
                <w:rFonts w:ascii="宋体" w:eastAsia="宋体" w:hAnsi="宋体" w:cs="宋体" w:hint="eastAsia"/>
                <w:lang w:val="it-IT"/>
              </w:rPr>
              <w:instrText>‐</w:instrText>
            </w:r>
            <w:r w:rsidRPr="009241D4">
              <w:rPr>
                <w:rFonts w:ascii="Book Antiqua" w:hAnsi="Book Antiqua"/>
                <w:lang w:val="it-IT"/>
              </w:rPr>
              <w:instrText>jing"},{"family":"Fan","given":"Yan</w:instrText>
            </w:r>
            <w:r w:rsidRPr="009241D4">
              <w:rPr>
                <w:rFonts w:ascii="宋体" w:eastAsia="宋体" w:hAnsi="宋体" w:cs="宋体" w:hint="eastAsia"/>
                <w:lang w:val="it-IT"/>
              </w:rPr>
              <w:instrText>‐</w:instrText>
            </w:r>
            <w:r w:rsidRPr="009241D4">
              <w:rPr>
                <w:rFonts w:ascii="Book Antiqua" w:hAnsi="Book Antiqua"/>
                <w:lang w:val="it-IT"/>
              </w:rPr>
              <w:instrText>fen"},{"family":"Wang","given":"Xi</w:instrText>
            </w:r>
            <w:r w:rsidRPr="009241D4">
              <w:rPr>
                <w:rFonts w:ascii="宋体" w:eastAsia="宋体" w:hAnsi="宋体" w:cs="宋体" w:hint="eastAsia"/>
                <w:lang w:val="it-IT"/>
              </w:rPr>
              <w:instrText>‐</w:instrText>
            </w:r>
            <w:r w:rsidRPr="009241D4">
              <w:rPr>
                <w:rFonts w:ascii="Book Antiqua" w:hAnsi="Book Antiqua"/>
                <w:lang w:val="it-IT"/>
              </w:rPr>
              <w:instrText>ming"},{"family":"Hu","given":"Chun</w:instrText>
            </w:r>
            <w:r w:rsidRPr="009241D4">
              <w:rPr>
                <w:rFonts w:ascii="宋体" w:eastAsia="宋体" w:hAnsi="宋体" w:cs="宋体" w:hint="eastAsia"/>
                <w:lang w:val="it-IT"/>
              </w:rPr>
              <w:instrText>‐</w:instrText>
            </w:r>
            <w:r w:rsidRPr="009241D4">
              <w:rPr>
                <w:rFonts w:ascii="Book Antiqua" w:hAnsi="Book Antiqua"/>
                <w:lang w:val="it-IT"/>
              </w:rPr>
              <w:instrText xml:space="preserve">hong"}],"issued":{"date-parts":[["2023",4]]},"citation-key":"wuPreoperativeDiagnosisDual2023"}}],"schema":"https://github.com/citation-style-language/schema/raw/master/csl-citation.json"} </w:instrText>
            </w:r>
            <w:r w:rsidRPr="009241D4">
              <w:rPr>
                <w:rFonts w:ascii="Book Antiqua" w:hAnsi="Book Antiqua"/>
                <w:lang w:val="it-IT"/>
              </w:rPr>
              <w:fldChar w:fldCharType="separate"/>
            </w:r>
            <w:r w:rsidRPr="009241D4">
              <w:rPr>
                <w:rFonts w:ascii="Book Antiqua" w:hAnsi="Book Antiqua" w:cs="Times New Roman"/>
                <w:vertAlign w:val="superscript"/>
              </w:rPr>
              <w:t>[70]</w:t>
            </w:r>
            <w:r w:rsidRPr="009241D4">
              <w:rPr>
                <w:rFonts w:ascii="Book Antiqua" w:hAnsi="Book Antiqua"/>
                <w:lang w:val="it-IT"/>
              </w:rPr>
              <w:fldChar w:fldCharType="end"/>
            </w:r>
            <w:r w:rsidRPr="009241D4">
              <w:rPr>
                <w:rFonts w:ascii="Book Antiqua" w:hAnsi="Book Antiqua"/>
                <w:lang w:val="it-IT"/>
              </w:rPr>
              <w:t>, 2023</w:t>
            </w:r>
          </w:p>
        </w:tc>
        <w:tc>
          <w:tcPr>
            <w:tcW w:w="179" w:type="pct"/>
          </w:tcPr>
          <w:p w14:paraId="22D4210F"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R</w:t>
            </w:r>
          </w:p>
        </w:tc>
        <w:tc>
          <w:tcPr>
            <w:tcW w:w="235" w:type="pct"/>
          </w:tcPr>
          <w:p w14:paraId="3F04F638"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D</w:t>
            </w:r>
          </w:p>
        </w:tc>
        <w:tc>
          <w:tcPr>
            <w:tcW w:w="323" w:type="pct"/>
          </w:tcPr>
          <w:p w14:paraId="3C669DE8"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DP-HCC</w:t>
            </w:r>
          </w:p>
        </w:tc>
        <w:tc>
          <w:tcPr>
            <w:tcW w:w="370" w:type="pct"/>
          </w:tcPr>
          <w:p w14:paraId="47C4A5C5"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179 (DPHCC, non DPHCC)</w:t>
            </w:r>
          </w:p>
        </w:tc>
        <w:tc>
          <w:tcPr>
            <w:tcW w:w="304" w:type="pct"/>
          </w:tcPr>
          <w:p w14:paraId="5E186443"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DCE-MRI</w:t>
            </w:r>
          </w:p>
        </w:tc>
        <w:tc>
          <w:tcPr>
            <w:tcW w:w="197" w:type="pct"/>
          </w:tcPr>
          <w:p w14:paraId="68CB352E"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M, 3D</w:t>
            </w:r>
          </w:p>
        </w:tc>
        <w:tc>
          <w:tcPr>
            <w:tcW w:w="400" w:type="pct"/>
          </w:tcPr>
          <w:p w14:paraId="56C4138E" w14:textId="77777777" w:rsidR="00E57E13" w:rsidRPr="009241D4" w:rsidRDefault="00E57E13" w:rsidP="009241D4">
            <w:pPr>
              <w:adjustRightInd w:val="0"/>
              <w:snapToGrid w:val="0"/>
              <w:spacing w:line="360" w:lineRule="auto"/>
              <w:jc w:val="both"/>
              <w:rPr>
                <w:rFonts w:ascii="Book Antiqua" w:hAnsi="Book Antiqua"/>
              </w:rPr>
            </w:pPr>
            <w:proofErr w:type="spellStart"/>
            <w:r w:rsidRPr="009241D4">
              <w:rPr>
                <w:rFonts w:ascii="Book Antiqua" w:hAnsi="Book Antiqua"/>
              </w:rPr>
              <w:t>PyRadiomics</w:t>
            </w:r>
            <w:proofErr w:type="spellEnd"/>
          </w:p>
        </w:tc>
        <w:tc>
          <w:tcPr>
            <w:tcW w:w="539" w:type="pct"/>
          </w:tcPr>
          <w:p w14:paraId="3B2F135D"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1781 (first-order statistics, shape, and texture)</w:t>
            </w:r>
          </w:p>
        </w:tc>
        <w:tc>
          <w:tcPr>
            <w:tcW w:w="504" w:type="pct"/>
          </w:tcPr>
          <w:p w14:paraId="1806BC64"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PCC, RFE</w:t>
            </w:r>
          </w:p>
        </w:tc>
        <w:tc>
          <w:tcPr>
            <w:tcW w:w="343" w:type="pct"/>
          </w:tcPr>
          <w:p w14:paraId="5576077E"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SVM, LR, LR-LASSO</w:t>
            </w:r>
          </w:p>
        </w:tc>
        <w:tc>
          <w:tcPr>
            <w:tcW w:w="347" w:type="pct"/>
          </w:tcPr>
          <w:p w14:paraId="2C0A4B56"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Yes</w:t>
            </w:r>
          </w:p>
        </w:tc>
        <w:tc>
          <w:tcPr>
            <w:tcW w:w="469" w:type="pct"/>
          </w:tcPr>
          <w:p w14:paraId="21F8DE90"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AUC = 0.908</w:t>
            </w:r>
          </w:p>
        </w:tc>
        <w:tc>
          <w:tcPr>
            <w:tcW w:w="501" w:type="pct"/>
          </w:tcPr>
          <w:p w14:paraId="637EF641"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 xml:space="preserve">MRI radiomics models may be useful for </w:t>
            </w:r>
            <w:r w:rsidRPr="009241D4">
              <w:rPr>
                <w:rFonts w:ascii="Book Antiqua" w:hAnsi="Book Antiqua"/>
              </w:rPr>
              <w:lastRenderedPageBreak/>
              <w:t>discriminating DPHCC from non-DPHCC before surgery</w:t>
            </w:r>
          </w:p>
        </w:tc>
      </w:tr>
      <w:tr w:rsidR="00E57E13" w:rsidRPr="009241D4" w14:paraId="6F05EA79" w14:textId="77777777" w:rsidTr="00845267">
        <w:trPr>
          <w:trHeight w:val="792"/>
        </w:trPr>
        <w:tc>
          <w:tcPr>
            <w:tcW w:w="289" w:type="pct"/>
          </w:tcPr>
          <w:p w14:paraId="32D6201F"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lastRenderedPageBreak/>
              <w:t xml:space="preserve">Li </w:t>
            </w:r>
            <w:r w:rsidRPr="009241D4">
              <w:rPr>
                <w:rFonts w:ascii="Book Antiqua" w:hAnsi="Book Antiqua"/>
                <w:i/>
                <w:lang w:val="it-IT"/>
              </w:rPr>
              <w:t>et al</w:t>
            </w:r>
            <w:r w:rsidRPr="009241D4">
              <w:rPr>
                <w:rFonts w:ascii="Book Antiqua" w:hAnsi="Book Antiqua"/>
                <w:lang w:val="it-IT"/>
              </w:rPr>
              <w:fldChar w:fldCharType="begin"/>
            </w:r>
            <w:r w:rsidRPr="009241D4">
              <w:rPr>
                <w:rFonts w:ascii="Book Antiqua" w:hAnsi="Book Antiqua"/>
                <w:lang w:val="it-IT"/>
              </w:rPr>
              <w:instrText xml:space="preserve"> ADDIN ZOTERO_ITEM CSL_CITATION {"citationID":"lXGvRjxN","properties":{"formattedCitation":"\\super [71]\\nosupersub{}","plainCitation":"[71]","noteIndex":0},"citationItems":[{"id":5698,"uris":["http://zotero.org/users/6581939/items/TLYBY3FL"],"itemData":{"id":5698,"type":"article-journal","container-title":"World Journal of Gastroenterology","DOI":"10.3748/wjg.v28.i24.2733","ISSN":"1007-9327","issue":"24","journalAbbreviation":"WJG","page":"2733-2747","source":"DOI.org (Crossref)","title":"Radiomic analysis based on multi-phase magnetic resonance imaging to predict preoperatively microvascular invasion in hepatocellular carcinoma","volume":"28","author":[{"family":"Li","given":"Yue-Ming"},{"family":"Zhu","given":"Yue-Min"},{"family":"Gao","given":"Lan-Mei"},{"family":"Han","given":"Ze-Wen"},{"family":"Chen","given":"Xiao-Jie"},{"family":"Yan","given":"Chuan"},{"family":"Ye","given":"Rong-Ping"},{"family":"Cao","given":"Dai-Rong"}],"issued":{"date-parts":[["2022",6,28]]},"citation-key":"liRadiomicAnalysisBased2022"}}],"schema":"https://github.com/citation-style-language/schema/raw/master/csl-citation.json"} </w:instrText>
            </w:r>
            <w:r w:rsidRPr="009241D4">
              <w:rPr>
                <w:rFonts w:ascii="Book Antiqua" w:hAnsi="Book Antiqua"/>
                <w:lang w:val="it-IT"/>
              </w:rPr>
              <w:fldChar w:fldCharType="separate"/>
            </w:r>
            <w:r w:rsidRPr="009241D4">
              <w:rPr>
                <w:rFonts w:ascii="Book Antiqua" w:hAnsi="Book Antiqua" w:cs="Times New Roman"/>
                <w:vertAlign w:val="superscript"/>
              </w:rPr>
              <w:t>[71]</w:t>
            </w:r>
            <w:r w:rsidRPr="009241D4">
              <w:rPr>
                <w:rFonts w:ascii="Book Antiqua" w:hAnsi="Book Antiqua"/>
                <w:lang w:val="it-IT"/>
              </w:rPr>
              <w:fldChar w:fldCharType="end"/>
            </w:r>
            <w:r w:rsidRPr="009241D4">
              <w:rPr>
                <w:rFonts w:ascii="Book Antiqua" w:hAnsi="Book Antiqua"/>
                <w:lang w:val="it-IT"/>
              </w:rPr>
              <w:t>, 2022</w:t>
            </w:r>
          </w:p>
        </w:tc>
        <w:tc>
          <w:tcPr>
            <w:tcW w:w="179" w:type="pct"/>
          </w:tcPr>
          <w:p w14:paraId="5B9B1775"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R</w:t>
            </w:r>
          </w:p>
        </w:tc>
        <w:tc>
          <w:tcPr>
            <w:tcW w:w="235" w:type="pct"/>
          </w:tcPr>
          <w:p w14:paraId="67DFC74E"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PPF</w:t>
            </w:r>
          </w:p>
        </w:tc>
        <w:tc>
          <w:tcPr>
            <w:tcW w:w="323" w:type="pct"/>
          </w:tcPr>
          <w:p w14:paraId="0EEDF972"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MVI</w:t>
            </w:r>
          </w:p>
        </w:tc>
        <w:tc>
          <w:tcPr>
            <w:tcW w:w="370" w:type="pct"/>
          </w:tcPr>
          <w:p w14:paraId="5A87326D"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113 (HCC)</w:t>
            </w:r>
          </w:p>
        </w:tc>
        <w:tc>
          <w:tcPr>
            <w:tcW w:w="304" w:type="pct"/>
          </w:tcPr>
          <w:p w14:paraId="0FA6594A"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T2WI, T1WI, DCE MRI</w:t>
            </w:r>
          </w:p>
        </w:tc>
        <w:tc>
          <w:tcPr>
            <w:tcW w:w="197" w:type="pct"/>
          </w:tcPr>
          <w:p w14:paraId="7BBC2F9D"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M, 2D</w:t>
            </w:r>
          </w:p>
        </w:tc>
        <w:tc>
          <w:tcPr>
            <w:tcW w:w="400" w:type="pct"/>
          </w:tcPr>
          <w:p w14:paraId="7D7BA207" w14:textId="77777777" w:rsidR="00E57E13" w:rsidRPr="009241D4" w:rsidRDefault="00E57E13" w:rsidP="009241D4">
            <w:pPr>
              <w:adjustRightInd w:val="0"/>
              <w:snapToGrid w:val="0"/>
              <w:spacing w:line="360" w:lineRule="auto"/>
              <w:jc w:val="both"/>
              <w:rPr>
                <w:rFonts w:ascii="Book Antiqua" w:hAnsi="Book Antiqua"/>
              </w:rPr>
            </w:pPr>
            <w:proofErr w:type="spellStart"/>
            <w:r w:rsidRPr="009241D4">
              <w:rPr>
                <w:rFonts w:ascii="Book Antiqua" w:hAnsi="Book Antiqua"/>
              </w:rPr>
              <w:t>MaZda</w:t>
            </w:r>
            <w:proofErr w:type="spellEnd"/>
          </w:p>
        </w:tc>
        <w:tc>
          <w:tcPr>
            <w:tcW w:w="539" w:type="pct"/>
          </w:tcPr>
          <w:p w14:paraId="0B03DA76"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101 (histogram, GLCOM, GLRLM)</w:t>
            </w:r>
          </w:p>
        </w:tc>
        <w:tc>
          <w:tcPr>
            <w:tcW w:w="504" w:type="pct"/>
          </w:tcPr>
          <w:p w14:paraId="2DE09458"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i/>
                <w:iCs/>
              </w:rPr>
              <w:t>t</w:t>
            </w:r>
            <w:r w:rsidRPr="009241D4">
              <w:rPr>
                <w:rFonts w:ascii="Book Antiqua" w:hAnsi="Book Antiqua"/>
              </w:rPr>
              <w:t>-test, Mann-</w:t>
            </w:r>
            <w:proofErr w:type="spellStart"/>
            <w:r w:rsidRPr="009241D4">
              <w:rPr>
                <w:rFonts w:ascii="Book Antiqua" w:hAnsi="Book Antiqua"/>
              </w:rPr>
              <w:t>whitney</w:t>
            </w:r>
            <w:proofErr w:type="spellEnd"/>
            <w:r w:rsidRPr="009241D4">
              <w:rPr>
                <w:rFonts w:ascii="Book Antiqua" w:hAnsi="Book Antiqua"/>
              </w:rPr>
              <w:t xml:space="preserve"> </w:t>
            </w:r>
            <w:r w:rsidRPr="009241D4">
              <w:rPr>
                <w:rFonts w:ascii="Book Antiqua" w:hAnsi="Book Antiqua"/>
                <w:i/>
                <w:iCs/>
              </w:rPr>
              <w:t>U</w:t>
            </w:r>
            <w:r w:rsidRPr="009241D4">
              <w:rPr>
                <w:rFonts w:ascii="Book Antiqua" w:hAnsi="Book Antiqua"/>
              </w:rPr>
              <w:t xml:space="preserve"> test</w:t>
            </w:r>
          </w:p>
        </w:tc>
        <w:tc>
          <w:tcPr>
            <w:tcW w:w="343" w:type="pct"/>
          </w:tcPr>
          <w:p w14:paraId="1BA7C5A5"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ROC</w:t>
            </w:r>
          </w:p>
        </w:tc>
        <w:tc>
          <w:tcPr>
            <w:tcW w:w="347" w:type="pct"/>
          </w:tcPr>
          <w:p w14:paraId="0E55FDF9"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No</w:t>
            </w:r>
          </w:p>
        </w:tc>
        <w:tc>
          <w:tcPr>
            <w:tcW w:w="469" w:type="pct"/>
          </w:tcPr>
          <w:p w14:paraId="13FCE152"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AUC = 0.939</w:t>
            </w:r>
          </w:p>
        </w:tc>
        <w:tc>
          <w:tcPr>
            <w:tcW w:w="501" w:type="pct"/>
          </w:tcPr>
          <w:p w14:paraId="675CD28A"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 xml:space="preserve">Noninvasive MRI radiomic model based on MDF values and imaging biomarkers may be useful to make preoperative prediction </w:t>
            </w:r>
            <w:r w:rsidRPr="009241D4">
              <w:rPr>
                <w:rFonts w:ascii="Book Antiqua" w:hAnsi="Book Antiqua"/>
              </w:rPr>
              <w:lastRenderedPageBreak/>
              <w:t>of MVI in patients with primary HCC</w:t>
            </w:r>
          </w:p>
        </w:tc>
      </w:tr>
      <w:tr w:rsidR="00E57E13" w:rsidRPr="009241D4" w14:paraId="30395CFB" w14:textId="77777777" w:rsidTr="00845267">
        <w:trPr>
          <w:trHeight w:val="792"/>
        </w:trPr>
        <w:tc>
          <w:tcPr>
            <w:tcW w:w="289" w:type="pct"/>
          </w:tcPr>
          <w:p w14:paraId="510104D7"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lastRenderedPageBreak/>
              <w:t xml:space="preserve">Wang </w:t>
            </w:r>
            <w:r w:rsidRPr="009241D4">
              <w:rPr>
                <w:rFonts w:ascii="Book Antiqua" w:hAnsi="Book Antiqua"/>
                <w:i/>
                <w:lang w:val="it-IT"/>
              </w:rPr>
              <w:t>et al</w:t>
            </w:r>
            <w:r w:rsidRPr="009241D4">
              <w:rPr>
                <w:rFonts w:ascii="Book Antiqua" w:hAnsi="Book Antiqua"/>
                <w:lang w:val="it-IT"/>
              </w:rPr>
              <w:fldChar w:fldCharType="begin"/>
            </w:r>
            <w:r w:rsidRPr="009241D4">
              <w:rPr>
                <w:rFonts w:ascii="Book Antiqua" w:hAnsi="Book Antiqua"/>
                <w:lang w:val="it-IT"/>
              </w:rPr>
              <w:instrText xml:space="preserve"> ADDIN ZOTERO_ITEM CSL_CITATION {"citationID":"wtzdeKzj","properties":{"formattedCitation":"\\super [72]\\nosupersub{}","plainCitation":"[72]","noteIndex":0},"citationItems":[{"id":5700,"uris":["http://zotero.org/users/6581939/items/QKG8GYHF"],"itemData":{"id":5700,"type":"article-journal","abstract":"Purpose\n              To investigate the value of radiomics features derived from preoperative multi-sequence MR images for predicting early recurrence (ER) in patients with solitary hepatocellular carcinoma (HCC) ≤5 cm.\n            \n            \n              Methods\n              One hundred and ninety HCC patients were enrolled and allocated to training and validation sets (n = 133:57). The clinical–radiological model was established by significant clinical risk characteristics and qualitative imaging features. The radiomics model was constructed using the least absolute shrinkage and selection operator (LASSO) logistic regression algorithm in the training set. The combined model was formed by integrating the clinical–radiological risk factors and selected radiomics features. The predictive performance was assessed by the area under the receiver operating characteristic curve (AUC).\n            \n            \n              Results\n              Arterial peritumoral hyperenhancement, non-smooth tumor margin, satellite nodules, cirrhosis, serosal invasion, and albumin showed a significant correlation with ER. The AUC of the clinical–radiological model was 0.77 (95% CI: 0.69–0.85) and 0.76 (95% CI: 0.64–0.88) in the training and validation sets, respectively. The radiomics model constructed using 12 radiomics features selected by LASSO regression had an AUC of 0.85 (95% CI: 0.79–0.91) and 0.84 (95% CI: 0.73–0.95) in the training and validation sets, respectively. The combined model further improved the prediction performance compared with the clinical–radiological model, increasing AUC to 0.90 (95% CI: 0.85–0.95) in the training set and 0.88 (95% CI: 0.80–0.97) in the validation set (p &amp;lt; 0.001 and p = 0.012, respectively). The calibration curve fits well with the standard curve.\n            \n            \n              Conclusions\n              The predictive model incorporated the clinical–radiological risk factors and radiomics features that could adequately predict the individualized ER risk in patients with solitary HCC ≤5 cm.","container-title":"Frontiers in Oncology","DOI":"10.3389/fonc.2022.899404","ISSN":"2234-943X","journalAbbreviation":"Front. Oncol.","page":"899404","source":"DOI.org (Crossref)","title":"Multi-Sequence MR-Based Radiomics Signature for Predicting Early Recurrence in Solitary Hepatocellular Carcinoma ≤5 cm","volume":"12","author":[{"family":"Wang","given":"Leyao"},{"family":"Ma","given":"Xiaohong"},{"family":"Feng","given":"Bing"},{"family":"Wang","given":"Shuang"},{"family":"Liang","given":"Meng"},{"family":"Li","given":"Dengfeng"},{"family":"Wang","given":"Sicong"},{"family":"Zhao","given":"Xinming"}],"issued":{"date-parts":[["2022",6,8]]},"citation-key":"wangMultiSequenceMRBasedRadiomics2022"}}],"schema":"https://github.com/citation-style-language/schema/raw/master/csl-citation.json"} </w:instrText>
            </w:r>
            <w:r w:rsidRPr="009241D4">
              <w:rPr>
                <w:rFonts w:ascii="Book Antiqua" w:hAnsi="Book Antiqua"/>
                <w:lang w:val="it-IT"/>
              </w:rPr>
              <w:fldChar w:fldCharType="separate"/>
            </w:r>
            <w:r w:rsidRPr="009241D4">
              <w:rPr>
                <w:rFonts w:ascii="Book Antiqua" w:hAnsi="Book Antiqua" w:cs="Times New Roman"/>
                <w:vertAlign w:val="superscript"/>
              </w:rPr>
              <w:t>[72]</w:t>
            </w:r>
            <w:r w:rsidRPr="009241D4">
              <w:rPr>
                <w:rFonts w:ascii="Book Antiqua" w:hAnsi="Book Antiqua"/>
                <w:lang w:val="it-IT"/>
              </w:rPr>
              <w:fldChar w:fldCharType="end"/>
            </w:r>
            <w:r w:rsidRPr="009241D4">
              <w:rPr>
                <w:rFonts w:ascii="Book Antiqua" w:hAnsi="Book Antiqua"/>
                <w:lang w:val="it-IT"/>
              </w:rPr>
              <w:t>, 2022</w:t>
            </w:r>
          </w:p>
        </w:tc>
        <w:tc>
          <w:tcPr>
            <w:tcW w:w="179" w:type="pct"/>
          </w:tcPr>
          <w:p w14:paraId="2F2380B3"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R</w:t>
            </w:r>
          </w:p>
        </w:tc>
        <w:tc>
          <w:tcPr>
            <w:tcW w:w="235" w:type="pct"/>
          </w:tcPr>
          <w:p w14:paraId="000D2FA5"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PR</w:t>
            </w:r>
          </w:p>
        </w:tc>
        <w:tc>
          <w:tcPr>
            <w:tcW w:w="323" w:type="pct"/>
          </w:tcPr>
          <w:p w14:paraId="14E96D8A"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ER</w:t>
            </w:r>
          </w:p>
        </w:tc>
        <w:tc>
          <w:tcPr>
            <w:tcW w:w="370" w:type="pct"/>
          </w:tcPr>
          <w:p w14:paraId="5A1BFB22"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190 (HCC)</w:t>
            </w:r>
          </w:p>
        </w:tc>
        <w:tc>
          <w:tcPr>
            <w:tcW w:w="304" w:type="pct"/>
          </w:tcPr>
          <w:p w14:paraId="7E7E3117" w14:textId="77777777" w:rsidR="00E57E13" w:rsidRPr="009241D4" w:rsidRDefault="00E57E13" w:rsidP="009241D4">
            <w:pPr>
              <w:adjustRightInd w:val="0"/>
              <w:snapToGrid w:val="0"/>
              <w:spacing w:line="360" w:lineRule="auto"/>
              <w:jc w:val="both"/>
              <w:rPr>
                <w:rFonts w:ascii="Book Antiqua" w:hAnsi="Book Antiqua"/>
                <w:lang w:val="fr-FR"/>
              </w:rPr>
            </w:pPr>
            <w:r w:rsidRPr="009241D4">
              <w:rPr>
                <w:rFonts w:ascii="Book Antiqua" w:hAnsi="Book Antiqua"/>
                <w:lang w:val="fr-FR"/>
              </w:rPr>
              <w:t>T2WI, T2WI FS, DCE MRI</w:t>
            </w:r>
          </w:p>
        </w:tc>
        <w:tc>
          <w:tcPr>
            <w:tcW w:w="197" w:type="pct"/>
          </w:tcPr>
          <w:p w14:paraId="4A2E4301" w14:textId="77777777" w:rsidR="00E57E13" w:rsidRPr="009241D4" w:rsidRDefault="00E57E13" w:rsidP="009241D4">
            <w:pPr>
              <w:adjustRightInd w:val="0"/>
              <w:snapToGrid w:val="0"/>
              <w:spacing w:line="360" w:lineRule="auto"/>
              <w:jc w:val="both"/>
              <w:rPr>
                <w:rFonts w:ascii="Book Antiqua" w:hAnsi="Book Antiqua"/>
                <w:lang w:val="fr-FR"/>
              </w:rPr>
            </w:pPr>
            <w:r w:rsidRPr="009241D4">
              <w:rPr>
                <w:rFonts w:ascii="Book Antiqua" w:hAnsi="Book Antiqua"/>
                <w:lang w:val="fr-FR"/>
              </w:rPr>
              <w:t>M, 3D</w:t>
            </w:r>
          </w:p>
        </w:tc>
        <w:tc>
          <w:tcPr>
            <w:tcW w:w="400" w:type="pct"/>
          </w:tcPr>
          <w:p w14:paraId="6BCD5CBF" w14:textId="77777777" w:rsidR="00E57E13" w:rsidRPr="009241D4" w:rsidRDefault="00E57E13" w:rsidP="009241D4">
            <w:pPr>
              <w:adjustRightInd w:val="0"/>
              <w:snapToGrid w:val="0"/>
              <w:spacing w:line="360" w:lineRule="auto"/>
              <w:jc w:val="both"/>
              <w:rPr>
                <w:rFonts w:ascii="Book Antiqua" w:hAnsi="Book Antiqua"/>
                <w:lang w:val="fr-FR"/>
              </w:rPr>
            </w:pPr>
            <w:r w:rsidRPr="009241D4">
              <w:rPr>
                <w:rFonts w:ascii="Book Antiqua" w:hAnsi="Book Antiqua"/>
                <w:lang w:val="fr-FR"/>
              </w:rPr>
              <w:t>PyRadiomics</w:t>
            </w:r>
          </w:p>
        </w:tc>
        <w:tc>
          <w:tcPr>
            <w:tcW w:w="539" w:type="pct"/>
          </w:tcPr>
          <w:p w14:paraId="406BEDFE"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1316 (first-order histogram, texture, shape, GLZSM, GLRLM, GLCM, GLDM, and NGTDM, wavelet, local binary pattern, and Laplacian of Gaussian)</w:t>
            </w:r>
          </w:p>
        </w:tc>
        <w:tc>
          <w:tcPr>
            <w:tcW w:w="504" w:type="pct"/>
          </w:tcPr>
          <w:p w14:paraId="0796049D"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ICC, LASSO</w:t>
            </w:r>
          </w:p>
        </w:tc>
        <w:tc>
          <w:tcPr>
            <w:tcW w:w="343" w:type="pct"/>
          </w:tcPr>
          <w:p w14:paraId="213BBE9F"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LASSO, ICC, LR</w:t>
            </w:r>
          </w:p>
        </w:tc>
        <w:tc>
          <w:tcPr>
            <w:tcW w:w="347" w:type="pct"/>
          </w:tcPr>
          <w:p w14:paraId="0C0CAD76"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Yes</w:t>
            </w:r>
          </w:p>
        </w:tc>
        <w:tc>
          <w:tcPr>
            <w:tcW w:w="469" w:type="pct"/>
          </w:tcPr>
          <w:p w14:paraId="5D673738"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AUC = 0.90</w:t>
            </w:r>
          </w:p>
        </w:tc>
        <w:tc>
          <w:tcPr>
            <w:tcW w:w="501" w:type="pct"/>
          </w:tcPr>
          <w:p w14:paraId="5BBE57C1"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 xml:space="preserve">The predictive model incorporated the clinical–radiological risk factors and radiomics features that could adequately predict the individualized ER risk in patients </w:t>
            </w:r>
            <w:r w:rsidRPr="009241D4">
              <w:rPr>
                <w:rFonts w:ascii="Book Antiqua" w:hAnsi="Book Antiqua"/>
              </w:rPr>
              <w:lastRenderedPageBreak/>
              <w:t>with solitary HCC ≤ 5 cm</w:t>
            </w:r>
          </w:p>
        </w:tc>
      </w:tr>
      <w:tr w:rsidR="00E57E13" w:rsidRPr="009241D4" w14:paraId="489E71B5" w14:textId="77777777" w:rsidTr="00845267">
        <w:trPr>
          <w:trHeight w:val="792"/>
        </w:trPr>
        <w:tc>
          <w:tcPr>
            <w:tcW w:w="289" w:type="pct"/>
          </w:tcPr>
          <w:p w14:paraId="23B0E92B"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lastRenderedPageBreak/>
              <w:t xml:space="preserve">Zhang </w:t>
            </w:r>
            <w:r w:rsidRPr="009241D4">
              <w:rPr>
                <w:rFonts w:ascii="Book Antiqua" w:hAnsi="Book Antiqua"/>
                <w:i/>
                <w:lang w:val="it-IT"/>
              </w:rPr>
              <w:t>et al</w:t>
            </w:r>
            <w:r w:rsidRPr="009241D4">
              <w:rPr>
                <w:rFonts w:ascii="Book Antiqua" w:hAnsi="Book Antiqua"/>
                <w:lang w:val="it-IT"/>
              </w:rPr>
              <w:fldChar w:fldCharType="begin"/>
            </w:r>
            <w:r w:rsidRPr="009241D4">
              <w:rPr>
                <w:rFonts w:ascii="Book Antiqua" w:hAnsi="Book Antiqua"/>
                <w:lang w:val="it-IT"/>
              </w:rPr>
              <w:instrText xml:space="preserve"> ADDIN ZOTERO_ITEM CSL_CITATION {"citationID":"X8KiiQr7","properties":{"formattedCitation":"\\super [73]\\nosupersub{}","plainCitation":"[73]","noteIndex":0},"citationItems":[{"id":5702,"uris":["http://zotero.org/users/6581939/items/87HVI98K"],"itemData":{"id":5702,"type":"article-journal","container-title":"Journal of Clinical and Translational Hepatology","DOI":"10.14218/JCTH.2021.00546","ISSN":"2225-0719, 2310-8819","issue":"000","journalAbbreviation":"J Clin Transl Hepatol","language":"en","page":"000-000","source":"DOI.org (Crossref)","title":"Evaluation of Preoperative Microvascular Invasion in Hepatocellular Carcinoma Through Multidimensional Parameter Combination Modeling Based on Gd-EOB-DTPA MRI","volume":"000","author":[{"family":"Zhang","given":"Han-Dan"},{"family":"Li","given":"Xiao-Ming"},{"family":"Zhang","given":"Yu-Han"},{"family":"Hu","given":"Fang"},{"family":"Tan","given":"Liang"},{"family":"Wang","given":"Fang"},{"family":"Jing","given":"Yang"},{"family":"Guo","given":"Da-Jing"},{"family":"Xu","given":"Yang"},{"family":"Hu","given":"Xian-Ling"},{"family":"Liu","given":"Chen"},{"family":"Wang","given":"Jian"}],"issued":{"date-parts":[["2022",5,10]]},"citation-key":"zhangEvaluationPreoperativeMicrovascular2022"}}],"schema":"https://github.com/citation-style-language/schema/raw/master/csl-citation.json"} </w:instrText>
            </w:r>
            <w:r w:rsidRPr="009241D4">
              <w:rPr>
                <w:rFonts w:ascii="Book Antiqua" w:hAnsi="Book Antiqua"/>
                <w:lang w:val="it-IT"/>
              </w:rPr>
              <w:fldChar w:fldCharType="separate"/>
            </w:r>
            <w:r w:rsidRPr="009241D4">
              <w:rPr>
                <w:rFonts w:ascii="Book Antiqua" w:hAnsi="Book Antiqua" w:cs="Times New Roman"/>
                <w:vertAlign w:val="superscript"/>
              </w:rPr>
              <w:t>[73]</w:t>
            </w:r>
            <w:r w:rsidRPr="009241D4">
              <w:rPr>
                <w:rFonts w:ascii="Book Antiqua" w:hAnsi="Book Antiqua"/>
                <w:lang w:val="it-IT"/>
              </w:rPr>
              <w:fldChar w:fldCharType="end"/>
            </w:r>
            <w:r w:rsidRPr="009241D4">
              <w:rPr>
                <w:rFonts w:ascii="Book Antiqua" w:hAnsi="Book Antiqua"/>
                <w:lang w:val="it-IT"/>
              </w:rPr>
              <w:t>, 2023</w:t>
            </w:r>
          </w:p>
        </w:tc>
        <w:tc>
          <w:tcPr>
            <w:tcW w:w="179" w:type="pct"/>
          </w:tcPr>
          <w:p w14:paraId="54EDE43F"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P</w:t>
            </w:r>
          </w:p>
        </w:tc>
        <w:tc>
          <w:tcPr>
            <w:tcW w:w="235" w:type="pct"/>
          </w:tcPr>
          <w:p w14:paraId="455A259F"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PPF</w:t>
            </w:r>
          </w:p>
        </w:tc>
        <w:tc>
          <w:tcPr>
            <w:tcW w:w="323" w:type="pct"/>
          </w:tcPr>
          <w:p w14:paraId="2E620B58"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MVI</w:t>
            </w:r>
          </w:p>
        </w:tc>
        <w:tc>
          <w:tcPr>
            <w:tcW w:w="370" w:type="pct"/>
          </w:tcPr>
          <w:p w14:paraId="025A0CDC"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602 (HCC)</w:t>
            </w:r>
          </w:p>
        </w:tc>
        <w:tc>
          <w:tcPr>
            <w:tcW w:w="304" w:type="pct"/>
          </w:tcPr>
          <w:p w14:paraId="53ABF7E3"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T1WI, T2WI, AP, VP, HBP and ADC</w:t>
            </w:r>
          </w:p>
        </w:tc>
        <w:tc>
          <w:tcPr>
            <w:tcW w:w="197" w:type="pct"/>
          </w:tcPr>
          <w:p w14:paraId="0751A081"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M, 3D</w:t>
            </w:r>
          </w:p>
        </w:tc>
        <w:tc>
          <w:tcPr>
            <w:tcW w:w="400" w:type="pct"/>
          </w:tcPr>
          <w:p w14:paraId="61872198" w14:textId="77777777" w:rsidR="00E57E13" w:rsidRPr="009241D4" w:rsidRDefault="00E57E13" w:rsidP="009241D4">
            <w:pPr>
              <w:adjustRightInd w:val="0"/>
              <w:snapToGrid w:val="0"/>
              <w:spacing w:line="360" w:lineRule="auto"/>
              <w:jc w:val="both"/>
              <w:rPr>
                <w:rFonts w:ascii="Book Antiqua" w:hAnsi="Book Antiqua"/>
              </w:rPr>
            </w:pPr>
            <w:proofErr w:type="spellStart"/>
            <w:r w:rsidRPr="009241D4">
              <w:rPr>
                <w:rFonts w:ascii="Book Antiqua" w:hAnsi="Book Antiqua"/>
              </w:rPr>
              <w:t>Radcloud</w:t>
            </w:r>
            <w:proofErr w:type="spellEnd"/>
            <w:r w:rsidRPr="009241D4">
              <w:rPr>
                <w:rFonts w:ascii="Book Antiqua" w:hAnsi="Book Antiqua"/>
              </w:rPr>
              <w:t xml:space="preserve"> platform</w:t>
            </w:r>
          </w:p>
        </w:tc>
        <w:tc>
          <w:tcPr>
            <w:tcW w:w="539" w:type="pct"/>
          </w:tcPr>
          <w:p w14:paraId="1820AEEB"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1409 (First order, second order, shape, texture)</w:t>
            </w:r>
          </w:p>
        </w:tc>
        <w:tc>
          <w:tcPr>
            <w:tcW w:w="504" w:type="pct"/>
          </w:tcPr>
          <w:p w14:paraId="38E33A06"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LASSO</w:t>
            </w:r>
          </w:p>
        </w:tc>
        <w:tc>
          <w:tcPr>
            <w:tcW w:w="343" w:type="pct"/>
          </w:tcPr>
          <w:p w14:paraId="0035CB0E"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LR, RF, SVM</w:t>
            </w:r>
          </w:p>
        </w:tc>
        <w:tc>
          <w:tcPr>
            <w:tcW w:w="347" w:type="pct"/>
          </w:tcPr>
          <w:p w14:paraId="2ABB8784"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Yes</w:t>
            </w:r>
          </w:p>
        </w:tc>
        <w:tc>
          <w:tcPr>
            <w:tcW w:w="469" w:type="pct"/>
          </w:tcPr>
          <w:p w14:paraId="774AABF7"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AUC = 0.824 E 0.821 in the TS and VS</w:t>
            </w:r>
          </w:p>
        </w:tc>
        <w:tc>
          <w:tcPr>
            <w:tcW w:w="501" w:type="pct"/>
          </w:tcPr>
          <w:p w14:paraId="06B4293B"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 xml:space="preserve">The combination of </w:t>
            </w:r>
            <w:proofErr w:type="spellStart"/>
            <w:r w:rsidRPr="009241D4">
              <w:rPr>
                <w:rFonts w:ascii="Book Antiqua" w:hAnsi="Book Antiqua"/>
              </w:rPr>
              <w:t>clinicoradiological</w:t>
            </w:r>
            <w:proofErr w:type="spellEnd"/>
            <w:r w:rsidRPr="009241D4">
              <w:rPr>
                <w:rFonts w:ascii="Book Antiqua" w:hAnsi="Book Antiqua"/>
              </w:rPr>
              <w:t xml:space="preserve"> factors and fusion radiomics signature of AP and VP images based on Gd-EOB-DTPA-enhanced MRI can effectively predict </w:t>
            </w:r>
            <w:r w:rsidRPr="009241D4">
              <w:rPr>
                <w:rFonts w:ascii="Book Antiqua" w:hAnsi="Book Antiqua"/>
              </w:rPr>
              <w:lastRenderedPageBreak/>
              <w:t>MVI</w:t>
            </w:r>
          </w:p>
        </w:tc>
      </w:tr>
      <w:tr w:rsidR="00E57E13" w:rsidRPr="009241D4" w14:paraId="4202E1D5" w14:textId="77777777" w:rsidTr="00845267">
        <w:trPr>
          <w:trHeight w:val="792"/>
        </w:trPr>
        <w:tc>
          <w:tcPr>
            <w:tcW w:w="289" w:type="pct"/>
          </w:tcPr>
          <w:p w14:paraId="017D0C37"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lastRenderedPageBreak/>
              <w:t xml:space="preserve">Brancato </w:t>
            </w:r>
            <w:r w:rsidRPr="009241D4">
              <w:rPr>
                <w:rFonts w:ascii="Book Antiqua" w:hAnsi="Book Antiqua"/>
                <w:i/>
                <w:lang w:val="it-IT"/>
              </w:rPr>
              <w:t>et al</w:t>
            </w:r>
            <w:r w:rsidRPr="009241D4">
              <w:rPr>
                <w:rFonts w:ascii="Book Antiqua" w:hAnsi="Book Antiqua"/>
                <w:lang w:val="it-IT"/>
              </w:rPr>
              <w:fldChar w:fldCharType="begin"/>
            </w:r>
            <w:r w:rsidRPr="009241D4">
              <w:rPr>
                <w:rFonts w:ascii="Book Antiqua" w:hAnsi="Book Antiqua"/>
                <w:lang w:val="it-IT"/>
              </w:rPr>
              <w:instrText xml:space="preserve"> ADDIN ZOTERO_ITEM CSL_CITATION {"citationID":"C0W8Coqh","properties":{"formattedCitation":"\\super [74]\\nosupersub{}","plainCitation":"[74]","noteIndex":0},"citationItems":[{"id":5704,"uris":["http://zotero.org/users/6581939/items/VQ9YR8D2"],"itemData":{"id":5704,"type":"article-journal","abstract":"Hepatocellular carcinoma (HCC) is the most common form of liver cancer. Radiomics is a promising tool that may increase the value of magnetic resonance imaging (MRI) in the management of HCC. The purpose of our study is to develop an MRI-based radiomics approach to preoperatively detect HCC and predict its histological grade. Thirty-eight HCC patients at staging who underwent axial T2-weighted and dynamic contrast-enhanced MRI (DCE-MRI) were considered. Three-dimensional volumes of interest (VOIs) were manually placed on HCC lesions and normal hepatic tissue (HT) on arterial phase post-contrast images. Radiomic features from T2 images and arterial, portal and tardive post-contrast images from DCE-MRI were extracted by using Pyradiomics. Feature selection was performed using correlation filter, Wilcoxon-rank sum test and mutual information. Predictive models were constructed for HCC differentiation with respect to HT and HCC histopathologic grading used at each step an imbalance-adjusted bootstrap resampling (IABR) on 1000 samples. Promising results were obtained from radiomic prediction models, with best AUCs ranging from 71% to 96%. Radiomics MRI based on T2 and DCE-MRI revealed promising results concerning both HCC detection and grading. It may be a suitable tool for personalized treatment of HCC patients and could also be used to develop new prognostic biomarkers useful for HCC assessment without the need for invasive procedures.","container-title":"Diagnostics","DOI":"10.3390/diagnostics12051085","ISSN":"2075-4418","issue":"5","journalAbbreviation":"Diagnostics","language":"en","page":"1085","source":"DOI.org (Crossref)","title":"MRI-Based Radiomic Features Help Identify Lesions and Predict Histopathological Grade of Hepatocellular Carcinoma","volume":"12","author":[{"family":"Brancato","given":"Valentina"},{"family":"Garbino","given":"Nunzia"},{"family":"Salvatore","given":"Marco"},{"family":"Cavaliere","given":"Carlo"}],"issued":{"date-parts":[["2022",4,26]]},"citation-key":"brancatoMRIBasedRadiomicFeatures2022"}}],"schema":"https://github.com/citation-style-language/schema/raw/master/csl-citation.json"} </w:instrText>
            </w:r>
            <w:r w:rsidRPr="009241D4">
              <w:rPr>
                <w:rFonts w:ascii="Book Antiqua" w:hAnsi="Book Antiqua"/>
                <w:lang w:val="it-IT"/>
              </w:rPr>
              <w:fldChar w:fldCharType="separate"/>
            </w:r>
            <w:r w:rsidRPr="009241D4">
              <w:rPr>
                <w:rFonts w:ascii="Book Antiqua" w:hAnsi="Book Antiqua" w:cs="Times New Roman"/>
                <w:vertAlign w:val="superscript"/>
              </w:rPr>
              <w:t>[74]</w:t>
            </w:r>
            <w:r w:rsidRPr="009241D4">
              <w:rPr>
                <w:rFonts w:ascii="Book Antiqua" w:hAnsi="Book Antiqua"/>
                <w:lang w:val="it-IT"/>
              </w:rPr>
              <w:fldChar w:fldCharType="end"/>
            </w:r>
            <w:r w:rsidRPr="009241D4">
              <w:rPr>
                <w:rFonts w:ascii="Book Antiqua" w:hAnsi="Book Antiqua"/>
                <w:lang w:val="it-IT"/>
              </w:rPr>
              <w:t>, 2022</w:t>
            </w:r>
          </w:p>
        </w:tc>
        <w:tc>
          <w:tcPr>
            <w:tcW w:w="179" w:type="pct"/>
          </w:tcPr>
          <w:p w14:paraId="354A5D31"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R</w:t>
            </w:r>
          </w:p>
        </w:tc>
        <w:tc>
          <w:tcPr>
            <w:tcW w:w="235" w:type="pct"/>
          </w:tcPr>
          <w:p w14:paraId="00E5F806"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PPF</w:t>
            </w:r>
          </w:p>
        </w:tc>
        <w:tc>
          <w:tcPr>
            <w:tcW w:w="323" w:type="pct"/>
          </w:tcPr>
          <w:p w14:paraId="1168A748"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IABR</w:t>
            </w:r>
          </w:p>
        </w:tc>
        <w:tc>
          <w:tcPr>
            <w:tcW w:w="370" w:type="pct"/>
          </w:tcPr>
          <w:p w14:paraId="76E62D9D"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38 (HCC)</w:t>
            </w:r>
          </w:p>
        </w:tc>
        <w:tc>
          <w:tcPr>
            <w:tcW w:w="304" w:type="pct"/>
          </w:tcPr>
          <w:p w14:paraId="7770D36C"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T2WI, DCE-MRI</w:t>
            </w:r>
          </w:p>
        </w:tc>
        <w:tc>
          <w:tcPr>
            <w:tcW w:w="197" w:type="pct"/>
          </w:tcPr>
          <w:p w14:paraId="3E6BCBF2"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M, 3D</w:t>
            </w:r>
          </w:p>
        </w:tc>
        <w:tc>
          <w:tcPr>
            <w:tcW w:w="400" w:type="pct"/>
          </w:tcPr>
          <w:p w14:paraId="487BEA8A" w14:textId="77777777" w:rsidR="00E57E13" w:rsidRPr="009241D4" w:rsidRDefault="00E57E13" w:rsidP="009241D4">
            <w:pPr>
              <w:adjustRightInd w:val="0"/>
              <w:snapToGrid w:val="0"/>
              <w:spacing w:line="360" w:lineRule="auto"/>
              <w:jc w:val="both"/>
              <w:rPr>
                <w:rFonts w:ascii="Book Antiqua" w:hAnsi="Book Antiqua"/>
              </w:rPr>
            </w:pPr>
            <w:proofErr w:type="spellStart"/>
            <w:r w:rsidRPr="009241D4">
              <w:rPr>
                <w:rFonts w:ascii="Book Antiqua" w:hAnsi="Book Antiqua"/>
              </w:rPr>
              <w:t>Pyradiomics</w:t>
            </w:r>
            <w:proofErr w:type="spellEnd"/>
          </w:p>
        </w:tc>
        <w:tc>
          <w:tcPr>
            <w:tcW w:w="539" w:type="pct"/>
          </w:tcPr>
          <w:p w14:paraId="54E191FD"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386 (shape, first-order, and texture)</w:t>
            </w:r>
          </w:p>
        </w:tc>
        <w:tc>
          <w:tcPr>
            <w:tcW w:w="504" w:type="pct"/>
          </w:tcPr>
          <w:p w14:paraId="6CAA794A"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correlation filter, Wilcoxon-rank sum test, MI</w:t>
            </w:r>
          </w:p>
        </w:tc>
        <w:tc>
          <w:tcPr>
            <w:tcW w:w="343" w:type="pct"/>
          </w:tcPr>
          <w:p w14:paraId="62FBF8AD"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LR</w:t>
            </w:r>
          </w:p>
        </w:tc>
        <w:tc>
          <w:tcPr>
            <w:tcW w:w="347" w:type="pct"/>
          </w:tcPr>
          <w:p w14:paraId="777FFB28"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No</w:t>
            </w:r>
          </w:p>
        </w:tc>
        <w:tc>
          <w:tcPr>
            <w:tcW w:w="469" w:type="pct"/>
          </w:tcPr>
          <w:p w14:paraId="03D32678"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AUC = 0.96</w:t>
            </w:r>
          </w:p>
        </w:tc>
        <w:tc>
          <w:tcPr>
            <w:tcW w:w="501" w:type="pct"/>
          </w:tcPr>
          <w:p w14:paraId="567783AA"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Radiomics MRI based on T2 and DCE-MRI revealed promising results concerning both HCC detection and grading</w:t>
            </w:r>
          </w:p>
        </w:tc>
      </w:tr>
      <w:tr w:rsidR="00E57E13" w:rsidRPr="009241D4" w14:paraId="1E192CB7" w14:textId="77777777" w:rsidTr="00845267">
        <w:trPr>
          <w:trHeight w:val="792"/>
        </w:trPr>
        <w:tc>
          <w:tcPr>
            <w:tcW w:w="289" w:type="pct"/>
          </w:tcPr>
          <w:p w14:paraId="039E7064"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 xml:space="preserve">Fan </w:t>
            </w:r>
            <w:r w:rsidRPr="009241D4">
              <w:rPr>
                <w:rFonts w:ascii="Book Antiqua" w:hAnsi="Book Antiqua"/>
                <w:i/>
                <w:lang w:val="it-IT"/>
              </w:rPr>
              <w:t>et al</w:t>
            </w:r>
            <w:r w:rsidRPr="009241D4">
              <w:rPr>
                <w:rFonts w:ascii="Book Antiqua" w:hAnsi="Book Antiqua"/>
                <w:lang w:val="it-IT"/>
              </w:rPr>
              <w:fldChar w:fldCharType="begin"/>
            </w:r>
            <w:r w:rsidRPr="009241D4">
              <w:rPr>
                <w:rFonts w:ascii="Book Antiqua" w:hAnsi="Book Antiqua"/>
                <w:lang w:val="it-IT"/>
              </w:rPr>
              <w:instrText xml:space="preserve"> ADDIN ZOTERO_ITEM CSL_CITATION {"citationID":"ZNL2tWII","properties":{"formattedCitation":"\\super [75]\\nosupersub{}","plainCitation":"[75]","noteIndex":0},"citationItems":[{"id":5706,"uris":["http://zotero.org/users/6581939/items/XCBDCJCB"],"itemData":{"id":5706,"type":"article-journal","abstract":"Objectives\n              The objective of our project is to explore a noninvasive radiomics model based on magnetic resonance imaging (MRI) that could recognize the expression of vascular endothelial growth factor (VEGF) in hepatocellular carcinoma before operation.\n            \n            \n              Methods\n              202 patients with proven single HCC were enlisted and stochastically distributed into a training set (n = 142) and a test set (n = 60). Arterial phase, portal venous phase, balanced phase, delayed phase, and hepatobiliary phase images were used to radiomics features extraction. We retrieved 1906 radiomic features from each phase of every participant’s MRI images. The F-test was applied to choose the crucial features. A logistic regression model was adopted to generate a radiomics signature. By combining independent risk indicators from the fusion radiomics signature and clinico-radiological features, we developed a multivariable logistic regression model that could predict the VEGF status preoperatively through calculating the area under the curve (AUC).\n            \n            \n              Results\n              The entire group comprised 108 VEGF-positive individuals and 94 VEGF-negative patients. AUCs of 0.892 (95% confidence interval [CI]: 0.839 - 0.945) in the training dataset and 0.800 (95% CI: 0.682 - 0.918) in the test dataset were achieved by utilizing radiomics features from two phase images (8 features from the portal venous phase and 5 features from the hepatobiliary phase). Furthermore, the nomogram relying on a combined model that included the clinical factors α-fetoprotein (AFP), irregular tumor margin, and the fusion radiomics signature performed well in both the training (AUC = 0.936, 95% CI: 0.898-0.974) and test (AUC = 0.836, 95% CI: 0.728-0.944) datasets.\n            \n            \n              Conclusions\n              The combined model acquired from two phase (portal venous and hepatobiliary phase) pictures of gadolinium-ethoxybenzyl-diethylenetriamine-pentaacetic acid (Gd-EOB-DTPA)-enhanced MRI could be considered as a credible prognostic marker for the level of VEGF in HCC.","container-title":"Frontiers in Oncology","DOI":"10.3389/fonc.2022.857715","ISSN":"2234-943X","journalAbbreviation":"Front. Oncol.","page":"857715","source":"DOI.org (Crossref)","title":"A Potential Prognostic Marker for Recognizing VEGF-Positive Hepatocellular Carcinoma Based on Magnetic Resonance Radiomics Signature","volume":"12","author":[{"family":"Fan","given":"Tingting"},{"family":"Li","given":"Shijie"},{"family":"Li","given":"Kai"},{"family":"Xu","given":"Jingxu"},{"family":"Zhao","given":"Sheng"},{"family":"Li","given":"Jinping"},{"family":"Zhou","given":"Xinglu"},{"family":"Jiang","given":"Huijie"}],"issued":{"date-parts":[["2022",4,4]]},"citation-key":"fanPotentialPrognosticMarker2022"}}],"schema":"https://github.com/citation-style-language/schema/raw/master/csl-citation.json"} </w:instrText>
            </w:r>
            <w:r w:rsidRPr="009241D4">
              <w:rPr>
                <w:rFonts w:ascii="Book Antiqua" w:hAnsi="Book Antiqua"/>
                <w:lang w:val="it-IT"/>
              </w:rPr>
              <w:fldChar w:fldCharType="separate"/>
            </w:r>
            <w:r w:rsidRPr="009241D4">
              <w:rPr>
                <w:rFonts w:ascii="Book Antiqua" w:hAnsi="Book Antiqua" w:cs="Times New Roman"/>
                <w:vertAlign w:val="superscript"/>
              </w:rPr>
              <w:t>[75]</w:t>
            </w:r>
            <w:r w:rsidRPr="009241D4">
              <w:rPr>
                <w:rFonts w:ascii="Book Antiqua" w:hAnsi="Book Antiqua"/>
                <w:lang w:val="it-IT"/>
              </w:rPr>
              <w:fldChar w:fldCharType="end"/>
            </w:r>
            <w:r w:rsidRPr="009241D4">
              <w:rPr>
                <w:rFonts w:ascii="Book Antiqua" w:hAnsi="Book Antiqua"/>
                <w:lang w:val="it-IT"/>
              </w:rPr>
              <w:t>, 2022</w:t>
            </w:r>
          </w:p>
        </w:tc>
        <w:tc>
          <w:tcPr>
            <w:tcW w:w="179" w:type="pct"/>
          </w:tcPr>
          <w:p w14:paraId="704A4ECB"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R</w:t>
            </w:r>
          </w:p>
        </w:tc>
        <w:tc>
          <w:tcPr>
            <w:tcW w:w="235" w:type="pct"/>
          </w:tcPr>
          <w:p w14:paraId="6DBDB0DD"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PR</w:t>
            </w:r>
          </w:p>
        </w:tc>
        <w:tc>
          <w:tcPr>
            <w:tcW w:w="323" w:type="pct"/>
          </w:tcPr>
          <w:p w14:paraId="2136F683"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VEGF</w:t>
            </w:r>
          </w:p>
        </w:tc>
        <w:tc>
          <w:tcPr>
            <w:tcW w:w="370" w:type="pct"/>
          </w:tcPr>
          <w:p w14:paraId="549BCC8A"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202 (HCC)</w:t>
            </w:r>
          </w:p>
        </w:tc>
        <w:tc>
          <w:tcPr>
            <w:tcW w:w="304" w:type="pct"/>
          </w:tcPr>
          <w:p w14:paraId="7802B8E0"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AP, PV, HBP, BP, DP</w:t>
            </w:r>
          </w:p>
        </w:tc>
        <w:tc>
          <w:tcPr>
            <w:tcW w:w="197" w:type="pct"/>
          </w:tcPr>
          <w:p w14:paraId="1B7B550D"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M, 3D</w:t>
            </w:r>
          </w:p>
        </w:tc>
        <w:tc>
          <w:tcPr>
            <w:tcW w:w="400" w:type="pct"/>
          </w:tcPr>
          <w:p w14:paraId="657A87F2" w14:textId="77777777" w:rsidR="00E57E13" w:rsidRPr="009241D4" w:rsidRDefault="00E57E13" w:rsidP="009241D4">
            <w:pPr>
              <w:adjustRightInd w:val="0"/>
              <w:snapToGrid w:val="0"/>
              <w:spacing w:line="360" w:lineRule="auto"/>
              <w:jc w:val="both"/>
              <w:rPr>
                <w:rFonts w:ascii="Book Antiqua" w:hAnsi="Book Antiqua"/>
              </w:rPr>
            </w:pPr>
            <w:proofErr w:type="spellStart"/>
            <w:r w:rsidRPr="009241D4">
              <w:rPr>
                <w:rFonts w:ascii="Book Antiqua" w:hAnsi="Book Antiqua"/>
              </w:rPr>
              <w:t>PyRadiomics</w:t>
            </w:r>
            <w:proofErr w:type="spellEnd"/>
          </w:p>
        </w:tc>
        <w:tc>
          <w:tcPr>
            <w:tcW w:w="539" w:type="pct"/>
          </w:tcPr>
          <w:p w14:paraId="28BE3FE8"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1906 (first order, shape)</w:t>
            </w:r>
          </w:p>
        </w:tc>
        <w:tc>
          <w:tcPr>
            <w:tcW w:w="504" w:type="pct"/>
          </w:tcPr>
          <w:p w14:paraId="25A67DD3"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ICC, ANOVA</w:t>
            </w:r>
          </w:p>
        </w:tc>
        <w:tc>
          <w:tcPr>
            <w:tcW w:w="343" w:type="pct"/>
          </w:tcPr>
          <w:p w14:paraId="7F35D99F"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LR</w:t>
            </w:r>
          </w:p>
        </w:tc>
        <w:tc>
          <w:tcPr>
            <w:tcW w:w="347" w:type="pct"/>
          </w:tcPr>
          <w:p w14:paraId="4FEA9E06"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Yes</w:t>
            </w:r>
          </w:p>
        </w:tc>
        <w:tc>
          <w:tcPr>
            <w:tcW w:w="469" w:type="pct"/>
          </w:tcPr>
          <w:p w14:paraId="76BD305B"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AUC = 0.892 in the TS, 0.800 in the VS</w:t>
            </w:r>
          </w:p>
        </w:tc>
        <w:tc>
          <w:tcPr>
            <w:tcW w:w="501" w:type="pct"/>
          </w:tcPr>
          <w:p w14:paraId="52F50DA4"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 xml:space="preserve">The combined model acquired from Gd-EOB-DTPA enhanced </w:t>
            </w:r>
            <w:r w:rsidRPr="009241D4">
              <w:rPr>
                <w:rFonts w:ascii="Book Antiqua" w:hAnsi="Book Antiqua"/>
              </w:rPr>
              <w:lastRenderedPageBreak/>
              <w:t>MRI could be considered as a credible prognostic marker for the level of VEGF in HCC</w:t>
            </w:r>
          </w:p>
        </w:tc>
      </w:tr>
      <w:tr w:rsidR="00E57E13" w:rsidRPr="009241D4" w14:paraId="0E96914A" w14:textId="77777777" w:rsidTr="00845267">
        <w:trPr>
          <w:trHeight w:val="792"/>
        </w:trPr>
        <w:tc>
          <w:tcPr>
            <w:tcW w:w="289" w:type="pct"/>
          </w:tcPr>
          <w:p w14:paraId="46D51DAE"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lastRenderedPageBreak/>
              <w:t xml:space="preserve">Gao </w:t>
            </w:r>
            <w:r w:rsidRPr="009241D4">
              <w:rPr>
                <w:rFonts w:ascii="Book Antiqua" w:hAnsi="Book Antiqua"/>
                <w:i/>
                <w:lang w:val="it-IT"/>
              </w:rPr>
              <w:t>et al</w:t>
            </w:r>
            <w:r w:rsidRPr="009241D4">
              <w:rPr>
                <w:rFonts w:ascii="Book Antiqua" w:hAnsi="Book Antiqua"/>
                <w:lang w:val="it-IT"/>
              </w:rPr>
              <w:fldChar w:fldCharType="begin"/>
            </w:r>
            <w:r w:rsidRPr="009241D4">
              <w:rPr>
                <w:rFonts w:ascii="Book Antiqua" w:hAnsi="Book Antiqua"/>
                <w:lang w:val="it-IT"/>
              </w:rPr>
              <w:instrText xml:space="preserve"> ADDIN ZOTERO_ITEM CSL_CITATION {"citationID":"ksTMBngl","properties":{"formattedCitation":"\\super [76]\\nosupersub{}","plainCitation":"[76]","noteIndex":0},"citationItems":[{"id":5708,"uris":["http://zotero.org/users/6581939/items/NHV3F45B"],"itemData":{"id":5708,"type":"article-journal","abstract":"Objectives\n              Microvascular invasion (MVI) affects the postoperative prognosis in hepatocellular carcinoma (HCC) patients; however, there remains a lack of reliable and effective tools for preoperative prediction of MVI. Radiomics has shown great potential in providing valuable information for tumor pathophysiology. We constructed and validated radiomics models with and without clinico-radiological factors to predict MVI.\n            \n            \n              Methods\n              One hundred and fifteen patients with pathologically confirmed HCC (training set: n = 80; validation set: n = 35) who underwent preoperative MRI were retrospectively recruited. Radiomics models based on multi-sequence MRI across various regions (including intratumoral and/or peritumoral areas) were built using four classification algorithms. A clinico-radiological model was constructed individually and combined with a radiomics model to generate a fusion model by multivariable logistic regression.\n            \n            \n              Results\n              \n                Among the radiomics models, the model based on T2WI and arterial phase (T2WI-AP model) in the volume of the liver–HCC interface (VOI\n                interface\n                ) exhibited the best predictive power, with AUCs of 0.866 in the training group and 0.855 in the validation group. The clinico-radiological model exhibited good efficacy (AUC: 0.819 and 0.717, respectively). The fusion model showed excellent predictive ability (AUC: 0.915 and 0.868, respectively), outperforming both the clinico-radiological and the T2WI-AP models in the training and validation sets.\n              \n            \n            \n              Conclusion\n              The fusion model of multi-region radiomics achieves an enhanced prediction of the individualized risk estimation of MVI in HCC patients. This may be a beneficial tool for clinicians to improve decision-making in personalized medicine.","container-title":"Frontiers in Oncology","DOI":"10.3389/fonc.2022.818681","ISSN":"2234-943X","journalAbbreviation":"Front. Oncol.","page":"818681","source":"DOI.org (Crossref)","title":"Multi-Region Radiomic Analysis Based on Multi-Sequence MRI Can Preoperatively Predict Microvascular Invasion in Hepatocellular Carcinoma","volume":"12","author":[{"family":"Gao","given":"Lanmei"},{"family":"Xiong","given":"Meilian"},{"family":"Chen","given":"Xiaojie"},{"family":"Han","given":"Zewen"},{"family":"Yan","given":"Chuan"},{"family":"Ye","given":"Rongping"},{"family":"Zhou","given":"Lili"},{"family":"Li","given":"Yueming"}],"issued":{"date-parts":[["2022",4,27]]},"citation-key":"gaoMultiRegionRadiomicAnalysis2022"}}],"schema":"https://github.com/citation-style-language/schema/raw/master/csl-citation.json"} </w:instrText>
            </w:r>
            <w:r w:rsidRPr="009241D4">
              <w:rPr>
                <w:rFonts w:ascii="Book Antiqua" w:hAnsi="Book Antiqua"/>
                <w:lang w:val="it-IT"/>
              </w:rPr>
              <w:fldChar w:fldCharType="separate"/>
            </w:r>
            <w:r w:rsidRPr="009241D4">
              <w:rPr>
                <w:rFonts w:ascii="Book Antiqua" w:hAnsi="Book Antiqua" w:cs="Times New Roman"/>
                <w:vertAlign w:val="superscript"/>
              </w:rPr>
              <w:t>[76]</w:t>
            </w:r>
            <w:r w:rsidRPr="009241D4">
              <w:rPr>
                <w:rFonts w:ascii="Book Antiqua" w:hAnsi="Book Antiqua"/>
                <w:lang w:val="it-IT"/>
              </w:rPr>
              <w:fldChar w:fldCharType="end"/>
            </w:r>
            <w:r w:rsidRPr="009241D4">
              <w:rPr>
                <w:rFonts w:ascii="Book Antiqua" w:hAnsi="Book Antiqua"/>
                <w:lang w:val="it-IT"/>
              </w:rPr>
              <w:t>, 2022</w:t>
            </w:r>
          </w:p>
        </w:tc>
        <w:tc>
          <w:tcPr>
            <w:tcW w:w="179" w:type="pct"/>
          </w:tcPr>
          <w:p w14:paraId="78E074B3"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R</w:t>
            </w:r>
          </w:p>
        </w:tc>
        <w:tc>
          <w:tcPr>
            <w:tcW w:w="235" w:type="pct"/>
          </w:tcPr>
          <w:p w14:paraId="55E9E4B9"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PPF</w:t>
            </w:r>
          </w:p>
        </w:tc>
        <w:tc>
          <w:tcPr>
            <w:tcW w:w="323" w:type="pct"/>
          </w:tcPr>
          <w:p w14:paraId="08F8640D"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MVI</w:t>
            </w:r>
          </w:p>
        </w:tc>
        <w:tc>
          <w:tcPr>
            <w:tcW w:w="370" w:type="pct"/>
          </w:tcPr>
          <w:p w14:paraId="3C230E34"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115 (HCC)</w:t>
            </w:r>
          </w:p>
        </w:tc>
        <w:tc>
          <w:tcPr>
            <w:tcW w:w="304" w:type="pct"/>
          </w:tcPr>
          <w:p w14:paraId="27E4C5AC"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T2WI, T1WI, AP, PVP, DP, and HBP</w:t>
            </w:r>
          </w:p>
        </w:tc>
        <w:tc>
          <w:tcPr>
            <w:tcW w:w="197" w:type="pct"/>
          </w:tcPr>
          <w:p w14:paraId="0E8016BA"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M, 3D</w:t>
            </w:r>
          </w:p>
        </w:tc>
        <w:tc>
          <w:tcPr>
            <w:tcW w:w="400" w:type="pct"/>
          </w:tcPr>
          <w:p w14:paraId="62F49CBC" w14:textId="77777777" w:rsidR="00E57E13" w:rsidRPr="009241D4" w:rsidRDefault="00E57E13" w:rsidP="009241D4">
            <w:pPr>
              <w:adjustRightInd w:val="0"/>
              <w:snapToGrid w:val="0"/>
              <w:spacing w:line="360" w:lineRule="auto"/>
              <w:jc w:val="both"/>
              <w:rPr>
                <w:rFonts w:ascii="Book Antiqua" w:hAnsi="Book Antiqua"/>
              </w:rPr>
            </w:pPr>
            <w:proofErr w:type="spellStart"/>
            <w:r w:rsidRPr="009241D4">
              <w:rPr>
                <w:rFonts w:ascii="Book Antiqua" w:hAnsi="Book Antiqua"/>
              </w:rPr>
              <w:t>Pyradiomics</w:t>
            </w:r>
            <w:proofErr w:type="spellEnd"/>
          </w:p>
        </w:tc>
        <w:tc>
          <w:tcPr>
            <w:tcW w:w="539" w:type="pct"/>
          </w:tcPr>
          <w:p w14:paraId="5D2DB6DB"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107 (shape, first-order, and textural)</w:t>
            </w:r>
          </w:p>
        </w:tc>
        <w:tc>
          <w:tcPr>
            <w:tcW w:w="504" w:type="pct"/>
          </w:tcPr>
          <w:p w14:paraId="3DCCD23D"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LR, SVC, RFC, and AdaBoost</w:t>
            </w:r>
          </w:p>
        </w:tc>
        <w:tc>
          <w:tcPr>
            <w:tcW w:w="343" w:type="pct"/>
          </w:tcPr>
          <w:p w14:paraId="75AA5077"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LR</w:t>
            </w:r>
          </w:p>
        </w:tc>
        <w:tc>
          <w:tcPr>
            <w:tcW w:w="347" w:type="pct"/>
          </w:tcPr>
          <w:p w14:paraId="21DDCB0F"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Yes</w:t>
            </w:r>
          </w:p>
        </w:tc>
        <w:tc>
          <w:tcPr>
            <w:tcW w:w="469" w:type="pct"/>
          </w:tcPr>
          <w:p w14:paraId="54C3D298"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AUCs of 0.866 in the TS and 0.855 in the VS</w:t>
            </w:r>
          </w:p>
        </w:tc>
        <w:tc>
          <w:tcPr>
            <w:tcW w:w="501" w:type="pct"/>
          </w:tcPr>
          <w:p w14:paraId="7772EA61"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 xml:space="preserve">The fusion model of multi-region radiomics achieves an enhanced prediction of the individualized risk </w:t>
            </w:r>
            <w:r w:rsidRPr="009241D4">
              <w:rPr>
                <w:rFonts w:ascii="Book Antiqua" w:hAnsi="Book Antiqua"/>
              </w:rPr>
              <w:lastRenderedPageBreak/>
              <w:t>estimation of MVI in HCC patients</w:t>
            </w:r>
          </w:p>
        </w:tc>
      </w:tr>
      <w:tr w:rsidR="00E57E13" w:rsidRPr="009241D4" w14:paraId="59D16E70" w14:textId="77777777" w:rsidTr="00845267">
        <w:trPr>
          <w:trHeight w:val="792"/>
        </w:trPr>
        <w:tc>
          <w:tcPr>
            <w:tcW w:w="289" w:type="pct"/>
          </w:tcPr>
          <w:p w14:paraId="415075B6"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lastRenderedPageBreak/>
              <w:t xml:space="preserve">Hu </w:t>
            </w:r>
            <w:r w:rsidRPr="009241D4">
              <w:rPr>
                <w:rFonts w:ascii="Book Antiqua" w:hAnsi="Book Antiqua"/>
                <w:i/>
                <w:lang w:val="it-IT"/>
              </w:rPr>
              <w:t>et al</w:t>
            </w:r>
            <w:r w:rsidRPr="009241D4">
              <w:rPr>
                <w:rFonts w:ascii="Book Antiqua" w:hAnsi="Book Antiqua"/>
                <w:lang w:val="it-IT"/>
              </w:rPr>
              <w:fldChar w:fldCharType="begin"/>
            </w:r>
            <w:r w:rsidRPr="009241D4">
              <w:rPr>
                <w:rFonts w:ascii="Book Antiqua" w:hAnsi="Book Antiqua"/>
                <w:lang w:val="it-IT"/>
              </w:rPr>
              <w:instrText xml:space="preserve"> ADDIN ZOTERO_ITEM CSL_CITATION {"citationID":"cBckpTEV","properties":{"formattedCitation":"\\super [77]\\nosupersub{}","plainCitation":"[77]","noteIndex":0},"citationItems":[{"id":5710,"uris":["http://zotero.org/users/6581939/items/DH59B9AK"],"itemData":{"id":5710,"type":"article-journal","abstract":"Objective\n              To predict preoperative microvascular invasion (MVI) risk grade by analyzing the radiomics signatures of tumors and peritumors on enhanced magnetic resonance imaging (MRI) images of hepatocellular carcinoma (HCC).\n            \n            \n              Methods\n              A total of 501 HCC patients (training cohort n</w:instrText>
            </w:r>
            <w:r w:rsidRPr="009241D4">
              <w:rPr>
                <w:rFonts w:ascii="MS Mincho" w:eastAsia="MS Mincho" w:hAnsi="MS Mincho" w:cs="MS Mincho" w:hint="eastAsia"/>
                <w:lang w:val="it-IT"/>
              </w:rPr>
              <w:instrText> </w:instrText>
            </w:r>
            <w:r w:rsidRPr="009241D4">
              <w:rPr>
                <w:rFonts w:ascii="Book Antiqua" w:hAnsi="Book Antiqua"/>
                <w:lang w:val="it-IT"/>
              </w:rPr>
              <w:instrText>=</w:instrText>
            </w:r>
            <w:r w:rsidRPr="009241D4">
              <w:rPr>
                <w:rFonts w:ascii="MS Mincho" w:eastAsia="MS Mincho" w:hAnsi="MS Mincho" w:cs="MS Mincho" w:hint="eastAsia"/>
                <w:lang w:val="it-IT"/>
              </w:rPr>
              <w:instrText> </w:instrText>
            </w:r>
            <w:r w:rsidRPr="009241D4">
              <w:rPr>
                <w:rFonts w:ascii="Book Antiqua" w:hAnsi="Book Antiqua"/>
                <w:lang w:val="it-IT"/>
              </w:rPr>
              <w:instrText>402, testing cohort n</w:instrText>
            </w:r>
            <w:r w:rsidRPr="009241D4">
              <w:rPr>
                <w:rFonts w:ascii="MS Mincho" w:eastAsia="MS Mincho" w:hAnsi="MS Mincho" w:cs="MS Mincho" w:hint="eastAsia"/>
                <w:lang w:val="it-IT"/>
              </w:rPr>
              <w:instrText> </w:instrText>
            </w:r>
            <w:r w:rsidRPr="009241D4">
              <w:rPr>
                <w:rFonts w:ascii="Book Antiqua" w:hAnsi="Book Antiqua"/>
                <w:lang w:val="it-IT"/>
              </w:rPr>
              <w:instrText>=</w:instrText>
            </w:r>
            <w:r w:rsidRPr="009241D4">
              <w:rPr>
                <w:rFonts w:ascii="MS Mincho" w:eastAsia="MS Mincho" w:hAnsi="MS Mincho" w:cs="MS Mincho" w:hint="eastAsia"/>
                <w:lang w:val="it-IT"/>
              </w:rPr>
              <w:instrText> </w:instrText>
            </w:r>
            <w:r w:rsidRPr="009241D4">
              <w:rPr>
                <w:rFonts w:ascii="Book Antiqua" w:hAnsi="Book Antiqua"/>
                <w:lang w:val="it-IT"/>
              </w:rPr>
              <w:instrText xml:space="preserve">99) who underwent preoperative Gd-EOB-DTPA-enhanced MRI and curative liver resection within a month were studied retrospectively. Radiomics signatures were selected using the least absolute shrinkage and selection operator (Lasso) algorithm. Unimodal radiomics models based on tumors and peritumors (10mm or 20mm) were established using the Logistic algorithm, using plain T1WI, arterial phase (AP), portal venous phase (PVP), and hepatobiliary phase (HBP) images. Multimodal radiomics models based on different regions of interest (ROIs) were established using a combinatorial modeling approach. Moreover, we merged radiomics signatures and clinico-radiological features to build unimodal and multimodal clinical radiomics models.\n            \n            \n              Results\n              In the testing cohort, the AUC of the dual-region (tumor &amp;amp; peritumor 20 mm)radiomics model and single-region (tumor) radiomics model were 0.741 vs 0.694, 0.733 vs 0.725, 0.667 vs 0.710, and 0.559 vs 0.677, respectively, according to AP, PVP, T1WI, and HBP images. The AUC of the final clinical radiomics model based on tumor and peritumoral 20mm incorporating radiomics features in AP&amp;amp;PVP&amp;amp;T1WI images for predicting MVI classification in the training and testing cohorts were 0.962 and 0.852, respectively.\n            \n            \n              Conclusion\n              The radiomics signatures of the dual regions for tumor and peritumor on AP and PVP images are of significance to predict MVI.","container-title":"Frontiers in Oncology","DOI":"10.3389/fonc.2022.853336","ISSN":"2234-943X","journalAbbreviation":"Front. Oncol.","page":"853336","source":"DOI.org (Crossref)","title":"Preoperative Prediction of Microvascular Invasion Risk Grades in Hepatocellular Carcinoma Based on Tumor and Peritumor Dual-Region Radiomics Signatures","volume":"12","author":[{"family":"Hu","given":"Fang"},{"family":"Zhang","given":"Yuhan"},{"family":"Li","given":"Man"},{"family":"Liu","given":"Chen"},{"family":"Zhang","given":"Handan"},{"family":"Li","given":"Xiaoming"},{"family":"Liu","given":"Sanyuan"},{"family":"Hu","given":"Xiaofei"},{"family":"Wang","given":"Jian"}],"issued":{"date-parts":[["2022",3,22]]},"citation-key":"huPreoperativePredictionMicrovascular2022"}}],"schema":"https://github.com/citation-style-language/schema/raw/master/csl-citation.json"} </w:instrText>
            </w:r>
            <w:r w:rsidRPr="009241D4">
              <w:rPr>
                <w:rFonts w:ascii="Book Antiqua" w:hAnsi="Book Antiqua"/>
                <w:lang w:val="it-IT"/>
              </w:rPr>
              <w:fldChar w:fldCharType="separate"/>
            </w:r>
            <w:r w:rsidRPr="009241D4">
              <w:rPr>
                <w:rFonts w:ascii="Book Antiqua" w:hAnsi="Book Antiqua" w:cs="Times New Roman"/>
                <w:vertAlign w:val="superscript"/>
              </w:rPr>
              <w:t>[77]</w:t>
            </w:r>
            <w:r w:rsidRPr="009241D4">
              <w:rPr>
                <w:rFonts w:ascii="Book Antiqua" w:hAnsi="Book Antiqua"/>
                <w:lang w:val="it-IT"/>
              </w:rPr>
              <w:fldChar w:fldCharType="end"/>
            </w:r>
            <w:r w:rsidRPr="009241D4">
              <w:rPr>
                <w:rFonts w:ascii="Book Antiqua" w:hAnsi="Book Antiqua"/>
                <w:lang w:val="it-IT"/>
              </w:rPr>
              <w:t>, 2022</w:t>
            </w:r>
          </w:p>
        </w:tc>
        <w:tc>
          <w:tcPr>
            <w:tcW w:w="179" w:type="pct"/>
          </w:tcPr>
          <w:p w14:paraId="46C098F0"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R</w:t>
            </w:r>
          </w:p>
        </w:tc>
        <w:tc>
          <w:tcPr>
            <w:tcW w:w="235" w:type="pct"/>
          </w:tcPr>
          <w:p w14:paraId="65B81683"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PPF</w:t>
            </w:r>
          </w:p>
        </w:tc>
        <w:tc>
          <w:tcPr>
            <w:tcW w:w="323" w:type="pct"/>
          </w:tcPr>
          <w:p w14:paraId="62448BEF"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MVI</w:t>
            </w:r>
          </w:p>
        </w:tc>
        <w:tc>
          <w:tcPr>
            <w:tcW w:w="370" w:type="pct"/>
          </w:tcPr>
          <w:p w14:paraId="7AB942B0"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501 (HCC)</w:t>
            </w:r>
          </w:p>
        </w:tc>
        <w:tc>
          <w:tcPr>
            <w:tcW w:w="304" w:type="pct"/>
          </w:tcPr>
          <w:p w14:paraId="3040453C"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T1WI, AP, PVP, HBP</w:t>
            </w:r>
          </w:p>
        </w:tc>
        <w:tc>
          <w:tcPr>
            <w:tcW w:w="197" w:type="pct"/>
          </w:tcPr>
          <w:p w14:paraId="2CACECD5"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M, 3D</w:t>
            </w:r>
          </w:p>
        </w:tc>
        <w:tc>
          <w:tcPr>
            <w:tcW w:w="400" w:type="pct"/>
          </w:tcPr>
          <w:p w14:paraId="01067FA6" w14:textId="77777777" w:rsidR="00E57E13" w:rsidRPr="009241D4" w:rsidRDefault="00E57E13" w:rsidP="009241D4">
            <w:pPr>
              <w:adjustRightInd w:val="0"/>
              <w:snapToGrid w:val="0"/>
              <w:spacing w:line="360" w:lineRule="auto"/>
              <w:jc w:val="both"/>
              <w:rPr>
                <w:rFonts w:ascii="Book Antiqua" w:hAnsi="Book Antiqua"/>
              </w:rPr>
            </w:pPr>
            <w:proofErr w:type="spellStart"/>
            <w:r w:rsidRPr="009241D4">
              <w:rPr>
                <w:rFonts w:ascii="Book Antiqua" w:hAnsi="Book Antiqua"/>
              </w:rPr>
              <w:t>Pyradiomics</w:t>
            </w:r>
            <w:proofErr w:type="spellEnd"/>
          </w:p>
        </w:tc>
        <w:tc>
          <w:tcPr>
            <w:tcW w:w="539" w:type="pct"/>
          </w:tcPr>
          <w:p w14:paraId="715BB5BB"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2600 (first order, shape, GLCM, GLRLM, GLSZM, GLDM and NGTDM)</w:t>
            </w:r>
          </w:p>
        </w:tc>
        <w:tc>
          <w:tcPr>
            <w:tcW w:w="504" w:type="pct"/>
          </w:tcPr>
          <w:p w14:paraId="6657AA23"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LASSO</w:t>
            </w:r>
          </w:p>
        </w:tc>
        <w:tc>
          <w:tcPr>
            <w:tcW w:w="343" w:type="pct"/>
          </w:tcPr>
          <w:p w14:paraId="4C26F8F9"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ROC</w:t>
            </w:r>
          </w:p>
        </w:tc>
        <w:tc>
          <w:tcPr>
            <w:tcW w:w="347" w:type="pct"/>
          </w:tcPr>
          <w:p w14:paraId="0E2A56C1"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Yes</w:t>
            </w:r>
          </w:p>
        </w:tc>
        <w:tc>
          <w:tcPr>
            <w:tcW w:w="469" w:type="pct"/>
          </w:tcPr>
          <w:p w14:paraId="094EEBFB"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AUC = 0.962</w:t>
            </w:r>
          </w:p>
        </w:tc>
        <w:tc>
          <w:tcPr>
            <w:tcW w:w="501" w:type="pct"/>
          </w:tcPr>
          <w:p w14:paraId="33BFA2B3"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The radiomics signatures of the dual regions for tumor and peritumor on AP and PVP images are of significance to predict MVI</w:t>
            </w:r>
          </w:p>
        </w:tc>
      </w:tr>
      <w:tr w:rsidR="00E57E13" w:rsidRPr="009241D4" w14:paraId="1CC499BC" w14:textId="77777777" w:rsidTr="00845267">
        <w:trPr>
          <w:trHeight w:val="792"/>
        </w:trPr>
        <w:tc>
          <w:tcPr>
            <w:tcW w:w="289" w:type="pct"/>
          </w:tcPr>
          <w:p w14:paraId="5286AE7B"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 xml:space="preserve">He </w:t>
            </w:r>
            <w:r w:rsidRPr="009241D4">
              <w:rPr>
                <w:rFonts w:ascii="Book Antiqua" w:hAnsi="Book Antiqua"/>
                <w:i/>
                <w:iCs/>
                <w:lang w:val="it-IT"/>
              </w:rPr>
              <w:t>e</w:t>
            </w:r>
            <w:r w:rsidRPr="009241D4">
              <w:rPr>
                <w:rFonts w:ascii="Book Antiqua" w:hAnsi="Book Antiqua"/>
                <w:i/>
                <w:lang w:val="it-IT"/>
              </w:rPr>
              <w:t>t al</w:t>
            </w:r>
            <w:r w:rsidRPr="009241D4">
              <w:rPr>
                <w:rFonts w:ascii="Book Antiqua" w:hAnsi="Book Antiqua"/>
                <w:lang w:val="it-IT"/>
              </w:rPr>
              <w:fldChar w:fldCharType="begin"/>
            </w:r>
            <w:r w:rsidRPr="009241D4">
              <w:rPr>
                <w:rFonts w:ascii="Book Antiqua" w:hAnsi="Book Antiqua"/>
                <w:lang w:val="it-IT"/>
              </w:rPr>
              <w:instrText xml:space="preserve"> ADDIN ZOTERO_ITEM CSL_CITATION {"citationID":"7qzl56M4","properties":{"formattedCitation":"\\super [78]\\nosupersub{}","plainCitation":"[78]","noteIndex":0},"citationItems":[{"id":5723,"uris":["http://zotero.org/users/6581939/items/W72D5WFA"],"itemData":{"id":5723,"type":"article-journal","abstract":"Objective\n              To explore a new model to predict the prognosis of liver cancer based on MRI and CT imaging data.\n            \n            \n              Methods\n              A retrospective study of 103 patients with histologically proven hepatocellular carcinoma (HCC) was conducted. Patients were randomly divided into training (n = 73) and validation (n = 30) groups. A total of 1,217 radiomics features were extracted from regions of interest on CT and MR images of each patient. Univariate Cox regression, Spearman’s correlation analysis, Pearson’s correlation analysis, and least absolute shrinkage and selection operator Cox analysis were used for feature selection in the training set, multivariate Cox proportional risk models were established to predict disease-free survival (DFS) and overall survival (OS), and the models were validated using validation cohort data. Multimodal radiomics scores, integrating CT and MRI data, were applied, together with clinical risk factors, to construct nomograms for individualized survival assessment, and calibration curves were used to evaluate model consistency. Harrell’s concordance index (C-index) values were calculated to evaluate the prediction performance of the models.\n            \n            \n              Results\n              \n                The radiomics score established using CT and MR data was an independent predictor of prognosis (DFS and OS) in patients with HCC (\n                p\n                &amp;lt; 0.05). Prediction models illustrated by nomograms for predicting prognosis in liver cancer were established. Integrated CT and MRI and clinical multimodal data had the best predictive performance in the training and validation cohorts for both DFS [(C-index (95% CI): 0.858 (0.811–0.905) and 0.704 (0.563–0.845), respectively)] and OS [C-index (95% CI): 0.893 (0.846–0.940) and 0.738 (0.575–0.901), respectively]. The calibration curve showed that the multimodal radiomics model provides greater clinical benefits.\n              \n            \n            \n              Conclusion\n              Multimodal (MRI/CT) radiomics models can serve as effective visual tools for predicting prognosis in patients with liver cancer. This approach has great potential to improve treatment decisions when applied for preoperative prediction in patients with HCC.","container-title":"Frontiers in Oncology","DOI":"10.3389/fonc.2022.745258","ISSN":"2234-943X","journalAbbreviation":"Front. Oncol.","page":"745258","source":"DOI.org (Crossref)","title":"A Novel Multimodal Radiomics Model for Predicting Prognosis of Resected Hepatocellular Carcinoma","volume":"12","author":[{"family":"He","given":"Ying"},{"family":"Hu","given":"Bin"},{"family":"Zhu","given":"Chengzhan"},{"family":"Xu","given":"Wenjian"},{"family":"Ge","given":"Yaqiong"},{"family":"Hao","given":"Xiwei"},{"family":"Dong","given":"Bingzi"},{"family":"Chen","given":"Xin"},{"family":"Dong","given":"Qian"},{"family":"Zhou","given":"Xianjun"}],"issued":{"date-parts":[["2022",3,7]]},"citation-key":"heNovelMultimodalRadiomics2022"}}],"schema":"https://github.com/citation-style-language/schema/raw/master/csl-citation.json"} </w:instrText>
            </w:r>
            <w:r w:rsidRPr="009241D4">
              <w:rPr>
                <w:rFonts w:ascii="Book Antiqua" w:hAnsi="Book Antiqua"/>
                <w:lang w:val="it-IT"/>
              </w:rPr>
              <w:fldChar w:fldCharType="separate"/>
            </w:r>
            <w:r w:rsidRPr="009241D4">
              <w:rPr>
                <w:rFonts w:ascii="Book Antiqua" w:hAnsi="Book Antiqua" w:cs="Times New Roman"/>
                <w:vertAlign w:val="superscript"/>
              </w:rPr>
              <w:t>[78]</w:t>
            </w:r>
            <w:r w:rsidRPr="009241D4">
              <w:rPr>
                <w:rFonts w:ascii="Book Antiqua" w:hAnsi="Book Antiqua"/>
                <w:lang w:val="it-IT"/>
              </w:rPr>
              <w:fldChar w:fldCharType="end"/>
            </w:r>
            <w:r w:rsidRPr="009241D4">
              <w:rPr>
                <w:rFonts w:ascii="Book Antiqua" w:hAnsi="Book Antiqua"/>
                <w:lang w:val="it-IT"/>
              </w:rPr>
              <w:t>, 2022</w:t>
            </w:r>
          </w:p>
        </w:tc>
        <w:tc>
          <w:tcPr>
            <w:tcW w:w="179" w:type="pct"/>
          </w:tcPr>
          <w:p w14:paraId="13E07ED3"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R</w:t>
            </w:r>
          </w:p>
        </w:tc>
        <w:tc>
          <w:tcPr>
            <w:tcW w:w="235" w:type="pct"/>
          </w:tcPr>
          <w:p w14:paraId="266E2BD6"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PR</w:t>
            </w:r>
          </w:p>
        </w:tc>
        <w:tc>
          <w:tcPr>
            <w:tcW w:w="323" w:type="pct"/>
          </w:tcPr>
          <w:p w14:paraId="6B9479A5"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DFS, OS</w:t>
            </w:r>
          </w:p>
        </w:tc>
        <w:tc>
          <w:tcPr>
            <w:tcW w:w="370" w:type="pct"/>
          </w:tcPr>
          <w:p w14:paraId="3A0BA507"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103 (HCC)</w:t>
            </w:r>
          </w:p>
        </w:tc>
        <w:tc>
          <w:tcPr>
            <w:tcW w:w="304" w:type="pct"/>
          </w:tcPr>
          <w:p w14:paraId="6BC6E192"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DCE MRI</w:t>
            </w:r>
          </w:p>
        </w:tc>
        <w:tc>
          <w:tcPr>
            <w:tcW w:w="197" w:type="pct"/>
          </w:tcPr>
          <w:p w14:paraId="47C88AAF"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M, 2D</w:t>
            </w:r>
          </w:p>
        </w:tc>
        <w:tc>
          <w:tcPr>
            <w:tcW w:w="400" w:type="pct"/>
          </w:tcPr>
          <w:p w14:paraId="737D4419"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AK software</w:t>
            </w:r>
          </w:p>
        </w:tc>
        <w:tc>
          <w:tcPr>
            <w:tcW w:w="539" w:type="pct"/>
          </w:tcPr>
          <w:p w14:paraId="27AA5BD5"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 xml:space="preserve">1217 (First order, Morphological, GLCM, </w:t>
            </w:r>
            <w:r w:rsidRPr="009241D4">
              <w:rPr>
                <w:rFonts w:ascii="Book Antiqua" w:hAnsi="Book Antiqua"/>
              </w:rPr>
              <w:lastRenderedPageBreak/>
              <w:t>GLRLM, GLSZM, GLDM, LOG)</w:t>
            </w:r>
          </w:p>
        </w:tc>
        <w:tc>
          <w:tcPr>
            <w:tcW w:w="504" w:type="pct"/>
          </w:tcPr>
          <w:p w14:paraId="4D91D1D2"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lastRenderedPageBreak/>
              <w:t>ICC, Lasso, cox regression</w:t>
            </w:r>
          </w:p>
        </w:tc>
        <w:tc>
          <w:tcPr>
            <w:tcW w:w="343" w:type="pct"/>
          </w:tcPr>
          <w:p w14:paraId="6E2B3E27"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LASSO</w:t>
            </w:r>
          </w:p>
        </w:tc>
        <w:tc>
          <w:tcPr>
            <w:tcW w:w="347" w:type="pct"/>
          </w:tcPr>
          <w:p w14:paraId="0BFC4858"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Yes</w:t>
            </w:r>
          </w:p>
        </w:tc>
        <w:tc>
          <w:tcPr>
            <w:tcW w:w="469" w:type="pct"/>
          </w:tcPr>
          <w:p w14:paraId="68701A47"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AUC = 0.884</w:t>
            </w:r>
          </w:p>
        </w:tc>
        <w:tc>
          <w:tcPr>
            <w:tcW w:w="501" w:type="pct"/>
          </w:tcPr>
          <w:p w14:paraId="2FAD0C7B"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 xml:space="preserve">Multimodal radiomics models can serve as </w:t>
            </w:r>
            <w:r w:rsidRPr="009241D4">
              <w:rPr>
                <w:rFonts w:ascii="Book Antiqua" w:hAnsi="Book Antiqua"/>
              </w:rPr>
              <w:lastRenderedPageBreak/>
              <w:t>effective visual tools for predicting prognosis in patients with liver cancer</w:t>
            </w:r>
          </w:p>
        </w:tc>
      </w:tr>
      <w:tr w:rsidR="00E57E13" w:rsidRPr="009241D4" w14:paraId="10DB69B1" w14:textId="77777777" w:rsidTr="00845267">
        <w:trPr>
          <w:trHeight w:val="792"/>
        </w:trPr>
        <w:tc>
          <w:tcPr>
            <w:tcW w:w="289" w:type="pct"/>
          </w:tcPr>
          <w:p w14:paraId="3D4A8CFA"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lastRenderedPageBreak/>
              <w:t xml:space="preserve">Ren </w:t>
            </w:r>
            <w:r w:rsidRPr="009241D4">
              <w:rPr>
                <w:rFonts w:ascii="Book Antiqua" w:hAnsi="Book Antiqua"/>
                <w:i/>
                <w:lang w:val="it-IT"/>
              </w:rPr>
              <w:t>et al</w:t>
            </w:r>
            <w:r w:rsidRPr="009241D4">
              <w:rPr>
                <w:rFonts w:ascii="Book Antiqua" w:hAnsi="Book Antiqua"/>
                <w:lang w:val="it-IT"/>
              </w:rPr>
              <w:fldChar w:fldCharType="begin"/>
            </w:r>
            <w:r w:rsidRPr="009241D4">
              <w:rPr>
                <w:rFonts w:ascii="Book Antiqua" w:hAnsi="Book Antiqua"/>
                <w:lang w:val="it-IT"/>
              </w:rPr>
              <w:instrText xml:space="preserve"> ADDIN ZOTERO_ITEM CSL_CITATION {"citationID":"Tf6b70JF","properties":{"formattedCitation":"\\super [79]\\nosupersub{}","plainCitation":"[79]","noteIndex":0},"citationItems":[{"id":5712,"uris":["http://zotero.org/users/6581939/items/SMEKHTX3"],"itemData":{"id":5712,"type":"article-journal","abstract":"Abstract\n            \n              Purpose\n              Recurrence is the leading cause of death in hepatocellular carcinoma (HCC) patients with curative resection. In this study, we aimed to develop a preoperative predictive model based on high</w:instrText>
            </w:r>
            <w:r w:rsidRPr="009241D4">
              <w:rPr>
                <w:rFonts w:ascii="宋体" w:eastAsia="宋体" w:hAnsi="宋体" w:cs="宋体" w:hint="eastAsia"/>
                <w:lang w:val="it-IT"/>
              </w:rPr>
              <w:instrText>‐</w:instrText>
            </w:r>
            <w:r w:rsidRPr="009241D4">
              <w:rPr>
                <w:rFonts w:ascii="Book Antiqua" w:hAnsi="Book Antiqua"/>
                <w:lang w:val="it-IT"/>
              </w:rPr>
              <w:instrText>throughput radiomics features and clinical factors for prediction of long</w:instrText>
            </w:r>
            <w:r w:rsidRPr="009241D4">
              <w:rPr>
                <w:rFonts w:ascii="宋体" w:eastAsia="宋体" w:hAnsi="宋体" w:cs="宋体" w:hint="eastAsia"/>
                <w:lang w:val="it-IT"/>
              </w:rPr>
              <w:instrText>‐</w:instrText>
            </w:r>
            <w:r w:rsidRPr="009241D4">
              <w:rPr>
                <w:rFonts w:ascii="Book Antiqua" w:hAnsi="Book Antiqua"/>
                <w:lang w:val="it-IT"/>
              </w:rPr>
              <w:instrText xml:space="preserve"> and short</w:instrText>
            </w:r>
            <w:r w:rsidRPr="009241D4">
              <w:rPr>
                <w:rFonts w:ascii="宋体" w:eastAsia="宋体" w:hAnsi="宋体" w:cs="宋体" w:hint="eastAsia"/>
                <w:lang w:val="it-IT"/>
              </w:rPr>
              <w:instrText>‐</w:instrText>
            </w:r>
            <w:r w:rsidRPr="009241D4">
              <w:rPr>
                <w:rFonts w:ascii="Book Antiqua" w:hAnsi="Book Antiqua"/>
                <w:lang w:val="it-IT"/>
              </w:rPr>
              <w:instrText>term recurrence for these patients.\n            \n            \n              Methods\n              A total of 270 patients with HCC who were followed up for at least 5 years after curative hepatectomy between June 2014 and December 2017 were enrolled in this retrospective study. Regions of interest were manually delineated in preoperative T2</w:instrText>
            </w:r>
            <w:r w:rsidRPr="009241D4">
              <w:rPr>
                <w:rFonts w:ascii="宋体" w:eastAsia="宋体" w:hAnsi="宋体" w:cs="宋体" w:hint="eastAsia"/>
                <w:lang w:val="it-IT"/>
              </w:rPr>
              <w:instrText>‐</w:instrText>
            </w:r>
            <w:r w:rsidRPr="009241D4">
              <w:rPr>
                <w:rFonts w:ascii="Book Antiqua" w:hAnsi="Book Antiqua"/>
                <w:lang w:val="it-IT"/>
              </w:rPr>
              <w:instrText>weighted images using ITK</w:instrText>
            </w:r>
            <w:r w:rsidRPr="009241D4">
              <w:rPr>
                <w:rFonts w:ascii="宋体" w:eastAsia="宋体" w:hAnsi="宋体" w:cs="宋体" w:hint="eastAsia"/>
                <w:lang w:val="it-IT"/>
              </w:rPr>
              <w:instrText>‐</w:instrText>
            </w:r>
            <w:r w:rsidRPr="009241D4">
              <w:rPr>
                <w:rFonts w:ascii="Book Antiqua" w:hAnsi="Book Antiqua"/>
                <w:lang w:val="it-IT"/>
              </w:rPr>
              <w:instrText>SNAP software on each HCC tumor slice. A total of 1197 radiomics features were extracted, and the recursive feature elimination method based on logistic regression was used for radiomics signature building. Tenfold cross</w:instrText>
            </w:r>
            <w:r w:rsidRPr="009241D4">
              <w:rPr>
                <w:rFonts w:ascii="宋体" w:eastAsia="宋体" w:hAnsi="宋体" w:cs="宋体" w:hint="eastAsia"/>
                <w:lang w:val="it-IT"/>
              </w:rPr>
              <w:instrText>‐</w:instrText>
            </w:r>
            <w:r w:rsidRPr="009241D4">
              <w:rPr>
                <w:rFonts w:ascii="Book Antiqua" w:hAnsi="Book Antiqua"/>
                <w:lang w:val="it-IT"/>
              </w:rPr>
              <w:instrText>validation was applied for model development. Nomograms were constructed and assessed by calibration plot, which compares nomogram</w:instrText>
            </w:r>
            <w:r w:rsidRPr="009241D4">
              <w:rPr>
                <w:rFonts w:ascii="宋体" w:eastAsia="宋体" w:hAnsi="宋体" w:cs="宋体" w:hint="eastAsia"/>
                <w:lang w:val="it-IT"/>
              </w:rPr>
              <w:instrText>‐</w:instrText>
            </w:r>
            <w:r w:rsidRPr="009241D4">
              <w:rPr>
                <w:rFonts w:ascii="Book Antiqua" w:hAnsi="Book Antiqua"/>
                <w:lang w:val="it-IT"/>
              </w:rPr>
              <w:instrText>predicated probability with observed outcome. Receiver</w:instrText>
            </w:r>
            <w:r w:rsidRPr="009241D4">
              <w:rPr>
                <w:rFonts w:ascii="宋体" w:eastAsia="宋体" w:hAnsi="宋体" w:cs="宋体" w:hint="eastAsia"/>
                <w:lang w:val="it-IT"/>
              </w:rPr>
              <w:instrText>‐</w:instrText>
            </w:r>
            <w:r w:rsidRPr="009241D4">
              <w:rPr>
                <w:rFonts w:ascii="Book Antiqua" w:hAnsi="Book Antiqua"/>
                <w:lang w:val="it-IT"/>
              </w:rPr>
              <w:instrText>operating characteristic was then generated to evaluate the predictive performance of the model in the development and test cohorts.\n            \n            \n              Results\n              The 10 most recurrence</w:instrText>
            </w:r>
            <w:r w:rsidRPr="009241D4">
              <w:rPr>
                <w:rFonts w:ascii="宋体" w:eastAsia="宋体" w:hAnsi="宋体" w:cs="宋体" w:hint="eastAsia"/>
                <w:lang w:val="it-IT"/>
              </w:rPr>
              <w:instrText>‐</w:instrText>
            </w:r>
            <w:r w:rsidRPr="009241D4">
              <w:rPr>
                <w:rFonts w:ascii="Book Antiqua" w:hAnsi="Book Antiqua"/>
                <w:lang w:val="it-IT"/>
              </w:rPr>
              <w:instrText>free survival</w:instrText>
            </w:r>
            <w:r w:rsidRPr="009241D4">
              <w:rPr>
                <w:rFonts w:ascii="宋体" w:eastAsia="宋体" w:hAnsi="宋体" w:cs="宋体" w:hint="eastAsia"/>
                <w:lang w:val="it-IT"/>
              </w:rPr>
              <w:instrText>‐</w:instrText>
            </w:r>
            <w:r w:rsidRPr="009241D4">
              <w:rPr>
                <w:rFonts w:ascii="Book Antiqua" w:hAnsi="Book Antiqua"/>
                <w:lang w:val="it-IT"/>
              </w:rPr>
              <w:instrText>related radiomics features were selected for the radiomics signatures. A multiparametric clinical</w:instrText>
            </w:r>
            <w:r w:rsidRPr="009241D4">
              <w:rPr>
                <w:rFonts w:ascii="Book Antiqua" w:hAnsi="Book Antiqua" w:cs="Book Antiqua"/>
                <w:lang w:val="it-IT"/>
              </w:rPr>
              <w:instrText>–</w:instrText>
            </w:r>
            <w:r w:rsidRPr="009241D4">
              <w:rPr>
                <w:rFonts w:ascii="Book Antiqua" w:hAnsi="Book Antiqua"/>
                <w:lang w:val="it-IT"/>
              </w:rPr>
              <w:instrText>radiomics model combining albumin and radiomics score for recurrence prediction was further established. The integrated model demonstrated good calibration and satisfactory discrimination, with the area under the curve (AUC) of 0.864, 95% CI 0.842</w:instrText>
            </w:r>
            <w:r w:rsidRPr="009241D4">
              <w:rPr>
                <w:rFonts w:ascii="Book Antiqua" w:hAnsi="Book Antiqua" w:cs="Book Antiqua"/>
                <w:lang w:val="it-IT"/>
              </w:rPr>
              <w:instrText>–</w:instrText>
            </w:r>
            <w:r w:rsidRPr="009241D4">
              <w:rPr>
                <w:rFonts w:ascii="Book Antiqua" w:hAnsi="Book Antiqua"/>
                <w:lang w:val="it-IT"/>
              </w:rPr>
              <w:instrText>0.903, sensitivity of 0.889, and specificity of 0.644 in the test set. Calibration curve showed good agreement concerning 5</w:instrText>
            </w:r>
            <w:r w:rsidRPr="009241D4">
              <w:rPr>
                <w:rFonts w:ascii="宋体" w:eastAsia="宋体" w:hAnsi="宋体" w:cs="宋体" w:hint="eastAsia"/>
                <w:lang w:val="it-IT"/>
              </w:rPr>
              <w:instrText>‐</w:instrText>
            </w:r>
            <w:r w:rsidRPr="009241D4">
              <w:rPr>
                <w:rFonts w:ascii="Book Antiqua" w:hAnsi="Book Antiqua"/>
                <w:lang w:val="it-IT"/>
              </w:rPr>
              <w:instrText>year recurrence risk predicted by the nomogram. In addition, the AUC of 1</w:instrText>
            </w:r>
            <w:r w:rsidRPr="009241D4">
              <w:rPr>
                <w:rFonts w:ascii="宋体" w:eastAsia="宋体" w:hAnsi="宋体" w:cs="宋体" w:hint="eastAsia"/>
                <w:lang w:val="it-IT"/>
              </w:rPr>
              <w:instrText>‐</w:instrText>
            </w:r>
            <w:r w:rsidRPr="009241D4">
              <w:rPr>
                <w:rFonts w:ascii="Book Antiqua" w:hAnsi="Book Antiqua"/>
                <w:lang w:val="it-IT"/>
              </w:rPr>
              <w:instrText>, 2</w:instrText>
            </w:r>
            <w:r w:rsidRPr="009241D4">
              <w:rPr>
                <w:rFonts w:ascii="宋体" w:eastAsia="宋体" w:hAnsi="宋体" w:cs="宋体" w:hint="eastAsia"/>
                <w:lang w:val="it-IT"/>
              </w:rPr>
              <w:instrText>‐</w:instrText>
            </w:r>
            <w:r w:rsidRPr="009241D4">
              <w:rPr>
                <w:rFonts w:ascii="Book Antiqua" w:hAnsi="Book Antiqua"/>
                <w:lang w:val="it-IT"/>
              </w:rPr>
              <w:instrText>, 3</w:instrText>
            </w:r>
            <w:r w:rsidRPr="009241D4">
              <w:rPr>
                <w:rFonts w:ascii="宋体" w:eastAsia="宋体" w:hAnsi="宋体" w:cs="宋体" w:hint="eastAsia"/>
                <w:lang w:val="it-IT"/>
              </w:rPr>
              <w:instrText>‐</w:instrText>
            </w:r>
            <w:r w:rsidRPr="009241D4">
              <w:rPr>
                <w:rFonts w:ascii="Book Antiqua" w:hAnsi="Book Antiqua"/>
                <w:lang w:val="it-IT"/>
              </w:rPr>
              <w:instrText>, and 4</w:instrText>
            </w:r>
            <w:r w:rsidRPr="009241D4">
              <w:rPr>
                <w:rFonts w:ascii="宋体" w:eastAsia="宋体" w:hAnsi="宋体" w:cs="宋体" w:hint="eastAsia"/>
                <w:lang w:val="it-IT"/>
              </w:rPr>
              <w:instrText>‐</w:instrText>
            </w:r>
            <w:r w:rsidRPr="009241D4">
              <w:rPr>
                <w:rFonts w:ascii="Book Antiqua" w:hAnsi="Book Antiqua"/>
                <w:lang w:val="it-IT"/>
              </w:rPr>
              <w:instrText>year recurrence was 0.935 (95% CI 0.836</w:instrText>
            </w:r>
            <w:r w:rsidRPr="009241D4">
              <w:rPr>
                <w:rFonts w:ascii="Book Antiqua" w:hAnsi="Book Antiqua" w:cs="Book Antiqua"/>
                <w:lang w:val="it-IT"/>
              </w:rPr>
              <w:instrText>–</w:instrText>
            </w:r>
            <w:r w:rsidRPr="009241D4">
              <w:rPr>
                <w:rFonts w:ascii="Book Antiqua" w:hAnsi="Book Antiqua"/>
                <w:lang w:val="it-IT"/>
              </w:rPr>
              <w:instrText>1.000), 0.861 (95% CI 0.723</w:instrText>
            </w:r>
            <w:r w:rsidRPr="009241D4">
              <w:rPr>
                <w:rFonts w:ascii="Book Antiqua" w:hAnsi="Book Antiqua" w:cs="Book Antiqua"/>
                <w:lang w:val="it-IT"/>
              </w:rPr>
              <w:instrText>–</w:instrText>
            </w:r>
            <w:r w:rsidRPr="009241D4">
              <w:rPr>
                <w:rFonts w:ascii="Book Antiqua" w:hAnsi="Book Antiqua"/>
                <w:lang w:val="it-IT"/>
              </w:rPr>
              <w:instrText>0.999), 0.878 (95% CI 0.762</w:instrText>
            </w:r>
            <w:r w:rsidRPr="009241D4">
              <w:rPr>
                <w:rFonts w:ascii="Book Antiqua" w:hAnsi="Book Antiqua" w:cs="Book Antiqua"/>
                <w:lang w:val="it-IT"/>
              </w:rPr>
              <w:instrText>–</w:instrText>
            </w:r>
            <w:r w:rsidRPr="009241D4">
              <w:rPr>
                <w:rFonts w:ascii="Book Antiqua" w:hAnsi="Book Antiqua"/>
                <w:lang w:val="it-IT"/>
              </w:rPr>
              <w:instrText>0.994), and 0.878 (95% CI 0.762</w:instrText>
            </w:r>
            <w:r w:rsidRPr="009241D4">
              <w:rPr>
                <w:rFonts w:ascii="Book Antiqua" w:hAnsi="Book Antiqua" w:cs="Book Antiqua"/>
                <w:lang w:val="it-IT"/>
              </w:rPr>
              <w:instrText>–</w:instrText>
            </w:r>
            <w:r w:rsidRPr="009241D4">
              <w:rPr>
                <w:rFonts w:ascii="Book Antiqua" w:hAnsi="Book Antiqua"/>
                <w:lang w:val="it-IT"/>
              </w:rPr>
              <w:instrText>0.994) in the test set, respectively.\n            \n            \n              Conclusions\n              The clinical</w:instrText>
            </w:r>
            <w:r w:rsidRPr="009241D4">
              <w:rPr>
                <w:rFonts w:ascii="Book Antiqua" w:hAnsi="Book Antiqua" w:cs="Book Antiqua"/>
                <w:lang w:val="it-IT"/>
              </w:rPr>
              <w:instrText>–</w:instrText>
            </w:r>
            <w:r w:rsidRPr="009241D4">
              <w:rPr>
                <w:rFonts w:ascii="Book Antiqua" w:hAnsi="Book Antiqua"/>
                <w:lang w:val="it-IT"/>
              </w:rPr>
              <w:instrText xml:space="preserve">radiomics model integrating radiomics features and clinical factors can improve recurrence predictions beyond predictions made using clinical factors or radiomics features alone. Our clinical–radiomics model is a valid method to predict recurrence that should improve preoperative prognostic performance and allow more individualized treatment decisions.","container-title":"Medical Physics","DOI":"10.1002/mp.16061","ISSN":"0094-2405, 2473-4209","issue":"2","journalAbbreviation":"Medical Physics","language":"en","page":"778-790","source":"DOI.org (Crossref)","title":"Development and validation of a clinical–radiomics model to predict recurrence for patients with hepatocellular carcinoma after curative resection","volume":"50","author":[{"family":"Ren","given":"Yiyue"},{"family":"Bo","given":"Linlin"},{"family":"Shen","given":"Bo"},{"family":"Yang","given":"Jing"},{"family":"Xu","given":"Shufeng"},{"family":"Shen","given":"Weiqiang"},{"family":"Chen","given":"Hao"},{"family":"Wang","given":"Xiaoyan"},{"family":"Chen","given":"Haipeng"},{"family":"Cai","given":"Xiujun"}],"issued":{"date-parts":[["2023",2]]},"citation-key":"renDevelopmentValidationClinical2023"}}],"schema":"https://github.com/citation-style-language/schema/raw/master/csl-citation.json"} </w:instrText>
            </w:r>
            <w:r w:rsidRPr="009241D4">
              <w:rPr>
                <w:rFonts w:ascii="Book Antiqua" w:hAnsi="Book Antiqua"/>
                <w:lang w:val="it-IT"/>
              </w:rPr>
              <w:fldChar w:fldCharType="separate"/>
            </w:r>
            <w:r w:rsidRPr="009241D4">
              <w:rPr>
                <w:rFonts w:ascii="Book Antiqua" w:hAnsi="Book Antiqua" w:cs="Times New Roman"/>
                <w:vertAlign w:val="superscript"/>
              </w:rPr>
              <w:t>[79]</w:t>
            </w:r>
            <w:r w:rsidRPr="009241D4">
              <w:rPr>
                <w:rFonts w:ascii="Book Antiqua" w:hAnsi="Book Antiqua"/>
                <w:lang w:val="it-IT"/>
              </w:rPr>
              <w:fldChar w:fldCharType="end"/>
            </w:r>
            <w:r w:rsidRPr="009241D4">
              <w:rPr>
                <w:rFonts w:ascii="Book Antiqua" w:hAnsi="Book Antiqua"/>
                <w:lang w:val="it-IT"/>
              </w:rPr>
              <w:t>, 2023</w:t>
            </w:r>
          </w:p>
        </w:tc>
        <w:tc>
          <w:tcPr>
            <w:tcW w:w="179" w:type="pct"/>
          </w:tcPr>
          <w:p w14:paraId="700F17D4"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R</w:t>
            </w:r>
          </w:p>
        </w:tc>
        <w:tc>
          <w:tcPr>
            <w:tcW w:w="235" w:type="pct"/>
          </w:tcPr>
          <w:p w14:paraId="0E120506"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PR</w:t>
            </w:r>
          </w:p>
        </w:tc>
        <w:tc>
          <w:tcPr>
            <w:tcW w:w="323" w:type="pct"/>
          </w:tcPr>
          <w:p w14:paraId="645764F6"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HCC grade</w:t>
            </w:r>
          </w:p>
        </w:tc>
        <w:tc>
          <w:tcPr>
            <w:tcW w:w="370" w:type="pct"/>
          </w:tcPr>
          <w:p w14:paraId="07C90A89"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270 (HCC)</w:t>
            </w:r>
          </w:p>
        </w:tc>
        <w:tc>
          <w:tcPr>
            <w:tcW w:w="304" w:type="pct"/>
          </w:tcPr>
          <w:p w14:paraId="46A5E317"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T2WI</w:t>
            </w:r>
          </w:p>
        </w:tc>
        <w:tc>
          <w:tcPr>
            <w:tcW w:w="197" w:type="pct"/>
          </w:tcPr>
          <w:p w14:paraId="6505C178"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M, 3D</w:t>
            </w:r>
          </w:p>
        </w:tc>
        <w:tc>
          <w:tcPr>
            <w:tcW w:w="400" w:type="pct"/>
          </w:tcPr>
          <w:p w14:paraId="28DC09D0" w14:textId="77777777" w:rsidR="00E57E13" w:rsidRPr="009241D4" w:rsidRDefault="00E57E13" w:rsidP="009241D4">
            <w:pPr>
              <w:adjustRightInd w:val="0"/>
              <w:snapToGrid w:val="0"/>
              <w:spacing w:line="360" w:lineRule="auto"/>
              <w:jc w:val="both"/>
              <w:rPr>
                <w:rFonts w:ascii="Book Antiqua" w:hAnsi="Book Antiqua"/>
              </w:rPr>
            </w:pPr>
            <w:proofErr w:type="spellStart"/>
            <w:r w:rsidRPr="009241D4">
              <w:rPr>
                <w:rFonts w:ascii="Book Antiqua" w:hAnsi="Book Antiqua"/>
              </w:rPr>
              <w:t>Pyradiomics</w:t>
            </w:r>
            <w:proofErr w:type="spellEnd"/>
          </w:p>
        </w:tc>
        <w:tc>
          <w:tcPr>
            <w:tcW w:w="539" w:type="pct"/>
          </w:tcPr>
          <w:p w14:paraId="1C7135A6"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 xml:space="preserve">1197 (first-order and shape, GLCM, GLRLM, GLRM, and spatial gray scale </w:t>
            </w:r>
            <w:proofErr w:type="spellStart"/>
            <w:r w:rsidRPr="009241D4">
              <w:rPr>
                <w:rFonts w:ascii="Book Antiqua" w:hAnsi="Book Antiqua"/>
              </w:rPr>
              <w:t>corre-lation</w:t>
            </w:r>
            <w:proofErr w:type="spellEnd"/>
            <w:r w:rsidRPr="009241D4">
              <w:rPr>
                <w:rFonts w:ascii="Book Antiqua" w:hAnsi="Book Antiqua"/>
              </w:rPr>
              <w:t xml:space="preserve"> matrix)</w:t>
            </w:r>
          </w:p>
        </w:tc>
        <w:tc>
          <w:tcPr>
            <w:tcW w:w="504" w:type="pct"/>
          </w:tcPr>
          <w:p w14:paraId="3E23E6EA"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MIC, Spearman’s correlation, LR</w:t>
            </w:r>
          </w:p>
        </w:tc>
        <w:tc>
          <w:tcPr>
            <w:tcW w:w="343" w:type="pct"/>
          </w:tcPr>
          <w:p w14:paraId="025E6F09"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LR</w:t>
            </w:r>
          </w:p>
        </w:tc>
        <w:tc>
          <w:tcPr>
            <w:tcW w:w="347" w:type="pct"/>
          </w:tcPr>
          <w:p w14:paraId="7BD65F71"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Yes</w:t>
            </w:r>
          </w:p>
        </w:tc>
        <w:tc>
          <w:tcPr>
            <w:tcW w:w="469" w:type="pct"/>
          </w:tcPr>
          <w:p w14:paraId="6A187493"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AUC = 0.864</w:t>
            </w:r>
          </w:p>
        </w:tc>
        <w:tc>
          <w:tcPr>
            <w:tcW w:w="501" w:type="pct"/>
          </w:tcPr>
          <w:p w14:paraId="473D2C5B"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 xml:space="preserve">The clinical–radiomics model integrating radiomics features and clinical factors can improve recurrence predictions beyond </w:t>
            </w:r>
            <w:r w:rsidRPr="009241D4">
              <w:rPr>
                <w:rFonts w:ascii="Book Antiqua" w:hAnsi="Book Antiqua"/>
              </w:rPr>
              <w:lastRenderedPageBreak/>
              <w:t>predictions made using clinical factors or radiomics features alone</w:t>
            </w:r>
          </w:p>
        </w:tc>
      </w:tr>
      <w:tr w:rsidR="00E57E13" w:rsidRPr="009241D4" w14:paraId="35086BF2" w14:textId="77777777" w:rsidTr="00845267">
        <w:trPr>
          <w:trHeight w:val="792"/>
        </w:trPr>
        <w:tc>
          <w:tcPr>
            <w:tcW w:w="289" w:type="pct"/>
          </w:tcPr>
          <w:p w14:paraId="4C725B7B"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lastRenderedPageBreak/>
              <w:t xml:space="preserve">Luo </w:t>
            </w:r>
            <w:r w:rsidRPr="009241D4">
              <w:rPr>
                <w:rFonts w:ascii="Book Antiqua" w:hAnsi="Book Antiqua"/>
                <w:i/>
                <w:lang w:val="it-IT"/>
              </w:rPr>
              <w:t>et al</w:t>
            </w:r>
            <w:r w:rsidRPr="009241D4">
              <w:rPr>
                <w:rFonts w:ascii="Book Antiqua" w:hAnsi="Book Antiqua"/>
                <w:lang w:val="it-IT"/>
              </w:rPr>
              <w:fldChar w:fldCharType="begin"/>
            </w:r>
            <w:r w:rsidRPr="009241D4">
              <w:rPr>
                <w:rFonts w:ascii="Book Antiqua" w:hAnsi="Book Antiqua"/>
                <w:lang w:val="it-IT"/>
              </w:rPr>
              <w:instrText xml:space="preserve"> ADDIN ZOTERO_ITEM CSL_CITATION {"citationID":"pWUoHiVu","properties":{"formattedCitation":"\\super [80]\\nosupersub{}","plainCitation":"[80]","noteIndex":0},"citationItems":[{"id":5713,"uris":["http://zotero.org/users/6581939/items/4CS4LHLG"],"itemData":{"id":5713,"type":"article-journal","abstract":"Abstract\n            \n              Background\n              Current study aims to determine the prognostic value of Multiparameter MRI after combined Lenvatinib and TACE therapy in patients with advanced unresectable hepatocellular carcinoma (HCC).\n            \n            \n              Methods\n              A total of 61 HCC patients with pre-treatment Multiparameter MRI in Sun Yat-sen University Cancer Center from January 2019 to March 2021 were recruited in the current study. All patients received combined Lenvatinib and TACE treatment. Potential clinical and imaging risk factors for disease progression were analyzed using Cox regression model. Each patient extracts signs from the following 7 sequences: T1WI, T1WI arterial phase, T1WI portal phase, T1WI delay phase, T2WI, DWI (b</w:instrText>
            </w:r>
            <w:r w:rsidRPr="009241D4">
              <w:rPr>
                <w:rFonts w:ascii="MS Mincho" w:eastAsia="MS Mincho" w:hAnsi="MS Mincho" w:cs="MS Mincho" w:hint="eastAsia"/>
                <w:lang w:val="it-IT"/>
              </w:rPr>
              <w:instrText> </w:instrText>
            </w:r>
            <w:r w:rsidRPr="009241D4">
              <w:rPr>
                <w:rFonts w:ascii="Book Antiqua" w:hAnsi="Book Antiqua"/>
                <w:lang w:val="it-IT"/>
              </w:rPr>
              <w:instrText>=</w:instrText>
            </w:r>
            <w:r w:rsidRPr="009241D4">
              <w:rPr>
                <w:rFonts w:ascii="MS Mincho" w:eastAsia="MS Mincho" w:hAnsi="MS Mincho" w:cs="MS Mincho" w:hint="eastAsia"/>
                <w:lang w:val="it-IT"/>
              </w:rPr>
              <w:instrText> </w:instrText>
            </w:r>
            <w:r w:rsidRPr="009241D4">
              <w:rPr>
                <w:rFonts w:ascii="Book Antiqua" w:hAnsi="Book Antiqua"/>
                <w:lang w:val="it-IT"/>
              </w:rPr>
              <w:instrText>800), ADC.1782 quantitative 3D radiomic features were extracted for each sequence, A random forest algorithm is used to select the first 20 features by feature importance. 7 logit regression-based prediction model was built for seven sequences based on the selected features and fivefold cross validation was used to evaluate the performance of each model.\n            \n            \n              Results\n              CR, PR, SD were reported in 14 (23.0%), 35 (57.4%) and 7 (11.5%) patients, respectively. In multivariate analysis, tumor number (hazard ratio, HR</w:instrText>
            </w:r>
            <w:r w:rsidRPr="009241D4">
              <w:rPr>
                <w:rFonts w:ascii="MS Mincho" w:eastAsia="MS Mincho" w:hAnsi="MS Mincho" w:cs="MS Mincho" w:hint="eastAsia"/>
                <w:lang w:val="it-IT"/>
              </w:rPr>
              <w:instrText> </w:instrText>
            </w:r>
            <w:r w:rsidRPr="009241D4">
              <w:rPr>
                <w:rFonts w:ascii="Book Antiqua" w:hAnsi="Book Antiqua"/>
                <w:lang w:val="it-IT"/>
              </w:rPr>
              <w:instrText>=</w:instrText>
            </w:r>
            <w:r w:rsidRPr="009241D4">
              <w:rPr>
                <w:rFonts w:ascii="MS Mincho" w:eastAsia="MS Mincho" w:hAnsi="MS Mincho" w:cs="MS Mincho" w:hint="eastAsia"/>
                <w:lang w:val="it-IT"/>
              </w:rPr>
              <w:instrText> </w:instrText>
            </w:r>
            <w:r w:rsidRPr="009241D4">
              <w:rPr>
                <w:rFonts w:ascii="Book Antiqua" w:hAnsi="Book Antiqua"/>
                <w:lang w:val="it-IT"/>
              </w:rPr>
              <w:instrText>4.64, 95% CI 1.03</w:instrText>
            </w:r>
            <w:r w:rsidRPr="009241D4">
              <w:rPr>
                <w:rFonts w:ascii="Book Antiqua" w:hAnsi="Book Antiqua" w:cs="Book Antiqua"/>
                <w:lang w:val="it-IT"/>
              </w:rPr>
              <w:instrText>–</w:instrText>
            </w:r>
            <w:r w:rsidRPr="009241D4">
              <w:rPr>
                <w:rFonts w:ascii="Book Antiqua" w:hAnsi="Book Antiqua"/>
                <w:lang w:val="it-IT"/>
              </w:rPr>
              <w:instrText>20.88), and arterial phase intensity enhancement (HR</w:instrText>
            </w:r>
            <w:r w:rsidRPr="009241D4">
              <w:rPr>
                <w:rFonts w:ascii="MS Mincho" w:eastAsia="MS Mincho" w:hAnsi="MS Mincho" w:cs="MS Mincho" w:hint="eastAsia"/>
                <w:lang w:val="it-IT"/>
              </w:rPr>
              <w:instrText> </w:instrText>
            </w:r>
            <w:r w:rsidRPr="009241D4">
              <w:rPr>
                <w:rFonts w:ascii="Book Antiqua" w:hAnsi="Book Antiqua"/>
                <w:lang w:val="it-IT"/>
              </w:rPr>
              <w:instrText>=</w:instrText>
            </w:r>
            <w:r w:rsidRPr="009241D4">
              <w:rPr>
                <w:rFonts w:ascii="MS Mincho" w:eastAsia="MS Mincho" w:hAnsi="MS Mincho" w:cs="MS Mincho" w:hint="eastAsia"/>
                <w:lang w:val="it-IT"/>
              </w:rPr>
              <w:instrText> </w:instrText>
            </w:r>
            <w:r w:rsidRPr="009241D4">
              <w:rPr>
                <w:rFonts w:ascii="Book Antiqua" w:hAnsi="Book Antiqua"/>
                <w:lang w:val="it-IT"/>
              </w:rPr>
              <w:instrText>0.24, 95% CI 0.09</w:instrText>
            </w:r>
            <w:r w:rsidRPr="009241D4">
              <w:rPr>
                <w:rFonts w:ascii="Book Antiqua" w:hAnsi="Book Antiqua" w:cs="Book Antiqua"/>
                <w:lang w:val="it-IT"/>
              </w:rPr>
              <w:instrText>–</w:instrText>
            </w:r>
            <w:r w:rsidRPr="009241D4">
              <w:rPr>
                <w:rFonts w:ascii="Book Antiqua" w:hAnsi="Book Antiqua"/>
                <w:lang w:val="it-IT"/>
              </w:rPr>
              <w:instrText>0.64; P</w:instrText>
            </w:r>
            <w:r w:rsidRPr="009241D4">
              <w:rPr>
                <w:rFonts w:ascii="MS Mincho" w:eastAsia="MS Mincho" w:hAnsi="MS Mincho" w:cs="MS Mincho" w:hint="eastAsia"/>
                <w:lang w:val="it-IT"/>
              </w:rPr>
              <w:instrText> </w:instrText>
            </w:r>
            <w:r w:rsidRPr="009241D4">
              <w:rPr>
                <w:rFonts w:ascii="Book Antiqua" w:hAnsi="Book Antiqua"/>
                <w:lang w:val="it-IT"/>
              </w:rPr>
              <w:instrText>=</w:instrText>
            </w:r>
            <w:r w:rsidRPr="009241D4">
              <w:rPr>
                <w:rFonts w:ascii="MS Mincho" w:eastAsia="MS Mincho" w:hAnsi="MS Mincho" w:cs="MS Mincho" w:hint="eastAsia"/>
                <w:lang w:val="it-IT"/>
              </w:rPr>
              <w:instrText> </w:instrText>
            </w:r>
            <w:r w:rsidRPr="009241D4">
              <w:rPr>
                <w:rFonts w:ascii="Book Antiqua" w:hAnsi="Book Antiqua"/>
                <w:lang w:val="it-IT"/>
              </w:rPr>
              <w:instrText xml:space="preserve">0.004) emerged as independent risk factors for disease progression. In addition to clinical factors, the radiomics signature enhanced the accuracy of the clinical model in predicting disease progression, with an AUC of 0.71, a sensitivity of 0.99%, and a specificity of 0.95.\n            \n            \n              Conclusion\n              Radiomic signatures derived from pretreatment MRIs could predict response to combined Lenvatinib and TACE therapy. Furthermore, it can increase the accuracy of a combined model for predicting disease progression. In order to improve clinical outcomes, clinicians may use this to select an optimal treatment strategy and develop a personalized monitoring protocol.","container-title":"BMC Gastroenterology","DOI":"10.1186/s12876-022-02129-9","ISSN":"1471-230X","issue":"1","journalAbbreviation":"BMC Gastroenterol","language":"en","page":"108","source":"DOI.org (Crossref)","title":"Prognostic role of multiparameter MRI and radiomics in progression of advanced unresectable hepatocellular carcinoma following combined transcatheter arterial chemoembolization and lenvatinib therapy","volume":"22","author":[{"family":"Luo","given":"Junpeng"},{"family":"Huang","given":"Zhimei"},{"family":"Wang","given":"Murong"},{"family":"Li","given":"Tian"},{"family":"Huang","given":"Jinhua"}],"issued":{"date-parts":[["2022",12]]},"citation-key":"luoPrognosticRoleMultiparameter2022"}}],"schema":"https://github.com/citation-style-language/schema/raw/master/csl-citation.json"} </w:instrText>
            </w:r>
            <w:r w:rsidRPr="009241D4">
              <w:rPr>
                <w:rFonts w:ascii="Book Antiqua" w:hAnsi="Book Antiqua"/>
                <w:lang w:val="it-IT"/>
              </w:rPr>
              <w:fldChar w:fldCharType="separate"/>
            </w:r>
            <w:r w:rsidRPr="009241D4">
              <w:rPr>
                <w:rFonts w:ascii="Book Antiqua" w:hAnsi="Book Antiqua" w:cs="Times New Roman"/>
                <w:vertAlign w:val="superscript"/>
              </w:rPr>
              <w:t>[80]</w:t>
            </w:r>
            <w:r w:rsidRPr="009241D4">
              <w:rPr>
                <w:rFonts w:ascii="Book Antiqua" w:hAnsi="Book Antiqua"/>
                <w:lang w:val="it-IT"/>
              </w:rPr>
              <w:fldChar w:fldCharType="end"/>
            </w:r>
            <w:r w:rsidRPr="009241D4">
              <w:rPr>
                <w:rFonts w:ascii="Book Antiqua" w:hAnsi="Book Antiqua"/>
                <w:lang w:val="it-IT"/>
              </w:rPr>
              <w:t>, 2022</w:t>
            </w:r>
          </w:p>
        </w:tc>
        <w:tc>
          <w:tcPr>
            <w:tcW w:w="179" w:type="pct"/>
          </w:tcPr>
          <w:p w14:paraId="5A2C4FA7"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R</w:t>
            </w:r>
          </w:p>
        </w:tc>
        <w:tc>
          <w:tcPr>
            <w:tcW w:w="235" w:type="pct"/>
          </w:tcPr>
          <w:p w14:paraId="70F8AEEE"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PR</w:t>
            </w:r>
          </w:p>
        </w:tc>
        <w:tc>
          <w:tcPr>
            <w:tcW w:w="323" w:type="pct"/>
          </w:tcPr>
          <w:p w14:paraId="0F5BC492"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TACE</w:t>
            </w:r>
          </w:p>
        </w:tc>
        <w:tc>
          <w:tcPr>
            <w:tcW w:w="370" w:type="pct"/>
          </w:tcPr>
          <w:p w14:paraId="4E90BBED"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61 (HCC)</w:t>
            </w:r>
          </w:p>
        </w:tc>
        <w:tc>
          <w:tcPr>
            <w:tcW w:w="304" w:type="pct"/>
          </w:tcPr>
          <w:p w14:paraId="2186575B" w14:textId="77777777" w:rsidR="00E57E13" w:rsidRPr="009241D4" w:rsidRDefault="00E57E13" w:rsidP="009241D4">
            <w:pPr>
              <w:adjustRightInd w:val="0"/>
              <w:snapToGrid w:val="0"/>
              <w:spacing w:line="360" w:lineRule="auto"/>
              <w:jc w:val="both"/>
              <w:rPr>
                <w:rFonts w:ascii="Book Antiqua" w:hAnsi="Book Antiqua"/>
                <w:lang w:val="fr-FR"/>
              </w:rPr>
            </w:pPr>
            <w:r w:rsidRPr="009241D4">
              <w:rPr>
                <w:rFonts w:ascii="Book Antiqua" w:hAnsi="Book Antiqua"/>
                <w:lang w:val="fr-FR"/>
              </w:rPr>
              <w:t>T1WI, T1WI AP, T1WI PP, T2WI, DWI (b = 800), ADC</w:t>
            </w:r>
          </w:p>
        </w:tc>
        <w:tc>
          <w:tcPr>
            <w:tcW w:w="197" w:type="pct"/>
          </w:tcPr>
          <w:p w14:paraId="39D1F2E2" w14:textId="77777777" w:rsidR="00E57E13" w:rsidRPr="009241D4" w:rsidRDefault="00E57E13" w:rsidP="009241D4">
            <w:pPr>
              <w:adjustRightInd w:val="0"/>
              <w:snapToGrid w:val="0"/>
              <w:spacing w:line="360" w:lineRule="auto"/>
              <w:jc w:val="both"/>
              <w:rPr>
                <w:rFonts w:ascii="Book Antiqua" w:hAnsi="Book Antiqua"/>
                <w:lang w:val="fr-FR"/>
              </w:rPr>
            </w:pPr>
            <w:r w:rsidRPr="009241D4">
              <w:rPr>
                <w:rFonts w:ascii="Book Antiqua" w:hAnsi="Book Antiqua"/>
                <w:lang w:val="fr-FR"/>
              </w:rPr>
              <w:t>M, 3D</w:t>
            </w:r>
          </w:p>
        </w:tc>
        <w:tc>
          <w:tcPr>
            <w:tcW w:w="400" w:type="pct"/>
          </w:tcPr>
          <w:p w14:paraId="465FA41D" w14:textId="77777777" w:rsidR="00E57E13" w:rsidRPr="009241D4" w:rsidRDefault="00E57E13" w:rsidP="009241D4">
            <w:pPr>
              <w:adjustRightInd w:val="0"/>
              <w:snapToGrid w:val="0"/>
              <w:spacing w:line="360" w:lineRule="auto"/>
              <w:jc w:val="both"/>
              <w:rPr>
                <w:rFonts w:ascii="Book Antiqua" w:hAnsi="Book Antiqua"/>
                <w:lang w:val="fr-FR"/>
              </w:rPr>
            </w:pPr>
            <w:r w:rsidRPr="009241D4">
              <w:rPr>
                <w:rFonts w:ascii="Book Antiqua" w:hAnsi="Book Antiqua"/>
                <w:lang w:val="fr-FR"/>
              </w:rPr>
              <w:t>Pyradiomics</w:t>
            </w:r>
          </w:p>
        </w:tc>
        <w:tc>
          <w:tcPr>
            <w:tcW w:w="539" w:type="pct"/>
          </w:tcPr>
          <w:p w14:paraId="5E27C878" w14:textId="77777777" w:rsidR="00E57E13" w:rsidRPr="009241D4" w:rsidRDefault="00E57E13" w:rsidP="009241D4">
            <w:pPr>
              <w:adjustRightInd w:val="0"/>
              <w:snapToGrid w:val="0"/>
              <w:spacing w:line="360" w:lineRule="auto"/>
              <w:jc w:val="both"/>
              <w:rPr>
                <w:rFonts w:ascii="Book Antiqua" w:hAnsi="Book Antiqua"/>
                <w:lang w:val="fr-FR"/>
              </w:rPr>
            </w:pPr>
            <w:r w:rsidRPr="009241D4">
              <w:rPr>
                <w:rFonts w:ascii="Book Antiqua" w:hAnsi="Book Antiqua"/>
                <w:lang w:val="fr-FR"/>
              </w:rPr>
              <w:t>1782 (shape, GLCM, GLRLM, GLSZM, NGTDM)</w:t>
            </w:r>
          </w:p>
        </w:tc>
        <w:tc>
          <w:tcPr>
            <w:tcW w:w="504" w:type="pct"/>
          </w:tcPr>
          <w:p w14:paraId="37429EED" w14:textId="77777777" w:rsidR="00E57E13" w:rsidRPr="009241D4" w:rsidRDefault="00E57E13" w:rsidP="009241D4">
            <w:pPr>
              <w:adjustRightInd w:val="0"/>
              <w:snapToGrid w:val="0"/>
              <w:spacing w:line="360" w:lineRule="auto"/>
              <w:jc w:val="both"/>
              <w:rPr>
                <w:rFonts w:ascii="Book Antiqua" w:hAnsi="Book Antiqua"/>
                <w:lang w:val="fr-FR"/>
              </w:rPr>
            </w:pPr>
            <w:r w:rsidRPr="009241D4">
              <w:rPr>
                <w:rFonts w:ascii="Book Antiqua" w:hAnsi="Book Antiqua"/>
                <w:lang w:val="fr-FR"/>
              </w:rPr>
              <w:t>RF, single cox regression</w:t>
            </w:r>
          </w:p>
        </w:tc>
        <w:tc>
          <w:tcPr>
            <w:tcW w:w="343" w:type="pct"/>
          </w:tcPr>
          <w:p w14:paraId="11D7C331" w14:textId="77777777" w:rsidR="00E57E13" w:rsidRPr="009241D4" w:rsidRDefault="00E57E13" w:rsidP="009241D4">
            <w:pPr>
              <w:adjustRightInd w:val="0"/>
              <w:snapToGrid w:val="0"/>
              <w:spacing w:line="360" w:lineRule="auto"/>
              <w:jc w:val="both"/>
              <w:rPr>
                <w:rFonts w:ascii="Book Antiqua" w:hAnsi="Book Antiqua"/>
                <w:lang w:val="fr-FR"/>
              </w:rPr>
            </w:pPr>
            <w:r w:rsidRPr="009241D4">
              <w:rPr>
                <w:rFonts w:ascii="Book Antiqua" w:hAnsi="Book Antiqua"/>
                <w:lang w:val="fr-FR"/>
              </w:rPr>
              <w:t>ROC</w:t>
            </w:r>
          </w:p>
        </w:tc>
        <w:tc>
          <w:tcPr>
            <w:tcW w:w="347" w:type="pct"/>
          </w:tcPr>
          <w:p w14:paraId="1D67E128" w14:textId="77777777" w:rsidR="00E57E13" w:rsidRPr="009241D4" w:rsidRDefault="00E57E13" w:rsidP="009241D4">
            <w:pPr>
              <w:adjustRightInd w:val="0"/>
              <w:snapToGrid w:val="0"/>
              <w:spacing w:line="360" w:lineRule="auto"/>
              <w:jc w:val="both"/>
              <w:rPr>
                <w:rFonts w:ascii="Book Antiqua" w:hAnsi="Book Antiqua"/>
                <w:lang w:val="fr-FR"/>
              </w:rPr>
            </w:pPr>
            <w:r w:rsidRPr="009241D4">
              <w:rPr>
                <w:rFonts w:ascii="Book Antiqua" w:hAnsi="Book Antiqua"/>
                <w:lang w:val="fr-FR"/>
              </w:rPr>
              <w:t>No</w:t>
            </w:r>
          </w:p>
        </w:tc>
        <w:tc>
          <w:tcPr>
            <w:tcW w:w="469" w:type="pct"/>
          </w:tcPr>
          <w:p w14:paraId="35357168" w14:textId="77777777" w:rsidR="00E57E13" w:rsidRPr="009241D4" w:rsidRDefault="00E57E13" w:rsidP="009241D4">
            <w:pPr>
              <w:adjustRightInd w:val="0"/>
              <w:snapToGrid w:val="0"/>
              <w:spacing w:line="360" w:lineRule="auto"/>
              <w:jc w:val="both"/>
              <w:rPr>
                <w:rFonts w:ascii="Book Antiqua" w:hAnsi="Book Antiqua"/>
                <w:lang w:val="fr-FR"/>
              </w:rPr>
            </w:pPr>
            <w:r w:rsidRPr="009241D4">
              <w:rPr>
                <w:rFonts w:ascii="Book Antiqua" w:hAnsi="Book Antiqua"/>
                <w:lang w:val="fr-FR"/>
              </w:rPr>
              <w:t>AUC = 0.71</w:t>
            </w:r>
          </w:p>
        </w:tc>
        <w:tc>
          <w:tcPr>
            <w:tcW w:w="501" w:type="pct"/>
          </w:tcPr>
          <w:p w14:paraId="5E4C6D42"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Radiomic signatures derived from pretreatment MRIs could predict response to combined Lenvatinib and TACE therapy. Furthermo</w:t>
            </w:r>
            <w:r w:rsidRPr="009241D4">
              <w:rPr>
                <w:rFonts w:ascii="Book Antiqua" w:hAnsi="Book Antiqua"/>
              </w:rPr>
              <w:lastRenderedPageBreak/>
              <w:t>re, it can increase the accuracy of a combined model for predicting disease progression</w:t>
            </w:r>
          </w:p>
        </w:tc>
      </w:tr>
      <w:tr w:rsidR="00E57E13" w:rsidRPr="009241D4" w14:paraId="131F9127" w14:textId="77777777" w:rsidTr="00845267">
        <w:trPr>
          <w:trHeight w:val="792"/>
        </w:trPr>
        <w:tc>
          <w:tcPr>
            <w:tcW w:w="289" w:type="pct"/>
          </w:tcPr>
          <w:p w14:paraId="1F21FD21"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lastRenderedPageBreak/>
              <w:t xml:space="preserve">Wang </w:t>
            </w:r>
            <w:r w:rsidRPr="009241D4">
              <w:rPr>
                <w:rFonts w:ascii="Book Antiqua" w:hAnsi="Book Antiqua"/>
                <w:i/>
                <w:lang w:val="it-IT"/>
              </w:rPr>
              <w:t>et al</w:t>
            </w:r>
            <w:r w:rsidRPr="009241D4">
              <w:rPr>
                <w:rFonts w:ascii="Book Antiqua" w:hAnsi="Book Antiqua"/>
                <w:lang w:val="it-IT"/>
              </w:rPr>
              <w:fldChar w:fldCharType="begin"/>
            </w:r>
            <w:r w:rsidRPr="009241D4">
              <w:rPr>
                <w:rFonts w:ascii="Book Antiqua" w:hAnsi="Book Antiqua"/>
                <w:lang w:val="it-IT"/>
              </w:rPr>
              <w:instrText xml:space="preserve"> ADDIN ZOTERO_ITEM CSL_CITATION {"citationID":"qzfcfocA","properties":{"formattedCitation":"\\super [81]\\nosupersub{}","plainCitation":"[81]","noteIndex":0},"citationItems":[{"id":5715,"uris":["http://zotero.org/users/6581939/items/AHV5P74Z"],"itemData":{"id":5715,"type":"article-journal","container-title":"Quantitative Imaging in Medicine and Surgery","DOI":"10.21037/qims-21-499","ISSN":"22234292, 22234306","issue":"2","journalAbbreviation":"Quant Imaging Med Surg","page":"1372-1384","source":"DOI.org (Crossref)","title":"Histogram peritumoral enhanced features on MRI arterial phase with extracellular contrast agent can improve prediction of microvascular invasion of hepatocellular carcinoma","volume":"12","author":[{"family":"Wang","given":"Xinxin"},{"family":"Sun","given":"Yunfeng"},{"family":"Zhou","given":"Xueyan"},{"family":"Shen","given":"Zhiwei"},{"family":"Zhang","given":"Hongxia"},{"family":"Xing","given":"Jiqing"},{"family":"Zhou","given":"Yang"}],"issued":{"date-parts":[["2022",2]]},"citation-key":"wangHistogramPeritumoralEnhanced2022"}}],"schema":"https://github.com/citation-style-language/schema/raw/master/csl-citation.json"} </w:instrText>
            </w:r>
            <w:r w:rsidRPr="009241D4">
              <w:rPr>
                <w:rFonts w:ascii="Book Antiqua" w:hAnsi="Book Antiqua"/>
                <w:lang w:val="it-IT"/>
              </w:rPr>
              <w:fldChar w:fldCharType="separate"/>
            </w:r>
            <w:r w:rsidRPr="009241D4">
              <w:rPr>
                <w:rFonts w:ascii="Book Antiqua" w:hAnsi="Book Antiqua" w:cs="Times New Roman"/>
                <w:vertAlign w:val="superscript"/>
              </w:rPr>
              <w:t>[81]</w:t>
            </w:r>
            <w:r w:rsidRPr="009241D4">
              <w:rPr>
                <w:rFonts w:ascii="Book Antiqua" w:hAnsi="Book Antiqua"/>
                <w:lang w:val="it-IT"/>
              </w:rPr>
              <w:fldChar w:fldCharType="end"/>
            </w:r>
            <w:r w:rsidRPr="009241D4">
              <w:rPr>
                <w:rFonts w:ascii="Book Antiqua" w:hAnsi="Book Antiqua"/>
                <w:lang w:val="it-IT"/>
              </w:rPr>
              <w:t>, 2022</w:t>
            </w:r>
          </w:p>
        </w:tc>
        <w:tc>
          <w:tcPr>
            <w:tcW w:w="179" w:type="pct"/>
          </w:tcPr>
          <w:p w14:paraId="75F8A923"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R</w:t>
            </w:r>
          </w:p>
        </w:tc>
        <w:tc>
          <w:tcPr>
            <w:tcW w:w="235" w:type="pct"/>
          </w:tcPr>
          <w:p w14:paraId="5F7D8EDC"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PPF</w:t>
            </w:r>
          </w:p>
        </w:tc>
        <w:tc>
          <w:tcPr>
            <w:tcW w:w="323" w:type="pct"/>
          </w:tcPr>
          <w:p w14:paraId="6EDE8488"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MVI</w:t>
            </w:r>
          </w:p>
        </w:tc>
        <w:tc>
          <w:tcPr>
            <w:tcW w:w="370" w:type="pct"/>
          </w:tcPr>
          <w:p w14:paraId="698F43D9"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113 (HCC)</w:t>
            </w:r>
          </w:p>
        </w:tc>
        <w:tc>
          <w:tcPr>
            <w:tcW w:w="304" w:type="pct"/>
          </w:tcPr>
          <w:p w14:paraId="382AD225"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AP</w:t>
            </w:r>
          </w:p>
        </w:tc>
        <w:tc>
          <w:tcPr>
            <w:tcW w:w="197" w:type="pct"/>
          </w:tcPr>
          <w:p w14:paraId="5DCCA803"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M, 3D</w:t>
            </w:r>
          </w:p>
        </w:tc>
        <w:tc>
          <w:tcPr>
            <w:tcW w:w="400" w:type="pct"/>
          </w:tcPr>
          <w:p w14:paraId="0F565B60"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MATLAB</w:t>
            </w:r>
          </w:p>
        </w:tc>
        <w:tc>
          <w:tcPr>
            <w:tcW w:w="539" w:type="pct"/>
          </w:tcPr>
          <w:p w14:paraId="7EFC3502"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12 (first order)</w:t>
            </w:r>
          </w:p>
        </w:tc>
        <w:tc>
          <w:tcPr>
            <w:tcW w:w="504" w:type="pct"/>
          </w:tcPr>
          <w:p w14:paraId="2C8A8457"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NO</w:t>
            </w:r>
          </w:p>
        </w:tc>
        <w:tc>
          <w:tcPr>
            <w:tcW w:w="343" w:type="pct"/>
          </w:tcPr>
          <w:p w14:paraId="5903C5C3"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 xml:space="preserve">Mann-Whitney </w:t>
            </w:r>
            <w:r w:rsidRPr="009241D4">
              <w:rPr>
                <w:rFonts w:ascii="Book Antiqua" w:hAnsi="Book Antiqua"/>
                <w:i/>
                <w:iCs/>
              </w:rPr>
              <w:t>U</w:t>
            </w:r>
            <w:r w:rsidRPr="009241D4">
              <w:rPr>
                <w:rFonts w:ascii="Book Antiqua" w:hAnsi="Book Antiqua"/>
              </w:rPr>
              <w:t xml:space="preserve"> test, LR</w:t>
            </w:r>
          </w:p>
        </w:tc>
        <w:tc>
          <w:tcPr>
            <w:tcW w:w="347" w:type="pct"/>
          </w:tcPr>
          <w:p w14:paraId="00C6A09C"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No</w:t>
            </w:r>
          </w:p>
        </w:tc>
        <w:tc>
          <w:tcPr>
            <w:tcW w:w="469" w:type="pct"/>
          </w:tcPr>
          <w:p w14:paraId="5F0C412F"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AUC = 0.741</w:t>
            </w:r>
          </w:p>
        </w:tc>
        <w:tc>
          <w:tcPr>
            <w:tcW w:w="501" w:type="pct"/>
          </w:tcPr>
          <w:p w14:paraId="742D90F9"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 xml:space="preserve">Peritumoral AP enhanced degree on MRI showed an encouraging predictive performance for </w:t>
            </w:r>
            <w:r w:rsidRPr="009241D4">
              <w:rPr>
                <w:rFonts w:ascii="Book Antiqua" w:hAnsi="Book Antiqua"/>
              </w:rPr>
              <w:lastRenderedPageBreak/>
              <w:t>preoperative prediction of MVI</w:t>
            </w:r>
          </w:p>
        </w:tc>
      </w:tr>
      <w:tr w:rsidR="00E57E13" w:rsidRPr="009241D4" w14:paraId="3BA95F19" w14:textId="77777777" w:rsidTr="00845267">
        <w:trPr>
          <w:trHeight w:val="792"/>
        </w:trPr>
        <w:tc>
          <w:tcPr>
            <w:tcW w:w="289" w:type="pct"/>
          </w:tcPr>
          <w:p w14:paraId="3D103FD6"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lastRenderedPageBreak/>
              <w:t xml:space="preserve">Mao </w:t>
            </w:r>
            <w:r w:rsidRPr="009241D4">
              <w:rPr>
                <w:rFonts w:ascii="Book Antiqua" w:hAnsi="Book Antiqua"/>
                <w:i/>
                <w:lang w:val="it-IT"/>
              </w:rPr>
              <w:t>et al</w:t>
            </w:r>
            <w:r w:rsidRPr="009241D4">
              <w:rPr>
                <w:rFonts w:ascii="Book Antiqua" w:hAnsi="Book Antiqua"/>
                <w:lang w:val="it-IT"/>
              </w:rPr>
              <w:fldChar w:fldCharType="begin"/>
            </w:r>
            <w:r w:rsidRPr="009241D4">
              <w:rPr>
                <w:rFonts w:ascii="Book Antiqua" w:hAnsi="Book Antiqua"/>
                <w:lang w:val="it-IT"/>
              </w:rPr>
              <w:instrText xml:space="preserve"> ADDIN ZOTERO_ITEM CSL_CITATION {"citationID":"zvtzOYep","properties":{"formattedCitation":"\\super [82]\\nosupersub{}","plainCitation":"[82]","noteIndex":0},"citationItems":[{"id":5717,"uris":["http://zotero.org/users/6581939/items/GK9966MN"],"itemData":{"id":5717,"type":"article-journal","container-title":"Hepatobiliary Surgery and Nutrition","DOI":"10.21037/hbsn-19-870","ISSN":"23043881, 2304389X","issue":"1","journalAbbreviation":"Hepatobiliary Surg Nutr","page":"13-24","source":"DOI.org (Crossref)","title":"Gd-EOB-DTPA-enhanced MRI radiomic features for predicting histological grade of hepatocellular carcinoma","volume":"11","author":[{"family":"Mao","given":"Yingfan"},{"family":"Wang","given":"Jincheng"},{"family":"Zhu","given":"Yong"},{"family":"Chen","given":"Jun"},{"family":"Mao","given":"Liang"},{"family":"Kong","given":"Weiwei"},{"family":"Qiu","given":"Yudong"},{"family":"Wu","given":"Xiaoyan"},{"family":"Guan","given":"Yue"},{"family":"He","given":"Jian"}],"issued":{"date-parts":[["2022",2]]},"citation-key":"maoGdEOBDTPAenhancedMRIRadiomic2022"}}],"schema":"https://github.com/citation-style-language/schema/raw/master/csl-citation.json"} </w:instrText>
            </w:r>
            <w:r w:rsidRPr="009241D4">
              <w:rPr>
                <w:rFonts w:ascii="Book Antiqua" w:hAnsi="Book Antiqua"/>
                <w:lang w:val="it-IT"/>
              </w:rPr>
              <w:fldChar w:fldCharType="separate"/>
            </w:r>
            <w:r w:rsidRPr="009241D4">
              <w:rPr>
                <w:rFonts w:ascii="Book Antiqua" w:hAnsi="Book Antiqua" w:cs="Times New Roman"/>
                <w:vertAlign w:val="superscript"/>
              </w:rPr>
              <w:t>[82]</w:t>
            </w:r>
            <w:r w:rsidRPr="009241D4">
              <w:rPr>
                <w:rFonts w:ascii="Book Antiqua" w:hAnsi="Book Antiqua"/>
                <w:lang w:val="it-IT"/>
              </w:rPr>
              <w:fldChar w:fldCharType="end"/>
            </w:r>
            <w:r w:rsidRPr="009241D4">
              <w:rPr>
                <w:rFonts w:ascii="Book Antiqua" w:hAnsi="Book Antiqua"/>
                <w:lang w:val="it-IT"/>
              </w:rPr>
              <w:t>, 2022</w:t>
            </w:r>
          </w:p>
        </w:tc>
        <w:tc>
          <w:tcPr>
            <w:tcW w:w="179" w:type="pct"/>
          </w:tcPr>
          <w:p w14:paraId="336DD733"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R</w:t>
            </w:r>
          </w:p>
        </w:tc>
        <w:tc>
          <w:tcPr>
            <w:tcW w:w="235" w:type="pct"/>
          </w:tcPr>
          <w:p w14:paraId="17E58CEE"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PPF</w:t>
            </w:r>
          </w:p>
        </w:tc>
        <w:tc>
          <w:tcPr>
            <w:tcW w:w="323" w:type="pct"/>
          </w:tcPr>
          <w:p w14:paraId="5C5C5249"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HCC GRADE</w:t>
            </w:r>
          </w:p>
        </w:tc>
        <w:tc>
          <w:tcPr>
            <w:tcW w:w="370" w:type="pct"/>
          </w:tcPr>
          <w:p w14:paraId="5CCDB3D4"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122 (HCC)</w:t>
            </w:r>
          </w:p>
        </w:tc>
        <w:tc>
          <w:tcPr>
            <w:tcW w:w="304" w:type="pct"/>
          </w:tcPr>
          <w:p w14:paraId="5A78A8C7"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T2WI (AP, HBP phases)</w:t>
            </w:r>
          </w:p>
        </w:tc>
        <w:tc>
          <w:tcPr>
            <w:tcW w:w="197" w:type="pct"/>
          </w:tcPr>
          <w:p w14:paraId="61EFAF2F"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M, 3D</w:t>
            </w:r>
          </w:p>
        </w:tc>
        <w:tc>
          <w:tcPr>
            <w:tcW w:w="400" w:type="pct"/>
          </w:tcPr>
          <w:p w14:paraId="4320968F"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Image Analyzer</w:t>
            </w:r>
          </w:p>
        </w:tc>
        <w:tc>
          <w:tcPr>
            <w:tcW w:w="539" w:type="pct"/>
          </w:tcPr>
          <w:p w14:paraId="543CC8C9"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121 (histogram, shape, texture, GLRLM and GLCM)</w:t>
            </w:r>
          </w:p>
        </w:tc>
        <w:tc>
          <w:tcPr>
            <w:tcW w:w="504" w:type="pct"/>
          </w:tcPr>
          <w:p w14:paraId="3AEFA2E2"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ICC</w:t>
            </w:r>
          </w:p>
        </w:tc>
        <w:tc>
          <w:tcPr>
            <w:tcW w:w="343" w:type="pct"/>
          </w:tcPr>
          <w:p w14:paraId="1648861B"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ANN, LR</w:t>
            </w:r>
          </w:p>
        </w:tc>
        <w:tc>
          <w:tcPr>
            <w:tcW w:w="347" w:type="pct"/>
          </w:tcPr>
          <w:p w14:paraId="774D70A7"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Yes</w:t>
            </w:r>
          </w:p>
        </w:tc>
        <w:tc>
          <w:tcPr>
            <w:tcW w:w="469" w:type="pct"/>
          </w:tcPr>
          <w:p w14:paraId="70E7B55E"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AUC = 0.889</w:t>
            </w:r>
          </w:p>
        </w:tc>
        <w:tc>
          <w:tcPr>
            <w:tcW w:w="501" w:type="pct"/>
          </w:tcPr>
          <w:p w14:paraId="0425DD59"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 xml:space="preserve">Prediction models consisting of clinical parameters and Gd-EOB-DTPA-enhanced MRI radiomic features could distinguish between high-grade HCCs and low-grade </w:t>
            </w:r>
            <w:r w:rsidRPr="009241D4">
              <w:rPr>
                <w:rFonts w:ascii="Book Antiqua" w:hAnsi="Book Antiqua"/>
              </w:rPr>
              <w:lastRenderedPageBreak/>
              <w:t>HCCs</w:t>
            </w:r>
          </w:p>
        </w:tc>
      </w:tr>
      <w:tr w:rsidR="00E57E13" w:rsidRPr="009241D4" w14:paraId="5488D476" w14:textId="77777777" w:rsidTr="00845267">
        <w:trPr>
          <w:trHeight w:val="792"/>
        </w:trPr>
        <w:tc>
          <w:tcPr>
            <w:tcW w:w="289" w:type="pct"/>
          </w:tcPr>
          <w:p w14:paraId="6BB20BA9"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lastRenderedPageBreak/>
              <w:t xml:space="preserve">Anderson </w:t>
            </w:r>
            <w:r w:rsidRPr="009241D4">
              <w:rPr>
                <w:rFonts w:ascii="Book Antiqua" w:hAnsi="Book Antiqua"/>
                <w:i/>
                <w:lang w:val="it-IT"/>
              </w:rPr>
              <w:t>et al</w:t>
            </w:r>
            <w:r w:rsidRPr="009241D4">
              <w:rPr>
                <w:rFonts w:ascii="Book Antiqua" w:hAnsi="Book Antiqua"/>
                <w:lang w:val="it-IT"/>
              </w:rPr>
              <w:fldChar w:fldCharType="begin"/>
            </w:r>
            <w:r w:rsidRPr="009241D4">
              <w:rPr>
                <w:rFonts w:ascii="Book Antiqua" w:hAnsi="Book Antiqua"/>
                <w:lang w:val="it-IT"/>
              </w:rPr>
              <w:instrText xml:space="preserve"> ADDIN ZOTERO_ITEM CSL_CITATION {"citationID":"dF7vybsr","properties":{"formattedCitation":"\\super [83]\\nosupersub{}","plainCitation":"[83]","noteIndex":0},"citationItems":[{"id":5719,"uris":["http://zotero.org/users/6581939/items/X7EII5DR"],"itemData":{"id":5719,"type":"article-journal","abstract":"Background\n              Immunotherapy of hepatocellular carcinoma (HCC) is an emerging method with promising results. Immunotherapy can have an antitumor effect without affecting tumor size, calling for functional imaging methods for response evaluation.\n            \n            \n              Purpose\n              To evaluate the response to intratumoral injections with the immune primer ilixadencel in HCCs with diffusion-weighted magnetic resonance imaging (DW-MRI) using intravoxel incoherent motion (IVIM) and histogram analysis.\n            \n            \n              Material and Methods\n              A total of 17 patients with advanced HCC were treated with intratumoral injections with ilixadencel on three occasions 2–5 weeks apart. The patients were examined with IVIM before each injection as well as approximately three months after the first injection.\n            \n            \n              Results\n              The 10th percentile of perfusion-related parameter D* decreased significantly after the first and second intratumoral injections of ilixadencel compared to baseline ( P &lt; 0.05). There was a non-significant trend of lower median region of interest f (perfusion fraction) before injection 2 compared to baseline ( P</w:instrText>
            </w:r>
            <w:r w:rsidRPr="009241D4">
              <w:rPr>
                <w:rFonts w:ascii="MS Mincho" w:eastAsia="MS Mincho" w:hAnsi="MS Mincho" w:cs="MS Mincho" w:hint="eastAsia"/>
                <w:lang w:val="it-IT"/>
              </w:rPr>
              <w:instrText> </w:instrText>
            </w:r>
            <w:r w:rsidRPr="009241D4">
              <w:rPr>
                <w:rFonts w:ascii="Book Antiqua" w:hAnsi="Book Antiqua"/>
                <w:lang w:val="it-IT"/>
              </w:rPr>
              <w:instrText>=</w:instrText>
            </w:r>
            <w:r w:rsidRPr="009241D4">
              <w:rPr>
                <w:rFonts w:ascii="MS Mincho" w:eastAsia="MS Mincho" w:hAnsi="MS Mincho" w:cs="MS Mincho" w:hint="eastAsia"/>
                <w:lang w:val="it-IT"/>
              </w:rPr>
              <w:instrText> </w:instrText>
            </w:r>
            <w:r w:rsidRPr="009241D4">
              <w:rPr>
                <w:rFonts w:ascii="Book Antiqua" w:hAnsi="Book Antiqua"/>
                <w:lang w:val="it-IT"/>
              </w:rPr>
              <w:instrText>0.07). There were significant correlations between the 10th percentile and median of D at baseline and change in tumor size after three months ( r</w:instrText>
            </w:r>
            <w:r w:rsidRPr="009241D4">
              <w:rPr>
                <w:rFonts w:ascii="MS Mincho" w:eastAsia="MS Mincho" w:hAnsi="MS Mincho" w:cs="MS Mincho" w:hint="eastAsia"/>
                <w:lang w:val="it-IT"/>
              </w:rPr>
              <w:instrText> </w:instrText>
            </w:r>
            <w:r w:rsidRPr="009241D4">
              <w:rPr>
                <w:rFonts w:ascii="Book Antiqua" w:hAnsi="Book Antiqua"/>
                <w:lang w:val="it-IT"/>
              </w:rPr>
              <w:instrText>=</w:instrText>
            </w:r>
            <w:r w:rsidRPr="009241D4">
              <w:rPr>
                <w:rFonts w:ascii="MS Mincho" w:eastAsia="MS Mincho" w:hAnsi="MS Mincho" w:cs="MS Mincho" w:hint="eastAsia"/>
                <w:lang w:val="it-IT"/>
              </w:rPr>
              <w:instrText> </w:instrText>
            </w:r>
            <w:r w:rsidRPr="009241D4">
              <w:rPr>
                <w:rFonts w:ascii="Book Antiqua" w:hAnsi="Book Antiqua"/>
                <w:lang w:val="it-IT"/>
              </w:rPr>
              <w:instrText>0.79, P &lt; 0.01 and r</w:instrText>
            </w:r>
            <w:r w:rsidRPr="009241D4">
              <w:rPr>
                <w:rFonts w:ascii="MS Mincho" w:eastAsia="MS Mincho" w:hAnsi="MS Mincho" w:cs="MS Mincho" w:hint="eastAsia"/>
                <w:lang w:val="it-IT"/>
              </w:rPr>
              <w:instrText> </w:instrText>
            </w:r>
            <w:r w:rsidRPr="009241D4">
              <w:rPr>
                <w:rFonts w:ascii="Book Antiqua" w:hAnsi="Book Antiqua"/>
                <w:lang w:val="it-IT"/>
              </w:rPr>
              <w:instrText>=</w:instrText>
            </w:r>
            <w:r w:rsidRPr="009241D4">
              <w:rPr>
                <w:rFonts w:ascii="MS Mincho" w:eastAsia="MS Mincho" w:hAnsi="MS Mincho" w:cs="MS Mincho" w:hint="eastAsia"/>
                <w:lang w:val="it-IT"/>
              </w:rPr>
              <w:instrText> </w:instrText>
            </w:r>
            <w:r w:rsidRPr="009241D4">
              <w:rPr>
                <w:rFonts w:ascii="Book Antiqua" w:hAnsi="Book Antiqua"/>
                <w:lang w:val="it-IT"/>
              </w:rPr>
              <w:instrText xml:space="preserve">0.72, P &lt; 0.05, respectively).\n            \n            \n              Conclusion\n              DW-MRI with IVIM and histogram analysis revealed significant reductions of D* early after treatment as well as an association between D at baseline and smaller tumor growth at three months. The lower percentiles (10th and 50th) were found more important. Further research is needed to confirm our preliminary findings of reduced perfusion after ilixadencel vaccinations, suggesting a treatment effect on HCC.","container-title":"Acta Radiologica","DOI":"10.1177/02841851211065935","ISSN":"0284-1851, 1600-0455","issue":"1","journalAbbreviation":"Acta Radiol","language":"en","page":"32-41","source":"DOI.org (Crossref)","title":"Evaluation of response in patients with hepatocellular carcinoma treated with intratumoral dendritic cell vaccination using intravoxel incoherent motion (IVIM) MRI and histogram analysis","volume":"64","author":[{"family":"Andersson","given":"Mats"},{"family":"Jalnefjord","given":"Oscar"},{"family":"Montelius","given":"Mikael"},{"family":"Rizell","given":"Magnus"},{"family":"Sternby Eilard","given":"Malin"},{"family":"Ljungberg","given":"Maria"}],"issued":{"date-parts":[["2023",1]]},"citation-key":"anderssonEvaluationResponsePatients2023"}}],"schema":"https://github.com/citation-style-language/schema/raw/master/csl-citation.json"} </w:instrText>
            </w:r>
            <w:r w:rsidRPr="009241D4">
              <w:rPr>
                <w:rFonts w:ascii="Book Antiqua" w:hAnsi="Book Antiqua"/>
                <w:lang w:val="it-IT"/>
              </w:rPr>
              <w:fldChar w:fldCharType="separate"/>
            </w:r>
            <w:r w:rsidRPr="009241D4">
              <w:rPr>
                <w:rFonts w:ascii="Book Antiqua" w:hAnsi="Book Antiqua" w:cs="Times New Roman"/>
                <w:vertAlign w:val="superscript"/>
              </w:rPr>
              <w:t>[83]</w:t>
            </w:r>
            <w:r w:rsidRPr="009241D4">
              <w:rPr>
                <w:rFonts w:ascii="Book Antiqua" w:hAnsi="Book Antiqua"/>
                <w:lang w:val="it-IT"/>
              </w:rPr>
              <w:fldChar w:fldCharType="end"/>
            </w:r>
            <w:r w:rsidRPr="009241D4">
              <w:rPr>
                <w:rFonts w:ascii="Book Antiqua" w:hAnsi="Book Antiqua"/>
                <w:lang w:val="it-IT"/>
              </w:rPr>
              <w:t>, 2023</w:t>
            </w:r>
          </w:p>
        </w:tc>
        <w:tc>
          <w:tcPr>
            <w:tcW w:w="179" w:type="pct"/>
          </w:tcPr>
          <w:p w14:paraId="28763A79"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P</w:t>
            </w:r>
          </w:p>
        </w:tc>
        <w:tc>
          <w:tcPr>
            <w:tcW w:w="235" w:type="pct"/>
          </w:tcPr>
          <w:p w14:paraId="5AADF2F8"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PR</w:t>
            </w:r>
          </w:p>
        </w:tc>
        <w:tc>
          <w:tcPr>
            <w:tcW w:w="323" w:type="pct"/>
          </w:tcPr>
          <w:p w14:paraId="5E4F0B14"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IVIM</w:t>
            </w:r>
          </w:p>
        </w:tc>
        <w:tc>
          <w:tcPr>
            <w:tcW w:w="370" w:type="pct"/>
          </w:tcPr>
          <w:p w14:paraId="1968E931"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17 (HCC)</w:t>
            </w:r>
          </w:p>
        </w:tc>
        <w:tc>
          <w:tcPr>
            <w:tcW w:w="304" w:type="pct"/>
          </w:tcPr>
          <w:p w14:paraId="68C6B7FE"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DWI-MRI</w:t>
            </w:r>
          </w:p>
        </w:tc>
        <w:tc>
          <w:tcPr>
            <w:tcW w:w="197" w:type="pct"/>
          </w:tcPr>
          <w:p w14:paraId="2A8D7825"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M, 2D</w:t>
            </w:r>
          </w:p>
        </w:tc>
        <w:tc>
          <w:tcPr>
            <w:tcW w:w="400" w:type="pct"/>
          </w:tcPr>
          <w:p w14:paraId="1046FA5D" w14:textId="77777777" w:rsidR="00E57E13" w:rsidRPr="009241D4" w:rsidRDefault="00E57E13" w:rsidP="009241D4">
            <w:pPr>
              <w:adjustRightInd w:val="0"/>
              <w:snapToGrid w:val="0"/>
              <w:spacing w:line="360" w:lineRule="auto"/>
              <w:jc w:val="both"/>
              <w:rPr>
                <w:rFonts w:ascii="Book Antiqua" w:hAnsi="Book Antiqua"/>
              </w:rPr>
            </w:pPr>
            <w:proofErr w:type="spellStart"/>
            <w:r w:rsidRPr="009241D4">
              <w:rPr>
                <w:rFonts w:ascii="Book Antiqua" w:hAnsi="Book Antiqua"/>
              </w:rPr>
              <w:t>Matlab</w:t>
            </w:r>
            <w:proofErr w:type="spellEnd"/>
          </w:p>
        </w:tc>
        <w:tc>
          <w:tcPr>
            <w:tcW w:w="539" w:type="pct"/>
          </w:tcPr>
          <w:p w14:paraId="0DFF69E0"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3 (10</w:t>
            </w:r>
            <w:r w:rsidRPr="009241D4">
              <w:rPr>
                <w:rFonts w:ascii="Book Antiqua" w:hAnsi="Book Antiqua"/>
                <w:vertAlign w:val="superscript"/>
              </w:rPr>
              <w:t>th</w:t>
            </w:r>
            <w:r w:rsidRPr="009241D4">
              <w:rPr>
                <w:rFonts w:ascii="Book Antiqua" w:hAnsi="Book Antiqua"/>
              </w:rPr>
              <w:t>, 50</w:t>
            </w:r>
            <w:r w:rsidRPr="009241D4">
              <w:rPr>
                <w:rFonts w:ascii="Book Antiqua" w:hAnsi="Book Antiqua"/>
                <w:vertAlign w:val="superscript"/>
              </w:rPr>
              <w:t>th</w:t>
            </w:r>
            <w:r w:rsidRPr="009241D4">
              <w:rPr>
                <w:rFonts w:ascii="Book Antiqua" w:hAnsi="Book Antiqua"/>
              </w:rPr>
              <w:t>, and 90</w:t>
            </w:r>
            <w:r w:rsidRPr="009241D4">
              <w:rPr>
                <w:rFonts w:ascii="Book Antiqua" w:hAnsi="Book Antiqua"/>
                <w:vertAlign w:val="superscript"/>
              </w:rPr>
              <w:t>th</w:t>
            </w:r>
            <w:r w:rsidRPr="009241D4">
              <w:rPr>
                <w:rFonts w:ascii="Book Antiqua" w:hAnsi="Book Antiqua"/>
              </w:rPr>
              <w:t xml:space="preserve"> percentiles)</w:t>
            </w:r>
          </w:p>
        </w:tc>
        <w:tc>
          <w:tcPr>
            <w:tcW w:w="504" w:type="pct"/>
          </w:tcPr>
          <w:p w14:paraId="1A8D70AC"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NO</w:t>
            </w:r>
          </w:p>
        </w:tc>
        <w:tc>
          <w:tcPr>
            <w:tcW w:w="343" w:type="pct"/>
          </w:tcPr>
          <w:p w14:paraId="3F283619"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Wilcoxon signed-rank test</w:t>
            </w:r>
          </w:p>
        </w:tc>
        <w:tc>
          <w:tcPr>
            <w:tcW w:w="347" w:type="pct"/>
          </w:tcPr>
          <w:p w14:paraId="04B03F18"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No</w:t>
            </w:r>
          </w:p>
        </w:tc>
        <w:tc>
          <w:tcPr>
            <w:tcW w:w="469" w:type="pct"/>
          </w:tcPr>
          <w:p w14:paraId="78711F4E"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NS</w:t>
            </w:r>
          </w:p>
        </w:tc>
        <w:tc>
          <w:tcPr>
            <w:tcW w:w="501" w:type="pct"/>
          </w:tcPr>
          <w:p w14:paraId="26CAFE41"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 xml:space="preserve">DW-MRI with IVIM and histogram analysis revealed significant reductions of D* early after treatment as well as an association between D at baseline and smaller tumor growth at </w:t>
            </w:r>
            <w:r w:rsidRPr="009241D4">
              <w:rPr>
                <w:rFonts w:ascii="Book Antiqua" w:hAnsi="Book Antiqua"/>
              </w:rPr>
              <w:lastRenderedPageBreak/>
              <w:t>three months</w:t>
            </w:r>
          </w:p>
        </w:tc>
      </w:tr>
      <w:tr w:rsidR="00E57E13" w:rsidRPr="009241D4" w14:paraId="4A2735D4" w14:textId="77777777" w:rsidTr="00845267">
        <w:trPr>
          <w:trHeight w:val="1056"/>
        </w:trPr>
        <w:tc>
          <w:tcPr>
            <w:tcW w:w="289" w:type="pct"/>
          </w:tcPr>
          <w:p w14:paraId="204B8C55"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lastRenderedPageBreak/>
              <w:t xml:space="preserve">Li </w:t>
            </w:r>
            <w:r w:rsidRPr="009241D4">
              <w:rPr>
                <w:rFonts w:ascii="Book Antiqua" w:hAnsi="Book Antiqua"/>
                <w:i/>
                <w:lang w:val="it-IT"/>
              </w:rPr>
              <w:t>et al</w:t>
            </w:r>
            <w:r w:rsidRPr="009241D4">
              <w:rPr>
                <w:rFonts w:ascii="Book Antiqua" w:hAnsi="Book Antiqua"/>
                <w:lang w:val="it-IT"/>
              </w:rPr>
              <w:fldChar w:fldCharType="begin"/>
            </w:r>
            <w:r w:rsidRPr="009241D4">
              <w:rPr>
                <w:rFonts w:ascii="Book Antiqua" w:hAnsi="Book Antiqua"/>
                <w:lang w:val="it-IT"/>
              </w:rPr>
              <w:instrText xml:space="preserve"> ADDIN ZOTERO_ITEM CSL_CITATION {"citationID":"XUUU5hK0","properties":{"formattedCitation":"\\super [84]\\nosupersub{}","plainCitation":"[84]","noteIndex":0},"citationItems":[{"id":5720,"uris":["http://zotero.org/users/6581939/items/WCAJ2VZ7"],"itemData":{"id":5720,"type":"article-journal","abstract":"Objectives:\n              To evaluate the potential role of histogram analysis of stretched exponential model (SEM) through whole-tumor volume for preoperative prediction of microvascular invasion (MVI) in single hepatocellular carcinoma (HCC).\n            \n            \n              Methods:\n              This study included 43 patients with pathologically proven HCCs by surgery who underwent multiple b-values diffusion-weighted imaging (DWI) and contrast-enhanced MRI. The histogram metrics of distributed diffusion coefficient (DDC) and heterogeneity index (α) from SEM were compared between HCCs with and without MVI, by using the independent t-test. Morphologic features of conventional MRI and clinical data were evaluated with chi-squared or Fisher’s exact tests. Receiver operating characteristic (ROC) and multivariable logistic regression analyses were performed to evaluate the diagnostic performance of different parameters for predicting MVI.\n            \n            \n              Results:\n              The tumor size and non-smooth tumor margin were significantly associated with MVI (all p &lt; 0.05). The mean, fifth, 25th, 50th percentiles of DDC, and the fifth percentile of ADC between HCCs with and without MVI were statistically significant differences (all p &lt; 0.05). The histogram parameters of α showed no statistically significant differences (all p &gt; 0.05). At multivariate analysis,the fifth percentile of DDC was independent risk factor for MVI of HCC(p = 0.006).\n            \n            \n              Conclusions:\n              Histogram parameters DDC and ADC, but not the α value, are useful predictors of MVI. The fifth percentile of DDC was the most useful value to predict MVI of HCC.\n            \n            \n              Advances in knowledge:\n              There is limited literature addressing the role of SEM for evaluating MVI of HCC. Our findings suggest that histogram analysis of SEM based on whole-tumor volume can be useful for MVI prediction.","container-title":"The British Journal of Radiology","DOI":"10.1259/bjr.20210631","ISSN":"0007-1285, 1748-880X","issue":"1132","journalAbbreviation":"BJR","language":"en","page":"20210631","source":"DOI.org (Crossref)","title":"Evaluation of microvascular invasion of hepatocellular carcinoma using whole-lesion histogram analysis with the stretched-exponential diffusion model","volume":"95","author":[{"family":"Li","given":"Hongxiang"},{"family":"Wang","given":"LiLi"},{"family":"Zhang","given":"Jing"},{"family":"Duan","given":"Qing"},{"family":"Xu","given":"Yikai"},{"family":"Xue","given":"Yunjing"}],"issued":{"date-parts":[["2022",4,1]]},"citation-key":"liEvaluationMicrovascularInvasion2022"}}],"schema":"https://github.com/citation-style-language/schema/raw/master/csl-citation.json"} </w:instrText>
            </w:r>
            <w:r w:rsidRPr="009241D4">
              <w:rPr>
                <w:rFonts w:ascii="Book Antiqua" w:hAnsi="Book Antiqua"/>
                <w:lang w:val="it-IT"/>
              </w:rPr>
              <w:fldChar w:fldCharType="separate"/>
            </w:r>
            <w:r w:rsidRPr="009241D4">
              <w:rPr>
                <w:rFonts w:ascii="Book Antiqua" w:hAnsi="Book Antiqua" w:cs="Times New Roman"/>
                <w:vertAlign w:val="superscript"/>
              </w:rPr>
              <w:t>[84]</w:t>
            </w:r>
            <w:r w:rsidRPr="009241D4">
              <w:rPr>
                <w:rFonts w:ascii="Book Antiqua" w:hAnsi="Book Antiqua"/>
                <w:lang w:val="it-IT"/>
              </w:rPr>
              <w:fldChar w:fldCharType="end"/>
            </w:r>
            <w:r w:rsidRPr="009241D4">
              <w:rPr>
                <w:rFonts w:ascii="Book Antiqua" w:hAnsi="Book Antiqua"/>
                <w:lang w:val="it-IT"/>
              </w:rPr>
              <w:t>, 2022</w:t>
            </w:r>
          </w:p>
        </w:tc>
        <w:tc>
          <w:tcPr>
            <w:tcW w:w="179" w:type="pct"/>
          </w:tcPr>
          <w:p w14:paraId="0D536E13"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R</w:t>
            </w:r>
          </w:p>
        </w:tc>
        <w:tc>
          <w:tcPr>
            <w:tcW w:w="235" w:type="pct"/>
          </w:tcPr>
          <w:p w14:paraId="54B29688"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PPF</w:t>
            </w:r>
          </w:p>
        </w:tc>
        <w:tc>
          <w:tcPr>
            <w:tcW w:w="323" w:type="pct"/>
          </w:tcPr>
          <w:p w14:paraId="6245D21F"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SEV, MVI</w:t>
            </w:r>
          </w:p>
        </w:tc>
        <w:tc>
          <w:tcPr>
            <w:tcW w:w="370" w:type="pct"/>
          </w:tcPr>
          <w:p w14:paraId="2B9ACCA0"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43 (HCC)</w:t>
            </w:r>
          </w:p>
        </w:tc>
        <w:tc>
          <w:tcPr>
            <w:tcW w:w="304" w:type="pct"/>
          </w:tcPr>
          <w:p w14:paraId="6CA8D609"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DWI, DCE-MRI</w:t>
            </w:r>
          </w:p>
        </w:tc>
        <w:tc>
          <w:tcPr>
            <w:tcW w:w="197" w:type="pct"/>
          </w:tcPr>
          <w:p w14:paraId="24281527"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M, 2D</w:t>
            </w:r>
          </w:p>
        </w:tc>
        <w:tc>
          <w:tcPr>
            <w:tcW w:w="400" w:type="pct"/>
          </w:tcPr>
          <w:p w14:paraId="30C032A4"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Matlab, SPSS, Medcalc</w:t>
            </w:r>
          </w:p>
        </w:tc>
        <w:tc>
          <w:tcPr>
            <w:tcW w:w="539" w:type="pct"/>
          </w:tcPr>
          <w:p w14:paraId="58637D44"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8 (Histogram)</w:t>
            </w:r>
          </w:p>
        </w:tc>
        <w:tc>
          <w:tcPr>
            <w:tcW w:w="504" w:type="pct"/>
          </w:tcPr>
          <w:p w14:paraId="7BC982AD"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NO</w:t>
            </w:r>
          </w:p>
        </w:tc>
        <w:tc>
          <w:tcPr>
            <w:tcW w:w="343" w:type="pct"/>
          </w:tcPr>
          <w:p w14:paraId="7CA7130A"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ROC</w:t>
            </w:r>
          </w:p>
        </w:tc>
        <w:tc>
          <w:tcPr>
            <w:tcW w:w="347" w:type="pct"/>
          </w:tcPr>
          <w:p w14:paraId="309271ED"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No</w:t>
            </w:r>
          </w:p>
        </w:tc>
        <w:tc>
          <w:tcPr>
            <w:tcW w:w="469" w:type="pct"/>
          </w:tcPr>
          <w:p w14:paraId="7D295E58"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AUC = 0.863</w:t>
            </w:r>
          </w:p>
        </w:tc>
        <w:tc>
          <w:tcPr>
            <w:tcW w:w="501" w:type="pct"/>
          </w:tcPr>
          <w:p w14:paraId="37156096"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Histogram parameters DDC and ADC, but not the α value, are useful predictors of MVI. The fifth percentile of DDC was the most useful value to predict MVI of HCC</w:t>
            </w:r>
          </w:p>
        </w:tc>
      </w:tr>
      <w:tr w:rsidR="00E57E13" w:rsidRPr="009241D4" w14:paraId="050ECE30" w14:textId="77777777" w:rsidTr="00845267">
        <w:trPr>
          <w:trHeight w:val="1056"/>
        </w:trPr>
        <w:tc>
          <w:tcPr>
            <w:tcW w:w="289" w:type="pct"/>
          </w:tcPr>
          <w:p w14:paraId="5D48EFF6"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lastRenderedPageBreak/>
              <w:t xml:space="preserve">Li </w:t>
            </w:r>
            <w:r w:rsidRPr="009241D4">
              <w:rPr>
                <w:rFonts w:ascii="Book Antiqua" w:hAnsi="Book Antiqua"/>
                <w:i/>
                <w:lang w:val="it-IT"/>
              </w:rPr>
              <w:t>et al</w:t>
            </w:r>
            <w:r w:rsidRPr="009241D4">
              <w:rPr>
                <w:rFonts w:ascii="Book Antiqua" w:hAnsi="Book Antiqua"/>
                <w:lang w:val="it-IT"/>
              </w:rPr>
              <w:fldChar w:fldCharType="begin"/>
            </w:r>
            <w:r w:rsidRPr="009241D4">
              <w:rPr>
                <w:rFonts w:ascii="Book Antiqua" w:hAnsi="Book Antiqua"/>
                <w:lang w:val="it-IT"/>
              </w:rPr>
              <w:instrText xml:space="preserve"> ADDIN ZOTERO_ITEM CSL_CITATION {"citationID":"zqSJWEeN","properties":{"formattedCitation":"\\super [85]\\nosupersub{}","plainCitation":"[85]","noteIndex":0},"citationItems":[{"id":5722,"uris":["http://zotero.org/users/6581939/items/P2T72XYE"],"itemData":{"id":5722,"type":"article-journal","container-title":"Clinical Radiology","DOI":"10.1016/j.crad.2021.12.008","ISSN":"00099260","issue":"4","journalAbbreviation":"Clinical Radiology","language":"en","page":"e269-e279","source":"DOI.org (Crossref)","title":"Preoperative prediction of microvascular invasion in hepatocellular carcinoma: a radiomic nomogram based on MRI","title-short":"Preoperative prediction of microvascular invasion in hepatocellular carcinoma","volume":"77","author":[{"family":"Li","given":"L."},{"family":"Su","given":"Q."},{"family":"Yang","given":"H."}],"issued":{"date-parts":[["2022",4]]},"citation-key":"liPreoperativePredictionMicrovascular2022"}}],"schema":"https://github.com/citation-style-language/schema/raw/master/csl-citation.json"} </w:instrText>
            </w:r>
            <w:r w:rsidRPr="009241D4">
              <w:rPr>
                <w:rFonts w:ascii="Book Antiqua" w:hAnsi="Book Antiqua"/>
                <w:lang w:val="it-IT"/>
              </w:rPr>
              <w:fldChar w:fldCharType="separate"/>
            </w:r>
            <w:r w:rsidRPr="009241D4">
              <w:rPr>
                <w:rFonts w:ascii="Book Antiqua" w:hAnsi="Book Antiqua" w:cs="Times New Roman"/>
                <w:vertAlign w:val="superscript"/>
              </w:rPr>
              <w:t>[85]</w:t>
            </w:r>
            <w:r w:rsidRPr="009241D4">
              <w:rPr>
                <w:rFonts w:ascii="Book Antiqua" w:hAnsi="Book Antiqua"/>
                <w:lang w:val="it-IT"/>
              </w:rPr>
              <w:fldChar w:fldCharType="end"/>
            </w:r>
            <w:r w:rsidRPr="009241D4">
              <w:rPr>
                <w:rFonts w:ascii="Book Antiqua" w:hAnsi="Book Antiqua"/>
                <w:lang w:val="it-IT"/>
              </w:rPr>
              <w:t>, 2022</w:t>
            </w:r>
          </w:p>
        </w:tc>
        <w:tc>
          <w:tcPr>
            <w:tcW w:w="179" w:type="pct"/>
          </w:tcPr>
          <w:p w14:paraId="522AAA6D"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R</w:t>
            </w:r>
          </w:p>
        </w:tc>
        <w:tc>
          <w:tcPr>
            <w:tcW w:w="235" w:type="pct"/>
          </w:tcPr>
          <w:p w14:paraId="49D8ED51"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PPF</w:t>
            </w:r>
          </w:p>
        </w:tc>
        <w:tc>
          <w:tcPr>
            <w:tcW w:w="323" w:type="pct"/>
          </w:tcPr>
          <w:p w14:paraId="22150E79"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MVI</w:t>
            </w:r>
          </w:p>
        </w:tc>
        <w:tc>
          <w:tcPr>
            <w:tcW w:w="370" w:type="pct"/>
          </w:tcPr>
          <w:p w14:paraId="1CD90DD4"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301 (HCC)</w:t>
            </w:r>
          </w:p>
        </w:tc>
        <w:tc>
          <w:tcPr>
            <w:tcW w:w="304" w:type="pct"/>
          </w:tcPr>
          <w:p w14:paraId="4DF437A3"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T1WI, T2WI</w:t>
            </w:r>
          </w:p>
        </w:tc>
        <w:tc>
          <w:tcPr>
            <w:tcW w:w="197" w:type="pct"/>
          </w:tcPr>
          <w:p w14:paraId="2D0735D8"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M, 3D</w:t>
            </w:r>
          </w:p>
        </w:tc>
        <w:tc>
          <w:tcPr>
            <w:tcW w:w="400" w:type="pct"/>
          </w:tcPr>
          <w:p w14:paraId="08A959D7"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MITK SOFTWARE</w:t>
            </w:r>
          </w:p>
        </w:tc>
        <w:tc>
          <w:tcPr>
            <w:tcW w:w="539" w:type="pct"/>
          </w:tcPr>
          <w:p w14:paraId="63E853B0"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328 (first-order, GLCM, GLRLM, form factor)</w:t>
            </w:r>
          </w:p>
        </w:tc>
        <w:tc>
          <w:tcPr>
            <w:tcW w:w="504" w:type="pct"/>
          </w:tcPr>
          <w:p w14:paraId="62DF64D2"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LASSO, ANOVA, MANN-WHITNEY TEST</w:t>
            </w:r>
          </w:p>
        </w:tc>
        <w:tc>
          <w:tcPr>
            <w:tcW w:w="343" w:type="pct"/>
          </w:tcPr>
          <w:p w14:paraId="2F2BBCFC"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LASSO</w:t>
            </w:r>
          </w:p>
        </w:tc>
        <w:tc>
          <w:tcPr>
            <w:tcW w:w="347" w:type="pct"/>
          </w:tcPr>
          <w:p w14:paraId="3BFDCA37"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Yes</w:t>
            </w:r>
          </w:p>
        </w:tc>
        <w:tc>
          <w:tcPr>
            <w:tcW w:w="469" w:type="pct"/>
          </w:tcPr>
          <w:p w14:paraId="12438270"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AUC = 0.914</w:t>
            </w:r>
          </w:p>
        </w:tc>
        <w:tc>
          <w:tcPr>
            <w:tcW w:w="501" w:type="pct"/>
          </w:tcPr>
          <w:p w14:paraId="42EFD017"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The preoperative MRI-based radiomic-clinical model predicted the MVI of HCC effectively and was more efficient compared with the radiomic model or clinical model alone</w:t>
            </w:r>
          </w:p>
        </w:tc>
      </w:tr>
      <w:tr w:rsidR="00E57E13" w:rsidRPr="009241D4" w14:paraId="6DD66BA0" w14:textId="77777777" w:rsidTr="00845267">
        <w:trPr>
          <w:trHeight w:val="1056"/>
        </w:trPr>
        <w:tc>
          <w:tcPr>
            <w:tcW w:w="289" w:type="pct"/>
            <w:hideMark/>
          </w:tcPr>
          <w:p w14:paraId="2408B406"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lastRenderedPageBreak/>
              <w:t xml:space="preserve">Wang </w:t>
            </w:r>
            <w:r w:rsidRPr="009241D4">
              <w:rPr>
                <w:rFonts w:ascii="Book Antiqua" w:hAnsi="Book Antiqua"/>
                <w:i/>
                <w:lang w:val="it-IT"/>
              </w:rPr>
              <w:t>et al</w:t>
            </w:r>
            <w:r w:rsidRPr="009241D4">
              <w:rPr>
                <w:rFonts w:ascii="Book Antiqua" w:hAnsi="Book Antiqua"/>
                <w:lang w:val="it-IT"/>
              </w:rPr>
              <w:fldChar w:fldCharType="begin"/>
            </w:r>
            <w:r w:rsidRPr="009241D4">
              <w:rPr>
                <w:rFonts w:ascii="Book Antiqua" w:hAnsi="Book Antiqua"/>
                <w:lang w:val="it-IT"/>
              </w:rPr>
              <w:instrText xml:space="preserve"> ADDIN ZOTERO_ITEM CSL_CITATION {"citationID":"a5UX1FmE","properties":{"formattedCitation":"\\super [86]\\nosupersub{}","plainCitation":"[86]","noteIndex":0},"citationItems":[{"id":2355,"uris":["http://zotero.org/users/6581939/items/5F7NQTAW",["http://zotero.org/users/6581939/items/5F7NQTAW"]],"itemData":{"id":2355,"type":"article-journal","container-title":"Computers in Biology and Medicine","DOI":"10.1016/j.compbiomed.2021.105058","ISSN":"00104825","journalAbbreviation":"Computers in Biology and Medicine","language":"en","page":"105058","source":"DOI.org (Crossref)","title":"MRI-based radiomics distinguish different pathological types of hepatocellular carcinoma","author":[{"family":"Wang","given":"Xuehu"},{"family":"Wang","given":"Shuping"},{"family":"Yin","given":"Xiaoping"},{"family":"Zheng","given":"Yongchang"}],"issued":{"date-parts":[["2021",11]]},"citation-key":"wangMRIbasedRadiomicsDistinguish2021"}}],"schema":"https://github.com/citation-style-language/schema/raw/master/csl-citation.json"} </w:instrText>
            </w:r>
            <w:r w:rsidRPr="009241D4">
              <w:rPr>
                <w:rFonts w:ascii="Book Antiqua" w:hAnsi="Book Antiqua"/>
                <w:lang w:val="it-IT"/>
              </w:rPr>
              <w:fldChar w:fldCharType="separate"/>
            </w:r>
            <w:r w:rsidRPr="009241D4">
              <w:rPr>
                <w:rFonts w:ascii="Book Antiqua" w:hAnsi="Book Antiqua" w:cs="Times New Roman"/>
                <w:vertAlign w:val="superscript"/>
              </w:rPr>
              <w:t>[86]</w:t>
            </w:r>
            <w:r w:rsidRPr="009241D4">
              <w:rPr>
                <w:rFonts w:ascii="Book Antiqua" w:hAnsi="Book Antiqua"/>
                <w:lang w:val="it-IT"/>
              </w:rPr>
              <w:fldChar w:fldCharType="end"/>
            </w:r>
            <w:r w:rsidRPr="009241D4">
              <w:rPr>
                <w:rFonts w:ascii="Book Antiqua" w:hAnsi="Book Antiqua"/>
                <w:lang w:val="it-IT"/>
              </w:rPr>
              <w:t>, 2022</w:t>
            </w:r>
          </w:p>
        </w:tc>
        <w:tc>
          <w:tcPr>
            <w:tcW w:w="179" w:type="pct"/>
            <w:hideMark/>
          </w:tcPr>
          <w:p w14:paraId="7CEF0093"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R</w:t>
            </w:r>
          </w:p>
        </w:tc>
        <w:tc>
          <w:tcPr>
            <w:tcW w:w="235" w:type="pct"/>
            <w:hideMark/>
          </w:tcPr>
          <w:p w14:paraId="77F602A8"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D</w:t>
            </w:r>
          </w:p>
        </w:tc>
        <w:tc>
          <w:tcPr>
            <w:tcW w:w="323" w:type="pct"/>
            <w:hideMark/>
          </w:tcPr>
          <w:p w14:paraId="33D0DF98"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DD (</w:t>
            </w:r>
            <w:proofErr w:type="spellStart"/>
            <w:r w:rsidRPr="009241D4">
              <w:rPr>
                <w:rFonts w:ascii="Book Antiqua" w:hAnsi="Book Antiqua"/>
              </w:rPr>
              <w:t>cCC</w:t>
            </w:r>
            <w:proofErr w:type="spellEnd"/>
            <w:r w:rsidRPr="009241D4">
              <w:rPr>
                <w:rFonts w:ascii="Book Antiqua" w:hAnsi="Book Antiqua"/>
              </w:rPr>
              <w:t>-HCC, HCC, CC)</w:t>
            </w:r>
          </w:p>
        </w:tc>
        <w:tc>
          <w:tcPr>
            <w:tcW w:w="370" w:type="pct"/>
            <w:hideMark/>
          </w:tcPr>
          <w:p w14:paraId="6F1E87BB"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 xml:space="preserve">196 (33 </w:t>
            </w:r>
            <w:proofErr w:type="spellStart"/>
            <w:r w:rsidRPr="009241D4">
              <w:rPr>
                <w:rFonts w:ascii="Book Antiqua" w:hAnsi="Book Antiqua"/>
              </w:rPr>
              <w:t>cHCC</w:t>
            </w:r>
            <w:proofErr w:type="spellEnd"/>
            <w:r w:rsidRPr="009241D4">
              <w:rPr>
                <w:rFonts w:ascii="Book Antiqua" w:hAnsi="Book Antiqua"/>
              </w:rPr>
              <w:t>-CC, 88 HCC and 75 CC)</w:t>
            </w:r>
          </w:p>
        </w:tc>
        <w:tc>
          <w:tcPr>
            <w:tcW w:w="304" w:type="pct"/>
            <w:hideMark/>
          </w:tcPr>
          <w:p w14:paraId="014A1603"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DCE (ART, PVP, DP)</w:t>
            </w:r>
          </w:p>
        </w:tc>
        <w:tc>
          <w:tcPr>
            <w:tcW w:w="197" w:type="pct"/>
            <w:hideMark/>
          </w:tcPr>
          <w:p w14:paraId="123B14FC"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M; 3D</w:t>
            </w:r>
          </w:p>
        </w:tc>
        <w:tc>
          <w:tcPr>
            <w:tcW w:w="400" w:type="pct"/>
            <w:hideMark/>
          </w:tcPr>
          <w:p w14:paraId="7FA0BB3F"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Pyradiomics</w:t>
            </w:r>
          </w:p>
        </w:tc>
        <w:tc>
          <w:tcPr>
            <w:tcW w:w="539" w:type="pct"/>
            <w:hideMark/>
          </w:tcPr>
          <w:p w14:paraId="543C51F7"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 xml:space="preserve">1316 (shape, first-order, texture -GLCM, GLSZM, GLRLM, GLDM, NGTDM- from original, </w:t>
            </w:r>
            <w:proofErr w:type="spellStart"/>
            <w:r w:rsidRPr="009241D4">
              <w:rPr>
                <w:rFonts w:ascii="Book Antiqua" w:hAnsi="Book Antiqua"/>
              </w:rPr>
              <w:t>LoG</w:t>
            </w:r>
            <w:proofErr w:type="spellEnd"/>
            <w:r w:rsidRPr="009241D4">
              <w:rPr>
                <w:rFonts w:ascii="Book Antiqua" w:hAnsi="Book Antiqua"/>
              </w:rPr>
              <w:t xml:space="preserve"> and wavelet filtered images)</w:t>
            </w:r>
          </w:p>
        </w:tc>
        <w:tc>
          <w:tcPr>
            <w:tcW w:w="504" w:type="pct"/>
            <w:hideMark/>
          </w:tcPr>
          <w:p w14:paraId="29214C85"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MI, F-test, Chi2-test, LASSO</w:t>
            </w:r>
          </w:p>
        </w:tc>
        <w:tc>
          <w:tcPr>
            <w:tcW w:w="343" w:type="pct"/>
            <w:hideMark/>
          </w:tcPr>
          <w:p w14:paraId="7D815158"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SVM</w:t>
            </w:r>
          </w:p>
        </w:tc>
        <w:tc>
          <w:tcPr>
            <w:tcW w:w="347" w:type="pct"/>
            <w:hideMark/>
          </w:tcPr>
          <w:p w14:paraId="651AA4A9"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No</w:t>
            </w:r>
          </w:p>
        </w:tc>
        <w:tc>
          <w:tcPr>
            <w:tcW w:w="469" w:type="pct"/>
            <w:hideMark/>
          </w:tcPr>
          <w:p w14:paraId="4A2BE5CC"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AUC = 0.91</w:t>
            </w:r>
          </w:p>
        </w:tc>
        <w:tc>
          <w:tcPr>
            <w:tcW w:w="501" w:type="pct"/>
            <w:hideMark/>
          </w:tcPr>
          <w:p w14:paraId="111BAD5C"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 xml:space="preserve">The classification ability of </w:t>
            </w:r>
            <w:proofErr w:type="spellStart"/>
            <w:r w:rsidRPr="009241D4">
              <w:rPr>
                <w:rFonts w:ascii="Book Antiqua" w:hAnsi="Book Antiqua"/>
              </w:rPr>
              <w:t>cHCC</w:t>
            </w:r>
            <w:proofErr w:type="spellEnd"/>
            <w:r w:rsidRPr="009241D4">
              <w:rPr>
                <w:rFonts w:ascii="Book Antiqua" w:hAnsi="Book Antiqua"/>
              </w:rPr>
              <w:t>-CC, HCC and CC can be further improved by extracting MRI high- order features and using a two-level feature selection method</w:t>
            </w:r>
          </w:p>
        </w:tc>
      </w:tr>
      <w:tr w:rsidR="00E57E13" w:rsidRPr="009241D4" w14:paraId="60FAC3CD" w14:textId="77777777" w:rsidTr="00845267">
        <w:trPr>
          <w:trHeight w:val="1320"/>
        </w:trPr>
        <w:tc>
          <w:tcPr>
            <w:tcW w:w="289" w:type="pct"/>
            <w:hideMark/>
          </w:tcPr>
          <w:p w14:paraId="55EBC4B9"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 xml:space="preserve">Yang </w:t>
            </w:r>
            <w:r w:rsidRPr="009241D4">
              <w:rPr>
                <w:rFonts w:ascii="Book Antiqua" w:hAnsi="Book Antiqua"/>
                <w:i/>
                <w:lang w:val="it-IT"/>
              </w:rPr>
              <w:t>et al</w:t>
            </w:r>
            <w:r w:rsidRPr="009241D4">
              <w:rPr>
                <w:rFonts w:ascii="Book Antiqua" w:hAnsi="Book Antiqua"/>
                <w:lang w:val="it-IT"/>
              </w:rPr>
              <w:fldChar w:fldCharType="begin"/>
            </w:r>
            <w:r w:rsidRPr="009241D4">
              <w:rPr>
                <w:rFonts w:ascii="Book Antiqua" w:hAnsi="Book Antiqua"/>
                <w:lang w:val="it-IT"/>
              </w:rPr>
              <w:instrText xml:space="preserve"> ADDIN ZOTERO_ITEM CSL_CITATION {"citationID":"hT8WnxT3","properties":{"formattedCitation":"\\super [87]\\nosupersub{}","plainCitation":"[87]","noteIndex":0},"citationItems":[{"id":2354,"uris":["http://zotero.org/users/6581939/items/E6JHLU7W",["http://zotero.org/users/6581939/items/E6JHLU7W"]],"itemData":{"id":2354,"type":"article-journal","abstract":"Objectives\n              To develop and validate an MR radiomics-based nomogram to predict the presence of MVI in patients with solitary HCC and further evaluate the performance of predictors for MVI in subgroups (HCC ≤ 3 cm and &amp;gt; 3 cm).\n            \n            \n              Materials and Methods\n              \n                Between May 2015 and October 2020, 201 patients with solitary HCC were analysed. Radiomic features were extracted from precontrast T\n                1\n                WI, arterial phase, portal venous phase, delayed phase and hepatobiliary phase images in regions of the intratumoral, peritumoral and their combining areas. The mRMR and LASSO algorithms were used to select radiomic features related to MVI. Clinicoradiological factors were selected by using backward stepwise regression with AIC. A nomogram was developed by incorporating the clinicoradiological factors and radiomics signature. In addition, the radiomic features and clinicoradiological factors related to MVI were separately evaluated in the subgroups (HCC ≤ 3 cm and &amp;gt; 3 cm).\n              \n            \n            \n              Results\n              Histopathological examinations confirmed MVI in 111 of the 201 patients (55.22%). The radiomics signature showed a favourable discriminatory ability for MVI in the training set (AUC, 0.896) and validation set (AUC, 0.788). The nomogram incorporating peritumoral enhancement, tumour growth type and radiomics signature showed good discrimination in the training (AUC, 0.932) and validation sets (AUC, 0.917) and achieved well-fitted calibration curves. Subgroup analysis showed that tumour growth type was a predictor for MVI in the HCC ≤ 3 cm cohort and peritumoral enhancement in the HCC &amp;gt; 3 cm cohort; radiomic features related to MVI varied between the HCC ≤ 3 cm and HCC &amp;gt; 3 cm cohort. The performance of the radiomics signature improved noticeably in both the HCC ≤ 3 cm (AUC, 0.953) and HCC &amp;gt; 3 cm cohorts (AUC, 0.993) compared to the original training set.\n            \n            \n              Conclusions\n              The preoperative nomogram integrating clinicoradiological risk factors and the MR radiomics signature showed favourable predictive efficiency for predicting MVI in patients with solitary HCC. The clinicoradiological factors and radiomic features related to MVI varied between subgroups (HCC ≤ 3 cm and &amp;gt; 3 cm). The performance of radiomics signature for MVI prediction was improved in both the subgroups.","container-title":"Frontiers in Oncology","DOI":"10.3389/fonc.2021.756216","ISSN":"2234-943X","journalAbbreviation":"Front. Oncol.","page":"756216","source":"DOI.org (Crossref)","title":"Radiomic Features of Multi-ROI and Multi-Phase MRI for the Prediction of Microvascular Invasion in Solitary Hepatocellular Carcinoma","volume":"11","author":[{"family":"Yang","given":"Yan"},{"family":"Fan","given":"WeiJie"},{"family":"Gu","given":"Tao"},{"family":"Yu","given":"Li"},{"family":"Chen","given":"HaiLing"},{"family":"Lv","given":"YangFan"},{"family":"Liu","given":"Huan"},{"family":"Wang","given":"GuangXian"},{"family":"Zhang","given":"Dong"}],"issued":{"date-parts":[["2021",10,7]]},"citation-key":"yangRadiomicFeaturesMultiROI2021"}}],"schema":"https://github.com/citation-style-language/schema/raw/master/csl-citation.json"} </w:instrText>
            </w:r>
            <w:r w:rsidRPr="009241D4">
              <w:rPr>
                <w:rFonts w:ascii="Book Antiqua" w:hAnsi="Book Antiqua"/>
                <w:lang w:val="it-IT"/>
              </w:rPr>
              <w:fldChar w:fldCharType="separate"/>
            </w:r>
            <w:r w:rsidRPr="009241D4">
              <w:rPr>
                <w:rFonts w:ascii="Book Antiqua" w:hAnsi="Book Antiqua" w:cs="Times New Roman"/>
                <w:vertAlign w:val="superscript"/>
              </w:rPr>
              <w:t>[87]</w:t>
            </w:r>
            <w:r w:rsidRPr="009241D4">
              <w:rPr>
                <w:rFonts w:ascii="Book Antiqua" w:hAnsi="Book Antiqua"/>
                <w:lang w:val="it-IT"/>
              </w:rPr>
              <w:fldChar w:fldCharType="end"/>
            </w:r>
            <w:r w:rsidRPr="009241D4">
              <w:rPr>
                <w:rFonts w:ascii="Book Antiqua" w:hAnsi="Book Antiqua"/>
                <w:lang w:val="it-IT"/>
              </w:rPr>
              <w:t xml:space="preserve">, </w:t>
            </w:r>
            <w:r w:rsidRPr="009241D4">
              <w:rPr>
                <w:rFonts w:ascii="Book Antiqua" w:hAnsi="Book Antiqua"/>
                <w:lang w:val="it-IT"/>
              </w:rPr>
              <w:lastRenderedPageBreak/>
              <w:t>2021</w:t>
            </w:r>
          </w:p>
        </w:tc>
        <w:tc>
          <w:tcPr>
            <w:tcW w:w="179" w:type="pct"/>
            <w:hideMark/>
          </w:tcPr>
          <w:p w14:paraId="50E6C0C0"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lastRenderedPageBreak/>
              <w:t>R</w:t>
            </w:r>
          </w:p>
        </w:tc>
        <w:tc>
          <w:tcPr>
            <w:tcW w:w="235" w:type="pct"/>
            <w:hideMark/>
          </w:tcPr>
          <w:p w14:paraId="3F7D73E5"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PPF</w:t>
            </w:r>
          </w:p>
        </w:tc>
        <w:tc>
          <w:tcPr>
            <w:tcW w:w="323" w:type="pct"/>
            <w:hideMark/>
          </w:tcPr>
          <w:p w14:paraId="4AD3F27B"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MVI</w:t>
            </w:r>
          </w:p>
        </w:tc>
        <w:tc>
          <w:tcPr>
            <w:tcW w:w="370" w:type="pct"/>
            <w:hideMark/>
          </w:tcPr>
          <w:p w14:paraId="400A2DCD"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201 (HCC)</w:t>
            </w:r>
          </w:p>
        </w:tc>
        <w:tc>
          <w:tcPr>
            <w:tcW w:w="304" w:type="pct"/>
            <w:hideMark/>
          </w:tcPr>
          <w:p w14:paraId="618BF87F"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 xml:space="preserve">DCE (Pre-T1WI, </w:t>
            </w:r>
            <w:r w:rsidRPr="009241D4">
              <w:rPr>
                <w:rFonts w:ascii="Book Antiqua" w:hAnsi="Book Antiqua"/>
              </w:rPr>
              <w:lastRenderedPageBreak/>
              <w:t>AP, PVP, DP and HBP)</w:t>
            </w:r>
          </w:p>
        </w:tc>
        <w:tc>
          <w:tcPr>
            <w:tcW w:w="197" w:type="pct"/>
            <w:hideMark/>
          </w:tcPr>
          <w:p w14:paraId="51C916F9"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lastRenderedPageBreak/>
              <w:t>S; 3D</w:t>
            </w:r>
          </w:p>
        </w:tc>
        <w:tc>
          <w:tcPr>
            <w:tcW w:w="400" w:type="pct"/>
            <w:hideMark/>
          </w:tcPr>
          <w:p w14:paraId="2A832B72"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AK software</w:t>
            </w:r>
          </w:p>
        </w:tc>
        <w:tc>
          <w:tcPr>
            <w:tcW w:w="539" w:type="pct"/>
            <w:hideMark/>
          </w:tcPr>
          <w:p w14:paraId="052677DA"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851 (shape, first-order, texture-</w:t>
            </w:r>
            <w:r w:rsidRPr="009241D4">
              <w:rPr>
                <w:rFonts w:ascii="Book Antiqua" w:hAnsi="Book Antiqua"/>
              </w:rPr>
              <w:lastRenderedPageBreak/>
              <w:t>GLCM, GLSZM, GLRLM, GLDM, NGTDM-, wavelet-transformed)</w:t>
            </w:r>
          </w:p>
        </w:tc>
        <w:tc>
          <w:tcPr>
            <w:tcW w:w="504" w:type="pct"/>
            <w:hideMark/>
          </w:tcPr>
          <w:p w14:paraId="2FD0ABF4"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lastRenderedPageBreak/>
              <w:t>mRMR, LASSO</w:t>
            </w:r>
          </w:p>
        </w:tc>
        <w:tc>
          <w:tcPr>
            <w:tcW w:w="343" w:type="pct"/>
            <w:hideMark/>
          </w:tcPr>
          <w:p w14:paraId="73618D99"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ROC; LR</w:t>
            </w:r>
          </w:p>
        </w:tc>
        <w:tc>
          <w:tcPr>
            <w:tcW w:w="347" w:type="pct"/>
            <w:hideMark/>
          </w:tcPr>
          <w:p w14:paraId="00821E3F"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Yes</w:t>
            </w:r>
          </w:p>
        </w:tc>
        <w:tc>
          <w:tcPr>
            <w:tcW w:w="469" w:type="pct"/>
            <w:hideMark/>
          </w:tcPr>
          <w:p w14:paraId="1ACF0D83" w14:textId="77777777" w:rsidR="00E57E13" w:rsidRPr="009241D4" w:rsidRDefault="00E57E13" w:rsidP="009241D4">
            <w:pPr>
              <w:adjustRightInd w:val="0"/>
              <w:snapToGrid w:val="0"/>
              <w:spacing w:line="360" w:lineRule="auto"/>
              <w:jc w:val="both"/>
              <w:rPr>
                <w:rFonts w:ascii="Book Antiqua" w:hAnsi="Book Antiqua"/>
                <w:lang w:val="fr-FR"/>
              </w:rPr>
            </w:pPr>
            <w:r w:rsidRPr="009241D4">
              <w:rPr>
                <w:rFonts w:ascii="Book Antiqua" w:hAnsi="Book Antiqua"/>
                <w:lang w:val="fr-FR"/>
              </w:rPr>
              <w:t xml:space="preserve">Radiomics: AUC = 0.896 (TS), </w:t>
            </w:r>
            <w:r w:rsidRPr="009241D4">
              <w:rPr>
                <w:rFonts w:ascii="Book Antiqua" w:hAnsi="Book Antiqua"/>
                <w:lang w:val="fr-FR"/>
              </w:rPr>
              <w:lastRenderedPageBreak/>
              <w:t>0.788 (VS); Radiomics + clinical: AUC = 0.932 (TS), 0.917 (VS)</w:t>
            </w:r>
          </w:p>
        </w:tc>
        <w:tc>
          <w:tcPr>
            <w:tcW w:w="501" w:type="pct"/>
            <w:hideMark/>
          </w:tcPr>
          <w:p w14:paraId="14461E08"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lastRenderedPageBreak/>
              <w:t xml:space="preserve">The preoperative </w:t>
            </w:r>
            <w:r w:rsidRPr="009241D4">
              <w:rPr>
                <w:rFonts w:ascii="Book Antiqua" w:hAnsi="Book Antiqua"/>
              </w:rPr>
              <w:lastRenderedPageBreak/>
              <w:t xml:space="preserve">nomogram integrating </w:t>
            </w:r>
            <w:proofErr w:type="spellStart"/>
            <w:r w:rsidRPr="009241D4">
              <w:rPr>
                <w:rFonts w:ascii="Book Antiqua" w:hAnsi="Book Antiqua"/>
              </w:rPr>
              <w:t>clinicoradiological</w:t>
            </w:r>
            <w:proofErr w:type="spellEnd"/>
            <w:r w:rsidRPr="009241D4">
              <w:rPr>
                <w:rFonts w:ascii="Book Antiqua" w:hAnsi="Book Antiqua"/>
              </w:rPr>
              <w:t xml:space="preserve"> risk factors and the MR radiomics signature showed </w:t>
            </w:r>
            <w:proofErr w:type="spellStart"/>
            <w:r w:rsidRPr="009241D4">
              <w:rPr>
                <w:rFonts w:ascii="Book Antiqua" w:hAnsi="Book Antiqua"/>
              </w:rPr>
              <w:t>favourable</w:t>
            </w:r>
            <w:proofErr w:type="spellEnd"/>
            <w:r w:rsidRPr="009241D4">
              <w:rPr>
                <w:rFonts w:ascii="Book Antiqua" w:hAnsi="Book Antiqua"/>
              </w:rPr>
              <w:t xml:space="preserve"> predictive efficiency for predicting MVI</w:t>
            </w:r>
          </w:p>
        </w:tc>
      </w:tr>
      <w:tr w:rsidR="00E57E13" w:rsidRPr="009241D4" w14:paraId="44346793" w14:textId="77777777" w:rsidTr="00845267">
        <w:trPr>
          <w:trHeight w:val="1056"/>
        </w:trPr>
        <w:tc>
          <w:tcPr>
            <w:tcW w:w="289" w:type="pct"/>
            <w:hideMark/>
          </w:tcPr>
          <w:p w14:paraId="0F367C16"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lang w:val="it-IT"/>
              </w:rPr>
              <w:lastRenderedPageBreak/>
              <w:t xml:space="preserve">Lv </w:t>
            </w:r>
            <w:r w:rsidRPr="009241D4">
              <w:rPr>
                <w:rFonts w:ascii="Book Antiqua" w:hAnsi="Book Antiqua"/>
                <w:i/>
                <w:lang w:val="it-IT"/>
              </w:rPr>
              <w:t>et al</w:t>
            </w:r>
            <w:r w:rsidRPr="009241D4">
              <w:rPr>
                <w:rFonts w:ascii="Book Antiqua" w:hAnsi="Book Antiqua"/>
              </w:rPr>
              <w:fldChar w:fldCharType="begin"/>
            </w:r>
            <w:r w:rsidRPr="009241D4">
              <w:rPr>
                <w:rFonts w:ascii="Book Antiqua" w:hAnsi="Book Antiqua"/>
                <w:lang w:val="it-IT"/>
              </w:rPr>
              <w:instrText xml:space="preserve"> ADDIN ZOTERO_ITEM CSL_CITATION {"citationID":"E0cSWywt","properties":{"formattedCitation":"\\super [88]\\nosupersub{}","plainCitation":"[88]","noteIndex":0},"citationItems":[{"id":2353,"uris":["http://zotero.org/users/6581939/items/PVBVI8M2",["http://zotero.org/users/6581939/items/PVBVI8M2"]],"itemData":{"id":2353,"type":"article-journal","container-title":"European Journal of Radiology","DOI":"10.1016/j.ejrad.2021.109955","ISSN":"0720048X","journalAbbreviation":"European Journal of Radiology","language":"en","page":"109955","source":"DOI.org (Crossref)","title":"Construction of a novel radiomics nomogram for the prediction of aggressive intrasegmental recurrence of HCC after radiofrequency ablation","volume":"144","author":[{"family":"Lv","given":"Xiuling"},{"family":"Chen","given":"Minjiang"},{"family":"Kong","given":"Chunli"},{"family":"Shu","given":"Gaofeng"},{"family":"Meng","given":"Miaomiao"},{"family":"Ye","given":"Weichuan"},{"family":"Cheng","given":"Shimiao"},{"family":"Zheng","given":"Liyun"},{"family":"Fang","given":"Shiji"},{"family":"Chen","given":"Chunmiao"},{"family":"Wu","given":"Fazong"},{"family":"Weng","given":"Qiaoyou"},{"family":"Tu","given":"Jianfei"},{"family":"Zhao","given":"Zhongwei"},{"family":"Ji","given":"Jiansong"}],"issued":{"date-parts":[["2021",11]]},"citation-key":"lvConstructionNovelRadiomics2021"}}],"schema":"https://github.com/citation-style-language/schema/raw/master/csl-citation.json"} </w:instrText>
            </w:r>
            <w:r w:rsidRPr="009241D4">
              <w:rPr>
                <w:rFonts w:ascii="Book Antiqua" w:hAnsi="Book Antiqua"/>
              </w:rPr>
              <w:fldChar w:fldCharType="separate"/>
            </w:r>
            <w:r w:rsidRPr="009241D4">
              <w:rPr>
                <w:rFonts w:ascii="Book Antiqua" w:hAnsi="Book Antiqua" w:cs="Times New Roman"/>
                <w:vertAlign w:val="superscript"/>
              </w:rPr>
              <w:t>[88]</w:t>
            </w:r>
            <w:r w:rsidRPr="009241D4">
              <w:rPr>
                <w:rFonts w:ascii="Book Antiqua" w:hAnsi="Book Antiqua"/>
              </w:rPr>
              <w:fldChar w:fldCharType="end"/>
            </w:r>
            <w:r w:rsidRPr="009241D4">
              <w:rPr>
                <w:rFonts w:ascii="Book Antiqua" w:hAnsi="Book Antiqua"/>
              </w:rPr>
              <w:t>, 2021</w:t>
            </w:r>
          </w:p>
        </w:tc>
        <w:tc>
          <w:tcPr>
            <w:tcW w:w="179" w:type="pct"/>
            <w:hideMark/>
          </w:tcPr>
          <w:p w14:paraId="3843034D"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R</w:t>
            </w:r>
          </w:p>
        </w:tc>
        <w:tc>
          <w:tcPr>
            <w:tcW w:w="235" w:type="pct"/>
            <w:hideMark/>
          </w:tcPr>
          <w:p w14:paraId="7DE27A5C"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PR</w:t>
            </w:r>
          </w:p>
        </w:tc>
        <w:tc>
          <w:tcPr>
            <w:tcW w:w="323" w:type="pct"/>
            <w:hideMark/>
          </w:tcPr>
          <w:p w14:paraId="747D1002"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AIR of RFA-treated HCC</w:t>
            </w:r>
          </w:p>
        </w:tc>
        <w:tc>
          <w:tcPr>
            <w:tcW w:w="370" w:type="pct"/>
            <w:hideMark/>
          </w:tcPr>
          <w:p w14:paraId="7CDC0ED7"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58 (HCC)</w:t>
            </w:r>
          </w:p>
        </w:tc>
        <w:tc>
          <w:tcPr>
            <w:tcW w:w="304" w:type="pct"/>
            <w:hideMark/>
          </w:tcPr>
          <w:p w14:paraId="21324086"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DCE</w:t>
            </w:r>
          </w:p>
        </w:tc>
        <w:tc>
          <w:tcPr>
            <w:tcW w:w="197" w:type="pct"/>
            <w:hideMark/>
          </w:tcPr>
          <w:p w14:paraId="1FE2163F"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S; 3D</w:t>
            </w:r>
          </w:p>
        </w:tc>
        <w:tc>
          <w:tcPr>
            <w:tcW w:w="400" w:type="pct"/>
            <w:hideMark/>
          </w:tcPr>
          <w:p w14:paraId="3F7C1FE4"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AK software</w:t>
            </w:r>
          </w:p>
        </w:tc>
        <w:tc>
          <w:tcPr>
            <w:tcW w:w="539" w:type="pct"/>
            <w:hideMark/>
          </w:tcPr>
          <w:p w14:paraId="17E03FBA" w14:textId="77777777" w:rsidR="00E57E13" w:rsidRPr="009241D4" w:rsidRDefault="00E57E13" w:rsidP="009241D4">
            <w:pPr>
              <w:adjustRightInd w:val="0"/>
              <w:snapToGrid w:val="0"/>
              <w:spacing w:line="360" w:lineRule="auto"/>
              <w:jc w:val="both"/>
              <w:rPr>
                <w:rFonts w:ascii="Book Antiqua" w:hAnsi="Book Antiqua"/>
                <w:lang w:val="pt-PT"/>
              </w:rPr>
            </w:pPr>
            <w:r w:rsidRPr="009241D4">
              <w:rPr>
                <w:rFonts w:ascii="Book Antiqua" w:hAnsi="Book Antiqua"/>
                <w:lang w:val="pt-PT"/>
              </w:rPr>
              <w:t>396 (histogram, GLCM, GRLM, GLSZM, formfactor)</w:t>
            </w:r>
          </w:p>
        </w:tc>
        <w:tc>
          <w:tcPr>
            <w:tcW w:w="504" w:type="pct"/>
            <w:hideMark/>
          </w:tcPr>
          <w:p w14:paraId="10F98A81"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LASSO</w:t>
            </w:r>
          </w:p>
        </w:tc>
        <w:tc>
          <w:tcPr>
            <w:tcW w:w="343" w:type="pct"/>
            <w:hideMark/>
          </w:tcPr>
          <w:p w14:paraId="504338B9"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LASSO, ROC</w:t>
            </w:r>
          </w:p>
        </w:tc>
        <w:tc>
          <w:tcPr>
            <w:tcW w:w="347" w:type="pct"/>
            <w:hideMark/>
          </w:tcPr>
          <w:p w14:paraId="3DE40472"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Yes</w:t>
            </w:r>
          </w:p>
        </w:tc>
        <w:tc>
          <w:tcPr>
            <w:tcW w:w="469" w:type="pct"/>
            <w:hideMark/>
          </w:tcPr>
          <w:p w14:paraId="6F8B7130"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AUC = 0.941 and 0.818 in the TS and VS</w:t>
            </w:r>
          </w:p>
        </w:tc>
        <w:tc>
          <w:tcPr>
            <w:tcW w:w="501" w:type="pct"/>
            <w:hideMark/>
          </w:tcPr>
          <w:p w14:paraId="53822E3B"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 xml:space="preserve">The predictive nomogram integrated with clinical </w:t>
            </w:r>
            <w:r w:rsidRPr="009241D4">
              <w:rPr>
                <w:rFonts w:ascii="Book Antiqua" w:hAnsi="Book Antiqua"/>
              </w:rPr>
              <w:lastRenderedPageBreak/>
              <w:t>factors and CE-T1WI -based radiomics signature could accurately predict the occurrence of AIR after RFA</w:t>
            </w:r>
          </w:p>
        </w:tc>
      </w:tr>
      <w:tr w:rsidR="00E57E13" w:rsidRPr="009241D4" w14:paraId="1C6D7D6A" w14:textId="77777777" w:rsidTr="00845267">
        <w:trPr>
          <w:trHeight w:val="1320"/>
        </w:trPr>
        <w:tc>
          <w:tcPr>
            <w:tcW w:w="289" w:type="pct"/>
            <w:hideMark/>
          </w:tcPr>
          <w:p w14:paraId="29763996"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lastRenderedPageBreak/>
              <w:t xml:space="preserve">Yu </w:t>
            </w:r>
            <w:r w:rsidRPr="009241D4">
              <w:rPr>
                <w:rFonts w:ascii="Book Antiqua" w:hAnsi="Book Antiqua"/>
                <w:i/>
              </w:rPr>
              <w:t>et al</w:t>
            </w:r>
            <w:r w:rsidRPr="009241D4">
              <w:rPr>
                <w:rFonts w:ascii="Book Antiqua" w:hAnsi="Book Antiqua"/>
              </w:rPr>
              <w:fldChar w:fldCharType="begin"/>
            </w:r>
            <w:r w:rsidRPr="009241D4">
              <w:rPr>
                <w:rFonts w:ascii="Book Antiqua" w:hAnsi="Book Antiqua"/>
              </w:rPr>
              <w:instrText xml:space="preserve"> ADDIN ZOTERO_ITEM CSL_CITATION {"citationID":"kqmCsWTt","properties":{"formattedCitation":"\\super [89]\\nosupersub{}","plainCitation":"[89]","noteIndex":0},"citationItems":[{"id":2352,"uris":["http://zotero.org/users/6581939/items/37WWRATW",["http://zotero.org/users/6581939/items/37WWRATW"]],"itemData":{"id":2352,"type":"article-journal","container-title":"European Radiology","DOI":"10.1007/s00330-021-08250-9","ISSN":"0938-7994, 1432-1084","journalAbbreviation":"Eur Radiol","language":"en","source":"DOI.org (Crossref)","title":"Gd-EOB-DTPA-enhanced MRI radiomics to predict vessels encapsulating tumor clusters (VETC) and patient prognosis in hepatocellular carcinoma","URL":"https://link.springer.com/10.1007/s00330-021-08250-9","author":[{"family":"Yu","given":"Yixing"},{"family":"Fan","given":"Yanfen"},{"family":"Wang","given":"Ximing"},{"family":"Zhu","given":"Mo"},{"family":"Hu","given":"Mengjie"},{"family":"Shi","given":"Cen"},{"family":"Hu","given":"Chunhong"}],"accessed":{"date-parts":[["2022",1,3]]},"issued":{"date-parts":[["2021",9,4]]},"citation-key":"yuGdEOBDTPAenhancedMRIRadiomics2021"}}],"schema":"https://github.com/citation-style-language/schema/raw/master/csl-citation.json"} </w:instrText>
            </w:r>
            <w:r w:rsidRPr="009241D4">
              <w:rPr>
                <w:rFonts w:ascii="Book Antiqua" w:hAnsi="Book Antiqua"/>
              </w:rPr>
              <w:fldChar w:fldCharType="separate"/>
            </w:r>
            <w:r w:rsidRPr="009241D4">
              <w:rPr>
                <w:rFonts w:ascii="Book Antiqua" w:hAnsi="Book Antiqua" w:cs="Times New Roman"/>
                <w:vertAlign w:val="superscript"/>
              </w:rPr>
              <w:t>[89]</w:t>
            </w:r>
            <w:r w:rsidRPr="009241D4">
              <w:rPr>
                <w:rFonts w:ascii="Book Antiqua" w:hAnsi="Book Antiqua"/>
              </w:rPr>
              <w:fldChar w:fldCharType="end"/>
            </w:r>
            <w:r w:rsidRPr="009241D4">
              <w:rPr>
                <w:rFonts w:ascii="Book Antiqua" w:hAnsi="Book Antiqua"/>
              </w:rPr>
              <w:t>, 2022</w:t>
            </w:r>
          </w:p>
        </w:tc>
        <w:tc>
          <w:tcPr>
            <w:tcW w:w="179" w:type="pct"/>
            <w:hideMark/>
          </w:tcPr>
          <w:p w14:paraId="378BF866"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R</w:t>
            </w:r>
          </w:p>
        </w:tc>
        <w:tc>
          <w:tcPr>
            <w:tcW w:w="235" w:type="pct"/>
            <w:hideMark/>
          </w:tcPr>
          <w:p w14:paraId="0FC530C8"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PPF, PR</w:t>
            </w:r>
          </w:p>
        </w:tc>
        <w:tc>
          <w:tcPr>
            <w:tcW w:w="323" w:type="pct"/>
            <w:hideMark/>
          </w:tcPr>
          <w:p w14:paraId="1AED2653"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VECT, PFS in VETC + and VETC-patients</w:t>
            </w:r>
          </w:p>
        </w:tc>
        <w:tc>
          <w:tcPr>
            <w:tcW w:w="370" w:type="pct"/>
            <w:hideMark/>
          </w:tcPr>
          <w:p w14:paraId="16E40470"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182 (HCC)</w:t>
            </w:r>
          </w:p>
        </w:tc>
        <w:tc>
          <w:tcPr>
            <w:tcW w:w="304" w:type="pct"/>
            <w:hideMark/>
          </w:tcPr>
          <w:p w14:paraId="448AFEB3"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HBP</w:t>
            </w:r>
          </w:p>
        </w:tc>
        <w:tc>
          <w:tcPr>
            <w:tcW w:w="197" w:type="pct"/>
            <w:hideMark/>
          </w:tcPr>
          <w:p w14:paraId="2359F3D8"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M; 3D</w:t>
            </w:r>
          </w:p>
        </w:tc>
        <w:tc>
          <w:tcPr>
            <w:tcW w:w="400" w:type="pct"/>
            <w:hideMark/>
          </w:tcPr>
          <w:p w14:paraId="4CEC5EA3" w14:textId="77777777" w:rsidR="00E57E13" w:rsidRPr="009241D4" w:rsidRDefault="00E57E13" w:rsidP="009241D4">
            <w:pPr>
              <w:adjustRightInd w:val="0"/>
              <w:snapToGrid w:val="0"/>
              <w:spacing w:line="360" w:lineRule="auto"/>
              <w:jc w:val="both"/>
              <w:rPr>
                <w:rFonts w:ascii="Book Antiqua" w:hAnsi="Book Antiqua"/>
              </w:rPr>
            </w:pPr>
            <w:proofErr w:type="spellStart"/>
            <w:r w:rsidRPr="009241D4">
              <w:rPr>
                <w:rFonts w:ascii="Book Antiqua" w:hAnsi="Book Antiqua"/>
              </w:rPr>
              <w:t>Pyradiomics</w:t>
            </w:r>
            <w:proofErr w:type="spellEnd"/>
          </w:p>
        </w:tc>
        <w:tc>
          <w:tcPr>
            <w:tcW w:w="539" w:type="pct"/>
            <w:hideMark/>
          </w:tcPr>
          <w:p w14:paraId="22F783C2"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1316 (shape, first-order, texture-GLCM, GLRLM, GLSZM, GLDM, NGTDM-)</w:t>
            </w:r>
          </w:p>
        </w:tc>
        <w:tc>
          <w:tcPr>
            <w:tcW w:w="504" w:type="pct"/>
            <w:hideMark/>
          </w:tcPr>
          <w:p w14:paraId="0C867C93"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LASSO</w:t>
            </w:r>
          </w:p>
        </w:tc>
        <w:tc>
          <w:tcPr>
            <w:tcW w:w="343" w:type="pct"/>
            <w:hideMark/>
          </w:tcPr>
          <w:p w14:paraId="1E65D7BD"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Multivariate LR; forest, SVM; DT</w:t>
            </w:r>
          </w:p>
        </w:tc>
        <w:tc>
          <w:tcPr>
            <w:tcW w:w="347" w:type="pct"/>
            <w:hideMark/>
          </w:tcPr>
          <w:p w14:paraId="44123A50"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Yes</w:t>
            </w:r>
          </w:p>
        </w:tc>
        <w:tc>
          <w:tcPr>
            <w:tcW w:w="469" w:type="pct"/>
            <w:hideMark/>
          </w:tcPr>
          <w:p w14:paraId="0A53E1F0"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AUC = 0.972 (peritumoral radiomics model), AUC = 0.91 (</w:t>
            </w:r>
            <w:proofErr w:type="spellStart"/>
            <w:r w:rsidRPr="009241D4">
              <w:rPr>
                <w:rFonts w:ascii="Book Antiqua" w:hAnsi="Book Antiqua"/>
              </w:rPr>
              <w:t>intratumoral</w:t>
            </w:r>
            <w:proofErr w:type="spellEnd"/>
            <w:r w:rsidRPr="009241D4">
              <w:rPr>
                <w:rFonts w:ascii="Book Antiqua" w:hAnsi="Book Antiqua"/>
              </w:rPr>
              <w:t xml:space="preserve"> model)</w:t>
            </w:r>
          </w:p>
        </w:tc>
        <w:tc>
          <w:tcPr>
            <w:tcW w:w="501" w:type="pct"/>
            <w:hideMark/>
          </w:tcPr>
          <w:p w14:paraId="4F0F639E"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 xml:space="preserve">The </w:t>
            </w:r>
            <w:proofErr w:type="spellStart"/>
            <w:r w:rsidRPr="009241D4">
              <w:rPr>
                <w:rFonts w:ascii="Book Antiqua" w:hAnsi="Book Antiqua"/>
              </w:rPr>
              <w:t>intratumoral</w:t>
            </w:r>
            <w:proofErr w:type="spellEnd"/>
            <w:r w:rsidRPr="009241D4">
              <w:rPr>
                <w:rFonts w:ascii="Book Antiqua" w:hAnsi="Book Antiqua"/>
              </w:rPr>
              <w:t xml:space="preserve"> or peritumoral radiomics model may be useful in predicting VETC and patient </w:t>
            </w:r>
            <w:r w:rsidRPr="009241D4">
              <w:rPr>
                <w:rFonts w:ascii="Book Antiqua" w:hAnsi="Book Antiqua"/>
              </w:rPr>
              <w:lastRenderedPageBreak/>
              <w:t xml:space="preserve">prognosis preoperatively. The peritumoral radiomics model may yield an incremental value over </w:t>
            </w:r>
            <w:proofErr w:type="spellStart"/>
            <w:r w:rsidRPr="009241D4">
              <w:rPr>
                <w:rFonts w:ascii="Book Antiqua" w:hAnsi="Book Antiqua"/>
              </w:rPr>
              <w:t>intratumoral</w:t>
            </w:r>
            <w:proofErr w:type="spellEnd"/>
            <w:r w:rsidRPr="009241D4">
              <w:rPr>
                <w:rFonts w:ascii="Book Antiqua" w:hAnsi="Book Antiqua"/>
              </w:rPr>
              <w:t xml:space="preserve"> model</w:t>
            </w:r>
          </w:p>
        </w:tc>
      </w:tr>
      <w:tr w:rsidR="00E57E13" w:rsidRPr="009241D4" w14:paraId="64DC67B9" w14:textId="77777777" w:rsidTr="00845267">
        <w:trPr>
          <w:trHeight w:val="792"/>
        </w:trPr>
        <w:tc>
          <w:tcPr>
            <w:tcW w:w="289" w:type="pct"/>
            <w:hideMark/>
          </w:tcPr>
          <w:p w14:paraId="2F711D42" w14:textId="77777777" w:rsidR="00E57E13" w:rsidRPr="009241D4" w:rsidRDefault="00E57E13" w:rsidP="009241D4">
            <w:pPr>
              <w:adjustRightInd w:val="0"/>
              <w:snapToGrid w:val="0"/>
              <w:spacing w:line="360" w:lineRule="auto"/>
              <w:jc w:val="both"/>
              <w:rPr>
                <w:rFonts w:ascii="Book Antiqua" w:hAnsi="Book Antiqua"/>
                <w:lang w:eastAsia="zh-CN"/>
              </w:rPr>
            </w:pPr>
            <w:r w:rsidRPr="009241D4">
              <w:rPr>
                <w:rFonts w:ascii="Book Antiqua" w:hAnsi="Book Antiqua"/>
              </w:rPr>
              <w:lastRenderedPageBreak/>
              <w:t xml:space="preserve">Fang </w:t>
            </w:r>
            <w:r w:rsidRPr="009241D4">
              <w:rPr>
                <w:rFonts w:ascii="Book Antiqua" w:hAnsi="Book Antiqua"/>
                <w:i/>
              </w:rPr>
              <w:t>et al</w:t>
            </w:r>
            <w:r w:rsidRPr="009241D4">
              <w:rPr>
                <w:rFonts w:ascii="Book Antiqua" w:hAnsi="Book Antiqua"/>
              </w:rPr>
              <w:fldChar w:fldCharType="begin"/>
            </w:r>
            <w:r w:rsidRPr="009241D4">
              <w:rPr>
                <w:rFonts w:ascii="Book Antiqua" w:hAnsi="Book Antiqua"/>
              </w:rPr>
              <w:instrText xml:space="preserve"> ADDIN ZOTERO_ITEM CSL_CITATION {"citationID":"Tw1pBVwt","properties":{"formattedCitation":"\\super [90]\\nosupersub{}","plainCitation":"[90]","noteIndex":0},"citationItems":[{"id":2351,"uris":["http://zotero.org/users/6581939/items/5CNZBYQN",["http://zotero.org/users/6581939/items/5CNZBYQN"]],"itemData":{"id":2351,"type":"article-journal","abstract":"Objective:\n              The study aims to establish an magnetic resonance imaging radiomics signature-based nomogram for predicting the progression-free survival of intermediate and advanced hepatocellular carcinoma (HCC) patients treated with transcatheter arterial chemoembolization (TACE) plus radiofrequency ablation\n            \n            \n              Materials and Methods:\n              A total of 113 intermediate and advanced HCC patients treated with TACE and RFA were eligible for this study. Patients were classified into a training cohort (\n              n\n              = 78 cases) and a validation cohort (\n              n\n              = 35 cases). Radiomics features were extracted from contrast-enhanced T1W images by analysis kit software. Dimension reduction was conducted to select optimal features using the least absolute shrinkage and selection operator (LASSO). A rad-score was calculated and used to classify the patients into high-risk and low-risk groups and further integrated into multivariate Cox analysis. Two prediction models based on radiomics signature combined with or without clinical factors and a clinical model based on clinical factors were developed. A nomogram comcined radiomics signature and clinical factors were established and the concordance index (C-index) was used for measuring discrimination ability of the model, calibration curve was used for measuring calibration ability, and decision curve and clinical impact curve are used for measuring clinical utility.\n            \n            \n              Results:\n              Eight radiomics features were selected by LASSO, and the cut-off of the Rad-score was 1.62. The C-index of the radiomics signature for PFS was 0.646 (95%: 0.582–0.71) in the training cohort and 0.669 (95% CI:0.572–0.766) in validation cohort. The median PFS of the low-risk group [30.4 (95% CI: 19.41–41.38)] months was higher than that of the high-risk group [8.1 (95% CI: 4.41–11.79)] months in the training cohort (log rank test, z = 16.58,\n              p\n              &amp;lt; 0.001) and was verified in the validation cohort. Multivariate Cox analysis showed that BCLC stage [hazard ratio (HR): 2.52, 95% CI: 1.42–4.47,\n              p\n              = 0.002], AFP level (HR: 2.01, 95% CI: 1.01–3.99\n              p\n              = 0.046), time interval (HR: 0.48, 95% CI: 0.26–0.87,\n              p\n              = 0.016) and radiomics signature (HR 2.98, 95% CI: 1.60–5.51,\n              p\n              = 0.001) were independent prognostic factors of PFS in the training cohort. The C-index of the combined model in the training cohort was higher than that of clinical model for PFS prediction [0.722 (95% CI: 0.657–0.786) vs. 0.669 (95% CI: 0.657–0.786),\n              p\n              </w:instrText>
            </w:r>
            <w:r w:rsidRPr="009241D4">
              <w:rPr>
                <w:rFonts w:ascii="Book Antiqua" w:eastAsia="MS Gothic" w:hAnsi="Book Antiqua" w:cs="MS Gothic"/>
              </w:rPr>
              <w:instrText>＜</w:instrText>
            </w:r>
            <w:r w:rsidRPr="009241D4">
              <w:rPr>
                <w:rFonts w:ascii="Book Antiqua" w:hAnsi="Book Antiqua"/>
              </w:rPr>
              <w:instrText>0.001]. Similarly, The C-index of the combined model in the validation cohort, was higher than that of clinical model [0.821 (95% CI: 0.726–0.915) vs. 0.76 (95% CI: 0.667–0.851),\n              p\n              = 0.004]. Th</w:instrText>
            </w:r>
            <w:r w:rsidRPr="009241D4">
              <w:rPr>
                <w:rFonts w:ascii="Book Antiqua" w:hAnsi="Book Antiqua"/>
                <w:lang w:eastAsia="zh-CN"/>
              </w:rPr>
              <w:instrText xml:space="preserve">e calibration curve, decision curve and clinical impact curve showed that the nomogram can be used to accurately predict the PFS of patients.\n            \n            \n              Conclusion:\n              The radiomics signature was a prognostic risk factor, and a nomogram combined radiomics and clinical factors acts as a new strategy for predicted the PFS of intermediate and advanced HCC treated with TACE plus RFA.","container-title":"Frontiers in Molecular Biosciences","DOI":"10.3389/fmolb.2021.662366","ISSN":"2296-889X","journalAbbreviation":"Front. Mol. Biosci.","page":"662366","source":"DOI.org (Crossref)","title":"A Radiomics Signature-Based Nomogram to Predict the Progression-Free Survival of Patients With Hepatocellular Carcinoma After Transcatheter Arterial Chemoembolization Plus Radiofrequency Ablation","volume":"8","author":[{"family":"Fang","given":"Shiji"},{"family":"Lai","given":"Linqiang"},{"family":"Zhu","given":"Jinyu"},{"family":"Zheng","given":"Liyun"},{"family":"Xu","given":"Yuanyuan"},{"family":"Chen","given":"Weiqian"},{"family":"Wu","given":"Fazong"},{"family":"Wu","given":"Xulu"},{"family":"Chen","given":"Minjiang"},{"family":"Weng","given":"Qiaoyou"},{"family":"Ji","given":"Jiansong"},{"family":"Zhao","given":"Zhongwei"},{"family":"Tu","given":"Jianfei"}],"issued":{"date-parts":[["2021",8,31]]},"citation-key":"fangRadiomicsSignatureBasedNomogram2021"}}],"schema":"https://github.com/citation-style-language/schema/raw/master/csl-citation.json"} </w:instrText>
            </w:r>
            <w:r w:rsidRPr="009241D4">
              <w:rPr>
                <w:rFonts w:ascii="Book Antiqua" w:hAnsi="Book Antiqua"/>
              </w:rPr>
              <w:fldChar w:fldCharType="separate"/>
            </w:r>
            <w:r w:rsidRPr="009241D4">
              <w:rPr>
                <w:rFonts w:ascii="Book Antiqua" w:hAnsi="Book Antiqua" w:cs="Times New Roman"/>
                <w:vertAlign w:val="superscript"/>
                <w:lang w:eastAsia="zh-CN"/>
              </w:rPr>
              <w:t>[90]</w:t>
            </w:r>
            <w:r w:rsidRPr="009241D4">
              <w:rPr>
                <w:rFonts w:ascii="Book Antiqua" w:hAnsi="Book Antiqua"/>
              </w:rPr>
              <w:fldChar w:fldCharType="end"/>
            </w:r>
            <w:r w:rsidRPr="009241D4">
              <w:rPr>
                <w:rFonts w:ascii="Book Antiqua" w:hAnsi="Book Antiqua"/>
                <w:lang w:eastAsia="zh-CN"/>
              </w:rPr>
              <w:t>, 2021</w:t>
            </w:r>
          </w:p>
        </w:tc>
        <w:tc>
          <w:tcPr>
            <w:tcW w:w="179" w:type="pct"/>
            <w:hideMark/>
          </w:tcPr>
          <w:p w14:paraId="217C26F9" w14:textId="77777777" w:rsidR="00E57E13" w:rsidRPr="009241D4" w:rsidRDefault="00E57E13" w:rsidP="009241D4">
            <w:pPr>
              <w:adjustRightInd w:val="0"/>
              <w:snapToGrid w:val="0"/>
              <w:spacing w:line="360" w:lineRule="auto"/>
              <w:jc w:val="both"/>
              <w:rPr>
                <w:rFonts w:ascii="Book Antiqua" w:hAnsi="Book Antiqua"/>
                <w:lang w:eastAsia="zh-CN"/>
              </w:rPr>
            </w:pPr>
            <w:r w:rsidRPr="009241D4">
              <w:rPr>
                <w:rFonts w:ascii="Book Antiqua" w:hAnsi="Book Antiqua"/>
                <w:lang w:eastAsia="zh-CN"/>
              </w:rPr>
              <w:t>R</w:t>
            </w:r>
          </w:p>
        </w:tc>
        <w:tc>
          <w:tcPr>
            <w:tcW w:w="235" w:type="pct"/>
            <w:hideMark/>
          </w:tcPr>
          <w:p w14:paraId="32EFE890" w14:textId="77777777" w:rsidR="00E57E13" w:rsidRPr="009241D4" w:rsidRDefault="00E57E13" w:rsidP="009241D4">
            <w:pPr>
              <w:adjustRightInd w:val="0"/>
              <w:snapToGrid w:val="0"/>
              <w:spacing w:line="360" w:lineRule="auto"/>
              <w:jc w:val="both"/>
              <w:rPr>
                <w:rFonts w:ascii="Book Antiqua" w:hAnsi="Book Antiqua"/>
                <w:lang w:eastAsia="zh-CN"/>
              </w:rPr>
            </w:pPr>
            <w:r w:rsidRPr="009241D4">
              <w:rPr>
                <w:rFonts w:ascii="Book Antiqua" w:hAnsi="Book Antiqua"/>
                <w:lang w:eastAsia="zh-CN"/>
              </w:rPr>
              <w:t>PR</w:t>
            </w:r>
          </w:p>
        </w:tc>
        <w:tc>
          <w:tcPr>
            <w:tcW w:w="323" w:type="pct"/>
            <w:hideMark/>
          </w:tcPr>
          <w:p w14:paraId="38B9A871" w14:textId="77777777" w:rsidR="00E57E13" w:rsidRPr="009241D4" w:rsidRDefault="00E57E13" w:rsidP="009241D4">
            <w:pPr>
              <w:adjustRightInd w:val="0"/>
              <w:snapToGrid w:val="0"/>
              <w:spacing w:line="360" w:lineRule="auto"/>
              <w:jc w:val="both"/>
              <w:rPr>
                <w:rFonts w:ascii="Book Antiqua" w:hAnsi="Book Antiqua"/>
                <w:lang w:eastAsia="zh-CN"/>
              </w:rPr>
            </w:pPr>
            <w:r w:rsidRPr="009241D4">
              <w:rPr>
                <w:rFonts w:ascii="Book Antiqua" w:hAnsi="Book Antiqua"/>
                <w:lang w:eastAsia="zh-CN"/>
              </w:rPr>
              <w:t>PFS of TACE + RFA treated HCC</w:t>
            </w:r>
          </w:p>
        </w:tc>
        <w:tc>
          <w:tcPr>
            <w:tcW w:w="370" w:type="pct"/>
            <w:hideMark/>
          </w:tcPr>
          <w:p w14:paraId="457FBF82" w14:textId="77777777" w:rsidR="00E57E13" w:rsidRPr="009241D4" w:rsidRDefault="00E57E13" w:rsidP="009241D4">
            <w:pPr>
              <w:adjustRightInd w:val="0"/>
              <w:snapToGrid w:val="0"/>
              <w:spacing w:line="360" w:lineRule="auto"/>
              <w:jc w:val="both"/>
              <w:rPr>
                <w:rFonts w:ascii="Book Antiqua" w:hAnsi="Book Antiqua"/>
                <w:lang w:eastAsia="zh-CN"/>
              </w:rPr>
            </w:pPr>
            <w:r w:rsidRPr="009241D4">
              <w:rPr>
                <w:rFonts w:ascii="Book Antiqua" w:hAnsi="Book Antiqua"/>
                <w:lang w:eastAsia="zh-CN"/>
              </w:rPr>
              <w:t>113 (HCC)</w:t>
            </w:r>
          </w:p>
        </w:tc>
        <w:tc>
          <w:tcPr>
            <w:tcW w:w="304" w:type="pct"/>
            <w:hideMark/>
          </w:tcPr>
          <w:p w14:paraId="50E2AA81" w14:textId="77777777" w:rsidR="00E57E13" w:rsidRPr="009241D4" w:rsidRDefault="00E57E13" w:rsidP="009241D4">
            <w:pPr>
              <w:adjustRightInd w:val="0"/>
              <w:snapToGrid w:val="0"/>
              <w:spacing w:line="360" w:lineRule="auto"/>
              <w:jc w:val="both"/>
              <w:rPr>
                <w:rFonts w:ascii="Book Antiqua" w:hAnsi="Book Antiqua"/>
                <w:lang w:eastAsia="zh-CN"/>
              </w:rPr>
            </w:pPr>
            <w:r w:rsidRPr="009241D4">
              <w:rPr>
                <w:rFonts w:ascii="Book Antiqua" w:hAnsi="Book Antiqua"/>
                <w:lang w:eastAsia="zh-CN"/>
              </w:rPr>
              <w:t>DCE (HAP, PVP, SPP, and DP)</w:t>
            </w:r>
          </w:p>
        </w:tc>
        <w:tc>
          <w:tcPr>
            <w:tcW w:w="197" w:type="pct"/>
            <w:hideMark/>
          </w:tcPr>
          <w:p w14:paraId="22B3ED42" w14:textId="77777777" w:rsidR="00E57E13" w:rsidRPr="009241D4" w:rsidRDefault="00E57E13" w:rsidP="009241D4">
            <w:pPr>
              <w:adjustRightInd w:val="0"/>
              <w:snapToGrid w:val="0"/>
              <w:spacing w:line="360" w:lineRule="auto"/>
              <w:jc w:val="both"/>
              <w:rPr>
                <w:rFonts w:ascii="Book Antiqua" w:hAnsi="Book Antiqua"/>
                <w:lang w:eastAsia="zh-CN"/>
              </w:rPr>
            </w:pPr>
            <w:r w:rsidRPr="009241D4">
              <w:rPr>
                <w:rFonts w:ascii="Book Antiqua" w:hAnsi="Book Antiqua"/>
                <w:lang w:eastAsia="zh-CN"/>
              </w:rPr>
              <w:t>S; 3D</w:t>
            </w:r>
          </w:p>
        </w:tc>
        <w:tc>
          <w:tcPr>
            <w:tcW w:w="400" w:type="pct"/>
            <w:hideMark/>
          </w:tcPr>
          <w:p w14:paraId="6BA1C102" w14:textId="77777777" w:rsidR="00E57E13" w:rsidRPr="009241D4" w:rsidRDefault="00E57E13" w:rsidP="009241D4">
            <w:pPr>
              <w:adjustRightInd w:val="0"/>
              <w:snapToGrid w:val="0"/>
              <w:spacing w:line="360" w:lineRule="auto"/>
              <w:jc w:val="both"/>
              <w:rPr>
                <w:rFonts w:ascii="Book Antiqua" w:hAnsi="Book Antiqua"/>
                <w:lang w:eastAsia="zh-CN"/>
              </w:rPr>
            </w:pPr>
            <w:r w:rsidRPr="009241D4">
              <w:rPr>
                <w:rFonts w:ascii="Book Antiqua" w:hAnsi="Book Antiqua"/>
                <w:lang w:eastAsia="zh-CN"/>
              </w:rPr>
              <w:t>AK software</w:t>
            </w:r>
          </w:p>
        </w:tc>
        <w:tc>
          <w:tcPr>
            <w:tcW w:w="539" w:type="pct"/>
            <w:hideMark/>
          </w:tcPr>
          <w:p w14:paraId="3776673B" w14:textId="77777777" w:rsidR="00E57E13" w:rsidRPr="009241D4" w:rsidRDefault="00E57E13" w:rsidP="009241D4">
            <w:pPr>
              <w:adjustRightInd w:val="0"/>
              <w:snapToGrid w:val="0"/>
              <w:spacing w:line="360" w:lineRule="auto"/>
              <w:jc w:val="both"/>
              <w:rPr>
                <w:rFonts w:ascii="Book Antiqua" w:hAnsi="Book Antiqua"/>
                <w:lang w:eastAsia="zh-CN"/>
              </w:rPr>
            </w:pPr>
            <w:r w:rsidRPr="009241D4">
              <w:rPr>
                <w:rFonts w:ascii="Book Antiqua" w:hAnsi="Book Antiqua"/>
                <w:lang w:eastAsia="zh-CN"/>
              </w:rPr>
              <w:t>396 (histogram, GLCM, GLSZM GRLM)</w:t>
            </w:r>
          </w:p>
        </w:tc>
        <w:tc>
          <w:tcPr>
            <w:tcW w:w="504" w:type="pct"/>
            <w:hideMark/>
          </w:tcPr>
          <w:p w14:paraId="546325DD" w14:textId="77777777" w:rsidR="00E57E13" w:rsidRPr="009241D4" w:rsidRDefault="00E57E13" w:rsidP="009241D4">
            <w:pPr>
              <w:adjustRightInd w:val="0"/>
              <w:snapToGrid w:val="0"/>
              <w:spacing w:line="360" w:lineRule="auto"/>
              <w:jc w:val="both"/>
              <w:rPr>
                <w:rFonts w:ascii="Book Antiqua" w:hAnsi="Book Antiqua"/>
                <w:lang w:eastAsia="zh-CN"/>
              </w:rPr>
            </w:pPr>
            <w:r w:rsidRPr="009241D4">
              <w:rPr>
                <w:rFonts w:ascii="Book Antiqua" w:hAnsi="Book Antiqua"/>
                <w:lang w:eastAsia="zh-CN"/>
              </w:rPr>
              <w:t>LASSO</w:t>
            </w:r>
          </w:p>
        </w:tc>
        <w:tc>
          <w:tcPr>
            <w:tcW w:w="343" w:type="pct"/>
            <w:hideMark/>
          </w:tcPr>
          <w:p w14:paraId="7AB06A8B" w14:textId="77777777" w:rsidR="00E57E13" w:rsidRPr="009241D4" w:rsidRDefault="00E57E13" w:rsidP="009241D4">
            <w:pPr>
              <w:adjustRightInd w:val="0"/>
              <w:snapToGrid w:val="0"/>
              <w:spacing w:line="360" w:lineRule="auto"/>
              <w:jc w:val="both"/>
              <w:rPr>
                <w:rFonts w:ascii="Book Antiqua" w:hAnsi="Book Antiqua"/>
                <w:lang w:eastAsia="zh-CN"/>
              </w:rPr>
            </w:pPr>
            <w:r w:rsidRPr="009241D4">
              <w:rPr>
                <w:rFonts w:ascii="Book Antiqua" w:hAnsi="Book Antiqua"/>
                <w:lang w:eastAsia="zh-CN"/>
              </w:rPr>
              <w:t>Cox regression; ROC</w:t>
            </w:r>
          </w:p>
        </w:tc>
        <w:tc>
          <w:tcPr>
            <w:tcW w:w="347" w:type="pct"/>
            <w:hideMark/>
          </w:tcPr>
          <w:p w14:paraId="5CF45FD7" w14:textId="77777777" w:rsidR="00E57E13" w:rsidRPr="009241D4" w:rsidRDefault="00E57E13" w:rsidP="009241D4">
            <w:pPr>
              <w:adjustRightInd w:val="0"/>
              <w:snapToGrid w:val="0"/>
              <w:spacing w:line="360" w:lineRule="auto"/>
              <w:jc w:val="both"/>
              <w:rPr>
                <w:rFonts w:ascii="Book Antiqua" w:hAnsi="Book Antiqua"/>
                <w:lang w:eastAsia="zh-CN"/>
              </w:rPr>
            </w:pPr>
            <w:r w:rsidRPr="009241D4">
              <w:rPr>
                <w:rFonts w:ascii="Book Antiqua" w:hAnsi="Book Antiqua"/>
                <w:lang w:eastAsia="zh-CN"/>
              </w:rPr>
              <w:t>Yes</w:t>
            </w:r>
          </w:p>
        </w:tc>
        <w:tc>
          <w:tcPr>
            <w:tcW w:w="469" w:type="pct"/>
            <w:hideMark/>
          </w:tcPr>
          <w:p w14:paraId="260D9300" w14:textId="77777777" w:rsidR="00E57E13" w:rsidRPr="009241D4" w:rsidRDefault="00E57E13" w:rsidP="009241D4">
            <w:pPr>
              <w:adjustRightInd w:val="0"/>
              <w:snapToGrid w:val="0"/>
              <w:spacing w:line="360" w:lineRule="auto"/>
              <w:jc w:val="both"/>
              <w:rPr>
                <w:rFonts w:ascii="Book Antiqua" w:hAnsi="Book Antiqua"/>
                <w:lang w:eastAsia="zh-CN"/>
              </w:rPr>
            </w:pPr>
            <w:r w:rsidRPr="009241D4">
              <w:rPr>
                <w:rFonts w:ascii="Book Antiqua" w:hAnsi="Book Antiqua"/>
                <w:lang w:eastAsia="zh-CN"/>
              </w:rPr>
              <w:t xml:space="preserve">C-index radiomics: 0.646 and 0.669 in TS and VS; C-index combined model: 0.772 and </w:t>
            </w:r>
            <w:r w:rsidRPr="009241D4">
              <w:rPr>
                <w:rFonts w:ascii="Book Antiqua" w:hAnsi="Book Antiqua"/>
                <w:lang w:eastAsia="zh-CN"/>
              </w:rPr>
              <w:lastRenderedPageBreak/>
              <w:t>0.821 in TS and VS</w:t>
            </w:r>
          </w:p>
        </w:tc>
        <w:tc>
          <w:tcPr>
            <w:tcW w:w="501" w:type="pct"/>
            <w:hideMark/>
          </w:tcPr>
          <w:p w14:paraId="71CD1CF2" w14:textId="77777777" w:rsidR="00E57E13" w:rsidRPr="009241D4" w:rsidRDefault="00E57E13" w:rsidP="009241D4">
            <w:pPr>
              <w:adjustRightInd w:val="0"/>
              <w:snapToGrid w:val="0"/>
              <w:spacing w:line="360" w:lineRule="auto"/>
              <w:jc w:val="both"/>
              <w:rPr>
                <w:rFonts w:ascii="Book Antiqua" w:hAnsi="Book Antiqua"/>
                <w:lang w:eastAsia="zh-CN"/>
              </w:rPr>
            </w:pPr>
            <w:r w:rsidRPr="009241D4">
              <w:rPr>
                <w:rFonts w:ascii="Book Antiqua" w:hAnsi="Book Antiqua"/>
                <w:lang w:eastAsia="zh-CN"/>
              </w:rPr>
              <w:lastRenderedPageBreak/>
              <w:t>A nomogram combining radiomics and clinical factors predicted the PFS of intermedia</w:t>
            </w:r>
            <w:r w:rsidRPr="009241D4">
              <w:rPr>
                <w:rFonts w:ascii="Book Antiqua" w:hAnsi="Book Antiqua"/>
                <w:lang w:eastAsia="zh-CN"/>
              </w:rPr>
              <w:lastRenderedPageBreak/>
              <w:t>te and advanced HCC treated with TACE plus RFA</w:t>
            </w:r>
          </w:p>
        </w:tc>
      </w:tr>
      <w:tr w:rsidR="00E57E13" w:rsidRPr="009241D4" w14:paraId="2DFAC755" w14:textId="77777777" w:rsidTr="00845267">
        <w:trPr>
          <w:trHeight w:val="792"/>
        </w:trPr>
        <w:tc>
          <w:tcPr>
            <w:tcW w:w="289" w:type="pct"/>
            <w:hideMark/>
          </w:tcPr>
          <w:p w14:paraId="76840F20"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lang w:eastAsia="zh-CN"/>
              </w:rPr>
              <w:lastRenderedPageBreak/>
              <w:t xml:space="preserve">Yang </w:t>
            </w:r>
            <w:r w:rsidRPr="009241D4">
              <w:rPr>
                <w:rFonts w:ascii="Book Antiqua" w:hAnsi="Book Antiqua"/>
                <w:i/>
                <w:lang w:eastAsia="zh-CN"/>
              </w:rPr>
              <w:t>et al</w:t>
            </w:r>
            <w:r w:rsidRPr="009241D4">
              <w:rPr>
                <w:rFonts w:ascii="Book Antiqua" w:hAnsi="Book Antiqua"/>
              </w:rPr>
              <w:fldChar w:fldCharType="begin"/>
            </w:r>
            <w:r w:rsidRPr="009241D4">
              <w:rPr>
                <w:rFonts w:ascii="Book Antiqua" w:hAnsi="Book Antiqua"/>
                <w:lang w:eastAsia="zh-CN"/>
              </w:rPr>
              <w:instrText xml:space="preserve"> ADDIN ZOTERO_ITEM CSL_CITATION {"citationID":"dLu2X3mq","properties":{"formattedCitation":"\\super [91]\\nosupersub{}","plainCitation":"[91]","noteIndex":0},"citationItems":[{"id":2350,"uris":["http://zotero.org/users/6581939/items/QV82C6RX",["http://zotero.org/users/6581939/items/QV82C6RX"]],"itemData":{"id":2350,"type":"article-journal","abstract":"Hepatocellular carcinoma (HCC) is the most common </w:instrText>
            </w:r>
            <w:r w:rsidRPr="009241D4">
              <w:rPr>
                <w:rFonts w:ascii="Book Antiqua" w:hAnsi="Book Antiqua"/>
              </w:rPr>
              <w:instrText xml:space="preserve">type of primary liver cancer and has poor prognosis. Cytokeratin (CK)19-positive (CK19+) HCC is especially aggressive; early identification of this subtype and timely intervention can potentially improve clinical outcomes. In the present study, we developed a preoperative gadoxetic acid-enhanced magnetic resonance imaging (MRI)-based radiomics model for noninvasive and accurate classification of CK19+ HCC. A multicenter and time-independent cohort of 257 patients were retrospectively enrolled (training cohort, n = 143; validation cohort A, n = 75; validation cohort B, n = 39). A total of 968 radiomics features were extracted from preoperative multisequence MR images. The maximum relevance minimum redundancy algorithm was applied for feature selection. Multiple logistic regression, support vector machine, random forest, and artificial neural network (ANN) algorithms were used to construct the radiomics model, and the area under the receiver operating characteristic (AUROC) curve was used to evaluate the diagnostic performance of corresponding classifiers. The incidence of CK19+ HCC was significantly higher in male patients. The ANN-derived combined classifier comprising 12 optimal radiomics features showed the best diagnostic performance, with AUROCs of 0.857, 0.726, and 0.790 in the training cohort and validation cohorts A and B, respectively. The combined model based on multisequence MRI radiomics features can be used for preoperative noninvasive and accurate classification of CK19+ HCC, so that personalized management strategies can be developed.","container-title":"Frontiers in Oncology","DOI":"10.3389/fonc.2021.672126","ISSN":"2234-943X","journalAbbreviation":"Front. Oncol.","page":"672126","source":"DOI.org (Crossref)","title":"MRI-Radiomics Prediction for Cytokeratin 19-Positive Hepatocellular Carcinoma: A Multicenter Study","title-short":"MRI-Radiomics Prediction for Cytokeratin 19-Positive Hepatocellular Carcinoma","volume":"11","author":[{"family":"Yang","given":"Fan"},{"family":"Wan","given":"Yidong"},{"family":"Xu","given":"Lei"},{"family":"Wu","given":"Yichao"},{"family":"Shen","given":"Xiaoyong"},{"family":"Wang","given":"Jianguo"},{"family":"Lu","given":"Di"},{"family":"Shao","given":"Chuxiao"},{"family":"Zheng","given":"Shusen"},{"family":"Niu","given":"Tianye"},{"family":"Xu","given":"Xiao"}],"issued":{"date-parts":[["2021",8,12]]},"citation-key":"yangMRIRadiomicsPredictionCytokeratin2021"}}],"schema":"https://github.com/citation-style-language/schema/raw/master/csl-citation.json"} </w:instrText>
            </w:r>
            <w:r w:rsidRPr="009241D4">
              <w:rPr>
                <w:rFonts w:ascii="Book Antiqua" w:hAnsi="Book Antiqua"/>
              </w:rPr>
              <w:fldChar w:fldCharType="separate"/>
            </w:r>
            <w:r w:rsidRPr="009241D4">
              <w:rPr>
                <w:rFonts w:ascii="Book Antiqua" w:hAnsi="Book Antiqua" w:cs="Times New Roman"/>
                <w:vertAlign w:val="superscript"/>
              </w:rPr>
              <w:t>[91]</w:t>
            </w:r>
            <w:r w:rsidRPr="009241D4">
              <w:rPr>
                <w:rFonts w:ascii="Book Antiqua" w:hAnsi="Book Antiqua"/>
              </w:rPr>
              <w:fldChar w:fldCharType="end"/>
            </w:r>
            <w:r w:rsidRPr="009241D4">
              <w:rPr>
                <w:rFonts w:ascii="Book Antiqua" w:hAnsi="Book Antiqua"/>
              </w:rPr>
              <w:t>, 2021</w:t>
            </w:r>
          </w:p>
        </w:tc>
        <w:tc>
          <w:tcPr>
            <w:tcW w:w="179" w:type="pct"/>
            <w:hideMark/>
          </w:tcPr>
          <w:p w14:paraId="4345468C"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R</w:t>
            </w:r>
          </w:p>
        </w:tc>
        <w:tc>
          <w:tcPr>
            <w:tcW w:w="235" w:type="pct"/>
            <w:hideMark/>
          </w:tcPr>
          <w:p w14:paraId="53B02F84"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MC</w:t>
            </w:r>
          </w:p>
        </w:tc>
        <w:tc>
          <w:tcPr>
            <w:tcW w:w="323" w:type="pct"/>
            <w:hideMark/>
          </w:tcPr>
          <w:p w14:paraId="291BBFCF"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CK19+ HCC</w:t>
            </w:r>
          </w:p>
        </w:tc>
        <w:tc>
          <w:tcPr>
            <w:tcW w:w="370" w:type="pct"/>
            <w:hideMark/>
          </w:tcPr>
          <w:p w14:paraId="289A2E69"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257 (HCC)</w:t>
            </w:r>
          </w:p>
        </w:tc>
        <w:tc>
          <w:tcPr>
            <w:tcW w:w="304" w:type="pct"/>
            <w:hideMark/>
          </w:tcPr>
          <w:p w14:paraId="3DF32D30"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T2WI; DWI</w:t>
            </w:r>
          </w:p>
        </w:tc>
        <w:tc>
          <w:tcPr>
            <w:tcW w:w="197" w:type="pct"/>
            <w:hideMark/>
          </w:tcPr>
          <w:p w14:paraId="3519695F"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M; 3D</w:t>
            </w:r>
          </w:p>
        </w:tc>
        <w:tc>
          <w:tcPr>
            <w:tcW w:w="400" w:type="pct"/>
            <w:hideMark/>
          </w:tcPr>
          <w:p w14:paraId="2AEC40AC"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MATLAB</w:t>
            </w:r>
          </w:p>
        </w:tc>
        <w:tc>
          <w:tcPr>
            <w:tcW w:w="539" w:type="pct"/>
            <w:hideMark/>
          </w:tcPr>
          <w:p w14:paraId="4479D42F"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968 (shape, first-order, texture-GLCM, GLRLM, GLSZM, NGTDM-, wavelet)</w:t>
            </w:r>
          </w:p>
        </w:tc>
        <w:tc>
          <w:tcPr>
            <w:tcW w:w="504" w:type="pct"/>
            <w:hideMark/>
          </w:tcPr>
          <w:p w14:paraId="10CDF6C7"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 xml:space="preserve">univariate analysis, </w:t>
            </w:r>
            <w:proofErr w:type="spellStart"/>
            <w:r w:rsidRPr="009241D4">
              <w:rPr>
                <w:rFonts w:ascii="Book Antiqua" w:hAnsi="Book Antiqua"/>
              </w:rPr>
              <w:t>mRMR</w:t>
            </w:r>
            <w:proofErr w:type="spellEnd"/>
          </w:p>
        </w:tc>
        <w:tc>
          <w:tcPr>
            <w:tcW w:w="343" w:type="pct"/>
            <w:hideMark/>
          </w:tcPr>
          <w:p w14:paraId="4880F2C1"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Multiple LR; SVM; RF; ANN</w:t>
            </w:r>
          </w:p>
        </w:tc>
        <w:tc>
          <w:tcPr>
            <w:tcW w:w="347" w:type="pct"/>
            <w:hideMark/>
          </w:tcPr>
          <w:p w14:paraId="15EDB460"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Yes</w:t>
            </w:r>
          </w:p>
        </w:tc>
        <w:tc>
          <w:tcPr>
            <w:tcW w:w="469" w:type="pct"/>
            <w:hideMark/>
          </w:tcPr>
          <w:p w14:paraId="5B2D8DAE"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ANN-model: AUROCs = 0.857, 0.726, and 0.790 in the TS and VS A and B</w:t>
            </w:r>
          </w:p>
        </w:tc>
        <w:tc>
          <w:tcPr>
            <w:tcW w:w="501" w:type="pct"/>
            <w:hideMark/>
          </w:tcPr>
          <w:p w14:paraId="7DA13EFF"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 xml:space="preserve">The combined model based on </w:t>
            </w:r>
            <w:proofErr w:type="spellStart"/>
            <w:r w:rsidRPr="009241D4">
              <w:rPr>
                <w:rFonts w:ascii="Book Antiqua" w:hAnsi="Book Antiqua"/>
              </w:rPr>
              <w:t>mpMRI</w:t>
            </w:r>
            <w:proofErr w:type="spellEnd"/>
            <w:r w:rsidRPr="009241D4">
              <w:rPr>
                <w:rFonts w:ascii="Book Antiqua" w:hAnsi="Book Antiqua"/>
              </w:rPr>
              <w:t>-radiomics</w:t>
            </w:r>
            <w:r w:rsidRPr="009241D4">
              <w:rPr>
                <w:rFonts w:ascii="Book Antiqua" w:hAnsi="Book Antiqua"/>
              </w:rPr>
              <w:br/>
              <w:t>accurately classify CK19+ HCC</w:t>
            </w:r>
          </w:p>
        </w:tc>
      </w:tr>
      <w:tr w:rsidR="00E57E13" w:rsidRPr="009241D4" w14:paraId="1EB0E3A0" w14:textId="77777777" w:rsidTr="00845267">
        <w:trPr>
          <w:trHeight w:val="528"/>
        </w:trPr>
        <w:tc>
          <w:tcPr>
            <w:tcW w:w="289" w:type="pct"/>
            <w:hideMark/>
          </w:tcPr>
          <w:p w14:paraId="08BDC3C0"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 xml:space="preserve">Chen </w:t>
            </w:r>
            <w:r w:rsidRPr="009241D4">
              <w:rPr>
                <w:rFonts w:ascii="Book Antiqua" w:hAnsi="Book Antiqua"/>
                <w:i/>
              </w:rPr>
              <w:t>et al</w:t>
            </w:r>
            <w:r w:rsidRPr="009241D4">
              <w:rPr>
                <w:rFonts w:ascii="Book Antiqua" w:hAnsi="Book Antiqua"/>
              </w:rPr>
              <w:fldChar w:fldCharType="begin"/>
            </w:r>
            <w:r w:rsidRPr="009241D4">
              <w:rPr>
                <w:rFonts w:ascii="Book Antiqua" w:hAnsi="Book Antiqua"/>
              </w:rPr>
              <w:instrText xml:space="preserve"> ADDIN ZOTERO_ITEM CSL_CITATION {"citationID":"2cxSE3zo","properties":{"formattedCitation":"\\super [92]\\nosupersub{}","plainCitation":"[92]","noteIndex":0},"citationItems":[{"id":2349,"uris":["http://zotero.org/users/6581939/items/LQJKM3ET",["http://zotero.org/users/6581939/items/LQJKM3ET"]],"itemData":{"id":2349,"type":"article-journal","container-title":"Journal of Hepatocellular Carcinoma","DOI":"10.2147/JHC.S313879","ISSN":"2253-5969","journalAbbreviation":"JHC","language":"en","page":"795-808","source":"DOI.org (Crossref)","title":"Preoperative Prediction of Cytokeratin 19 Expression for Hepatocellular Carcinoma with Deep Learning Radiomics Based on Gadoxetic Acid-Enhanced Magnetic Resonance Imaging","volume":"Volume 8","author":[{"family":"Chen","given":"Yuying"},{"family":"Chen","given":"Jia"},{"family":"Zhang","given":"Yu"},{"family":"Lin","given":"Zhi"},{"family":"Wang","given":"Meng"},{"family":"Huang","given":"Lifei"},{"family":"Huang","given":"Mengqi"},{"family":"Tang","given":"Mimi"},{"family":"Zhou","given":"Xiaoqi"},{"family":"Peng","given":"Zhenpeng"},{"family":"Huang","given":"Bingsheng"},{"family":"Feng","given":"Shi-Ting"}],"issued":{"date-parts":[["2021",7]]},"citation-key":"chenPreoperativePredictionCytokeratin2021"}}],"schema":"https://github.com/citation-style-language/schema/raw/master/csl-citation.json"} </w:instrText>
            </w:r>
            <w:r w:rsidRPr="009241D4">
              <w:rPr>
                <w:rFonts w:ascii="Book Antiqua" w:hAnsi="Book Antiqua"/>
              </w:rPr>
              <w:fldChar w:fldCharType="separate"/>
            </w:r>
            <w:r w:rsidRPr="009241D4">
              <w:rPr>
                <w:rFonts w:ascii="Book Antiqua" w:hAnsi="Book Antiqua" w:cs="Times New Roman"/>
                <w:vertAlign w:val="superscript"/>
              </w:rPr>
              <w:t>[92]</w:t>
            </w:r>
            <w:r w:rsidRPr="009241D4">
              <w:rPr>
                <w:rFonts w:ascii="Book Antiqua" w:hAnsi="Book Antiqua"/>
              </w:rPr>
              <w:fldChar w:fldCharType="end"/>
            </w:r>
            <w:r w:rsidRPr="009241D4">
              <w:rPr>
                <w:rFonts w:ascii="Book Antiqua" w:hAnsi="Book Antiqua"/>
              </w:rPr>
              <w:t>, 2021</w:t>
            </w:r>
          </w:p>
        </w:tc>
        <w:tc>
          <w:tcPr>
            <w:tcW w:w="179" w:type="pct"/>
            <w:hideMark/>
          </w:tcPr>
          <w:p w14:paraId="730B553E"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R</w:t>
            </w:r>
          </w:p>
        </w:tc>
        <w:tc>
          <w:tcPr>
            <w:tcW w:w="235" w:type="pct"/>
            <w:hideMark/>
          </w:tcPr>
          <w:p w14:paraId="14D22A15"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MC</w:t>
            </w:r>
          </w:p>
        </w:tc>
        <w:tc>
          <w:tcPr>
            <w:tcW w:w="323" w:type="pct"/>
            <w:hideMark/>
          </w:tcPr>
          <w:p w14:paraId="5DA51329"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CK19+ HCC</w:t>
            </w:r>
          </w:p>
        </w:tc>
        <w:tc>
          <w:tcPr>
            <w:tcW w:w="370" w:type="pct"/>
            <w:hideMark/>
          </w:tcPr>
          <w:p w14:paraId="20DCFA31"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141 (HCC)</w:t>
            </w:r>
          </w:p>
        </w:tc>
        <w:tc>
          <w:tcPr>
            <w:tcW w:w="304" w:type="pct"/>
            <w:hideMark/>
          </w:tcPr>
          <w:p w14:paraId="5876EBA9"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HBP</w:t>
            </w:r>
          </w:p>
        </w:tc>
        <w:tc>
          <w:tcPr>
            <w:tcW w:w="197" w:type="pct"/>
            <w:hideMark/>
          </w:tcPr>
          <w:p w14:paraId="653BA5A2"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S; 3D</w:t>
            </w:r>
          </w:p>
        </w:tc>
        <w:tc>
          <w:tcPr>
            <w:tcW w:w="400" w:type="pct"/>
            <w:hideMark/>
          </w:tcPr>
          <w:p w14:paraId="3C4E1FA1"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Python (U-Net)</w:t>
            </w:r>
          </w:p>
        </w:tc>
        <w:tc>
          <w:tcPr>
            <w:tcW w:w="539" w:type="pct"/>
            <w:hideMark/>
          </w:tcPr>
          <w:p w14:paraId="1C202CEC"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1024 (Deep semantic)</w:t>
            </w:r>
          </w:p>
        </w:tc>
        <w:tc>
          <w:tcPr>
            <w:tcW w:w="504" w:type="pct"/>
            <w:hideMark/>
          </w:tcPr>
          <w:p w14:paraId="19680D83"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grid search</w:t>
            </w:r>
          </w:p>
        </w:tc>
        <w:tc>
          <w:tcPr>
            <w:tcW w:w="343" w:type="pct"/>
            <w:hideMark/>
          </w:tcPr>
          <w:p w14:paraId="47DB21C6"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GBDT</w:t>
            </w:r>
          </w:p>
        </w:tc>
        <w:tc>
          <w:tcPr>
            <w:tcW w:w="347" w:type="pct"/>
            <w:hideMark/>
          </w:tcPr>
          <w:p w14:paraId="3CAB71D6"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Yes</w:t>
            </w:r>
          </w:p>
        </w:tc>
        <w:tc>
          <w:tcPr>
            <w:tcW w:w="469" w:type="pct"/>
            <w:hideMark/>
          </w:tcPr>
          <w:p w14:paraId="183AEE78"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AUC = 0.820 and 0.781 in TS and VS</w:t>
            </w:r>
          </w:p>
        </w:tc>
        <w:tc>
          <w:tcPr>
            <w:tcW w:w="501" w:type="pct"/>
            <w:hideMark/>
          </w:tcPr>
          <w:p w14:paraId="27DB2F43"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DCE-MRI-based radiomics DLR model can preoperati</w:t>
            </w:r>
            <w:r w:rsidRPr="009241D4">
              <w:rPr>
                <w:rFonts w:ascii="Book Antiqua" w:hAnsi="Book Antiqua"/>
              </w:rPr>
              <w:lastRenderedPageBreak/>
              <w:t>vely predict CK19-positive HCCs</w:t>
            </w:r>
          </w:p>
        </w:tc>
      </w:tr>
      <w:tr w:rsidR="00E57E13" w:rsidRPr="009241D4" w14:paraId="7040F8D8" w14:textId="77777777" w:rsidTr="00845267">
        <w:trPr>
          <w:trHeight w:val="792"/>
        </w:trPr>
        <w:tc>
          <w:tcPr>
            <w:tcW w:w="289" w:type="pct"/>
            <w:hideMark/>
          </w:tcPr>
          <w:p w14:paraId="03193324"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lastRenderedPageBreak/>
              <w:t xml:space="preserve">Horvat </w:t>
            </w:r>
            <w:r w:rsidRPr="009241D4">
              <w:rPr>
                <w:rFonts w:ascii="Book Antiqua" w:hAnsi="Book Antiqua"/>
                <w:i/>
              </w:rPr>
              <w:t>et al</w:t>
            </w:r>
            <w:r w:rsidRPr="009241D4">
              <w:rPr>
                <w:rFonts w:ascii="Book Antiqua" w:hAnsi="Book Antiqua"/>
              </w:rPr>
              <w:fldChar w:fldCharType="begin"/>
            </w:r>
            <w:r w:rsidRPr="009241D4">
              <w:rPr>
                <w:rFonts w:ascii="Book Antiqua" w:hAnsi="Book Antiqua"/>
              </w:rPr>
              <w:instrText xml:space="preserve"> ADDIN ZOTERO_ITEM CSL_CITATION {"citationID":"Ub6AkvGr","properties":{"formattedCitation":"\\super [93]\\nosupersub{}","plainCitation":"[93]","noteIndex":0},"citationItems":[{"id":2348,"uris":["http://zotero.org/users/6581939/items/CWBJ5RNE",["http://zotero.org/users/6581939/items/CWBJ5RNE"]],"itemData":{"id":2348,"type":"article-journal","container-title":"Clinics","DOI":"10.6061/clinics/2021/e2888","ISSN":"1807-5932, 1980-5322","language":"en","page":"e2888","source":"DOI.org (Crossref)","title":"Radiomic analysis of MRI to Predict Sustained Complete Response after Radiofrequency Ablation in Patients with Hepatocellular Carcinoma - A Pilot Study","volume":"76","author":[{"family":"Horvat","given":"Natally"},{"family":"Araujo-Filho","given":"Jose de Arimateia B."},{"family":"Assuncao-Jr","given":"Antonildes N."},{"family":"Machado","given":"Felipe Augusto de M."},{"family":"Sims","given":"John A."},{"family":"Rocha","given":"Camila Carlos Tavares"},{"family":"Oliveira","given":"Brunna Clemente"},{"family":"Horvat","given":"Joao Vicente"},{"family":"Maccali","given":"Claudia"},{"family":"Puga","given":"Anna Luísa Boschiroli Lamanna"},{"family":"Chagas","given":"Aline Lopes"},{"family":"Menezes","given":"Marcos Roberto"},{"family":"Cerri","given":"Giovanni Guido"}],"issued":{"date-parts":[["2021"]]},"citation-key":"horvatRadiomicAnalysisMRI2021"}}],"schema":"https://github.com/citation-style-language/schema/raw/master/csl-citation.json"} </w:instrText>
            </w:r>
            <w:r w:rsidRPr="009241D4">
              <w:rPr>
                <w:rFonts w:ascii="Book Antiqua" w:hAnsi="Book Antiqua"/>
              </w:rPr>
              <w:fldChar w:fldCharType="separate"/>
            </w:r>
            <w:r w:rsidRPr="009241D4">
              <w:rPr>
                <w:rFonts w:ascii="Book Antiqua" w:hAnsi="Book Antiqua" w:cs="Times New Roman"/>
                <w:vertAlign w:val="superscript"/>
              </w:rPr>
              <w:t>[93]</w:t>
            </w:r>
            <w:r w:rsidRPr="009241D4">
              <w:rPr>
                <w:rFonts w:ascii="Book Antiqua" w:hAnsi="Book Antiqua"/>
              </w:rPr>
              <w:fldChar w:fldCharType="end"/>
            </w:r>
            <w:r w:rsidRPr="009241D4">
              <w:rPr>
                <w:rFonts w:ascii="Book Antiqua" w:hAnsi="Book Antiqua"/>
              </w:rPr>
              <w:t>, 2021</w:t>
            </w:r>
          </w:p>
        </w:tc>
        <w:tc>
          <w:tcPr>
            <w:tcW w:w="179" w:type="pct"/>
            <w:hideMark/>
          </w:tcPr>
          <w:p w14:paraId="78CBA086"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R</w:t>
            </w:r>
          </w:p>
        </w:tc>
        <w:tc>
          <w:tcPr>
            <w:tcW w:w="235" w:type="pct"/>
            <w:hideMark/>
          </w:tcPr>
          <w:p w14:paraId="36DA3A94"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PR</w:t>
            </w:r>
          </w:p>
        </w:tc>
        <w:tc>
          <w:tcPr>
            <w:tcW w:w="323" w:type="pct"/>
            <w:hideMark/>
          </w:tcPr>
          <w:p w14:paraId="6D0620F2"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sustained complete response in RFA-treated HCC</w:t>
            </w:r>
          </w:p>
        </w:tc>
        <w:tc>
          <w:tcPr>
            <w:tcW w:w="370" w:type="pct"/>
            <w:hideMark/>
          </w:tcPr>
          <w:p w14:paraId="1F2AD44F"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34 (HCC)</w:t>
            </w:r>
          </w:p>
        </w:tc>
        <w:tc>
          <w:tcPr>
            <w:tcW w:w="304" w:type="pct"/>
            <w:hideMark/>
          </w:tcPr>
          <w:p w14:paraId="491F9FDC"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DCE (AP and EP)</w:t>
            </w:r>
          </w:p>
        </w:tc>
        <w:tc>
          <w:tcPr>
            <w:tcW w:w="197" w:type="pct"/>
            <w:hideMark/>
          </w:tcPr>
          <w:p w14:paraId="5D44877F"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M; 3D</w:t>
            </w:r>
          </w:p>
        </w:tc>
        <w:tc>
          <w:tcPr>
            <w:tcW w:w="400" w:type="pct"/>
            <w:hideMark/>
          </w:tcPr>
          <w:p w14:paraId="290F0567" w14:textId="77777777" w:rsidR="00E57E13" w:rsidRPr="009241D4" w:rsidRDefault="00E57E13" w:rsidP="009241D4">
            <w:pPr>
              <w:adjustRightInd w:val="0"/>
              <w:snapToGrid w:val="0"/>
              <w:spacing w:line="360" w:lineRule="auto"/>
              <w:jc w:val="both"/>
              <w:rPr>
                <w:rFonts w:ascii="Book Antiqua" w:hAnsi="Book Antiqua"/>
              </w:rPr>
            </w:pPr>
            <w:proofErr w:type="spellStart"/>
            <w:r w:rsidRPr="009241D4">
              <w:rPr>
                <w:rFonts w:ascii="Book Antiqua" w:hAnsi="Book Antiqua"/>
              </w:rPr>
              <w:t>Pyradiomics</w:t>
            </w:r>
            <w:proofErr w:type="spellEnd"/>
          </w:p>
        </w:tc>
        <w:tc>
          <w:tcPr>
            <w:tcW w:w="539" w:type="pct"/>
            <w:hideMark/>
          </w:tcPr>
          <w:p w14:paraId="404F1A55"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107 (shape, first-order, texture-GLDM, NGTDM, GLSZM, GLCM-)</w:t>
            </w:r>
          </w:p>
        </w:tc>
        <w:tc>
          <w:tcPr>
            <w:tcW w:w="504" w:type="pct"/>
            <w:hideMark/>
          </w:tcPr>
          <w:p w14:paraId="35B20785"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NO</w:t>
            </w:r>
          </w:p>
        </w:tc>
        <w:tc>
          <w:tcPr>
            <w:tcW w:w="343" w:type="pct"/>
            <w:hideMark/>
          </w:tcPr>
          <w:p w14:paraId="09D74E97"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ROC</w:t>
            </w:r>
          </w:p>
        </w:tc>
        <w:tc>
          <w:tcPr>
            <w:tcW w:w="347" w:type="pct"/>
            <w:hideMark/>
          </w:tcPr>
          <w:p w14:paraId="23EE9F18"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No</w:t>
            </w:r>
          </w:p>
        </w:tc>
        <w:tc>
          <w:tcPr>
            <w:tcW w:w="469" w:type="pct"/>
            <w:hideMark/>
          </w:tcPr>
          <w:p w14:paraId="145A23F4"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AUC &gt; 0.7</w:t>
            </w:r>
          </w:p>
        </w:tc>
        <w:tc>
          <w:tcPr>
            <w:tcW w:w="501" w:type="pct"/>
            <w:hideMark/>
          </w:tcPr>
          <w:p w14:paraId="6121FF03"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Second-order features extracted from equilibrium phase obtained highest discriminatory performance</w:t>
            </w:r>
          </w:p>
        </w:tc>
      </w:tr>
      <w:tr w:rsidR="00E57E13" w:rsidRPr="009241D4" w14:paraId="539260D8" w14:textId="77777777" w:rsidTr="00845267">
        <w:trPr>
          <w:trHeight w:val="792"/>
        </w:trPr>
        <w:tc>
          <w:tcPr>
            <w:tcW w:w="289" w:type="pct"/>
            <w:hideMark/>
          </w:tcPr>
          <w:p w14:paraId="07975FBF" w14:textId="77777777" w:rsidR="00E57E13" w:rsidRPr="009241D4" w:rsidRDefault="00E57E13" w:rsidP="009241D4">
            <w:pPr>
              <w:adjustRightInd w:val="0"/>
              <w:snapToGrid w:val="0"/>
              <w:spacing w:line="360" w:lineRule="auto"/>
              <w:jc w:val="both"/>
              <w:rPr>
                <w:rFonts w:ascii="Book Antiqua" w:hAnsi="Book Antiqua"/>
                <w:lang w:eastAsia="zh-CN"/>
              </w:rPr>
            </w:pPr>
            <w:proofErr w:type="spellStart"/>
            <w:r w:rsidRPr="009241D4">
              <w:rPr>
                <w:rFonts w:ascii="Book Antiqua" w:hAnsi="Book Antiqua"/>
              </w:rPr>
              <w:t>Alksas</w:t>
            </w:r>
            <w:proofErr w:type="spellEnd"/>
            <w:r w:rsidRPr="009241D4">
              <w:rPr>
                <w:rFonts w:ascii="Book Antiqua" w:hAnsi="Book Antiqua"/>
              </w:rPr>
              <w:t xml:space="preserve"> </w:t>
            </w:r>
            <w:r w:rsidRPr="009241D4">
              <w:rPr>
                <w:rFonts w:ascii="Book Antiqua" w:hAnsi="Book Antiqua"/>
                <w:i/>
              </w:rPr>
              <w:t>et al</w:t>
            </w:r>
            <w:r w:rsidRPr="009241D4">
              <w:rPr>
                <w:rFonts w:ascii="Book Antiqua" w:hAnsi="Book Antiqua"/>
              </w:rPr>
              <w:fldChar w:fldCharType="begin"/>
            </w:r>
            <w:r w:rsidRPr="009241D4">
              <w:rPr>
                <w:rFonts w:ascii="Book Antiqua" w:hAnsi="Book Antiqua"/>
              </w:rPr>
              <w:instrText xml:space="preserve"> ADDIN ZOTERO_ITEM CSL_CITATION {"citationID":"hnshqiRW","properties":{"formattedCitation":"\\super [94]\\nosupersub{}","plainCitation":"[94]","noteIndex":0},"citationItems":[{"id":2347,"uris":["http://zotero.org/users/6581939/items/NZGCRHRA",["http://zotero.org/users/6581939/items/NZGCRHRA"]],"itemData":{"id":2347,"type":"article-journal","abstract":"Abstract\n            \n              Liver cancer is a major cause of morbidity and mortality in the world. The primary goals of this manuscript are the identification of novel imaging markers (morphological, functional, and anatomical/textural), and development of a computer-aided diagnostic (CAD) system to accurately detect and grade liver tumors non-invasively. A total of 95 patients with liver tumors (M = 65, F = 30, age range = 34–82 years) were enrolled in the study after consents were obtained. 38 patients had benign tumors (LR1 = 19 and LR2 = 19), 19 patients had intermediate tumors (LR3), and 38 patients had hepatocellular carcinoma (HCC) malignant tumors (LR4 = 19 and LR5 = 19). A multi-phase contrast-enhanced magnetic resonance imaging (CE-MRI) was collected to extract the imaging markers. A comprehensive CAD system was developed, which includes the following main steps:\n              i)\n              estimation of morphological markers using a new parametric spherical harmonic model,\n              ii)\n              estimation of textural markers using a novel rotation invariant gray-level co-occurrence matrix (GLCM) and gray-level run-length matrix (GLRLM) models, and\n              iii)\n              calculation of the functional markers by estimating the wash-in/wash-out slopes, which enable quantification of the enhancement characteristics across different CE-MR phases. These markers were subsequently processed using a two-stages random forest-based classifier to classify the liver tumor as benign, intermediate, or malignant and determine the corresponding grade (LR1, LR2, LR3, LR4, or LR5). The overall CAD system using all the identified imaging markers achieved a sensitivity of 91.8%±0.9%, specificity of 91.2%±1.9%, and F\n              \n                \n                  $$_{1}$$\n                  \n                    \n                      \n                      1\n                    \n                  \n                \n              \n              score of 0.91±0.01, using the leave-one-subject-out (LOSO) cross-validation approach. Importantly, the CAD system achieved overall accuracies of\n              \n                \n                  $$88\\%\\pm 5\\%$$\n                  \n                    \n                      88\n                      %\n                      ±\n                      5\n                      %\n                    \n                  \n                \n              \n              , 85%±2%, 78%±3%, 83%±4%, and 79%±3% in grading liver tumors into LR1, LR2, LR3, LR4, and LR5, respectively. In addition to LOSO, the developed CAD system was tested using randomly stratified 10-fold and 5-fold cross-validation approaches. Alternative classifica</w:instrText>
            </w:r>
            <w:r w:rsidRPr="009241D4">
              <w:rPr>
                <w:rFonts w:ascii="Book Antiqua" w:hAnsi="Book Antiqua"/>
                <w:lang w:eastAsia="zh-CN"/>
              </w:rPr>
              <w:instrText xml:space="preserve">tion algorithms, including support vector machine, naive Bayes classifier, k-nearest neighbors, and linear discriminant analysis all produced inferior results compared to the proposed two stage random forest classification model. These experiments demonstrate the feasibility of the proposed CAD system as a novel tool to objectively assess liver tumors based on the new comprehensive imaging markers. The identified imaging markers and CAD system can be used as a non-invasive diagnostic tool for early and accurate detection and grading of liver cancer.","container-title":"Scientific Reports","DOI":"10.1038/s41598-021-91634-0","ISSN":"2045-2322","issue":"1","journalAbbreviation":"Sci Rep","language":"en","page":"13148","source":"DOI.org (Crossref)","title":"A novel computer-aided diagnostic system for accurate detection and grading of liver tumors","volume":"11","author":[{"family":"Alksas","given":"Ahmed"},{"family":"Shehata","given":"Mohamed"},{"family":"Saleh","given":"Gehad A."},{"family":"Shaffie","given":"Ahmed"},{"family":"Soliman","given":"Ahmed"},{"family":"Ghazal","given":"Mohammed"},{"family":"Khelifi","given":"Adel"},{"family":"Khalifeh","given":"Hadil Abu"},{"family":"Razek","given":"Ahmed Abdel"},{"family":"Giridharan","given":"Guruprasad A."},{"family":"El-Baz","given":"Ayman"}],"issued":{"date-parts":[["2021",12]]},"citation-key":"alksasNovelComputeraidedDiagnostic2021"}}],"schema":"https://github.com/citation-style-language/schema/raw/master/csl-citation.json"} </w:instrText>
            </w:r>
            <w:r w:rsidRPr="009241D4">
              <w:rPr>
                <w:rFonts w:ascii="Book Antiqua" w:hAnsi="Book Antiqua"/>
              </w:rPr>
              <w:fldChar w:fldCharType="separate"/>
            </w:r>
            <w:r w:rsidRPr="009241D4">
              <w:rPr>
                <w:rFonts w:ascii="Book Antiqua" w:hAnsi="Book Antiqua" w:cs="Times New Roman"/>
                <w:vertAlign w:val="superscript"/>
                <w:lang w:eastAsia="zh-CN"/>
              </w:rPr>
              <w:t>[94]</w:t>
            </w:r>
            <w:r w:rsidRPr="009241D4">
              <w:rPr>
                <w:rFonts w:ascii="Book Antiqua" w:hAnsi="Book Antiqua"/>
              </w:rPr>
              <w:fldChar w:fldCharType="end"/>
            </w:r>
            <w:r w:rsidRPr="009241D4">
              <w:rPr>
                <w:rFonts w:ascii="Book Antiqua" w:hAnsi="Book Antiqua"/>
                <w:lang w:eastAsia="zh-CN"/>
              </w:rPr>
              <w:t>, 2021</w:t>
            </w:r>
          </w:p>
        </w:tc>
        <w:tc>
          <w:tcPr>
            <w:tcW w:w="179" w:type="pct"/>
            <w:hideMark/>
          </w:tcPr>
          <w:p w14:paraId="5540DDCE" w14:textId="77777777" w:rsidR="00E57E13" w:rsidRPr="009241D4" w:rsidRDefault="00E57E13" w:rsidP="009241D4">
            <w:pPr>
              <w:adjustRightInd w:val="0"/>
              <w:snapToGrid w:val="0"/>
              <w:spacing w:line="360" w:lineRule="auto"/>
              <w:jc w:val="both"/>
              <w:rPr>
                <w:rFonts w:ascii="Book Antiqua" w:hAnsi="Book Antiqua"/>
                <w:lang w:eastAsia="zh-CN"/>
              </w:rPr>
            </w:pPr>
            <w:r w:rsidRPr="009241D4">
              <w:rPr>
                <w:rFonts w:ascii="Book Antiqua" w:hAnsi="Book Antiqua"/>
                <w:lang w:eastAsia="zh-CN"/>
              </w:rPr>
              <w:t>R</w:t>
            </w:r>
          </w:p>
        </w:tc>
        <w:tc>
          <w:tcPr>
            <w:tcW w:w="235" w:type="pct"/>
            <w:hideMark/>
          </w:tcPr>
          <w:p w14:paraId="348A0340" w14:textId="77777777" w:rsidR="00E57E13" w:rsidRPr="009241D4" w:rsidRDefault="00E57E13" w:rsidP="009241D4">
            <w:pPr>
              <w:adjustRightInd w:val="0"/>
              <w:snapToGrid w:val="0"/>
              <w:spacing w:line="360" w:lineRule="auto"/>
              <w:jc w:val="both"/>
              <w:rPr>
                <w:rFonts w:ascii="Book Antiqua" w:hAnsi="Book Antiqua"/>
                <w:lang w:eastAsia="zh-CN"/>
              </w:rPr>
            </w:pPr>
            <w:r w:rsidRPr="009241D4">
              <w:rPr>
                <w:rFonts w:ascii="Book Antiqua" w:hAnsi="Book Antiqua"/>
                <w:lang w:eastAsia="zh-CN"/>
              </w:rPr>
              <w:t>D</w:t>
            </w:r>
          </w:p>
        </w:tc>
        <w:tc>
          <w:tcPr>
            <w:tcW w:w="323" w:type="pct"/>
            <w:hideMark/>
          </w:tcPr>
          <w:p w14:paraId="2DAB78CE" w14:textId="77777777" w:rsidR="00E57E13" w:rsidRPr="009241D4" w:rsidRDefault="00E57E13" w:rsidP="009241D4">
            <w:pPr>
              <w:adjustRightInd w:val="0"/>
              <w:snapToGrid w:val="0"/>
              <w:spacing w:line="360" w:lineRule="auto"/>
              <w:jc w:val="both"/>
              <w:rPr>
                <w:rFonts w:ascii="Book Antiqua" w:hAnsi="Book Antiqua"/>
                <w:lang w:eastAsia="zh-CN"/>
              </w:rPr>
            </w:pPr>
            <w:r w:rsidRPr="009241D4">
              <w:rPr>
                <w:rFonts w:ascii="Book Antiqua" w:hAnsi="Book Antiqua"/>
                <w:lang w:eastAsia="zh-CN"/>
              </w:rPr>
              <w:t>DD (types and grade</w:t>
            </w:r>
            <w:r w:rsidRPr="009241D4">
              <w:rPr>
                <w:rFonts w:ascii="Book Antiqua" w:hAnsi="Book Antiqua"/>
                <w:lang w:eastAsia="zh-CN"/>
              </w:rPr>
              <w:lastRenderedPageBreak/>
              <w:t>s of liver tumors)</w:t>
            </w:r>
          </w:p>
        </w:tc>
        <w:tc>
          <w:tcPr>
            <w:tcW w:w="370" w:type="pct"/>
            <w:hideMark/>
          </w:tcPr>
          <w:p w14:paraId="26464669" w14:textId="77777777" w:rsidR="00E57E13" w:rsidRPr="009241D4" w:rsidRDefault="00E57E13" w:rsidP="009241D4">
            <w:pPr>
              <w:adjustRightInd w:val="0"/>
              <w:snapToGrid w:val="0"/>
              <w:spacing w:line="360" w:lineRule="auto"/>
              <w:jc w:val="both"/>
              <w:rPr>
                <w:rFonts w:ascii="Book Antiqua" w:hAnsi="Book Antiqua"/>
                <w:lang w:eastAsia="zh-CN"/>
              </w:rPr>
            </w:pPr>
            <w:r w:rsidRPr="009241D4">
              <w:rPr>
                <w:rFonts w:ascii="Book Antiqua" w:hAnsi="Book Antiqua"/>
                <w:lang w:eastAsia="zh-CN"/>
              </w:rPr>
              <w:lastRenderedPageBreak/>
              <w:t xml:space="preserve">95 (38 benign tumors, 19 </w:t>
            </w:r>
            <w:r w:rsidRPr="009241D4">
              <w:rPr>
                <w:rFonts w:ascii="Book Antiqua" w:hAnsi="Book Antiqua"/>
                <w:lang w:eastAsia="zh-CN"/>
              </w:rPr>
              <w:lastRenderedPageBreak/>
              <w:t>intermediate tumors, 38 HCC)</w:t>
            </w:r>
          </w:p>
        </w:tc>
        <w:tc>
          <w:tcPr>
            <w:tcW w:w="304" w:type="pct"/>
            <w:hideMark/>
          </w:tcPr>
          <w:p w14:paraId="7108003C" w14:textId="77777777" w:rsidR="00E57E13" w:rsidRPr="009241D4" w:rsidRDefault="00E57E13" w:rsidP="009241D4">
            <w:pPr>
              <w:adjustRightInd w:val="0"/>
              <w:snapToGrid w:val="0"/>
              <w:spacing w:line="360" w:lineRule="auto"/>
              <w:jc w:val="both"/>
              <w:rPr>
                <w:rFonts w:ascii="Book Antiqua" w:hAnsi="Book Antiqua"/>
                <w:lang w:eastAsia="zh-CN"/>
              </w:rPr>
            </w:pPr>
            <w:r w:rsidRPr="009241D4">
              <w:rPr>
                <w:rFonts w:ascii="Book Antiqua" w:hAnsi="Book Antiqua"/>
                <w:lang w:eastAsia="zh-CN"/>
              </w:rPr>
              <w:lastRenderedPageBreak/>
              <w:t xml:space="preserve">DCE (Pre-T1WI, LAP, </w:t>
            </w:r>
            <w:r w:rsidRPr="009241D4">
              <w:rPr>
                <w:rFonts w:ascii="Book Antiqua" w:hAnsi="Book Antiqua"/>
                <w:lang w:eastAsia="zh-CN"/>
              </w:rPr>
              <w:lastRenderedPageBreak/>
              <w:t>PVP, and DP)</w:t>
            </w:r>
          </w:p>
        </w:tc>
        <w:tc>
          <w:tcPr>
            <w:tcW w:w="197" w:type="pct"/>
            <w:hideMark/>
          </w:tcPr>
          <w:p w14:paraId="5AFDF2AF" w14:textId="77777777" w:rsidR="00E57E13" w:rsidRPr="009241D4" w:rsidRDefault="00E57E13" w:rsidP="009241D4">
            <w:pPr>
              <w:adjustRightInd w:val="0"/>
              <w:snapToGrid w:val="0"/>
              <w:spacing w:line="360" w:lineRule="auto"/>
              <w:jc w:val="both"/>
              <w:rPr>
                <w:rFonts w:ascii="Book Antiqua" w:hAnsi="Book Antiqua"/>
                <w:lang w:eastAsia="zh-CN"/>
              </w:rPr>
            </w:pPr>
            <w:r w:rsidRPr="009241D4">
              <w:rPr>
                <w:rFonts w:ascii="Book Antiqua" w:hAnsi="Book Antiqua"/>
                <w:lang w:eastAsia="zh-CN"/>
              </w:rPr>
              <w:lastRenderedPageBreak/>
              <w:t>M; 3D</w:t>
            </w:r>
          </w:p>
        </w:tc>
        <w:tc>
          <w:tcPr>
            <w:tcW w:w="400" w:type="pct"/>
            <w:hideMark/>
          </w:tcPr>
          <w:p w14:paraId="5B540B33" w14:textId="77777777" w:rsidR="00E57E13" w:rsidRPr="009241D4" w:rsidRDefault="00E57E13" w:rsidP="009241D4">
            <w:pPr>
              <w:adjustRightInd w:val="0"/>
              <w:snapToGrid w:val="0"/>
              <w:spacing w:line="360" w:lineRule="auto"/>
              <w:jc w:val="both"/>
              <w:rPr>
                <w:rFonts w:ascii="Book Antiqua" w:hAnsi="Book Antiqua"/>
                <w:lang w:eastAsia="zh-CN"/>
              </w:rPr>
            </w:pPr>
            <w:r w:rsidRPr="009241D4">
              <w:rPr>
                <w:rFonts w:ascii="Book Antiqua" w:hAnsi="Book Antiqua"/>
                <w:lang w:eastAsia="zh-CN"/>
              </w:rPr>
              <w:t>NS</w:t>
            </w:r>
          </w:p>
        </w:tc>
        <w:tc>
          <w:tcPr>
            <w:tcW w:w="539" w:type="pct"/>
            <w:hideMark/>
          </w:tcPr>
          <w:p w14:paraId="423E8562" w14:textId="77777777" w:rsidR="00E57E13" w:rsidRPr="009241D4" w:rsidRDefault="00E57E13" w:rsidP="009241D4">
            <w:pPr>
              <w:adjustRightInd w:val="0"/>
              <w:snapToGrid w:val="0"/>
              <w:spacing w:line="360" w:lineRule="auto"/>
              <w:jc w:val="both"/>
              <w:rPr>
                <w:rFonts w:ascii="Book Antiqua" w:hAnsi="Book Antiqua"/>
                <w:lang w:eastAsia="zh-CN"/>
              </w:rPr>
            </w:pPr>
            <w:r w:rsidRPr="009241D4">
              <w:rPr>
                <w:rFonts w:ascii="Book Antiqua" w:hAnsi="Book Antiqua"/>
                <w:lang w:eastAsia="zh-CN"/>
              </w:rPr>
              <w:t xml:space="preserve">249 (morphological, functional, </w:t>
            </w:r>
            <w:r w:rsidRPr="009241D4">
              <w:rPr>
                <w:rFonts w:ascii="Book Antiqua" w:hAnsi="Book Antiqua"/>
                <w:lang w:eastAsia="zh-CN"/>
              </w:rPr>
              <w:lastRenderedPageBreak/>
              <w:t>first-order, texture-GLCM, GLRLM-)</w:t>
            </w:r>
          </w:p>
        </w:tc>
        <w:tc>
          <w:tcPr>
            <w:tcW w:w="504" w:type="pct"/>
            <w:hideMark/>
          </w:tcPr>
          <w:p w14:paraId="738FE2FB" w14:textId="77777777" w:rsidR="00E57E13" w:rsidRPr="009241D4" w:rsidRDefault="00E57E13" w:rsidP="009241D4">
            <w:pPr>
              <w:adjustRightInd w:val="0"/>
              <w:snapToGrid w:val="0"/>
              <w:spacing w:line="360" w:lineRule="auto"/>
              <w:jc w:val="both"/>
              <w:rPr>
                <w:rFonts w:ascii="Book Antiqua" w:hAnsi="Book Antiqua"/>
                <w:lang w:eastAsia="zh-CN"/>
              </w:rPr>
            </w:pPr>
            <w:r w:rsidRPr="009241D4">
              <w:rPr>
                <w:rFonts w:ascii="Book Antiqua" w:hAnsi="Book Antiqua"/>
                <w:lang w:eastAsia="zh-CN"/>
              </w:rPr>
              <w:lastRenderedPageBreak/>
              <w:t>Wrapper approach, and Gini impurity-</w:t>
            </w:r>
            <w:r w:rsidRPr="009241D4">
              <w:rPr>
                <w:rFonts w:ascii="Book Antiqua" w:hAnsi="Book Antiqua"/>
                <w:lang w:eastAsia="zh-CN"/>
              </w:rPr>
              <w:lastRenderedPageBreak/>
              <w:t>based selection</w:t>
            </w:r>
          </w:p>
        </w:tc>
        <w:tc>
          <w:tcPr>
            <w:tcW w:w="343" w:type="pct"/>
            <w:hideMark/>
          </w:tcPr>
          <w:p w14:paraId="7203A3FA" w14:textId="77777777" w:rsidR="00E57E13" w:rsidRPr="009241D4" w:rsidRDefault="00E57E13" w:rsidP="009241D4">
            <w:pPr>
              <w:adjustRightInd w:val="0"/>
              <w:snapToGrid w:val="0"/>
              <w:spacing w:line="360" w:lineRule="auto"/>
              <w:jc w:val="both"/>
              <w:rPr>
                <w:rFonts w:ascii="Book Antiqua" w:hAnsi="Book Antiqua"/>
                <w:lang w:eastAsia="zh-CN"/>
              </w:rPr>
            </w:pPr>
            <w:r w:rsidRPr="009241D4">
              <w:rPr>
                <w:rFonts w:ascii="Book Antiqua" w:hAnsi="Book Antiqua"/>
                <w:lang w:eastAsia="zh-CN"/>
              </w:rPr>
              <w:lastRenderedPageBreak/>
              <w:t xml:space="preserve">RF; SVM; NB, KNN; </w:t>
            </w:r>
            <w:r w:rsidRPr="009241D4">
              <w:rPr>
                <w:rFonts w:ascii="Book Antiqua" w:hAnsi="Book Antiqua"/>
                <w:lang w:eastAsia="zh-CN"/>
              </w:rPr>
              <w:lastRenderedPageBreak/>
              <w:t>LDA</w:t>
            </w:r>
          </w:p>
        </w:tc>
        <w:tc>
          <w:tcPr>
            <w:tcW w:w="347" w:type="pct"/>
            <w:hideMark/>
          </w:tcPr>
          <w:p w14:paraId="10B6A423" w14:textId="77777777" w:rsidR="00E57E13" w:rsidRPr="009241D4" w:rsidRDefault="00E57E13" w:rsidP="009241D4">
            <w:pPr>
              <w:adjustRightInd w:val="0"/>
              <w:snapToGrid w:val="0"/>
              <w:spacing w:line="360" w:lineRule="auto"/>
              <w:jc w:val="both"/>
              <w:rPr>
                <w:rFonts w:ascii="Book Antiqua" w:hAnsi="Book Antiqua"/>
                <w:lang w:eastAsia="zh-CN"/>
              </w:rPr>
            </w:pPr>
            <w:r w:rsidRPr="009241D4">
              <w:rPr>
                <w:rFonts w:ascii="Book Antiqua" w:hAnsi="Book Antiqua"/>
                <w:lang w:eastAsia="zh-CN"/>
              </w:rPr>
              <w:lastRenderedPageBreak/>
              <w:t>No</w:t>
            </w:r>
          </w:p>
        </w:tc>
        <w:tc>
          <w:tcPr>
            <w:tcW w:w="469" w:type="pct"/>
            <w:hideMark/>
          </w:tcPr>
          <w:p w14:paraId="49C37EFF" w14:textId="77777777" w:rsidR="00E57E13" w:rsidRPr="009241D4" w:rsidRDefault="00E57E13" w:rsidP="009241D4">
            <w:pPr>
              <w:adjustRightInd w:val="0"/>
              <w:snapToGrid w:val="0"/>
              <w:spacing w:line="360" w:lineRule="auto"/>
              <w:jc w:val="both"/>
              <w:rPr>
                <w:rFonts w:ascii="Book Antiqua" w:hAnsi="Book Antiqua"/>
                <w:lang w:eastAsia="zh-CN"/>
              </w:rPr>
            </w:pPr>
            <w:r w:rsidRPr="009241D4">
              <w:rPr>
                <w:rFonts w:ascii="Book Antiqua" w:hAnsi="Book Antiqua"/>
                <w:lang w:eastAsia="zh-CN"/>
              </w:rPr>
              <w:t>Accuracy = 0.88</w:t>
            </w:r>
          </w:p>
        </w:tc>
        <w:tc>
          <w:tcPr>
            <w:tcW w:w="501" w:type="pct"/>
            <w:hideMark/>
          </w:tcPr>
          <w:p w14:paraId="6BEBE3E3" w14:textId="77777777" w:rsidR="00E57E13" w:rsidRPr="009241D4" w:rsidRDefault="00E57E13" w:rsidP="009241D4">
            <w:pPr>
              <w:adjustRightInd w:val="0"/>
              <w:snapToGrid w:val="0"/>
              <w:spacing w:line="360" w:lineRule="auto"/>
              <w:jc w:val="both"/>
              <w:rPr>
                <w:rFonts w:ascii="Book Antiqua" w:hAnsi="Book Antiqua"/>
                <w:lang w:eastAsia="zh-CN"/>
              </w:rPr>
            </w:pPr>
            <w:r w:rsidRPr="009241D4">
              <w:rPr>
                <w:rFonts w:ascii="Book Antiqua" w:hAnsi="Book Antiqua"/>
                <w:lang w:eastAsia="zh-CN"/>
              </w:rPr>
              <w:t xml:space="preserve"> The identified imaging markers </w:t>
            </w:r>
            <w:r w:rsidRPr="009241D4">
              <w:rPr>
                <w:rFonts w:ascii="Book Antiqua" w:hAnsi="Book Antiqua"/>
                <w:lang w:eastAsia="zh-CN"/>
              </w:rPr>
              <w:lastRenderedPageBreak/>
              <w:t>and CAD system can early and accurately detect and grade liver cancer</w:t>
            </w:r>
          </w:p>
        </w:tc>
      </w:tr>
      <w:tr w:rsidR="00E57E13" w:rsidRPr="009241D4" w14:paraId="3E4C98BB" w14:textId="77777777" w:rsidTr="00845267">
        <w:trPr>
          <w:trHeight w:val="1056"/>
        </w:trPr>
        <w:tc>
          <w:tcPr>
            <w:tcW w:w="289" w:type="pct"/>
            <w:hideMark/>
          </w:tcPr>
          <w:p w14:paraId="319A0F2B"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lang w:eastAsia="zh-CN"/>
              </w:rPr>
              <w:lastRenderedPageBreak/>
              <w:t xml:space="preserve">Chong H. </w:t>
            </w:r>
            <w:r w:rsidRPr="009241D4">
              <w:rPr>
                <w:rFonts w:ascii="Book Antiqua" w:hAnsi="Book Antiqua"/>
                <w:i/>
                <w:lang w:eastAsia="zh-CN"/>
              </w:rPr>
              <w:t>et al</w:t>
            </w:r>
            <w:r w:rsidRPr="009241D4">
              <w:rPr>
                <w:rFonts w:ascii="Book Antiqua" w:hAnsi="Book Antiqua"/>
              </w:rPr>
              <w:fldChar w:fldCharType="begin"/>
            </w:r>
            <w:r w:rsidRPr="009241D4">
              <w:rPr>
                <w:rFonts w:ascii="Book Antiqua" w:hAnsi="Book Antiqua"/>
                <w:lang w:eastAsia="zh-CN"/>
              </w:rPr>
              <w:instrText xml:space="preserve"> ADDIN ZOTERO_ITEM CSL_CITATION {"citationID":"pVT5qWzV","properties":{"formattedCitation":"\\super [95]\\nosupersub{}","plainCitation":"[95]","noteIndex":0},"citationItems":[{"id":2346,"uris":["http://zotero.org/users/6581939/items/3K87ADWH",["http://zotero.org/users/6581939/items/3K87ADWH"]],"itemData":{"id":2346,"type":"article-journal","container-title":"Journal of Hepatocell</w:instrText>
            </w:r>
            <w:r w:rsidRPr="009241D4">
              <w:rPr>
                <w:rFonts w:ascii="Book Antiqua" w:hAnsi="Book Antiqua"/>
              </w:rPr>
              <w:instrText xml:space="preserve">ular Carcinoma","DOI":"10.2147/JHC.S309570","ISSN":"2253-5969","journalAbbreviation":"JHC","language":"en","page":"545-563","source":"DOI.org (Crossref)","title":"Peritumoral Dilation Radiomics of Gadoxetate Disodium-Enhanced MRI Excellently Predicts Early Recurrence of Hepatocellular Carcinoma without Macrovascular Invasion After Hepatectomy","volume":"Volume 8","author":[{"family":"Chong","given":"Huanhuan"},{"family":"Gong","given":"Yuda"},{"family":"Pan","given":"Xianpan"},{"family":"Liu","given":"Aie"},{"family":"Chen","given":"Lei"},{"family":"Yang","given":"Chun"},{"family":"Zeng","given":"Mengsu"}],"issued":{"date-parts":[["2021",6]]},"citation-key":"chongPeritumoralDilationRadiomics2021"}}],"schema":"https://github.com/citation-style-language/schema/raw/master/csl-citation.json"} </w:instrText>
            </w:r>
            <w:r w:rsidRPr="009241D4">
              <w:rPr>
                <w:rFonts w:ascii="Book Antiqua" w:hAnsi="Book Antiqua"/>
              </w:rPr>
              <w:fldChar w:fldCharType="separate"/>
            </w:r>
            <w:r w:rsidRPr="009241D4">
              <w:rPr>
                <w:rFonts w:ascii="Book Antiqua" w:hAnsi="Book Antiqua" w:cs="Times New Roman"/>
                <w:vertAlign w:val="superscript"/>
              </w:rPr>
              <w:t>[95]</w:t>
            </w:r>
            <w:r w:rsidRPr="009241D4">
              <w:rPr>
                <w:rFonts w:ascii="Book Antiqua" w:hAnsi="Book Antiqua"/>
              </w:rPr>
              <w:fldChar w:fldCharType="end"/>
            </w:r>
            <w:r w:rsidRPr="009241D4">
              <w:rPr>
                <w:rFonts w:ascii="Book Antiqua" w:hAnsi="Book Antiqua"/>
              </w:rPr>
              <w:t>, 2021</w:t>
            </w:r>
          </w:p>
        </w:tc>
        <w:tc>
          <w:tcPr>
            <w:tcW w:w="179" w:type="pct"/>
            <w:hideMark/>
          </w:tcPr>
          <w:p w14:paraId="7E44B025"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R</w:t>
            </w:r>
          </w:p>
        </w:tc>
        <w:tc>
          <w:tcPr>
            <w:tcW w:w="235" w:type="pct"/>
            <w:hideMark/>
          </w:tcPr>
          <w:p w14:paraId="2C267F3E"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PR</w:t>
            </w:r>
          </w:p>
        </w:tc>
        <w:tc>
          <w:tcPr>
            <w:tcW w:w="323" w:type="pct"/>
            <w:hideMark/>
          </w:tcPr>
          <w:p w14:paraId="5BEC347B" w14:textId="2B4C6B2A"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 xml:space="preserve">2 </w:t>
            </w:r>
            <w:proofErr w:type="spellStart"/>
            <w:r w:rsidRPr="009241D4">
              <w:rPr>
                <w:rFonts w:ascii="Book Antiqua" w:hAnsi="Book Antiqua"/>
              </w:rPr>
              <w:t>y</w:t>
            </w:r>
            <w:r w:rsidR="008F6890">
              <w:rPr>
                <w:rFonts w:ascii="Book Antiqua" w:hAnsi="Book Antiqua"/>
              </w:rPr>
              <w:t>r</w:t>
            </w:r>
            <w:proofErr w:type="spellEnd"/>
            <w:r w:rsidRPr="009241D4">
              <w:rPr>
                <w:rFonts w:ascii="Book Antiqua" w:hAnsi="Book Antiqua"/>
              </w:rPr>
              <w:t xml:space="preserve"> RFS after hepatectomy</w:t>
            </w:r>
          </w:p>
        </w:tc>
        <w:tc>
          <w:tcPr>
            <w:tcW w:w="370" w:type="pct"/>
            <w:hideMark/>
          </w:tcPr>
          <w:p w14:paraId="0FA62D0D"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23 (HCC)</w:t>
            </w:r>
          </w:p>
        </w:tc>
        <w:tc>
          <w:tcPr>
            <w:tcW w:w="304" w:type="pct"/>
            <w:hideMark/>
          </w:tcPr>
          <w:p w14:paraId="751B0171"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DCE (AP, PVP, TP, HBP)</w:t>
            </w:r>
          </w:p>
        </w:tc>
        <w:tc>
          <w:tcPr>
            <w:tcW w:w="197" w:type="pct"/>
            <w:hideMark/>
          </w:tcPr>
          <w:p w14:paraId="28135552"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M; 3D</w:t>
            </w:r>
          </w:p>
        </w:tc>
        <w:tc>
          <w:tcPr>
            <w:tcW w:w="400" w:type="pct"/>
            <w:hideMark/>
          </w:tcPr>
          <w:p w14:paraId="08BCFBA4" w14:textId="77777777" w:rsidR="00E57E13" w:rsidRPr="009241D4" w:rsidRDefault="00E57E13" w:rsidP="009241D4">
            <w:pPr>
              <w:adjustRightInd w:val="0"/>
              <w:snapToGrid w:val="0"/>
              <w:spacing w:line="360" w:lineRule="auto"/>
              <w:jc w:val="both"/>
              <w:rPr>
                <w:rFonts w:ascii="Book Antiqua" w:hAnsi="Book Antiqua"/>
              </w:rPr>
            </w:pPr>
            <w:proofErr w:type="spellStart"/>
            <w:r w:rsidRPr="009241D4">
              <w:rPr>
                <w:rFonts w:ascii="Book Antiqua" w:hAnsi="Book Antiqua"/>
              </w:rPr>
              <w:t>Pyradiomics</w:t>
            </w:r>
            <w:proofErr w:type="spellEnd"/>
          </w:p>
        </w:tc>
        <w:tc>
          <w:tcPr>
            <w:tcW w:w="539" w:type="pct"/>
            <w:hideMark/>
          </w:tcPr>
          <w:p w14:paraId="550E75AE"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 xml:space="preserve">2950 (shape, first-order, texture-GLCM, GLRLM, GLSZM, GLDM, NGTDM- from original and filtered images -Wavelets, Gaussian, Laplacian </w:t>
            </w:r>
            <w:r w:rsidRPr="009241D4">
              <w:rPr>
                <w:rFonts w:ascii="Book Antiqua" w:hAnsi="Book Antiqua"/>
              </w:rPr>
              <w:lastRenderedPageBreak/>
              <w:t>Sharpening-)</w:t>
            </w:r>
          </w:p>
        </w:tc>
        <w:tc>
          <w:tcPr>
            <w:tcW w:w="504" w:type="pct"/>
            <w:hideMark/>
          </w:tcPr>
          <w:p w14:paraId="26C56968"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lastRenderedPageBreak/>
              <w:t>Inter-correlation, LASSO</w:t>
            </w:r>
          </w:p>
        </w:tc>
        <w:tc>
          <w:tcPr>
            <w:tcW w:w="343" w:type="pct"/>
            <w:hideMark/>
          </w:tcPr>
          <w:p w14:paraId="7E698269"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LR, RF, SVM</w:t>
            </w:r>
          </w:p>
        </w:tc>
        <w:tc>
          <w:tcPr>
            <w:tcW w:w="347" w:type="pct"/>
            <w:hideMark/>
          </w:tcPr>
          <w:p w14:paraId="30BCE8DC"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Yes</w:t>
            </w:r>
          </w:p>
        </w:tc>
        <w:tc>
          <w:tcPr>
            <w:tcW w:w="469" w:type="pct"/>
            <w:hideMark/>
          </w:tcPr>
          <w:p w14:paraId="5A3E1D5B"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AUC = 0.93 and 0.84 in TS and VS</w:t>
            </w:r>
          </w:p>
        </w:tc>
        <w:tc>
          <w:tcPr>
            <w:tcW w:w="501" w:type="pct"/>
            <w:hideMark/>
          </w:tcPr>
          <w:p w14:paraId="1BF9194E"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 xml:space="preserve">DCE-MRI-based peritumoral dilation radiomics is a potential preoperative biomarker for early recurrence of HCC patients without </w:t>
            </w:r>
            <w:r w:rsidRPr="009241D4">
              <w:rPr>
                <w:rFonts w:ascii="Book Antiqua" w:hAnsi="Book Antiqua"/>
              </w:rPr>
              <w:lastRenderedPageBreak/>
              <w:t>MVI</w:t>
            </w:r>
          </w:p>
        </w:tc>
      </w:tr>
      <w:tr w:rsidR="00E57E13" w:rsidRPr="009241D4" w14:paraId="0FD11E81" w14:textId="77777777" w:rsidTr="00845267">
        <w:trPr>
          <w:trHeight w:val="792"/>
        </w:trPr>
        <w:tc>
          <w:tcPr>
            <w:tcW w:w="289" w:type="pct"/>
            <w:hideMark/>
          </w:tcPr>
          <w:p w14:paraId="1B8C1E25"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lastRenderedPageBreak/>
              <w:t xml:space="preserve">Ding </w:t>
            </w:r>
            <w:r w:rsidRPr="009241D4">
              <w:rPr>
                <w:rFonts w:ascii="Book Antiqua" w:hAnsi="Book Antiqua"/>
                <w:i/>
              </w:rPr>
              <w:t>et al</w:t>
            </w:r>
            <w:r w:rsidRPr="009241D4">
              <w:rPr>
                <w:rFonts w:ascii="Book Antiqua" w:hAnsi="Book Antiqua"/>
              </w:rPr>
              <w:fldChar w:fldCharType="begin"/>
            </w:r>
            <w:r w:rsidRPr="009241D4">
              <w:rPr>
                <w:rFonts w:ascii="Book Antiqua" w:hAnsi="Book Antiqua"/>
              </w:rPr>
              <w:instrText xml:space="preserve"> ADDIN ZOTERO_ITEM CSL_CITATION {"citationID":"fWJ3zcQy","properties":{"formattedCitation":"\\super [96]\\nosupersub{}","plainCitation":"[96]","noteIndex":0},"citationItems":[{"id":2345,"uris":["http://zotero.org/users/6581939/items/8BE2BQ3I",["http://zotero.org/users/6581939/items/8BE2BQ3I"]],"itemData":{"id":2345,"type":"article-journal","abstract":"Abstract\n            \n              Purpose\n              We aimed to develop and validate a radiomics model for differentiating hepatocellular carcinoma (HCC) from focal nodular hyperplasia (FNH) in non-cirrhotic livers using Gd-DTPA contrast-enhanced magnetic resonance imaging (MRI).\n            \n            \n              Methods\n              \n                We retrospectively enrolled 149 HCC and 75 FNH patients treated between May 2015 and May 2019 at our center. Patients were randomly allocated to a training (\n                n\n                =156) and validation set (\n                n\n                =68). In total, 2260 radiomics features were extracted from the arterial phase and portal venous phase of Gd-DTPA contrast-enhanced MRI. Using Max-Relevance and Min-Redundancy, random forest, least absolute shrinkage, and selection operator algorithm for dimensionality reduction, multivariable logistic regression was used to build the radiomics model. A clinical model and combined model were also established. The diagnostic performance of the models was compared.\n              \n            \n            \n              Results\n              Eight radiomics features were chosen for the radiomics model, and four clinical factors (age, sex, HbsAg, and enhancement pattern) were chosen for the clinical model. A combined model was built using the factors from the previous models. The classification accuracy of the combined model differentiated HCC from FNH in both the training and validation sets (0.956 and 0.941, respectively). The area under the receiver operating characteristic curve of the combined model was significantly better than that of the clinical model for both the training (0.984 vs. 0.937, p=0.002) and validation (0.972 vs. 0.903, p=0.032) sets.\n            \n            \n              Conclusions\n              The combined model provided a non-invasive quantitative method for differentiating HCC from FNH in non-cirrhotic liver with high accuracy. Our model may assist clinicians in the clinical decision-making process.","container-title":"World Journal of Surgical Oncology","DOI":"10.1186/s12957-021-02266-7","ISSN":"1477-7819","issue":"1","journalAbbreviation":"World J Surg Onc","language":"en","page":"181","source":"DOI.org (Crossref)","title":"An MR-based radiomics model for differentiation between hepatocellular carcinoma and focal nodular hyperplasia in non-cirrhotic liver","volume":"19","author":[{"family":"Ding","given":"Zongren"},{"family":"Lin","given":"Kongying"},{"family":"Fu","given":"Jun"},{"family":"Huang","given":"Qizhen"},{"family":"Fang","given":"Guoxu"},{"family":"Tang","given":"Yanyan"},{"family":"You","given":"Wuyi"},{"family":"Lin","given":"Zhaowang"},{"family":"Lin","given":"Zhan"},{"family":"Pan","given":"Xingxi"},{"family":"Zeng","given":"Yongyi"}],"issued":{"date-parts":[["2021",12]]},"citation-key":"dingMRbasedRadiomicsModel2021"}}],"schema":"https://github.com/citation-style-language/schema/raw/master/csl-citation.json"} </w:instrText>
            </w:r>
            <w:r w:rsidRPr="009241D4">
              <w:rPr>
                <w:rFonts w:ascii="Book Antiqua" w:hAnsi="Book Antiqua"/>
              </w:rPr>
              <w:fldChar w:fldCharType="separate"/>
            </w:r>
            <w:r w:rsidRPr="009241D4">
              <w:rPr>
                <w:rFonts w:ascii="Book Antiqua" w:hAnsi="Book Antiqua" w:cs="Times New Roman"/>
                <w:vertAlign w:val="superscript"/>
              </w:rPr>
              <w:t>[96]</w:t>
            </w:r>
            <w:r w:rsidRPr="009241D4">
              <w:rPr>
                <w:rFonts w:ascii="Book Antiqua" w:hAnsi="Book Antiqua"/>
              </w:rPr>
              <w:fldChar w:fldCharType="end"/>
            </w:r>
            <w:r w:rsidRPr="009241D4">
              <w:rPr>
                <w:rFonts w:ascii="Book Antiqua" w:hAnsi="Book Antiqua"/>
              </w:rPr>
              <w:t>, 2021</w:t>
            </w:r>
          </w:p>
        </w:tc>
        <w:tc>
          <w:tcPr>
            <w:tcW w:w="179" w:type="pct"/>
            <w:hideMark/>
          </w:tcPr>
          <w:p w14:paraId="696D2D9B"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R</w:t>
            </w:r>
          </w:p>
        </w:tc>
        <w:tc>
          <w:tcPr>
            <w:tcW w:w="235" w:type="pct"/>
            <w:hideMark/>
          </w:tcPr>
          <w:p w14:paraId="1C7B8E0B"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D</w:t>
            </w:r>
          </w:p>
        </w:tc>
        <w:tc>
          <w:tcPr>
            <w:tcW w:w="323" w:type="pct"/>
            <w:hideMark/>
          </w:tcPr>
          <w:p w14:paraId="4B0503B4"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 xml:space="preserve">DD (HCC </w:t>
            </w:r>
            <w:r w:rsidRPr="009241D4">
              <w:rPr>
                <w:rFonts w:ascii="Book Antiqua" w:hAnsi="Book Antiqua"/>
                <w:i/>
                <w:iCs/>
              </w:rPr>
              <w:t>vs</w:t>
            </w:r>
            <w:r w:rsidRPr="009241D4">
              <w:rPr>
                <w:rFonts w:ascii="Book Antiqua" w:hAnsi="Book Antiqua"/>
              </w:rPr>
              <w:t xml:space="preserve"> FNH)</w:t>
            </w:r>
          </w:p>
        </w:tc>
        <w:tc>
          <w:tcPr>
            <w:tcW w:w="370" w:type="pct"/>
            <w:hideMark/>
          </w:tcPr>
          <w:p w14:paraId="1A6BE3B7"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224 (149 HCC, 75 FNH)</w:t>
            </w:r>
          </w:p>
        </w:tc>
        <w:tc>
          <w:tcPr>
            <w:tcW w:w="304" w:type="pct"/>
            <w:hideMark/>
          </w:tcPr>
          <w:p w14:paraId="380B965C"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AP and PVP</w:t>
            </w:r>
          </w:p>
        </w:tc>
        <w:tc>
          <w:tcPr>
            <w:tcW w:w="197" w:type="pct"/>
            <w:hideMark/>
          </w:tcPr>
          <w:p w14:paraId="2F9407B6"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M; 3D</w:t>
            </w:r>
          </w:p>
        </w:tc>
        <w:tc>
          <w:tcPr>
            <w:tcW w:w="400" w:type="pct"/>
            <w:hideMark/>
          </w:tcPr>
          <w:p w14:paraId="5CF8A51C" w14:textId="77777777" w:rsidR="00E57E13" w:rsidRPr="009241D4" w:rsidRDefault="00E57E13" w:rsidP="009241D4">
            <w:pPr>
              <w:adjustRightInd w:val="0"/>
              <w:snapToGrid w:val="0"/>
              <w:spacing w:line="360" w:lineRule="auto"/>
              <w:jc w:val="both"/>
              <w:rPr>
                <w:rFonts w:ascii="Book Antiqua" w:hAnsi="Book Antiqua"/>
              </w:rPr>
            </w:pPr>
            <w:proofErr w:type="spellStart"/>
            <w:r w:rsidRPr="009241D4">
              <w:rPr>
                <w:rFonts w:ascii="Book Antiqua" w:hAnsi="Book Antiqua"/>
              </w:rPr>
              <w:t>Pyradiomics</w:t>
            </w:r>
            <w:proofErr w:type="spellEnd"/>
          </w:p>
        </w:tc>
        <w:tc>
          <w:tcPr>
            <w:tcW w:w="539" w:type="pct"/>
            <w:hideMark/>
          </w:tcPr>
          <w:p w14:paraId="49E314C3"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 xml:space="preserve">2260 (shape, first-order, texture -GLDM, GLCM, GLRLM, GLSZM, NGTDM-, from original </w:t>
            </w:r>
            <w:proofErr w:type="spellStart"/>
            <w:r w:rsidRPr="009241D4">
              <w:rPr>
                <w:rFonts w:ascii="Book Antiqua" w:hAnsi="Book Antiqua"/>
              </w:rPr>
              <w:t>LoG</w:t>
            </w:r>
            <w:proofErr w:type="spellEnd"/>
            <w:r w:rsidRPr="009241D4">
              <w:rPr>
                <w:rFonts w:ascii="Book Antiqua" w:hAnsi="Book Antiqua"/>
              </w:rPr>
              <w:t xml:space="preserve"> and wavelet filtered images)</w:t>
            </w:r>
          </w:p>
        </w:tc>
        <w:tc>
          <w:tcPr>
            <w:tcW w:w="504" w:type="pct"/>
            <w:hideMark/>
          </w:tcPr>
          <w:p w14:paraId="27A064C4" w14:textId="77777777" w:rsidR="00E57E13" w:rsidRPr="009241D4" w:rsidRDefault="00E57E13" w:rsidP="009241D4">
            <w:pPr>
              <w:adjustRightInd w:val="0"/>
              <w:snapToGrid w:val="0"/>
              <w:spacing w:line="360" w:lineRule="auto"/>
              <w:jc w:val="both"/>
              <w:rPr>
                <w:rFonts w:ascii="Book Antiqua" w:hAnsi="Book Antiqua"/>
              </w:rPr>
            </w:pPr>
            <w:proofErr w:type="spellStart"/>
            <w:r w:rsidRPr="009241D4">
              <w:rPr>
                <w:rFonts w:ascii="Book Antiqua" w:hAnsi="Book Antiqua"/>
              </w:rPr>
              <w:t>mRMR</w:t>
            </w:r>
            <w:proofErr w:type="spellEnd"/>
            <w:r w:rsidRPr="009241D4">
              <w:rPr>
                <w:rFonts w:ascii="Book Antiqua" w:hAnsi="Book Antiqua"/>
              </w:rPr>
              <w:t>, RF, correlation, LASSO</w:t>
            </w:r>
          </w:p>
        </w:tc>
        <w:tc>
          <w:tcPr>
            <w:tcW w:w="343" w:type="pct"/>
            <w:hideMark/>
          </w:tcPr>
          <w:p w14:paraId="4F468A92"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LR</w:t>
            </w:r>
          </w:p>
        </w:tc>
        <w:tc>
          <w:tcPr>
            <w:tcW w:w="347" w:type="pct"/>
            <w:hideMark/>
          </w:tcPr>
          <w:p w14:paraId="603ED4EF"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Yes</w:t>
            </w:r>
          </w:p>
        </w:tc>
        <w:tc>
          <w:tcPr>
            <w:tcW w:w="469" w:type="pct"/>
            <w:hideMark/>
          </w:tcPr>
          <w:p w14:paraId="657BC31E"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AUC combined model = 0.984 and 0.972 in TS and VS</w:t>
            </w:r>
          </w:p>
        </w:tc>
        <w:tc>
          <w:tcPr>
            <w:tcW w:w="501" w:type="pct"/>
            <w:hideMark/>
          </w:tcPr>
          <w:p w14:paraId="57F93E1F"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The combined model can differentiate HCC from FNH in non-cirrhotic liver with higher accuracy than the clinical model</w:t>
            </w:r>
          </w:p>
        </w:tc>
      </w:tr>
      <w:tr w:rsidR="00E57E13" w:rsidRPr="009241D4" w14:paraId="3272F9DC" w14:textId="77777777" w:rsidTr="00845267">
        <w:trPr>
          <w:trHeight w:val="1056"/>
        </w:trPr>
        <w:tc>
          <w:tcPr>
            <w:tcW w:w="289" w:type="pct"/>
            <w:hideMark/>
          </w:tcPr>
          <w:p w14:paraId="648BFC46"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 xml:space="preserve">Fan </w:t>
            </w:r>
            <w:r w:rsidRPr="009241D4">
              <w:rPr>
                <w:rFonts w:ascii="Book Antiqua" w:hAnsi="Book Antiqua"/>
                <w:i/>
              </w:rPr>
              <w:t>et al</w:t>
            </w:r>
            <w:r w:rsidRPr="009241D4">
              <w:rPr>
                <w:rFonts w:ascii="Book Antiqua" w:hAnsi="Book Antiqua"/>
              </w:rPr>
              <w:fldChar w:fldCharType="begin"/>
            </w:r>
            <w:r w:rsidRPr="009241D4">
              <w:rPr>
                <w:rFonts w:ascii="Book Antiqua" w:hAnsi="Book Antiqua"/>
              </w:rPr>
              <w:instrText xml:space="preserve"> ADDIN ZOTERO_ITEM CSL_CITATION {"citationID":"aYoIrJXt","properties":{"formattedCitation":"\\super [97]\\nosupersub{}","plainCitation":"[97]","noteIndex":0},"citationItems":[{"id":2344,"uris":["http://zotero.org/users/6581939/items/URSR58JK",["http://zotero.org/users/6581939/items/URSR58JK"]],"itemData":{"id":2344,"type":"article-journal","abstract":"Abstract\n            \n              Background\n              Nuclear protein Ki-67 indicates the status of cell proliferation and has been regarded as an attractive biomarker for the prognosis of HCC. The aim of this study is to investigate which radiomics model derived from different sequences and phases of gadolinium-ethoxybenzyl-diethylenetriamine pentaacetic acid (Gd-EOB-DTPA)-enhanced MRI was superior to predict Ki-67 expression in hepatocellular carcinoma (HCC), then further to validate the optimal model for preoperative prediction of Ki-67 expression in HCC.\n            \n            \n              Methods\n              This retrospective study included 151 (training cohort: n</w:instrText>
            </w:r>
            <w:r w:rsidRPr="009241D4">
              <w:rPr>
                <w:rFonts w:ascii="MS Mincho" w:eastAsia="MS Mincho" w:hAnsi="MS Mincho" w:cs="MS Mincho" w:hint="eastAsia"/>
              </w:rPr>
              <w:instrText> </w:instrText>
            </w:r>
            <w:r w:rsidRPr="009241D4">
              <w:rPr>
                <w:rFonts w:ascii="Book Antiqua" w:hAnsi="Book Antiqua"/>
              </w:rPr>
              <w:instrText>=</w:instrText>
            </w:r>
            <w:r w:rsidRPr="009241D4">
              <w:rPr>
                <w:rFonts w:ascii="MS Mincho" w:eastAsia="MS Mincho" w:hAnsi="MS Mincho" w:cs="MS Mincho" w:hint="eastAsia"/>
              </w:rPr>
              <w:instrText> </w:instrText>
            </w:r>
            <w:r w:rsidRPr="009241D4">
              <w:rPr>
                <w:rFonts w:ascii="Book Antiqua" w:hAnsi="Book Antiqua"/>
              </w:rPr>
              <w:instrText>103; validation cohort: n</w:instrText>
            </w:r>
            <w:r w:rsidRPr="009241D4">
              <w:rPr>
                <w:rFonts w:ascii="MS Mincho" w:eastAsia="MS Mincho" w:hAnsi="MS Mincho" w:cs="MS Mincho" w:hint="eastAsia"/>
              </w:rPr>
              <w:instrText> </w:instrText>
            </w:r>
            <w:r w:rsidRPr="009241D4">
              <w:rPr>
                <w:rFonts w:ascii="Book Antiqua" w:hAnsi="Book Antiqua"/>
              </w:rPr>
              <w:instrText>=</w:instrText>
            </w:r>
            <w:r w:rsidRPr="009241D4">
              <w:rPr>
                <w:rFonts w:ascii="MS Mincho" w:eastAsia="MS Mincho" w:hAnsi="MS Mincho" w:cs="MS Mincho" w:hint="eastAsia"/>
              </w:rPr>
              <w:instrText> </w:instrText>
            </w:r>
            <w:r w:rsidRPr="009241D4">
              <w:rPr>
                <w:rFonts w:ascii="Book Antiqua" w:hAnsi="Book Antiqua"/>
              </w:rPr>
              <w:instrText>48) pathologically confirmed HCC patients. Radiomics features were extracted from the artery phase (AP), portal venous phase (PVP), hepatobiliary phase (HBP), and T2-weighted (T2W) images. A logistic regression with the least absolute shrinkage and selection operator (LASSO) regularization was used to select features to build a radiomics score (Rad-score). A final combined model including the optimal Rad-score and clinical risk factors was established. Receiver operating characteristic (ROC) curve analysis, Delong test and calibration curve were used to assess the predictive performance of the combined model. Decision cure analysis (DCA) was used to evaluate the clinical utility.\n            \n            \n              Results\n              The AP radiomics model with higher decision curve indicating added more net benefit, gave a better predictive performance than the HBP and T2W radiomic models. The combined model (AUC</w:instrText>
            </w:r>
            <w:r w:rsidRPr="009241D4">
              <w:rPr>
                <w:rFonts w:ascii="MS Mincho" w:eastAsia="MS Mincho" w:hAnsi="MS Mincho" w:cs="MS Mincho" w:hint="eastAsia"/>
              </w:rPr>
              <w:instrText> </w:instrText>
            </w:r>
            <w:r w:rsidRPr="009241D4">
              <w:rPr>
                <w:rFonts w:ascii="Book Antiqua" w:hAnsi="Book Antiqua"/>
              </w:rPr>
              <w:instrText>=</w:instrText>
            </w:r>
            <w:r w:rsidRPr="009241D4">
              <w:rPr>
                <w:rFonts w:ascii="MS Mincho" w:eastAsia="MS Mincho" w:hAnsi="MS Mincho" w:cs="MS Mincho" w:hint="eastAsia"/>
              </w:rPr>
              <w:instrText> </w:instrText>
            </w:r>
            <w:r w:rsidRPr="009241D4">
              <w:rPr>
                <w:rFonts w:ascii="Book Antiqua" w:hAnsi="Book Antiqua"/>
              </w:rPr>
              <w:instrText>0.922 vs. 0.863) including AP Rad-score and serum AFP levels improved the predictive performance more than the AP radiomics model (AUC</w:instrText>
            </w:r>
            <w:r w:rsidRPr="009241D4">
              <w:rPr>
                <w:rFonts w:ascii="MS Mincho" w:eastAsia="MS Mincho" w:hAnsi="MS Mincho" w:cs="MS Mincho" w:hint="eastAsia"/>
              </w:rPr>
              <w:instrText> </w:instrText>
            </w:r>
            <w:r w:rsidRPr="009241D4">
              <w:rPr>
                <w:rFonts w:ascii="Book Antiqua" w:hAnsi="Book Antiqua"/>
              </w:rPr>
              <w:instrText>=</w:instrText>
            </w:r>
            <w:r w:rsidRPr="009241D4">
              <w:rPr>
                <w:rFonts w:ascii="MS Mincho" w:eastAsia="MS Mincho" w:hAnsi="MS Mincho" w:cs="MS Mincho" w:hint="eastAsia"/>
              </w:rPr>
              <w:instrText> </w:instrText>
            </w:r>
            <w:r w:rsidRPr="009241D4">
              <w:rPr>
                <w:rFonts w:ascii="Book Antiqua" w:hAnsi="Book Antiqua"/>
              </w:rPr>
              <w:instrText>0.873 vs. 0.813) in the training and validation cohort. Calibration curve of the combined model showed a good agreement between the predicted and the actual probability. DCA of the validation cohort revealed that at a range threshold probability of 30</w:instrText>
            </w:r>
            <w:r w:rsidRPr="009241D4">
              <w:rPr>
                <w:rFonts w:ascii="Book Antiqua" w:hAnsi="Book Antiqua" w:cs="Book Antiqua"/>
              </w:rPr>
              <w:instrText>–</w:instrText>
            </w:r>
            <w:r w:rsidRPr="009241D4">
              <w:rPr>
                <w:rFonts w:ascii="Book Antiqua" w:hAnsi="Book Antiqua"/>
              </w:rPr>
              <w:instrText xml:space="preserve">60%, the combined model added more net benefit compared with the AP radiomics model.\n            \n            \n              Conclusions\n              A combined model including AP Rad-score and serum AFP levels based on enhanced MRI can preoperatively predict Ki-67 expression in HCC.","container-title":"BMC Medical Imaging","DOI":"10.1186/s12880-021-00633-0","ISSN":"1471-2342","issue":"1","journalAbbreviation":"BMC Med Imaging","language":"en","page":"100","source":"DOI.org (Crossref)","title":"Radiomic analysis of Gd-EOB-DTPA-enhanced MRI predicts Ki-67 expression in hepatocellular carcinoma","volume":"21","author":[{"family":"Fan","given":"Yanfen"},{"family":"Yu","given":"Yixing"},{"family":"Wang","given":"Ximing"},{"family":"Hu","given":"Mengjie"},{"family":"Hu","given":"Chunhong"}],"issued":{"date-parts":[["2021",12]]},"citation-key":"fanRadiomicAnalysisGdEOBDTPAenhanced2021"}}],"schema":"https://github.com/citation-style-language/schema/raw/master/csl-citation.json"} </w:instrText>
            </w:r>
            <w:r w:rsidRPr="009241D4">
              <w:rPr>
                <w:rFonts w:ascii="Book Antiqua" w:hAnsi="Book Antiqua"/>
              </w:rPr>
              <w:fldChar w:fldCharType="separate"/>
            </w:r>
            <w:r w:rsidRPr="009241D4">
              <w:rPr>
                <w:rFonts w:ascii="Book Antiqua" w:hAnsi="Book Antiqua" w:cs="Times New Roman"/>
                <w:vertAlign w:val="superscript"/>
              </w:rPr>
              <w:t>[97]</w:t>
            </w:r>
            <w:r w:rsidRPr="009241D4">
              <w:rPr>
                <w:rFonts w:ascii="Book Antiqua" w:hAnsi="Book Antiqua"/>
              </w:rPr>
              <w:fldChar w:fldCharType="end"/>
            </w:r>
            <w:r w:rsidRPr="009241D4">
              <w:rPr>
                <w:rFonts w:ascii="Book Antiqua" w:hAnsi="Book Antiqua"/>
              </w:rPr>
              <w:t>, 2021</w:t>
            </w:r>
          </w:p>
        </w:tc>
        <w:tc>
          <w:tcPr>
            <w:tcW w:w="179" w:type="pct"/>
            <w:hideMark/>
          </w:tcPr>
          <w:p w14:paraId="6959F938"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R</w:t>
            </w:r>
          </w:p>
        </w:tc>
        <w:tc>
          <w:tcPr>
            <w:tcW w:w="235" w:type="pct"/>
            <w:hideMark/>
          </w:tcPr>
          <w:p w14:paraId="3BBAD9D9"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MC</w:t>
            </w:r>
          </w:p>
        </w:tc>
        <w:tc>
          <w:tcPr>
            <w:tcW w:w="323" w:type="pct"/>
            <w:hideMark/>
          </w:tcPr>
          <w:p w14:paraId="0A442104"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Ki67+ HCC</w:t>
            </w:r>
          </w:p>
        </w:tc>
        <w:tc>
          <w:tcPr>
            <w:tcW w:w="370" w:type="pct"/>
            <w:hideMark/>
          </w:tcPr>
          <w:p w14:paraId="72B35F5B"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51 (HCC)</w:t>
            </w:r>
          </w:p>
        </w:tc>
        <w:tc>
          <w:tcPr>
            <w:tcW w:w="304" w:type="pct"/>
            <w:hideMark/>
          </w:tcPr>
          <w:p w14:paraId="665E1C25"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DCE (AP, PVP, HPB); T2WI</w:t>
            </w:r>
          </w:p>
        </w:tc>
        <w:tc>
          <w:tcPr>
            <w:tcW w:w="197" w:type="pct"/>
            <w:hideMark/>
          </w:tcPr>
          <w:p w14:paraId="436A9B79"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M; 3D</w:t>
            </w:r>
          </w:p>
        </w:tc>
        <w:tc>
          <w:tcPr>
            <w:tcW w:w="400" w:type="pct"/>
            <w:hideMark/>
          </w:tcPr>
          <w:p w14:paraId="6BDB373D" w14:textId="77777777" w:rsidR="00E57E13" w:rsidRPr="009241D4" w:rsidRDefault="00E57E13" w:rsidP="009241D4">
            <w:pPr>
              <w:adjustRightInd w:val="0"/>
              <w:snapToGrid w:val="0"/>
              <w:spacing w:line="360" w:lineRule="auto"/>
              <w:jc w:val="both"/>
              <w:rPr>
                <w:rFonts w:ascii="Book Antiqua" w:hAnsi="Book Antiqua"/>
              </w:rPr>
            </w:pPr>
            <w:proofErr w:type="spellStart"/>
            <w:r w:rsidRPr="009241D4">
              <w:rPr>
                <w:rFonts w:ascii="Book Antiqua" w:hAnsi="Book Antiqua"/>
              </w:rPr>
              <w:t>Pyradiomics</w:t>
            </w:r>
            <w:proofErr w:type="spellEnd"/>
          </w:p>
        </w:tc>
        <w:tc>
          <w:tcPr>
            <w:tcW w:w="539" w:type="pct"/>
            <w:hideMark/>
          </w:tcPr>
          <w:p w14:paraId="53E30789"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 xml:space="preserve">1300 (shape, first-order, texture -GLCM, GLSZM, </w:t>
            </w:r>
            <w:r w:rsidRPr="009241D4">
              <w:rPr>
                <w:rFonts w:ascii="Book Antiqua" w:hAnsi="Book Antiqua"/>
              </w:rPr>
              <w:lastRenderedPageBreak/>
              <w:t xml:space="preserve">GLRLM, GLDM, NGTDM- from original, </w:t>
            </w:r>
            <w:proofErr w:type="spellStart"/>
            <w:r w:rsidRPr="009241D4">
              <w:rPr>
                <w:rFonts w:ascii="Book Antiqua" w:hAnsi="Book Antiqua"/>
              </w:rPr>
              <w:t>LoG</w:t>
            </w:r>
            <w:proofErr w:type="spellEnd"/>
            <w:r w:rsidRPr="009241D4">
              <w:rPr>
                <w:rFonts w:ascii="Book Antiqua" w:hAnsi="Book Antiqua"/>
              </w:rPr>
              <w:t xml:space="preserve"> and wavelet filtered images)</w:t>
            </w:r>
          </w:p>
        </w:tc>
        <w:tc>
          <w:tcPr>
            <w:tcW w:w="504" w:type="pct"/>
            <w:hideMark/>
          </w:tcPr>
          <w:p w14:paraId="47A4EDA8"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lastRenderedPageBreak/>
              <w:t>LASSO</w:t>
            </w:r>
          </w:p>
        </w:tc>
        <w:tc>
          <w:tcPr>
            <w:tcW w:w="343" w:type="pct"/>
            <w:hideMark/>
          </w:tcPr>
          <w:p w14:paraId="1D3E2C89"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LR</w:t>
            </w:r>
          </w:p>
        </w:tc>
        <w:tc>
          <w:tcPr>
            <w:tcW w:w="347" w:type="pct"/>
            <w:hideMark/>
          </w:tcPr>
          <w:p w14:paraId="753F49D3"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Yes</w:t>
            </w:r>
          </w:p>
        </w:tc>
        <w:tc>
          <w:tcPr>
            <w:tcW w:w="469" w:type="pct"/>
            <w:hideMark/>
          </w:tcPr>
          <w:p w14:paraId="18001D7D"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 xml:space="preserve">Combined model: AUC = 0.922 (TS) and 0.863 </w:t>
            </w:r>
            <w:r w:rsidRPr="009241D4">
              <w:rPr>
                <w:rFonts w:ascii="Book Antiqua" w:hAnsi="Book Antiqua"/>
              </w:rPr>
              <w:lastRenderedPageBreak/>
              <w:t>(VS)</w:t>
            </w:r>
          </w:p>
        </w:tc>
        <w:tc>
          <w:tcPr>
            <w:tcW w:w="501" w:type="pct"/>
            <w:hideMark/>
          </w:tcPr>
          <w:p w14:paraId="5778055F"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lastRenderedPageBreak/>
              <w:t xml:space="preserve">Combined AP-Rad-score-serum AFP model can </w:t>
            </w:r>
            <w:r w:rsidRPr="009241D4">
              <w:rPr>
                <w:rFonts w:ascii="Book Antiqua" w:hAnsi="Book Antiqua"/>
              </w:rPr>
              <w:lastRenderedPageBreak/>
              <w:t>preoperatively predict Ki-67 expression in HCC and outperforms AP-based radiomics model</w:t>
            </w:r>
          </w:p>
        </w:tc>
      </w:tr>
      <w:tr w:rsidR="00E57E13" w:rsidRPr="009241D4" w14:paraId="23AE7B6C" w14:textId="77777777" w:rsidTr="00845267">
        <w:trPr>
          <w:trHeight w:val="792"/>
        </w:trPr>
        <w:tc>
          <w:tcPr>
            <w:tcW w:w="289" w:type="pct"/>
            <w:hideMark/>
          </w:tcPr>
          <w:p w14:paraId="7FE8396C"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lastRenderedPageBreak/>
              <w:t xml:space="preserve">Gao </w:t>
            </w:r>
            <w:r w:rsidRPr="009241D4">
              <w:rPr>
                <w:rFonts w:ascii="Book Antiqua" w:hAnsi="Book Antiqua"/>
                <w:i/>
              </w:rPr>
              <w:t>et al</w:t>
            </w:r>
            <w:r w:rsidRPr="009241D4">
              <w:rPr>
                <w:rFonts w:ascii="Book Antiqua" w:hAnsi="Book Antiqua"/>
              </w:rPr>
              <w:fldChar w:fldCharType="begin"/>
            </w:r>
            <w:r w:rsidRPr="009241D4">
              <w:rPr>
                <w:rFonts w:ascii="Book Antiqua" w:hAnsi="Book Antiqua"/>
              </w:rPr>
              <w:instrText xml:space="preserve"> ADDIN ZOTERO_ITEM CSL_CITATION {"citationID":"hfizflol","properties":{"formattedCitation":"\\super [98]\\nosupersub{}","plainCitation":"[98]","noteIndex":0},"citationItems":[{"id":2343,"uris":["http://zotero.org/users/6581939/items/3T3IUWJJ",["http://zotero.org/users/6581939/items/3T3IUWJJ"]],"itemData":{"id":2343,"type":"article-journal","container-title":"Magnetic Resonance Imaging","DOI":"10.1016/j.mri.2021.06.018","ISSN":"0730725X","journalAbbreviation":"Magnetic Resonance Imaging","language":"en","page":"27-40","source":"DOI.org (Crossref)","title":"Hybrid network with difference degree and attention mechanism combined with radiomics (H-DARnet) for MVI prediction in HCC","volume":"83","author":[{"family":"Gao","given":"Fei"},{"family":"Qiao","given":"Kai"},{"family":"Yan","given":"Bin"},{"family":"Wu","given":"Minghui"},{"family":"Wang","given":"Linyuan"},{"family":"Chen","given":"Jian"},{"family":"Shi","given":"Dapeng"}],"issued":{"date-parts":[["2021",11]]},"citation-key":"gaoHybridNetworkDifference2021"}}],"schema":"https://github.com/citation-style-language/schema/raw/master/csl-citation.json"} </w:instrText>
            </w:r>
            <w:r w:rsidRPr="009241D4">
              <w:rPr>
                <w:rFonts w:ascii="Book Antiqua" w:hAnsi="Book Antiqua"/>
              </w:rPr>
              <w:fldChar w:fldCharType="separate"/>
            </w:r>
            <w:r w:rsidRPr="009241D4">
              <w:rPr>
                <w:rFonts w:ascii="Book Antiqua" w:hAnsi="Book Antiqua" w:cs="Times New Roman"/>
                <w:vertAlign w:val="superscript"/>
              </w:rPr>
              <w:t>[98]</w:t>
            </w:r>
            <w:r w:rsidRPr="009241D4">
              <w:rPr>
                <w:rFonts w:ascii="Book Antiqua" w:hAnsi="Book Antiqua"/>
              </w:rPr>
              <w:fldChar w:fldCharType="end"/>
            </w:r>
            <w:r w:rsidRPr="009241D4">
              <w:rPr>
                <w:rFonts w:ascii="Book Antiqua" w:hAnsi="Book Antiqua"/>
              </w:rPr>
              <w:t>, 2021</w:t>
            </w:r>
          </w:p>
        </w:tc>
        <w:tc>
          <w:tcPr>
            <w:tcW w:w="179" w:type="pct"/>
            <w:hideMark/>
          </w:tcPr>
          <w:p w14:paraId="0AEFCF89"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R</w:t>
            </w:r>
          </w:p>
        </w:tc>
        <w:tc>
          <w:tcPr>
            <w:tcW w:w="235" w:type="pct"/>
            <w:hideMark/>
          </w:tcPr>
          <w:p w14:paraId="2CF97271"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PPF</w:t>
            </w:r>
          </w:p>
        </w:tc>
        <w:tc>
          <w:tcPr>
            <w:tcW w:w="323" w:type="pct"/>
            <w:hideMark/>
          </w:tcPr>
          <w:p w14:paraId="78A83150"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MVI</w:t>
            </w:r>
          </w:p>
        </w:tc>
        <w:tc>
          <w:tcPr>
            <w:tcW w:w="370" w:type="pct"/>
            <w:hideMark/>
          </w:tcPr>
          <w:p w14:paraId="6778C937"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225 (HCC)</w:t>
            </w:r>
          </w:p>
        </w:tc>
        <w:tc>
          <w:tcPr>
            <w:tcW w:w="304" w:type="pct"/>
            <w:hideMark/>
          </w:tcPr>
          <w:p w14:paraId="1FCC2643"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T2WI</w:t>
            </w:r>
          </w:p>
        </w:tc>
        <w:tc>
          <w:tcPr>
            <w:tcW w:w="197" w:type="pct"/>
            <w:hideMark/>
          </w:tcPr>
          <w:p w14:paraId="75E4A5AA"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M; 3D</w:t>
            </w:r>
          </w:p>
        </w:tc>
        <w:tc>
          <w:tcPr>
            <w:tcW w:w="400" w:type="pct"/>
            <w:hideMark/>
          </w:tcPr>
          <w:p w14:paraId="5FB455FB" w14:textId="77777777" w:rsidR="00E57E13" w:rsidRPr="009241D4" w:rsidRDefault="00E57E13" w:rsidP="009241D4">
            <w:pPr>
              <w:adjustRightInd w:val="0"/>
              <w:snapToGrid w:val="0"/>
              <w:spacing w:line="360" w:lineRule="auto"/>
              <w:jc w:val="both"/>
              <w:rPr>
                <w:rFonts w:ascii="Book Antiqua" w:hAnsi="Book Antiqua"/>
              </w:rPr>
            </w:pPr>
            <w:proofErr w:type="spellStart"/>
            <w:r w:rsidRPr="009241D4">
              <w:rPr>
                <w:rFonts w:ascii="Book Antiqua" w:hAnsi="Book Antiqua"/>
              </w:rPr>
              <w:t>Matlab</w:t>
            </w:r>
            <w:proofErr w:type="spellEnd"/>
            <w:r w:rsidRPr="009241D4">
              <w:rPr>
                <w:rFonts w:ascii="Book Antiqua" w:hAnsi="Book Antiqua"/>
              </w:rPr>
              <w:t>, SE-</w:t>
            </w:r>
            <w:proofErr w:type="spellStart"/>
            <w:r w:rsidRPr="009241D4">
              <w:rPr>
                <w:rFonts w:ascii="Book Antiqua" w:hAnsi="Book Antiqua"/>
              </w:rPr>
              <w:t>DenseNet</w:t>
            </w:r>
            <w:proofErr w:type="spellEnd"/>
          </w:p>
        </w:tc>
        <w:tc>
          <w:tcPr>
            <w:tcW w:w="539" w:type="pct"/>
            <w:hideMark/>
          </w:tcPr>
          <w:p w14:paraId="24535554"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180 low level (intensity, shape, GLCM, GLRLM) + high-level semantic with CNN</w:t>
            </w:r>
          </w:p>
        </w:tc>
        <w:tc>
          <w:tcPr>
            <w:tcW w:w="504" w:type="pct"/>
            <w:hideMark/>
          </w:tcPr>
          <w:p w14:paraId="2BFD3482"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LASSO</w:t>
            </w:r>
          </w:p>
        </w:tc>
        <w:tc>
          <w:tcPr>
            <w:tcW w:w="343" w:type="pct"/>
            <w:hideMark/>
          </w:tcPr>
          <w:p w14:paraId="2BD43386"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LR, KNN, RF, SVM, CNNs</w:t>
            </w:r>
          </w:p>
        </w:tc>
        <w:tc>
          <w:tcPr>
            <w:tcW w:w="347" w:type="pct"/>
            <w:hideMark/>
          </w:tcPr>
          <w:p w14:paraId="06C95C6C"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Yes</w:t>
            </w:r>
          </w:p>
        </w:tc>
        <w:tc>
          <w:tcPr>
            <w:tcW w:w="469" w:type="pct"/>
            <w:hideMark/>
          </w:tcPr>
          <w:p w14:paraId="75EB4C4F"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AUC = 0.826</w:t>
            </w:r>
          </w:p>
        </w:tc>
        <w:tc>
          <w:tcPr>
            <w:tcW w:w="501" w:type="pct"/>
            <w:hideMark/>
          </w:tcPr>
          <w:p w14:paraId="5EDB71ED"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 xml:space="preserve">The proposed ensemble learning algorithm is proved to be an effective method for MVI </w:t>
            </w:r>
            <w:r w:rsidRPr="009241D4">
              <w:rPr>
                <w:rFonts w:ascii="Book Antiqua" w:hAnsi="Book Antiqua"/>
              </w:rPr>
              <w:lastRenderedPageBreak/>
              <w:t>prediction</w:t>
            </w:r>
          </w:p>
        </w:tc>
      </w:tr>
      <w:tr w:rsidR="00E57E13" w:rsidRPr="009241D4" w14:paraId="17F14E03" w14:textId="77777777" w:rsidTr="00845267">
        <w:trPr>
          <w:trHeight w:val="1056"/>
        </w:trPr>
        <w:tc>
          <w:tcPr>
            <w:tcW w:w="289" w:type="pct"/>
            <w:hideMark/>
          </w:tcPr>
          <w:p w14:paraId="77C1AE68"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lastRenderedPageBreak/>
              <w:t xml:space="preserve">Li </w:t>
            </w:r>
            <w:r w:rsidRPr="009241D4">
              <w:rPr>
                <w:rFonts w:ascii="Book Antiqua" w:hAnsi="Book Antiqua"/>
                <w:i/>
              </w:rPr>
              <w:t>et al</w:t>
            </w:r>
            <w:r w:rsidRPr="009241D4">
              <w:rPr>
                <w:rFonts w:ascii="Book Antiqua" w:hAnsi="Book Antiqua"/>
              </w:rPr>
              <w:fldChar w:fldCharType="begin"/>
            </w:r>
            <w:r w:rsidRPr="009241D4">
              <w:rPr>
                <w:rFonts w:ascii="Book Antiqua" w:hAnsi="Book Antiqua"/>
              </w:rPr>
              <w:instrText xml:space="preserve"> ADDIN ZOTERO_ITEM CSL_CITATION {"citationID":"KAac7JED","properties":{"formattedCitation":"\\super [99]\\nosupersub{}","plainCitation":"[99]","noteIndex":0},"citationItems":[{"id":2342,"uris":["http://zotero.org/users/6581939/items/G7NI5M5H",["http://zotero.org/users/6581939/items/G7NI5M5H"]],"itemData":{"id":2342,"type":"article-journal","container-title":"Journal of Clinical and Translational Hepatology","DOI":"10.14218/JCTH.2021.00023","ISSN":"2225-0719, 2310-8819","issue":"000","language":"en","page":"000-000","source":"DOI.org (Crossref)","title":"Associating Preoperative MRI Features and Gene Expression Signatures of Early-stage Hepatocellular Carcinoma Patients using Machine Learning","volume":"000","author":[{"family":"Li","given":"Xiaoming"},{"family":"Cheng","given":"Lin"},{"family":"Li","given":"Chuanming"},{"family":"Hu","given":"Xianling"},{"family":"Hu","given":"Xiaofei"},{"family":"Tan","given":"Liang"},{"family":"Li","given":"Qing"},{"family":"Liu","given":"Chen"},{"family":"Wang","given":"Jian"}],"issued":{"date-parts":[["2021",6,21]]},"citation-key":"liAssociatingPreoperativeMRI2021"}}],"schema":"https://github.com/citation-style-language/schema/raw/master/csl-citation.json"} </w:instrText>
            </w:r>
            <w:r w:rsidRPr="009241D4">
              <w:rPr>
                <w:rFonts w:ascii="Book Antiqua" w:hAnsi="Book Antiqua"/>
              </w:rPr>
              <w:fldChar w:fldCharType="separate"/>
            </w:r>
            <w:r w:rsidRPr="009241D4">
              <w:rPr>
                <w:rFonts w:ascii="Book Antiqua" w:hAnsi="Book Antiqua" w:cs="Times New Roman"/>
                <w:vertAlign w:val="superscript"/>
              </w:rPr>
              <w:t>[99]</w:t>
            </w:r>
            <w:r w:rsidRPr="009241D4">
              <w:rPr>
                <w:rFonts w:ascii="Book Antiqua" w:hAnsi="Book Antiqua"/>
              </w:rPr>
              <w:fldChar w:fldCharType="end"/>
            </w:r>
            <w:r w:rsidRPr="009241D4">
              <w:rPr>
                <w:rFonts w:ascii="Book Antiqua" w:hAnsi="Book Antiqua"/>
              </w:rPr>
              <w:t>, 2022</w:t>
            </w:r>
          </w:p>
        </w:tc>
        <w:tc>
          <w:tcPr>
            <w:tcW w:w="179" w:type="pct"/>
            <w:hideMark/>
          </w:tcPr>
          <w:p w14:paraId="5C4CB341"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R</w:t>
            </w:r>
          </w:p>
        </w:tc>
        <w:tc>
          <w:tcPr>
            <w:tcW w:w="235" w:type="pct"/>
            <w:hideMark/>
          </w:tcPr>
          <w:p w14:paraId="0585BEFA"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MC</w:t>
            </w:r>
          </w:p>
        </w:tc>
        <w:tc>
          <w:tcPr>
            <w:tcW w:w="323" w:type="pct"/>
            <w:hideMark/>
          </w:tcPr>
          <w:p w14:paraId="76FC21AF"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GOLM1, SETD7, and RND1 expression levels</w:t>
            </w:r>
          </w:p>
        </w:tc>
        <w:tc>
          <w:tcPr>
            <w:tcW w:w="370" w:type="pct"/>
            <w:hideMark/>
          </w:tcPr>
          <w:p w14:paraId="41A51E80"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92 (HCC)</w:t>
            </w:r>
          </w:p>
        </w:tc>
        <w:tc>
          <w:tcPr>
            <w:tcW w:w="304" w:type="pct"/>
            <w:hideMark/>
          </w:tcPr>
          <w:p w14:paraId="768FEBF0"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T2WI</w:t>
            </w:r>
          </w:p>
        </w:tc>
        <w:tc>
          <w:tcPr>
            <w:tcW w:w="197" w:type="pct"/>
            <w:hideMark/>
          </w:tcPr>
          <w:p w14:paraId="0A5B556B"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M; 2D</w:t>
            </w:r>
          </w:p>
        </w:tc>
        <w:tc>
          <w:tcPr>
            <w:tcW w:w="400" w:type="pct"/>
            <w:hideMark/>
          </w:tcPr>
          <w:p w14:paraId="6CE8ADD4"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MATLAB</w:t>
            </w:r>
          </w:p>
        </w:tc>
        <w:tc>
          <w:tcPr>
            <w:tcW w:w="539" w:type="pct"/>
            <w:hideMark/>
          </w:tcPr>
          <w:p w14:paraId="3561948E"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307 (first-order statistics, GLCM, GLRLM, GLSZM, NGTDM), with five, LBP, fractal analysis, shape metrics, FOS, variance, power)</w:t>
            </w:r>
          </w:p>
        </w:tc>
        <w:tc>
          <w:tcPr>
            <w:tcW w:w="504" w:type="pct"/>
            <w:hideMark/>
          </w:tcPr>
          <w:p w14:paraId="7B8CCCD8"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Correlation, RELIEFF</w:t>
            </w:r>
          </w:p>
        </w:tc>
        <w:tc>
          <w:tcPr>
            <w:tcW w:w="343" w:type="pct"/>
            <w:hideMark/>
          </w:tcPr>
          <w:p w14:paraId="639B82B0"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SVM</w:t>
            </w:r>
          </w:p>
        </w:tc>
        <w:tc>
          <w:tcPr>
            <w:tcW w:w="347" w:type="pct"/>
            <w:hideMark/>
          </w:tcPr>
          <w:p w14:paraId="5FF17C77"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Yes</w:t>
            </w:r>
          </w:p>
        </w:tc>
        <w:tc>
          <w:tcPr>
            <w:tcW w:w="469" w:type="pct"/>
            <w:hideMark/>
          </w:tcPr>
          <w:p w14:paraId="4E40DBF6"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i/>
                <w:iCs/>
              </w:rPr>
              <w:t>r</w:t>
            </w:r>
            <w:r w:rsidRPr="009241D4">
              <w:rPr>
                <w:rFonts w:ascii="Book Antiqua" w:hAnsi="Book Antiqua"/>
              </w:rPr>
              <w:t xml:space="preserve"> = 0.67</w:t>
            </w:r>
          </w:p>
        </w:tc>
        <w:tc>
          <w:tcPr>
            <w:tcW w:w="501" w:type="pct"/>
            <w:hideMark/>
          </w:tcPr>
          <w:p w14:paraId="29435A70"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MRI radiomics features could help quantify GOLM1, SETD7, and RND1 expression levels and predict the recurrence risk for early-stage HCC patients</w:t>
            </w:r>
          </w:p>
        </w:tc>
      </w:tr>
      <w:tr w:rsidR="00E57E13" w:rsidRPr="009241D4" w14:paraId="5C42FF87" w14:textId="77777777" w:rsidTr="00845267">
        <w:trPr>
          <w:trHeight w:val="1056"/>
        </w:trPr>
        <w:tc>
          <w:tcPr>
            <w:tcW w:w="289" w:type="pct"/>
            <w:hideMark/>
          </w:tcPr>
          <w:p w14:paraId="1F4A7BF8"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 xml:space="preserve">Shi </w:t>
            </w:r>
            <w:r w:rsidRPr="009241D4">
              <w:rPr>
                <w:rFonts w:ascii="Book Antiqua" w:hAnsi="Book Antiqua"/>
                <w:i/>
              </w:rPr>
              <w:t>et al</w:t>
            </w:r>
            <w:r w:rsidRPr="009241D4">
              <w:rPr>
                <w:rFonts w:ascii="Book Antiqua" w:hAnsi="Book Antiqua"/>
              </w:rPr>
              <w:fldChar w:fldCharType="begin"/>
            </w:r>
            <w:r w:rsidRPr="009241D4">
              <w:rPr>
                <w:rFonts w:ascii="Book Antiqua" w:hAnsi="Book Antiqua"/>
              </w:rPr>
              <w:instrText xml:space="preserve"> ADDIN ZOTERO_ITEM CSL_CITATION {"citationID":"EI78ztp7","properties":{"formattedCitation":"\\super [100]\\nosupersub{}","plainCitation":"[100]","noteIndex":0},"citationItems":[{"id":2341,"uris":["http://zotero.org/users/6581939/items/U8JXEYD3",["http://zotero.org/users/6581939/items/U8JXEYD3"]],"itemData":{"id":2341,"type":"article-journal","container-title":"Academic Radiology","DOI":"10.1016/j.acra.2021.04.019","ISSN":"10766332","journalAbbreviation":"Academic Radiology","language":"en","page":"S1076633221002142","source":"DOI.org (Crossref)","title":"Radiomics Analysis of Gd-EOB-DTPA Enhanced Hepatic MRI for Assessment of Functional Liver Reserve","author":[{"family":"Shi","given":"Zhaoqi"},{"family":"Cai","given":"Wenli"},{"family":"Feng","given":"Xu"},{"family":"Cai","given":"Jingwei"},{"family":"Liang","given":"Yuelong"},{"family":"Xu","given":"Junjie"},{"family":"Zhen","given":"Junhao"},{"family":"Liang","given":"Xiao"}],"issued":{"date-parts":[["2021",6]]},"citation-key":"shiRadiomicsAnalysisGdEOBDTPA2021"}}],"schema":"https://github.com/citation-style-language/schema/raw/master/csl-citation.json"} </w:instrText>
            </w:r>
            <w:r w:rsidRPr="009241D4">
              <w:rPr>
                <w:rFonts w:ascii="Book Antiqua" w:hAnsi="Book Antiqua"/>
              </w:rPr>
              <w:fldChar w:fldCharType="separate"/>
            </w:r>
            <w:r w:rsidRPr="009241D4">
              <w:rPr>
                <w:rFonts w:ascii="Book Antiqua" w:hAnsi="Book Antiqua" w:cs="Times New Roman"/>
                <w:vertAlign w:val="superscript"/>
              </w:rPr>
              <w:t>[100]</w:t>
            </w:r>
            <w:r w:rsidRPr="009241D4">
              <w:rPr>
                <w:rFonts w:ascii="Book Antiqua" w:hAnsi="Book Antiqua"/>
              </w:rPr>
              <w:fldChar w:fldCharType="end"/>
            </w:r>
            <w:r w:rsidRPr="009241D4">
              <w:rPr>
                <w:rFonts w:ascii="Book Antiqua" w:hAnsi="Book Antiqua"/>
              </w:rPr>
              <w:t>, 2022</w:t>
            </w:r>
          </w:p>
        </w:tc>
        <w:tc>
          <w:tcPr>
            <w:tcW w:w="179" w:type="pct"/>
            <w:hideMark/>
          </w:tcPr>
          <w:p w14:paraId="07829963"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R</w:t>
            </w:r>
          </w:p>
        </w:tc>
        <w:tc>
          <w:tcPr>
            <w:tcW w:w="235" w:type="pct"/>
            <w:hideMark/>
          </w:tcPr>
          <w:p w14:paraId="38431899"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PR</w:t>
            </w:r>
          </w:p>
        </w:tc>
        <w:tc>
          <w:tcPr>
            <w:tcW w:w="323" w:type="pct"/>
            <w:hideMark/>
          </w:tcPr>
          <w:p w14:paraId="011370D0"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functional liver reserv</w:t>
            </w:r>
            <w:r w:rsidRPr="009241D4">
              <w:rPr>
                <w:rFonts w:ascii="Book Antiqua" w:hAnsi="Book Antiqua"/>
              </w:rPr>
              <w:lastRenderedPageBreak/>
              <w:t>e</w:t>
            </w:r>
          </w:p>
        </w:tc>
        <w:tc>
          <w:tcPr>
            <w:tcW w:w="370" w:type="pct"/>
            <w:hideMark/>
          </w:tcPr>
          <w:p w14:paraId="61DB9D1F"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lastRenderedPageBreak/>
              <w:t>60 (HCC)</w:t>
            </w:r>
          </w:p>
        </w:tc>
        <w:tc>
          <w:tcPr>
            <w:tcW w:w="304" w:type="pct"/>
            <w:hideMark/>
          </w:tcPr>
          <w:p w14:paraId="4127ABFE"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HBP</w:t>
            </w:r>
          </w:p>
        </w:tc>
        <w:tc>
          <w:tcPr>
            <w:tcW w:w="197" w:type="pct"/>
            <w:hideMark/>
          </w:tcPr>
          <w:p w14:paraId="29FE0CA3"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M; 3D</w:t>
            </w:r>
          </w:p>
        </w:tc>
        <w:tc>
          <w:tcPr>
            <w:tcW w:w="400" w:type="pct"/>
            <w:hideMark/>
          </w:tcPr>
          <w:p w14:paraId="12378922"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QTIELAB</w:t>
            </w:r>
          </w:p>
        </w:tc>
        <w:tc>
          <w:tcPr>
            <w:tcW w:w="539" w:type="pct"/>
            <w:hideMark/>
          </w:tcPr>
          <w:p w14:paraId="77948E80"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 xml:space="preserve">165 (shape, histogram, texture-GLCM, </w:t>
            </w:r>
            <w:r w:rsidRPr="009241D4">
              <w:rPr>
                <w:rFonts w:ascii="Book Antiqua" w:hAnsi="Book Antiqua"/>
              </w:rPr>
              <w:lastRenderedPageBreak/>
              <w:t>GLRLM, GLZSM-)</w:t>
            </w:r>
          </w:p>
        </w:tc>
        <w:tc>
          <w:tcPr>
            <w:tcW w:w="504" w:type="pct"/>
            <w:hideMark/>
          </w:tcPr>
          <w:p w14:paraId="192BCAB3"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lastRenderedPageBreak/>
              <w:t>Boruta algorithm</w:t>
            </w:r>
          </w:p>
        </w:tc>
        <w:tc>
          <w:tcPr>
            <w:tcW w:w="343" w:type="pct"/>
            <w:hideMark/>
          </w:tcPr>
          <w:p w14:paraId="400BF4CB"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RF</w:t>
            </w:r>
          </w:p>
        </w:tc>
        <w:tc>
          <w:tcPr>
            <w:tcW w:w="347" w:type="pct"/>
            <w:hideMark/>
          </w:tcPr>
          <w:p w14:paraId="25BAD954"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No</w:t>
            </w:r>
          </w:p>
        </w:tc>
        <w:tc>
          <w:tcPr>
            <w:tcW w:w="469" w:type="pct"/>
            <w:hideMark/>
          </w:tcPr>
          <w:p w14:paraId="0C302D3B"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 xml:space="preserve">AUC = 0.90, 0.95, 0.99 for ICG R15 &lt; </w:t>
            </w:r>
            <w:r w:rsidRPr="009241D4">
              <w:rPr>
                <w:rFonts w:ascii="Book Antiqua" w:hAnsi="Book Antiqua"/>
              </w:rPr>
              <w:lastRenderedPageBreak/>
              <w:t>10%, &lt; 15%, and &lt; 20%</w:t>
            </w:r>
          </w:p>
        </w:tc>
        <w:tc>
          <w:tcPr>
            <w:tcW w:w="501" w:type="pct"/>
            <w:hideMark/>
          </w:tcPr>
          <w:p w14:paraId="2F43EF60"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lastRenderedPageBreak/>
              <w:t xml:space="preserve">Radiomics analysis of Gd-EOB-DTPA </w:t>
            </w:r>
            <w:r w:rsidRPr="009241D4">
              <w:rPr>
                <w:rFonts w:ascii="Book Antiqua" w:hAnsi="Book Antiqua"/>
              </w:rPr>
              <w:lastRenderedPageBreak/>
              <w:t>enhanced hepatic MRI can be used for assessment of functional liver reserve in HCC patients</w:t>
            </w:r>
          </w:p>
        </w:tc>
      </w:tr>
      <w:tr w:rsidR="00E57E13" w:rsidRPr="009241D4" w14:paraId="4F01EAC5" w14:textId="77777777" w:rsidTr="00845267">
        <w:trPr>
          <w:trHeight w:val="1056"/>
        </w:trPr>
        <w:tc>
          <w:tcPr>
            <w:tcW w:w="289" w:type="pct"/>
            <w:hideMark/>
          </w:tcPr>
          <w:p w14:paraId="1151CD17"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lastRenderedPageBreak/>
              <w:t xml:space="preserve">Dai </w:t>
            </w:r>
            <w:r w:rsidRPr="009241D4">
              <w:rPr>
                <w:rFonts w:ascii="Book Antiqua" w:hAnsi="Book Antiqua"/>
                <w:i/>
              </w:rPr>
              <w:t>et al</w:t>
            </w:r>
            <w:r w:rsidRPr="009241D4">
              <w:rPr>
                <w:rFonts w:ascii="Book Antiqua" w:hAnsi="Book Antiqua"/>
              </w:rPr>
              <w:fldChar w:fldCharType="begin"/>
            </w:r>
            <w:r w:rsidRPr="009241D4">
              <w:rPr>
                <w:rFonts w:ascii="Book Antiqua" w:hAnsi="Book Antiqua"/>
              </w:rPr>
              <w:instrText xml:space="preserve"> ADDIN ZOTERO_ITEM CSL_CITATION {"citationID":"Sdfsfy7V","properties":{"formattedCitation":"\\super [101]\\nosupersub{}","plainCitation":"[101]","noteIndex":0},"citationItems":[{"id":2340,"uris":["http://zotero.org/users/6581939/items/LF57IKQ6",["http://zotero.org/users/6581939/items/LF57IKQ6"]],"itemData":{"id":2340,"type":"article-journal","container-title":"Quantitative Imaging in Medicine and Surgery","DOI":"10.21037/qims-20-218","ISSN":"22234292, 22234306","issue":"5","journalAbbreviation":"Quant Imaging Med Surg","page":"1836-1853","source":"DOI.org (Crossref)","title":"Considerable effects of imaging sequences, feature extraction, feature selection, and classifiers on radiomics-based prediction of microvascular invasion in hepatocellular carcinoma using magnetic resonance imaging","volume":"11","author":[{"family":"Dai","given":"Houjiao"},{"family":"Lu","given":"Minhua"},{"family":"Huang","given":"Bingsheng"},{"family":"Tang","given":"Mimi"},{"family":"Pang","given":"Tiantian"},{"family":"Liao","given":"Bing"},{"family":"Cai","given":"Huasong"},{"family":"Huang","given":"Mengqi"},{"family":"Zhou","given":"Yongjin"},{"family":"Chen","given":"Xin"},{"family":"Ding","given":"Huijun"},{"family":"Feng","given":"Shi-Ting"}],"issued":{"date-parts":[["2021",5]]},"citation-key":"daiConsiderableEffectsImaging2021"}}],"schema":"https://github.com/citation-style-language/schema/raw/master/csl-citation.json"} </w:instrText>
            </w:r>
            <w:r w:rsidRPr="009241D4">
              <w:rPr>
                <w:rFonts w:ascii="Book Antiqua" w:hAnsi="Book Antiqua"/>
              </w:rPr>
              <w:fldChar w:fldCharType="separate"/>
            </w:r>
            <w:r w:rsidRPr="009241D4">
              <w:rPr>
                <w:rFonts w:ascii="Book Antiqua" w:hAnsi="Book Antiqua" w:cs="Times New Roman"/>
                <w:vertAlign w:val="superscript"/>
              </w:rPr>
              <w:t>[101]</w:t>
            </w:r>
            <w:r w:rsidRPr="009241D4">
              <w:rPr>
                <w:rFonts w:ascii="Book Antiqua" w:hAnsi="Book Antiqua"/>
              </w:rPr>
              <w:fldChar w:fldCharType="end"/>
            </w:r>
            <w:r w:rsidRPr="009241D4">
              <w:rPr>
                <w:rFonts w:ascii="Book Antiqua" w:hAnsi="Book Antiqua"/>
              </w:rPr>
              <w:t>, 2021</w:t>
            </w:r>
          </w:p>
        </w:tc>
        <w:tc>
          <w:tcPr>
            <w:tcW w:w="179" w:type="pct"/>
            <w:hideMark/>
          </w:tcPr>
          <w:p w14:paraId="0A35A62E"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R</w:t>
            </w:r>
          </w:p>
        </w:tc>
        <w:tc>
          <w:tcPr>
            <w:tcW w:w="235" w:type="pct"/>
            <w:hideMark/>
          </w:tcPr>
          <w:p w14:paraId="4734D660"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PPF</w:t>
            </w:r>
          </w:p>
        </w:tc>
        <w:tc>
          <w:tcPr>
            <w:tcW w:w="323" w:type="pct"/>
            <w:hideMark/>
          </w:tcPr>
          <w:p w14:paraId="51110C65"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MVI</w:t>
            </w:r>
          </w:p>
        </w:tc>
        <w:tc>
          <w:tcPr>
            <w:tcW w:w="370" w:type="pct"/>
            <w:hideMark/>
          </w:tcPr>
          <w:p w14:paraId="161571A2"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69 (HCC)</w:t>
            </w:r>
          </w:p>
        </w:tc>
        <w:tc>
          <w:tcPr>
            <w:tcW w:w="304" w:type="pct"/>
            <w:hideMark/>
          </w:tcPr>
          <w:p w14:paraId="4FB51FC1"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DCE (Pre-T1WI, AP, PVP or HBP)</w:t>
            </w:r>
          </w:p>
        </w:tc>
        <w:tc>
          <w:tcPr>
            <w:tcW w:w="197" w:type="pct"/>
            <w:hideMark/>
          </w:tcPr>
          <w:p w14:paraId="72900906"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M; 3D</w:t>
            </w:r>
          </w:p>
        </w:tc>
        <w:tc>
          <w:tcPr>
            <w:tcW w:w="400" w:type="pct"/>
            <w:hideMark/>
          </w:tcPr>
          <w:p w14:paraId="1AB72A30" w14:textId="77777777" w:rsidR="00E57E13" w:rsidRPr="009241D4" w:rsidRDefault="00E57E13" w:rsidP="009241D4">
            <w:pPr>
              <w:adjustRightInd w:val="0"/>
              <w:snapToGrid w:val="0"/>
              <w:spacing w:line="360" w:lineRule="auto"/>
              <w:jc w:val="both"/>
              <w:rPr>
                <w:rFonts w:ascii="Book Antiqua" w:hAnsi="Book Antiqua"/>
              </w:rPr>
            </w:pPr>
            <w:proofErr w:type="spellStart"/>
            <w:r w:rsidRPr="009241D4">
              <w:rPr>
                <w:rFonts w:ascii="Book Antiqua" w:hAnsi="Book Antiqua"/>
              </w:rPr>
              <w:t>Matlab</w:t>
            </w:r>
            <w:proofErr w:type="spellEnd"/>
          </w:p>
        </w:tc>
        <w:tc>
          <w:tcPr>
            <w:tcW w:w="539" w:type="pct"/>
            <w:hideMark/>
          </w:tcPr>
          <w:p w14:paraId="7FDA226A"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106 (texture -GLCM, GLRLM, GLSZM, SGLDM, NGTDM, and NGLDS-)</w:t>
            </w:r>
          </w:p>
        </w:tc>
        <w:tc>
          <w:tcPr>
            <w:tcW w:w="504" w:type="pct"/>
            <w:hideMark/>
          </w:tcPr>
          <w:p w14:paraId="6E673870"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LASSO, SVM-RFE, mRMR, LASSO-RFE</w:t>
            </w:r>
          </w:p>
        </w:tc>
        <w:tc>
          <w:tcPr>
            <w:tcW w:w="343" w:type="pct"/>
            <w:hideMark/>
          </w:tcPr>
          <w:p w14:paraId="08ED0B50"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GBDT; SVM; LR; RF</w:t>
            </w:r>
          </w:p>
        </w:tc>
        <w:tc>
          <w:tcPr>
            <w:tcW w:w="347" w:type="pct"/>
            <w:hideMark/>
          </w:tcPr>
          <w:p w14:paraId="08D7C1D3"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No</w:t>
            </w:r>
          </w:p>
        </w:tc>
        <w:tc>
          <w:tcPr>
            <w:tcW w:w="469" w:type="pct"/>
            <w:hideMark/>
          </w:tcPr>
          <w:p w14:paraId="5833733F"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AUC = 0.792 for HBP model</w:t>
            </w:r>
          </w:p>
        </w:tc>
        <w:tc>
          <w:tcPr>
            <w:tcW w:w="501" w:type="pct"/>
            <w:hideMark/>
          </w:tcPr>
          <w:p w14:paraId="48D92F8C"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 xml:space="preserve">The radiomics model based on the HBP had better predictive performance than those based on </w:t>
            </w:r>
            <w:r w:rsidRPr="009241D4">
              <w:rPr>
                <w:rFonts w:ascii="Book Antiqua" w:hAnsi="Book Antiqua"/>
              </w:rPr>
              <w:lastRenderedPageBreak/>
              <w:t>the AP, PVP, and pre-enhanced T1W</w:t>
            </w:r>
          </w:p>
        </w:tc>
      </w:tr>
      <w:tr w:rsidR="00E57E13" w:rsidRPr="009241D4" w14:paraId="4F11EA5D" w14:textId="77777777" w:rsidTr="00845267">
        <w:trPr>
          <w:trHeight w:val="792"/>
        </w:trPr>
        <w:tc>
          <w:tcPr>
            <w:tcW w:w="289" w:type="pct"/>
            <w:hideMark/>
          </w:tcPr>
          <w:p w14:paraId="17986A66"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lastRenderedPageBreak/>
              <w:t xml:space="preserve">Fan </w:t>
            </w:r>
            <w:r w:rsidRPr="009241D4">
              <w:rPr>
                <w:rFonts w:ascii="Book Antiqua" w:hAnsi="Book Antiqua"/>
                <w:i/>
                <w:lang w:val="it-IT"/>
              </w:rPr>
              <w:t>et al</w:t>
            </w:r>
            <w:r w:rsidRPr="009241D4">
              <w:rPr>
                <w:rFonts w:ascii="Book Antiqua" w:hAnsi="Book Antiqua"/>
                <w:lang w:val="it-IT"/>
              </w:rPr>
              <w:fldChar w:fldCharType="begin"/>
            </w:r>
            <w:r w:rsidRPr="009241D4">
              <w:rPr>
                <w:rFonts w:ascii="Book Antiqua" w:hAnsi="Book Antiqua"/>
                <w:lang w:val="it-IT"/>
              </w:rPr>
              <w:instrText xml:space="preserve"> ADDIN ZOTERO_ITEM CSL_CITATION {"citationID":"t6RE8kTR","properties":{"formattedCitation":"\\super [102]\\nosupersub{}","plainCitation":"[102]","noteIndex":0},"citationItems":[{"id":2339,"uris":["http://zotero.org/users/6581939/items/W35IR2CE",["http://zotero.org/users/6581939/items/W35IR2CE"]],"itemData":{"id":2339,"type":"article-journal","container-title":"Journal of Hepatocellular Carcinoma","DOI":"10.2147/JHC.S293755","ISSN":"2253-5969","journalAbbreviation":"JHC","language":"en","page":"349-359","source":"DOI.org (Crossref)","title":"Texture Analysis Based on Gd-EOB-DTPA-Enhanced MRI for Identifying Vessels Encapsulating Tumor Clusters (VETC)-Positive Hepatocellular Carcinoma","volume":"Volume 8","author":[{"family":"Fan","given":"Yanfen"},{"family":"Yu","given":"Yixing"},{"family":"Wang","given":"Ximing"},{"family":"Hu","given":"Mengjie"},{"family":"Du","given":"Mingzhan"},{"family":"Guo","given":"Lingchuan"},{"family":"Sun","given":"Shifang"},{"family":"Hu","given":"Chunhong"}],"issued":{"date-parts":[["2021",5]]},"citation-key":"fanTextureAnalysisBased2021"}}],"schema":"https://github.com/citation-style-language/schema/raw/master/csl-citation.json"} </w:instrText>
            </w:r>
            <w:r w:rsidRPr="009241D4">
              <w:rPr>
                <w:rFonts w:ascii="Book Antiqua" w:hAnsi="Book Antiqua"/>
                <w:lang w:val="it-IT"/>
              </w:rPr>
              <w:fldChar w:fldCharType="separate"/>
            </w:r>
            <w:r w:rsidRPr="009241D4">
              <w:rPr>
                <w:rFonts w:ascii="Book Antiqua" w:hAnsi="Book Antiqua" w:cs="Times New Roman"/>
                <w:vertAlign w:val="superscript"/>
              </w:rPr>
              <w:t>[102]</w:t>
            </w:r>
            <w:r w:rsidRPr="009241D4">
              <w:rPr>
                <w:rFonts w:ascii="Book Antiqua" w:hAnsi="Book Antiqua"/>
                <w:lang w:val="it-IT"/>
              </w:rPr>
              <w:fldChar w:fldCharType="end"/>
            </w:r>
            <w:r w:rsidRPr="009241D4">
              <w:rPr>
                <w:rFonts w:ascii="Book Antiqua" w:hAnsi="Book Antiqua"/>
                <w:lang w:val="it-IT"/>
              </w:rPr>
              <w:t>, 2021</w:t>
            </w:r>
          </w:p>
        </w:tc>
        <w:tc>
          <w:tcPr>
            <w:tcW w:w="179" w:type="pct"/>
            <w:hideMark/>
          </w:tcPr>
          <w:p w14:paraId="4D3694EF"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R</w:t>
            </w:r>
          </w:p>
        </w:tc>
        <w:tc>
          <w:tcPr>
            <w:tcW w:w="235" w:type="pct"/>
            <w:hideMark/>
          </w:tcPr>
          <w:p w14:paraId="41FC7269"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PPF</w:t>
            </w:r>
          </w:p>
        </w:tc>
        <w:tc>
          <w:tcPr>
            <w:tcW w:w="323" w:type="pct"/>
            <w:hideMark/>
          </w:tcPr>
          <w:p w14:paraId="0CBDFAF8"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VECT+ HCC</w:t>
            </w:r>
          </w:p>
        </w:tc>
        <w:tc>
          <w:tcPr>
            <w:tcW w:w="370" w:type="pct"/>
            <w:hideMark/>
          </w:tcPr>
          <w:p w14:paraId="6F51A0E2"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81 (HCC)</w:t>
            </w:r>
          </w:p>
        </w:tc>
        <w:tc>
          <w:tcPr>
            <w:tcW w:w="304" w:type="pct"/>
            <w:hideMark/>
          </w:tcPr>
          <w:p w14:paraId="2995DF0F"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DCE (AP and HBP)</w:t>
            </w:r>
          </w:p>
        </w:tc>
        <w:tc>
          <w:tcPr>
            <w:tcW w:w="197" w:type="pct"/>
            <w:hideMark/>
          </w:tcPr>
          <w:p w14:paraId="759B1E15"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M; 3D</w:t>
            </w:r>
          </w:p>
        </w:tc>
        <w:tc>
          <w:tcPr>
            <w:tcW w:w="400" w:type="pct"/>
            <w:hideMark/>
          </w:tcPr>
          <w:p w14:paraId="5ADE1173"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Pyradiomics</w:t>
            </w:r>
          </w:p>
        </w:tc>
        <w:tc>
          <w:tcPr>
            <w:tcW w:w="539" w:type="pct"/>
            <w:hideMark/>
          </w:tcPr>
          <w:p w14:paraId="14505281"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 xml:space="preserve">1316 (first-order, texture -GLCM, GLSZM, GLRLM, GLDM, NGTDM- from original, wavelet and </w:t>
            </w:r>
            <w:proofErr w:type="spellStart"/>
            <w:r w:rsidRPr="009241D4">
              <w:rPr>
                <w:rFonts w:ascii="Book Antiqua" w:hAnsi="Book Antiqua"/>
              </w:rPr>
              <w:t>LoG</w:t>
            </w:r>
            <w:proofErr w:type="spellEnd"/>
            <w:r w:rsidRPr="009241D4">
              <w:rPr>
                <w:rFonts w:ascii="Book Antiqua" w:hAnsi="Book Antiqua"/>
              </w:rPr>
              <w:t xml:space="preserve"> filtered images)</w:t>
            </w:r>
          </w:p>
        </w:tc>
        <w:tc>
          <w:tcPr>
            <w:tcW w:w="504" w:type="pct"/>
            <w:hideMark/>
          </w:tcPr>
          <w:p w14:paraId="6879DDA7"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ICC, LASSO</w:t>
            </w:r>
          </w:p>
        </w:tc>
        <w:tc>
          <w:tcPr>
            <w:tcW w:w="343" w:type="pct"/>
            <w:hideMark/>
          </w:tcPr>
          <w:p w14:paraId="263931C0"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ROC; LR</w:t>
            </w:r>
          </w:p>
        </w:tc>
        <w:tc>
          <w:tcPr>
            <w:tcW w:w="347" w:type="pct"/>
            <w:hideMark/>
          </w:tcPr>
          <w:p w14:paraId="7B3663AB"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No</w:t>
            </w:r>
          </w:p>
        </w:tc>
        <w:tc>
          <w:tcPr>
            <w:tcW w:w="469" w:type="pct"/>
            <w:hideMark/>
          </w:tcPr>
          <w:p w14:paraId="709A9DEA"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AUC = 0.84</w:t>
            </w:r>
          </w:p>
        </w:tc>
        <w:tc>
          <w:tcPr>
            <w:tcW w:w="501" w:type="pct"/>
            <w:hideMark/>
          </w:tcPr>
          <w:p w14:paraId="76A91184"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Texture analysis based on Gd-EOB-DTPA-enhanced MRI can help identify VETC-positive HCC</w:t>
            </w:r>
          </w:p>
        </w:tc>
      </w:tr>
      <w:tr w:rsidR="00E57E13" w:rsidRPr="009241D4" w14:paraId="159A6B16" w14:textId="77777777" w:rsidTr="00845267">
        <w:trPr>
          <w:trHeight w:val="428"/>
        </w:trPr>
        <w:tc>
          <w:tcPr>
            <w:tcW w:w="289" w:type="pct"/>
            <w:hideMark/>
          </w:tcPr>
          <w:p w14:paraId="7D58E3E6"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 xml:space="preserve">Yang </w:t>
            </w:r>
            <w:r w:rsidRPr="009241D4">
              <w:rPr>
                <w:rFonts w:ascii="Book Antiqua" w:hAnsi="Book Antiqua"/>
                <w:i/>
                <w:lang w:val="it-IT"/>
              </w:rPr>
              <w:t>et al</w:t>
            </w:r>
            <w:r w:rsidRPr="009241D4">
              <w:rPr>
                <w:rFonts w:ascii="Book Antiqua" w:hAnsi="Book Antiqua"/>
                <w:lang w:val="it-IT"/>
              </w:rPr>
              <w:fldChar w:fldCharType="begin"/>
            </w:r>
            <w:r w:rsidRPr="009241D4">
              <w:rPr>
                <w:rFonts w:ascii="Book Antiqua" w:hAnsi="Book Antiqua"/>
                <w:lang w:val="it-IT"/>
              </w:rPr>
              <w:instrText xml:space="preserve"> ADDIN ZOTERO_ITEM CSL_CITATION {"citationID":"JGDaC9T8","properties":{"formattedCitation":"\\super [103]\\nosupersub{}","plainCitation":"[103]","noteIndex":0},"citationItems":[{"id":153,"uris":["http://zotero.org/users/6581939/items/WU3IWMPF",["http://zotero.org/users/6581939/items/WU3IWMPF"]],"itemData":{"id":153,"type":"article-journal","container-title":"Medicine","DOI":"10.1097/MD.0000000000025838","ISSN":"0025-7974, 1536-5964","issue":"19","language":"en","page":"e25838","source":"DOI.org (Crossref)","title":"Magnetic resonance radiomics signatures for predicting poorly differentiated hepatocellular carcinoma: A SQUIRE-compliant study","title-short":"Magnetic resonance radiomics signatures for predicting poorly differentiated hepatocellular carcinoma","volume":"100","author":[{"family":"Yang","given":"Xiaozhen"},{"family":"Yuan","given":"Chunwang"},{"family":"Zhang","given":"Yinghua"},{"family":"Wang","given":"Zhenchang"}],"issued":{"date-parts":[["2021",5,14]]},"citation-key":"yangMagneticResonanceRadiomics2021"}}],"schema":"https://github.com/citation-style-language/schema/raw/master/csl-citation.json"} </w:instrText>
            </w:r>
            <w:r w:rsidRPr="009241D4">
              <w:rPr>
                <w:rFonts w:ascii="Book Antiqua" w:hAnsi="Book Antiqua"/>
                <w:lang w:val="it-IT"/>
              </w:rPr>
              <w:fldChar w:fldCharType="separate"/>
            </w:r>
            <w:r w:rsidRPr="009241D4">
              <w:rPr>
                <w:rFonts w:ascii="Book Antiqua" w:hAnsi="Book Antiqua" w:cs="Times New Roman"/>
                <w:vertAlign w:val="superscript"/>
              </w:rPr>
              <w:t>[103]</w:t>
            </w:r>
            <w:r w:rsidRPr="009241D4">
              <w:rPr>
                <w:rFonts w:ascii="Book Antiqua" w:hAnsi="Book Antiqua"/>
                <w:lang w:val="it-IT"/>
              </w:rPr>
              <w:fldChar w:fldCharType="end"/>
            </w:r>
            <w:r w:rsidRPr="009241D4">
              <w:rPr>
                <w:rFonts w:ascii="Book Antiqua" w:hAnsi="Book Antiqua"/>
                <w:lang w:val="it-IT"/>
              </w:rPr>
              <w:t>, 2021</w:t>
            </w:r>
          </w:p>
        </w:tc>
        <w:tc>
          <w:tcPr>
            <w:tcW w:w="179" w:type="pct"/>
            <w:hideMark/>
          </w:tcPr>
          <w:p w14:paraId="562BE0E5"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R</w:t>
            </w:r>
          </w:p>
        </w:tc>
        <w:tc>
          <w:tcPr>
            <w:tcW w:w="235" w:type="pct"/>
            <w:hideMark/>
          </w:tcPr>
          <w:p w14:paraId="6C5F9239"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PPF</w:t>
            </w:r>
          </w:p>
        </w:tc>
        <w:tc>
          <w:tcPr>
            <w:tcW w:w="323" w:type="pct"/>
            <w:hideMark/>
          </w:tcPr>
          <w:p w14:paraId="2979772A"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 xml:space="preserve">poorly differentiated </w:t>
            </w:r>
            <w:r w:rsidRPr="009241D4">
              <w:rPr>
                <w:rFonts w:ascii="Book Antiqua" w:hAnsi="Book Antiqua"/>
                <w:lang w:val="it-IT"/>
              </w:rPr>
              <w:lastRenderedPageBreak/>
              <w:t>HCC</w:t>
            </w:r>
          </w:p>
        </w:tc>
        <w:tc>
          <w:tcPr>
            <w:tcW w:w="370" w:type="pct"/>
            <w:hideMark/>
          </w:tcPr>
          <w:p w14:paraId="33DD53CF"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lastRenderedPageBreak/>
              <w:t>188 (HCC)</w:t>
            </w:r>
          </w:p>
        </w:tc>
        <w:tc>
          <w:tcPr>
            <w:tcW w:w="304" w:type="pct"/>
            <w:hideMark/>
          </w:tcPr>
          <w:p w14:paraId="4CE505F6"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 xml:space="preserve">T1WI, T2WI, DCE (AP, </w:t>
            </w:r>
            <w:r w:rsidRPr="009241D4">
              <w:rPr>
                <w:rFonts w:ascii="Book Antiqua" w:hAnsi="Book Antiqua"/>
                <w:lang w:val="it-IT"/>
              </w:rPr>
              <w:lastRenderedPageBreak/>
              <w:t>PP and DP)</w:t>
            </w:r>
          </w:p>
        </w:tc>
        <w:tc>
          <w:tcPr>
            <w:tcW w:w="197" w:type="pct"/>
            <w:hideMark/>
          </w:tcPr>
          <w:p w14:paraId="09229F70"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lastRenderedPageBreak/>
              <w:t>M; 3D</w:t>
            </w:r>
          </w:p>
        </w:tc>
        <w:tc>
          <w:tcPr>
            <w:tcW w:w="400" w:type="pct"/>
            <w:hideMark/>
          </w:tcPr>
          <w:p w14:paraId="104B42D7"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LIFEx</w:t>
            </w:r>
          </w:p>
        </w:tc>
        <w:tc>
          <w:tcPr>
            <w:tcW w:w="539" w:type="pct"/>
            <w:hideMark/>
          </w:tcPr>
          <w:p w14:paraId="324FD998"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 xml:space="preserve">200 (shape, histogram, texture -GLCM, </w:t>
            </w:r>
            <w:r w:rsidRPr="009241D4">
              <w:rPr>
                <w:rFonts w:ascii="Book Antiqua" w:hAnsi="Book Antiqua"/>
              </w:rPr>
              <w:lastRenderedPageBreak/>
              <w:t>NGLDM, GLRLM, GLZLM-)</w:t>
            </w:r>
          </w:p>
        </w:tc>
        <w:tc>
          <w:tcPr>
            <w:tcW w:w="504" w:type="pct"/>
            <w:hideMark/>
          </w:tcPr>
          <w:p w14:paraId="3C5B6B7E"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lastRenderedPageBreak/>
              <w:t>LASSO</w:t>
            </w:r>
          </w:p>
        </w:tc>
        <w:tc>
          <w:tcPr>
            <w:tcW w:w="343" w:type="pct"/>
            <w:hideMark/>
          </w:tcPr>
          <w:p w14:paraId="1A37A15C"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LASSO</w:t>
            </w:r>
          </w:p>
        </w:tc>
        <w:tc>
          <w:tcPr>
            <w:tcW w:w="347" w:type="pct"/>
            <w:hideMark/>
          </w:tcPr>
          <w:p w14:paraId="6335FF11"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Yes</w:t>
            </w:r>
          </w:p>
        </w:tc>
        <w:tc>
          <w:tcPr>
            <w:tcW w:w="469" w:type="pct"/>
            <w:hideMark/>
          </w:tcPr>
          <w:p w14:paraId="2987154E"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rPr>
              <w:t xml:space="preserve">Model1: AUC = 0.623 and 0.576 in </w:t>
            </w:r>
            <w:r w:rsidRPr="009241D4">
              <w:rPr>
                <w:rFonts w:ascii="Book Antiqua" w:hAnsi="Book Antiqua"/>
              </w:rPr>
              <w:lastRenderedPageBreak/>
              <w:t xml:space="preserve">TS and VS, while it is 0.576 in the validation cohort. </w:t>
            </w:r>
            <w:r w:rsidRPr="009241D4">
              <w:rPr>
                <w:rFonts w:ascii="Book Antiqua" w:hAnsi="Book Antiqua"/>
                <w:lang w:val="it-IT"/>
              </w:rPr>
              <w:t>Model2: AUC = 0.721, and 0.681 in TS and VS</w:t>
            </w:r>
          </w:p>
        </w:tc>
        <w:tc>
          <w:tcPr>
            <w:tcW w:w="501" w:type="pct"/>
            <w:hideMark/>
          </w:tcPr>
          <w:p w14:paraId="3E491AEA"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lastRenderedPageBreak/>
              <w:t xml:space="preserve">The MRI-based radiomics signature </w:t>
            </w:r>
            <w:r w:rsidRPr="009241D4">
              <w:rPr>
                <w:rFonts w:ascii="Book Antiqua" w:hAnsi="Book Antiqua"/>
              </w:rPr>
              <w:lastRenderedPageBreak/>
              <w:t>and clinical model can distinguish HCC patients that belong in a low differentiation group from</w:t>
            </w:r>
            <w:r w:rsidRPr="009241D4">
              <w:rPr>
                <w:rFonts w:ascii="Book Antiqua" w:hAnsi="Book Antiqua"/>
              </w:rPr>
              <w:br/>
              <w:t>other patients</w:t>
            </w:r>
          </w:p>
        </w:tc>
      </w:tr>
      <w:tr w:rsidR="00E57E13" w:rsidRPr="009241D4" w14:paraId="4D4A4DD9" w14:textId="77777777" w:rsidTr="00845267">
        <w:trPr>
          <w:trHeight w:val="792"/>
        </w:trPr>
        <w:tc>
          <w:tcPr>
            <w:tcW w:w="289" w:type="pct"/>
            <w:hideMark/>
          </w:tcPr>
          <w:p w14:paraId="600AE9EE"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lastRenderedPageBreak/>
              <w:t xml:space="preserve">Chen </w:t>
            </w:r>
            <w:r w:rsidRPr="009241D4">
              <w:rPr>
                <w:rFonts w:ascii="Book Antiqua" w:hAnsi="Book Antiqua"/>
                <w:i/>
                <w:lang w:val="it-IT"/>
              </w:rPr>
              <w:t>et al</w:t>
            </w:r>
            <w:r w:rsidRPr="009241D4">
              <w:rPr>
                <w:rFonts w:ascii="Book Antiqua" w:hAnsi="Book Antiqua"/>
                <w:lang w:val="it-IT"/>
              </w:rPr>
              <w:fldChar w:fldCharType="begin"/>
            </w:r>
            <w:r w:rsidRPr="009241D4">
              <w:rPr>
                <w:rFonts w:ascii="Book Antiqua" w:hAnsi="Book Antiqua"/>
                <w:lang w:val="it-IT"/>
              </w:rPr>
              <w:instrText xml:space="preserve"> ADDIN ZOTERO_ITEM CSL_CITATION {"citationID":"fWlLykb8","properties":{"formattedCitation":"\\super [104]\\nosupersub{}","plainCitation":"[104]","noteIndex":0},"citationItems":[{"id":2338,"uris":["http://zotero.org/users/6581939/items/5DR5KYPH",["http://zotero.org/users/6581939/items/5DR5KYPH"]],"itemData":{"id":2338,"type":"article-journal","container-title":"American Journal of Roentgenology","DOI":"10.2214/AJR.20.23255","ISSN":"0361-803X, 1546-3141","issue":"6","journalAbbreviation":"American Journal of Roentgenology","language":"en","page":"1510-1520","source":"DOI.org (Crossref)","title":"Comparison of Conventional Gadoxetate Disodium–Enhanced MRI Features and Radiomics Signatures With Machine Learning for Diagnosing Microvascular Invasion","volume":"216","author":[{"family":"Chen","given":"Yidi"},{"family":"Xia","given":"Yuwei"},{"family":"Tolat","given":"Parag P."},{"family":"Long","given":"Liling"},{"family":"Jiang","given":"Zijian"},{"family":"Huang","given":"Zhongkui"},{"family":"Tang","given":"Qin"}],"issued":{"date-parts":[["2021",6]]},"citation-key":"chenComparisonConventionalGadoxetate2021"}}],"schema":"https://github.com/citation-style-language/schema/raw/master/csl-citation.json"} </w:instrText>
            </w:r>
            <w:r w:rsidRPr="009241D4">
              <w:rPr>
                <w:rFonts w:ascii="Book Antiqua" w:hAnsi="Book Antiqua"/>
                <w:lang w:val="it-IT"/>
              </w:rPr>
              <w:fldChar w:fldCharType="separate"/>
            </w:r>
            <w:r w:rsidRPr="009241D4">
              <w:rPr>
                <w:rFonts w:ascii="Book Antiqua" w:hAnsi="Book Antiqua" w:cs="Times New Roman"/>
                <w:vertAlign w:val="superscript"/>
              </w:rPr>
              <w:t>[104]</w:t>
            </w:r>
            <w:r w:rsidRPr="009241D4">
              <w:rPr>
                <w:rFonts w:ascii="Book Antiqua" w:hAnsi="Book Antiqua"/>
                <w:lang w:val="it-IT"/>
              </w:rPr>
              <w:fldChar w:fldCharType="end"/>
            </w:r>
            <w:r w:rsidRPr="009241D4">
              <w:rPr>
                <w:rFonts w:ascii="Book Antiqua" w:hAnsi="Book Antiqua"/>
                <w:lang w:val="it-IT"/>
              </w:rPr>
              <w:t>, 2021</w:t>
            </w:r>
          </w:p>
        </w:tc>
        <w:tc>
          <w:tcPr>
            <w:tcW w:w="179" w:type="pct"/>
            <w:hideMark/>
          </w:tcPr>
          <w:p w14:paraId="1DBD3F7B"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R</w:t>
            </w:r>
          </w:p>
        </w:tc>
        <w:tc>
          <w:tcPr>
            <w:tcW w:w="235" w:type="pct"/>
            <w:hideMark/>
          </w:tcPr>
          <w:p w14:paraId="00391A5E"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PPF</w:t>
            </w:r>
          </w:p>
        </w:tc>
        <w:tc>
          <w:tcPr>
            <w:tcW w:w="323" w:type="pct"/>
            <w:hideMark/>
          </w:tcPr>
          <w:p w14:paraId="29B542F8"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MVI</w:t>
            </w:r>
          </w:p>
        </w:tc>
        <w:tc>
          <w:tcPr>
            <w:tcW w:w="370" w:type="pct"/>
            <w:hideMark/>
          </w:tcPr>
          <w:p w14:paraId="29D6EE20"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269 (HCC)</w:t>
            </w:r>
          </w:p>
        </w:tc>
        <w:tc>
          <w:tcPr>
            <w:tcW w:w="304" w:type="pct"/>
            <w:hideMark/>
          </w:tcPr>
          <w:p w14:paraId="357A152C"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T2WI; DWI, DCE (AP, PVP, and HBP)</w:t>
            </w:r>
          </w:p>
        </w:tc>
        <w:tc>
          <w:tcPr>
            <w:tcW w:w="197" w:type="pct"/>
            <w:hideMark/>
          </w:tcPr>
          <w:p w14:paraId="278B00C4"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M; 3D</w:t>
            </w:r>
          </w:p>
        </w:tc>
        <w:tc>
          <w:tcPr>
            <w:tcW w:w="400" w:type="pct"/>
            <w:hideMark/>
          </w:tcPr>
          <w:p w14:paraId="1AA9397F"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Pyradiomics</w:t>
            </w:r>
          </w:p>
        </w:tc>
        <w:tc>
          <w:tcPr>
            <w:tcW w:w="539" w:type="pct"/>
            <w:hideMark/>
          </w:tcPr>
          <w:p w14:paraId="690F6BE4"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 xml:space="preserve">1395 (first-order, GLRLM, GLCM from original, Laplacian, logarithmic, exponential, and wavelet </w:t>
            </w:r>
            <w:r w:rsidRPr="009241D4">
              <w:rPr>
                <w:rFonts w:ascii="Book Antiqua" w:hAnsi="Book Antiqua"/>
              </w:rPr>
              <w:lastRenderedPageBreak/>
              <w:t>filtered images)</w:t>
            </w:r>
          </w:p>
        </w:tc>
        <w:tc>
          <w:tcPr>
            <w:tcW w:w="504" w:type="pct"/>
            <w:hideMark/>
          </w:tcPr>
          <w:p w14:paraId="0FAAF0DC"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lastRenderedPageBreak/>
              <w:t>Variance threshold, LASSO</w:t>
            </w:r>
          </w:p>
        </w:tc>
        <w:tc>
          <w:tcPr>
            <w:tcW w:w="343" w:type="pct"/>
            <w:hideMark/>
          </w:tcPr>
          <w:p w14:paraId="2BE6D208"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 xml:space="preserve">KNN SVM, </w:t>
            </w:r>
            <w:proofErr w:type="spellStart"/>
            <w:r w:rsidRPr="009241D4">
              <w:rPr>
                <w:rFonts w:ascii="Book Antiqua" w:hAnsi="Book Antiqua"/>
              </w:rPr>
              <w:t>XGBoost</w:t>
            </w:r>
            <w:proofErr w:type="spellEnd"/>
            <w:r w:rsidRPr="009241D4">
              <w:rPr>
                <w:rFonts w:ascii="Book Antiqua" w:hAnsi="Book Antiqua"/>
              </w:rPr>
              <w:t>, RF, LR, DT</w:t>
            </w:r>
          </w:p>
        </w:tc>
        <w:tc>
          <w:tcPr>
            <w:tcW w:w="347" w:type="pct"/>
            <w:hideMark/>
          </w:tcPr>
          <w:p w14:paraId="511459E4"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Yes</w:t>
            </w:r>
          </w:p>
        </w:tc>
        <w:tc>
          <w:tcPr>
            <w:tcW w:w="469" w:type="pct"/>
            <w:hideMark/>
          </w:tcPr>
          <w:p w14:paraId="14C969A1"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For HBP model: AUC = 0.942 (SVM), 0.938 (</w:t>
            </w:r>
            <w:proofErr w:type="spellStart"/>
            <w:r w:rsidRPr="009241D4">
              <w:rPr>
                <w:rFonts w:ascii="Book Antiqua" w:hAnsi="Book Antiqua"/>
              </w:rPr>
              <w:t>XGBoost</w:t>
            </w:r>
            <w:proofErr w:type="spellEnd"/>
            <w:r w:rsidRPr="009241D4">
              <w:rPr>
                <w:rFonts w:ascii="Book Antiqua" w:hAnsi="Book Antiqua"/>
              </w:rPr>
              <w:t>), and 0.936 (LR)</w:t>
            </w:r>
          </w:p>
        </w:tc>
        <w:tc>
          <w:tcPr>
            <w:tcW w:w="501" w:type="pct"/>
            <w:hideMark/>
          </w:tcPr>
          <w:p w14:paraId="0DE60B40"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 xml:space="preserve">Radiomics signatures with machine learning can further improve the ability to predict </w:t>
            </w:r>
            <w:r w:rsidRPr="009241D4">
              <w:rPr>
                <w:rFonts w:ascii="Book Antiqua" w:hAnsi="Book Antiqua"/>
              </w:rPr>
              <w:lastRenderedPageBreak/>
              <w:t>MVI and are best modeled during HBP</w:t>
            </w:r>
          </w:p>
        </w:tc>
      </w:tr>
      <w:tr w:rsidR="00E57E13" w:rsidRPr="009241D4" w14:paraId="00F0048D" w14:textId="77777777" w:rsidTr="00845267">
        <w:trPr>
          <w:trHeight w:val="792"/>
        </w:trPr>
        <w:tc>
          <w:tcPr>
            <w:tcW w:w="289" w:type="pct"/>
            <w:hideMark/>
          </w:tcPr>
          <w:p w14:paraId="36994F21"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lang w:val="it-IT"/>
              </w:rPr>
              <w:lastRenderedPageBreak/>
              <w:t xml:space="preserve">Kong C. </w:t>
            </w:r>
            <w:r w:rsidRPr="009241D4">
              <w:rPr>
                <w:rFonts w:ascii="Book Antiqua" w:hAnsi="Book Antiqua"/>
                <w:i/>
                <w:lang w:val="it-IT"/>
              </w:rPr>
              <w:t>et al</w:t>
            </w:r>
            <w:r w:rsidRPr="009241D4">
              <w:rPr>
                <w:rFonts w:ascii="Book Antiqua" w:hAnsi="Book Antiqua"/>
                <w:lang w:val="it-IT"/>
              </w:rPr>
              <w:fldChar w:fldCharType="begin"/>
            </w:r>
            <w:r w:rsidRPr="009241D4">
              <w:rPr>
                <w:rFonts w:ascii="Book Antiqua" w:hAnsi="Book Antiqua"/>
                <w:lang w:val="it-IT"/>
              </w:rPr>
              <w:instrText xml:space="preserve"> ADDIN ZOTERO_ITEM CSL_CITATION {"citationID":"HERE4rjB","properties":{"formattedCitation":"\\super [105]\\nosupersub{}","plainCitation":"[105]","noteIndex":0},"citationItems":[{"id":2365,"uris":["http://zotero.org/users/6581939/items/4NIA27LX",["http://zotero.org/users/6581939/items/4NIA27LX"]],"itemData":{"id":2365,"type":"article-journal","abstract":"Abstract\n            \n              Objectives\n              To develop and validate a pre-transcatheter arterial chemoembolization (TACE) MRI-based radiomics model for predicting tumor response in intermediate-advanced hepatocellular carcinoma (HCC) patients.\n            \n            \n              Materials\n              Ninety-nine intermediate-advanced HCC patients (69 for training, 30 for validation) treated with TACE were enrolled. MRI examinations were performed before TACE, and the efficacy was evaluated according to the mRECIST criterion 3 months after TACE. A total of 396 radiomics features were extracted from T2-weighted pre-TACE images, and least absolute shrinkage and selection operator (LASSO) regression was applied to feature selection and model construction. The performance of the model was evaluated by receiver operating characteristic (ROC) curves, calibration curves, and decision curves.\n            \n            \n              Results\n              The AFP value, Child-Pugh score, and BCLC stage showed a significant difference between the TACE response (TR) and non-TACE response (nTR) patients. Six radiomics features were selected by LASSO and the radiomics score (Rad-score) was calculated as the sum of each feature multiplied by the non-zero coefficient from LASSO. The AUCs of the ROC curve based on Rad-score were 0.812 and 0.866 in the training and validation cohorts, respectively. To improve the diagnostic efficiency, the Rad-score was further integrated with the above clinical indicators to form a novel predictive nomogram. Results suggested that the AUC increased to 0.861 and 0.884 in the training and validation cohorts, respectively. Decision curve analysis showed that the radiomics nomogram was clinically useful.\n            \n            \n              Conclusion\n              The radiomics and clinical indicator-based predictive nomogram can well predict TR in intermediate-advanced HCC and can further be applied for auxiliary diagnosis of clinical prognosis.\n            \n            \n              Key Points\n              \n                •\n                The therapeutic outcome of TACE varies greatly even for patients with the same clinicopathologic features\n                .\n              \n              \n                •\n                Radiomics showed excellent performance in predicting the TACE response\n                .\n              \n              \n                •\n                Decision curves demonstrated that the novel predictive model based on the radiomics signature and clinical indicators has great clinical utility\n                .","container-title":"European Radiology","DOI":"10.1007/s00330-021-07910-0","ISSN":"0938-7994, 1432-1084","issue":"10","journalAbbreviation":"Eur Radiol","language":"en","page":"7500-7511","source":"DOI.org (Crossref)","title":"Prediction of tumor response via a pretreatment MRI radiomics-based nomogram in HCC treated with TACE","volume":"31","author":[{"family":"Kong","given":"Chunli"},{"family":"Zhao","given":"Zhongwei"},{"family":"Chen","given":"Weiyue"},{"family":"Lv","given":"Xiuling"},{"family":"Shu","given":"Gaofeng"},{"family":"Ye","given":"Miaoqing"},{"family":"Song","given":"Jingjing"},{"family":"Ying","given":"Xihui"},{"family":"Weng","given":"Qiaoyou"},{"family":"Weng","given":"Wei"},{"family":"Fang","given":"Shiji"},{"family":"Chen","given":"Minjiang"},{"family":"Tu","given":"Jianfei"},{"family":"Ji","given":"Jiansong"}],"issued":{"date-parts":[["2021",10]]},"citation-key":"kongPredictionTumorResponse2021b"}}],"schema":"https://github.com/citation-style-language/schema/raw/master/csl-citation.json"} </w:instrText>
            </w:r>
            <w:r w:rsidRPr="009241D4">
              <w:rPr>
                <w:rFonts w:ascii="Book Antiqua" w:hAnsi="Book Antiqua"/>
                <w:lang w:val="it-IT"/>
              </w:rPr>
              <w:fldChar w:fldCharType="separate"/>
            </w:r>
            <w:r w:rsidRPr="009241D4">
              <w:rPr>
                <w:rFonts w:ascii="Book Antiqua" w:hAnsi="Book Antiqua" w:cs="Times New Roman"/>
                <w:vertAlign w:val="superscript"/>
              </w:rPr>
              <w:t>[16]</w:t>
            </w:r>
            <w:r w:rsidRPr="009241D4">
              <w:rPr>
                <w:rFonts w:ascii="Book Antiqua" w:hAnsi="Book Antiqua"/>
                <w:lang w:val="it-IT"/>
              </w:rPr>
              <w:fldChar w:fldCharType="end"/>
            </w:r>
            <w:r w:rsidRPr="009241D4">
              <w:rPr>
                <w:rFonts w:ascii="Book Antiqua" w:hAnsi="Book Antiqua"/>
              </w:rPr>
              <w:t>, 2021</w:t>
            </w:r>
          </w:p>
        </w:tc>
        <w:tc>
          <w:tcPr>
            <w:tcW w:w="179" w:type="pct"/>
            <w:hideMark/>
          </w:tcPr>
          <w:p w14:paraId="327D81E7"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R</w:t>
            </w:r>
          </w:p>
        </w:tc>
        <w:tc>
          <w:tcPr>
            <w:tcW w:w="235" w:type="pct"/>
            <w:hideMark/>
          </w:tcPr>
          <w:p w14:paraId="13ED3763"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PR</w:t>
            </w:r>
          </w:p>
        </w:tc>
        <w:tc>
          <w:tcPr>
            <w:tcW w:w="323" w:type="pct"/>
            <w:hideMark/>
          </w:tcPr>
          <w:p w14:paraId="0E729AD9"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response to TACE</w:t>
            </w:r>
          </w:p>
        </w:tc>
        <w:tc>
          <w:tcPr>
            <w:tcW w:w="370" w:type="pct"/>
            <w:hideMark/>
          </w:tcPr>
          <w:p w14:paraId="5DAB2E0D"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99 (HCC)</w:t>
            </w:r>
          </w:p>
        </w:tc>
        <w:tc>
          <w:tcPr>
            <w:tcW w:w="304" w:type="pct"/>
            <w:hideMark/>
          </w:tcPr>
          <w:p w14:paraId="0B12A3E9"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T2WI</w:t>
            </w:r>
          </w:p>
        </w:tc>
        <w:tc>
          <w:tcPr>
            <w:tcW w:w="197" w:type="pct"/>
            <w:hideMark/>
          </w:tcPr>
          <w:p w14:paraId="6526C66F"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M; 3D</w:t>
            </w:r>
          </w:p>
        </w:tc>
        <w:tc>
          <w:tcPr>
            <w:tcW w:w="400" w:type="pct"/>
            <w:hideMark/>
          </w:tcPr>
          <w:p w14:paraId="1B977149"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AK software</w:t>
            </w:r>
          </w:p>
        </w:tc>
        <w:tc>
          <w:tcPr>
            <w:tcW w:w="539" w:type="pct"/>
            <w:hideMark/>
          </w:tcPr>
          <w:p w14:paraId="1BE1B2A5"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396 (histogram, texture-GLSZM, GLCM, GLRLM-)</w:t>
            </w:r>
          </w:p>
        </w:tc>
        <w:tc>
          <w:tcPr>
            <w:tcW w:w="504" w:type="pct"/>
            <w:hideMark/>
          </w:tcPr>
          <w:p w14:paraId="3C8F3577"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LASSO, correlation</w:t>
            </w:r>
          </w:p>
        </w:tc>
        <w:tc>
          <w:tcPr>
            <w:tcW w:w="343" w:type="pct"/>
            <w:hideMark/>
          </w:tcPr>
          <w:p w14:paraId="5D02E1AF"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ROC</w:t>
            </w:r>
          </w:p>
        </w:tc>
        <w:tc>
          <w:tcPr>
            <w:tcW w:w="347" w:type="pct"/>
            <w:hideMark/>
          </w:tcPr>
          <w:p w14:paraId="5298CD0A"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Yes</w:t>
            </w:r>
          </w:p>
        </w:tc>
        <w:tc>
          <w:tcPr>
            <w:tcW w:w="469" w:type="pct"/>
            <w:hideMark/>
          </w:tcPr>
          <w:p w14:paraId="4AFEEA00"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AUC = 0.861 and 0.884 in TS and VS</w:t>
            </w:r>
          </w:p>
        </w:tc>
        <w:tc>
          <w:tcPr>
            <w:tcW w:w="501" w:type="pct"/>
            <w:hideMark/>
          </w:tcPr>
          <w:p w14:paraId="3063D506"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The radiomics and clinical-based nomogram can well predict TR in intermediate-advanced HCC</w:t>
            </w:r>
          </w:p>
        </w:tc>
      </w:tr>
      <w:tr w:rsidR="00E57E13" w:rsidRPr="009241D4" w14:paraId="7FD0CE21" w14:textId="77777777" w:rsidTr="00845267">
        <w:trPr>
          <w:trHeight w:val="792"/>
        </w:trPr>
        <w:tc>
          <w:tcPr>
            <w:tcW w:w="289" w:type="pct"/>
          </w:tcPr>
          <w:p w14:paraId="12EB3FA3"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 xml:space="preserve">Zhao </w:t>
            </w:r>
            <w:r w:rsidRPr="009241D4">
              <w:rPr>
                <w:rFonts w:ascii="Book Antiqua" w:hAnsi="Book Antiqua"/>
                <w:i/>
              </w:rPr>
              <w:t>et al</w:t>
            </w:r>
            <w:r w:rsidRPr="009241D4">
              <w:rPr>
                <w:rFonts w:ascii="Book Antiqua" w:hAnsi="Book Antiqua"/>
              </w:rPr>
              <w:fldChar w:fldCharType="begin"/>
            </w:r>
            <w:r w:rsidRPr="009241D4">
              <w:rPr>
                <w:rFonts w:ascii="Book Antiqua" w:hAnsi="Book Antiqua"/>
              </w:rPr>
              <w:instrText xml:space="preserve"> ADDIN ZOTERO_ITEM CSL_CITATION {"citationID":"AMYADKV9","properties":{"formattedCitation":"\\super [106]\\nosupersub{}","plainCitation":"[106]","noteIndex":0},"citationItems":[{"id":2334,"uris":["http://zotero.org/users/6581939/items/RHDYYJL5",["http://zotero.org/users/6581939/items/RHDYYJL5"]],"itemData":{"id":2334,"type":"article-journal","container-title":"European Journal of Radiology","DOI":"10.1016/j.ejrad.2021.109732","ISSN":"0720048X","journalAbbreviation":"European Journal of Radiology","language":"en","page":"109732","source":"DOI.org (Crossref)","title":"Magnetic resonance imaging and diffusion-weighted imaging-based histogram analyses in predicting glypican 3-positive hepatocellular carcinoma","volume":"139","author":[{"family":"Zhao","given":"Jiangtao"},{"family":"Gao","given":"Shanshan"},{"family":"Sun","given":"Wei"},{"family":"Grimm","given":"Robert"},{"family":"Fu","given":"Caixia"},{"family":"Han","given":"Jing"},{"family":"Sheng","given":"Ruofan"},{"family":"Zeng","given":"Mengsu"}],"issued":{"date-parts":[["2021",6]]},"citation-key":"zhaoMagneticResonanceImaging2021a"}}],"schema":"https://github.com/citation-style-language/schema/raw/master/csl-citation.json"} </w:instrText>
            </w:r>
            <w:r w:rsidRPr="009241D4">
              <w:rPr>
                <w:rFonts w:ascii="Book Antiqua" w:hAnsi="Book Antiqua"/>
              </w:rPr>
              <w:fldChar w:fldCharType="separate"/>
            </w:r>
            <w:r w:rsidRPr="009241D4">
              <w:rPr>
                <w:rFonts w:ascii="Book Antiqua" w:hAnsi="Book Antiqua" w:cs="Times New Roman"/>
                <w:vertAlign w:val="superscript"/>
              </w:rPr>
              <w:t>[105]</w:t>
            </w:r>
            <w:r w:rsidRPr="009241D4">
              <w:rPr>
                <w:rFonts w:ascii="Book Antiqua" w:hAnsi="Book Antiqua"/>
              </w:rPr>
              <w:fldChar w:fldCharType="end"/>
            </w:r>
            <w:r w:rsidRPr="009241D4">
              <w:rPr>
                <w:rFonts w:ascii="Book Antiqua" w:hAnsi="Book Antiqua"/>
              </w:rPr>
              <w:t>, 2021</w:t>
            </w:r>
          </w:p>
        </w:tc>
        <w:tc>
          <w:tcPr>
            <w:tcW w:w="179" w:type="pct"/>
          </w:tcPr>
          <w:p w14:paraId="65F4FC59"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R</w:t>
            </w:r>
          </w:p>
        </w:tc>
        <w:tc>
          <w:tcPr>
            <w:tcW w:w="235" w:type="pct"/>
          </w:tcPr>
          <w:p w14:paraId="0281C727"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MC</w:t>
            </w:r>
          </w:p>
        </w:tc>
        <w:tc>
          <w:tcPr>
            <w:tcW w:w="323" w:type="pct"/>
          </w:tcPr>
          <w:p w14:paraId="47C1D2AC"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GPC3</w:t>
            </w:r>
          </w:p>
        </w:tc>
        <w:tc>
          <w:tcPr>
            <w:tcW w:w="370" w:type="pct"/>
          </w:tcPr>
          <w:p w14:paraId="71BBF078"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143 (HCC)</w:t>
            </w:r>
          </w:p>
        </w:tc>
        <w:tc>
          <w:tcPr>
            <w:tcW w:w="304" w:type="pct"/>
          </w:tcPr>
          <w:p w14:paraId="52051039"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DCE-MRI, DWI</w:t>
            </w:r>
          </w:p>
        </w:tc>
        <w:tc>
          <w:tcPr>
            <w:tcW w:w="197" w:type="pct"/>
          </w:tcPr>
          <w:p w14:paraId="274C3273"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M; 3D</w:t>
            </w:r>
          </w:p>
        </w:tc>
        <w:tc>
          <w:tcPr>
            <w:tcW w:w="400" w:type="pct"/>
          </w:tcPr>
          <w:p w14:paraId="31383427"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MedCalc, R</w:t>
            </w:r>
          </w:p>
        </w:tc>
        <w:tc>
          <w:tcPr>
            <w:tcW w:w="539" w:type="pct"/>
          </w:tcPr>
          <w:p w14:paraId="543595DB"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6 (Histogram)</w:t>
            </w:r>
          </w:p>
        </w:tc>
        <w:tc>
          <w:tcPr>
            <w:tcW w:w="504" w:type="pct"/>
          </w:tcPr>
          <w:p w14:paraId="26C2DCA9"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NO</w:t>
            </w:r>
          </w:p>
        </w:tc>
        <w:tc>
          <w:tcPr>
            <w:tcW w:w="343" w:type="pct"/>
          </w:tcPr>
          <w:p w14:paraId="1C97FAAA"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 xml:space="preserve">Mann-Whitney </w:t>
            </w:r>
            <w:r w:rsidRPr="009241D4">
              <w:rPr>
                <w:rFonts w:ascii="Book Antiqua" w:hAnsi="Book Antiqua"/>
                <w:i/>
                <w:iCs/>
              </w:rPr>
              <w:t>U</w:t>
            </w:r>
            <w:r w:rsidRPr="009241D4">
              <w:rPr>
                <w:rFonts w:ascii="Book Antiqua" w:hAnsi="Book Antiqua"/>
              </w:rPr>
              <w:t xml:space="preserve"> test</w:t>
            </w:r>
          </w:p>
        </w:tc>
        <w:tc>
          <w:tcPr>
            <w:tcW w:w="347" w:type="pct"/>
          </w:tcPr>
          <w:p w14:paraId="0D78193D"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No</w:t>
            </w:r>
          </w:p>
        </w:tc>
        <w:tc>
          <w:tcPr>
            <w:tcW w:w="469" w:type="pct"/>
          </w:tcPr>
          <w:p w14:paraId="536CE597"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C-INDEX = 0.804</w:t>
            </w:r>
          </w:p>
        </w:tc>
        <w:tc>
          <w:tcPr>
            <w:tcW w:w="501" w:type="pct"/>
          </w:tcPr>
          <w:p w14:paraId="13B0C70C"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 xml:space="preserve">Elevated serum AFP levels and lower 75th </w:t>
            </w:r>
            <w:r w:rsidRPr="009241D4">
              <w:rPr>
                <w:rFonts w:ascii="Book Antiqua" w:hAnsi="Book Antiqua"/>
              </w:rPr>
              <w:lastRenderedPageBreak/>
              <w:t xml:space="preserve">percentile ADC values were helpful in differentiating GPC3-positive and GPC3-negative HCCs. The combined nomogram achieved satisfactory preoperative risk prediction of GPC3 expression in HCC </w:t>
            </w:r>
            <w:r w:rsidRPr="009241D4">
              <w:rPr>
                <w:rFonts w:ascii="Book Antiqua" w:hAnsi="Book Antiqua"/>
              </w:rPr>
              <w:lastRenderedPageBreak/>
              <w:t>patients</w:t>
            </w:r>
          </w:p>
        </w:tc>
      </w:tr>
      <w:tr w:rsidR="00E57E13" w:rsidRPr="009241D4" w14:paraId="0E10B203" w14:textId="77777777" w:rsidTr="00845267">
        <w:trPr>
          <w:trHeight w:val="792"/>
        </w:trPr>
        <w:tc>
          <w:tcPr>
            <w:tcW w:w="289" w:type="pct"/>
            <w:hideMark/>
          </w:tcPr>
          <w:p w14:paraId="0880BFBA"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rPr>
              <w:lastRenderedPageBreak/>
              <w:t xml:space="preserve">Song </w:t>
            </w:r>
            <w:r w:rsidRPr="009241D4">
              <w:rPr>
                <w:rFonts w:ascii="Book Antiqua" w:hAnsi="Book Antiqua"/>
                <w:i/>
              </w:rPr>
              <w:t>et al</w:t>
            </w:r>
            <w:r w:rsidRPr="009241D4">
              <w:rPr>
                <w:rFonts w:ascii="Book Antiqua" w:hAnsi="Book Antiqua"/>
                <w:lang w:val="it-IT"/>
              </w:rPr>
              <w:fldChar w:fldCharType="begin"/>
            </w:r>
            <w:r w:rsidRPr="009241D4">
              <w:rPr>
                <w:rFonts w:ascii="Book Antiqua" w:hAnsi="Book Antiqua"/>
              </w:rPr>
              <w:instrText xml:space="preserve"> ADDIN ZOTERO_ITEM CSL_CITATION {"citationID":"9qrCq2VZ","properties":{"formattedCitation":"\\super [107]\\nosupersub{}","plainCitation":"[107]","noteIndex":0},"citationItems":[{"id":2335,"uris":["http://zotero.org/users/6581939/items/79HFGZVS",["http://zotero.org/users/6581939/items/79HFGZVS"]],"itemData":{"id":2335,"type":"article-journal","container-title":"Journal of Cancer Research and Clinical Oncology","DOI":"10.1007/s00432-021-03617-3","ISSN":"0171-5216, 1432-1335","issue":"12","journalAbbreviation":"J Cancer Res Clin Oncol","language":"en","page":"3757-3767","source":"DOI.org (Crossref)","title":"Using deep learning to predict microvascular invasion in hepatocellular carcinoma based on dynamic contrast-enhanced MRI combined with clinical parameters","volume":"147","author":[{"family":"Song","given":"Danjun"},{"family":"Wang","given":"Yueyue"},{"family":"Wang","given":"Wentao"},{"family":"Wang","given":"Yining"},{"family":"Cai","given":"Jiabin"},{"family":"Zhu","given":"Kai"},{"family":"Lv","given":"Minzhi"},{"family":"Gao","given":"Qiang"},{"family":"Zhou","given":"Jian"},{"family":"Fan","given":"Jia"},{"family":"Rao","given":"Shengxiang"},{"family":"Wang","given":"Manning"},{"family":"Wang","given":"Xiaoying"}],"issued":{"date-parts":[["2021",12]]},"citation-key":"songUsingDeepLearning2021a"}}],"schema":"https://github.com/citation-style-language/schema/raw/master/csl-citation.json"} </w:instrText>
            </w:r>
            <w:r w:rsidRPr="009241D4">
              <w:rPr>
                <w:rFonts w:ascii="Book Antiqua" w:hAnsi="Book Antiqua"/>
                <w:lang w:val="it-IT"/>
              </w:rPr>
              <w:fldChar w:fldCharType="separate"/>
            </w:r>
            <w:r w:rsidRPr="009241D4">
              <w:rPr>
                <w:rFonts w:ascii="Book Antiqua" w:hAnsi="Book Antiqua" w:cs="Times New Roman"/>
                <w:vertAlign w:val="superscript"/>
              </w:rPr>
              <w:t>[106]</w:t>
            </w:r>
            <w:r w:rsidRPr="009241D4">
              <w:rPr>
                <w:rFonts w:ascii="Book Antiqua" w:hAnsi="Book Antiqua"/>
                <w:lang w:val="it-IT"/>
              </w:rPr>
              <w:fldChar w:fldCharType="end"/>
            </w:r>
            <w:r w:rsidRPr="009241D4">
              <w:rPr>
                <w:rFonts w:ascii="Book Antiqua" w:hAnsi="Book Antiqua"/>
                <w:lang w:val="it-IT"/>
              </w:rPr>
              <w:t>, 2021</w:t>
            </w:r>
          </w:p>
        </w:tc>
        <w:tc>
          <w:tcPr>
            <w:tcW w:w="179" w:type="pct"/>
            <w:hideMark/>
          </w:tcPr>
          <w:p w14:paraId="4E48003C"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R</w:t>
            </w:r>
          </w:p>
        </w:tc>
        <w:tc>
          <w:tcPr>
            <w:tcW w:w="235" w:type="pct"/>
            <w:hideMark/>
          </w:tcPr>
          <w:p w14:paraId="3B3DEA72"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PPF</w:t>
            </w:r>
          </w:p>
        </w:tc>
        <w:tc>
          <w:tcPr>
            <w:tcW w:w="323" w:type="pct"/>
            <w:hideMark/>
          </w:tcPr>
          <w:p w14:paraId="5157D96D"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MVI</w:t>
            </w:r>
          </w:p>
        </w:tc>
        <w:tc>
          <w:tcPr>
            <w:tcW w:w="370" w:type="pct"/>
            <w:hideMark/>
          </w:tcPr>
          <w:p w14:paraId="323D0569"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601 (HCC)</w:t>
            </w:r>
          </w:p>
        </w:tc>
        <w:tc>
          <w:tcPr>
            <w:tcW w:w="304" w:type="pct"/>
            <w:hideMark/>
          </w:tcPr>
          <w:p w14:paraId="6A056CAD"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T2WI FS; DWI; ADC; DCE (AP, PVP, and DP)</w:t>
            </w:r>
          </w:p>
        </w:tc>
        <w:tc>
          <w:tcPr>
            <w:tcW w:w="197" w:type="pct"/>
            <w:hideMark/>
          </w:tcPr>
          <w:p w14:paraId="6D271963"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M; 3D</w:t>
            </w:r>
          </w:p>
        </w:tc>
        <w:tc>
          <w:tcPr>
            <w:tcW w:w="400" w:type="pct"/>
            <w:hideMark/>
          </w:tcPr>
          <w:p w14:paraId="1005E46D"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PyRadiomics</w:t>
            </w:r>
          </w:p>
        </w:tc>
        <w:tc>
          <w:tcPr>
            <w:tcW w:w="539" w:type="pct"/>
            <w:hideMark/>
          </w:tcPr>
          <w:p w14:paraId="4D18EE02"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110 (shape, first-order, texture)</w:t>
            </w:r>
          </w:p>
        </w:tc>
        <w:tc>
          <w:tcPr>
            <w:tcW w:w="504" w:type="pct"/>
            <w:hideMark/>
          </w:tcPr>
          <w:p w14:paraId="506F9659"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PCA, ANOVA</w:t>
            </w:r>
          </w:p>
        </w:tc>
        <w:tc>
          <w:tcPr>
            <w:tcW w:w="343" w:type="pct"/>
            <w:hideMark/>
          </w:tcPr>
          <w:p w14:paraId="63E7A314"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SVM, AE, LDA, RF, LR, LASSO, AdaBoost, DT, Gaussian process, NB, DL</w:t>
            </w:r>
          </w:p>
        </w:tc>
        <w:tc>
          <w:tcPr>
            <w:tcW w:w="347" w:type="pct"/>
            <w:hideMark/>
          </w:tcPr>
          <w:p w14:paraId="486832CC"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Yes</w:t>
            </w:r>
          </w:p>
        </w:tc>
        <w:tc>
          <w:tcPr>
            <w:tcW w:w="469" w:type="pct"/>
            <w:hideMark/>
          </w:tcPr>
          <w:p w14:paraId="6071919A"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DLC model: AUC = 0.931 for MVI prediction; AUC = 0.793 for MVI-grade stratification</w:t>
            </w:r>
          </w:p>
        </w:tc>
        <w:tc>
          <w:tcPr>
            <w:tcW w:w="501" w:type="pct"/>
            <w:hideMark/>
          </w:tcPr>
          <w:p w14:paraId="7FEBA472"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DLC model predicts and grades MVI better than DL model</w:t>
            </w:r>
          </w:p>
        </w:tc>
      </w:tr>
      <w:tr w:rsidR="00E57E13" w:rsidRPr="009241D4" w14:paraId="6905E657" w14:textId="77777777" w:rsidTr="00845267">
        <w:trPr>
          <w:trHeight w:val="1056"/>
        </w:trPr>
        <w:tc>
          <w:tcPr>
            <w:tcW w:w="289" w:type="pct"/>
            <w:hideMark/>
          </w:tcPr>
          <w:p w14:paraId="3189D5A9"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 xml:space="preserve">Zhong </w:t>
            </w:r>
            <w:r w:rsidRPr="009241D4">
              <w:rPr>
                <w:rFonts w:ascii="Book Antiqua" w:hAnsi="Book Antiqua"/>
                <w:i/>
                <w:lang w:val="it-IT"/>
              </w:rPr>
              <w:t>et al</w:t>
            </w:r>
            <w:r w:rsidRPr="009241D4">
              <w:rPr>
                <w:rFonts w:ascii="Book Antiqua" w:hAnsi="Book Antiqua"/>
                <w:lang w:val="it-IT"/>
              </w:rPr>
              <w:fldChar w:fldCharType="begin"/>
            </w:r>
            <w:r w:rsidRPr="009241D4">
              <w:rPr>
                <w:rFonts w:ascii="Book Antiqua" w:hAnsi="Book Antiqua"/>
                <w:lang w:val="it-IT"/>
              </w:rPr>
              <w:instrText xml:space="preserve"> ADDIN ZOTERO_ITEM CSL_CITATION {"citationID":"kvQ94Aux","properties":{"formattedCitation":"\\super [108]\\nosupersub{}","plainCitation":"[108]","noteIndex":0},"citationItems":[{"id":2327,"uris":["http://zotero.org/users/6581939/items/JVBG5FVD",["http://zotero.org/users/6581939/items/JVBG5FVD"]],"itemData":{"id":2327,"type":"article-journal","abstract":"Abstract\n            \n              Background\n              Accurate characterization of small nodules in a cirrhotic liver is challenging. We aimed to determine the additive value of MRI-based radiomics analysis to Liver Imaging Reporting and Data System version 2018 (LI-RADS v 2018) algorithm in differentiating small (≤</w:instrText>
            </w:r>
            <w:r w:rsidRPr="009241D4">
              <w:rPr>
                <w:rFonts w:ascii="MS Mincho" w:eastAsia="MS Mincho" w:hAnsi="MS Mincho" w:cs="MS Mincho" w:hint="eastAsia"/>
                <w:lang w:val="it-IT"/>
              </w:rPr>
              <w:instrText> </w:instrText>
            </w:r>
            <w:r w:rsidRPr="009241D4">
              <w:rPr>
                <w:rFonts w:ascii="Book Antiqua" w:hAnsi="Book Antiqua"/>
                <w:lang w:val="it-IT"/>
              </w:rPr>
              <w:instrText>3</w:instrText>
            </w:r>
            <w:r w:rsidRPr="009241D4">
              <w:rPr>
                <w:rFonts w:ascii="Book Antiqua" w:hAnsi="Book Antiqua" w:cs="Book Antiqua"/>
                <w:lang w:val="it-IT"/>
              </w:rPr>
              <w:instrText> </w:instrText>
            </w:r>
            <w:r w:rsidRPr="009241D4">
              <w:rPr>
                <w:rFonts w:ascii="Book Antiqua" w:hAnsi="Book Antiqua"/>
                <w:lang w:val="it-IT"/>
              </w:rPr>
              <w:instrText>cm) hepatocellular carcinomas (HCCs) from benign nodules in cirrhotic liver.\n            \n            \n              Methods\n              In this retrospective study, 150 cirrhosis patients with histopathologically confirmed small liver nodules (HCC, 112; benign nodules, 44) were evaluated from January 2013 to October 2018. Based on the LI-RADS algorithm, a LI-RADS category was assigned for each lesion. A radiomics signature was generated based on texture features extracted from T1-weighted, T2W, and apparent diffusion coefficient (ADC) images by using the least absolute shrinkage and selection operator regression model. A nomogram model was developed for the combined diagnosis. Diagnostic performance was assessed using receiver operating characteristic curve (ROC) analysis.\n            \n            \n              Results\n              \n                A radiomics signature consisting of eight features was significantly associated with the differentiation of HCCs from benign nodules. Both LI-RADS algorithm (area under ROC [A\n                z\n                ]</w:instrText>
            </w:r>
            <w:r w:rsidRPr="009241D4">
              <w:rPr>
                <w:rFonts w:ascii="MS Mincho" w:eastAsia="MS Mincho" w:hAnsi="MS Mincho" w:cs="MS Mincho" w:hint="eastAsia"/>
                <w:lang w:val="it-IT"/>
              </w:rPr>
              <w:instrText> </w:instrText>
            </w:r>
            <w:r w:rsidRPr="009241D4">
              <w:rPr>
                <w:rFonts w:ascii="Book Antiqua" w:hAnsi="Book Antiqua"/>
                <w:lang w:val="it-IT"/>
              </w:rPr>
              <w:instrText>=</w:instrText>
            </w:r>
            <w:r w:rsidRPr="009241D4">
              <w:rPr>
                <w:rFonts w:ascii="MS Mincho" w:eastAsia="MS Mincho" w:hAnsi="MS Mincho" w:cs="MS Mincho" w:hint="eastAsia"/>
                <w:lang w:val="it-IT"/>
              </w:rPr>
              <w:instrText> </w:instrText>
            </w:r>
            <w:r w:rsidRPr="009241D4">
              <w:rPr>
                <w:rFonts w:ascii="Book Antiqua" w:hAnsi="Book Antiqua"/>
                <w:lang w:val="it-IT"/>
              </w:rPr>
              <w:instrText xml:space="preserve">0.898) and the MRI-Based radiomics signature (A\n                z\n                </w:instrText>
            </w:r>
            <w:r w:rsidRPr="009241D4">
              <w:rPr>
                <w:rFonts w:ascii="MS Mincho" w:eastAsia="MS Mincho" w:hAnsi="MS Mincho" w:cs="MS Mincho" w:hint="eastAsia"/>
                <w:lang w:val="it-IT"/>
              </w:rPr>
              <w:instrText> </w:instrText>
            </w:r>
            <w:r w:rsidRPr="009241D4">
              <w:rPr>
                <w:rFonts w:ascii="Book Antiqua" w:hAnsi="Book Antiqua"/>
                <w:lang w:val="it-IT"/>
              </w:rPr>
              <w:instrText>=</w:instrText>
            </w:r>
            <w:r w:rsidRPr="009241D4">
              <w:rPr>
                <w:rFonts w:ascii="MS Mincho" w:eastAsia="MS Mincho" w:hAnsi="MS Mincho" w:cs="MS Mincho" w:hint="eastAsia"/>
                <w:lang w:val="it-IT"/>
              </w:rPr>
              <w:instrText> </w:instrText>
            </w:r>
            <w:r w:rsidRPr="009241D4">
              <w:rPr>
                <w:rFonts w:ascii="Book Antiqua" w:hAnsi="Book Antiqua"/>
                <w:lang w:val="it-IT"/>
              </w:rPr>
              <w:instrText xml:space="preserve">0.917) demonstrated good discrimination, and the nomogram model showed a superior classification performance (A\n                z\n                </w:instrText>
            </w:r>
            <w:r w:rsidRPr="009241D4">
              <w:rPr>
                <w:rFonts w:ascii="MS Mincho" w:eastAsia="MS Mincho" w:hAnsi="MS Mincho" w:cs="MS Mincho" w:hint="eastAsia"/>
                <w:lang w:val="it-IT"/>
              </w:rPr>
              <w:instrText> </w:instrText>
            </w:r>
            <w:r w:rsidRPr="009241D4">
              <w:rPr>
                <w:rFonts w:ascii="Book Antiqua" w:hAnsi="Book Antiqua"/>
                <w:lang w:val="it-IT"/>
              </w:rPr>
              <w:instrText>=</w:instrText>
            </w:r>
            <w:r w:rsidRPr="009241D4">
              <w:rPr>
                <w:rFonts w:ascii="MS Mincho" w:eastAsia="MS Mincho" w:hAnsi="MS Mincho" w:cs="MS Mincho" w:hint="eastAsia"/>
                <w:lang w:val="it-IT"/>
              </w:rPr>
              <w:instrText> </w:instrText>
            </w:r>
            <w:r w:rsidRPr="009241D4">
              <w:rPr>
                <w:rFonts w:ascii="Book Antiqua" w:hAnsi="Book Antiqua"/>
                <w:lang w:val="it-IT"/>
              </w:rPr>
              <w:instrText xml:space="preserve">0.975). Compared with LI-RADS alone, the combined approach significantly improved the specificity (97.7% vs 81.8%,\n                p\n                </w:instrText>
            </w:r>
            <w:r w:rsidRPr="009241D4">
              <w:rPr>
                <w:rFonts w:ascii="MS Mincho" w:eastAsia="MS Mincho" w:hAnsi="MS Mincho" w:cs="MS Mincho" w:hint="eastAsia"/>
                <w:lang w:val="it-IT"/>
              </w:rPr>
              <w:instrText> </w:instrText>
            </w:r>
            <w:r w:rsidRPr="009241D4">
              <w:rPr>
                <w:rFonts w:ascii="Book Antiqua" w:hAnsi="Book Antiqua"/>
                <w:lang w:val="it-IT"/>
              </w:rPr>
              <w:instrText>=</w:instrText>
            </w:r>
            <w:r w:rsidRPr="009241D4">
              <w:rPr>
                <w:rFonts w:ascii="MS Mincho" w:eastAsia="MS Mincho" w:hAnsi="MS Mincho" w:cs="MS Mincho" w:hint="eastAsia"/>
                <w:lang w:val="it-IT"/>
              </w:rPr>
              <w:instrText> </w:instrText>
            </w:r>
            <w:r w:rsidRPr="009241D4">
              <w:rPr>
                <w:rFonts w:ascii="Book Antiqua" w:hAnsi="Book Antiqua"/>
                <w:lang w:val="it-IT"/>
              </w:rPr>
              <w:instrText xml:space="preserve">0.030) and positive predictive value (99.1% vs 92.9%,\n                p\n                </w:instrText>
            </w:r>
            <w:r w:rsidRPr="009241D4">
              <w:rPr>
                <w:rFonts w:ascii="MS Mincho" w:eastAsia="MS Mincho" w:hAnsi="MS Mincho" w:cs="MS Mincho" w:hint="eastAsia"/>
                <w:lang w:val="it-IT"/>
              </w:rPr>
              <w:instrText> </w:instrText>
            </w:r>
            <w:r w:rsidRPr="009241D4">
              <w:rPr>
                <w:rFonts w:ascii="Book Antiqua" w:hAnsi="Book Antiqua"/>
                <w:lang w:val="it-IT"/>
              </w:rPr>
              <w:instrText>=</w:instrText>
            </w:r>
            <w:r w:rsidRPr="009241D4">
              <w:rPr>
                <w:rFonts w:ascii="MS Mincho" w:eastAsia="MS Mincho" w:hAnsi="MS Mincho" w:cs="MS Mincho" w:hint="eastAsia"/>
                <w:lang w:val="it-IT"/>
              </w:rPr>
              <w:instrText> </w:instrText>
            </w:r>
            <w:r w:rsidRPr="009241D4">
              <w:rPr>
                <w:rFonts w:ascii="Book Antiqua" w:hAnsi="Book Antiqua"/>
                <w:lang w:val="it-IT"/>
              </w:rPr>
              <w:instrText xml:space="preserve">0.031) and afforded comparable sensitivity (97.3% vs 93.8%,\n                p\n                </w:instrText>
            </w:r>
            <w:r w:rsidRPr="009241D4">
              <w:rPr>
                <w:rFonts w:ascii="MS Mincho" w:eastAsia="MS Mincho" w:hAnsi="MS Mincho" w:cs="MS Mincho" w:hint="eastAsia"/>
                <w:lang w:val="it-IT"/>
              </w:rPr>
              <w:instrText> </w:instrText>
            </w:r>
            <w:r w:rsidRPr="009241D4">
              <w:rPr>
                <w:rFonts w:ascii="Book Antiqua" w:hAnsi="Book Antiqua"/>
                <w:lang w:val="it-IT"/>
              </w:rPr>
              <w:instrText>=</w:instrText>
            </w:r>
            <w:r w:rsidRPr="009241D4">
              <w:rPr>
                <w:rFonts w:ascii="MS Mincho" w:eastAsia="MS Mincho" w:hAnsi="MS Mincho" w:cs="MS Mincho" w:hint="eastAsia"/>
                <w:lang w:val="it-IT"/>
              </w:rPr>
              <w:instrText> </w:instrText>
            </w:r>
            <w:r w:rsidRPr="009241D4">
              <w:rPr>
                <w:rFonts w:ascii="Book Antiqua" w:hAnsi="Book Antiqua"/>
                <w:lang w:val="it-IT"/>
              </w:rPr>
              <w:instrText xml:space="preserve">0.215) and negative predictive value (93.5% vs 83.7%,\n                p\n                </w:instrText>
            </w:r>
            <w:r w:rsidRPr="009241D4">
              <w:rPr>
                <w:rFonts w:ascii="MS Mincho" w:eastAsia="MS Mincho" w:hAnsi="MS Mincho" w:cs="MS Mincho" w:hint="eastAsia"/>
                <w:lang w:val="it-IT"/>
              </w:rPr>
              <w:instrText> </w:instrText>
            </w:r>
            <w:r w:rsidRPr="009241D4">
              <w:rPr>
                <w:rFonts w:ascii="Book Antiqua" w:hAnsi="Book Antiqua"/>
                <w:lang w:val="it-IT"/>
              </w:rPr>
              <w:instrText>=</w:instrText>
            </w:r>
            <w:r w:rsidRPr="009241D4">
              <w:rPr>
                <w:rFonts w:ascii="MS Mincho" w:eastAsia="MS Mincho" w:hAnsi="MS Mincho" w:cs="MS Mincho" w:hint="eastAsia"/>
                <w:lang w:val="it-IT"/>
              </w:rPr>
              <w:instrText> </w:instrText>
            </w:r>
            <w:r w:rsidRPr="009241D4">
              <w:rPr>
                <w:rFonts w:ascii="Book Antiqua" w:hAnsi="Book Antiqua"/>
                <w:lang w:val="it-IT"/>
              </w:rPr>
              <w:instrText xml:space="preserve">0.188).\n              \n            \n            \n              Conclusions\n              MRI-based radiomics analysis showed additive value to the LI-RADS v 2018 algorithm for differentiating small HCCs from benign nodules in the cirrhotic liver.","container-title":"BMC Gastroenterology","DOI":"10.1186/s12876-021-01710-y","ISSN":"1471-230X","issue":"1","journalAbbreviation":"BMC Gastroenterol","language":"en","page":"155","source":"DOI.org (Crossref)","title":"Differentiation of small (≤ 3 cm) hepatocellular carcinomas from benign nodules in cirrhotic liver: the added additive value of MRI-based radiomics analysis to LI-RADS version 2018 algorithm","title-short":"Differentiation of small (≤ 3 cm) hepatocellular carcinomas from benign nodules in cirrhotic liver","volume":"21","author":[{"family":"Zhong","given":"Xi"},{"family":"Guan","given":"Tianpei"},{"family":"Tang","given":"Danrui"},{"family":"Li","given":"Jiansheng"},{"family":"Lu","given":"Bingui"},{"family":"Cui","given":"Shuzhong"},{"family":"Tang","given":"Hongsheng"}],"issued":{"date-parts":[["2021",12]]},"citation-key":"zhongDifferentiationSmallCm2021a"}}],"schema":"https://github.com/citation-style-language/schema/raw/master/csl-citation.json"} </w:instrText>
            </w:r>
            <w:r w:rsidRPr="009241D4">
              <w:rPr>
                <w:rFonts w:ascii="Book Antiqua" w:hAnsi="Book Antiqua"/>
                <w:lang w:val="it-IT"/>
              </w:rPr>
              <w:fldChar w:fldCharType="separate"/>
            </w:r>
            <w:r w:rsidRPr="009241D4">
              <w:rPr>
                <w:rFonts w:ascii="Book Antiqua" w:hAnsi="Book Antiqua" w:cs="Times New Roman"/>
                <w:vertAlign w:val="superscript"/>
              </w:rPr>
              <w:t>[107]</w:t>
            </w:r>
            <w:r w:rsidRPr="009241D4">
              <w:rPr>
                <w:rFonts w:ascii="Book Antiqua" w:hAnsi="Book Antiqua"/>
                <w:lang w:val="it-IT"/>
              </w:rPr>
              <w:fldChar w:fldCharType="end"/>
            </w:r>
            <w:r w:rsidRPr="009241D4">
              <w:rPr>
                <w:rFonts w:ascii="Book Antiqua" w:hAnsi="Book Antiqua"/>
                <w:lang w:val="it-IT"/>
              </w:rPr>
              <w:t>, 2021</w:t>
            </w:r>
          </w:p>
        </w:tc>
        <w:tc>
          <w:tcPr>
            <w:tcW w:w="179" w:type="pct"/>
            <w:hideMark/>
          </w:tcPr>
          <w:p w14:paraId="0FD6938F"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R</w:t>
            </w:r>
          </w:p>
        </w:tc>
        <w:tc>
          <w:tcPr>
            <w:tcW w:w="235" w:type="pct"/>
            <w:hideMark/>
          </w:tcPr>
          <w:p w14:paraId="35E77C4A"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D</w:t>
            </w:r>
          </w:p>
        </w:tc>
        <w:tc>
          <w:tcPr>
            <w:tcW w:w="323" w:type="pct"/>
            <w:hideMark/>
          </w:tcPr>
          <w:p w14:paraId="0C97E439"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 xml:space="preserve">DD (small HCC </w:t>
            </w:r>
            <w:r w:rsidRPr="009241D4">
              <w:rPr>
                <w:rFonts w:ascii="Book Antiqua" w:hAnsi="Book Antiqua"/>
              </w:rPr>
              <w:sym w:font="Symbol" w:char="F0A3"/>
            </w:r>
            <w:r w:rsidRPr="009241D4">
              <w:rPr>
                <w:rFonts w:ascii="Book Antiqua" w:hAnsi="Book Antiqua"/>
              </w:rPr>
              <w:t xml:space="preserve"> 3 cm </w:t>
            </w:r>
            <w:r w:rsidRPr="009241D4">
              <w:rPr>
                <w:rFonts w:ascii="Book Antiqua" w:hAnsi="Book Antiqua"/>
                <w:i/>
                <w:iCs/>
              </w:rPr>
              <w:t>vs</w:t>
            </w:r>
            <w:r w:rsidRPr="009241D4">
              <w:rPr>
                <w:rFonts w:ascii="Book Antiqua" w:hAnsi="Book Antiqua"/>
              </w:rPr>
              <w:t xml:space="preserve"> </w:t>
            </w:r>
            <w:r w:rsidRPr="009241D4">
              <w:rPr>
                <w:rFonts w:ascii="Book Antiqua" w:hAnsi="Book Antiqua"/>
              </w:rPr>
              <w:lastRenderedPageBreak/>
              <w:t>benign nodules)</w:t>
            </w:r>
          </w:p>
        </w:tc>
        <w:tc>
          <w:tcPr>
            <w:tcW w:w="370" w:type="pct"/>
            <w:hideMark/>
          </w:tcPr>
          <w:p w14:paraId="3A1B212B"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lastRenderedPageBreak/>
              <w:t xml:space="preserve">150 (112 HCC, 44 benign </w:t>
            </w:r>
            <w:r w:rsidRPr="009241D4">
              <w:rPr>
                <w:rFonts w:ascii="Book Antiqua" w:hAnsi="Book Antiqua"/>
                <w:lang w:val="it-IT"/>
              </w:rPr>
              <w:lastRenderedPageBreak/>
              <w:t>nodules)</w:t>
            </w:r>
          </w:p>
        </w:tc>
        <w:tc>
          <w:tcPr>
            <w:tcW w:w="304" w:type="pct"/>
            <w:hideMark/>
          </w:tcPr>
          <w:p w14:paraId="3DD44CE2"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lastRenderedPageBreak/>
              <w:t xml:space="preserve">in phase sequence; T2WI </w:t>
            </w:r>
            <w:r w:rsidRPr="009241D4">
              <w:rPr>
                <w:rFonts w:ascii="Book Antiqua" w:hAnsi="Book Antiqua"/>
              </w:rPr>
              <w:lastRenderedPageBreak/>
              <w:t>FS; ADC</w:t>
            </w:r>
          </w:p>
        </w:tc>
        <w:tc>
          <w:tcPr>
            <w:tcW w:w="197" w:type="pct"/>
            <w:hideMark/>
          </w:tcPr>
          <w:p w14:paraId="149640E9"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lastRenderedPageBreak/>
              <w:t>M; 2D</w:t>
            </w:r>
          </w:p>
        </w:tc>
        <w:tc>
          <w:tcPr>
            <w:tcW w:w="400" w:type="pct"/>
            <w:hideMark/>
          </w:tcPr>
          <w:p w14:paraId="6344F712"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MaZda</w:t>
            </w:r>
          </w:p>
        </w:tc>
        <w:tc>
          <w:tcPr>
            <w:tcW w:w="539" w:type="pct"/>
            <w:hideMark/>
          </w:tcPr>
          <w:p w14:paraId="67C751DE"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 xml:space="preserve">837 (histogram, GLCM, RLM, wavelet, </w:t>
            </w:r>
            <w:r w:rsidRPr="009241D4">
              <w:rPr>
                <w:rFonts w:ascii="Book Antiqua" w:hAnsi="Book Antiqua"/>
              </w:rPr>
              <w:lastRenderedPageBreak/>
              <w:t>absolute gradient, autoregressive model)</w:t>
            </w:r>
          </w:p>
        </w:tc>
        <w:tc>
          <w:tcPr>
            <w:tcW w:w="504" w:type="pct"/>
            <w:hideMark/>
          </w:tcPr>
          <w:p w14:paraId="649C93CD"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lastRenderedPageBreak/>
              <w:t>ICC, Mann-Whitney, LASSO</w:t>
            </w:r>
          </w:p>
        </w:tc>
        <w:tc>
          <w:tcPr>
            <w:tcW w:w="343" w:type="pct"/>
            <w:hideMark/>
          </w:tcPr>
          <w:p w14:paraId="65DF1DBA"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LR; ROC</w:t>
            </w:r>
          </w:p>
        </w:tc>
        <w:tc>
          <w:tcPr>
            <w:tcW w:w="347" w:type="pct"/>
            <w:hideMark/>
          </w:tcPr>
          <w:p w14:paraId="3B8444E2"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No</w:t>
            </w:r>
          </w:p>
        </w:tc>
        <w:tc>
          <w:tcPr>
            <w:tcW w:w="469" w:type="pct"/>
            <w:hideMark/>
          </w:tcPr>
          <w:p w14:paraId="5C53638C"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AUC = 0.917</w:t>
            </w:r>
          </w:p>
        </w:tc>
        <w:tc>
          <w:tcPr>
            <w:tcW w:w="501" w:type="pct"/>
            <w:hideMark/>
          </w:tcPr>
          <w:p w14:paraId="061EDCB6"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 xml:space="preserve">MRI-based radiomics analysis showed additive </w:t>
            </w:r>
            <w:r w:rsidRPr="009241D4">
              <w:rPr>
                <w:rFonts w:ascii="Book Antiqua" w:hAnsi="Book Antiqua"/>
              </w:rPr>
              <w:lastRenderedPageBreak/>
              <w:t>value to the LI-RADS v 2018 algorithm for differentiating small HCCs from benign nodules in the cirrhotic liver</w:t>
            </w:r>
          </w:p>
        </w:tc>
      </w:tr>
      <w:tr w:rsidR="00E57E13" w:rsidRPr="009241D4" w14:paraId="423C9891" w14:textId="77777777" w:rsidTr="00845267">
        <w:trPr>
          <w:trHeight w:val="1124"/>
        </w:trPr>
        <w:tc>
          <w:tcPr>
            <w:tcW w:w="289" w:type="pct"/>
            <w:hideMark/>
          </w:tcPr>
          <w:p w14:paraId="22628899"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lastRenderedPageBreak/>
              <w:t xml:space="preserve">Zhao </w:t>
            </w:r>
            <w:r w:rsidRPr="009241D4">
              <w:rPr>
                <w:rFonts w:ascii="Book Antiqua" w:hAnsi="Book Antiqua"/>
                <w:i/>
                <w:lang w:val="it-IT"/>
              </w:rPr>
              <w:t>et al</w:t>
            </w:r>
            <w:r w:rsidRPr="009241D4">
              <w:rPr>
                <w:rFonts w:ascii="Book Antiqua" w:hAnsi="Book Antiqua"/>
                <w:lang w:val="it-IT"/>
              </w:rPr>
              <w:fldChar w:fldCharType="begin"/>
            </w:r>
            <w:r w:rsidRPr="009241D4">
              <w:rPr>
                <w:rFonts w:ascii="Book Antiqua" w:hAnsi="Book Antiqua"/>
                <w:lang w:val="it-IT"/>
              </w:rPr>
              <w:instrText xml:space="preserve"> ADDIN ZOTERO_ITEM CSL_CITATION {"citationID":"ikQPUlxf","properties":{"formattedCitation":"\\super [106]\\nosupersub{}","plainCitation":"[106]","noteIndex":0},"citationItems":[{"id":2334,"uris":["http://zotero.org/users/6581939/items/RHDYYJL5",["http://zotero.org/users/6581939/items/RHDYYJL5"]],"itemData":{"id":2334,"type":"article-journal","container-title":"European Journal of Radiology","DOI":"10.1016/j.ejrad.2021.109732","ISSN":"0720048X","journalAbbreviation":"European Journal of Radiology","language":"en","page":"109732","source":"DOI.org (Crossref)","title":"Magnetic resonance imaging and diffusion-weighted imaging-based histogram analyses in predicting glypican 3-positive hepatocellular carcinoma","volume":"139","author":[{"family":"Zhao","given":"Jiangtao"},{"family":"Gao","given":"Shanshan"},{"family":"Sun","given":"Wei"},{"family":"Grimm","given":"Robert"},{"family":"Fu","given":"Caixia"},{"family":"Han","given":"Jing"},{"family":"Sheng","given":"Ruofan"},{"family":"Zeng","given":"Mengsu"}],"issued":{"date-parts":[["2021",6]]},"citation-key":"zhaoMagneticResonanceImaging2021a"}}],"schema":"https://github.com/citation-style-language/schema/raw/master/csl-citation.json"} </w:instrText>
            </w:r>
            <w:r w:rsidRPr="009241D4">
              <w:rPr>
                <w:rFonts w:ascii="Book Antiqua" w:hAnsi="Book Antiqua"/>
                <w:lang w:val="it-IT"/>
              </w:rPr>
              <w:fldChar w:fldCharType="separate"/>
            </w:r>
            <w:r w:rsidRPr="009241D4">
              <w:rPr>
                <w:rFonts w:ascii="Book Antiqua" w:hAnsi="Book Antiqua" w:cs="Times New Roman"/>
                <w:vertAlign w:val="superscript"/>
              </w:rPr>
              <w:t>[105]</w:t>
            </w:r>
            <w:r w:rsidRPr="009241D4">
              <w:rPr>
                <w:rFonts w:ascii="Book Antiqua" w:hAnsi="Book Antiqua"/>
                <w:lang w:val="it-IT"/>
              </w:rPr>
              <w:fldChar w:fldCharType="end"/>
            </w:r>
            <w:r w:rsidRPr="009241D4">
              <w:rPr>
                <w:rFonts w:ascii="Book Antiqua" w:hAnsi="Book Antiqua"/>
                <w:lang w:val="it-IT"/>
              </w:rPr>
              <w:t>, 2021</w:t>
            </w:r>
          </w:p>
        </w:tc>
        <w:tc>
          <w:tcPr>
            <w:tcW w:w="179" w:type="pct"/>
            <w:hideMark/>
          </w:tcPr>
          <w:p w14:paraId="391F2C20"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R</w:t>
            </w:r>
          </w:p>
        </w:tc>
        <w:tc>
          <w:tcPr>
            <w:tcW w:w="235" w:type="pct"/>
            <w:hideMark/>
          </w:tcPr>
          <w:p w14:paraId="7BEC9998"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MC</w:t>
            </w:r>
          </w:p>
        </w:tc>
        <w:tc>
          <w:tcPr>
            <w:tcW w:w="323" w:type="pct"/>
            <w:hideMark/>
          </w:tcPr>
          <w:p w14:paraId="3ECD517B"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GPC3 expression</w:t>
            </w:r>
          </w:p>
        </w:tc>
        <w:tc>
          <w:tcPr>
            <w:tcW w:w="370" w:type="pct"/>
            <w:hideMark/>
          </w:tcPr>
          <w:p w14:paraId="65BBBFDC"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143 (HCC)</w:t>
            </w:r>
          </w:p>
        </w:tc>
        <w:tc>
          <w:tcPr>
            <w:tcW w:w="304" w:type="pct"/>
            <w:hideMark/>
          </w:tcPr>
          <w:p w14:paraId="6EBC5581"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ADC</w:t>
            </w:r>
          </w:p>
        </w:tc>
        <w:tc>
          <w:tcPr>
            <w:tcW w:w="197" w:type="pct"/>
            <w:hideMark/>
          </w:tcPr>
          <w:p w14:paraId="4A2915FF"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M;3D</w:t>
            </w:r>
          </w:p>
        </w:tc>
        <w:tc>
          <w:tcPr>
            <w:tcW w:w="400" w:type="pct"/>
            <w:hideMark/>
          </w:tcPr>
          <w:p w14:paraId="253DB347"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MR Multiparametric Analysis software</w:t>
            </w:r>
          </w:p>
        </w:tc>
        <w:tc>
          <w:tcPr>
            <w:tcW w:w="539" w:type="pct"/>
            <w:hideMark/>
          </w:tcPr>
          <w:p w14:paraId="4B1363E3"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6 (histogram)</w:t>
            </w:r>
          </w:p>
        </w:tc>
        <w:tc>
          <w:tcPr>
            <w:tcW w:w="504" w:type="pct"/>
            <w:hideMark/>
          </w:tcPr>
          <w:p w14:paraId="41EBE50A"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univariate analysis (</w:t>
            </w:r>
            <w:r w:rsidRPr="009241D4">
              <w:rPr>
                <w:rFonts w:ascii="Book Antiqua" w:hAnsi="Book Antiqua"/>
                <w:i/>
                <w:iCs/>
              </w:rPr>
              <w:t>t</w:t>
            </w:r>
            <w:r w:rsidRPr="009241D4">
              <w:rPr>
                <w:rFonts w:ascii="Book Antiqua" w:hAnsi="Book Antiqua"/>
              </w:rPr>
              <w:t xml:space="preserve">-test, Mann-Whitney, Pearson, </w:t>
            </w:r>
            <w:r w:rsidRPr="009241D4">
              <w:rPr>
                <w:rFonts w:ascii="Book Antiqua" w:hAnsi="Book Antiqua"/>
                <w:i/>
                <w:iCs/>
              </w:rPr>
              <w:t>χ</w:t>
            </w:r>
            <w:r w:rsidRPr="009241D4">
              <w:rPr>
                <w:rFonts w:ascii="Book Antiqua" w:hAnsi="Book Antiqua"/>
                <w:i/>
                <w:iCs/>
                <w:vertAlign w:val="superscript"/>
              </w:rPr>
              <w:t>2</w:t>
            </w:r>
            <w:r w:rsidRPr="009241D4">
              <w:rPr>
                <w:rFonts w:ascii="Book Antiqua" w:hAnsi="Book Antiqua"/>
              </w:rPr>
              <w:t>, Fisher)</w:t>
            </w:r>
          </w:p>
        </w:tc>
        <w:tc>
          <w:tcPr>
            <w:tcW w:w="343" w:type="pct"/>
            <w:hideMark/>
          </w:tcPr>
          <w:p w14:paraId="11BE87DA"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LR</w:t>
            </w:r>
          </w:p>
        </w:tc>
        <w:tc>
          <w:tcPr>
            <w:tcW w:w="347" w:type="pct"/>
            <w:hideMark/>
          </w:tcPr>
          <w:p w14:paraId="556E7A27"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No</w:t>
            </w:r>
          </w:p>
        </w:tc>
        <w:tc>
          <w:tcPr>
            <w:tcW w:w="469" w:type="pct"/>
            <w:hideMark/>
          </w:tcPr>
          <w:p w14:paraId="0A5120B5"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C-index = 0.804</w:t>
            </w:r>
          </w:p>
        </w:tc>
        <w:tc>
          <w:tcPr>
            <w:tcW w:w="501" w:type="pct"/>
            <w:hideMark/>
          </w:tcPr>
          <w:p w14:paraId="656080DD"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The combined nomogram achieved satisfactory preoperati</w:t>
            </w:r>
            <w:r w:rsidRPr="009241D4">
              <w:rPr>
                <w:rFonts w:ascii="Book Antiqua" w:hAnsi="Book Antiqua"/>
              </w:rPr>
              <w:lastRenderedPageBreak/>
              <w:t>ve risk pre-diction of GPC3 expression in HCC patients</w:t>
            </w:r>
          </w:p>
        </w:tc>
      </w:tr>
      <w:tr w:rsidR="00E57E13" w:rsidRPr="009241D4" w14:paraId="5BAF0BD5" w14:textId="77777777" w:rsidTr="00845267">
        <w:trPr>
          <w:trHeight w:val="528"/>
        </w:trPr>
        <w:tc>
          <w:tcPr>
            <w:tcW w:w="289" w:type="pct"/>
            <w:hideMark/>
          </w:tcPr>
          <w:p w14:paraId="29B5DD4D"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lang w:val="it-IT"/>
              </w:rPr>
              <w:lastRenderedPageBreak/>
              <w:t xml:space="preserve">Chen </w:t>
            </w:r>
            <w:r w:rsidRPr="009241D4">
              <w:rPr>
                <w:rFonts w:ascii="Book Antiqua" w:hAnsi="Book Antiqua"/>
                <w:i/>
                <w:lang w:val="it-IT"/>
              </w:rPr>
              <w:t>et al</w:t>
            </w:r>
            <w:r w:rsidRPr="009241D4">
              <w:rPr>
                <w:rFonts w:ascii="Book Antiqua" w:hAnsi="Book Antiqua"/>
                <w:lang w:val="it-IT"/>
              </w:rPr>
              <w:fldChar w:fldCharType="begin"/>
            </w:r>
            <w:r w:rsidRPr="009241D4">
              <w:rPr>
                <w:rFonts w:ascii="Book Antiqua" w:hAnsi="Book Antiqua"/>
                <w:lang w:val="it-IT"/>
              </w:rPr>
              <w:instrText xml:space="preserve"> ADDIN ZOTERO_ITEM CSL_CITATION {"citationID":"t1Gn9DsQ","properties":{"formattedCitation":"\\super [109]\\nosupersub{}","plainCitation":"[109]","noteIndex":0},"citationItems":[{"id":2336,"uris":["http://zotero.org/users/6581939/items/L8XJ98ZR",["http://zotero.org/users/6581939/items/L8XJ98ZR"]],"itemData":{"id":2336,"type":"article-journal","abstract":"Objectives:\n              Preoperative prediction of post-hepatectomy liver failure (PHLF) in patients with hepatocellular carcinoma (HCC) is significant for developing appropriate treatment strategies. We aimed to establish a radiomics-based clinical model for preoperative prediction of PHLF in HCC patients using gadolinium-ethoxybenzyl-diethylenetriamine (Gd-EOB-DTPA)-enhanced magnetic resonance imaging (MRI).\n            \n            \n              Methods:\n              A total of 144 HCC patients from two medical centers were included, with 111 patients as the training cohort and 33 patients as the test cohort, respectively. Radiomics features and clinical variables were selected to construct a radiomics model and a clinical model, respectively. A combined logistic regression model, the liver failure (LF) model that incorporated the developed radiomics signature and clinical risk factors was then constructed. The performance of these models was evaluated and compared by plotting the receiver operating characteristic (ROC) curve and calculating the area under the curve (AUC) with 95% confidence interval (CI).\n            \n            \n              Results:\n              The radiomics model showed a higher AUC than the clinical model in the training cohort and the test cohort for predicting PHLF in HCC patients. Moreover, the LF model had the highest AUCs in both cohorts [0.956 (95% CI: 0.955–0.962) and 0.844 (95% CI: 0.833–0.886), respectively], compared with the radiomics model and the clinical model.\n            \n            \n              Conclusions:\n              We evaluated quantitative radiomics features from MRI images and presented an externally validated radiomics-based clinical model, the LF model for the prediction of PHLF in HCC patients, which could assist clinicians in making treatment strategies before surgery.","container-title":"Frontiers in Oncology","DOI":"10.3389/fonc.2021.605296","ISSN":"2234-943X","journalAbbreviation":"Front. Oncol.","page":"605296","source":"DOI.org (Crossref)","title":"Prediction of Post-hepatectomy Liver Failure in Patients With Hepatocellular Carcinoma Based on Radiomics Using Gd-EOB-DTPA-Enhanced MRI: The Liver Failure Model","title-short":"Prediction of Post-hepatectomy Liver Failure in Patients With Hepatocellular Carcinoma Based on Radiomics Using Gd-EOB-DTPA-Enhanced MRI","volume":"11","author":[{"family":"Chen","given":"Yuyan"},{"family":"Liu","given":"Zelong"},{"family":"Mo","given":"Yunxian"},{"family":"Li","given":"Bin"},{"family":"Zhou","given":"Qian"},{"family":"Peng","given":"Sui"},{"family":"Li","given":"Shaoqiang"},{"family":"Kuang","given":"Ming"}],"issued":{"date-parts":[["2021",3,10]]},"citation-key":"chenPredictionPosthepatectomyLiver2021a"}}],"schema":"https://github.com/citation-style-language/schema/raw/master/csl-citation.json"} </w:instrText>
            </w:r>
            <w:r w:rsidRPr="009241D4">
              <w:rPr>
                <w:rFonts w:ascii="Book Antiqua" w:hAnsi="Book Antiqua"/>
                <w:lang w:val="it-IT"/>
              </w:rPr>
              <w:fldChar w:fldCharType="separate"/>
            </w:r>
            <w:r w:rsidRPr="009241D4">
              <w:rPr>
                <w:rFonts w:ascii="Book Antiqua" w:hAnsi="Book Antiqua" w:cs="Times New Roman"/>
                <w:vertAlign w:val="superscript"/>
              </w:rPr>
              <w:t>[108]</w:t>
            </w:r>
            <w:r w:rsidRPr="009241D4">
              <w:rPr>
                <w:rFonts w:ascii="Book Antiqua" w:hAnsi="Book Antiqua"/>
                <w:lang w:val="it-IT"/>
              </w:rPr>
              <w:fldChar w:fldCharType="end"/>
            </w:r>
            <w:r w:rsidRPr="009241D4">
              <w:rPr>
                <w:rFonts w:ascii="Book Antiqua" w:hAnsi="Book Antiqua"/>
              </w:rPr>
              <w:t>, 2021</w:t>
            </w:r>
          </w:p>
        </w:tc>
        <w:tc>
          <w:tcPr>
            <w:tcW w:w="179" w:type="pct"/>
            <w:hideMark/>
          </w:tcPr>
          <w:p w14:paraId="40F798A8"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R</w:t>
            </w:r>
          </w:p>
        </w:tc>
        <w:tc>
          <w:tcPr>
            <w:tcW w:w="235" w:type="pct"/>
            <w:hideMark/>
          </w:tcPr>
          <w:p w14:paraId="75A83C05"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PR</w:t>
            </w:r>
          </w:p>
        </w:tc>
        <w:tc>
          <w:tcPr>
            <w:tcW w:w="323" w:type="pct"/>
            <w:hideMark/>
          </w:tcPr>
          <w:p w14:paraId="52138799"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Post hepatectomy liver failure</w:t>
            </w:r>
          </w:p>
        </w:tc>
        <w:tc>
          <w:tcPr>
            <w:tcW w:w="370" w:type="pct"/>
            <w:hideMark/>
          </w:tcPr>
          <w:p w14:paraId="5245D51E"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144 (HCC)</w:t>
            </w:r>
          </w:p>
        </w:tc>
        <w:tc>
          <w:tcPr>
            <w:tcW w:w="304" w:type="pct"/>
            <w:hideMark/>
          </w:tcPr>
          <w:p w14:paraId="5C0DC640"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HBP</w:t>
            </w:r>
          </w:p>
        </w:tc>
        <w:tc>
          <w:tcPr>
            <w:tcW w:w="197" w:type="pct"/>
            <w:hideMark/>
          </w:tcPr>
          <w:p w14:paraId="177B63BD"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M; 2D</w:t>
            </w:r>
          </w:p>
        </w:tc>
        <w:tc>
          <w:tcPr>
            <w:tcW w:w="400" w:type="pct"/>
            <w:hideMark/>
          </w:tcPr>
          <w:p w14:paraId="73ADFF02"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AK software</w:t>
            </w:r>
          </w:p>
        </w:tc>
        <w:tc>
          <w:tcPr>
            <w:tcW w:w="539" w:type="pct"/>
            <w:hideMark/>
          </w:tcPr>
          <w:p w14:paraId="751CD627"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1,044 (shape, first-order, texture-GLSZM, GLCM, GLRLM-)</w:t>
            </w:r>
          </w:p>
        </w:tc>
        <w:tc>
          <w:tcPr>
            <w:tcW w:w="504" w:type="pct"/>
            <w:hideMark/>
          </w:tcPr>
          <w:p w14:paraId="6E507BB1"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Correlation, RFE</w:t>
            </w:r>
          </w:p>
        </w:tc>
        <w:tc>
          <w:tcPr>
            <w:tcW w:w="343" w:type="pct"/>
            <w:hideMark/>
          </w:tcPr>
          <w:p w14:paraId="20A63A4D"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LR; ROC; liver failure model</w:t>
            </w:r>
          </w:p>
        </w:tc>
        <w:tc>
          <w:tcPr>
            <w:tcW w:w="347" w:type="pct"/>
            <w:hideMark/>
          </w:tcPr>
          <w:p w14:paraId="24175F56"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Yes</w:t>
            </w:r>
          </w:p>
        </w:tc>
        <w:tc>
          <w:tcPr>
            <w:tcW w:w="469" w:type="pct"/>
            <w:hideMark/>
          </w:tcPr>
          <w:p w14:paraId="2FB12509"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AUC = 0.956 and 0.844 in TS and VS</w:t>
            </w:r>
          </w:p>
        </w:tc>
        <w:tc>
          <w:tcPr>
            <w:tcW w:w="501" w:type="pct"/>
            <w:hideMark/>
          </w:tcPr>
          <w:p w14:paraId="39E685FD"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 xml:space="preserve">The LF model </w:t>
            </w:r>
            <w:proofErr w:type="gramStart"/>
            <w:r w:rsidRPr="009241D4">
              <w:rPr>
                <w:rFonts w:ascii="Book Antiqua" w:hAnsi="Book Antiqua"/>
              </w:rPr>
              <w:t>is able to</w:t>
            </w:r>
            <w:proofErr w:type="gramEnd"/>
            <w:r w:rsidRPr="009241D4">
              <w:rPr>
                <w:rFonts w:ascii="Book Antiqua" w:hAnsi="Book Antiqua"/>
              </w:rPr>
              <w:t xml:space="preserve"> predict PHLF in HCC patients</w:t>
            </w:r>
          </w:p>
        </w:tc>
      </w:tr>
      <w:tr w:rsidR="00E57E13" w:rsidRPr="009241D4" w14:paraId="0D202411" w14:textId="77777777" w:rsidTr="00845267">
        <w:trPr>
          <w:trHeight w:val="792"/>
        </w:trPr>
        <w:tc>
          <w:tcPr>
            <w:tcW w:w="289" w:type="pct"/>
            <w:hideMark/>
          </w:tcPr>
          <w:p w14:paraId="6565CACF"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rPr>
              <w:t xml:space="preserve">Liang </w:t>
            </w:r>
            <w:r w:rsidRPr="009241D4">
              <w:rPr>
                <w:rFonts w:ascii="Book Antiqua" w:hAnsi="Book Antiqua"/>
                <w:i/>
              </w:rPr>
              <w:t>et al</w:t>
            </w:r>
            <w:r w:rsidRPr="009241D4">
              <w:rPr>
                <w:rFonts w:ascii="Book Antiqua" w:hAnsi="Book Antiqua"/>
                <w:lang w:val="it-IT"/>
              </w:rPr>
              <w:fldChar w:fldCharType="begin"/>
            </w:r>
            <w:r w:rsidRPr="009241D4">
              <w:rPr>
                <w:rFonts w:ascii="Book Antiqua" w:hAnsi="Book Antiqua"/>
              </w:rPr>
              <w:instrText xml:space="preserve"> ADDIN ZOTERO_ITEM CSL_CITATION {"citationID":"9yjaLsHF","properties":{"formattedCitation":"\\super [110]\\nosupersub{}","plainCitation":"[110]","noteIndex":0},"citationItems":[{"id":2328,"uris":["http://zotero.org/users/6581939/items/5D282DN7",["http://zotero.org/users/6581939/items/5D282DN7"]],"itemData":{"id":2328,"type":"article-journal","abstract":"Objective\n              To explore the correlations of radiomic features of dynamic contrast-enhanced magnetic resonance imaging (DCE-MRI) with microvessel density (MVD) in patients with hepatocellular carcinoma (HCC), based on single-input and dual-input two-compartment extended Tofts (SITET and DITET) models.\n            \n            \n              Methods\n              We compared the quantitative parameters of SITET and DITET models for DCE-MRI in 30 patients with HCC using paired sample t-tests. The correlations of SITET and DITET model parameters with CD31-MVD and CD34-MVD were analyzed using Pearson’s correlation analysis. A diagnostic model of CD34-MVD was established and the diagnostic abilities of models for MVD were analyzed using receiver operating characteristic curve (ROC) analysis.\n            \n            \n              Results\n              \n                There were significant differences between the quantitative parameters in the two kinds of models. Compared with SITET, DITET parameters showed better correlations with CD31-MVD and CD34-MVD. The K\n                trans\n                and Ve radiomics features of the DITET model showed high efficiency for predicting the level of CD34-MVD according to ROC analysis, with areas under curves of 0.83 and 0.94, respectively.\n              \n            \n            \n              Conclusion\n              Compared with SITET, the DITET model provides a better indication of the microcirculation of HCC and is thus more suitable for examining patients with HCC.","container-title":"Journal of International Medical Research","DOI":"10.1177/0300060521997586","ISSN":"0300-0605, 1473-2300","issue":"3","journalAbbreviation":"J Int Med Res","language":"en","page":"030006052199758","source":"DOI.org (Crossref)","title":"Correlation of radiomic features on dynamic contrast-enhanced magnetic resonance with microvessel density in hepatocellular carcinoma based on different models","volume":"49","author":[{"family":"Liang","given":"Hongwei"},{"family":"Hu","given":"Chunhong"},{"family":"Lu","given":"Jian"},{"family":"Zhang","given":"Tao"},{"family":"Jiang","given":"Jifeng"},{"family":"Ding","given":"Ding"},{"family":"Du","given":"Sheng"},{"family":"Duan","given":"Shaofeng"}],"issued":{"date-parts":[["2021",3]]},"citation-key":"liangCorrelationRadiomicFeatures2021a"}}],"schema":"https://github.com/citation-style-language/schema/raw/master/csl-citation.json"} </w:instrText>
            </w:r>
            <w:r w:rsidRPr="009241D4">
              <w:rPr>
                <w:rFonts w:ascii="Book Antiqua" w:hAnsi="Book Antiqua"/>
                <w:lang w:val="it-IT"/>
              </w:rPr>
              <w:fldChar w:fldCharType="separate"/>
            </w:r>
            <w:r w:rsidRPr="009241D4">
              <w:rPr>
                <w:rFonts w:ascii="Book Antiqua" w:hAnsi="Book Antiqua" w:cs="Times New Roman"/>
                <w:vertAlign w:val="superscript"/>
              </w:rPr>
              <w:t>[109]</w:t>
            </w:r>
            <w:r w:rsidRPr="009241D4">
              <w:rPr>
                <w:rFonts w:ascii="Book Antiqua" w:hAnsi="Book Antiqua"/>
                <w:lang w:val="it-IT"/>
              </w:rPr>
              <w:fldChar w:fldCharType="end"/>
            </w:r>
            <w:r w:rsidRPr="009241D4">
              <w:rPr>
                <w:rFonts w:ascii="Book Antiqua" w:hAnsi="Book Antiqua"/>
                <w:lang w:val="it-IT"/>
              </w:rPr>
              <w:t>, 2021</w:t>
            </w:r>
          </w:p>
        </w:tc>
        <w:tc>
          <w:tcPr>
            <w:tcW w:w="179" w:type="pct"/>
            <w:hideMark/>
          </w:tcPr>
          <w:p w14:paraId="0D225EA3"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R</w:t>
            </w:r>
          </w:p>
        </w:tc>
        <w:tc>
          <w:tcPr>
            <w:tcW w:w="235" w:type="pct"/>
            <w:hideMark/>
          </w:tcPr>
          <w:p w14:paraId="7A955B38"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PPF</w:t>
            </w:r>
          </w:p>
        </w:tc>
        <w:tc>
          <w:tcPr>
            <w:tcW w:w="323" w:type="pct"/>
            <w:hideMark/>
          </w:tcPr>
          <w:p w14:paraId="4ED96289"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MVD</w:t>
            </w:r>
          </w:p>
        </w:tc>
        <w:tc>
          <w:tcPr>
            <w:tcW w:w="370" w:type="pct"/>
            <w:hideMark/>
          </w:tcPr>
          <w:p w14:paraId="04A610E4"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30 (HCC)</w:t>
            </w:r>
          </w:p>
        </w:tc>
        <w:tc>
          <w:tcPr>
            <w:tcW w:w="304" w:type="pct"/>
            <w:hideMark/>
          </w:tcPr>
          <w:p w14:paraId="71E2BC9D"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DCE</w:t>
            </w:r>
          </w:p>
        </w:tc>
        <w:tc>
          <w:tcPr>
            <w:tcW w:w="197" w:type="pct"/>
            <w:hideMark/>
          </w:tcPr>
          <w:p w14:paraId="226ABF4F"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M; 2D</w:t>
            </w:r>
          </w:p>
        </w:tc>
        <w:tc>
          <w:tcPr>
            <w:tcW w:w="400" w:type="pct"/>
            <w:hideMark/>
          </w:tcPr>
          <w:p w14:paraId="7439FF4E"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AK software</w:t>
            </w:r>
          </w:p>
        </w:tc>
        <w:tc>
          <w:tcPr>
            <w:tcW w:w="539" w:type="pct"/>
            <w:hideMark/>
          </w:tcPr>
          <w:p w14:paraId="700449B8"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376 (histogram, texture-GLSZM, GLCM, GLRLM-)</w:t>
            </w:r>
          </w:p>
        </w:tc>
        <w:tc>
          <w:tcPr>
            <w:tcW w:w="504" w:type="pct"/>
            <w:hideMark/>
          </w:tcPr>
          <w:p w14:paraId="6F8D17BE"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Mann-Whitney</w:t>
            </w:r>
          </w:p>
        </w:tc>
        <w:tc>
          <w:tcPr>
            <w:tcW w:w="343" w:type="pct"/>
            <w:hideMark/>
          </w:tcPr>
          <w:p w14:paraId="12D4D6A0"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 xml:space="preserve"> LR</w:t>
            </w:r>
          </w:p>
        </w:tc>
        <w:tc>
          <w:tcPr>
            <w:tcW w:w="347" w:type="pct"/>
            <w:hideMark/>
          </w:tcPr>
          <w:p w14:paraId="0A3A82AF"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No</w:t>
            </w:r>
          </w:p>
        </w:tc>
        <w:tc>
          <w:tcPr>
            <w:tcW w:w="469" w:type="pct"/>
            <w:hideMark/>
          </w:tcPr>
          <w:p w14:paraId="01B41CCA"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AUC = 0.83 and 0.94</w:t>
            </w:r>
          </w:p>
        </w:tc>
        <w:tc>
          <w:tcPr>
            <w:tcW w:w="501" w:type="pct"/>
            <w:hideMark/>
          </w:tcPr>
          <w:p w14:paraId="75C1211C"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 xml:space="preserve">DITET model provides a better indication of the microcirculation of HCC than </w:t>
            </w:r>
            <w:r w:rsidRPr="009241D4">
              <w:rPr>
                <w:rFonts w:ascii="Book Antiqua" w:hAnsi="Book Antiqua"/>
              </w:rPr>
              <w:lastRenderedPageBreak/>
              <w:t>SITET</w:t>
            </w:r>
          </w:p>
        </w:tc>
      </w:tr>
      <w:tr w:rsidR="00E57E13" w:rsidRPr="009241D4" w14:paraId="75B3D98A" w14:textId="77777777" w:rsidTr="00845267">
        <w:trPr>
          <w:trHeight w:val="1056"/>
        </w:trPr>
        <w:tc>
          <w:tcPr>
            <w:tcW w:w="289" w:type="pct"/>
            <w:hideMark/>
          </w:tcPr>
          <w:p w14:paraId="25145228"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lastRenderedPageBreak/>
              <w:t xml:space="preserve">Zhang </w:t>
            </w:r>
            <w:r w:rsidRPr="009241D4">
              <w:rPr>
                <w:rFonts w:ascii="Book Antiqua" w:hAnsi="Book Antiqua"/>
                <w:i/>
                <w:lang w:val="it-IT"/>
              </w:rPr>
              <w:t>et al</w:t>
            </w:r>
            <w:r w:rsidRPr="009241D4">
              <w:rPr>
                <w:rFonts w:ascii="Book Antiqua" w:hAnsi="Book Antiqua"/>
                <w:lang w:val="it-IT"/>
              </w:rPr>
              <w:fldChar w:fldCharType="begin"/>
            </w:r>
            <w:r w:rsidRPr="009241D4">
              <w:rPr>
                <w:rFonts w:ascii="Book Antiqua" w:hAnsi="Book Antiqua"/>
                <w:lang w:val="it-IT"/>
              </w:rPr>
              <w:instrText xml:space="preserve"> ADDIN ZOTERO_ITEM CSL_CITATION {"citationID":"g9fXGgFi","properties":{"formattedCitation":"\\super [111]\\nosupersub{}","plainCitation":"[111]","noteIndex":0},"citationItems":[{"id":2325,"uris":["http://zotero.org/users/6581939/items/8BM4QS49",["http://zotero.org/users/6581939/items/8BM4QS49"]],"itemData":{"id":2325,"type":"article-journal","container-title":"Abdominal Radiology","DOI":"10.1007/s00261-021-03034-7","ISSN":"2366-004X, 2366-0058","issue":"8","journalAbbreviation":"Abdom Radiol","language":"en","page":"3845-3854","source":"DOI.org (Crossref)","title":"Radiomics-based model using gadoxetic acid disodium-enhanced MR images: associations with recurrence-free survival of patients with hepatocellular carcinoma treated by surgical resection","title-short":"Radiomics-based model using gadoxetic acid disodium-enhanced MR images","volume":"46","author":[{"family":"Zhang","given":"Ling"},{"family":"Hu","given":"Jianming"},{"family":"Hou","given":"Jingyu"},{"family":"Jiang","given":"Xinhua"},{"family":"Guo","given":"Lei"},{"family":"Tian","given":"Li"}],"issued":{"date-parts":[["2021",8]]},"citation-key":"zhangRadiomicsbasedModelUsing2021a"}}],"schema":"https://github.com/citation-style-language/schema/raw/master/csl-citation.json"} </w:instrText>
            </w:r>
            <w:r w:rsidRPr="009241D4">
              <w:rPr>
                <w:rFonts w:ascii="Book Antiqua" w:hAnsi="Book Antiqua"/>
                <w:lang w:val="it-IT"/>
              </w:rPr>
              <w:fldChar w:fldCharType="separate"/>
            </w:r>
            <w:r w:rsidRPr="009241D4">
              <w:rPr>
                <w:rFonts w:ascii="Book Antiqua" w:hAnsi="Book Antiqua" w:cs="Times New Roman"/>
                <w:vertAlign w:val="superscript"/>
              </w:rPr>
              <w:t>[110]</w:t>
            </w:r>
            <w:r w:rsidRPr="009241D4">
              <w:rPr>
                <w:rFonts w:ascii="Book Antiqua" w:hAnsi="Book Antiqua"/>
                <w:lang w:val="it-IT"/>
              </w:rPr>
              <w:fldChar w:fldCharType="end"/>
            </w:r>
            <w:r w:rsidRPr="009241D4">
              <w:rPr>
                <w:rFonts w:ascii="Book Antiqua" w:hAnsi="Book Antiqua"/>
                <w:lang w:val="it-IT"/>
              </w:rPr>
              <w:t>, 2021</w:t>
            </w:r>
          </w:p>
        </w:tc>
        <w:tc>
          <w:tcPr>
            <w:tcW w:w="179" w:type="pct"/>
            <w:hideMark/>
          </w:tcPr>
          <w:p w14:paraId="17A081EE"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R</w:t>
            </w:r>
          </w:p>
        </w:tc>
        <w:tc>
          <w:tcPr>
            <w:tcW w:w="235" w:type="pct"/>
            <w:hideMark/>
          </w:tcPr>
          <w:p w14:paraId="03A54030"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PR</w:t>
            </w:r>
          </w:p>
        </w:tc>
        <w:tc>
          <w:tcPr>
            <w:tcW w:w="323" w:type="pct"/>
            <w:hideMark/>
          </w:tcPr>
          <w:p w14:paraId="759C11CE"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RFS of HCC patients treated with surgical resection</w:t>
            </w:r>
          </w:p>
        </w:tc>
        <w:tc>
          <w:tcPr>
            <w:tcW w:w="370" w:type="pct"/>
            <w:hideMark/>
          </w:tcPr>
          <w:p w14:paraId="7F63F7A7"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153 (HCC)</w:t>
            </w:r>
          </w:p>
        </w:tc>
        <w:tc>
          <w:tcPr>
            <w:tcW w:w="304" w:type="pct"/>
            <w:hideMark/>
          </w:tcPr>
          <w:p w14:paraId="3920D08F"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T2WI FS; DCE (AP, PVP, and HBP)</w:t>
            </w:r>
          </w:p>
        </w:tc>
        <w:tc>
          <w:tcPr>
            <w:tcW w:w="197" w:type="pct"/>
            <w:hideMark/>
          </w:tcPr>
          <w:p w14:paraId="3AEDC069"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M; 3D</w:t>
            </w:r>
          </w:p>
        </w:tc>
        <w:tc>
          <w:tcPr>
            <w:tcW w:w="400" w:type="pct"/>
            <w:hideMark/>
          </w:tcPr>
          <w:p w14:paraId="4DFB5A67"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Pyradiomics</w:t>
            </w:r>
          </w:p>
        </w:tc>
        <w:tc>
          <w:tcPr>
            <w:tcW w:w="539" w:type="pct"/>
            <w:hideMark/>
          </w:tcPr>
          <w:p w14:paraId="3EC80E97"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107 (shape, first-order, texture -GLCM, GLSZM, GLRLM, GLDM, NGTDM-)</w:t>
            </w:r>
          </w:p>
        </w:tc>
        <w:tc>
          <w:tcPr>
            <w:tcW w:w="504" w:type="pct"/>
            <w:hideMark/>
          </w:tcPr>
          <w:p w14:paraId="1BE48349"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LASSO</w:t>
            </w:r>
          </w:p>
        </w:tc>
        <w:tc>
          <w:tcPr>
            <w:tcW w:w="343" w:type="pct"/>
            <w:hideMark/>
          </w:tcPr>
          <w:p w14:paraId="288D457D"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LASSO Cox regression</w:t>
            </w:r>
          </w:p>
        </w:tc>
        <w:tc>
          <w:tcPr>
            <w:tcW w:w="347" w:type="pct"/>
            <w:hideMark/>
          </w:tcPr>
          <w:p w14:paraId="4EAF8834"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Yes</w:t>
            </w:r>
          </w:p>
        </w:tc>
        <w:tc>
          <w:tcPr>
            <w:tcW w:w="469" w:type="pct"/>
            <w:hideMark/>
          </w:tcPr>
          <w:p w14:paraId="3F090AC8"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C-index 0.725</w:t>
            </w:r>
          </w:p>
        </w:tc>
        <w:tc>
          <w:tcPr>
            <w:tcW w:w="501" w:type="pct"/>
            <w:hideMark/>
          </w:tcPr>
          <w:p w14:paraId="58EF76F7"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The prediction model combining MRI radiomics signatures with clinical factors predicts the prognosis of surgically resected HCC patients</w:t>
            </w:r>
          </w:p>
        </w:tc>
      </w:tr>
      <w:tr w:rsidR="00E57E13" w:rsidRPr="009241D4" w14:paraId="22D5FBEA" w14:textId="77777777" w:rsidTr="00845267">
        <w:trPr>
          <w:trHeight w:val="792"/>
        </w:trPr>
        <w:tc>
          <w:tcPr>
            <w:tcW w:w="289" w:type="pct"/>
            <w:hideMark/>
          </w:tcPr>
          <w:p w14:paraId="0FAD6DFC"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 xml:space="preserve">Zhang </w:t>
            </w:r>
            <w:r w:rsidRPr="009241D4">
              <w:rPr>
                <w:rFonts w:ascii="Book Antiqua" w:hAnsi="Book Antiqua"/>
                <w:i/>
                <w:lang w:val="it-IT"/>
              </w:rPr>
              <w:t xml:space="preserve">et </w:t>
            </w:r>
            <w:r w:rsidRPr="009241D4">
              <w:rPr>
                <w:rFonts w:ascii="Book Antiqua" w:hAnsi="Book Antiqua"/>
                <w:i/>
                <w:lang w:val="it-IT"/>
              </w:rPr>
              <w:lastRenderedPageBreak/>
              <w:t>al</w:t>
            </w:r>
            <w:r w:rsidRPr="009241D4">
              <w:rPr>
                <w:rFonts w:ascii="Book Antiqua" w:hAnsi="Book Antiqua"/>
                <w:lang w:val="it-IT"/>
              </w:rPr>
              <w:fldChar w:fldCharType="begin"/>
            </w:r>
            <w:r w:rsidRPr="009241D4">
              <w:rPr>
                <w:rFonts w:ascii="Book Antiqua" w:hAnsi="Book Antiqua"/>
                <w:lang w:val="it-IT"/>
              </w:rPr>
              <w:instrText xml:space="preserve"> ADDIN ZOTERO_ITEM CSL_CITATION {"citationID":"QALh7Qep","properties":{"formattedCitation":"\\super [112]\\nosupersub{}","plainCitation":"[112]","noteIndex":0},"citationItems":[{"id":2333,"uris":["http://zotero.org/users/6581939/items/7TPLLRY5",["http://zotero.org/users/6581939/items/7TPLLRY5"]],"itemData":{"id":2333,"type":"article-journal","container-title":"Cancer Management and Research","DOI":"10.2147/CMAR.S300627","ISSN":"1179-1322","journalAbbreviation":"CMAR","language":"en","page":"2785-2796","source":"DOI.org (Crossref)","title":"Radiomics Model Based on Gadoxetic Acid Disodium-Enhanced MR Imaging to Predict Hepatocellular Carcinoma Recurrence After Curative Ablation","volume":"Volume 13","author":[{"family":"Zhang","given":"Ling"},{"family":"Cai","given":"Peiqiang"},{"family":"Hou","given":"Jingyu"},{"family":"Luo","given":"Ma"},{"family":"Li","given":"Yonggang"},{"family":"Jiang","given":"Xinhua"}],"issued":{"date-parts":[["2021",3]]},"citation-key":"zhangRadiomicsModelBased2021a"}}],"schema":"https://github.com/citation-style-language/schema/raw/master/csl-citation.json"} </w:instrText>
            </w:r>
            <w:r w:rsidRPr="009241D4">
              <w:rPr>
                <w:rFonts w:ascii="Book Antiqua" w:hAnsi="Book Antiqua"/>
                <w:lang w:val="it-IT"/>
              </w:rPr>
              <w:fldChar w:fldCharType="separate"/>
            </w:r>
            <w:r w:rsidRPr="009241D4">
              <w:rPr>
                <w:rFonts w:ascii="Book Antiqua" w:hAnsi="Book Antiqua" w:cs="Times New Roman"/>
                <w:vertAlign w:val="superscript"/>
              </w:rPr>
              <w:t>[111]</w:t>
            </w:r>
            <w:r w:rsidRPr="009241D4">
              <w:rPr>
                <w:rFonts w:ascii="Book Antiqua" w:hAnsi="Book Antiqua"/>
                <w:lang w:val="it-IT"/>
              </w:rPr>
              <w:fldChar w:fldCharType="end"/>
            </w:r>
            <w:r w:rsidRPr="009241D4">
              <w:rPr>
                <w:rFonts w:ascii="Book Antiqua" w:hAnsi="Book Antiqua"/>
                <w:lang w:val="it-IT"/>
              </w:rPr>
              <w:t>, 2021</w:t>
            </w:r>
          </w:p>
        </w:tc>
        <w:tc>
          <w:tcPr>
            <w:tcW w:w="179" w:type="pct"/>
            <w:hideMark/>
          </w:tcPr>
          <w:p w14:paraId="0B6110ED"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lastRenderedPageBreak/>
              <w:t>R</w:t>
            </w:r>
          </w:p>
        </w:tc>
        <w:tc>
          <w:tcPr>
            <w:tcW w:w="235" w:type="pct"/>
            <w:hideMark/>
          </w:tcPr>
          <w:p w14:paraId="25D3064D"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PR</w:t>
            </w:r>
          </w:p>
        </w:tc>
        <w:tc>
          <w:tcPr>
            <w:tcW w:w="323" w:type="pct"/>
            <w:hideMark/>
          </w:tcPr>
          <w:p w14:paraId="2BA58646"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 xml:space="preserve">RFS after </w:t>
            </w:r>
            <w:r w:rsidRPr="009241D4">
              <w:rPr>
                <w:rFonts w:ascii="Book Antiqua" w:hAnsi="Book Antiqua"/>
                <w:lang w:val="it-IT"/>
              </w:rPr>
              <w:lastRenderedPageBreak/>
              <w:t>curative ablation</w:t>
            </w:r>
          </w:p>
        </w:tc>
        <w:tc>
          <w:tcPr>
            <w:tcW w:w="370" w:type="pct"/>
            <w:hideMark/>
          </w:tcPr>
          <w:p w14:paraId="081CFE27"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lastRenderedPageBreak/>
              <w:t>132 (HCC)</w:t>
            </w:r>
          </w:p>
        </w:tc>
        <w:tc>
          <w:tcPr>
            <w:tcW w:w="304" w:type="pct"/>
            <w:hideMark/>
          </w:tcPr>
          <w:p w14:paraId="5B4EE606"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 xml:space="preserve">T2WI FS; </w:t>
            </w:r>
            <w:r w:rsidRPr="009241D4">
              <w:rPr>
                <w:rFonts w:ascii="Book Antiqua" w:hAnsi="Book Antiqua"/>
                <w:lang w:val="it-IT"/>
              </w:rPr>
              <w:lastRenderedPageBreak/>
              <w:t>T1WI FS; DCE (AP, PVP, and HBP)</w:t>
            </w:r>
          </w:p>
        </w:tc>
        <w:tc>
          <w:tcPr>
            <w:tcW w:w="197" w:type="pct"/>
            <w:hideMark/>
          </w:tcPr>
          <w:p w14:paraId="7CDB556F"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lastRenderedPageBreak/>
              <w:t>M; 3D</w:t>
            </w:r>
          </w:p>
        </w:tc>
        <w:tc>
          <w:tcPr>
            <w:tcW w:w="400" w:type="pct"/>
            <w:hideMark/>
          </w:tcPr>
          <w:p w14:paraId="05697AB0"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Pyradiomics</w:t>
            </w:r>
          </w:p>
        </w:tc>
        <w:tc>
          <w:tcPr>
            <w:tcW w:w="539" w:type="pct"/>
            <w:hideMark/>
          </w:tcPr>
          <w:p w14:paraId="3A94730D"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 xml:space="preserve">1316 (shape, first-order, </w:t>
            </w:r>
            <w:r w:rsidRPr="009241D4">
              <w:rPr>
                <w:rFonts w:ascii="Book Antiqua" w:hAnsi="Book Antiqua"/>
              </w:rPr>
              <w:lastRenderedPageBreak/>
              <w:t xml:space="preserve">texture -GLCM, GLSZM, GLRLM, GLDM, NGTDM-, </w:t>
            </w:r>
            <w:proofErr w:type="spellStart"/>
            <w:r w:rsidRPr="009241D4">
              <w:rPr>
                <w:rFonts w:ascii="Book Antiqua" w:hAnsi="Book Antiqua"/>
              </w:rPr>
              <w:t>LoG</w:t>
            </w:r>
            <w:proofErr w:type="spellEnd"/>
            <w:r w:rsidRPr="009241D4">
              <w:rPr>
                <w:rFonts w:ascii="Book Antiqua" w:hAnsi="Book Antiqua"/>
              </w:rPr>
              <w:t>, wavelet)</w:t>
            </w:r>
          </w:p>
        </w:tc>
        <w:tc>
          <w:tcPr>
            <w:tcW w:w="504" w:type="pct"/>
            <w:hideMark/>
          </w:tcPr>
          <w:p w14:paraId="6C0E8DA4"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lastRenderedPageBreak/>
              <w:t>RandomForestSRC</w:t>
            </w:r>
          </w:p>
        </w:tc>
        <w:tc>
          <w:tcPr>
            <w:tcW w:w="343" w:type="pct"/>
            <w:hideMark/>
          </w:tcPr>
          <w:p w14:paraId="055CB734"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Cox regress</w:t>
            </w:r>
            <w:r w:rsidRPr="009241D4">
              <w:rPr>
                <w:rFonts w:ascii="Book Antiqua" w:hAnsi="Book Antiqua"/>
                <w:lang w:val="it-IT"/>
              </w:rPr>
              <w:lastRenderedPageBreak/>
              <w:t>ion; random survival forest; ROC</w:t>
            </w:r>
          </w:p>
        </w:tc>
        <w:tc>
          <w:tcPr>
            <w:tcW w:w="347" w:type="pct"/>
            <w:hideMark/>
          </w:tcPr>
          <w:p w14:paraId="50ED0BA6"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lastRenderedPageBreak/>
              <w:t>Yes</w:t>
            </w:r>
          </w:p>
        </w:tc>
        <w:tc>
          <w:tcPr>
            <w:tcW w:w="469" w:type="pct"/>
            <w:hideMark/>
          </w:tcPr>
          <w:p w14:paraId="30E4BD44"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C-index = 0.706</w:t>
            </w:r>
          </w:p>
        </w:tc>
        <w:tc>
          <w:tcPr>
            <w:tcW w:w="501" w:type="pct"/>
            <w:hideMark/>
          </w:tcPr>
          <w:p w14:paraId="523DAB00"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 xml:space="preserve">The radiomics </w:t>
            </w:r>
            <w:r w:rsidRPr="009241D4">
              <w:rPr>
                <w:rFonts w:ascii="Book Antiqua" w:hAnsi="Book Antiqua"/>
              </w:rPr>
              <w:lastRenderedPageBreak/>
              <w:t>model combining DCE-MRI with clinical characteristics could predict HCC recurrence after curative ablation</w:t>
            </w:r>
          </w:p>
        </w:tc>
      </w:tr>
      <w:tr w:rsidR="00E57E13" w:rsidRPr="009241D4" w14:paraId="2403EB2C" w14:textId="77777777" w:rsidTr="00845267">
        <w:trPr>
          <w:trHeight w:val="792"/>
        </w:trPr>
        <w:tc>
          <w:tcPr>
            <w:tcW w:w="289" w:type="pct"/>
            <w:hideMark/>
          </w:tcPr>
          <w:p w14:paraId="062DFC7B"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lang w:val="it-IT"/>
              </w:rPr>
              <w:lastRenderedPageBreak/>
              <w:t xml:space="preserve">Zhang </w:t>
            </w:r>
            <w:r w:rsidRPr="009241D4">
              <w:rPr>
                <w:rFonts w:ascii="Book Antiqua" w:hAnsi="Book Antiqua"/>
                <w:i/>
                <w:lang w:val="it-IT"/>
              </w:rPr>
              <w:t>et al</w:t>
            </w:r>
            <w:r w:rsidRPr="009241D4">
              <w:rPr>
                <w:rFonts w:ascii="Book Antiqua" w:hAnsi="Book Antiqua"/>
                <w:lang w:val="it-IT"/>
              </w:rPr>
              <w:fldChar w:fldCharType="begin"/>
            </w:r>
            <w:r w:rsidRPr="009241D4">
              <w:rPr>
                <w:rFonts w:ascii="Book Antiqua" w:hAnsi="Book Antiqua"/>
                <w:lang w:val="it-IT"/>
              </w:rPr>
              <w:instrText xml:space="preserve"> ADDIN ZOTERO_ITEM CSL_CITATION {"citationID":"G4VtujcV","properties":{"formattedCitation":"\\super [113]\\nosupersub{}","plainCitation":"[113]","noteIndex":0},"citationItems":[{"id":2330,"uris":["http://zotero.org/users/6581939/items/SHDDJGY2",["http://zotero.org/users/6581939/items/SHDDJGY2"]],"itemData":{"id":2330,"type":"article-journal","abstract":"Objectives\n              To systematically evaluate and compare the predictive capability for microvascular invasion (MVI) in hepatocellular carcinoma (HCC) patients based on radiomics from multi-parametric MRI (mp-MRI) including six sequences when used individually or combined, and to establish and validate the optimal combined model.\n            \n            \n              Methods\n              \n                A total of 195 patients confirmed HCC were divided into training (n = 136) and validation (n = 59) datasets. All volumes of interest of tumors were respectively segmented on T\n                2\n                -weighted imaging, diffusion-weighted imaging, apparent diffusion coefficient, artery phase, portal venous phase, and delay phase sequences, from which quantitative radiomics features were extracted and analyzed individually or combined. Multivariate logistic regression analyses were undertaken to construct clinical model, respective single-sequence radiomics models, fusion radiomics models based on different sequences and combined model. The accuracy, sensitivity, specificity and area under the receiver operating characteristic curve (AUC) were calculated to evaluate the performance of different models.\n              \n            \n            \n              Results\n              Among nine radiomics models, the model from all sequences performed best with AUCs 0.889 and 0.822 in the training and validation datasets, respectively. The combined model incorporating radiomics from all sequences and effective clinical features achieved satisfactory preoperative prediction of MVI with AUCs 0.901 and 0.840, respectively, and could identify the higher risk population of MVI (P &amp;lt; 0.001). The Delong test manifested significant differences with P &amp;lt; 0.001 in the training dataset and P = 0.005 in the validation dataset between the combined model and clinical model.\n            \n            \n              Conclusions\n              The combined model can preoperatively and noninvasively predict MVI in HCC patients and may act as a usefully clinical tool to guide subsequent individualized treatment.","container-title":"Frontiers in Oncology","DOI":"10.3389/fonc.2021.633596","ISSN":"2234-943X","journalAbbreviation":"Front. Oncol.","page":"633596","source":"DOI.org (Crossref)","title":"Preoperative Prediction of Microvascular Invasion in Hepatocellular Carcinoma via Multi-Parametric MRI Radiomics","volume":"11","author":[{"family":"Zhang","given":"Yang"},{"family":"Shu","given":"Zhenyu"},{"family":"Ye","given":"Qin"},{"family":"Chen","given":"Junfa"},{"family":"Zhong","given":"Jianguo"},{"family":"Jiang","given":"Hongyang"},{"family":"Wu","given":"Cuiyun"},{"family":"Yu","given":"Taihen"},{"family":"Pang","given":"Peipei"},{"family":"Ma","given":"Tianshi"},{"family":"Lin","given":"Chunmiao"}],"issued":{"date-parts":[["2021",3,3]]},"citation-key":"zhangPreoperativePredictionMicrovascular2021a"}}],"schema":"https://github.com/citation-style-language/schema/raw/master/csl-citation.json"} </w:instrText>
            </w:r>
            <w:r w:rsidRPr="009241D4">
              <w:rPr>
                <w:rFonts w:ascii="Book Antiqua" w:hAnsi="Book Antiqua"/>
                <w:lang w:val="it-IT"/>
              </w:rPr>
              <w:fldChar w:fldCharType="separate"/>
            </w:r>
            <w:r w:rsidRPr="009241D4">
              <w:rPr>
                <w:rFonts w:ascii="Book Antiqua" w:hAnsi="Book Antiqua" w:cs="Times New Roman"/>
                <w:vertAlign w:val="superscript"/>
              </w:rPr>
              <w:t>[112]</w:t>
            </w:r>
            <w:r w:rsidRPr="009241D4">
              <w:rPr>
                <w:rFonts w:ascii="Book Antiqua" w:hAnsi="Book Antiqua"/>
                <w:lang w:val="it-IT"/>
              </w:rPr>
              <w:fldChar w:fldCharType="end"/>
            </w:r>
            <w:r w:rsidRPr="009241D4">
              <w:rPr>
                <w:rFonts w:ascii="Book Antiqua" w:hAnsi="Book Antiqua"/>
              </w:rPr>
              <w:t>, 2021</w:t>
            </w:r>
          </w:p>
        </w:tc>
        <w:tc>
          <w:tcPr>
            <w:tcW w:w="179" w:type="pct"/>
            <w:hideMark/>
          </w:tcPr>
          <w:p w14:paraId="2D3B9E33"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R</w:t>
            </w:r>
          </w:p>
        </w:tc>
        <w:tc>
          <w:tcPr>
            <w:tcW w:w="235" w:type="pct"/>
            <w:hideMark/>
          </w:tcPr>
          <w:p w14:paraId="6330E81C"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PPF</w:t>
            </w:r>
          </w:p>
        </w:tc>
        <w:tc>
          <w:tcPr>
            <w:tcW w:w="323" w:type="pct"/>
            <w:hideMark/>
          </w:tcPr>
          <w:p w14:paraId="6645755A"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MVI</w:t>
            </w:r>
          </w:p>
        </w:tc>
        <w:tc>
          <w:tcPr>
            <w:tcW w:w="370" w:type="pct"/>
            <w:hideMark/>
          </w:tcPr>
          <w:p w14:paraId="11B3EF37"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195 (HCC)</w:t>
            </w:r>
          </w:p>
        </w:tc>
        <w:tc>
          <w:tcPr>
            <w:tcW w:w="304" w:type="pct"/>
            <w:hideMark/>
          </w:tcPr>
          <w:p w14:paraId="3EECCB93" w14:textId="77777777" w:rsidR="00E57E13" w:rsidRPr="009241D4" w:rsidRDefault="00E57E13" w:rsidP="009241D4">
            <w:pPr>
              <w:adjustRightInd w:val="0"/>
              <w:snapToGrid w:val="0"/>
              <w:spacing w:line="360" w:lineRule="auto"/>
              <w:jc w:val="both"/>
              <w:rPr>
                <w:rFonts w:ascii="Book Antiqua" w:hAnsi="Book Antiqua"/>
                <w:lang w:val="fr-FR"/>
              </w:rPr>
            </w:pPr>
            <w:r w:rsidRPr="009241D4">
              <w:rPr>
                <w:rFonts w:ascii="Book Antiqua" w:hAnsi="Book Antiqua"/>
                <w:lang w:val="fr-FR"/>
              </w:rPr>
              <w:t>T2WI FS; DWI; ADC; DCE (AP, PP, DP)</w:t>
            </w:r>
          </w:p>
        </w:tc>
        <w:tc>
          <w:tcPr>
            <w:tcW w:w="197" w:type="pct"/>
            <w:hideMark/>
          </w:tcPr>
          <w:p w14:paraId="1D4AA1E4"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M; 3D</w:t>
            </w:r>
          </w:p>
        </w:tc>
        <w:tc>
          <w:tcPr>
            <w:tcW w:w="400" w:type="pct"/>
            <w:hideMark/>
          </w:tcPr>
          <w:p w14:paraId="53317959"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AK software</w:t>
            </w:r>
          </w:p>
        </w:tc>
        <w:tc>
          <w:tcPr>
            <w:tcW w:w="539" w:type="pct"/>
            <w:hideMark/>
          </w:tcPr>
          <w:p w14:paraId="2C093D26" w14:textId="77777777" w:rsidR="00E57E13" w:rsidRPr="009241D4" w:rsidRDefault="00E57E13" w:rsidP="009241D4">
            <w:pPr>
              <w:adjustRightInd w:val="0"/>
              <w:snapToGrid w:val="0"/>
              <w:spacing w:line="360" w:lineRule="auto"/>
              <w:jc w:val="both"/>
              <w:rPr>
                <w:rFonts w:ascii="Book Antiqua" w:hAnsi="Book Antiqua"/>
                <w:lang w:val="pt-PT"/>
              </w:rPr>
            </w:pPr>
            <w:r w:rsidRPr="009241D4">
              <w:rPr>
                <w:rFonts w:ascii="Book Antiqua" w:hAnsi="Book Antiqua"/>
                <w:lang w:val="pt-PT"/>
              </w:rPr>
              <w:t>396 (histogram, GLCM, GLSZM, RLM, formfactor, haralick)</w:t>
            </w:r>
          </w:p>
        </w:tc>
        <w:tc>
          <w:tcPr>
            <w:tcW w:w="504" w:type="pct"/>
            <w:hideMark/>
          </w:tcPr>
          <w:p w14:paraId="797BB145"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ANOVA, Mann-Whitney U-test, correlation, LASSO</w:t>
            </w:r>
          </w:p>
        </w:tc>
        <w:tc>
          <w:tcPr>
            <w:tcW w:w="343" w:type="pct"/>
            <w:hideMark/>
          </w:tcPr>
          <w:p w14:paraId="194C9570"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Multivariate LR</w:t>
            </w:r>
          </w:p>
        </w:tc>
        <w:tc>
          <w:tcPr>
            <w:tcW w:w="347" w:type="pct"/>
            <w:hideMark/>
          </w:tcPr>
          <w:p w14:paraId="2A0D966C"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Yes</w:t>
            </w:r>
          </w:p>
        </w:tc>
        <w:tc>
          <w:tcPr>
            <w:tcW w:w="469" w:type="pct"/>
            <w:hideMark/>
          </w:tcPr>
          <w:p w14:paraId="66507191"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AUC = 0.901 and 0.840 in the TS and VS</w:t>
            </w:r>
          </w:p>
        </w:tc>
        <w:tc>
          <w:tcPr>
            <w:tcW w:w="501" w:type="pct"/>
            <w:hideMark/>
          </w:tcPr>
          <w:p w14:paraId="3721BAB1"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 xml:space="preserve">The combined radiomics-clinical model can preoperatively and noninvasively predict </w:t>
            </w:r>
            <w:r w:rsidRPr="009241D4">
              <w:rPr>
                <w:rFonts w:ascii="Book Antiqua" w:hAnsi="Book Antiqua"/>
              </w:rPr>
              <w:lastRenderedPageBreak/>
              <w:t>MVI in HCC</w:t>
            </w:r>
          </w:p>
        </w:tc>
      </w:tr>
      <w:tr w:rsidR="00E57E13" w:rsidRPr="009241D4" w14:paraId="12CE690A" w14:textId="77777777" w:rsidTr="00845267">
        <w:trPr>
          <w:trHeight w:val="1320"/>
        </w:trPr>
        <w:tc>
          <w:tcPr>
            <w:tcW w:w="289" w:type="pct"/>
            <w:hideMark/>
          </w:tcPr>
          <w:p w14:paraId="4561CCC7"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lastRenderedPageBreak/>
              <w:t xml:space="preserve">Zhao </w:t>
            </w:r>
            <w:r w:rsidRPr="009241D4">
              <w:rPr>
                <w:rFonts w:ascii="Book Antiqua" w:hAnsi="Book Antiqua"/>
                <w:i/>
              </w:rPr>
              <w:t>et al</w:t>
            </w:r>
            <w:r w:rsidRPr="009241D4">
              <w:rPr>
                <w:rFonts w:ascii="Book Antiqua" w:hAnsi="Book Antiqua"/>
              </w:rPr>
              <w:fldChar w:fldCharType="begin"/>
            </w:r>
            <w:r w:rsidRPr="009241D4">
              <w:rPr>
                <w:rFonts w:ascii="Book Antiqua" w:hAnsi="Book Antiqua"/>
              </w:rPr>
              <w:instrText xml:space="preserve"> ADDIN ZOTERO_ITEM CSL_CITATION {"citationID":"9Gpbt81R","properties":{"formattedCitation":"\\super [114]\\nosupersub{}","plainCitation":"[114]","noteIndex":0},"citationItems":[{"id":2280,"uris":["http://zotero.org/users/6581939/items/2FBAZQKQ"],"itemData":{"id":2280,"type":"article-journal","abstract":"Purpose\n              To investigate the role of contrast-enhanced magnetic resonance imaging (CE-MRI) radiomics for pretherapeutic prediction of the response to transarterial chemoembolization (TACE) in patients with hepatocellular carcinoma (HCC).\n            \n            \n              Methods\n              \n                One hundred and twenty-two HCC patients (objective response,\n                n\n                = 63; non-response,\n                n\n                = 59) who received CE-MRI examination before initial TACE were retrospectively recruited and randomly divided into a training cohort (\n                n\n                = 85) and a validation cohort (\n                n\n                = 37). All HCCs were manually segmented on arterial, venous and delayed phases of CE-MRI, and total 2367 radiomics features were extracted. Radiomics models were constructed based on each phase and their combination using logistic regression algorithm. A clinical-radiological model was built based on independent risk factors identified by univariate and multivariate logistic regression analyses. A combined model incorporating the radiomics score and selected clinical-radiological predictors was constructed, and the combined model was presented as a nomogram. Prediction models were evaluated by receiver operating characteristic curves, calibration curves, and decision curve analysis.\n              \n            \n            \n              Results\n              \n                Among all radiomics models, the three-phase radiomics model exhibited better performance in the training cohort with an area under the curve (AUC) of 0.838 (95% confidence interval (CI), 0.753 - 0.922), which was verified in the validation cohort (AUC, 0.833; 95% CI, 0.691 - 0.975). The combined model that integrated the three-phase radiomics score and clinical-radiological risk factors (total bilirubin, tumor shape, and tumor encapsulation) showed excellent calibration and predictive capability in the training and validation cohorts with AUCs of 0.878 (95% CI, 0.806 - 0.950) and 0.833 (95% CI, 0.687 - 0.979), respectively, and showed better predictive ability (\n                P\n                = 0.003) compared with the clinical-radiological model (AUC, 0.744; 95% CI, 0.642 - 0.846) in the training cohort. A nomogram based on the combined model achieved good clinical utility in predicting the treatment efficacy of TACE.\n              \n            \n            \n              Conclusion\n              CE-MRI radiomics analysis may serve as a promising and noninvasive tool to predict therapeutic response to TACE in HCC, which will facilitate the individualized follow-up and further therapeutic strategies guidance in HCC patients.","container-title":"Frontiers in Oncology","DOI":"10.3389/fonc.2021.582788","ISSN":"2234-943X","journalAbbreviation":"Front. Oncol.","page":"582788","source":"DOI.org (Crossref)","title":"Radiomics Analysis Based on Contrast-Enhanced MRI for Prediction of Therapeutic Response to Transarterial Chemoembolization in Hepatocellular Carcinoma","volume":"11","author":[{"family":"Zhao","given":"Ying"},{"family":"Wang","given":"Nan"},{"family":"Wu","given":"Jingjun"},{"family":"Zhang","given":"Qinhe"},{"family":"Lin","given":"Tao"},{"family":"Yao","given":"Yu"},{"family":"Chen","given":"Zhebin"},{"family":"Wang","given":"Man"},{"family":"Sheng","given":"Liuji"},{"family":"Liu","given":"Jinghong"},{"family":"Song","given":"Qingwei"},{"family":"Wang","given":"Feng"},{"family":"An","given":"Xiangbo"},{"family":"Guo","given":"Yan"},{"family":"Li","given":"Xin"},{"family":"Wu","given":"Tingfan"},{"family":"Liu","given":"Ai Lian"}],"issued":{"date-parts":[["2021",3,31]]},"citation-key":"zhaoRadiomicsAnalysisBased2021a"}}],"schema":"https://github.com/citation-style-language/schema/raw/master/csl-citation.json"} </w:instrText>
            </w:r>
            <w:r w:rsidRPr="009241D4">
              <w:rPr>
                <w:rFonts w:ascii="Book Antiqua" w:hAnsi="Book Antiqua"/>
              </w:rPr>
              <w:fldChar w:fldCharType="separate"/>
            </w:r>
            <w:r w:rsidRPr="009241D4">
              <w:rPr>
                <w:rFonts w:ascii="Book Antiqua" w:hAnsi="Book Antiqua" w:cs="Times New Roman"/>
                <w:vertAlign w:val="superscript"/>
              </w:rPr>
              <w:t>[113]</w:t>
            </w:r>
            <w:r w:rsidRPr="009241D4">
              <w:rPr>
                <w:rFonts w:ascii="Book Antiqua" w:hAnsi="Book Antiqua"/>
              </w:rPr>
              <w:fldChar w:fldCharType="end"/>
            </w:r>
            <w:r w:rsidRPr="009241D4">
              <w:rPr>
                <w:rFonts w:ascii="Book Antiqua" w:hAnsi="Book Antiqua"/>
              </w:rPr>
              <w:t>, 2021</w:t>
            </w:r>
          </w:p>
        </w:tc>
        <w:tc>
          <w:tcPr>
            <w:tcW w:w="179" w:type="pct"/>
            <w:hideMark/>
          </w:tcPr>
          <w:p w14:paraId="53F9C74F"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R</w:t>
            </w:r>
          </w:p>
        </w:tc>
        <w:tc>
          <w:tcPr>
            <w:tcW w:w="235" w:type="pct"/>
            <w:hideMark/>
          </w:tcPr>
          <w:p w14:paraId="305FF373"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PR</w:t>
            </w:r>
          </w:p>
        </w:tc>
        <w:tc>
          <w:tcPr>
            <w:tcW w:w="323" w:type="pct"/>
            <w:hideMark/>
          </w:tcPr>
          <w:p w14:paraId="6C0B3CC5"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Response to TACE</w:t>
            </w:r>
          </w:p>
        </w:tc>
        <w:tc>
          <w:tcPr>
            <w:tcW w:w="370" w:type="pct"/>
            <w:hideMark/>
          </w:tcPr>
          <w:p w14:paraId="0627420A"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122 (HCC)</w:t>
            </w:r>
          </w:p>
        </w:tc>
        <w:tc>
          <w:tcPr>
            <w:tcW w:w="304" w:type="pct"/>
            <w:hideMark/>
          </w:tcPr>
          <w:p w14:paraId="2B1D1F79"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DCE (AP, PVP, and DP)</w:t>
            </w:r>
          </w:p>
        </w:tc>
        <w:tc>
          <w:tcPr>
            <w:tcW w:w="197" w:type="pct"/>
            <w:hideMark/>
          </w:tcPr>
          <w:p w14:paraId="174D3462"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M; 3D</w:t>
            </w:r>
          </w:p>
        </w:tc>
        <w:tc>
          <w:tcPr>
            <w:tcW w:w="400" w:type="pct"/>
            <w:hideMark/>
          </w:tcPr>
          <w:p w14:paraId="07DF5BC3"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AK software</w:t>
            </w:r>
          </w:p>
        </w:tc>
        <w:tc>
          <w:tcPr>
            <w:tcW w:w="539" w:type="pct"/>
            <w:hideMark/>
          </w:tcPr>
          <w:p w14:paraId="1ECFF83F"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789 (</w:t>
            </w:r>
            <w:proofErr w:type="spellStart"/>
            <w:proofErr w:type="gramStart"/>
            <w:r w:rsidRPr="009241D4">
              <w:rPr>
                <w:rFonts w:ascii="Book Antiqua" w:hAnsi="Book Antiqua"/>
              </w:rPr>
              <w:t>histogram,GLCM</w:t>
            </w:r>
            <w:proofErr w:type="spellEnd"/>
            <w:proofErr w:type="gramEnd"/>
            <w:r w:rsidRPr="009241D4">
              <w:rPr>
                <w:rFonts w:ascii="Book Antiqua" w:hAnsi="Book Antiqua"/>
              </w:rPr>
              <w:t xml:space="preserve">, GLRLM, GLZSM, </w:t>
            </w:r>
            <w:proofErr w:type="spellStart"/>
            <w:r w:rsidRPr="009241D4">
              <w:rPr>
                <w:rFonts w:ascii="Book Antiqua" w:hAnsi="Book Antiqua"/>
              </w:rPr>
              <w:t>Haralick,Gaussian</w:t>
            </w:r>
            <w:proofErr w:type="spellEnd"/>
            <w:r w:rsidRPr="009241D4">
              <w:rPr>
                <w:rFonts w:ascii="Book Antiqua" w:hAnsi="Book Antiqua"/>
              </w:rPr>
              <w:t xml:space="preserve"> transform)</w:t>
            </w:r>
          </w:p>
        </w:tc>
        <w:tc>
          <w:tcPr>
            <w:tcW w:w="504" w:type="pct"/>
            <w:hideMark/>
          </w:tcPr>
          <w:p w14:paraId="2B734967"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ICC, Spearman's correlation, univariate LR, LASSO</w:t>
            </w:r>
          </w:p>
        </w:tc>
        <w:tc>
          <w:tcPr>
            <w:tcW w:w="343" w:type="pct"/>
            <w:hideMark/>
          </w:tcPr>
          <w:p w14:paraId="00D3B6F5"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LR; ROC</w:t>
            </w:r>
          </w:p>
        </w:tc>
        <w:tc>
          <w:tcPr>
            <w:tcW w:w="347" w:type="pct"/>
            <w:hideMark/>
          </w:tcPr>
          <w:p w14:paraId="551E93DE"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Yes</w:t>
            </w:r>
          </w:p>
        </w:tc>
        <w:tc>
          <w:tcPr>
            <w:tcW w:w="469" w:type="pct"/>
            <w:hideMark/>
          </w:tcPr>
          <w:p w14:paraId="111B94B4"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AUC = 0.838 and 0.833 in TS and VS</w:t>
            </w:r>
          </w:p>
        </w:tc>
        <w:tc>
          <w:tcPr>
            <w:tcW w:w="501" w:type="pct"/>
            <w:hideMark/>
          </w:tcPr>
          <w:p w14:paraId="6A246F4A"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 xml:space="preserve">The combined model (radiomics score + clinical-radiological risk factors) showed better performance than the clinical-radiological model in predicting TACE efficacy in HCC </w:t>
            </w:r>
            <w:r w:rsidRPr="009241D4">
              <w:rPr>
                <w:rFonts w:ascii="Book Antiqua" w:hAnsi="Book Antiqua"/>
              </w:rPr>
              <w:lastRenderedPageBreak/>
              <w:t>patients</w:t>
            </w:r>
          </w:p>
        </w:tc>
      </w:tr>
      <w:tr w:rsidR="00E57E13" w:rsidRPr="009241D4" w14:paraId="41BAB6F8" w14:textId="77777777" w:rsidTr="00845267">
        <w:trPr>
          <w:trHeight w:val="792"/>
        </w:trPr>
        <w:tc>
          <w:tcPr>
            <w:tcW w:w="289" w:type="pct"/>
            <w:hideMark/>
          </w:tcPr>
          <w:p w14:paraId="13A0617A"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rPr>
              <w:lastRenderedPageBreak/>
              <w:t xml:space="preserve">Kuang </w:t>
            </w:r>
            <w:r w:rsidRPr="009241D4">
              <w:rPr>
                <w:rFonts w:ascii="Book Antiqua" w:hAnsi="Book Antiqua"/>
                <w:i/>
              </w:rPr>
              <w:t>et al</w:t>
            </w:r>
            <w:r w:rsidRPr="009241D4">
              <w:rPr>
                <w:rFonts w:ascii="Book Antiqua" w:hAnsi="Book Antiqua"/>
                <w:lang w:val="it-IT"/>
              </w:rPr>
              <w:fldChar w:fldCharType="begin"/>
            </w:r>
            <w:r w:rsidRPr="009241D4">
              <w:rPr>
                <w:rFonts w:ascii="Book Antiqua" w:hAnsi="Book Antiqua"/>
              </w:rPr>
              <w:instrText xml:space="preserve"> ADDIN ZOTERO_ITEM CSL_CITATION {"citationID":"rSu5cCEK","properties":{"formattedCitation":"\\super [115]\\nosupersub{}","plainCitation":"[115]","noteIndex":0},"citationItems":[{"id":2331,"uris":["http://zotero.org/users/6581939/items/7XS9GXZR",["http://zotero.org/users/6581939/items/7XS9GXZR"]],"itemData":{"id":2331,"type":"article-journal","container-title":"Abdominal Radiology","DOI":"10.1007/s00261-021-02992-2","ISSN":"2366-004X, 2366-0058","issue":"8","journalAbbreviation":"Abdom Radiol","language":"en","page":"3772-3789","source":"DOI.org (Crossref)","title":"MRI-Based Radiomics: Nomograms predicting the short-term response after transcatheter arterial chemoembolization (TACE) in hepatocellular carcinoma patients with diameter less than 5 cm","title-short":"MRI-Based Radiomics","volume":"46","author":[{"family":"Kuang","given":"Yani"},{"family":"Li","given":"Renzhan"},{"family":"Jia","given":"Peng"},{"family":"Ye","given":"Wenhai"},{"family":"Zhou","given":"Rongzhen"},{"family":"Zhu","given":"Rui"},{"family":"Wang","given":"Jian"},{"family":"Lin","given":"Shuangxiang"},{"family":"Pang","given":"Peipei"},{"family":"Ji","given":"Wenbin"}],"issued":{"date-parts":[["2021",8]]},"citation-key":"kuangMRIBasedRadiomicsNomograms2021a"}}],"schema":"https://github.com/citation-style-language/schema/raw/master/csl-citation.json"} </w:instrText>
            </w:r>
            <w:r w:rsidRPr="009241D4">
              <w:rPr>
                <w:rFonts w:ascii="Book Antiqua" w:hAnsi="Book Antiqua"/>
                <w:lang w:val="it-IT"/>
              </w:rPr>
              <w:fldChar w:fldCharType="separate"/>
            </w:r>
            <w:r w:rsidRPr="009241D4">
              <w:rPr>
                <w:rFonts w:ascii="Book Antiqua" w:hAnsi="Book Antiqua" w:cs="Times New Roman"/>
                <w:vertAlign w:val="superscript"/>
              </w:rPr>
              <w:t>[114]</w:t>
            </w:r>
            <w:r w:rsidRPr="009241D4">
              <w:rPr>
                <w:rFonts w:ascii="Book Antiqua" w:hAnsi="Book Antiqua"/>
                <w:lang w:val="it-IT"/>
              </w:rPr>
              <w:fldChar w:fldCharType="end"/>
            </w:r>
            <w:r w:rsidRPr="009241D4">
              <w:rPr>
                <w:rFonts w:ascii="Book Antiqua" w:hAnsi="Book Antiqua"/>
                <w:lang w:val="it-IT"/>
              </w:rPr>
              <w:t>, 2021</w:t>
            </w:r>
          </w:p>
        </w:tc>
        <w:tc>
          <w:tcPr>
            <w:tcW w:w="179" w:type="pct"/>
            <w:hideMark/>
          </w:tcPr>
          <w:p w14:paraId="0AC84BAE"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R</w:t>
            </w:r>
          </w:p>
        </w:tc>
        <w:tc>
          <w:tcPr>
            <w:tcW w:w="235" w:type="pct"/>
            <w:hideMark/>
          </w:tcPr>
          <w:p w14:paraId="410C1B31"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PR</w:t>
            </w:r>
          </w:p>
        </w:tc>
        <w:tc>
          <w:tcPr>
            <w:tcW w:w="323" w:type="pct"/>
            <w:hideMark/>
          </w:tcPr>
          <w:p w14:paraId="087BFD7F"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predict short-term response after TACE in HCC</w:t>
            </w:r>
          </w:p>
        </w:tc>
        <w:tc>
          <w:tcPr>
            <w:tcW w:w="370" w:type="pct"/>
            <w:hideMark/>
          </w:tcPr>
          <w:p w14:paraId="17B8AAAF"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153 (HCC)</w:t>
            </w:r>
          </w:p>
        </w:tc>
        <w:tc>
          <w:tcPr>
            <w:tcW w:w="304" w:type="pct"/>
            <w:hideMark/>
          </w:tcPr>
          <w:p w14:paraId="2278C23C"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T2WI; DCE (AP)</w:t>
            </w:r>
          </w:p>
        </w:tc>
        <w:tc>
          <w:tcPr>
            <w:tcW w:w="197" w:type="pct"/>
            <w:hideMark/>
          </w:tcPr>
          <w:p w14:paraId="0DC0364A"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A; 3D</w:t>
            </w:r>
          </w:p>
        </w:tc>
        <w:tc>
          <w:tcPr>
            <w:tcW w:w="400" w:type="pct"/>
            <w:hideMark/>
          </w:tcPr>
          <w:p w14:paraId="21EF7B18"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AK software</w:t>
            </w:r>
          </w:p>
        </w:tc>
        <w:tc>
          <w:tcPr>
            <w:tcW w:w="539" w:type="pct"/>
            <w:hideMark/>
          </w:tcPr>
          <w:p w14:paraId="7B5202C2"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396 (shape, histogram, GLSZM, GLCM, RLM)</w:t>
            </w:r>
          </w:p>
        </w:tc>
        <w:tc>
          <w:tcPr>
            <w:tcW w:w="504" w:type="pct"/>
            <w:hideMark/>
          </w:tcPr>
          <w:p w14:paraId="1440D1C7"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mRMR, LASSO</w:t>
            </w:r>
          </w:p>
        </w:tc>
        <w:tc>
          <w:tcPr>
            <w:tcW w:w="343" w:type="pct"/>
            <w:hideMark/>
          </w:tcPr>
          <w:p w14:paraId="15BC782B"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LR</w:t>
            </w:r>
          </w:p>
        </w:tc>
        <w:tc>
          <w:tcPr>
            <w:tcW w:w="347" w:type="pct"/>
            <w:hideMark/>
          </w:tcPr>
          <w:p w14:paraId="7A5AB7EC"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Yes</w:t>
            </w:r>
          </w:p>
        </w:tc>
        <w:tc>
          <w:tcPr>
            <w:tcW w:w="469" w:type="pct"/>
            <w:hideMark/>
          </w:tcPr>
          <w:p w14:paraId="054EE2AE"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AUC = 0.83 and 0.81 in TS and VS</w:t>
            </w:r>
          </w:p>
        </w:tc>
        <w:tc>
          <w:tcPr>
            <w:tcW w:w="501" w:type="pct"/>
            <w:hideMark/>
          </w:tcPr>
          <w:p w14:paraId="3E5AF01F"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MRI-based nomogram has greater predictive efficacy to predict the response after TACE than radiomics and clinics models alone</w:t>
            </w:r>
          </w:p>
        </w:tc>
      </w:tr>
      <w:tr w:rsidR="00E57E13" w:rsidRPr="009241D4" w14:paraId="4313F356" w14:textId="77777777" w:rsidTr="00845267">
        <w:trPr>
          <w:trHeight w:val="792"/>
        </w:trPr>
        <w:tc>
          <w:tcPr>
            <w:tcW w:w="289" w:type="pct"/>
          </w:tcPr>
          <w:p w14:paraId="330A1C8A"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 xml:space="preserve">Meng </w:t>
            </w:r>
            <w:r w:rsidRPr="009241D4">
              <w:rPr>
                <w:rFonts w:ascii="Book Antiqua" w:hAnsi="Book Antiqua"/>
                <w:i/>
                <w:lang w:val="it-IT"/>
              </w:rPr>
              <w:t>et al</w:t>
            </w:r>
            <w:r w:rsidRPr="009241D4">
              <w:rPr>
                <w:rFonts w:ascii="Book Antiqua" w:hAnsi="Book Antiqua"/>
                <w:lang w:val="it-IT"/>
              </w:rPr>
              <w:fldChar w:fldCharType="begin"/>
            </w:r>
            <w:r w:rsidRPr="009241D4">
              <w:rPr>
                <w:rFonts w:ascii="Book Antiqua" w:hAnsi="Book Antiqua"/>
                <w:lang w:val="it-IT"/>
              </w:rPr>
              <w:instrText xml:space="preserve"> ADDIN ZOTERO_ITEM CSL_CITATION {"citationID":"WkhtLFHU","properties":{"formattedCitation":"\\super [116]\\nosupersub{}","plainCitation":"[116]","noteIndex":0},"citationItems":[{"id":5726,"uris":["http://zotero.org/users/6581939/items/NEB8MYG6"],"itemData":{"id":5726,"type":"article-journal","abstract":"Background\n              Computed tomography (CT) and magnetic resonance imaging (MRI) are both capable of predicting microvascular invasion (MVI) in hepatocellular carcinoma (HCC). However, which modality is better is unknown.\n            \n            \n              Purpose\n              To intraindividually compare CT and MRI for predicting MVI in solitary HCC and investigate the added value of radiomics analyses.\n            \n            \n              Study Type\n              Retrospective.\n            \n            \n              Subjects\n              Included were 402 consecutive patients with HCC (training set:validation set = 300:102).\n            \n            \n              Field Strength/Sequence\n              T2</w:instrText>
            </w:r>
            <w:r w:rsidRPr="009241D4">
              <w:rPr>
                <w:rFonts w:ascii="宋体" w:eastAsia="宋体" w:hAnsi="宋体" w:cs="宋体" w:hint="eastAsia"/>
                <w:lang w:val="it-IT"/>
              </w:rPr>
              <w:instrText>‐</w:instrText>
            </w:r>
            <w:r w:rsidRPr="009241D4">
              <w:rPr>
                <w:rFonts w:ascii="Book Antiqua" w:hAnsi="Book Antiqua"/>
                <w:lang w:val="it-IT"/>
              </w:rPr>
              <w:instrText>weighted, diffusion</w:instrText>
            </w:r>
            <w:r w:rsidRPr="009241D4">
              <w:rPr>
                <w:rFonts w:ascii="宋体" w:eastAsia="宋体" w:hAnsi="宋体" w:cs="宋体" w:hint="eastAsia"/>
                <w:lang w:val="it-IT"/>
              </w:rPr>
              <w:instrText>‐</w:instrText>
            </w:r>
            <w:r w:rsidRPr="009241D4">
              <w:rPr>
                <w:rFonts w:ascii="Book Antiqua" w:hAnsi="Book Antiqua"/>
                <w:lang w:val="it-IT"/>
              </w:rPr>
              <w:instrText>weighted, and contrast</w:instrText>
            </w:r>
            <w:r w:rsidRPr="009241D4">
              <w:rPr>
                <w:rFonts w:ascii="宋体" w:eastAsia="宋体" w:hAnsi="宋体" w:cs="宋体" w:hint="eastAsia"/>
                <w:lang w:val="it-IT"/>
              </w:rPr>
              <w:instrText>‐</w:instrText>
            </w:r>
            <w:r w:rsidRPr="009241D4">
              <w:rPr>
                <w:rFonts w:ascii="Book Antiqua" w:hAnsi="Book Antiqua"/>
                <w:lang w:val="it-IT"/>
              </w:rPr>
              <w:instrText>enhanced T1</w:instrText>
            </w:r>
            <w:r w:rsidRPr="009241D4">
              <w:rPr>
                <w:rFonts w:ascii="宋体" w:eastAsia="宋体" w:hAnsi="宋体" w:cs="宋体" w:hint="eastAsia"/>
                <w:lang w:val="it-IT"/>
              </w:rPr>
              <w:instrText>‐</w:instrText>
            </w:r>
            <w:r w:rsidRPr="009241D4">
              <w:rPr>
                <w:rFonts w:ascii="Book Antiqua" w:hAnsi="Book Antiqua"/>
                <w:lang w:val="it-IT"/>
              </w:rPr>
              <w:instrText>weighted imaging MRI at 3.0T and contrast</w:instrText>
            </w:r>
            <w:r w:rsidRPr="009241D4">
              <w:rPr>
                <w:rFonts w:ascii="宋体" w:eastAsia="宋体" w:hAnsi="宋体" w:cs="宋体" w:hint="eastAsia"/>
                <w:lang w:val="it-IT"/>
              </w:rPr>
              <w:instrText>‐</w:instrText>
            </w:r>
            <w:r w:rsidRPr="009241D4">
              <w:rPr>
                <w:rFonts w:ascii="Book Antiqua" w:hAnsi="Book Antiqua"/>
                <w:lang w:val="it-IT"/>
              </w:rPr>
              <w:instrText>enhanced CT.\n            \n            \n              Assessment\n              CT</w:instrText>
            </w:r>
            <w:r w:rsidRPr="009241D4">
              <w:rPr>
                <w:rFonts w:ascii="宋体" w:eastAsia="宋体" w:hAnsi="宋体" w:cs="宋体" w:hint="eastAsia"/>
                <w:lang w:val="it-IT"/>
              </w:rPr>
              <w:instrText>‐</w:instrText>
            </w:r>
            <w:r w:rsidRPr="009241D4">
              <w:rPr>
                <w:rFonts w:ascii="Book Antiqua" w:hAnsi="Book Antiqua"/>
                <w:lang w:val="it-IT"/>
              </w:rPr>
              <w:instrText xml:space="preserve"> and MR</w:instrText>
            </w:r>
            <w:r w:rsidRPr="009241D4">
              <w:rPr>
                <w:rFonts w:ascii="宋体" w:eastAsia="宋体" w:hAnsi="宋体" w:cs="宋体" w:hint="eastAsia"/>
                <w:lang w:val="it-IT"/>
              </w:rPr>
              <w:instrText>‐</w:instrText>
            </w:r>
            <w:r w:rsidRPr="009241D4">
              <w:rPr>
                <w:rFonts w:ascii="Book Antiqua" w:hAnsi="Book Antiqua"/>
                <w:lang w:val="it-IT"/>
              </w:rPr>
              <w:instrText>based radiomics signatures (RS) were constructed using the least absolute shrinkage and selection operator regression. CT</w:instrText>
            </w:r>
            <w:r w:rsidRPr="009241D4">
              <w:rPr>
                <w:rFonts w:ascii="宋体" w:eastAsia="宋体" w:hAnsi="宋体" w:cs="宋体" w:hint="eastAsia"/>
                <w:lang w:val="it-IT"/>
              </w:rPr>
              <w:instrText>‐</w:instrText>
            </w:r>
            <w:r w:rsidRPr="009241D4">
              <w:rPr>
                <w:rFonts w:ascii="Book Antiqua" w:hAnsi="Book Antiqua"/>
                <w:lang w:val="it-IT"/>
              </w:rPr>
              <w:instrText xml:space="preserve"> and MR</w:instrText>
            </w:r>
            <w:r w:rsidRPr="009241D4">
              <w:rPr>
                <w:rFonts w:ascii="宋体" w:eastAsia="宋体" w:hAnsi="宋体" w:cs="宋体" w:hint="eastAsia"/>
                <w:lang w:val="it-IT"/>
              </w:rPr>
              <w:instrText>‐</w:instrText>
            </w:r>
            <w:r w:rsidRPr="009241D4">
              <w:rPr>
                <w:rFonts w:ascii="Book Antiqua" w:hAnsi="Book Antiqua"/>
                <w:lang w:val="it-IT"/>
              </w:rPr>
              <w:instrText>based radiologic (R) and radiologic</w:instrText>
            </w:r>
            <w:r w:rsidRPr="009241D4">
              <w:rPr>
                <w:rFonts w:ascii="宋体" w:eastAsia="宋体" w:hAnsi="宋体" w:cs="宋体" w:hint="eastAsia"/>
                <w:lang w:val="it-IT"/>
              </w:rPr>
              <w:instrText>‐</w:instrText>
            </w:r>
            <w:r w:rsidRPr="009241D4">
              <w:rPr>
                <w:rFonts w:ascii="Book Antiqua" w:hAnsi="Book Antiqua"/>
                <w:lang w:val="it-IT"/>
              </w:rPr>
              <w:instrText>radiomics (RR) models were developed by univariate and multivariate logistic regression. The performance of the RS/models was compared between two modalities. To investigate the added value of RS, the performance of the R models was compared with the RR models in HCC of all sizes and 2–5</w:instrText>
            </w:r>
            <w:r w:rsidRPr="009241D4">
              <w:rPr>
                <w:rFonts w:ascii="MS Mincho" w:eastAsia="MS Mincho" w:hAnsi="MS Mincho" w:cs="MS Mincho" w:hint="eastAsia"/>
                <w:lang w:val="it-IT"/>
              </w:rPr>
              <w:instrText> </w:instrText>
            </w:r>
            <w:r w:rsidRPr="009241D4">
              <w:rPr>
                <w:rFonts w:ascii="Book Antiqua" w:hAnsi="Book Antiqua"/>
                <w:lang w:val="it-IT"/>
              </w:rPr>
              <w:instrText>cm in size.\n            \n            \n              Statistical Tests\n              Model performance was quantified by the area under the receiver operating characteristic curve (AUC) and compared using the Delong test.\n            \n            \n              Results\n              \n                Histopathologic MVI was identified in 161 patients (training set:validation set = 130:31). MRI</w:instrText>
            </w:r>
            <w:r w:rsidRPr="009241D4">
              <w:rPr>
                <w:rFonts w:ascii="宋体" w:eastAsia="宋体" w:hAnsi="宋体" w:cs="宋体" w:hint="eastAsia"/>
                <w:lang w:val="it-IT"/>
              </w:rPr>
              <w:instrText>‐</w:instrText>
            </w:r>
            <w:r w:rsidRPr="009241D4">
              <w:rPr>
                <w:rFonts w:ascii="Book Antiqua" w:hAnsi="Book Antiqua"/>
                <w:lang w:val="it-IT"/>
              </w:rPr>
              <w:instrText>based RS/models tended to have a marginally higher AUC than CT</w:instrText>
            </w:r>
            <w:r w:rsidRPr="009241D4">
              <w:rPr>
                <w:rFonts w:ascii="宋体" w:eastAsia="宋体" w:hAnsi="宋体" w:cs="宋体" w:hint="eastAsia"/>
                <w:lang w:val="it-IT"/>
              </w:rPr>
              <w:instrText>‐</w:instrText>
            </w:r>
            <w:r w:rsidRPr="009241D4">
              <w:rPr>
                <w:rFonts w:ascii="Book Antiqua" w:hAnsi="Book Antiqua"/>
                <w:lang w:val="it-IT"/>
              </w:rPr>
              <w:instrText xml:space="preserve">based RS/models (AUCs of CT vs. MRI,\n                P\n                : RS, 0.801 vs. 0.804, 0.96; R model, 0.809 vs. 0.832, 0.09; RR model, 0.835 vs. 0.872, 0.54). The improvement of RR models over R models in all sizes was not significant (\n                P\n                </w:instrText>
            </w:r>
            <w:r w:rsidRPr="009241D4">
              <w:rPr>
                <w:rFonts w:ascii="Book Antiqua" w:hAnsi="Book Antiqua" w:cs="Book Antiqua"/>
                <w:lang w:val="it-IT"/>
              </w:rPr>
              <w:instrText> </w:instrText>
            </w:r>
            <w:r w:rsidRPr="009241D4">
              <w:rPr>
                <w:rFonts w:ascii="Book Antiqua" w:hAnsi="Book Antiqua"/>
                <w:lang w:val="it-IT"/>
              </w:rPr>
              <w:instrText>=</w:instrText>
            </w:r>
            <w:r w:rsidRPr="009241D4">
              <w:rPr>
                <w:rFonts w:ascii="Book Antiqua" w:hAnsi="Book Antiqua" w:cs="Book Antiqua"/>
                <w:lang w:val="it-IT"/>
              </w:rPr>
              <w:instrText> </w:instrText>
            </w:r>
            <w:r w:rsidRPr="009241D4">
              <w:rPr>
                <w:rFonts w:ascii="Book Antiqua" w:hAnsi="Book Antiqua"/>
                <w:lang w:val="it-IT"/>
              </w:rPr>
              <w:instrText>0.21 at CT and 0.09 at MRI), whereas the improvement in 2</w:instrText>
            </w:r>
            <w:r w:rsidRPr="009241D4">
              <w:rPr>
                <w:rFonts w:ascii="Book Antiqua" w:hAnsi="Book Antiqua" w:cs="Book Antiqua"/>
                <w:lang w:val="it-IT"/>
              </w:rPr>
              <w:instrText>–</w:instrText>
            </w:r>
            <w:r w:rsidRPr="009241D4">
              <w:rPr>
                <w:rFonts w:ascii="Book Antiqua" w:hAnsi="Book Antiqua"/>
                <w:lang w:val="it-IT"/>
              </w:rPr>
              <w:instrText>5</w:instrText>
            </w:r>
            <w:r w:rsidRPr="009241D4">
              <w:rPr>
                <w:rFonts w:ascii="MS Mincho" w:eastAsia="MS Mincho" w:hAnsi="MS Mincho" w:cs="MS Mincho" w:hint="eastAsia"/>
                <w:lang w:val="it-IT"/>
              </w:rPr>
              <w:instrText> </w:instrText>
            </w:r>
            <w:r w:rsidRPr="009241D4">
              <w:rPr>
                <w:rFonts w:ascii="Book Antiqua" w:hAnsi="Book Antiqua"/>
                <w:lang w:val="it-IT"/>
              </w:rPr>
              <w:instrText xml:space="preserve">cm was significant at MRI (\n                P\n                </w:instrText>
            </w:r>
            <w:r w:rsidRPr="009241D4">
              <w:rPr>
                <w:rFonts w:ascii="MS Mincho" w:eastAsia="MS Mincho" w:hAnsi="MS Mincho" w:cs="MS Mincho" w:hint="eastAsia"/>
                <w:lang w:val="it-IT"/>
              </w:rPr>
              <w:instrText> </w:instrText>
            </w:r>
            <w:r w:rsidRPr="009241D4">
              <w:rPr>
                <w:rFonts w:ascii="Book Antiqua" w:hAnsi="Book Antiqua"/>
                <w:lang w:val="it-IT"/>
              </w:rPr>
              <w:instrText>&lt;</w:instrText>
            </w:r>
            <w:r w:rsidRPr="009241D4">
              <w:rPr>
                <w:rFonts w:ascii="MS Mincho" w:eastAsia="MS Mincho" w:hAnsi="MS Mincho" w:cs="MS Mincho" w:hint="eastAsia"/>
                <w:lang w:val="it-IT"/>
              </w:rPr>
              <w:instrText> </w:instrText>
            </w:r>
            <w:r w:rsidRPr="009241D4">
              <w:rPr>
                <w:rFonts w:ascii="Book Antiqua" w:hAnsi="Book Antiqua"/>
                <w:lang w:val="it-IT"/>
              </w:rPr>
              <w:instrText xml:space="preserve">0.05) but not at CT (\n                P\n                </w:instrText>
            </w:r>
            <w:r w:rsidRPr="009241D4">
              <w:rPr>
                <w:rFonts w:ascii="Book Antiqua" w:hAnsi="Book Antiqua" w:cs="Book Antiqua"/>
                <w:lang w:val="it-IT"/>
              </w:rPr>
              <w:instrText> </w:instrText>
            </w:r>
            <w:r w:rsidRPr="009241D4">
              <w:rPr>
                <w:rFonts w:ascii="Book Antiqua" w:hAnsi="Book Antiqua"/>
                <w:lang w:val="it-IT"/>
              </w:rPr>
              <w:instrText>=</w:instrText>
            </w:r>
            <w:r w:rsidRPr="009241D4">
              <w:rPr>
                <w:rFonts w:ascii="Book Antiqua" w:hAnsi="Book Antiqua" w:cs="Book Antiqua"/>
                <w:lang w:val="it-IT"/>
              </w:rPr>
              <w:instrText> </w:instrText>
            </w:r>
            <w:r w:rsidRPr="009241D4">
              <w:rPr>
                <w:rFonts w:ascii="Book Antiqua" w:hAnsi="Book Antiqua"/>
                <w:lang w:val="it-IT"/>
              </w:rPr>
              <w:instrText>0.16).\n              \n            \n            \n              Data Conclusion\n              CT and MRI had a comparable predictive performance for MVI in solitary HCC. The RS of MRI only had significant added value for predicting MVI in HCC of 2</w:instrText>
            </w:r>
            <w:r w:rsidRPr="009241D4">
              <w:rPr>
                <w:rFonts w:ascii="Book Antiqua" w:hAnsi="Book Antiqua" w:cs="Book Antiqua"/>
                <w:lang w:val="it-IT"/>
              </w:rPr>
              <w:instrText>–</w:instrText>
            </w:r>
            <w:r w:rsidRPr="009241D4">
              <w:rPr>
                <w:rFonts w:ascii="Book Antiqua" w:hAnsi="Book Antiqua"/>
                <w:lang w:val="it-IT"/>
              </w:rPr>
              <w:instrText>5</w:instrText>
            </w:r>
            <w:r w:rsidRPr="009241D4">
              <w:rPr>
                <w:rFonts w:ascii="MS Mincho" w:eastAsia="MS Mincho" w:hAnsi="MS Mincho" w:cs="MS Mincho" w:hint="eastAsia"/>
                <w:lang w:val="it-IT"/>
              </w:rPr>
              <w:instrText> </w:instrText>
            </w:r>
            <w:r w:rsidRPr="009241D4">
              <w:rPr>
                <w:rFonts w:ascii="Book Antiqua" w:hAnsi="Book Antiqua"/>
                <w:lang w:val="it-IT"/>
              </w:rPr>
              <w:instrText>cm.\n            \n            \n              Level of Evidence\n              3\n            \n            \n              Technical Efficacy\n              Stage 2","container-title":"Journal of Magnetic Resonance Imaging","DOI":"10.1002/jmri.27575","ISSN":"1053-1807, 1522-2586","issue":"2","journalAbbreviation":"Magnetic Resonance Imaging","language":"en","page":"526-536","source":"DOI.org (Crossref)","title":"Comparison of &lt;span style=\"font-variant:small-caps;\"&gt;MRI&lt;/span&gt; and &lt;span style=\"font-variant:small-caps;\"&gt;CT&lt;/span&gt; for the Prediction of Microvascular Invasion in Solitary Hepatocellular Carcinoma Based on a &lt;span style=\"font-variant:small-caps;\"&gt;Non</w:instrText>
            </w:r>
            <w:r w:rsidRPr="009241D4">
              <w:rPr>
                <w:rFonts w:ascii="宋体" w:eastAsia="宋体" w:hAnsi="宋体" w:cs="宋体" w:hint="eastAsia"/>
                <w:lang w:val="it-IT"/>
              </w:rPr>
              <w:instrText>‐</w:instrText>
            </w:r>
            <w:r w:rsidRPr="009241D4">
              <w:rPr>
                <w:rFonts w:ascii="Book Antiqua" w:hAnsi="Book Antiqua"/>
                <w:lang w:val="it-IT"/>
              </w:rPr>
              <w:instrText>Radiomics&lt;/span&gt; and Radiomics Method: Which Imaging Modality Is Better?","title-short":"Comparison of &lt;span style=\"font-variant","volume":"54","author":[{"family":"Meng","given":"Xiang</w:instrText>
            </w:r>
            <w:r w:rsidRPr="009241D4">
              <w:rPr>
                <w:rFonts w:ascii="宋体" w:eastAsia="宋体" w:hAnsi="宋体" w:cs="宋体" w:hint="eastAsia"/>
                <w:lang w:val="it-IT"/>
              </w:rPr>
              <w:instrText>‐</w:instrText>
            </w:r>
            <w:r w:rsidRPr="009241D4">
              <w:rPr>
                <w:rFonts w:ascii="Book Antiqua" w:hAnsi="Book Antiqua"/>
                <w:lang w:val="it-IT"/>
              </w:rPr>
              <w:instrText>Pan"},{"family":"Wang","given":"Yuan</w:instrText>
            </w:r>
            <w:r w:rsidRPr="009241D4">
              <w:rPr>
                <w:rFonts w:ascii="宋体" w:eastAsia="宋体" w:hAnsi="宋体" w:cs="宋体" w:hint="eastAsia"/>
                <w:lang w:val="it-IT"/>
              </w:rPr>
              <w:instrText>‐</w:instrText>
            </w:r>
            <w:r w:rsidRPr="009241D4">
              <w:rPr>
                <w:rFonts w:ascii="Book Antiqua" w:hAnsi="Book Antiqua"/>
                <w:lang w:val="it-IT"/>
              </w:rPr>
              <w:instrText>Cheng"},{"family":"Zhou","given":"Jia</w:instrText>
            </w:r>
            <w:r w:rsidRPr="009241D4">
              <w:rPr>
                <w:rFonts w:ascii="宋体" w:eastAsia="宋体" w:hAnsi="宋体" w:cs="宋体" w:hint="eastAsia"/>
                <w:lang w:val="it-IT"/>
              </w:rPr>
              <w:instrText>‐</w:instrText>
            </w:r>
            <w:r w:rsidRPr="009241D4">
              <w:rPr>
                <w:rFonts w:ascii="Book Antiqua" w:hAnsi="Book Antiqua"/>
                <w:lang w:val="it-IT"/>
              </w:rPr>
              <w:instrText>Ying"},{"family":"Yu","given":"Qian"},{"family":"Lu","given":"Chun</w:instrText>
            </w:r>
            <w:r w:rsidRPr="009241D4">
              <w:rPr>
                <w:rFonts w:ascii="宋体" w:eastAsia="宋体" w:hAnsi="宋体" w:cs="宋体" w:hint="eastAsia"/>
                <w:lang w:val="it-IT"/>
              </w:rPr>
              <w:instrText>‐</w:instrText>
            </w:r>
            <w:r w:rsidRPr="009241D4">
              <w:rPr>
                <w:rFonts w:ascii="Book Antiqua" w:hAnsi="Book Antiqua"/>
                <w:lang w:val="it-IT"/>
              </w:rPr>
              <w:instrText>Qiang"},{"family":"Xia","given":"Cong"},{"family":"Tang","given":"Tian</w:instrText>
            </w:r>
            <w:r w:rsidRPr="009241D4">
              <w:rPr>
                <w:rFonts w:ascii="宋体" w:eastAsia="宋体" w:hAnsi="宋体" w:cs="宋体" w:hint="eastAsia"/>
                <w:lang w:val="it-IT"/>
              </w:rPr>
              <w:instrText>‐</w:instrText>
            </w:r>
            <w:r w:rsidRPr="009241D4">
              <w:rPr>
                <w:rFonts w:ascii="Book Antiqua" w:hAnsi="Book Antiqua"/>
                <w:lang w:val="it-IT"/>
              </w:rPr>
              <w:instrText xml:space="preserve">Yu"},{"family":"Xu","given":"Jiajia"},{"family":"Sun","given":"Ke"},{"family":"Xiao","given":"Wenbo"},{"family":"Ju","given":"Shenghong"}],"issued":{"date-parts":[["2021",8]]},"citation-key":"mengComparisonMRICT2021"}}],"schema":"https://github.com/citation-style-language/schema/raw/master/csl-citation.json"} </w:instrText>
            </w:r>
            <w:r w:rsidRPr="009241D4">
              <w:rPr>
                <w:rFonts w:ascii="Book Antiqua" w:hAnsi="Book Antiqua"/>
                <w:lang w:val="it-IT"/>
              </w:rPr>
              <w:fldChar w:fldCharType="separate"/>
            </w:r>
            <w:r w:rsidRPr="009241D4">
              <w:rPr>
                <w:rFonts w:ascii="Book Antiqua" w:hAnsi="Book Antiqua" w:cs="Times New Roman"/>
                <w:vertAlign w:val="superscript"/>
              </w:rPr>
              <w:t>[115]</w:t>
            </w:r>
            <w:r w:rsidRPr="009241D4">
              <w:rPr>
                <w:rFonts w:ascii="Book Antiqua" w:hAnsi="Book Antiqua"/>
                <w:lang w:val="it-IT"/>
              </w:rPr>
              <w:fldChar w:fldCharType="end"/>
            </w:r>
            <w:r w:rsidRPr="009241D4">
              <w:rPr>
                <w:rFonts w:ascii="Book Antiqua" w:hAnsi="Book Antiqua"/>
                <w:lang w:val="it-IT"/>
              </w:rPr>
              <w:t>, 2021</w:t>
            </w:r>
          </w:p>
        </w:tc>
        <w:tc>
          <w:tcPr>
            <w:tcW w:w="179" w:type="pct"/>
          </w:tcPr>
          <w:p w14:paraId="25F5A8CF"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R</w:t>
            </w:r>
          </w:p>
        </w:tc>
        <w:tc>
          <w:tcPr>
            <w:tcW w:w="235" w:type="pct"/>
          </w:tcPr>
          <w:p w14:paraId="5C59DC66"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PPF</w:t>
            </w:r>
          </w:p>
        </w:tc>
        <w:tc>
          <w:tcPr>
            <w:tcW w:w="323" w:type="pct"/>
          </w:tcPr>
          <w:p w14:paraId="7E690EAA"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MVI</w:t>
            </w:r>
          </w:p>
        </w:tc>
        <w:tc>
          <w:tcPr>
            <w:tcW w:w="370" w:type="pct"/>
          </w:tcPr>
          <w:p w14:paraId="1F649941"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402 (HCC)</w:t>
            </w:r>
          </w:p>
        </w:tc>
        <w:tc>
          <w:tcPr>
            <w:tcW w:w="304" w:type="pct"/>
          </w:tcPr>
          <w:p w14:paraId="71581213" w14:textId="77777777" w:rsidR="00E57E13" w:rsidRPr="009241D4" w:rsidRDefault="00E57E13" w:rsidP="009241D4">
            <w:pPr>
              <w:adjustRightInd w:val="0"/>
              <w:snapToGrid w:val="0"/>
              <w:spacing w:line="360" w:lineRule="auto"/>
              <w:jc w:val="both"/>
              <w:rPr>
                <w:rFonts w:ascii="Book Antiqua" w:hAnsi="Book Antiqua"/>
                <w:lang w:val="fr-FR"/>
              </w:rPr>
            </w:pPr>
            <w:r w:rsidRPr="009241D4">
              <w:rPr>
                <w:rFonts w:ascii="Book Antiqua" w:hAnsi="Book Antiqua"/>
                <w:lang w:val="fr-FR"/>
              </w:rPr>
              <w:t>T1WI, T2WI, DWI, CE-CT</w:t>
            </w:r>
          </w:p>
        </w:tc>
        <w:tc>
          <w:tcPr>
            <w:tcW w:w="197" w:type="pct"/>
          </w:tcPr>
          <w:p w14:paraId="5ABA5D55" w14:textId="77777777" w:rsidR="00E57E13" w:rsidRPr="009241D4" w:rsidRDefault="00E57E13" w:rsidP="009241D4">
            <w:pPr>
              <w:adjustRightInd w:val="0"/>
              <w:snapToGrid w:val="0"/>
              <w:spacing w:line="360" w:lineRule="auto"/>
              <w:jc w:val="both"/>
              <w:rPr>
                <w:rFonts w:ascii="Book Antiqua" w:hAnsi="Book Antiqua"/>
                <w:lang w:val="fr-FR"/>
              </w:rPr>
            </w:pPr>
            <w:r w:rsidRPr="009241D4">
              <w:rPr>
                <w:rFonts w:ascii="Book Antiqua" w:hAnsi="Book Antiqua"/>
                <w:lang w:val="fr-FR"/>
              </w:rPr>
              <w:t>M, 3D</w:t>
            </w:r>
          </w:p>
        </w:tc>
        <w:tc>
          <w:tcPr>
            <w:tcW w:w="400" w:type="pct"/>
          </w:tcPr>
          <w:p w14:paraId="3A9B7E97" w14:textId="77777777" w:rsidR="00E57E13" w:rsidRPr="009241D4" w:rsidRDefault="00E57E13" w:rsidP="009241D4">
            <w:pPr>
              <w:adjustRightInd w:val="0"/>
              <w:snapToGrid w:val="0"/>
              <w:spacing w:line="360" w:lineRule="auto"/>
              <w:jc w:val="both"/>
              <w:rPr>
                <w:rFonts w:ascii="Book Antiqua" w:hAnsi="Book Antiqua"/>
                <w:lang w:val="fr-FR"/>
              </w:rPr>
            </w:pPr>
            <w:r w:rsidRPr="009241D4">
              <w:rPr>
                <w:rFonts w:ascii="Book Antiqua" w:hAnsi="Book Antiqua"/>
                <w:lang w:val="fr-FR"/>
              </w:rPr>
              <w:t>Pyradiomics</w:t>
            </w:r>
          </w:p>
        </w:tc>
        <w:tc>
          <w:tcPr>
            <w:tcW w:w="539" w:type="pct"/>
          </w:tcPr>
          <w:p w14:paraId="7A54323B" w14:textId="77777777" w:rsidR="00E57E13" w:rsidRPr="009241D4" w:rsidRDefault="00E57E13" w:rsidP="009241D4">
            <w:pPr>
              <w:adjustRightInd w:val="0"/>
              <w:snapToGrid w:val="0"/>
              <w:spacing w:line="360" w:lineRule="auto"/>
              <w:jc w:val="both"/>
              <w:rPr>
                <w:rFonts w:ascii="Book Antiqua" w:hAnsi="Book Antiqua"/>
                <w:lang w:val="fr-FR"/>
              </w:rPr>
            </w:pPr>
            <w:r w:rsidRPr="009241D4">
              <w:rPr>
                <w:rFonts w:ascii="Book Antiqua" w:hAnsi="Book Antiqua"/>
                <w:lang w:val="fr-FR"/>
              </w:rPr>
              <w:t>1288</w:t>
            </w:r>
          </w:p>
        </w:tc>
        <w:tc>
          <w:tcPr>
            <w:tcW w:w="504" w:type="pct"/>
          </w:tcPr>
          <w:p w14:paraId="0B17F74D" w14:textId="77777777" w:rsidR="00E57E13" w:rsidRPr="009241D4" w:rsidRDefault="00E57E13" w:rsidP="009241D4">
            <w:pPr>
              <w:adjustRightInd w:val="0"/>
              <w:snapToGrid w:val="0"/>
              <w:spacing w:line="360" w:lineRule="auto"/>
              <w:jc w:val="both"/>
              <w:rPr>
                <w:rFonts w:ascii="Book Antiqua" w:hAnsi="Book Antiqua"/>
                <w:lang w:val="fr-FR"/>
              </w:rPr>
            </w:pPr>
            <w:r w:rsidRPr="009241D4">
              <w:rPr>
                <w:rFonts w:ascii="Book Antiqua" w:hAnsi="Book Antiqua"/>
                <w:lang w:val="fr-FR"/>
              </w:rPr>
              <w:t>ICC, MANN-WHITNEY, LASSO</w:t>
            </w:r>
          </w:p>
        </w:tc>
        <w:tc>
          <w:tcPr>
            <w:tcW w:w="343" w:type="pct"/>
          </w:tcPr>
          <w:p w14:paraId="3176EDCF" w14:textId="77777777" w:rsidR="00E57E13" w:rsidRPr="009241D4" w:rsidRDefault="00E57E13" w:rsidP="009241D4">
            <w:pPr>
              <w:adjustRightInd w:val="0"/>
              <w:snapToGrid w:val="0"/>
              <w:spacing w:line="360" w:lineRule="auto"/>
              <w:jc w:val="both"/>
              <w:rPr>
                <w:rFonts w:ascii="Book Antiqua" w:hAnsi="Book Antiqua"/>
                <w:lang w:val="fr-FR"/>
              </w:rPr>
            </w:pPr>
            <w:r w:rsidRPr="009241D4">
              <w:rPr>
                <w:rFonts w:ascii="Book Antiqua" w:hAnsi="Book Antiqua"/>
                <w:lang w:val="fr-FR"/>
              </w:rPr>
              <w:t>LR</w:t>
            </w:r>
          </w:p>
        </w:tc>
        <w:tc>
          <w:tcPr>
            <w:tcW w:w="347" w:type="pct"/>
          </w:tcPr>
          <w:p w14:paraId="3A8DF7D0" w14:textId="77777777" w:rsidR="00E57E13" w:rsidRPr="009241D4" w:rsidRDefault="00E57E13" w:rsidP="009241D4">
            <w:pPr>
              <w:adjustRightInd w:val="0"/>
              <w:snapToGrid w:val="0"/>
              <w:spacing w:line="360" w:lineRule="auto"/>
              <w:jc w:val="both"/>
              <w:rPr>
                <w:rFonts w:ascii="Book Antiqua" w:hAnsi="Book Antiqua"/>
                <w:lang w:val="fr-FR"/>
              </w:rPr>
            </w:pPr>
            <w:r w:rsidRPr="009241D4">
              <w:rPr>
                <w:rFonts w:ascii="Book Antiqua" w:hAnsi="Book Antiqua"/>
                <w:lang w:val="fr-FR"/>
              </w:rPr>
              <w:t>yes</w:t>
            </w:r>
          </w:p>
        </w:tc>
        <w:tc>
          <w:tcPr>
            <w:tcW w:w="469" w:type="pct"/>
          </w:tcPr>
          <w:p w14:paraId="7368C9B1" w14:textId="77777777" w:rsidR="00E57E13" w:rsidRPr="009241D4" w:rsidRDefault="00E57E13" w:rsidP="009241D4">
            <w:pPr>
              <w:adjustRightInd w:val="0"/>
              <w:snapToGrid w:val="0"/>
              <w:spacing w:line="360" w:lineRule="auto"/>
              <w:jc w:val="both"/>
              <w:rPr>
                <w:rFonts w:ascii="Book Antiqua" w:hAnsi="Book Antiqua"/>
                <w:lang w:val="fr-FR"/>
              </w:rPr>
            </w:pPr>
            <w:r w:rsidRPr="009241D4">
              <w:rPr>
                <w:rFonts w:ascii="Book Antiqua" w:hAnsi="Book Antiqua"/>
                <w:lang w:val="fr-FR"/>
              </w:rPr>
              <w:t>AUC = 0.804</w:t>
            </w:r>
          </w:p>
        </w:tc>
        <w:tc>
          <w:tcPr>
            <w:tcW w:w="501" w:type="pct"/>
          </w:tcPr>
          <w:p w14:paraId="160E710E"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CT and MRI had a comparable predictive performan</w:t>
            </w:r>
            <w:r w:rsidRPr="009241D4">
              <w:rPr>
                <w:rFonts w:ascii="Book Antiqua" w:hAnsi="Book Antiqua"/>
              </w:rPr>
              <w:lastRenderedPageBreak/>
              <w:t xml:space="preserve">ce for MVI in solitary HCC. The RS of MRI only </w:t>
            </w:r>
            <w:proofErr w:type="spellStart"/>
            <w:r w:rsidRPr="009241D4">
              <w:rPr>
                <w:rFonts w:ascii="Book Antiqua" w:hAnsi="Book Antiqua"/>
              </w:rPr>
              <w:t>hadsignificant</w:t>
            </w:r>
            <w:proofErr w:type="spellEnd"/>
            <w:r w:rsidRPr="009241D4">
              <w:rPr>
                <w:rFonts w:ascii="Book Antiqua" w:hAnsi="Book Antiqua"/>
              </w:rPr>
              <w:t xml:space="preserve"> added value for predicting MVI in HCC of 2–5 cm</w:t>
            </w:r>
          </w:p>
        </w:tc>
      </w:tr>
      <w:tr w:rsidR="00E57E13" w:rsidRPr="009241D4" w14:paraId="6220DAB7" w14:textId="77777777" w:rsidTr="00845267">
        <w:trPr>
          <w:trHeight w:val="792"/>
        </w:trPr>
        <w:tc>
          <w:tcPr>
            <w:tcW w:w="289" w:type="pct"/>
            <w:hideMark/>
          </w:tcPr>
          <w:p w14:paraId="6F6B0E7E"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lastRenderedPageBreak/>
              <w:t xml:space="preserve">Zhu </w:t>
            </w:r>
            <w:r w:rsidRPr="009241D4">
              <w:rPr>
                <w:rFonts w:ascii="Book Antiqua" w:hAnsi="Book Antiqua"/>
                <w:i/>
                <w:lang w:val="it-IT"/>
              </w:rPr>
              <w:t>et al</w:t>
            </w:r>
            <w:r w:rsidRPr="009241D4">
              <w:rPr>
                <w:rFonts w:ascii="Book Antiqua" w:hAnsi="Book Antiqua"/>
                <w:lang w:val="it-IT"/>
              </w:rPr>
              <w:fldChar w:fldCharType="begin"/>
            </w:r>
            <w:r w:rsidRPr="009241D4">
              <w:rPr>
                <w:rFonts w:ascii="Book Antiqua" w:hAnsi="Book Antiqua"/>
                <w:lang w:val="it-IT"/>
              </w:rPr>
              <w:instrText xml:space="preserve"> ADDIN ZOTERO_ITEM CSL_CITATION {"citationID":"XiwBxLk2","properties":{"formattedCitation":"\\super [117]\\nosupersub{}","plainCitation":"[117]","noteIndex":0},"citationItems":[{"id":2317,"uris":["http://zotero.org/users/6581939/items/NHN5E4YE",["http://zotero.org/users/6581939/items/NHN5E4YE"]],"itemData":{"id":2317,"type":"article-journal","container-title":"Abdominal Radiology","DOI":"10.1007/s00261-021-02989-x","ISSN":"2366-004X, 2366-0058","issue":"7","journalAbbreviation":"Abdom Radiol","language":"en","page":"3139-3148","source":"DOI.org (Crossref)","title":"A radiomics nomogram based on contrast-enhanced MRI for preoperative prediction of macrotrabecular-massive hepatocellular carcinoma","volume":"46","author":[{"family":"Zhu","given":"Yuemin"},{"family":"Weng","given":"Shuping"},{"family":"Li","given":"Yueming"},{"family":"Yan","given":"Chuan"},{"family":"Ye","given":"Rongping"},{"family":"Wen","given":"Liting"},{"family":"Zhou","given":"Lili"},{"family":"Gao","given":"Lanmei"}],"issued":{"date-parts":[["2021",7]]},"citation-key":"zhuRadiomicsNomogramBased2021"}}],"schema":"https://github.com/citation-style-language/schema/raw/master/csl-citation.json"} </w:instrText>
            </w:r>
            <w:r w:rsidRPr="009241D4">
              <w:rPr>
                <w:rFonts w:ascii="Book Antiqua" w:hAnsi="Book Antiqua"/>
                <w:lang w:val="it-IT"/>
              </w:rPr>
              <w:fldChar w:fldCharType="separate"/>
            </w:r>
            <w:r w:rsidRPr="009241D4">
              <w:rPr>
                <w:rFonts w:ascii="Book Antiqua" w:hAnsi="Book Antiqua" w:cs="Times New Roman"/>
                <w:vertAlign w:val="superscript"/>
              </w:rPr>
              <w:t>[116]</w:t>
            </w:r>
            <w:r w:rsidRPr="009241D4">
              <w:rPr>
                <w:rFonts w:ascii="Book Antiqua" w:hAnsi="Book Antiqua"/>
                <w:lang w:val="it-IT"/>
              </w:rPr>
              <w:fldChar w:fldCharType="end"/>
            </w:r>
            <w:r w:rsidRPr="009241D4">
              <w:rPr>
                <w:rFonts w:ascii="Book Antiqua" w:hAnsi="Book Antiqua"/>
                <w:lang w:val="it-IT"/>
              </w:rPr>
              <w:t>, 2021</w:t>
            </w:r>
          </w:p>
        </w:tc>
        <w:tc>
          <w:tcPr>
            <w:tcW w:w="179" w:type="pct"/>
            <w:hideMark/>
          </w:tcPr>
          <w:p w14:paraId="7917F952"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R</w:t>
            </w:r>
          </w:p>
        </w:tc>
        <w:tc>
          <w:tcPr>
            <w:tcW w:w="235" w:type="pct"/>
            <w:hideMark/>
          </w:tcPr>
          <w:p w14:paraId="27C4C13E"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D</w:t>
            </w:r>
          </w:p>
        </w:tc>
        <w:tc>
          <w:tcPr>
            <w:tcW w:w="323" w:type="pct"/>
            <w:hideMark/>
          </w:tcPr>
          <w:p w14:paraId="42362424"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 xml:space="preserve">DD (MTM-HCC </w:t>
            </w:r>
            <w:r w:rsidRPr="009241D4">
              <w:rPr>
                <w:rFonts w:ascii="Book Antiqua" w:hAnsi="Book Antiqua"/>
                <w:i/>
                <w:iCs/>
                <w:lang w:val="it-IT"/>
              </w:rPr>
              <w:t xml:space="preserve">vs </w:t>
            </w:r>
            <w:r w:rsidRPr="009241D4">
              <w:rPr>
                <w:rFonts w:ascii="Book Antiqua" w:hAnsi="Book Antiqua"/>
                <w:lang w:val="it-IT"/>
              </w:rPr>
              <w:t>HCC)</w:t>
            </w:r>
          </w:p>
        </w:tc>
        <w:tc>
          <w:tcPr>
            <w:tcW w:w="370" w:type="pct"/>
            <w:hideMark/>
          </w:tcPr>
          <w:p w14:paraId="321550E5"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88 (32 MTM-HCCs, 56 Non-MTM-HCC)</w:t>
            </w:r>
          </w:p>
        </w:tc>
        <w:tc>
          <w:tcPr>
            <w:tcW w:w="304" w:type="pct"/>
            <w:hideMark/>
          </w:tcPr>
          <w:p w14:paraId="76CD3688"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 xml:space="preserve">T2WI FS; in-phase and out-of-phase sequences; </w:t>
            </w:r>
            <w:r w:rsidRPr="009241D4">
              <w:rPr>
                <w:rFonts w:ascii="Book Antiqua" w:hAnsi="Book Antiqua"/>
              </w:rPr>
              <w:lastRenderedPageBreak/>
              <w:t>DCE (AP, PVP, and DP)</w:t>
            </w:r>
          </w:p>
        </w:tc>
        <w:tc>
          <w:tcPr>
            <w:tcW w:w="197" w:type="pct"/>
            <w:hideMark/>
          </w:tcPr>
          <w:p w14:paraId="39B1FB57"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lastRenderedPageBreak/>
              <w:t>M; 2D</w:t>
            </w:r>
          </w:p>
        </w:tc>
        <w:tc>
          <w:tcPr>
            <w:tcW w:w="400" w:type="pct"/>
            <w:hideMark/>
          </w:tcPr>
          <w:p w14:paraId="7C03FCDD"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MaZda</w:t>
            </w:r>
          </w:p>
        </w:tc>
        <w:tc>
          <w:tcPr>
            <w:tcW w:w="539" w:type="pct"/>
            <w:hideMark/>
          </w:tcPr>
          <w:p w14:paraId="40089655"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101 (histogram, the absolute gradient, GLRLM, GLCM, autoregressive model and wavelet transform)</w:t>
            </w:r>
          </w:p>
        </w:tc>
        <w:tc>
          <w:tcPr>
            <w:tcW w:w="504" w:type="pct"/>
            <w:hideMark/>
          </w:tcPr>
          <w:p w14:paraId="247C1206"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Fisher, MI, POE + ACC, LASSO</w:t>
            </w:r>
          </w:p>
        </w:tc>
        <w:tc>
          <w:tcPr>
            <w:tcW w:w="343" w:type="pct"/>
            <w:hideMark/>
          </w:tcPr>
          <w:p w14:paraId="46CC2D2C"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LR; ROC</w:t>
            </w:r>
          </w:p>
        </w:tc>
        <w:tc>
          <w:tcPr>
            <w:tcW w:w="347" w:type="pct"/>
            <w:hideMark/>
          </w:tcPr>
          <w:p w14:paraId="21EDC548"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No</w:t>
            </w:r>
          </w:p>
        </w:tc>
        <w:tc>
          <w:tcPr>
            <w:tcW w:w="469" w:type="pct"/>
            <w:hideMark/>
          </w:tcPr>
          <w:p w14:paraId="39B61BE5"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AUC = 0.785</w:t>
            </w:r>
          </w:p>
        </w:tc>
        <w:tc>
          <w:tcPr>
            <w:tcW w:w="501" w:type="pct"/>
            <w:hideMark/>
          </w:tcPr>
          <w:p w14:paraId="1A58F7A3"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A DCE-MRI-based radiomics nomogram can predict MTM-HCC</w:t>
            </w:r>
          </w:p>
        </w:tc>
      </w:tr>
      <w:tr w:rsidR="00E57E13" w:rsidRPr="009241D4" w14:paraId="538B8EF7" w14:textId="77777777" w:rsidTr="00845267">
        <w:trPr>
          <w:trHeight w:val="792"/>
        </w:trPr>
        <w:tc>
          <w:tcPr>
            <w:tcW w:w="289" w:type="pct"/>
          </w:tcPr>
          <w:p w14:paraId="217388A8"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 xml:space="preserve">Liu </w:t>
            </w:r>
            <w:r w:rsidRPr="009241D4">
              <w:rPr>
                <w:rFonts w:ascii="Book Antiqua" w:hAnsi="Book Antiqua"/>
                <w:i/>
                <w:lang w:val="it-IT"/>
              </w:rPr>
              <w:t>et al</w:t>
            </w:r>
            <w:r w:rsidRPr="009241D4">
              <w:rPr>
                <w:rFonts w:ascii="Book Antiqua" w:hAnsi="Book Antiqua"/>
                <w:lang w:val="it-IT"/>
              </w:rPr>
              <w:fldChar w:fldCharType="begin"/>
            </w:r>
            <w:r w:rsidRPr="009241D4">
              <w:rPr>
                <w:rFonts w:ascii="Book Antiqua" w:hAnsi="Book Antiqua"/>
                <w:lang w:val="it-IT"/>
              </w:rPr>
              <w:instrText xml:space="preserve"> ADDIN ZOTERO_ITEM CSL_CITATION {"citationID":"CoFgoSJp","properties":{"formattedCitation":"\\super [118]\\nosupersub{}","plainCitation":"[118]","noteIndex":0},"citationItems":[{"id":5727,"uris":["http://zotero.org/users/6581939/items/8NQFV7DH"],"itemData":{"id":5727,"type":"article-journal","abstract":"Abstract\n            \n              Objective\n              To investigate the prognostic value of baseline magnetic resonance imaging (MRI) texture analysis of hepatocellular carcinoma (HCC) treated with transcatheter arterial chemoembolization (TACE) and microwave ablation (MWA).\n            \n            \n              Methods\n              MRI was performed on 102 patients with HCC before receiving TACE combined with MWA in this retrospective study. The best 10 texture features were screened as a feature group for each MRI sequence by MaZda software using mutual information coefficient (MI), nonlinear discriminant analysis (NDA) and other methods. The optimal feature group with the lowest misdiagnosis rate was achieved on one MRI sequence between two groups dichotomized by 3-year survival, which was used to optimize the significant texture features with the optimal cutoff values. The Cox proportional hazards model was generated for the significant texture features and clinical variables to determine the independent predictors of overall survival (OS). The predictive performance of the model was further evaluated by the area under the ROC curve (AUC). Kaplan–Meier and log-rank tests were performed for disease-free survival (DFS) and Local recurrence-free survival (LRFS).\n            \n            \n              Results\n              \n                The optimal feature group with the lowest misdiagnosis rate of 8.82% was obtained on T2WI using MI combined with NDA feature analysis. For Cox proportional hazards regression models, the independent prognostic factors associated with OS were albumin (\n                P\n                </w:instrText>
            </w:r>
            <w:r w:rsidRPr="009241D4">
              <w:rPr>
                <w:rFonts w:ascii="MS Mincho" w:eastAsia="MS Mincho" w:hAnsi="MS Mincho" w:cs="MS Mincho" w:hint="eastAsia"/>
                <w:lang w:val="it-IT"/>
              </w:rPr>
              <w:instrText> </w:instrText>
            </w:r>
            <w:r w:rsidRPr="009241D4">
              <w:rPr>
                <w:rFonts w:ascii="Book Antiqua" w:hAnsi="Book Antiqua"/>
                <w:lang w:val="it-IT"/>
              </w:rPr>
              <w:instrText>=</w:instrText>
            </w:r>
            <w:r w:rsidRPr="009241D4">
              <w:rPr>
                <w:rFonts w:ascii="MS Mincho" w:eastAsia="MS Mincho" w:hAnsi="MS Mincho" w:cs="MS Mincho" w:hint="eastAsia"/>
                <w:lang w:val="it-IT"/>
              </w:rPr>
              <w:instrText> </w:instrText>
            </w:r>
            <w:r w:rsidRPr="009241D4">
              <w:rPr>
                <w:rFonts w:ascii="Book Antiqua" w:hAnsi="Book Antiqua"/>
                <w:lang w:val="it-IT"/>
              </w:rPr>
              <w:instrText xml:space="preserve">0.047), BCLC stage (\n                P\n                </w:instrText>
            </w:r>
            <w:r w:rsidRPr="009241D4">
              <w:rPr>
                <w:rFonts w:ascii="MS Mincho" w:eastAsia="MS Mincho" w:hAnsi="MS Mincho" w:cs="MS Mincho" w:hint="eastAsia"/>
                <w:lang w:val="it-IT"/>
              </w:rPr>
              <w:instrText> </w:instrText>
            </w:r>
            <w:r w:rsidRPr="009241D4">
              <w:rPr>
                <w:rFonts w:ascii="Book Antiqua" w:hAnsi="Book Antiqua"/>
                <w:lang w:val="it-IT"/>
              </w:rPr>
              <w:instrText>=</w:instrText>
            </w:r>
            <w:r w:rsidRPr="009241D4">
              <w:rPr>
                <w:rFonts w:ascii="MS Mincho" w:eastAsia="MS Mincho" w:hAnsi="MS Mincho" w:cs="MS Mincho" w:hint="eastAsia"/>
                <w:lang w:val="it-IT"/>
              </w:rPr>
              <w:instrText> </w:instrText>
            </w:r>
            <w:r w:rsidRPr="009241D4">
              <w:rPr>
                <w:rFonts w:ascii="Book Antiqua" w:hAnsi="Book Antiqua"/>
                <w:lang w:val="it-IT"/>
              </w:rPr>
              <w:instrText xml:space="preserve">0.001), Correlat\n                (1,− 1)T2\n                (\n                P\n                </w:instrText>
            </w:r>
            <w:r w:rsidRPr="009241D4">
              <w:rPr>
                <w:rFonts w:ascii="MS Mincho" w:eastAsia="MS Mincho" w:hAnsi="MS Mincho" w:cs="MS Mincho" w:hint="eastAsia"/>
                <w:lang w:val="it-IT"/>
              </w:rPr>
              <w:instrText> </w:instrText>
            </w:r>
            <w:r w:rsidRPr="009241D4">
              <w:rPr>
                <w:rFonts w:ascii="Book Antiqua" w:hAnsi="Book Antiqua"/>
                <w:lang w:val="it-IT"/>
              </w:rPr>
              <w:instrText>=</w:instrText>
            </w:r>
            <w:r w:rsidRPr="009241D4">
              <w:rPr>
                <w:rFonts w:ascii="MS Mincho" w:eastAsia="MS Mincho" w:hAnsi="MS Mincho" w:cs="MS Mincho" w:hint="eastAsia"/>
                <w:lang w:val="it-IT"/>
              </w:rPr>
              <w:instrText> </w:instrText>
            </w:r>
            <w:r w:rsidRPr="009241D4">
              <w:rPr>
                <w:rFonts w:ascii="Book Antiqua" w:hAnsi="Book Antiqua"/>
                <w:lang w:val="it-IT"/>
              </w:rPr>
              <w:instrText xml:space="preserve">0.01) and SumEntrp\n                (3,0)T2\n                (\n                P\n                </w:instrText>
            </w:r>
            <w:r w:rsidRPr="009241D4">
              <w:rPr>
                <w:rFonts w:ascii="MS Mincho" w:eastAsia="MS Mincho" w:hAnsi="MS Mincho" w:cs="MS Mincho" w:hint="eastAsia"/>
                <w:lang w:val="it-IT"/>
              </w:rPr>
              <w:instrText> </w:instrText>
            </w:r>
            <w:r w:rsidRPr="009241D4">
              <w:rPr>
                <w:rFonts w:ascii="Book Antiqua" w:hAnsi="Book Antiqua"/>
                <w:lang w:val="it-IT"/>
              </w:rPr>
              <w:instrText>=</w:instrText>
            </w:r>
            <w:r w:rsidRPr="009241D4">
              <w:rPr>
                <w:rFonts w:ascii="MS Mincho" w:eastAsia="MS Mincho" w:hAnsi="MS Mincho" w:cs="MS Mincho" w:hint="eastAsia"/>
                <w:lang w:val="it-IT"/>
              </w:rPr>
              <w:instrText> </w:instrText>
            </w:r>
            <w:r w:rsidRPr="009241D4">
              <w:rPr>
                <w:rFonts w:ascii="Book Antiqua" w:hAnsi="Book Antiqua"/>
                <w:lang w:val="it-IT"/>
              </w:rPr>
              <w:instrText>0.015), and the prediction efficiency of multivariate model is AUC</w:instrText>
            </w:r>
            <w:r w:rsidRPr="009241D4">
              <w:rPr>
                <w:rFonts w:ascii="MS Mincho" w:eastAsia="MS Mincho" w:hAnsi="MS Mincho" w:cs="MS Mincho" w:hint="eastAsia"/>
                <w:lang w:val="it-IT"/>
              </w:rPr>
              <w:instrText> </w:instrText>
            </w:r>
            <w:r w:rsidRPr="009241D4">
              <w:rPr>
                <w:rFonts w:ascii="Book Antiqua" w:hAnsi="Book Antiqua"/>
                <w:lang w:val="it-IT"/>
              </w:rPr>
              <w:instrText>=</w:instrText>
            </w:r>
            <w:r w:rsidRPr="009241D4">
              <w:rPr>
                <w:rFonts w:ascii="MS Mincho" w:eastAsia="MS Mincho" w:hAnsi="MS Mincho" w:cs="MS Mincho" w:hint="eastAsia"/>
                <w:lang w:val="it-IT"/>
              </w:rPr>
              <w:instrText> </w:instrText>
            </w:r>
            <w:r w:rsidRPr="009241D4">
              <w:rPr>
                <w:rFonts w:ascii="Book Antiqua" w:hAnsi="Book Antiqua"/>
                <w:lang w:val="it-IT"/>
              </w:rPr>
              <w:instrText>0.876, 95%CI</w:instrText>
            </w:r>
            <w:r w:rsidRPr="009241D4">
              <w:rPr>
                <w:rFonts w:ascii="MS Mincho" w:eastAsia="MS Mincho" w:hAnsi="MS Mincho" w:cs="MS Mincho" w:hint="eastAsia"/>
                <w:lang w:val="it-IT"/>
              </w:rPr>
              <w:instrText> </w:instrText>
            </w:r>
            <w:r w:rsidRPr="009241D4">
              <w:rPr>
                <w:rFonts w:ascii="Book Antiqua" w:hAnsi="Book Antiqua"/>
                <w:lang w:val="it-IT"/>
              </w:rPr>
              <w:instrText>=</w:instrText>
            </w:r>
            <w:r w:rsidRPr="009241D4">
              <w:rPr>
                <w:rFonts w:ascii="MS Mincho" w:eastAsia="MS Mincho" w:hAnsi="MS Mincho" w:cs="MS Mincho" w:hint="eastAsia"/>
                <w:lang w:val="it-IT"/>
              </w:rPr>
              <w:instrText> </w:instrText>
            </w:r>
            <w:r w:rsidRPr="009241D4">
              <w:rPr>
                <w:rFonts w:ascii="Book Antiqua" w:hAnsi="Book Antiqua"/>
                <w:lang w:val="it-IT"/>
              </w:rPr>
              <w:instrText>0.803</w:instrText>
            </w:r>
            <w:r w:rsidRPr="009241D4">
              <w:rPr>
                <w:rFonts w:ascii="Book Antiqua" w:hAnsi="Book Antiqua" w:cs="Book Antiqua"/>
                <w:lang w:val="it-IT"/>
              </w:rPr>
              <w:instrText>–</w:instrText>
            </w:r>
            <w:r w:rsidRPr="009241D4">
              <w:rPr>
                <w:rFonts w:ascii="Book Antiqua" w:hAnsi="Book Antiqua"/>
                <w:lang w:val="it-IT"/>
              </w:rPr>
              <w:instrText>0.949. Kaplan</w:instrText>
            </w:r>
            <w:r w:rsidRPr="009241D4">
              <w:rPr>
                <w:rFonts w:ascii="Book Antiqua" w:hAnsi="Book Antiqua" w:cs="Book Antiqua"/>
                <w:lang w:val="it-IT"/>
              </w:rPr>
              <w:instrText>–</w:instrText>
            </w:r>
            <w:r w:rsidRPr="009241D4">
              <w:rPr>
                <w:rFonts w:ascii="Book Antiqua" w:hAnsi="Book Antiqua"/>
                <w:lang w:val="it-IT"/>
              </w:rPr>
              <w:instrText xml:space="preserve">Meier analyses further demonstrated that BCLC (\n                P\n                </w:instrText>
            </w:r>
            <w:r w:rsidRPr="009241D4">
              <w:rPr>
                <w:rFonts w:ascii="MS Mincho" w:eastAsia="MS Mincho" w:hAnsi="MS Mincho" w:cs="MS Mincho" w:hint="eastAsia"/>
                <w:lang w:val="it-IT"/>
              </w:rPr>
              <w:instrText> </w:instrText>
            </w:r>
            <w:r w:rsidRPr="009241D4">
              <w:rPr>
                <w:rFonts w:ascii="Book Antiqua" w:hAnsi="Book Antiqua"/>
                <w:lang w:val="it-IT"/>
              </w:rPr>
              <w:instrText>&lt;</w:instrText>
            </w:r>
            <w:r w:rsidRPr="009241D4">
              <w:rPr>
                <w:rFonts w:ascii="MS Mincho" w:eastAsia="MS Mincho" w:hAnsi="MS Mincho" w:cs="MS Mincho" w:hint="eastAsia"/>
                <w:lang w:val="it-IT"/>
              </w:rPr>
              <w:instrText> </w:instrText>
            </w:r>
            <w:r w:rsidRPr="009241D4">
              <w:rPr>
                <w:rFonts w:ascii="Book Antiqua" w:hAnsi="Book Antiqua"/>
                <w:lang w:val="it-IT"/>
              </w:rPr>
              <w:instrText>0.001), Correlat\n                (1,</w:instrText>
            </w:r>
            <w:r w:rsidRPr="009241D4">
              <w:rPr>
                <w:rFonts w:ascii="Book Antiqua" w:hAnsi="Book Antiqua" w:cs="Book Antiqua"/>
                <w:lang w:val="it-IT"/>
              </w:rPr>
              <w:instrText>−</w:instrText>
            </w:r>
            <w:r w:rsidRPr="009241D4">
              <w:rPr>
                <w:rFonts w:ascii="Book Antiqua" w:hAnsi="Book Antiqua"/>
                <w:lang w:val="it-IT"/>
              </w:rPr>
              <w:instrText xml:space="preserve"> 1)T2\n                (\n                P\n                </w:instrText>
            </w:r>
            <w:r w:rsidRPr="009241D4">
              <w:rPr>
                <w:rFonts w:ascii="MS Mincho" w:eastAsia="MS Mincho" w:hAnsi="MS Mincho" w:cs="MS Mincho" w:hint="eastAsia"/>
                <w:lang w:val="it-IT"/>
              </w:rPr>
              <w:instrText> </w:instrText>
            </w:r>
            <w:r w:rsidRPr="009241D4">
              <w:rPr>
                <w:rFonts w:ascii="Book Antiqua" w:hAnsi="Book Antiqua"/>
                <w:lang w:val="it-IT"/>
              </w:rPr>
              <w:instrText>=</w:instrText>
            </w:r>
            <w:r w:rsidRPr="009241D4">
              <w:rPr>
                <w:rFonts w:ascii="MS Mincho" w:eastAsia="MS Mincho" w:hAnsi="MS Mincho" w:cs="MS Mincho" w:hint="eastAsia"/>
                <w:lang w:val="it-IT"/>
              </w:rPr>
              <w:instrText> </w:instrText>
            </w:r>
            <w:r w:rsidRPr="009241D4">
              <w:rPr>
                <w:rFonts w:ascii="Book Antiqua" w:hAnsi="Book Antiqua"/>
                <w:lang w:val="it-IT"/>
              </w:rPr>
              <w:instrText xml:space="preserve">0.023) and SumEntrp\n                (3,0)T2\n                (\n                P\n                </w:instrText>
            </w:r>
            <w:r w:rsidRPr="009241D4">
              <w:rPr>
                <w:rFonts w:ascii="MS Mincho" w:eastAsia="MS Mincho" w:hAnsi="MS Mincho" w:cs="MS Mincho" w:hint="eastAsia"/>
                <w:lang w:val="it-IT"/>
              </w:rPr>
              <w:instrText> </w:instrText>
            </w:r>
            <w:r w:rsidRPr="009241D4">
              <w:rPr>
                <w:rFonts w:ascii="Book Antiqua" w:hAnsi="Book Antiqua"/>
                <w:lang w:val="it-IT"/>
              </w:rPr>
              <w:instrText>&lt;</w:instrText>
            </w:r>
            <w:r w:rsidRPr="009241D4">
              <w:rPr>
                <w:rFonts w:ascii="MS Mincho" w:eastAsia="MS Mincho" w:hAnsi="MS Mincho" w:cs="MS Mincho" w:hint="eastAsia"/>
                <w:lang w:val="it-IT"/>
              </w:rPr>
              <w:instrText> </w:instrText>
            </w:r>
            <w:r w:rsidRPr="009241D4">
              <w:rPr>
                <w:rFonts w:ascii="Book Antiqua" w:hAnsi="Book Antiqua"/>
                <w:lang w:val="it-IT"/>
              </w:rPr>
              <w:instrText xml:space="preserve">0.001) were associated with DFS, and BCLC (\n                P\n                </w:instrText>
            </w:r>
            <w:r w:rsidRPr="009241D4">
              <w:rPr>
                <w:rFonts w:ascii="MS Mincho" w:eastAsia="MS Mincho" w:hAnsi="MS Mincho" w:cs="MS Mincho" w:hint="eastAsia"/>
                <w:lang w:val="it-IT"/>
              </w:rPr>
              <w:instrText> </w:instrText>
            </w:r>
            <w:r w:rsidRPr="009241D4">
              <w:rPr>
                <w:rFonts w:ascii="Book Antiqua" w:hAnsi="Book Antiqua"/>
                <w:lang w:val="it-IT"/>
              </w:rPr>
              <w:instrText>=</w:instrText>
            </w:r>
            <w:r w:rsidRPr="009241D4">
              <w:rPr>
                <w:rFonts w:ascii="MS Mincho" w:eastAsia="MS Mincho" w:hAnsi="MS Mincho" w:cs="MS Mincho" w:hint="eastAsia"/>
                <w:lang w:val="it-IT"/>
              </w:rPr>
              <w:instrText> </w:instrText>
            </w:r>
            <w:r w:rsidRPr="009241D4">
              <w:rPr>
                <w:rFonts w:ascii="Book Antiqua" w:hAnsi="Book Antiqua"/>
                <w:lang w:val="it-IT"/>
              </w:rPr>
              <w:instrText xml:space="preserve">0.007) related to LRFS.\n              \n            \n            \n              Conclusions\n              MR imaging texture features may be used to predict the prognosis of HCC treated with TACE combined with MWA.","container-title":"Abdominal Radiology","DOI":"10.1007/s00261-020-02891-y","ISSN":"2366-004X, 2366-0058","issue":"8","journalAbbreviation":"Abdom Radiol","language":"en","page":"3748-3757","source":"DOI.org (Crossref)","title":"Predicting the prognosis of hepatocellular carcinoma with the treatment of transcatheter arterial chemoembolization combined with microwave ablation using pretreatment MR imaging texture features","volume":"46","author":[{"family":"Liu","given":"Jun"},{"family":"Pei","given":"Yigang"},{"family":"Zhang","given":"Yu"},{"family":"Wu","given":"Yifan"},{"family":"Liu","given":"Fuquan"},{"family":"Gu","given":"Shanzhi"}],"issued":{"date-parts":[["2021",8]]},"citation-key":"liuPredictingPrognosisHepatocellular2021"}}],"schema":"https://github.com/citation-style-language/schema/raw/master/csl-citation.json"} </w:instrText>
            </w:r>
            <w:r w:rsidRPr="009241D4">
              <w:rPr>
                <w:rFonts w:ascii="Book Antiqua" w:hAnsi="Book Antiqua"/>
                <w:lang w:val="it-IT"/>
              </w:rPr>
              <w:fldChar w:fldCharType="separate"/>
            </w:r>
            <w:r w:rsidRPr="009241D4">
              <w:rPr>
                <w:rFonts w:ascii="Book Antiqua" w:hAnsi="Book Antiqua" w:cs="Times New Roman"/>
                <w:vertAlign w:val="superscript"/>
              </w:rPr>
              <w:t>[117]</w:t>
            </w:r>
            <w:r w:rsidRPr="009241D4">
              <w:rPr>
                <w:rFonts w:ascii="Book Antiqua" w:hAnsi="Book Antiqua"/>
                <w:lang w:val="it-IT"/>
              </w:rPr>
              <w:fldChar w:fldCharType="end"/>
            </w:r>
            <w:r w:rsidRPr="009241D4">
              <w:rPr>
                <w:rFonts w:ascii="Book Antiqua" w:hAnsi="Book Antiqua"/>
                <w:lang w:val="it-IT"/>
              </w:rPr>
              <w:t>, 2021</w:t>
            </w:r>
          </w:p>
        </w:tc>
        <w:tc>
          <w:tcPr>
            <w:tcW w:w="179" w:type="pct"/>
          </w:tcPr>
          <w:p w14:paraId="684E5744"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R</w:t>
            </w:r>
          </w:p>
        </w:tc>
        <w:tc>
          <w:tcPr>
            <w:tcW w:w="235" w:type="pct"/>
          </w:tcPr>
          <w:p w14:paraId="2076BB6C"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PR</w:t>
            </w:r>
          </w:p>
        </w:tc>
        <w:tc>
          <w:tcPr>
            <w:tcW w:w="323" w:type="pct"/>
          </w:tcPr>
          <w:p w14:paraId="0600F169"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TACE, MWA</w:t>
            </w:r>
          </w:p>
        </w:tc>
        <w:tc>
          <w:tcPr>
            <w:tcW w:w="370" w:type="pct"/>
          </w:tcPr>
          <w:p w14:paraId="6D39EE15"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102 (HCC)</w:t>
            </w:r>
          </w:p>
        </w:tc>
        <w:tc>
          <w:tcPr>
            <w:tcW w:w="304" w:type="pct"/>
          </w:tcPr>
          <w:p w14:paraId="626F8A85"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T1WI, T2WI, PVP</w:t>
            </w:r>
          </w:p>
        </w:tc>
        <w:tc>
          <w:tcPr>
            <w:tcW w:w="197" w:type="pct"/>
          </w:tcPr>
          <w:p w14:paraId="6C2209EC"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M, 2D</w:t>
            </w:r>
          </w:p>
        </w:tc>
        <w:tc>
          <w:tcPr>
            <w:tcW w:w="400" w:type="pct"/>
          </w:tcPr>
          <w:p w14:paraId="70E39B5E"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MaZda</w:t>
            </w:r>
          </w:p>
        </w:tc>
        <w:tc>
          <w:tcPr>
            <w:tcW w:w="539" w:type="pct"/>
          </w:tcPr>
          <w:p w14:paraId="66CC5012"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20 (First order, GLCM)</w:t>
            </w:r>
          </w:p>
        </w:tc>
        <w:tc>
          <w:tcPr>
            <w:tcW w:w="504" w:type="pct"/>
          </w:tcPr>
          <w:p w14:paraId="4728A42C"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NS</w:t>
            </w:r>
          </w:p>
        </w:tc>
        <w:tc>
          <w:tcPr>
            <w:tcW w:w="343" w:type="pct"/>
          </w:tcPr>
          <w:p w14:paraId="7D2EF975"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ROC</w:t>
            </w:r>
          </w:p>
        </w:tc>
        <w:tc>
          <w:tcPr>
            <w:tcW w:w="347" w:type="pct"/>
          </w:tcPr>
          <w:p w14:paraId="0E24F6AB"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No</w:t>
            </w:r>
          </w:p>
        </w:tc>
        <w:tc>
          <w:tcPr>
            <w:tcW w:w="469" w:type="pct"/>
          </w:tcPr>
          <w:p w14:paraId="3B17A6A8"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AUC = 0.876</w:t>
            </w:r>
          </w:p>
        </w:tc>
        <w:tc>
          <w:tcPr>
            <w:tcW w:w="501" w:type="pct"/>
          </w:tcPr>
          <w:p w14:paraId="15615F23"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MR imaging texture features may be used to predict the prognosis of HCC treated with TACE combined with MWA</w:t>
            </w:r>
          </w:p>
        </w:tc>
      </w:tr>
      <w:tr w:rsidR="00E57E13" w:rsidRPr="009241D4" w14:paraId="4FFC2D3A" w14:textId="77777777" w:rsidTr="00845267">
        <w:trPr>
          <w:trHeight w:val="792"/>
        </w:trPr>
        <w:tc>
          <w:tcPr>
            <w:tcW w:w="289" w:type="pct"/>
            <w:hideMark/>
          </w:tcPr>
          <w:p w14:paraId="2BF87DFC"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 xml:space="preserve">Chong </w:t>
            </w:r>
            <w:r w:rsidRPr="009241D4">
              <w:rPr>
                <w:rFonts w:ascii="Book Antiqua" w:hAnsi="Book Antiqua"/>
                <w:i/>
                <w:lang w:val="it-IT"/>
              </w:rPr>
              <w:t>et al</w:t>
            </w:r>
            <w:r w:rsidRPr="009241D4">
              <w:rPr>
                <w:rFonts w:ascii="Book Antiqua" w:hAnsi="Book Antiqua"/>
                <w:lang w:val="it-IT"/>
              </w:rPr>
              <w:fldChar w:fldCharType="begin"/>
            </w:r>
            <w:r w:rsidRPr="009241D4">
              <w:rPr>
                <w:rFonts w:ascii="Book Antiqua" w:hAnsi="Book Antiqua"/>
                <w:lang w:val="it-IT"/>
              </w:rPr>
              <w:instrText xml:space="preserve"> ADDIN ZOTERO_ITEM CSL_CITATION {"citationID":"6CKJ7ls8","properties":{"formattedCitation":"\\super [119]\\nosupersub{}","plainCitation":"[119]","noteIndex":0},"citationItems":[{"id":2322,"uris":["http://zotero.org/users/6581939/items/JQ33W54N",["http://zotero.org/users/6581939/items/JQ33W54N"]],"itemData":{"id":2322,"type":"article-journal","abstract":"Abstract\n            \n              Objectives\n              To develop radiomics-based nomograms for preoperative microvascular invasion (MVI) and recurrence-free survival (RFS) prediction in patients with solitary hepatocellular carcinoma (HCC) ≤ 5 cm.\n            \n            \n              Methods\n              Between March 2012 and September 2019, 356 patients with pathologically confirmed solitary HCC ≤ 5 cm who underwent preoperative gadoxetate disodium–enhanced MRI were retrospectively enrolled. MVI was graded as M0, M1, or M2 according to the number and distribution of invaded vessels. Radiomics features were extracted from DWI, arterial, portal venous, and hepatobiliary phase images in regions of the entire tumor, peritumoral area ≤ 10 mm, and randomly selected liver tissue. Multivariate analysis identified the independent predictors for MVI and RFS, with nomogram visualized the ultimately predictive models.\n            \n            \n              Results\n              \n                Elevated alpha-fetoprotein, total bilirubin and radiomics values, peritumoral enhancement, and incomplete or absent capsule enhancement were independent risk factors for MVI. The AUCs of MVI nomogram reached 0.920 (95% CI: 0.861–0.979) using random forest and 0.879 (95% CI: 0.820–0.938) using logistic regression analysis in validation cohort (\n                n\n                = 106). With the 5-year RFS rate of 68.4%, the median RFS of MVI-positive (M2 and M1) and MVI-negative (M0) patients were 30.5 (11.9 and 40.9) and &gt; 96.9 months (\n                p\n                &lt; 0.001), respectively. Age, histologic MVI, alkaline phosphatase, and alanine aminotransferase independently predicted recurrence, yielding AUC of 0.654 (95% CI: 0.538–0.769,\n                n\n                = 99) in RFS validation cohort. Instead of histologic MVI, the preoperatively predicted MVI by MVI nomogram using random forest achieved comparable accuracy in MVI stratification and RFS prediction.\n              \n            \n            \n              Conclusions\n              Preoperative radiomics-based nomogram using random forest is a potential biomarker of MVI and RFS prediction for solitary HCC ≤ 5 cm.\n            \n            \n              Key Points\n              \n                •\n                The radiomics score was the predominant independent predictor of MVI which was the primary independent risk factor for postoperative recurrence.\n              \n              \n                •\n                The radiomics-based nomogram using either random forest or logistic regression analysis has obtained the best preoperative prediction of MVI in HCC patients so far.\n              \n              \n                •\n                As an excellent substitute for the invasive histologic MVI, the preoperatively predicted MVI by MVI nomogram using random forest (MVI-RF) achieved comparable accuracy in MVI stratification and outcome, reinforcing the radiologic understanding of HCC angioinvasion and progression.","container-title":"European Radiology","DOI":"10.1007/s00330-020-07601-2","ISSN":"0938-7994, 1432-1084","issue":"7","journalAbbreviation":"Eur Radiol","language":"en","page":"4824-4838","source":"DOI.org (Crossref)","title":"Multi-scale and multi-parametric radiomics of gadoxetate disodium–enhanced MRI predicts microvascular invasion and outcome in patients with solitary hepatocellular carcinoma ≤ 5 cm","volume":"31","author":[{"family":"Chong","given":"Huan-Huan"},{"family":"Yang","given":"Li"},{"family":"Sheng","given":"Ruo-Fan"},{"family":"Yu","given":"Yang-Li"},{"family":"Wu","given":"Di-Jia"},{"family":"Rao","given":"Sheng-Xiang"},{"family":"Yang","given":"Chun"},{"family":"Zeng","given":"Meng-Su"}],"issued":{"date-parts":[["2021",7]]},"citation-key":"chongMultiscaleMultiparametricRadiomics2021"}}],"schema":"https://github.com/citation-style-language/schema/raw/master/csl-citation.json"} </w:instrText>
            </w:r>
            <w:r w:rsidRPr="009241D4">
              <w:rPr>
                <w:rFonts w:ascii="Book Antiqua" w:hAnsi="Book Antiqua"/>
                <w:lang w:val="it-IT"/>
              </w:rPr>
              <w:fldChar w:fldCharType="separate"/>
            </w:r>
            <w:r w:rsidRPr="009241D4">
              <w:rPr>
                <w:rFonts w:ascii="Book Antiqua" w:hAnsi="Book Antiqua" w:cs="Times New Roman"/>
                <w:vertAlign w:val="superscript"/>
              </w:rPr>
              <w:t>[118]</w:t>
            </w:r>
            <w:r w:rsidRPr="009241D4">
              <w:rPr>
                <w:rFonts w:ascii="Book Antiqua" w:hAnsi="Book Antiqua"/>
                <w:lang w:val="it-IT"/>
              </w:rPr>
              <w:fldChar w:fldCharType="end"/>
            </w:r>
            <w:r w:rsidRPr="009241D4">
              <w:rPr>
                <w:rFonts w:ascii="Book Antiqua" w:hAnsi="Book Antiqua"/>
                <w:lang w:val="it-IT"/>
              </w:rPr>
              <w:t>, 2021</w:t>
            </w:r>
          </w:p>
        </w:tc>
        <w:tc>
          <w:tcPr>
            <w:tcW w:w="179" w:type="pct"/>
            <w:hideMark/>
          </w:tcPr>
          <w:p w14:paraId="770607BB"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R</w:t>
            </w:r>
          </w:p>
        </w:tc>
        <w:tc>
          <w:tcPr>
            <w:tcW w:w="235" w:type="pct"/>
            <w:hideMark/>
          </w:tcPr>
          <w:p w14:paraId="3D63934F"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PR</w:t>
            </w:r>
          </w:p>
        </w:tc>
        <w:tc>
          <w:tcPr>
            <w:tcW w:w="323" w:type="pct"/>
            <w:hideMark/>
          </w:tcPr>
          <w:p w14:paraId="301719A3"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MVI, RFS after curati</w:t>
            </w:r>
            <w:r w:rsidRPr="009241D4">
              <w:rPr>
                <w:rFonts w:ascii="Book Antiqua" w:hAnsi="Book Antiqua"/>
              </w:rPr>
              <w:lastRenderedPageBreak/>
              <w:t>ve surgery (HCC≤ 5 cm)</w:t>
            </w:r>
          </w:p>
        </w:tc>
        <w:tc>
          <w:tcPr>
            <w:tcW w:w="370" w:type="pct"/>
            <w:hideMark/>
          </w:tcPr>
          <w:p w14:paraId="013F5730"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lastRenderedPageBreak/>
              <w:t>356 (HCC)</w:t>
            </w:r>
          </w:p>
        </w:tc>
        <w:tc>
          <w:tcPr>
            <w:tcW w:w="304" w:type="pct"/>
            <w:hideMark/>
          </w:tcPr>
          <w:p w14:paraId="76007F29"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 xml:space="preserve">DWI, DCE (Pre-T1WI, </w:t>
            </w:r>
            <w:r w:rsidRPr="009241D4">
              <w:rPr>
                <w:rFonts w:ascii="Book Antiqua" w:hAnsi="Book Antiqua"/>
                <w:lang w:val="it-IT"/>
              </w:rPr>
              <w:lastRenderedPageBreak/>
              <w:t>AP, PVP, TP, HBP)</w:t>
            </w:r>
          </w:p>
        </w:tc>
        <w:tc>
          <w:tcPr>
            <w:tcW w:w="197" w:type="pct"/>
            <w:hideMark/>
          </w:tcPr>
          <w:p w14:paraId="0C1B46FA"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lastRenderedPageBreak/>
              <w:t>M; 3D</w:t>
            </w:r>
          </w:p>
        </w:tc>
        <w:tc>
          <w:tcPr>
            <w:tcW w:w="400" w:type="pct"/>
            <w:hideMark/>
          </w:tcPr>
          <w:p w14:paraId="0D7EA63C"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Pyradiomics</w:t>
            </w:r>
          </w:p>
        </w:tc>
        <w:tc>
          <w:tcPr>
            <w:tcW w:w="539" w:type="pct"/>
            <w:hideMark/>
          </w:tcPr>
          <w:p w14:paraId="4EBC153A"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 xml:space="preserve">854 (shape, first-order, texture -GLCM, </w:t>
            </w:r>
            <w:r w:rsidRPr="009241D4">
              <w:rPr>
                <w:rFonts w:ascii="Book Antiqua" w:hAnsi="Book Antiqua"/>
              </w:rPr>
              <w:lastRenderedPageBreak/>
              <w:t>GLDM, GLRLM, NGTDM, GLSZLM- from original and wavelet filtered images)</w:t>
            </w:r>
          </w:p>
        </w:tc>
        <w:tc>
          <w:tcPr>
            <w:tcW w:w="504" w:type="pct"/>
            <w:hideMark/>
          </w:tcPr>
          <w:p w14:paraId="20872C36"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lastRenderedPageBreak/>
              <w:t>LASSO</w:t>
            </w:r>
          </w:p>
        </w:tc>
        <w:tc>
          <w:tcPr>
            <w:tcW w:w="343" w:type="pct"/>
            <w:hideMark/>
          </w:tcPr>
          <w:p w14:paraId="7CB7DACC"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RF; LR</w:t>
            </w:r>
          </w:p>
        </w:tc>
        <w:tc>
          <w:tcPr>
            <w:tcW w:w="347" w:type="pct"/>
            <w:hideMark/>
          </w:tcPr>
          <w:p w14:paraId="3451B361"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Yes</w:t>
            </w:r>
          </w:p>
        </w:tc>
        <w:tc>
          <w:tcPr>
            <w:tcW w:w="469" w:type="pct"/>
            <w:hideMark/>
          </w:tcPr>
          <w:p w14:paraId="3D5B600A"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 xml:space="preserve">AUC = 0.920 with RF, 0.879 with LR </w:t>
            </w:r>
            <w:r w:rsidRPr="009241D4">
              <w:rPr>
                <w:rFonts w:ascii="Book Antiqua" w:hAnsi="Book Antiqua"/>
              </w:rPr>
              <w:lastRenderedPageBreak/>
              <w:t>in validation cohort</w:t>
            </w:r>
          </w:p>
        </w:tc>
        <w:tc>
          <w:tcPr>
            <w:tcW w:w="501" w:type="pct"/>
            <w:hideMark/>
          </w:tcPr>
          <w:p w14:paraId="75802444"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lastRenderedPageBreak/>
              <w:t xml:space="preserve">Preoperative radiomics-based </w:t>
            </w:r>
            <w:r w:rsidRPr="009241D4">
              <w:rPr>
                <w:rFonts w:ascii="Book Antiqua" w:hAnsi="Book Antiqua"/>
              </w:rPr>
              <w:lastRenderedPageBreak/>
              <w:t>nomogram using random forest is a potential biomarker of MVI and RFS prediction for solitary HCC ≤ 5 cm</w:t>
            </w:r>
          </w:p>
        </w:tc>
      </w:tr>
      <w:tr w:rsidR="00E57E13" w:rsidRPr="009241D4" w14:paraId="67AB8CD8" w14:textId="77777777" w:rsidTr="00845267">
        <w:trPr>
          <w:trHeight w:val="1056"/>
        </w:trPr>
        <w:tc>
          <w:tcPr>
            <w:tcW w:w="289" w:type="pct"/>
            <w:hideMark/>
          </w:tcPr>
          <w:p w14:paraId="185FF2E6"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lastRenderedPageBreak/>
              <w:t xml:space="preserve">Gu </w:t>
            </w:r>
            <w:r w:rsidRPr="009241D4">
              <w:rPr>
                <w:rFonts w:ascii="Book Antiqua" w:hAnsi="Book Antiqua"/>
                <w:i/>
                <w:lang w:val="it-IT"/>
              </w:rPr>
              <w:t>et al</w:t>
            </w:r>
            <w:r w:rsidRPr="009241D4">
              <w:rPr>
                <w:rFonts w:ascii="Book Antiqua" w:hAnsi="Book Antiqua"/>
                <w:lang w:val="it-IT"/>
              </w:rPr>
              <w:fldChar w:fldCharType="begin"/>
            </w:r>
            <w:r w:rsidRPr="009241D4">
              <w:rPr>
                <w:rFonts w:ascii="Book Antiqua" w:hAnsi="Book Antiqua"/>
                <w:lang w:val="it-IT"/>
              </w:rPr>
              <w:instrText xml:space="preserve"> ADDIN ZOTERO_ITEM CSL_CITATION {"citationID":"nTZkHMuZ","properties":{"formattedCitation":"\\super [120]\\nosupersub{}","plainCitation":"[120]","noteIndex":0},"citationItems":[{"id":2313,"uris":["http://zotero.org/users/6581939/items/4Q2EZNYF",["http://zotero.org/users/6581939/items/4Q2EZNYF"]],"itemData":{"id":2313,"type":"article-journal","container-title":"Journal of Magnetic Resonance Imaging","DOI":"10.1002/jmri.27199","ISSN":"1053-1807, 1522-2586","issue":"6","journalAbbreviation":"J Magn Reson Imaging","language":"en","page":"1679-1687","source":"DOI.org (Crossref)","title":"MRI</w:instrText>
            </w:r>
            <w:r w:rsidRPr="009241D4">
              <w:rPr>
                <w:rFonts w:ascii="宋体" w:eastAsia="宋体" w:hAnsi="宋体" w:cs="宋体" w:hint="eastAsia"/>
                <w:lang w:val="it-IT"/>
              </w:rPr>
              <w:instrText>‐</w:instrText>
            </w:r>
            <w:r w:rsidRPr="009241D4">
              <w:rPr>
                <w:rFonts w:ascii="Book Antiqua" w:hAnsi="Book Antiqua"/>
                <w:lang w:val="it-IT"/>
              </w:rPr>
              <w:instrText>Based Radiomics Signature: A Potential Biomarker for Identifying Glypican 3</w:instrText>
            </w:r>
            <w:r w:rsidRPr="009241D4">
              <w:rPr>
                <w:rFonts w:ascii="宋体" w:eastAsia="宋体" w:hAnsi="宋体" w:cs="宋体" w:hint="eastAsia"/>
                <w:lang w:val="it-IT"/>
              </w:rPr>
              <w:instrText>‐</w:instrText>
            </w:r>
            <w:r w:rsidRPr="009241D4">
              <w:rPr>
                <w:rFonts w:ascii="Book Antiqua" w:hAnsi="Book Antiqua"/>
                <w:lang w:val="it-IT"/>
              </w:rPr>
              <w:instrText>Positive Hepatocellular Carcinoma","title-short":"MRI</w:instrText>
            </w:r>
            <w:r w:rsidRPr="009241D4">
              <w:rPr>
                <w:rFonts w:ascii="宋体" w:eastAsia="宋体" w:hAnsi="宋体" w:cs="宋体" w:hint="eastAsia"/>
                <w:lang w:val="it-IT"/>
              </w:rPr>
              <w:instrText>‐</w:instrText>
            </w:r>
            <w:r w:rsidRPr="009241D4">
              <w:rPr>
                <w:rFonts w:ascii="Book Antiqua" w:hAnsi="Book Antiqua"/>
                <w:lang w:val="it-IT"/>
              </w:rPr>
              <w:instrText xml:space="preserve">Based Radiomics Signature","volume":"52","author":[{"family":"Gu","given":"Dongsheng"},{"family":"Xie","given":"Yongsheng"},{"family":"Wei","given":"Jingwei"},{"family":"Li","given":"Wencui"},{"family":"Ye","given":"Zhaoxiang"},{"family":"Zhu","given":"Zhongyuan"},{"family":"Tian","given":"Jie"},{"family":"Li","given":"Xubin"}],"issued":{"date-parts":[["2020",12]]},"citation-key":"guMRIBasedRadiomics2020"}}],"schema":"https://github.com/citation-style-language/schema/raw/master/csl-citation.json"} </w:instrText>
            </w:r>
            <w:r w:rsidRPr="009241D4">
              <w:rPr>
                <w:rFonts w:ascii="Book Antiqua" w:hAnsi="Book Antiqua"/>
                <w:lang w:val="it-IT"/>
              </w:rPr>
              <w:fldChar w:fldCharType="separate"/>
            </w:r>
            <w:r w:rsidRPr="009241D4">
              <w:rPr>
                <w:rFonts w:ascii="Book Antiqua" w:hAnsi="Book Antiqua" w:cs="Times New Roman"/>
                <w:vertAlign w:val="superscript"/>
              </w:rPr>
              <w:t>[119]</w:t>
            </w:r>
            <w:r w:rsidRPr="009241D4">
              <w:rPr>
                <w:rFonts w:ascii="Book Antiqua" w:hAnsi="Book Antiqua"/>
                <w:lang w:val="it-IT"/>
              </w:rPr>
              <w:fldChar w:fldCharType="end"/>
            </w:r>
            <w:r w:rsidRPr="009241D4">
              <w:rPr>
                <w:rFonts w:ascii="Book Antiqua" w:hAnsi="Book Antiqua"/>
                <w:lang w:val="it-IT"/>
              </w:rPr>
              <w:t>, 2020</w:t>
            </w:r>
          </w:p>
        </w:tc>
        <w:tc>
          <w:tcPr>
            <w:tcW w:w="179" w:type="pct"/>
            <w:hideMark/>
          </w:tcPr>
          <w:p w14:paraId="33F61974"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R</w:t>
            </w:r>
          </w:p>
        </w:tc>
        <w:tc>
          <w:tcPr>
            <w:tcW w:w="235" w:type="pct"/>
            <w:hideMark/>
          </w:tcPr>
          <w:p w14:paraId="033B3DF4"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MC</w:t>
            </w:r>
          </w:p>
        </w:tc>
        <w:tc>
          <w:tcPr>
            <w:tcW w:w="323" w:type="pct"/>
            <w:hideMark/>
          </w:tcPr>
          <w:p w14:paraId="12C45FB5"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GPC3+ HCC</w:t>
            </w:r>
          </w:p>
        </w:tc>
        <w:tc>
          <w:tcPr>
            <w:tcW w:w="370" w:type="pct"/>
            <w:hideMark/>
          </w:tcPr>
          <w:p w14:paraId="129860BA"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293 (HCC)</w:t>
            </w:r>
          </w:p>
        </w:tc>
        <w:tc>
          <w:tcPr>
            <w:tcW w:w="304" w:type="pct"/>
            <w:hideMark/>
          </w:tcPr>
          <w:p w14:paraId="7AC36C00"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DCE (DP)</w:t>
            </w:r>
          </w:p>
        </w:tc>
        <w:tc>
          <w:tcPr>
            <w:tcW w:w="197" w:type="pct"/>
            <w:hideMark/>
          </w:tcPr>
          <w:p w14:paraId="36133130"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M; 3D</w:t>
            </w:r>
          </w:p>
        </w:tc>
        <w:tc>
          <w:tcPr>
            <w:tcW w:w="400" w:type="pct"/>
            <w:hideMark/>
          </w:tcPr>
          <w:p w14:paraId="1952DB93"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Pyradiomics</w:t>
            </w:r>
          </w:p>
        </w:tc>
        <w:tc>
          <w:tcPr>
            <w:tcW w:w="539" w:type="pct"/>
            <w:hideMark/>
          </w:tcPr>
          <w:p w14:paraId="1ABE67C7"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853 (shape, histogram, texture -GLCM, GLSZM, GLRLM, GLDM, NGTDM-, wavelet)</w:t>
            </w:r>
          </w:p>
        </w:tc>
        <w:tc>
          <w:tcPr>
            <w:tcW w:w="504" w:type="pct"/>
            <w:hideMark/>
          </w:tcPr>
          <w:p w14:paraId="159FFAD0"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ICC, Mann-Whitney, Fisher</w:t>
            </w:r>
          </w:p>
        </w:tc>
        <w:tc>
          <w:tcPr>
            <w:tcW w:w="343" w:type="pct"/>
            <w:hideMark/>
          </w:tcPr>
          <w:p w14:paraId="3565B5E9"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LR; SVM</w:t>
            </w:r>
          </w:p>
        </w:tc>
        <w:tc>
          <w:tcPr>
            <w:tcW w:w="347" w:type="pct"/>
            <w:hideMark/>
          </w:tcPr>
          <w:p w14:paraId="1A0075E7"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Yes</w:t>
            </w:r>
          </w:p>
        </w:tc>
        <w:tc>
          <w:tcPr>
            <w:tcW w:w="469" w:type="pct"/>
            <w:hideMark/>
          </w:tcPr>
          <w:p w14:paraId="1EB7D29F"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AUC = 0.926 and 0.914 in TS and VS</w:t>
            </w:r>
          </w:p>
        </w:tc>
        <w:tc>
          <w:tcPr>
            <w:tcW w:w="501" w:type="pct"/>
            <w:hideMark/>
          </w:tcPr>
          <w:p w14:paraId="0D17DDFB"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The combined AFP + radiomics nomogram may provide an effective tool for noninvasiv</w:t>
            </w:r>
            <w:r w:rsidRPr="009241D4">
              <w:rPr>
                <w:rFonts w:ascii="Book Antiqua" w:hAnsi="Book Antiqua"/>
              </w:rPr>
              <w:lastRenderedPageBreak/>
              <w:t>e and individualized prediction of GPC3-positive in HCC patients</w:t>
            </w:r>
          </w:p>
        </w:tc>
      </w:tr>
      <w:tr w:rsidR="00E57E13" w:rsidRPr="009241D4" w14:paraId="47562110" w14:textId="77777777" w:rsidTr="00845267">
        <w:trPr>
          <w:trHeight w:val="1320"/>
        </w:trPr>
        <w:tc>
          <w:tcPr>
            <w:tcW w:w="289" w:type="pct"/>
            <w:hideMark/>
          </w:tcPr>
          <w:p w14:paraId="3B47302F"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lastRenderedPageBreak/>
              <w:t xml:space="preserve">Zhao </w:t>
            </w:r>
            <w:r w:rsidRPr="009241D4">
              <w:rPr>
                <w:rFonts w:ascii="Book Antiqua" w:hAnsi="Book Antiqua"/>
                <w:i/>
                <w:lang w:val="it-IT"/>
              </w:rPr>
              <w:t>et al</w:t>
            </w:r>
            <w:r w:rsidRPr="009241D4">
              <w:rPr>
                <w:rFonts w:ascii="Book Antiqua" w:hAnsi="Book Antiqua"/>
                <w:lang w:val="it-IT"/>
              </w:rPr>
              <w:fldChar w:fldCharType="begin"/>
            </w:r>
            <w:r w:rsidRPr="009241D4">
              <w:rPr>
                <w:rFonts w:ascii="Book Antiqua" w:hAnsi="Book Antiqua"/>
                <w:lang w:val="it-IT"/>
              </w:rPr>
              <w:instrText xml:space="preserve"> ADDIN ZOTERO_ITEM CSL_CITATION {"citationID":"e1G01nXQ","properties":{"formattedCitation":"\\super [121]\\nosupersub{}","plainCitation":"[121]","noteIndex":0},"citationItems":[{"id":2265,"uris":["http://zotero.org/users/6581939/items/PP4E2TCH",["http://zotero.org/users/6581939/items/PP4E2TCH"]],"itemData":{"id":2265,"type":"article-journal","container-title":"Journal of Magnetic Resonance Imaging","DOI":"10.1002/jmri.27424","ISSN":"1053-1807, 1522-2586","issue":"4","journalAbbreviation":"J Magn Reson Imaging","language":"en","page":"1066-1079","source":"DOI.org (Crossref)","title":"Radiomics Analysis Based on Multiparametric MRI for Predicting Early Recurrence in Hepatocellular Carcinoma After Partial Hepatectomy","title-short":"Radiomics Analysis Based on Multiparametric &lt;span style=\"font-variant","volume":"53","author":[{"family":"Zhao","given":"Ying"},{"family":"Wu","given":"Jingjun"},{"family":"Zhang","given":"Qinhe"},{"family":"Hua","given":"Zhengyu"},{"family":"Qi","given":"Wenjing"},{"family":"Wang","given":"Nan"},{"family":"Lin","given":"Tao"},{"family":"Sheng","given":"Liuji"},{"family":"Cui","given":"Dahua"},{"family":"Liu","given":"Jinghong"},{"family":"Song","given":"Qingwei"},{"family":"Li","given":"Xin"},{"family":"Wu","given":"Tingfan"},{"family":"Guo","given":"Yan"},{"family":"Cui","given":"Jingjing"},{"family":"Liu","given":"Ailian"}],"issued":{"date-parts":[["2021",4]]},"citation-key":"zhaoRadiomicsAnalysisBased2021"}}],"schema":"https://github.com/citation-style-language/schema/raw/master/csl-citation.json"} </w:instrText>
            </w:r>
            <w:r w:rsidRPr="009241D4">
              <w:rPr>
                <w:rFonts w:ascii="Book Antiqua" w:hAnsi="Book Antiqua"/>
                <w:lang w:val="it-IT"/>
              </w:rPr>
              <w:fldChar w:fldCharType="separate"/>
            </w:r>
            <w:r w:rsidRPr="009241D4">
              <w:rPr>
                <w:rFonts w:ascii="Book Antiqua" w:hAnsi="Book Antiqua" w:cs="Times New Roman"/>
                <w:vertAlign w:val="superscript"/>
              </w:rPr>
              <w:t>[120]</w:t>
            </w:r>
            <w:r w:rsidRPr="009241D4">
              <w:rPr>
                <w:rFonts w:ascii="Book Antiqua" w:hAnsi="Book Antiqua"/>
                <w:lang w:val="it-IT"/>
              </w:rPr>
              <w:fldChar w:fldCharType="end"/>
            </w:r>
            <w:r w:rsidRPr="009241D4">
              <w:rPr>
                <w:rFonts w:ascii="Book Antiqua" w:hAnsi="Book Antiqua"/>
                <w:lang w:val="it-IT"/>
              </w:rPr>
              <w:t>, 2021</w:t>
            </w:r>
          </w:p>
        </w:tc>
        <w:tc>
          <w:tcPr>
            <w:tcW w:w="179" w:type="pct"/>
            <w:hideMark/>
          </w:tcPr>
          <w:p w14:paraId="35103C43"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R</w:t>
            </w:r>
          </w:p>
        </w:tc>
        <w:tc>
          <w:tcPr>
            <w:tcW w:w="235" w:type="pct"/>
            <w:hideMark/>
          </w:tcPr>
          <w:p w14:paraId="4AE4B13A"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PR</w:t>
            </w:r>
          </w:p>
        </w:tc>
        <w:tc>
          <w:tcPr>
            <w:tcW w:w="323" w:type="pct"/>
            <w:hideMark/>
          </w:tcPr>
          <w:p w14:paraId="426FE493"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ER after partial hepatectomy</w:t>
            </w:r>
          </w:p>
        </w:tc>
        <w:tc>
          <w:tcPr>
            <w:tcW w:w="370" w:type="pct"/>
            <w:hideMark/>
          </w:tcPr>
          <w:p w14:paraId="59A0A176"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113 (HCC)</w:t>
            </w:r>
          </w:p>
        </w:tc>
        <w:tc>
          <w:tcPr>
            <w:tcW w:w="304" w:type="pct"/>
            <w:hideMark/>
          </w:tcPr>
          <w:p w14:paraId="025EFF57"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 xml:space="preserve">T2WI; in-phase and out-of-phase sequences; DWI; DCE (AP, PVP, and </w:t>
            </w:r>
            <w:r w:rsidRPr="009241D4">
              <w:rPr>
                <w:rFonts w:ascii="Book Antiqua" w:hAnsi="Book Antiqua"/>
              </w:rPr>
              <w:lastRenderedPageBreak/>
              <w:t>DP)</w:t>
            </w:r>
          </w:p>
        </w:tc>
        <w:tc>
          <w:tcPr>
            <w:tcW w:w="197" w:type="pct"/>
            <w:hideMark/>
          </w:tcPr>
          <w:p w14:paraId="11766D6C"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lastRenderedPageBreak/>
              <w:t>M; 3D</w:t>
            </w:r>
          </w:p>
        </w:tc>
        <w:tc>
          <w:tcPr>
            <w:tcW w:w="400" w:type="pct"/>
            <w:hideMark/>
          </w:tcPr>
          <w:p w14:paraId="07508049"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AK software</w:t>
            </w:r>
          </w:p>
        </w:tc>
        <w:tc>
          <w:tcPr>
            <w:tcW w:w="539" w:type="pct"/>
            <w:hideMark/>
          </w:tcPr>
          <w:p w14:paraId="365635E7"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1146 (shape, histogram, texture -GLCM, GLRLM, GLSZM-)</w:t>
            </w:r>
          </w:p>
        </w:tc>
        <w:tc>
          <w:tcPr>
            <w:tcW w:w="504" w:type="pct"/>
            <w:hideMark/>
          </w:tcPr>
          <w:p w14:paraId="245EC067"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Spearman's correlation, LASSO, stepwise LR</w:t>
            </w:r>
          </w:p>
        </w:tc>
        <w:tc>
          <w:tcPr>
            <w:tcW w:w="343" w:type="pct"/>
            <w:hideMark/>
          </w:tcPr>
          <w:p w14:paraId="6207EEF5"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Multivariate LR</w:t>
            </w:r>
          </w:p>
        </w:tc>
        <w:tc>
          <w:tcPr>
            <w:tcW w:w="347" w:type="pct"/>
            <w:hideMark/>
          </w:tcPr>
          <w:p w14:paraId="6567080A"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Yes</w:t>
            </w:r>
          </w:p>
        </w:tc>
        <w:tc>
          <w:tcPr>
            <w:tcW w:w="469" w:type="pct"/>
            <w:hideMark/>
          </w:tcPr>
          <w:p w14:paraId="3CAC5C12"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rPr>
              <w:t xml:space="preserve">Radiomics: AUC = 0.771 in the VS. </w:t>
            </w:r>
            <w:r w:rsidRPr="009241D4">
              <w:rPr>
                <w:rFonts w:ascii="Book Antiqua" w:hAnsi="Book Antiqua"/>
                <w:lang w:val="it-IT"/>
              </w:rPr>
              <w:t>Combined nomogram: AUC = 0.873</w:t>
            </w:r>
          </w:p>
        </w:tc>
        <w:tc>
          <w:tcPr>
            <w:tcW w:w="501" w:type="pct"/>
            <w:hideMark/>
          </w:tcPr>
          <w:p w14:paraId="3B5502B8"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 xml:space="preserve">A combined nomogram incorporating the </w:t>
            </w:r>
            <w:proofErr w:type="spellStart"/>
            <w:r w:rsidRPr="009241D4">
              <w:rPr>
                <w:rFonts w:ascii="Book Antiqua" w:hAnsi="Book Antiqua"/>
              </w:rPr>
              <w:t>mpMRI</w:t>
            </w:r>
            <w:proofErr w:type="spellEnd"/>
            <w:r w:rsidRPr="009241D4">
              <w:rPr>
                <w:rFonts w:ascii="Book Antiqua" w:hAnsi="Book Antiqua"/>
              </w:rPr>
              <w:t xml:space="preserve"> radiomics score and clinicopathologic-radiologic characteristics can predict ER </w:t>
            </w:r>
            <w:r w:rsidRPr="009241D4">
              <w:rPr>
                <w:rFonts w:ascii="Book Antiqua" w:hAnsi="Book Antiqua"/>
              </w:rPr>
              <w:lastRenderedPageBreak/>
              <w:t xml:space="preserve">(≤ 2 </w:t>
            </w:r>
            <w:proofErr w:type="spellStart"/>
            <w:r w:rsidRPr="009241D4">
              <w:rPr>
                <w:rFonts w:ascii="Book Antiqua" w:hAnsi="Book Antiqua"/>
              </w:rPr>
              <w:t>yr</w:t>
            </w:r>
            <w:proofErr w:type="spellEnd"/>
            <w:r w:rsidRPr="009241D4">
              <w:rPr>
                <w:rFonts w:ascii="Book Antiqua" w:hAnsi="Book Antiqua"/>
              </w:rPr>
              <w:t>) in HCC.</w:t>
            </w:r>
          </w:p>
        </w:tc>
      </w:tr>
      <w:tr w:rsidR="00E57E13" w:rsidRPr="009241D4" w14:paraId="710227AC" w14:textId="77777777" w:rsidTr="00845267">
        <w:trPr>
          <w:trHeight w:val="1320"/>
        </w:trPr>
        <w:tc>
          <w:tcPr>
            <w:tcW w:w="289" w:type="pct"/>
            <w:hideMark/>
          </w:tcPr>
          <w:p w14:paraId="4E3F42F2"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lastRenderedPageBreak/>
              <w:t xml:space="preserve">Ai </w:t>
            </w:r>
            <w:r w:rsidRPr="009241D4">
              <w:rPr>
                <w:rFonts w:ascii="Book Antiqua" w:hAnsi="Book Antiqua"/>
                <w:i/>
                <w:lang w:val="it-IT"/>
              </w:rPr>
              <w:t>et al</w:t>
            </w:r>
            <w:r w:rsidRPr="009241D4">
              <w:rPr>
                <w:rFonts w:ascii="Book Antiqua" w:hAnsi="Book Antiqua"/>
                <w:lang w:val="it-IT"/>
              </w:rPr>
              <w:fldChar w:fldCharType="begin"/>
            </w:r>
            <w:r w:rsidRPr="009241D4">
              <w:rPr>
                <w:rFonts w:ascii="Book Antiqua" w:hAnsi="Book Antiqua"/>
                <w:lang w:val="it-IT"/>
              </w:rPr>
              <w:instrText xml:space="preserve"> ADDIN ZOTERO_ITEM CSL_CITATION {"citationID":"LAidRmar","properties":{"formattedCitation":"\\super [122]\\nosupersub{}","plainCitation":"[122]","noteIndex":0},"citationItems":[{"id":2284,"uris":["http://zotero.org/users/6581939/items/AASJE9XU",["http://zotero.org/users/6581939/items/AASJE9XU"]],"itemData":{"id":2284,"type":"article-journal","container-title":"Annals of Translational Medicine","DOI":"10.21037/atm-20-5109","ISSN":"23055839, 23055847","issue":"18","journalAbbreviation":"Ann Transl Med","page":"1128-1128","source":"DOI.org (Crossref)","title":"The value of multiparametric histogram features based on intravoxel incoherent motion diffusion-weighted imaging (IVIM-DWI) for the differential diagnosis of liver lesions","volume":"8","author":[{"family":"Ai","given":"Zhu"},{"family":"Han","given":"Qijia"},{"family":"Huang","given":"Zhiwei"},{"family":"Wu","given":"Jiayan"},{"family":"Xiang","given":"Zhiming"}],"issued":{"date-parts":[["2020",9]]},"citation-key":"aiValueMultiparametricHistogram2020"}}],"schema":"https://github.com/citation-style-language/schema/raw/master/csl-citation.json"} </w:instrText>
            </w:r>
            <w:r w:rsidRPr="009241D4">
              <w:rPr>
                <w:rFonts w:ascii="Book Antiqua" w:hAnsi="Book Antiqua"/>
                <w:lang w:val="it-IT"/>
              </w:rPr>
              <w:fldChar w:fldCharType="separate"/>
            </w:r>
            <w:r w:rsidRPr="009241D4">
              <w:rPr>
                <w:rFonts w:ascii="Book Antiqua" w:hAnsi="Book Antiqua" w:cs="Times New Roman"/>
                <w:vertAlign w:val="superscript"/>
              </w:rPr>
              <w:t>[121]</w:t>
            </w:r>
            <w:r w:rsidRPr="009241D4">
              <w:rPr>
                <w:rFonts w:ascii="Book Antiqua" w:hAnsi="Book Antiqua"/>
                <w:lang w:val="it-IT"/>
              </w:rPr>
              <w:fldChar w:fldCharType="end"/>
            </w:r>
            <w:r w:rsidRPr="009241D4">
              <w:rPr>
                <w:rFonts w:ascii="Book Antiqua" w:hAnsi="Book Antiqua"/>
                <w:lang w:val="it-IT"/>
              </w:rPr>
              <w:t>, 2020</w:t>
            </w:r>
          </w:p>
        </w:tc>
        <w:tc>
          <w:tcPr>
            <w:tcW w:w="179" w:type="pct"/>
            <w:hideMark/>
          </w:tcPr>
          <w:p w14:paraId="6BF81979"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R</w:t>
            </w:r>
          </w:p>
        </w:tc>
        <w:tc>
          <w:tcPr>
            <w:tcW w:w="235" w:type="pct"/>
            <w:hideMark/>
          </w:tcPr>
          <w:p w14:paraId="27F635D0"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D</w:t>
            </w:r>
          </w:p>
        </w:tc>
        <w:tc>
          <w:tcPr>
            <w:tcW w:w="323" w:type="pct"/>
            <w:hideMark/>
          </w:tcPr>
          <w:p w14:paraId="2B7B33F9"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DD (HCC, HH, HC)</w:t>
            </w:r>
          </w:p>
        </w:tc>
        <w:tc>
          <w:tcPr>
            <w:tcW w:w="370" w:type="pct"/>
            <w:hideMark/>
          </w:tcPr>
          <w:p w14:paraId="30858EE8"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89 (33 HH, 22 HC, 34 HCC)</w:t>
            </w:r>
          </w:p>
        </w:tc>
        <w:tc>
          <w:tcPr>
            <w:tcW w:w="304" w:type="pct"/>
            <w:hideMark/>
          </w:tcPr>
          <w:p w14:paraId="0EC81DA5"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IVIM</w:t>
            </w:r>
          </w:p>
        </w:tc>
        <w:tc>
          <w:tcPr>
            <w:tcW w:w="197" w:type="pct"/>
            <w:hideMark/>
          </w:tcPr>
          <w:p w14:paraId="2E2601BC"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M; 3D</w:t>
            </w:r>
          </w:p>
        </w:tc>
        <w:tc>
          <w:tcPr>
            <w:tcW w:w="400" w:type="pct"/>
            <w:hideMark/>
          </w:tcPr>
          <w:p w14:paraId="031D4505"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MITK-DI</w:t>
            </w:r>
          </w:p>
        </w:tc>
        <w:tc>
          <w:tcPr>
            <w:tcW w:w="539" w:type="pct"/>
            <w:hideMark/>
          </w:tcPr>
          <w:p w14:paraId="14ED7B61"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 xml:space="preserve">13 (histogram) </w:t>
            </w:r>
          </w:p>
        </w:tc>
        <w:tc>
          <w:tcPr>
            <w:tcW w:w="504" w:type="pct"/>
            <w:hideMark/>
          </w:tcPr>
          <w:p w14:paraId="75A2F24F"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Kruskal-Wallis</w:t>
            </w:r>
          </w:p>
        </w:tc>
        <w:tc>
          <w:tcPr>
            <w:tcW w:w="343" w:type="pct"/>
            <w:hideMark/>
          </w:tcPr>
          <w:p w14:paraId="0736A8C7"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ROC</w:t>
            </w:r>
          </w:p>
        </w:tc>
        <w:tc>
          <w:tcPr>
            <w:tcW w:w="347" w:type="pct"/>
            <w:hideMark/>
          </w:tcPr>
          <w:p w14:paraId="56F5994E"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No</w:t>
            </w:r>
          </w:p>
        </w:tc>
        <w:tc>
          <w:tcPr>
            <w:tcW w:w="469" w:type="pct"/>
            <w:hideMark/>
          </w:tcPr>
          <w:p w14:paraId="27073C53"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AUC = 0.883</w:t>
            </w:r>
          </w:p>
        </w:tc>
        <w:tc>
          <w:tcPr>
            <w:tcW w:w="501" w:type="pct"/>
            <w:hideMark/>
          </w:tcPr>
          <w:p w14:paraId="5BA200B6" w14:textId="77777777" w:rsidR="00E57E13" w:rsidRPr="009241D4" w:rsidRDefault="00E57E13" w:rsidP="009241D4">
            <w:pPr>
              <w:adjustRightInd w:val="0"/>
              <w:snapToGrid w:val="0"/>
              <w:spacing w:line="360" w:lineRule="auto"/>
              <w:jc w:val="both"/>
              <w:rPr>
                <w:rFonts w:ascii="Book Antiqua" w:hAnsi="Book Antiqua"/>
                <w:u w:val="single"/>
              </w:rPr>
            </w:pPr>
            <w:r w:rsidRPr="009241D4">
              <w:rPr>
                <w:rFonts w:ascii="Book Antiqua" w:hAnsi="Book Antiqua"/>
              </w:rPr>
              <w:t>A multiparametric histogram from IVIM is an effective means of identifying HH, HC, and HCC</w:t>
            </w:r>
          </w:p>
        </w:tc>
      </w:tr>
      <w:tr w:rsidR="00E57E13" w:rsidRPr="009241D4" w14:paraId="3F4BFA17" w14:textId="77777777" w:rsidTr="00845267">
        <w:trPr>
          <w:trHeight w:val="926"/>
        </w:trPr>
        <w:tc>
          <w:tcPr>
            <w:tcW w:w="289" w:type="pct"/>
            <w:hideMark/>
          </w:tcPr>
          <w:p w14:paraId="7AB8DE5A"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lang w:val="it-IT"/>
              </w:rPr>
              <w:t xml:space="preserve">Shaghaghi </w:t>
            </w:r>
            <w:r w:rsidRPr="009241D4">
              <w:rPr>
                <w:rFonts w:ascii="Book Antiqua" w:hAnsi="Book Antiqua"/>
                <w:i/>
                <w:lang w:val="it-IT"/>
              </w:rPr>
              <w:t>et al</w:t>
            </w:r>
            <w:r w:rsidRPr="009241D4">
              <w:rPr>
                <w:rFonts w:ascii="Book Antiqua" w:hAnsi="Book Antiqua"/>
                <w:lang w:val="it-IT"/>
              </w:rPr>
              <w:fldChar w:fldCharType="begin"/>
            </w:r>
            <w:r w:rsidRPr="009241D4">
              <w:rPr>
                <w:rFonts w:ascii="Book Antiqua" w:hAnsi="Book Antiqua"/>
                <w:lang w:val="it-IT"/>
              </w:rPr>
              <w:instrText xml:space="preserve"> ADDIN ZOTERO_ITEM CSL_CITATION {"citationID":"p596J9Jk","properties":{"formattedCitation":"\\super [123]\\nosupersub{}","plainCitation":"[123]","noteIndex":0},"citationItems":[{"id":2063,"uris":["http://zotero.org/users/6581939/items/LZ7SGRTU",["http://zotero.org/users/6581939/items/LZ7SGRTU"]],"itemData":{"id":2063,"type":"article-journal","abstract":"OBJECTIVES: To evaluate the role of change in apparent diffusion coefficient (ADC) histogram after the first transarterial chemoembolization (TACE) in predicting overall and transplant-free survival in well-circumscribed hepatocellular carcinoma (HCC).\nMETHODS: Institution database was searched for HCC patients who got conventional TACE during 2005-2016. One hundred four patients with well-circumscribed HCC and complete pre- and post-TACE liver MRI were included. Volumetric MRI metrics including tumor volume, mean ADC, skewness, and kurtosis of ADC histograms were measured. Univariate and multivariable Cox models were used to test the independent role of change in imaging parameters to predict survival. P values</w:instrText>
            </w:r>
            <w:r w:rsidRPr="009241D4">
              <w:rPr>
                <w:rFonts w:ascii="MS Mincho" w:eastAsia="MS Mincho" w:hAnsi="MS Mincho" w:cs="MS Mincho" w:hint="eastAsia"/>
                <w:lang w:val="it-IT"/>
              </w:rPr>
              <w:instrText> </w:instrText>
            </w:r>
            <w:r w:rsidRPr="009241D4">
              <w:rPr>
                <w:rFonts w:ascii="Book Antiqua" w:hAnsi="Book Antiqua"/>
                <w:lang w:val="it-IT"/>
              </w:rPr>
              <w:instrText>&lt;</w:instrText>
            </w:r>
            <w:r w:rsidRPr="009241D4">
              <w:rPr>
                <w:rFonts w:ascii="MS Mincho" w:eastAsia="MS Mincho" w:hAnsi="MS Mincho" w:cs="MS Mincho" w:hint="eastAsia"/>
                <w:lang w:val="it-IT"/>
              </w:rPr>
              <w:instrText> </w:instrText>
            </w:r>
            <w:r w:rsidRPr="009241D4">
              <w:rPr>
                <w:rFonts w:ascii="Book Antiqua" w:hAnsi="Book Antiqua"/>
                <w:lang w:val="it-IT"/>
              </w:rPr>
              <w:instrText>0.05 were considered significant.\nRESULTS: In total, 367 person-years follow-up data were analyzed. After adjusting for baseline liver function, tumor volume, and treatment modality, incremental percent change in ADC (</w:instrText>
            </w:r>
            <w:r w:rsidRPr="009241D4">
              <w:rPr>
                <w:rFonts w:ascii="Book Antiqua" w:hAnsi="Book Antiqua" w:cs="Book Antiqua"/>
                <w:lang w:val="it-IT"/>
              </w:rPr>
              <w:instrText>Δ</w:instrText>
            </w:r>
            <w:r w:rsidRPr="009241D4">
              <w:rPr>
                <w:rFonts w:ascii="Book Antiqua" w:hAnsi="Book Antiqua"/>
                <w:lang w:val="it-IT"/>
              </w:rPr>
              <w:instrText>ADC) was an independent predictor of longer overall and transplant-free survival (p</w:instrText>
            </w:r>
            <w:r w:rsidRPr="009241D4">
              <w:rPr>
                <w:rFonts w:ascii="MS Mincho" w:eastAsia="MS Mincho" w:hAnsi="MS Mincho" w:cs="MS Mincho" w:hint="eastAsia"/>
                <w:lang w:val="it-IT"/>
              </w:rPr>
              <w:instrText> </w:instrText>
            </w:r>
            <w:r w:rsidRPr="009241D4">
              <w:rPr>
                <w:rFonts w:ascii="Book Antiqua" w:hAnsi="Book Antiqua"/>
                <w:lang w:val="it-IT"/>
              </w:rPr>
              <w:instrText>=</w:instrText>
            </w:r>
            <w:r w:rsidRPr="009241D4">
              <w:rPr>
                <w:rFonts w:ascii="MS Mincho" w:eastAsia="MS Mincho" w:hAnsi="MS Mincho" w:cs="MS Mincho" w:hint="eastAsia"/>
                <w:lang w:val="it-IT"/>
              </w:rPr>
              <w:instrText> </w:instrText>
            </w:r>
            <w:r w:rsidRPr="009241D4">
              <w:rPr>
                <w:rFonts w:ascii="Book Antiqua" w:hAnsi="Book Antiqua"/>
                <w:lang w:val="it-IT"/>
              </w:rPr>
              <w:instrText>0.009). Overall, a decrease in ADC-kurtosis (</w:instrText>
            </w:r>
            <w:r w:rsidRPr="009241D4">
              <w:rPr>
                <w:rFonts w:ascii="Book Antiqua" w:hAnsi="Book Antiqua" w:cs="Book Antiqua"/>
                <w:lang w:val="it-IT"/>
              </w:rPr>
              <w:instrText>Δ</w:instrText>
            </w:r>
            <w:r w:rsidRPr="009241D4">
              <w:rPr>
                <w:rFonts w:ascii="Book Antiqua" w:hAnsi="Book Antiqua"/>
                <w:lang w:val="it-IT"/>
              </w:rPr>
              <w:instrText>kADC) showed a strong role in predicting longer survival (p</w:instrText>
            </w:r>
            <w:r w:rsidRPr="009241D4">
              <w:rPr>
                <w:rFonts w:ascii="MS Mincho" w:eastAsia="MS Mincho" w:hAnsi="MS Mincho" w:cs="MS Mincho" w:hint="eastAsia"/>
                <w:lang w:val="it-IT"/>
              </w:rPr>
              <w:instrText> </w:instrText>
            </w:r>
            <w:r w:rsidRPr="009241D4">
              <w:rPr>
                <w:rFonts w:ascii="Book Antiqua" w:hAnsi="Book Antiqua"/>
                <w:lang w:val="it-IT"/>
              </w:rPr>
              <w:instrText>=</w:instrText>
            </w:r>
            <w:r w:rsidRPr="009241D4">
              <w:rPr>
                <w:rFonts w:ascii="MS Mincho" w:eastAsia="MS Mincho" w:hAnsi="MS Mincho" w:cs="MS Mincho" w:hint="eastAsia"/>
                <w:lang w:val="it-IT"/>
              </w:rPr>
              <w:instrText> </w:instrText>
            </w:r>
            <w:r w:rsidRPr="009241D4">
              <w:rPr>
                <w:rFonts w:ascii="Book Antiqua" w:hAnsi="Book Antiqua"/>
                <w:lang w:val="it-IT"/>
              </w:rPr>
              <w:instrText>0.021). Patients in the responder group (ΔADC ≥</w:instrText>
            </w:r>
            <w:r w:rsidRPr="009241D4">
              <w:rPr>
                <w:rFonts w:ascii="MS Mincho" w:eastAsia="MS Mincho" w:hAnsi="MS Mincho" w:cs="MS Mincho" w:hint="eastAsia"/>
                <w:lang w:val="it-IT"/>
              </w:rPr>
              <w:instrText> </w:instrText>
            </w:r>
            <w:r w:rsidRPr="009241D4">
              <w:rPr>
                <w:rFonts w:ascii="Book Antiqua" w:hAnsi="Book Antiqua"/>
                <w:lang w:val="it-IT"/>
              </w:rPr>
              <w:instrText>35%) had the best survival profile, compared with non-responders (</w:instrText>
            </w:r>
            <w:r w:rsidRPr="009241D4">
              <w:rPr>
                <w:rFonts w:ascii="Book Antiqua" w:hAnsi="Book Antiqua" w:cs="Book Antiqua"/>
                <w:lang w:val="it-IT"/>
              </w:rPr>
              <w:instrText>Δ</w:instrText>
            </w:r>
            <w:r w:rsidRPr="009241D4">
              <w:rPr>
                <w:rFonts w:ascii="Book Antiqua" w:hAnsi="Book Antiqua"/>
                <w:lang w:val="it-IT"/>
              </w:rPr>
              <w:instrText>ADC &lt;</w:instrText>
            </w:r>
            <w:r w:rsidRPr="009241D4">
              <w:rPr>
                <w:rFonts w:ascii="MS Mincho" w:eastAsia="MS Mincho" w:hAnsi="MS Mincho" w:cs="MS Mincho" w:hint="eastAsia"/>
                <w:lang w:val="it-IT"/>
              </w:rPr>
              <w:instrText> </w:instrText>
            </w:r>
            <w:r w:rsidRPr="009241D4">
              <w:rPr>
                <w:rFonts w:ascii="Book Antiqua" w:hAnsi="Book Antiqua"/>
                <w:lang w:val="it-IT"/>
              </w:rPr>
              <w:instrText>35%) (p</w:instrText>
            </w:r>
            <w:r w:rsidRPr="009241D4">
              <w:rPr>
                <w:rFonts w:ascii="MS Mincho" w:eastAsia="MS Mincho" w:hAnsi="MS Mincho" w:cs="MS Mincho" w:hint="eastAsia"/>
                <w:lang w:val="it-IT"/>
              </w:rPr>
              <w:instrText> </w:instrText>
            </w:r>
            <w:r w:rsidRPr="009241D4">
              <w:rPr>
                <w:rFonts w:ascii="Book Antiqua" w:hAnsi="Book Antiqua"/>
                <w:lang w:val="it-IT"/>
              </w:rPr>
              <w:instrText>&lt;</w:instrText>
            </w:r>
            <w:r w:rsidRPr="009241D4">
              <w:rPr>
                <w:rFonts w:ascii="MS Mincho" w:eastAsia="MS Mincho" w:hAnsi="MS Mincho" w:cs="MS Mincho" w:hint="eastAsia"/>
                <w:lang w:val="it-IT"/>
              </w:rPr>
              <w:instrText> </w:instrText>
            </w:r>
            <w:r w:rsidRPr="009241D4">
              <w:rPr>
                <w:rFonts w:ascii="Book Antiqua" w:hAnsi="Book Antiqua"/>
                <w:lang w:val="it-IT"/>
              </w:rPr>
              <w:instrText xml:space="preserve">0.001). </w:instrText>
            </w:r>
            <w:r w:rsidRPr="009241D4">
              <w:rPr>
                <w:rFonts w:ascii="Book Antiqua" w:hAnsi="Book Antiqua" w:cs="Book Antiqua"/>
                <w:lang w:val="it-IT"/>
              </w:rPr>
              <w:instrText>Δ</w:instrText>
            </w:r>
            <w:r w:rsidRPr="009241D4">
              <w:rPr>
                <w:rFonts w:ascii="Book Antiqua" w:hAnsi="Book Antiqua"/>
                <w:lang w:val="it-IT"/>
              </w:rPr>
              <w:instrText>kADC, as an indicator of change in tissue homogeneity, could distinguish between poor and fair survival in non-responders (p</w:instrText>
            </w:r>
            <w:r w:rsidRPr="009241D4">
              <w:rPr>
                <w:rFonts w:ascii="MS Mincho" w:eastAsia="MS Mincho" w:hAnsi="MS Mincho" w:cs="MS Mincho" w:hint="eastAsia"/>
                <w:lang w:val="it-IT"/>
              </w:rPr>
              <w:instrText> </w:instrText>
            </w:r>
            <w:r w:rsidRPr="009241D4">
              <w:rPr>
                <w:rFonts w:ascii="Book Antiqua" w:hAnsi="Book Antiqua"/>
                <w:lang w:val="it-IT"/>
              </w:rPr>
              <w:instrText>&lt;</w:instrText>
            </w:r>
            <w:r w:rsidRPr="009241D4">
              <w:rPr>
                <w:rFonts w:ascii="MS Mincho" w:eastAsia="MS Mincho" w:hAnsi="MS Mincho" w:cs="MS Mincho" w:hint="eastAsia"/>
                <w:lang w:val="it-IT"/>
              </w:rPr>
              <w:instrText> </w:instrText>
            </w:r>
            <w:r w:rsidRPr="009241D4">
              <w:rPr>
                <w:rFonts w:ascii="Book Antiqua" w:hAnsi="Book Antiqua"/>
                <w:lang w:val="it-IT"/>
              </w:rPr>
              <w:instrText>0.001). It was not a measure of difference among responders (p</w:instrText>
            </w:r>
            <w:r w:rsidRPr="009241D4">
              <w:rPr>
                <w:rFonts w:ascii="MS Mincho" w:eastAsia="MS Mincho" w:hAnsi="MS Mincho" w:cs="MS Mincho" w:hint="eastAsia"/>
                <w:lang w:val="it-IT"/>
              </w:rPr>
              <w:instrText> </w:instrText>
            </w:r>
            <w:r w:rsidRPr="009241D4">
              <w:rPr>
                <w:rFonts w:ascii="Book Antiqua" w:hAnsi="Book Antiqua"/>
                <w:lang w:val="it-IT"/>
              </w:rPr>
              <w:instrText>=</w:instrText>
            </w:r>
            <w:r w:rsidRPr="009241D4">
              <w:rPr>
                <w:rFonts w:ascii="MS Mincho" w:eastAsia="MS Mincho" w:hAnsi="MS Mincho" w:cs="MS Mincho" w:hint="eastAsia"/>
                <w:lang w:val="it-IT"/>
              </w:rPr>
              <w:instrText> </w:instrText>
            </w:r>
            <w:r w:rsidRPr="009241D4">
              <w:rPr>
                <w:rFonts w:ascii="Book Antiqua" w:hAnsi="Book Antiqua"/>
                <w:lang w:val="it-IT"/>
              </w:rPr>
              <w:instrText xml:space="preserve">0.244). Non-responders with </w:instrText>
            </w:r>
            <w:r w:rsidRPr="009241D4">
              <w:rPr>
                <w:rFonts w:ascii="Book Antiqua" w:hAnsi="Book Antiqua" w:cs="Book Antiqua"/>
                <w:lang w:val="it-IT"/>
              </w:rPr>
              <w:instrText>Δ</w:instrText>
            </w:r>
            <w:r w:rsidRPr="009241D4">
              <w:rPr>
                <w:rFonts w:ascii="Book Antiqua" w:hAnsi="Book Antiqua"/>
                <w:lang w:val="it-IT"/>
              </w:rPr>
              <w:instrText xml:space="preserve">kADC </w:instrText>
            </w:r>
            <w:r w:rsidRPr="009241D4">
              <w:rPr>
                <w:rFonts w:ascii="Book Antiqua" w:hAnsi="Book Antiqua" w:cs="Book Antiqua"/>
                <w:lang w:val="it-IT"/>
              </w:rPr>
              <w:instrText>≥</w:instrText>
            </w:r>
            <w:r w:rsidRPr="009241D4">
              <w:rPr>
                <w:rFonts w:ascii="MS Mincho" w:eastAsia="MS Mincho" w:hAnsi="MS Mincho" w:cs="MS Mincho" w:hint="eastAsia"/>
                <w:lang w:val="it-IT"/>
              </w:rPr>
              <w:instrText> </w:instrText>
            </w:r>
            <w:r w:rsidRPr="009241D4">
              <w:rPr>
                <w:rFonts w:ascii="Book Antiqua" w:hAnsi="Book Antiqua"/>
                <w:lang w:val="it-IT"/>
              </w:rPr>
              <w:instrText>1 (homogeneous post-TACE tumor) had the worst survival outcome (HR</w:instrText>
            </w:r>
            <w:r w:rsidRPr="009241D4">
              <w:rPr>
                <w:rFonts w:ascii="MS Mincho" w:eastAsia="MS Mincho" w:hAnsi="MS Mincho" w:cs="MS Mincho" w:hint="eastAsia"/>
                <w:lang w:val="it-IT"/>
              </w:rPr>
              <w:instrText> </w:instrText>
            </w:r>
            <w:r w:rsidRPr="009241D4">
              <w:rPr>
                <w:rFonts w:ascii="Book Antiqua" w:hAnsi="Book Antiqua"/>
                <w:lang w:val="it-IT"/>
              </w:rPr>
              <w:instrText>=</w:instrText>
            </w:r>
            <w:r w:rsidRPr="009241D4">
              <w:rPr>
                <w:rFonts w:ascii="MS Mincho" w:eastAsia="MS Mincho" w:hAnsi="MS Mincho" w:cs="MS Mincho" w:hint="eastAsia"/>
                <w:lang w:val="it-IT"/>
              </w:rPr>
              <w:instrText> </w:instrText>
            </w:r>
            <w:r w:rsidRPr="009241D4">
              <w:rPr>
                <w:rFonts w:ascii="Book Antiqua" w:hAnsi="Book Antiqua"/>
                <w:lang w:val="it-IT"/>
              </w:rPr>
              <w:instrText>5.70, p</w:instrText>
            </w:r>
            <w:r w:rsidRPr="009241D4">
              <w:rPr>
                <w:rFonts w:ascii="MS Mincho" w:eastAsia="MS Mincho" w:hAnsi="MS Mincho" w:cs="MS Mincho" w:hint="eastAsia"/>
                <w:lang w:val="it-IT"/>
              </w:rPr>
              <w:instrText> </w:instrText>
            </w:r>
            <w:r w:rsidRPr="009241D4">
              <w:rPr>
                <w:rFonts w:ascii="Book Antiqua" w:hAnsi="Book Antiqua"/>
                <w:lang w:val="it-IT"/>
              </w:rPr>
              <w:instrText>&lt;</w:instrText>
            </w:r>
            <w:r w:rsidRPr="009241D4">
              <w:rPr>
                <w:rFonts w:ascii="MS Mincho" w:eastAsia="MS Mincho" w:hAnsi="MS Mincho" w:cs="MS Mincho" w:hint="eastAsia"/>
                <w:lang w:val="it-IT"/>
              </w:rPr>
              <w:instrText> </w:instrText>
            </w:r>
            <w:r w:rsidRPr="009241D4">
              <w:rPr>
                <w:rFonts w:ascii="Book Antiqua" w:hAnsi="Book Antiqua"/>
                <w:lang w:val="it-IT"/>
              </w:rPr>
              <w:instrText xml:space="preserve">0.001), and non-responders with </w:instrText>
            </w:r>
            <w:r w:rsidRPr="009241D4">
              <w:rPr>
                <w:rFonts w:ascii="Book Antiqua" w:hAnsi="Book Antiqua" w:cs="Book Antiqua"/>
                <w:lang w:val="it-IT"/>
              </w:rPr>
              <w:instrText>Δ</w:instrText>
            </w:r>
            <w:r w:rsidRPr="009241D4">
              <w:rPr>
                <w:rFonts w:ascii="Book Antiqua" w:hAnsi="Book Antiqua"/>
                <w:lang w:val="it-IT"/>
              </w:rPr>
              <w:instrText>kADC &lt;</w:instrText>
            </w:r>
            <w:r w:rsidRPr="009241D4">
              <w:rPr>
                <w:rFonts w:ascii="MS Mincho" w:eastAsia="MS Mincho" w:hAnsi="MS Mincho" w:cs="MS Mincho" w:hint="eastAsia"/>
                <w:lang w:val="it-IT"/>
              </w:rPr>
              <w:instrText> </w:instrText>
            </w:r>
            <w:r w:rsidRPr="009241D4">
              <w:rPr>
                <w:rFonts w:ascii="Book Antiqua" w:hAnsi="Book Antiqua"/>
                <w:lang w:val="it-IT"/>
              </w:rPr>
              <w:instrText>1 had a fair survival outcome (HR</w:instrText>
            </w:r>
            <w:r w:rsidRPr="009241D4">
              <w:rPr>
                <w:rFonts w:ascii="MS Mincho" w:eastAsia="MS Mincho" w:hAnsi="MS Mincho" w:cs="MS Mincho" w:hint="eastAsia"/>
                <w:lang w:val="it-IT"/>
              </w:rPr>
              <w:instrText> </w:instrText>
            </w:r>
            <w:r w:rsidRPr="009241D4">
              <w:rPr>
                <w:rFonts w:ascii="Book Antiqua" w:hAnsi="Book Antiqua"/>
                <w:lang w:val="it-IT"/>
              </w:rPr>
              <w:instrText>=</w:instrText>
            </w:r>
            <w:r w:rsidRPr="009241D4">
              <w:rPr>
                <w:rFonts w:ascii="MS Mincho" w:eastAsia="MS Mincho" w:hAnsi="MS Mincho" w:cs="MS Mincho" w:hint="eastAsia"/>
                <w:lang w:val="it-IT"/>
              </w:rPr>
              <w:instrText> </w:instrText>
            </w:r>
            <w:r w:rsidRPr="009241D4">
              <w:rPr>
                <w:rFonts w:ascii="Book Antiqua" w:hAnsi="Book Antiqua"/>
                <w:lang w:val="it-IT"/>
              </w:rPr>
              <w:instrText>2.51, p</w:instrText>
            </w:r>
            <w:r w:rsidRPr="009241D4">
              <w:rPr>
                <w:rFonts w:ascii="MS Mincho" w:eastAsia="MS Mincho" w:hAnsi="MS Mincho" w:cs="MS Mincho" w:hint="eastAsia"/>
                <w:lang w:val="it-IT"/>
              </w:rPr>
              <w:instrText> </w:instrText>
            </w:r>
            <w:r w:rsidRPr="009241D4">
              <w:rPr>
                <w:rFonts w:ascii="Book Antiqua" w:hAnsi="Book Antiqua"/>
                <w:lang w:val="it-IT"/>
              </w:rPr>
              <w:instrText>=</w:instrText>
            </w:r>
            <w:r w:rsidRPr="009241D4">
              <w:rPr>
                <w:rFonts w:ascii="MS Mincho" w:eastAsia="MS Mincho" w:hAnsi="MS Mincho" w:cs="MS Mincho" w:hint="eastAsia"/>
                <w:lang w:val="it-IT"/>
              </w:rPr>
              <w:instrText> </w:instrText>
            </w:r>
            <w:r w:rsidRPr="009241D4">
              <w:rPr>
                <w:rFonts w:ascii="Book Antiqua" w:hAnsi="Book Antiqua"/>
                <w:lang w:val="it-IT"/>
              </w:rPr>
              <w:instrText>0.029), compared with responders.\nCONCLUSIONS: Changes in mean ADC and ADC kurtosis, as a measure of change in tissue heterogeneity, can be used to predict overall and transplant-free survival in well-circumscribed HCC, in order to monitor early response to TACE and identify patients with treatment failure and poor survival outcome.\nKEY POINTS: • Changes in the mean and kurtosis of ADC histograms, as the measures of change in tissue heterogeneity, can be used to predict overall and transplant-free survival in patients with well-defined HCC. • A ≥</w:instrText>
            </w:r>
            <w:r w:rsidRPr="009241D4">
              <w:rPr>
                <w:rFonts w:ascii="MS Mincho" w:eastAsia="MS Mincho" w:hAnsi="MS Mincho" w:cs="MS Mincho" w:hint="eastAsia"/>
                <w:lang w:val="it-IT"/>
              </w:rPr>
              <w:instrText> </w:instrText>
            </w:r>
            <w:r w:rsidRPr="009241D4">
              <w:rPr>
                <w:rFonts w:ascii="Book Antiqua" w:hAnsi="Book Antiqua"/>
                <w:lang w:val="it-IT"/>
              </w:rPr>
              <w:instrText xml:space="preserve">35% increase in volumetric ADC after TACE is an independent predictor of good survival, regardless of the change in ADC histogram kurtosis. </w:instrText>
            </w:r>
            <w:r w:rsidRPr="009241D4">
              <w:rPr>
                <w:rFonts w:ascii="Book Antiqua" w:hAnsi="Book Antiqua" w:cs="Book Antiqua"/>
                <w:lang w:val="it-IT"/>
              </w:rPr>
              <w:instrText>•</w:instrText>
            </w:r>
            <w:r w:rsidRPr="009241D4">
              <w:rPr>
                <w:rFonts w:ascii="Book Antiqua" w:hAnsi="Book Antiqua"/>
                <w:lang w:val="it-IT"/>
              </w:rPr>
              <w:instrText xml:space="preserve"> In patients with &lt;</w:instrText>
            </w:r>
            <w:r w:rsidRPr="009241D4">
              <w:rPr>
                <w:rFonts w:ascii="MS Mincho" w:eastAsia="MS Mincho" w:hAnsi="MS Mincho" w:cs="MS Mincho" w:hint="eastAsia"/>
                <w:lang w:val="it-IT"/>
              </w:rPr>
              <w:instrText> </w:instrText>
            </w:r>
            <w:r w:rsidRPr="009241D4">
              <w:rPr>
                <w:rFonts w:ascii="Book Antiqua" w:hAnsi="Book Antiqua"/>
                <w:lang w:val="it-IT"/>
              </w:rPr>
              <w:instrText xml:space="preserve">35% ADC change, a decrease in ADC histogram kurtosis indicates partial response and fair survival, while </w:instrText>
            </w:r>
            <w:r w:rsidRPr="009241D4">
              <w:rPr>
                <w:rFonts w:ascii="Book Antiqua" w:hAnsi="Book Antiqua" w:cs="Book Antiqua"/>
                <w:lang w:val="it-IT"/>
              </w:rPr>
              <w:instrText>∆</w:instrText>
            </w:r>
            <w:r w:rsidRPr="009241D4">
              <w:rPr>
                <w:rFonts w:ascii="Book Antiqua" w:hAnsi="Book Antiqua"/>
                <w:lang w:val="it-IT"/>
              </w:rPr>
              <w:instrText xml:space="preserve">kurtosis </w:instrText>
            </w:r>
            <w:r w:rsidRPr="009241D4">
              <w:rPr>
                <w:rFonts w:ascii="Book Antiqua" w:hAnsi="Book Antiqua" w:cs="Book Antiqua"/>
                <w:lang w:val="it-IT"/>
              </w:rPr>
              <w:instrText>≥</w:instrText>
            </w:r>
            <w:r w:rsidRPr="009241D4">
              <w:rPr>
                <w:rFonts w:ascii="MS Mincho" w:eastAsia="MS Mincho" w:hAnsi="MS Mincho" w:cs="MS Mincho" w:hint="eastAsia"/>
                <w:lang w:val="it-IT"/>
              </w:rPr>
              <w:instrText> </w:instrText>
            </w:r>
            <w:r w:rsidRPr="009241D4">
              <w:rPr>
                <w:rFonts w:ascii="Book Antiqua" w:hAnsi="Book Antiqua"/>
                <w:lang w:val="it-IT"/>
              </w:rPr>
              <w:instrText xml:space="preserve">1 correlates with the worst survival outcome.","container-title":"European Radiology","DOI":"10.1007/s00330-020-07237-2","ISSN":"1432-1084","issue":"3","journalAbbreviation":"Eur Radiol","language":"eng","note":"PMID: 32894356","page":"1378-1390","source":"PubMed","title":"Post-TACE changes in ADC histogram predict overall and transplant-free survival in patients with well-defined HCC: a retrospective cohort with up to 10 years follow-up","title-short":"Post-TACE changes in ADC histogram predict overall and transplant-free survival in patients with well-defined HCC","volume":"31","author":[{"family":"Shaghaghi","given":"Mohammadreza"},{"family":"Aliyari Ghasabeh","given":"Mounes"},{"family":"Ameli","given":"Sanaz"},{"family":"Ghadimi","given":"Maryam"},{"family":"Hazhirkarzar","given":"Bita"},{"family":"Rezvani Habibabadi","given":"Roya"},{"family":"Khoshpouri","given":"Pegah"},{"family":"Pandey","given":"Ankur"},{"family":"Pandey","given":"Pallavi"},{"family":"Kamel","given":"Ihab R."}],"issued":{"date-parts":[["2021",3]]},"citation-key":"shaghaghiPostTACEChangesADC2021"}}],"schema":"https://github.com/citation-style-language/schema/raw/master/csl-citation.json"} </w:instrText>
            </w:r>
            <w:r w:rsidRPr="009241D4">
              <w:rPr>
                <w:rFonts w:ascii="Book Antiqua" w:hAnsi="Book Antiqua"/>
                <w:lang w:val="it-IT"/>
              </w:rPr>
              <w:fldChar w:fldCharType="separate"/>
            </w:r>
            <w:r w:rsidRPr="009241D4">
              <w:rPr>
                <w:rFonts w:ascii="Book Antiqua" w:hAnsi="Book Antiqua" w:cs="Times New Roman"/>
                <w:vertAlign w:val="superscript"/>
              </w:rPr>
              <w:t>[122]</w:t>
            </w:r>
            <w:r w:rsidRPr="009241D4">
              <w:rPr>
                <w:rFonts w:ascii="Book Antiqua" w:hAnsi="Book Antiqua"/>
                <w:lang w:val="it-IT"/>
              </w:rPr>
              <w:fldChar w:fldCharType="end"/>
            </w:r>
            <w:r w:rsidRPr="009241D4">
              <w:rPr>
                <w:rFonts w:ascii="Book Antiqua" w:hAnsi="Book Antiqua"/>
              </w:rPr>
              <w:t>, 2021</w:t>
            </w:r>
          </w:p>
        </w:tc>
        <w:tc>
          <w:tcPr>
            <w:tcW w:w="179" w:type="pct"/>
            <w:hideMark/>
          </w:tcPr>
          <w:p w14:paraId="2137200D"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R</w:t>
            </w:r>
          </w:p>
        </w:tc>
        <w:tc>
          <w:tcPr>
            <w:tcW w:w="235" w:type="pct"/>
            <w:hideMark/>
          </w:tcPr>
          <w:p w14:paraId="5AD56837"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PR</w:t>
            </w:r>
          </w:p>
        </w:tc>
        <w:tc>
          <w:tcPr>
            <w:tcW w:w="323" w:type="pct"/>
            <w:hideMark/>
          </w:tcPr>
          <w:p w14:paraId="480BE97C"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Post-TACE OS and TFS</w:t>
            </w:r>
          </w:p>
        </w:tc>
        <w:tc>
          <w:tcPr>
            <w:tcW w:w="370" w:type="pct"/>
            <w:hideMark/>
          </w:tcPr>
          <w:p w14:paraId="0C091C48"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104 (HCC)</w:t>
            </w:r>
          </w:p>
        </w:tc>
        <w:tc>
          <w:tcPr>
            <w:tcW w:w="304" w:type="pct"/>
            <w:hideMark/>
          </w:tcPr>
          <w:p w14:paraId="548EAEA7"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ADC</w:t>
            </w:r>
          </w:p>
        </w:tc>
        <w:tc>
          <w:tcPr>
            <w:tcW w:w="197" w:type="pct"/>
            <w:hideMark/>
          </w:tcPr>
          <w:p w14:paraId="00CF14DD"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S; 3D</w:t>
            </w:r>
          </w:p>
        </w:tc>
        <w:tc>
          <w:tcPr>
            <w:tcW w:w="400" w:type="pct"/>
            <w:hideMark/>
          </w:tcPr>
          <w:p w14:paraId="23600DBF"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NS</w:t>
            </w:r>
          </w:p>
        </w:tc>
        <w:tc>
          <w:tcPr>
            <w:tcW w:w="539" w:type="pct"/>
            <w:hideMark/>
          </w:tcPr>
          <w:p w14:paraId="36FC195A"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3 (mean, skewness, and kurtosis)</w:t>
            </w:r>
          </w:p>
        </w:tc>
        <w:tc>
          <w:tcPr>
            <w:tcW w:w="504" w:type="pct"/>
            <w:hideMark/>
          </w:tcPr>
          <w:p w14:paraId="0065632F"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NO</w:t>
            </w:r>
          </w:p>
        </w:tc>
        <w:tc>
          <w:tcPr>
            <w:tcW w:w="343" w:type="pct"/>
            <w:hideMark/>
          </w:tcPr>
          <w:p w14:paraId="4C9AB6D3"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NO</w:t>
            </w:r>
          </w:p>
        </w:tc>
        <w:tc>
          <w:tcPr>
            <w:tcW w:w="347" w:type="pct"/>
            <w:hideMark/>
          </w:tcPr>
          <w:p w14:paraId="666491B2"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No</w:t>
            </w:r>
          </w:p>
        </w:tc>
        <w:tc>
          <w:tcPr>
            <w:tcW w:w="469" w:type="pct"/>
            <w:hideMark/>
          </w:tcPr>
          <w:p w14:paraId="3B36481C"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Significant results for changes in ADC mean and Kurtosis</w:t>
            </w:r>
          </w:p>
        </w:tc>
        <w:tc>
          <w:tcPr>
            <w:tcW w:w="501" w:type="pct"/>
            <w:hideMark/>
          </w:tcPr>
          <w:p w14:paraId="2C7929F9"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 xml:space="preserve">Changes in mean ADC and ADC kurtosis can be used to predict post-TACE </w:t>
            </w:r>
            <w:r w:rsidRPr="009241D4">
              <w:rPr>
                <w:rFonts w:ascii="Book Antiqua" w:hAnsi="Book Antiqua"/>
              </w:rPr>
              <w:lastRenderedPageBreak/>
              <w:t>OS and TFS in well-circumscribed HCC</w:t>
            </w:r>
          </w:p>
        </w:tc>
      </w:tr>
      <w:tr w:rsidR="00E57E13" w:rsidRPr="009241D4" w14:paraId="727AD108" w14:textId="77777777" w:rsidTr="00845267">
        <w:trPr>
          <w:trHeight w:val="1584"/>
        </w:trPr>
        <w:tc>
          <w:tcPr>
            <w:tcW w:w="289" w:type="pct"/>
            <w:hideMark/>
          </w:tcPr>
          <w:p w14:paraId="60C62CE1"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lastRenderedPageBreak/>
              <w:t xml:space="preserve">Li </w:t>
            </w:r>
            <w:r w:rsidRPr="009241D4">
              <w:rPr>
                <w:rFonts w:ascii="Book Antiqua" w:hAnsi="Book Antiqua"/>
                <w:i/>
              </w:rPr>
              <w:t>et al</w:t>
            </w:r>
            <w:r w:rsidRPr="009241D4">
              <w:rPr>
                <w:rFonts w:ascii="Book Antiqua" w:hAnsi="Book Antiqua"/>
              </w:rPr>
              <w:fldChar w:fldCharType="begin"/>
            </w:r>
            <w:r w:rsidRPr="009241D4">
              <w:rPr>
                <w:rFonts w:ascii="Book Antiqua" w:hAnsi="Book Antiqua"/>
              </w:rPr>
              <w:instrText xml:space="preserve"> ADDIN ZOTERO_ITEM CSL_CITATION {"citationID":"R91gKyCS","properties":{"formattedCitation":"\\super [124]\\nosupersub{}","plainCitation":"[124]","noteIndex":0},"citationItems":[{"id":2321,"uris":["http://zotero.org/users/6581939/items/2JRP25RB",["http://zotero.org/users/6581939/items/2JRP25RB"]],"itemData":{"id":2321,"type":"article-journal","container-title":"Experimental and Therapeutic Medicine","DOI":"10.3892/etm.2020.9115","ISSN":"1792-0981, 1792-1015","journalAbbreviation":"Exp Ther Med","source":"DOI.org (Crossref)","title":"Dynamic contrast</w:instrText>
            </w:r>
            <w:r w:rsidRPr="009241D4">
              <w:rPr>
                <w:rFonts w:ascii="MS Mincho" w:eastAsia="MS Mincho" w:hAnsi="MS Mincho" w:cs="MS Mincho" w:hint="eastAsia"/>
              </w:rPr>
              <w:instrText>‑</w:instrText>
            </w:r>
            <w:r w:rsidRPr="009241D4">
              <w:rPr>
                <w:rFonts w:ascii="Book Antiqua" w:hAnsi="Book Antiqua"/>
              </w:rPr>
              <w:instrText xml:space="preserve">enhanced MRI differentiates hepatocellular carcinoma from hepatic metastasis of rectal cancer by extracting pharmacokinetic parameters and radiomic features","URL":"http://www.spandidos-publications.com/10.3892/etm.2020.9115","author":[{"family":"Li","given":"Jianzhi"},{"family":"Xue","given":"Feng"},{"family":"Xu","given":"Xinghua"},{"family":"Wang","given":"Qing"},{"family":"Zhang","given":"Xuexi"}],"accessed":{"date-parts":[["2022",1,3]]},"issued":{"date-parts":[["2020",8,7]]},"citation-key":"liDynamicContrastEnhanced2020"}}],"schema":"https://github.com/citation-style-language/schema/raw/master/csl-citation.json"} </w:instrText>
            </w:r>
            <w:r w:rsidRPr="009241D4">
              <w:rPr>
                <w:rFonts w:ascii="Book Antiqua" w:hAnsi="Book Antiqua"/>
              </w:rPr>
              <w:fldChar w:fldCharType="separate"/>
            </w:r>
            <w:r w:rsidRPr="009241D4">
              <w:rPr>
                <w:rFonts w:ascii="Book Antiqua" w:hAnsi="Book Antiqua" w:cs="Times New Roman"/>
                <w:vertAlign w:val="superscript"/>
              </w:rPr>
              <w:t>[123]</w:t>
            </w:r>
            <w:r w:rsidRPr="009241D4">
              <w:rPr>
                <w:rFonts w:ascii="Book Antiqua" w:hAnsi="Book Antiqua"/>
              </w:rPr>
              <w:fldChar w:fldCharType="end"/>
            </w:r>
            <w:r w:rsidRPr="009241D4">
              <w:rPr>
                <w:rFonts w:ascii="Book Antiqua" w:hAnsi="Book Antiqua"/>
              </w:rPr>
              <w:t>, 2020</w:t>
            </w:r>
          </w:p>
        </w:tc>
        <w:tc>
          <w:tcPr>
            <w:tcW w:w="179" w:type="pct"/>
            <w:hideMark/>
          </w:tcPr>
          <w:p w14:paraId="2DB49C7D"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R</w:t>
            </w:r>
          </w:p>
        </w:tc>
        <w:tc>
          <w:tcPr>
            <w:tcW w:w="235" w:type="pct"/>
            <w:hideMark/>
          </w:tcPr>
          <w:p w14:paraId="04E43EB5"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D</w:t>
            </w:r>
          </w:p>
        </w:tc>
        <w:tc>
          <w:tcPr>
            <w:tcW w:w="323" w:type="pct"/>
            <w:hideMark/>
          </w:tcPr>
          <w:p w14:paraId="43464A52"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 xml:space="preserve">DD (HCC </w:t>
            </w:r>
            <w:r w:rsidRPr="009241D4">
              <w:rPr>
                <w:rFonts w:ascii="Book Antiqua" w:hAnsi="Book Antiqua"/>
                <w:i/>
                <w:iCs/>
              </w:rPr>
              <w:t>vs</w:t>
            </w:r>
            <w:r w:rsidRPr="009241D4">
              <w:rPr>
                <w:rFonts w:ascii="Book Antiqua" w:hAnsi="Book Antiqua"/>
              </w:rPr>
              <w:t xml:space="preserve"> HMRC)</w:t>
            </w:r>
          </w:p>
        </w:tc>
        <w:tc>
          <w:tcPr>
            <w:tcW w:w="370" w:type="pct"/>
            <w:hideMark/>
          </w:tcPr>
          <w:p w14:paraId="7A9DF7D7"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75 (41 HCC, 34 HMRC)</w:t>
            </w:r>
          </w:p>
        </w:tc>
        <w:tc>
          <w:tcPr>
            <w:tcW w:w="304" w:type="pct"/>
            <w:hideMark/>
          </w:tcPr>
          <w:p w14:paraId="1939DAF5"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DCE</w:t>
            </w:r>
          </w:p>
        </w:tc>
        <w:tc>
          <w:tcPr>
            <w:tcW w:w="197" w:type="pct"/>
            <w:hideMark/>
          </w:tcPr>
          <w:p w14:paraId="5B91B98D"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M; 2D</w:t>
            </w:r>
          </w:p>
        </w:tc>
        <w:tc>
          <w:tcPr>
            <w:tcW w:w="400" w:type="pct"/>
            <w:hideMark/>
          </w:tcPr>
          <w:p w14:paraId="00883A2E" w14:textId="77777777" w:rsidR="00E57E13" w:rsidRPr="009241D4" w:rsidRDefault="00E57E13" w:rsidP="009241D4">
            <w:pPr>
              <w:adjustRightInd w:val="0"/>
              <w:snapToGrid w:val="0"/>
              <w:spacing w:line="360" w:lineRule="auto"/>
              <w:jc w:val="both"/>
              <w:rPr>
                <w:rFonts w:ascii="Book Antiqua" w:hAnsi="Book Antiqua"/>
              </w:rPr>
            </w:pPr>
            <w:proofErr w:type="spellStart"/>
            <w:r w:rsidRPr="009241D4">
              <w:rPr>
                <w:rFonts w:ascii="Book Antiqua" w:hAnsi="Book Antiqua"/>
              </w:rPr>
              <w:t>OmniKinetic</w:t>
            </w:r>
            <w:proofErr w:type="spellEnd"/>
          </w:p>
        </w:tc>
        <w:tc>
          <w:tcPr>
            <w:tcW w:w="539" w:type="pct"/>
            <w:hideMark/>
          </w:tcPr>
          <w:p w14:paraId="052CB607"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 xml:space="preserve">67 (First order, histogram, GLCM, </w:t>
            </w:r>
            <w:proofErr w:type="spellStart"/>
            <w:r w:rsidRPr="009241D4">
              <w:rPr>
                <w:rFonts w:ascii="Book Antiqua" w:hAnsi="Book Antiqua"/>
              </w:rPr>
              <w:t>Haralick</w:t>
            </w:r>
            <w:proofErr w:type="spellEnd"/>
            <w:r w:rsidRPr="009241D4">
              <w:rPr>
                <w:rFonts w:ascii="Book Antiqua" w:hAnsi="Book Antiqua"/>
              </w:rPr>
              <w:t>, RLM)</w:t>
            </w:r>
          </w:p>
        </w:tc>
        <w:tc>
          <w:tcPr>
            <w:tcW w:w="504" w:type="pct"/>
            <w:hideMark/>
          </w:tcPr>
          <w:p w14:paraId="1F4FF0AE"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i/>
                <w:iCs/>
              </w:rPr>
              <w:t>t</w:t>
            </w:r>
            <w:r w:rsidRPr="009241D4">
              <w:rPr>
                <w:rFonts w:ascii="Book Antiqua" w:hAnsi="Book Antiqua"/>
              </w:rPr>
              <w:t>-test, ROC</w:t>
            </w:r>
          </w:p>
        </w:tc>
        <w:tc>
          <w:tcPr>
            <w:tcW w:w="343" w:type="pct"/>
            <w:hideMark/>
          </w:tcPr>
          <w:p w14:paraId="58D102C8"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FDA</w:t>
            </w:r>
          </w:p>
        </w:tc>
        <w:tc>
          <w:tcPr>
            <w:tcW w:w="347" w:type="pct"/>
            <w:hideMark/>
          </w:tcPr>
          <w:p w14:paraId="65649CB7"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No</w:t>
            </w:r>
          </w:p>
        </w:tc>
        <w:tc>
          <w:tcPr>
            <w:tcW w:w="469" w:type="pct"/>
            <w:hideMark/>
          </w:tcPr>
          <w:p w14:paraId="5FDD09C5"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AUC = 0.86 (radiomics + pharmacokinetic) and 0.89 (DA based on radiomics)</w:t>
            </w:r>
          </w:p>
        </w:tc>
        <w:tc>
          <w:tcPr>
            <w:tcW w:w="501" w:type="pct"/>
            <w:hideMark/>
          </w:tcPr>
          <w:p w14:paraId="3DCCBCFB"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A model based on DCE</w:t>
            </w:r>
            <w:r w:rsidRPr="009241D4">
              <w:rPr>
                <w:rFonts w:ascii="Book Antiqua" w:hAnsi="Book Antiqua"/>
              </w:rPr>
              <w:noBreakHyphen/>
              <w:t>MRI radiomics and pharmacokinetic parameters was useful for differentiating HCC from HMRC</w:t>
            </w:r>
          </w:p>
        </w:tc>
      </w:tr>
      <w:tr w:rsidR="00E57E13" w:rsidRPr="009241D4" w14:paraId="321C2994" w14:textId="77777777" w:rsidTr="00845267">
        <w:trPr>
          <w:trHeight w:val="792"/>
        </w:trPr>
        <w:tc>
          <w:tcPr>
            <w:tcW w:w="289" w:type="pct"/>
            <w:hideMark/>
          </w:tcPr>
          <w:p w14:paraId="6CB216AA"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 xml:space="preserve">Geng </w:t>
            </w:r>
            <w:r w:rsidRPr="009241D4">
              <w:rPr>
                <w:rFonts w:ascii="Book Antiqua" w:hAnsi="Book Antiqua"/>
                <w:i/>
              </w:rPr>
              <w:t>et al</w:t>
            </w:r>
            <w:r w:rsidRPr="009241D4">
              <w:rPr>
                <w:rFonts w:ascii="Book Antiqua" w:hAnsi="Book Antiqua"/>
              </w:rPr>
              <w:fldChar w:fldCharType="begin"/>
            </w:r>
            <w:r w:rsidRPr="009241D4">
              <w:rPr>
                <w:rFonts w:ascii="Book Antiqua" w:hAnsi="Book Antiqua"/>
              </w:rPr>
              <w:instrText xml:space="preserve"> ADDIN ZOTERO_ITEM CSL_CITATION {"citationID":"hSCGRrYy","properties":{"formattedCitation":"\\super [125]\\nosupersub{}","plainCitation":"[125]","noteIndex":0},"citationItems":[{"id":2307,"uris":["http://zotero.org/users/6581939/items/7DBR6ZBV",["http://zotero.org/users/6581939/items/7DBR6ZBV"]],"itemData":{"id":2307,"type":"article-journal","container-title":"Magnetic Resonance in Medical Sciences","DOI":"10.2463/mrms.mp.2020-0060","ISSN":"1347-3182, 1880-2206","issue":"3","journalAbbreviation":"MRMS","language":"en","page":"253-263","source":"DOI.org (Crossref)","title":"Radiomics Analysis of Susceptibility Weighted Imaging for Hepatocellular Carcinoma: Exploring the Correlation between Histopathology and Radiomics Features","title-short":"Radiomics Analysis of Susceptibility Weighted Imaging for Hepatocellular Carcinoma","volume":"20","author":[{"family":"Geng","given":"Zhijun"},{"family":"Zhang","given":"Yunfei"},{"family":"Wang","given":"Shutong"},{"family":"Li","given":"Hui"},{"family":"Zhang","given":"Cheng"},{"family":"Yin","given":"Shaohan"},{"family":"Xie","given":"Chuanmiao"},{"family":"Dai","given":"Yongming"}],"issued":{"date-parts":[["2021"]]},"citation-key":"gengRadiomicsAnalysisSusceptibility2021"}}],"schema":"https://github.com/citation-style-language/schema/raw/master/csl-citation.json"} </w:instrText>
            </w:r>
            <w:r w:rsidRPr="009241D4">
              <w:rPr>
                <w:rFonts w:ascii="Book Antiqua" w:hAnsi="Book Antiqua"/>
              </w:rPr>
              <w:fldChar w:fldCharType="separate"/>
            </w:r>
            <w:r w:rsidRPr="009241D4">
              <w:rPr>
                <w:rFonts w:ascii="Book Antiqua" w:hAnsi="Book Antiqua" w:cs="Times New Roman"/>
                <w:vertAlign w:val="superscript"/>
              </w:rPr>
              <w:t>[124]</w:t>
            </w:r>
            <w:r w:rsidRPr="009241D4">
              <w:rPr>
                <w:rFonts w:ascii="Book Antiqua" w:hAnsi="Book Antiqua"/>
              </w:rPr>
              <w:fldChar w:fldCharType="end"/>
            </w:r>
            <w:r w:rsidRPr="009241D4">
              <w:rPr>
                <w:rFonts w:ascii="Book Antiqua" w:hAnsi="Book Antiqua"/>
              </w:rPr>
              <w:t xml:space="preserve">, </w:t>
            </w:r>
            <w:r w:rsidRPr="009241D4">
              <w:rPr>
                <w:rFonts w:ascii="Book Antiqua" w:hAnsi="Book Antiqua"/>
              </w:rPr>
              <w:lastRenderedPageBreak/>
              <w:t>2021</w:t>
            </w:r>
          </w:p>
        </w:tc>
        <w:tc>
          <w:tcPr>
            <w:tcW w:w="179" w:type="pct"/>
            <w:hideMark/>
          </w:tcPr>
          <w:p w14:paraId="071C7438"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lastRenderedPageBreak/>
              <w:t>R</w:t>
            </w:r>
          </w:p>
        </w:tc>
        <w:tc>
          <w:tcPr>
            <w:tcW w:w="235" w:type="pct"/>
            <w:hideMark/>
          </w:tcPr>
          <w:p w14:paraId="69A33094"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PPF, MC</w:t>
            </w:r>
          </w:p>
        </w:tc>
        <w:tc>
          <w:tcPr>
            <w:tcW w:w="323" w:type="pct"/>
            <w:hideMark/>
          </w:tcPr>
          <w:p w14:paraId="348B8C5C"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 xml:space="preserve">MVI; GRADE; </w:t>
            </w:r>
            <w:r w:rsidRPr="009241D4">
              <w:rPr>
                <w:rFonts w:ascii="Book Antiqua" w:hAnsi="Book Antiqua"/>
              </w:rPr>
              <w:lastRenderedPageBreak/>
              <w:t>CK-7, CK-19, GPC3 expression status</w:t>
            </w:r>
          </w:p>
        </w:tc>
        <w:tc>
          <w:tcPr>
            <w:tcW w:w="370" w:type="pct"/>
            <w:hideMark/>
          </w:tcPr>
          <w:p w14:paraId="68948328"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lastRenderedPageBreak/>
              <w:t>53 (HCC)</w:t>
            </w:r>
          </w:p>
        </w:tc>
        <w:tc>
          <w:tcPr>
            <w:tcW w:w="304" w:type="pct"/>
            <w:hideMark/>
          </w:tcPr>
          <w:p w14:paraId="2478784A"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SWI</w:t>
            </w:r>
          </w:p>
        </w:tc>
        <w:tc>
          <w:tcPr>
            <w:tcW w:w="197" w:type="pct"/>
            <w:hideMark/>
          </w:tcPr>
          <w:p w14:paraId="3CAB71CB"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M;3D</w:t>
            </w:r>
          </w:p>
        </w:tc>
        <w:tc>
          <w:tcPr>
            <w:tcW w:w="400" w:type="pct"/>
            <w:hideMark/>
          </w:tcPr>
          <w:p w14:paraId="18395A75"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PyRadiomics</w:t>
            </w:r>
          </w:p>
        </w:tc>
        <w:tc>
          <w:tcPr>
            <w:tcW w:w="539" w:type="pct"/>
            <w:hideMark/>
          </w:tcPr>
          <w:p w14:paraId="6B4FE895"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 xml:space="preserve">107 (first-order, shape, </w:t>
            </w:r>
            <w:r w:rsidRPr="009241D4">
              <w:rPr>
                <w:rFonts w:ascii="Book Antiqua" w:hAnsi="Book Antiqua"/>
              </w:rPr>
              <w:lastRenderedPageBreak/>
              <w:t>GLCM, GLRLM, GLSZM, NGTDM)</w:t>
            </w:r>
          </w:p>
        </w:tc>
        <w:tc>
          <w:tcPr>
            <w:tcW w:w="504" w:type="pct"/>
            <w:hideMark/>
          </w:tcPr>
          <w:p w14:paraId="739A912A"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lastRenderedPageBreak/>
              <w:t>ICC</w:t>
            </w:r>
          </w:p>
        </w:tc>
        <w:tc>
          <w:tcPr>
            <w:tcW w:w="343" w:type="pct"/>
            <w:hideMark/>
          </w:tcPr>
          <w:p w14:paraId="0BBFEDF9"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LR</w:t>
            </w:r>
          </w:p>
        </w:tc>
        <w:tc>
          <w:tcPr>
            <w:tcW w:w="347" w:type="pct"/>
            <w:hideMark/>
          </w:tcPr>
          <w:p w14:paraId="5D192AB8"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No</w:t>
            </w:r>
          </w:p>
        </w:tc>
        <w:tc>
          <w:tcPr>
            <w:tcW w:w="469" w:type="pct"/>
            <w:hideMark/>
          </w:tcPr>
          <w:p w14:paraId="2988B6B4"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 xml:space="preserve">AUC = 0.905 (CK-19+), </w:t>
            </w:r>
            <w:r w:rsidRPr="009241D4">
              <w:rPr>
                <w:rFonts w:ascii="Book Antiqua" w:hAnsi="Book Antiqua"/>
              </w:rPr>
              <w:lastRenderedPageBreak/>
              <w:t>0.837 (CK-7+), 0.800 (high histopathologic grade) and 0.760 (GPC-3+)</w:t>
            </w:r>
          </w:p>
        </w:tc>
        <w:tc>
          <w:tcPr>
            <w:tcW w:w="501" w:type="pct"/>
            <w:hideMark/>
          </w:tcPr>
          <w:p w14:paraId="7CD5D368"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lastRenderedPageBreak/>
              <w:t xml:space="preserve">Extracting the radiomics </w:t>
            </w:r>
            <w:r w:rsidRPr="009241D4">
              <w:rPr>
                <w:rFonts w:ascii="Book Antiqua" w:hAnsi="Book Antiqua"/>
              </w:rPr>
              <w:lastRenderedPageBreak/>
              <w:t xml:space="preserve">features from SWI images was feasible to evaluate multiple </w:t>
            </w:r>
            <w:proofErr w:type="spellStart"/>
            <w:r w:rsidRPr="009241D4">
              <w:rPr>
                <w:rFonts w:ascii="Book Antiqua" w:hAnsi="Book Antiqua"/>
              </w:rPr>
              <w:t>histo</w:t>
            </w:r>
            <w:proofErr w:type="spellEnd"/>
            <w:r w:rsidRPr="009241D4">
              <w:rPr>
                <w:rFonts w:ascii="Book Antiqua" w:hAnsi="Book Antiqua"/>
              </w:rPr>
              <w:t>-pathologic indexes of HCC</w:t>
            </w:r>
          </w:p>
        </w:tc>
      </w:tr>
      <w:tr w:rsidR="00E57E13" w:rsidRPr="009241D4" w14:paraId="5D8156B1" w14:textId="77777777" w:rsidTr="00845267">
        <w:trPr>
          <w:trHeight w:val="792"/>
        </w:trPr>
        <w:tc>
          <w:tcPr>
            <w:tcW w:w="289" w:type="pct"/>
            <w:hideMark/>
          </w:tcPr>
          <w:p w14:paraId="7D73E2B6"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lastRenderedPageBreak/>
              <w:t xml:space="preserve">Zhang </w:t>
            </w:r>
            <w:r w:rsidRPr="009241D4">
              <w:rPr>
                <w:rFonts w:ascii="Book Antiqua" w:hAnsi="Book Antiqua"/>
                <w:i/>
              </w:rPr>
              <w:t>et al</w:t>
            </w:r>
            <w:r w:rsidRPr="009241D4">
              <w:rPr>
                <w:rFonts w:ascii="Book Antiqua" w:hAnsi="Book Antiqua"/>
              </w:rPr>
              <w:fldChar w:fldCharType="begin"/>
            </w:r>
            <w:r w:rsidRPr="009241D4">
              <w:rPr>
                <w:rFonts w:ascii="Book Antiqua" w:hAnsi="Book Antiqua"/>
              </w:rPr>
              <w:instrText xml:space="preserve"> ADDIN ZOTERO_ITEM CSL_CITATION {"citationID":"VlzBPifz","properties":{"formattedCitation":"\\super [126]\\nosupersub{}","plainCitation":"[126]","noteIndex":0},"citationItems":[{"id":2282,"uris":["http://zotero.org/users/6581939/items/9L9I2BZP",["http://zotero.org/users/6581939/items/9L9I2BZP"]],"itemData":{"id":2282,"type":"article-journal","container-title":"Annals of Translational Medicine","DOI":"10.21037/atm-19-4668","ISSN":"23055839, 23055847","issue":"13","journalAbbreviation":"Ann Transl Med","page":"820-820","source":"DOI.org (Crossref)","title":"Radiomics predict postoperative survival of patients with primary liver cancer with different pathological types","volume":"8","author":[{"family":"Zhang","given":"Jiahui"},{"family":"Wang","given":"Xiaoli"},{"family":"Zhang","given":"Lixia"},{"family":"Yao","given":"Linpeng"},{"family":"Xue","given":"Xing"},{"family":"Zhang","given":"Siying"},{"family":"Li","given":"Xin"},{"family":"Chen","given":"Yuanjun"},{"family":"Pang","given":"Peipei"},{"family":"Sun","given":"Dongdong"},{"family":"Xu","given":"Juan"},{"family":"Shi","given":"Yanjun"},{"family":"Chen","given":"Feng"}],"issued":{"date-parts":[["2020",7]]},"citation-key":"zhangRadiomicsPredictPostoperative2020"}}],"schema":"https://github.com/citation-style-language/schema/raw/master/csl-citation.json"} </w:instrText>
            </w:r>
            <w:r w:rsidRPr="009241D4">
              <w:rPr>
                <w:rFonts w:ascii="Book Antiqua" w:hAnsi="Book Antiqua"/>
              </w:rPr>
              <w:fldChar w:fldCharType="separate"/>
            </w:r>
            <w:r w:rsidRPr="009241D4">
              <w:rPr>
                <w:rFonts w:ascii="Book Antiqua" w:hAnsi="Book Antiqua" w:cs="Times New Roman"/>
                <w:vertAlign w:val="superscript"/>
              </w:rPr>
              <w:t>[125]</w:t>
            </w:r>
            <w:r w:rsidRPr="009241D4">
              <w:rPr>
                <w:rFonts w:ascii="Book Antiqua" w:hAnsi="Book Antiqua"/>
              </w:rPr>
              <w:fldChar w:fldCharType="end"/>
            </w:r>
            <w:r w:rsidRPr="009241D4">
              <w:rPr>
                <w:rFonts w:ascii="Book Antiqua" w:hAnsi="Book Antiqua"/>
              </w:rPr>
              <w:t>, 2020</w:t>
            </w:r>
          </w:p>
        </w:tc>
        <w:tc>
          <w:tcPr>
            <w:tcW w:w="179" w:type="pct"/>
            <w:hideMark/>
          </w:tcPr>
          <w:p w14:paraId="61CD590D"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R</w:t>
            </w:r>
          </w:p>
        </w:tc>
        <w:tc>
          <w:tcPr>
            <w:tcW w:w="235" w:type="pct"/>
            <w:hideMark/>
          </w:tcPr>
          <w:p w14:paraId="1DDE2828"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PR</w:t>
            </w:r>
          </w:p>
        </w:tc>
        <w:tc>
          <w:tcPr>
            <w:tcW w:w="323" w:type="pct"/>
            <w:hideMark/>
          </w:tcPr>
          <w:p w14:paraId="6EB7579A"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OS after surgical resection</w:t>
            </w:r>
          </w:p>
        </w:tc>
        <w:tc>
          <w:tcPr>
            <w:tcW w:w="370" w:type="pct"/>
            <w:hideMark/>
          </w:tcPr>
          <w:p w14:paraId="0AA89D51"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136 (44 MCC, 59 HCC, 33 CHCC)</w:t>
            </w:r>
          </w:p>
        </w:tc>
        <w:tc>
          <w:tcPr>
            <w:tcW w:w="304" w:type="pct"/>
            <w:hideMark/>
          </w:tcPr>
          <w:p w14:paraId="01A7F556"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DCE (EP); DWI</w:t>
            </w:r>
          </w:p>
        </w:tc>
        <w:tc>
          <w:tcPr>
            <w:tcW w:w="197" w:type="pct"/>
            <w:hideMark/>
          </w:tcPr>
          <w:p w14:paraId="237B8D9B"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M; 3D</w:t>
            </w:r>
          </w:p>
        </w:tc>
        <w:tc>
          <w:tcPr>
            <w:tcW w:w="400" w:type="pct"/>
            <w:hideMark/>
          </w:tcPr>
          <w:p w14:paraId="55F430FA"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AK software</w:t>
            </w:r>
          </w:p>
        </w:tc>
        <w:tc>
          <w:tcPr>
            <w:tcW w:w="539" w:type="pct"/>
            <w:hideMark/>
          </w:tcPr>
          <w:p w14:paraId="1407B89C" w14:textId="77777777" w:rsidR="00E57E13" w:rsidRPr="009241D4" w:rsidRDefault="00E57E13" w:rsidP="009241D4">
            <w:pPr>
              <w:adjustRightInd w:val="0"/>
              <w:snapToGrid w:val="0"/>
              <w:spacing w:line="360" w:lineRule="auto"/>
              <w:jc w:val="both"/>
              <w:rPr>
                <w:rFonts w:ascii="Book Antiqua" w:hAnsi="Book Antiqua"/>
                <w:lang w:val="pt-PT"/>
              </w:rPr>
            </w:pPr>
            <w:r w:rsidRPr="009241D4">
              <w:rPr>
                <w:rFonts w:ascii="Book Antiqua" w:hAnsi="Book Antiqua"/>
                <w:lang w:val="pt-PT"/>
              </w:rPr>
              <w:t>384 (histogram, GLCM, GLSZM, RLM, formfactor, haralick)</w:t>
            </w:r>
          </w:p>
        </w:tc>
        <w:tc>
          <w:tcPr>
            <w:tcW w:w="504" w:type="pct"/>
            <w:hideMark/>
          </w:tcPr>
          <w:p w14:paraId="0741E2EF" w14:textId="77777777" w:rsidR="00E57E13" w:rsidRPr="009241D4" w:rsidRDefault="00E57E13" w:rsidP="009241D4">
            <w:pPr>
              <w:adjustRightInd w:val="0"/>
              <w:snapToGrid w:val="0"/>
              <w:spacing w:line="360" w:lineRule="auto"/>
              <w:jc w:val="both"/>
              <w:rPr>
                <w:rFonts w:ascii="Book Antiqua" w:hAnsi="Book Antiqua"/>
              </w:rPr>
            </w:pPr>
            <w:proofErr w:type="spellStart"/>
            <w:r w:rsidRPr="009241D4">
              <w:rPr>
                <w:rFonts w:ascii="Book Antiqua" w:hAnsi="Book Antiqua"/>
              </w:rPr>
              <w:t>mRMR</w:t>
            </w:r>
            <w:proofErr w:type="spellEnd"/>
            <w:r w:rsidRPr="009241D4">
              <w:rPr>
                <w:rFonts w:ascii="Book Antiqua" w:hAnsi="Book Antiqua"/>
              </w:rPr>
              <w:t xml:space="preserve"> method and the elastic network algorithm</w:t>
            </w:r>
          </w:p>
        </w:tc>
        <w:tc>
          <w:tcPr>
            <w:tcW w:w="343" w:type="pct"/>
            <w:hideMark/>
          </w:tcPr>
          <w:p w14:paraId="05ABAF63"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multivariable cox regression</w:t>
            </w:r>
          </w:p>
        </w:tc>
        <w:tc>
          <w:tcPr>
            <w:tcW w:w="347" w:type="pct"/>
            <w:hideMark/>
          </w:tcPr>
          <w:p w14:paraId="26742429"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No</w:t>
            </w:r>
          </w:p>
        </w:tc>
        <w:tc>
          <w:tcPr>
            <w:tcW w:w="469" w:type="pct"/>
            <w:hideMark/>
          </w:tcPr>
          <w:p w14:paraId="509BFF67"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Parameters independently associated with OS (</w:t>
            </w:r>
            <w:r w:rsidRPr="009241D4">
              <w:rPr>
                <w:rFonts w:ascii="Book Antiqua" w:hAnsi="Book Antiqua"/>
                <w:i/>
                <w:iCs/>
              </w:rPr>
              <w:t>P</w:t>
            </w:r>
            <w:r w:rsidRPr="009241D4">
              <w:rPr>
                <w:rFonts w:ascii="Book Antiqua" w:hAnsi="Book Antiqua"/>
              </w:rPr>
              <w:t xml:space="preserve"> &lt; 0.05)</w:t>
            </w:r>
          </w:p>
        </w:tc>
        <w:tc>
          <w:tcPr>
            <w:tcW w:w="501" w:type="pct"/>
            <w:hideMark/>
          </w:tcPr>
          <w:p w14:paraId="0BA1E957"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 xml:space="preserve">Clinicopathological and radiomics features are independently associated with the OS of </w:t>
            </w:r>
            <w:r w:rsidRPr="009241D4">
              <w:rPr>
                <w:rFonts w:ascii="Book Antiqua" w:hAnsi="Book Antiqua"/>
              </w:rPr>
              <w:lastRenderedPageBreak/>
              <w:t>patients with primary liver cancer</w:t>
            </w:r>
          </w:p>
        </w:tc>
      </w:tr>
      <w:tr w:rsidR="00E57E13" w:rsidRPr="009241D4" w14:paraId="3BE55FEA" w14:textId="77777777" w:rsidTr="00845267">
        <w:trPr>
          <w:trHeight w:val="1056"/>
        </w:trPr>
        <w:tc>
          <w:tcPr>
            <w:tcW w:w="289" w:type="pct"/>
            <w:hideMark/>
          </w:tcPr>
          <w:p w14:paraId="45E7A4F5"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lastRenderedPageBreak/>
              <w:t xml:space="preserve">Zhang </w:t>
            </w:r>
            <w:r w:rsidRPr="009241D4">
              <w:rPr>
                <w:rFonts w:ascii="Book Antiqua" w:hAnsi="Book Antiqua"/>
                <w:i/>
                <w:lang w:val="it-IT"/>
              </w:rPr>
              <w:t>et al</w:t>
            </w:r>
            <w:r w:rsidRPr="009241D4">
              <w:rPr>
                <w:rFonts w:ascii="Book Antiqua" w:hAnsi="Book Antiqua"/>
                <w:lang w:val="it-IT"/>
              </w:rPr>
              <w:fldChar w:fldCharType="begin"/>
            </w:r>
            <w:r w:rsidRPr="009241D4">
              <w:rPr>
                <w:rFonts w:ascii="Book Antiqua" w:hAnsi="Book Antiqua"/>
                <w:lang w:val="it-IT"/>
              </w:rPr>
              <w:instrText xml:space="preserve"> ADDIN ZOTERO_ITEM CSL_CITATION {"citationID":"Bj5SgPvb","properties":{"formattedCitation":"\\super [127]\\nosupersub{}","plainCitation":"[127]","noteIndex":0},"citationItems":[{"id":2279,"uris":["http://zotero.org/users/6581939/items/NPV9VY24",["http://zotero.org/users/6581939/items/NPV9VY24"]],"itemData":{"id":2279,"type":"article-journal","container-title":"Annals of Translational Medicine","DOI":"10.21037/atm-20-3041","ISSN":"23055839, 23055847","issue":"14","journalAbbreviation":"Ann Transl Med","page":"870-870","source":"DOI.org (Crossref)","title":"Gadoxetic acid-enhanced MRI radiomics signature: prediction of clinical outcome in hepatocellular carcinoma after surgical resection","title-short":"Gadoxetic acid-enhanced MRI radiomics signature","volume":"8","author":[{"family":"Zhang","given":"Zhen"},{"family":"Chen","given":"Jie"},{"family":"Jiang","given":"Hanyu"},{"family":"Wei","given":"Yi"},{"family":"Zhang","given":"Xin"},{"family":"Cao","given":"Likun"},{"family":"Duan","given":"Ting"},{"family":"Ye","given":"Zheng"},{"family":"Yao","given":"Shan"},{"family":"Pan","given":"Xuelin"},{"family":"Song","given":"Bin"}],"issued":{"date-parts":[["2020",7]]},"citation-key":"zhangGadoxeticAcidenhancedMRI2020"}}],"schema":"https://github.com/citation-style-language/schema/raw/master/csl-citation.json"} </w:instrText>
            </w:r>
            <w:r w:rsidRPr="009241D4">
              <w:rPr>
                <w:rFonts w:ascii="Book Antiqua" w:hAnsi="Book Antiqua"/>
                <w:lang w:val="it-IT"/>
              </w:rPr>
              <w:fldChar w:fldCharType="separate"/>
            </w:r>
            <w:r w:rsidRPr="009241D4">
              <w:rPr>
                <w:rFonts w:ascii="Book Antiqua" w:hAnsi="Book Antiqua" w:cs="Times New Roman"/>
                <w:vertAlign w:val="superscript"/>
              </w:rPr>
              <w:t>[126]</w:t>
            </w:r>
            <w:r w:rsidRPr="009241D4">
              <w:rPr>
                <w:rFonts w:ascii="Book Antiqua" w:hAnsi="Book Antiqua"/>
                <w:lang w:val="it-IT"/>
              </w:rPr>
              <w:fldChar w:fldCharType="end"/>
            </w:r>
            <w:r w:rsidRPr="009241D4">
              <w:rPr>
                <w:rFonts w:ascii="Book Antiqua" w:hAnsi="Book Antiqua"/>
                <w:lang w:val="it-IT"/>
              </w:rPr>
              <w:t>, 2020</w:t>
            </w:r>
          </w:p>
        </w:tc>
        <w:tc>
          <w:tcPr>
            <w:tcW w:w="179" w:type="pct"/>
            <w:hideMark/>
          </w:tcPr>
          <w:p w14:paraId="62B030FB"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P</w:t>
            </w:r>
          </w:p>
        </w:tc>
        <w:tc>
          <w:tcPr>
            <w:tcW w:w="235" w:type="pct"/>
            <w:hideMark/>
          </w:tcPr>
          <w:p w14:paraId="1C53EF31"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PR</w:t>
            </w:r>
          </w:p>
        </w:tc>
        <w:tc>
          <w:tcPr>
            <w:tcW w:w="323" w:type="pct"/>
            <w:hideMark/>
          </w:tcPr>
          <w:p w14:paraId="5B0BF4C1"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OS after surgical resection</w:t>
            </w:r>
          </w:p>
        </w:tc>
        <w:tc>
          <w:tcPr>
            <w:tcW w:w="370" w:type="pct"/>
            <w:hideMark/>
          </w:tcPr>
          <w:p w14:paraId="74B974AA"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120 (HCC)</w:t>
            </w:r>
          </w:p>
        </w:tc>
        <w:tc>
          <w:tcPr>
            <w:tcW w:w="304" w:type="pct"/>
            <w:hideMark/>
          </w:tcPr>
          <w:p w14:paraId="09BD94D3"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T2WI FS; DCE (AP, PVP, TP, and HBP)</w:t>
            </w:r>
          </w:p>
        </w:tc>
        <w:tc>
          <w:tcPr>
            <w:tcW w:w="197" w:type="pct"/>
            <w:hideMark/>
          </w:tcPr>
          <w:p w14:paraId="490307E4"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S; 2D</w:t>
            </w:r>
          </w:p>
        </w:tc>
        <w:tc>
          <w:tcPr>
            <w:tcW w:w="400" w:type="pct"/>
            <w:hideMark/>
          </w:tcPr>
          <w:p w14:paraId="14529A3C"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AK software</w:t>
            </w:r>
          </w:p>
        </w:tc>
        <w:tc>
          <w:tcPr>
            <w:tcW w:w="539" w:type="pct"/>
            <w:hideMark/>
          </w:tcPr>
          <w:p w14:paraId="3FF3B28F"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350 (histogram, form factor, GLCM, GLRLM)</w:t>
            </w:r>
          </w:p>
        </w:tc>
        <w:tc>
          <w:tcPr>
            <w:tcW w:w="504" w:type="pct"/>
            <w:hideMark/>
          </w:tcPr>
          <w:p w14:paraId="0315EBB9"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ICC, LASSO</w:t>
            </w:r>
          </w:p>
        </w:tc>
        <w:tc>
          <w:tcPr>
            <w:tcW w:w="343" w:type="pct"/>
            <w:hideMark/>
          </w:tcPr>
          <w:p w14:paraId="7B00CE87"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LASSO Cox regression</w:t>
            </w:r>
          </w:p>
        </w:tc>
        <w:tc>
          <w:tcPr>
            <w:tcW w:w="347" w:type="pct"/>
            <w:hideMark/>
          </w:tcPr>
          <w:p w14:paraId="69000555"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Yes</w:t>
            </w:r>
          </w:p>
        </w:tc>
        <w:tc>
          <w:tcPr>
            <w:tcW w:w="469" w:type="pct"/>
            <w:hideMark/>
          </w:tcPr>
          <w:p w14:paraId="40D97B33"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C-index = 0.92</w:t>
            </w:r>
          </w:p>
        </w:tc>
        <w:tc>
          <w:tcPr>
            <w:tcW w:w="501" w:type="pct"/>
            <w:hideMark/>
          </w:tcPr>
          <w:p w14:paraId="72582DE3"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Radiomics + clinic-radiological predictors can efficiently aid in preoperative HCC prognosis prediction after surgical resection with respect to clinic-</w:t>
            </w:r>
            <w:r w:rsidRPr="009241D4">
              <w:rPr>
                <w:rFonts w:ascii="Book Antiqua" w:hAnsi="Book Antiqua"/>
              </w:rPr>
              <w:lastRenderedPageBreak/>
              <w:t>radiological model</w:t>
            </w:r>
          </w:p>
        </w:tc>
      </w:tr>
      <w:tr w:rsidR="00E57E13" w:rsidRPr="009241D4" w14:paraId="61557BA1" w14:textId="77777777" w:rsidTr="00845267">
        <w:trPr>
          <w:trHeight w:val="792"/>
        </w:trPr>
        <w:tc>
          <w:tcPr>
            <w:tcW w:w="289" w:type="pct"/>
            <w:hideMark/>
          </w:tcPr>
          <w:p w14:paraId="699D76FC"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lang w:val="it-IT"/>
              </w:rPr>
              <w:lastRenderedPageBreak/>
              <w:t xml:space="preserve">Hectors </w:t>
            </w:r>
            <w:r w:rsidRPr="009241D4">
              <w:rPr>
                <w:rFonts w:ascii="Book Antiqua" w:hAnsi="Book Antiqua"/>
                <w:i/>
                <w:lang w:val="it-IT"/>
              </w:rPr>
              <w:t>et al</w:t>
            </w:r>
            <w:r w:rsidRPr="009241D4">
              <w:rPr>
                <w:rFonts w:ascii="Book Antiqua" w:hAnsi="Book Antiqua"/>
                <w:lang w:val="it-IT"/>
              </w:rPr>
              <w:fldChar w:fldCharType="begin"/>
            </w:r>
            <w:r w:rsidRPr="009241D4">
              <w:rPr>
                <w:rFonts w:ascii="Book Antiqua" w:hAnsi="Book Antiqua"/>
                <w:lang w:val="it-IT"/>
              </w:rPr>
              <w:instrText xml:space="preserve"> ADDIN ZOTERO_ITEM CSL_CITATION {"citationID":"BBWSqmLn","properties":{"formattedCitation":"\\super [128]\\nosupersub{}","plainCitation":"[128]","noteIndex":0},"citationItems":[{"id":2117,"uris":["http://zotero.org/users/6581939/items/FY3ZAPXU",["http://zotero.org/users/6581939/items/FY3ZAPXU"]],"itemData":{"id":2117,"type":"article-journal","abstract":"Purpose: To quantify diffusion and perfusion changes in hepatocellular carcinoma (HCC) induced by yttrium 90 (90Y) radioembolization and to assess the value of dynamic contrast material-enhanced (DCE) MRI and intravoxel incoherent motion (IVIM) diffusion-weighted imaging (DWI) for predicting HCC response.\nMaterials and Methods: Institutional review board approval was obtained for this prospective study (clinical trial registry NCT01871545). Twenty-four participants with HCC (mean age, 69 years ± 9 [standard deviation], 18 men) underwent multiparametric MRI, including IVIM DWI and gadoxetic acid DCE MRI before (n = 24) and 6 weeks (n = 21) after radioembolization. IVIM DWI and DCE MRI histogram parameters were quantified in HCCs and liver parenchyma. HCC response was assessed by using modified Response Evaluation Criteria in Solid Tumors at 6 weeks and 6-12 months after radioembolization. Logistic regression analysis was used to evaluate the diagnostic performance of baseline MRI and clinical parameters for prediction of response.\nResults: Twenty-five HCCs were analyzed (mean size, 3.6 cm ± 1.9). Radioembolization resulted in significantly decreased perfusion (DCE MRI arterial flow, P = .002; IVIM pseudodiffusion coefficient [D*], P = .014). Multivariate logistic regression selected combined serum α-fetoprotein and portal flow (F\n                        p\n                     ) skewness (area under the curve [AUC] = 0.924) and combined D* standard deviation and F\n                        p\n                     kurtosis (AUC = 0.916) for prediction of objective and complete response at 6 weeks, respectively. Standard deviation of DCE MRI parameter arterial fraction was selected as the optimal predictor for complete response at 6-12 months (AUC = 0.857).\nConclusion: Diffusion and perfusion MRI can be used to evaluate the response of HCC to radioembolization. Pretreatment DCE MRI histogram parameters may be useful for radioembolization treatment stratification. Supplemental material is available for this article. © RSNA, 2020.","container-title":"Radiology. Imaging Cancer","DOI":"10.1148/rycan.2020190094","ISSN":"2638-616X","issue":"4","journalAbbreviation":"Radiol Imaging Cancer","language":"eng","note":"PMID: 32803165\nPMCID: PMC7398117","page":"e190094","source":"PubMed","title":"Assessment of Hepatocellular Carcinoma Response to 90Y Radioembolization Using Dynamic Contrast Material-enhanced MRI and Intravoxel Incoherent Motion Diffusion-weighted Imaging","volume":"2","author":[{"family":"Hectors","given":"Stefanie J."},{"family":"Lewis","given":"Sara"},{"family":"Kennedy","given":"Paul"},{"family":"Bane","given":"Octavia"},{"family":"Said","given":"Daniela"},{"family":"Segall","given":"Maxwell"},{"family":"Schwartz","given":"Myron"},{"family":"Kim","given":"Edward"},{"family":"Taouli","given":"Bachir"}],"issued":{"date-parts":[["2020",7,24]]},"citation-key":"hectorsAssessmentHepatocellularCarcinoma2020"}}],"schema":"https://github.com/citation-style-language/schema/raw/master/csl-citation.json"} </w:instrText>
            </w:r>
            <w:r w:rsidRPr="009241D4">
              <w:rPr>
                <w:rFonts w:ascii="Book Antiqua" w:hAnsi="Book Antiqua"/>
                <w:lang w:val="it-IT"/>
              </w:rPr>
              <w:fldChar w:fldCharType="separate"/>
            </w:r>
            <w:r w:rsidRPr="009241D4">
              <w:rPr>
                <w:rFonts w:ascii="Book Antiqua" w:hAnsi="Book Antiqua" w:cs="Times New Roman"/>
                <w:vertAlign w:val="superscript"/>
              </w:rPr>
              <w:t>[127]</w:t>
            </w:r>
            <w:r w:rsidRPr="009241D4">
              <w:rPr>
                <w:rFonts w:ascii="Book Antiqua" w:hAnsi="Book Antiqua"/>
                <w:lang w:val="it-IT"/>
              </w:rPr>
              <w:fldChar w:fldCharType="end"/>
            </w:r>
            <w:r w:rsidRPr="009241D4">
              <w:rPr>
                <w:rFonts w:ascii="Book Antiqua" w:hAnsi="Book Antiqua"/>
              </w:rPr>
              <w:t>, 2020</w:t>
            </w:r>
          </w:p>
        </w:tc>
        <w:tc>
          <w:tcPr>
            <w:tcW w:w="179" w:type="pct"/>
            <w:hideMark/>
          </w:tcPr>
          <w:p w14:paraId="58EA9FBA"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P</w:t>
            </w:r>
          </w:p>
        </w:tc>
        <w:tc>
          <w:tcPr>
            <w:tcW w:w="235" w:type="pct"/>
            <w:hideMark/>
          </w:tcPr>
          <w:p w14:paraId="3BFE77EA"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PR</w:t>
            </w:r>
          </w:p>
        </w:tc>
        <w:tc>
          <w:tcPr>
            <w:tcW w:w="323" w:type="pct"/>
            <w:hideMark/>
          </w:tcPr>
          <w:p w14:paraId="2C4B2194" w14:textId="2108FC70"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 xml:space="preserve">6- and 12- week response to 90 </w:t>
            </w:r>
            <w:proofErr w:type="spellStart"/>
            <w:r w:rsidR="008F6890">
              <w:rPr>
                <w:rFonts w:ascii="Book Antiqua" w:hAnsi="Book Antiqua"/>
              </w:rPr>
              <w:t>yr</w:t>
            </w:r>
            <w:proofErr w:type="spellEnd"/>
          </w:p>
        </w:tc>
        <w:tc>
          <w:tcPr>
            <w:tcW w:w="370" w:type="pct"/>
            <w:hideMark/>
          </w:tcPr>
          <w:p w14:paraId="5953EEE0"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24 (HCC)</w:t>
            </w:r>
          </w:p>
        </w:tc>
        <w:tc>
          <w:tcPr>
            <w:tcW w:w="304" w:type="pct"/>
            <w:hideMark/>
          </w:tcPr>
          <w:p w14:paraId="03FFE57D"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DCE-MRI, IVIM-DWI</w:t>
            </w:r>
          </w:p>
        </w:tc>
        <w:tc>
          <w:tcPr>
            <w:tcW w:w="197" w:type="pct"/>
            <w:hideMark/>
          </w:tcPr>
          <w:p w14:paraId="0B13A549"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M; 3D</w:t>
            </w:r>
          </w:p>
        </w:tc>
        <w:tc>
          <w:tcPr>
            <w:tcW w:w="400" w:type="pct"/>
            <w:hideMark/>
          </w:tcPr>
          <w:p w14:paraId="0BB88FD4" w14:textId="77777777" w:rsidR="00E57E13" w:rsidRPr="009241D4" w:rsidRDefault="00E57E13" w:rsidP="009241D4">
            <w:pPr>
              <w:adjustRightInd w:val="0"/>
              <w:snapToGrid w:val="0"/>
              <w:spacing w:line="360" w:lineRule="auto"/>
              <w:jc w:val="both"/>
              <w:rPr>
                <w:rFonts w:ascii="Book Antiqua" w:hAnsi="Book Antiqua"/>
              </w:rPr>
            </w:pPr>
            <w:proofErr w:type="spellStart"/>
            <w:r w:rsidRPr="009241D4">
              <w:rPr>
                <w:rFonts w:ascii="Book Antiqua" w:hAnsi="Book Antiqua"/>
              </w:rPr>
              <w:t>Matlab</w:t>
            </w:r>
            <w:proofErr w:type="spellEnd"/>
          </w:p>
        </w:tc>
        <w:tc>
          <w:tcPr>
            <w:tcW w:w="539" w:type="pct"/>
            <w:hideMark/>
          </w:tcPr>
          <w:p w14:paraId="4272753B"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 xml:space="preserve">40 DCE MRI histogram parameters and 20 IVIM DWI </w:t>
            </w:r>
            <w:proofErr w:type="spellStart"/>
            <w:r w:rsidRPr="009241D4">
              <w:rPr>
                <w:rFonts w:ascii="Book Antiqua" w:hAnsi="Book Antiqua"/>
              </w:rPr>
              <w:t>histo</w:t>
            </w:r>
            <w:proofErr w:type="spellEnd"/>
            <w:r w:rsidRPr="009241D4">
              <w:rPr>
                <w:rFonts w:ascii="Book Antiqua" w:hAnsi="Book Antiqua"/>
              </w:rPr>
              <w:t>-gram parameters</w:t>
            </w:r>
          </w:p>
        </w:tc>
        <w:tc>
          <w:tcPr>
            <w:tcW w:w="504" w:type="pct"/>
            <w:hideMark/>
          </w:tcPr>
          <w:p w14:paraId="3C0841A2"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Stepwise feature selection</w:t>
            </w:r>
          </w:p>
        </w:tc>
        <w:tc>
          <w:tcPr>
            <w:tcW w:w="343" w:type="pct"/>
            <w:hideMark/>
          </w:tcPr>
          <w:p w14:paraId="23CABE97"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LR</w:t>
            </w:r>
          </w:p>
        </w:tc>
        <w:tc>
          <w:tcPr>
            <w:tcW w:w="347" w:type="pct"/>
            <w:hideMark/>
          </w:tcPr>
          <w:p w14:paraId="33FE7F6C"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No</w:t>
            </w:r>
          </w:p>
        </w:tc>
        <w:tc>
          <w:tcPr>
            <w:tcW w:w="469" w:type="pct"/>
            <w:hideMark/>
          </w:tcPr>
          <w:p w14:paraId="456B2089"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AUC = 0.92</w:t>
            </w:r>
          </w:p>
        </w:tc>
        <w:tc>
          <w:tcPr>
            <w:tcW w:w="501" w:type="pct"/>
            <w:hideMark/>
          </w:tcPr>
          <w:p w14:paraId="39CBFA7E"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 xml:space="preserve">Diffusion and perfusion MRI can be </w:t>
            </w:r>
            <w:proofErr w:type="spellStart"/>
            <w:r w:rsidRPr="009241D4">
              <w:rPr>
                <w:rFonts w:ascii="Book Antiqua" w:hAnsi="Book Antiqua"/>
              </w:rPr>
              <w:t>combied</w:t>
            </w:r>
            <w:proofErr w:type="spellEnd"/>
            <w:r w:rsidRPr="009241D4">
              <w:rPr>
                <w:rFonts w:ascii="Book Antiqua" w:hAnsi="Book Antiqua"/>
              </w:rPr>
              <w:t xml:space="preserve"> to evaluate the response of HCC to radioembolization</w:t>
            </w:r>
          </w:p>
        </w:tc>
      </w:tr>
      <w:tr w:rsidR="00E57E13" w:rsidRPr="009241D4" w14:paraId="64905B4B" w14:textId="77777777" w:rsidTr="00845267">
        <w:trPr>
          <w:trHeight w:val="428"/>
        </w:trPr>
        <w:tc>
          <w:tcPr>
            <w:tcW w:w="289" w:type="pct"/>
            <w:hideMark/>
          </w:tcPr>
          <w:p w14:paraId="2774B0BF"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rPr>
              <w:t xml:space="preserve">Shi </w:t>
            </w:r>
            <w:r w:rsidRPr="009241D4">
              <w:rPr>
                <w:rFonts w:ascii="Book Antiqua" w:hAnsi="Book Antiqua"/>
                <w:i/>
              </w:rPr>
              <w:t>et al</w:t>
            </w:r>
            <w:r w:rsidRPr="009241D4">
              <w:rPr>
                <w:rFonts w:ascii="Book Antiqua" w:hAnsi="Book Antiqua"/>
                <w:lang w:val="it-IT"/>
              </w:rPr>
              <w:fldChar w:fldCharType="begin"/>
            </w:r>
            <w:r w:rsidRPr="009241D4">
              <w:rPr>
                <w:rFonts w:ascii="Book Antiqua" w:hAnsi="Book Antiqua"/>
              </w:rPr>
              <w:instrText xml:space="preserve"> ADDIN ZOTERO_ITEM CSL_CITATION {"citationID":"u3yNJlqe","properties":{"formattedCitation":"\\super [129]\\nosupersub{}","plainCitation":"[129]","noteIndex":0},"citationItems":[{"id":2118,"uris":["http://zotero.org/users/6581939/items/4EZXYSL9",["http://zotero.org/users/6581939/items/4EZXYSL9"]],"itemData":{"id":2118,"type":"article-journal","abstract":"Purpose: To predict multiple prognostic factors of HCC including histopathologic grade, the expression of Ki67 as well as capsule formation with intravoxel incoherent motions imaging by extracting the histogram metrics.\nPatients and Methods: A total of 52 patients with HCC were recruited with the MR examinations undertaken at a 3T scanner. Histogram metrics were extracted from IVIM-derived parametric maps. Independent student t-test was performed to explore the differences in metrics across different subtypes of prognostic factors. Spearman correlation test was utilized to evaluate the correlations between the IVIM metrics and prognostic factors. ROC analysis was applied to evaluate the diagnostic performance.\nResults: According to the independent student t-test, there were 18, 4, and 8 IVIM-derived histogram metrics showing the capability for differentiating the subtypes of histopathologic grade, Ki67, and capsule formation, respectively, with P-values of less than 0.05. Besides, there existed a lot of significant correlations between IVIM metrics and prognostic factors. Finally, by integrating different histogram metrics showing significant differences between various subgroups together via establishing logistic regression based diagnostic models, greatest diagnostic power was obtained for grading HCC (AUC=0.917), diagnosing patients with highly expressed Ki67 (AUC=0.861) and diagnosing patients with capsule formation (AUC=0.839).\nConclusion: Multiple prognostic factors including histopathologic grade, Ki67 expression status, and capsule formation can be accurately predicted with assistance of histogram metrics sourced from a single IVIM scan.","container-title":"Cancer Management and Research","DOI":"10.2147/CMAR.S262973","ISSN":"1179-1322","journalAbbreviation":"Cancer Manag Res","language":"eng","note":"PMID: 32765101\nPMCID: PMC7381091","page":"6019-6031","source":"PubMed","title":"Evaluation of Multiple Prognostic Factors of Hepatocellular Carcinoma with Intra-Voxel Incoherent Motions Imaging by Extracting the Histogram Metrics","volume":"12","author":[{"family":"Shi","given":"Gaofeng"},{"family":"Han","given":"Xue"},{"family":"Wang","given":"Qi"},{"family":"Ding","given":"Yan"},{"family":"Liu","given":"Hui"},{"family":"Zhang","given":"Yunfei"},{"family":"Dai","given":"Yongming"}],"issued":{"date-parts":[["2020"]]},"citation-key":"shiEvaluationMultiplePrognostic2020"}}],"schema":"https://github.com/citation-style-language/schema/raw/master/csl-citation.json"} </w:instrText>
            </w:r>
            <w:r w:rsidRPr="009241D4">
              <w:rPr>
                <w:rFonts w:ascii="Book Antiqua" w:hAnsi="Book Antiqua"/>
                <w:lang w:val="it-IT"/>
              </w:rPr>
              <w:fldChar w:fldCharType="separate"/>
            </w:r>
            <w:r w:rsidRPr="009241D4">
              <w:rPr>
                <w:rFonts w:ascii="Book Antiqua" w:hAnsi="Book Antiqua" w:cs="Times New Roman"/>
                <w:vertAlign w:val="superscript"/>
              </w:rPr>
              <w:t>[128]</w:t>
            </w:r>
            <w:r w:rsidRPr="009241D4">
              <w:rPr>
                <w:rFonts w:ascii="Book Antiqua" w:hAnsi="Book Antiqua"/>
                <w:lang w:val="it-IT"/>
              </w:rPr>
              <w:fldChar w:fldCharType="end"/>
            </w:r>
            <w:r w:rsidRPr="009241D4">
              <w:rPr>
                <w:rFonts w:ascii="Book Antiqua" w:hAnsi="Book Antiqua"/>
                <w:lang w:val="it-IT"/>
              </w:rPr>
              <w:t>, 2020</w:t>
            </w:r>
          </w:p>
        </w:tc>
        <w:tc>
          <w:tcPr>
            <w:tcW w:w="179" w:type="pct"/>
            <w:hideMark/>
          </w:tcPr>
          <w:p w14:paraId="42AD6062"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P</w:t>
            </w:r>
          </w:p>
        </w:tc>
        <w:tc>
          <w:tcPr>
            <w:tcW w:w="235" w:type="pct"/>
            <w:hideMark/>
          </w:tcPr>
          <w:p w14:paraId="10577701"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PPF, MC</w:t>
            </w:r>
          </w:p>
        </w:tc>
        <w:tc>
          <w:tcPr>
            <w:tcW w:w="323" w:type="pct"/>
            <w:hideMark/>
          </w:tcPr>
          <w:p w14:paraId="067D2E52"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HCC GRADE, KI67+ HCC, CAPSULE FOR</w:t>
            </w:r>
            <w:r w:rsidRPr="009241D4">
              <w:rPr>
                <w:rFonts w:ascii="Book Antiqua" w:hAnsi="Book Antiqua"/>
                <w:lang w:val="it-IT"/>
              </w:rPr>
              <w:lastRenderedPageBreak/>
              <w:t>MATION+</w:t>
            </w:r>
          </w:p>
        </w:tc>
        <w:tc>
          <w:tcPr>
            <w:tcW w:w="370" w:type="pct"/>
            <w:hideMark/>
          </w:tcPr>
          <w:p w14:paraId="0B66A1CF"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lastRenderedPageBreak/>
              <w:t>52 (HCC)</w:t>
            </w:r>
          </w:p>
        </w:tc>
        <w:tc>
          <w:tcPr>
            <w:tcW w:w="304" w:type="pct"/>
            <w:hideMark/>
          </w:tcPr>
          <w:p w14:paraId="7B5A4781"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IVIM</w:t>
            </w:r>
          </w:p>
        </w:tc>
        <w:tc>
          <w:tcPr>
            <w:tcW w:w="197" w:type="pct"/>
            <w:hideMark/>
          </w:tcPr>
          <w:p w14:paraId="517620BD"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M; 3D</w:t>
            </w:r>
          </w:p>
        </w:tc>
        <w:tc>
          <w:tcPr>
            <w:tcW w:w="400" w:type="pct"/>
            <w:hideMark/>
          </w:tcPr>
          <w:p w14:paraId="3BD2DCAF"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ImageJ, Mazda</w:t>
            </w:r>
          </w:p>
        </w:tc>
        <w:tc>
          <w:tcPr>
            <w:tcW w:w="539" w:type="pct"/>
            <w:hideMark/>
          </w:tcPr>
          <w:p w14:paraId="2369003D"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15 (histogram)</w:t>
            </w:r>
          </w:p>
        </w:tc>
        <w:tc>
          <w:tcPr>
            <w:tcW w:w="504" w:type="pct"/>
            <w:hideMark/>
          </w:tcPr>
          <w:p w14:paraId="0E3AF5C3"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i/>
                <w:iCs/>
                <w:lang w:val="it-IT"/>
              </w:rPr>
              <w:t>t</w:t>
            </w:r>
            <w:r w:rsidRPr="009241D4">
              <w:rPr>
                <w:rFonts w:ascii="Book Antiqua" w:hAnsi="Book Antiqua"/>
                <w:lang w:val="it-IT"/>
              </w:rPr>
              <w:t>-test</w:t>
            </w:r>
          </w:p>
        </w:tc>
        <w:tc>
          <w:tcPr>
            <w:tcW w:w="343" w:type="pct"/>
            <w:hideMark/>
          </w:tcPr>
          <w:p w14:paraId="06F2E5E7"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LR</w:t>
            </w:r>
          </w:p>
        </w:tc>
        <w:tc>
          <w:tcPr>
            <w:tcW w:w="347" w:type="pct"/>
            <w:hideMark/>
          </w:tcPr>
          <w:p w14:paraId="2F6A7AE7"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No</w:t>
            </w:r>
          </w:p>
        </w:tc>
        <w:tc>
          <w:tcPr>
            <w:tcW w:w="469" w:type="pct"/>
            <w:hideMark/>
          </w:tcPr>
          <w:p w14:paraId="22F9BB4C"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AUC = 0.92 (grading), 0.86 (Ki67+) and 0.84 (capsule formation</w:t>
            </w:r>
            <w:r w:rsidRPr="009241D4">
              <w:rPr>
                <w:rFonts w:ascii="Book Antiqua" w:hAnsi="Book Antiqua"/>
              </w:rPr>
              <w:lastRenderedPageBreak/>
              <w:t>)</w:t>
            </w:r>
          </w:p>
        </w:tc>
        <w:tc>
          <w:tcPr>
            <w:tcW w:w="501" w:type="pct"/>
            <w:hideMark/>
          </w:tcPr>
          <w:p w14:paraId="6193221B"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lastRenderedPageBreak/>
              <w:t xml:space="preserve">Multiple prognostic factors can be accurately predicted with assistance </w:t>
            </w:r>
            <w:r w:rsidRPr="009241D4">
              <w:rPr>
                <w:rFonts w:ascii="Book Antiqua" w:hAnsi="Book Antiqua"/>
              </w:rPr>
              <w:lastRenderedPageBreak/>
              <w:t>of histogram metrics sourced from a single IVIM scan</w:t>
            </w:r>
          </w:p>
        </w:tc>
      </w:tr>
      <w:tr w:rsidR="00E57E13" w:rsidRPr="009241D4" w14:paraId="7AD54FC3" w14:textId="77777777" w:rsidTr="00845267">
        <w:trPr>
          <w:trHeight w:val="528"/>
        </w:trPr>
        <w:tc>
          <w:tcPr>
            <w:tcW w:w="289" w:type="pct"/>
          </w:tcPr>
          <w:p w14:paraId="110B4542" w14:textId="77777777" w:rsidR="00E57E13" w:rsidRPr="009241D4" w:rsidRDefault="00E57E13" w:rsidP="009241D4">
            <w:pPr>
              <w:tabs>
                <w:tab w:val="left" w:pos="510"/>
              </w:tabs>
              <w:adjustRightInd w:val="0"/>
              <w:snapToGrid w:val="0"/>
              <w:spacing w:line="360" w:lineRule="auto"/>
              <w:jc w:val="both"/>
              <w:rPr>
                <w:rFonts w:ascii="Book Antiqua" w:hAnsi="Book Antiqua"/>
                <w:lang w:val="it-IT"/>
              </w:rPr>
            </w:pPr>
            <w:r w:rsidRPr="009241D4">
              <w:rPr>
                <w:rFonts w:ascii="Book Antiqua" w:hAnsi="Book Antiqua"/>
                <w:lang w:val="it-IT"/>
              </w:rPr>
              <w:lastRenderedPageBreak/>
              <w:t xml:space="preserve">Feng </w:t>
            </w:r>
            <w:r w:rsidRPr="009241D4">
              <w:rPr>
                <w:rFonts w:ascii="Book Antiqua" w:hAnsi="Book Antiqua"/>
                <w:i/>
                <w:lang w:val="it-IT"/>
              </w:rPr>
              <w:t>et al</w:t>
            </w:r>
            <w:r w:rsidRPr="009241D4">
              <w:rPr>
                <w:rFonts w:ascii="Book Antiqua" w:hAnsi="Book Antiqua"/>
                <w:lang w:val="it-IT"/>
              </w:rPr>
              <w:fldChar w:fldCharType="begin"/>
            </w:r>
            <w:r w:rsidRPr="009241D4">
              <w:rPr>
                <w:rFonts w:ascii="Book Antiqua" w:hAnsi="Book Antiqua"/>
                <w:lang w:val="it-IT"/>
              </w:rPr>
              <w:instrText xml:space="preserve"> ADDIN ZOTERO_ITEM CSL_CITATION {"citationID":"dLhqq0Z8","properties":{"formattedCitation":"\\super [130]\\nosupersub{}","plainCitation":"[130]","noteIndex":0},"citationItems":[{"id":1867,"uris":["http://zotero.org/users/6581939/items/NJD4I9YJ"],"itemData":{"id":1867,"type":"article-journal","container-title":"BMC Cancer","DOI":"10.1186/s12885-020-07094-8","ISSN":"1471-2407","issue":"1","journalAbbreviation":"BMC Cancer","language":"en","page":"611","source":"DOI.org (Crossref)","title":"Texture analysis of MR images to identify the differentiated degree in hepatocellular carcinoma: a retrospective study","title-short":"Texture analysis of MR images to identify the differentiated degree in hepatocellular carcinoma","volume":"20","author":[{"family":"Feng","given":"Mengmeng"},{"family":"Zhang","given":"Mengchao"},{"family":"Liu","given":"Yuanqing"},{"family":"Jiang","given":"Nan"},{"family":"Meng","given":"Qian"},{"family":"Wang","given":"Jia"},{"family":"Yao","given":"Ziyun"},{"family":"Gan","given":"Wenjuan"},{"family":"Dai","given":"Hui"}],"issued":{"date-parts":[["2020",12]]},"citation-key":"fengTextureAnalysisMR2020"}}],"schema":"https://github.com/citation-style-language/schema/raw/master/csl-citation.json"} </w:instrText>
            </w:r>
            <w:r w:rsidRPr="009241D4">
              <w:rPr>
                <w:rFonts w:ascii="Book Antiqua" w:hAnsi="Book Antiqua"/>
                <w:lang w:val="it-IT"/>
              </w:rPr>
              <w:fldChar w:fldCharType="separate"/>
            </w:r>
            <w:r w:rsidRPr="009241D4">
              <w:rPr>
                <w:rFonts w:ascii="Book Antiqua" w:hAnsi="Book Antiqua" w:cs="Times New Roman"/>
                <w:vertAlign w:val="superscript"/>
              </w:rPr>
              <w:t>[129]</w:t>
            </w:r>
            <w:r w:rsidRPr="009241D4">
              <w:rPr>
                <w:rFonts w:ascii="Book Antiqua" w:hAnsi="Book Antiqua"/>
                <w:lang w:val="it-IT"/>
              </w:rPr>
              <w:fldChar w:fldCharType="end"/>
            </w:r>
            <w:r w:rsidRPr="009241D4">
              <w:rPr>
                <w:rFonts w:ascii="Book Antiqua" w:hAnsi="Book Antiqua"/>
                <w:lang w:val="it-IT"/>
              </w:rPr>
              <w:t>, 2020</w:t>
            </w:r>
          </w:p>
        </w:tc>
        <w:tc>
          <w:tcPr>
            <w:tcW w:w="179" w:type="pct"/>
          </w:tcPr>
          <w:p w14:paraId="786CB5DD"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R</w:t>
            </w:r>
          </w:p>
        </w:tc>
        <w:tc>
          <w:tcPr>
            <w:tcW w:w="235" w:type="pct"/>
          </w:tcPr>
          <w:p w14:paraId="7D89C4A9"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D, MC</w:t>
            </w:r>
          </w:p>
        </w:tc>
        <w:tc>
          <w:tcPr>
            <w:tcW w:w="323" w:type="pct"/>
          </w:tcPr>
          <w:p w14:paraId="294A7E75"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DD</w:t>
            </w:r>
          </w:p>
        </w:tc>
        <w:tc>
          <w:tcPr>
            <w:tcW w:w="370" w:type="pct"/>
          </w:tcPr>
          <w:p w14:paraId="29E21A1C"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104 (HCC)</w:t>
            </w:r>
          </w:p>
        </w:tc>
        <w:tc>
          <w:tcPr>
            <w:tcW w:w="304" w:type="pct"/>
          </w:tcPr>
          <w:p w14:paraId="62106236"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Gd-EOB-DTPA-enhanced MRI and T2WI</w:t>
            </w:r>
          </w:p>
        </w:tc>
        <w:tc>
          <w:tcPr>
            <w:tcW w:w="197" w:type="pct"/>
          </w:tcPr>
          <w:p w14:paraId="29949ABE"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M, 3D</w:t>
            </w:r>
          </w:p>
        </w:tc>
        <w:tc>
          <w:tcPr>
            <w:tcW w:w="400" w:type="pct"/>
          </w:tcPr>
          <w:p w14:paraId="45013ECB"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Mazda</w:t>
            </w:r>
          </w:p>
        </w:tc>
        <w:tc>
          <w:tcPr>
            <w:tcW w:w="539" w:type="pct"/>
          </w:tcPr>
          <w:p w14:paraId="5BD2CE6E"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262 (Histogram, GLCOM, GLRLM, WAVELET TRANSFORM)</w:t>
            </w:r>
          </w:p>
        </w:tc>
        <w:tc>
          <w:tcPr>
            <w:tcW w:w="504" w:type="pct"/>
          </w:tcPr>
          <w:p w14:paraId="41464640"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PCA, LDA, NDA, RDA</w:t>
            </w:r>
          </w:p>
        </w:tc>
        <w:tc>
          <w:tcPr>
            <w:tcW w:w="343" w:type="pct"/>
          </w:tcPr>
          <w:p w14:paraId="4001DB7E"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ROC</w:t>
            </w:r>
          </w:p>
        </w:tc>
        <w:tc>
          <w:tcPr>
            <w:tcW w:w="347" w:type="pct"/>
          </w:tcPr>
          <w:p w14:paraId="224E4D3D"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No</w:t>
            </w:r>
          </w:p>
        </w:tc>
        <w:tc>
          <w:tcPr>
            <w:tcW w:w="469" w:type="pct"/>
          </w:tcPr>
          <w:p w14:paraId="30F5D62F"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AUC = 0.879</w:t>
            </w:r>
          </w:p>
        </w:tc>
        <w:tc>
          <w:tcPr>
            <w:tcW w:w="501" w:type="pct"/>
          </w:tcPr>
          <w:p w14:paraId="62268551"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Texture analysis of Gd-EOB-DTPA-enhanced MRI and T2WI was valuable and might be a promising method in identifying the HCC grade</w:t>
            </w:r>
          </w:p>
        </w:tc>
      </w:tr>
      <w:tr w:rsidR="00E57E13" w:rsidRPr="009241D4" w14:paraId="1275C65E" w14:textId="77777777" w:rsidTr="00845267">
        <w:trPr>
          <w:trHeight w:val="528"/>
        </w:trPr>
        <w:tc>
          <w:tcPr>
            <w:tcW w:w="289" w:type="pct"/>
            <w:hideMark/>
          </w:tcPr>
          <w:p w14:paraId="6461D5C9"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lastRenderedPageBreak/>
              <w:t xml:space="preserve">Nebbia </w:t>
            </w:r>
            <w:r w:rsidRPr="009241D4">
              <w:rPr>
                <w:rFonts w:ascii="Book Antiqua" w:hAnsi="Book Antiqua"/>
                <w:i/>
                <w:lang w:val="it-IT"/>
              </w:rPr>
              <w:t>et al</w:t>
            </w:r>
            <w:r w:rsidRPr="009241D4">
              <w:rPr>
                <w:rFonts w:ascii="Book Antiqua" w:hAnsi="Book Antiqua"/>
                <w:lang w:val="it-IT"/>
              </w:rPr>
              <w:fldChar w:fldCharType="begin"/>
            </w:r>
            <w:r w:rsidRPr="009241D4">
              <w:rPr>
                <w:rFonts w:ascii="Book Antiqua" w:hAnsi="Book Antiqua"/>
                <w:lang w:val="it-IT"/>
              </w:rPr>
              <w:instrText xml:space="preserve"> ADDIN ZOTERO_ITEM CSL_CITATION {"citationID":"smfJFvt9","properties":{"formattedCitation":"\\super [131]\\nosupersub{}","plainCitation":"[131]","noteIndex":0},"citationItems":[{"id":2315,"uris":["http://zotero.org/users/6581939/items/JQNGB674",["http://zotero.org/users/6581939/items/JQNGB674"]],"itemData":{"id":2315,"type":"article-journal","container-title":"Journal of Digital Imaging","DOI":"10.1007/s10278-020-00353-x","ISSN":"0897-1889, 1618-727X","issue":"6","journalAbbreviation":"J Digit Imaging","language":"en","page":"1376-1386","source":"DOI.org (Crossref)","title":"Pre-operative Microvascular Invasion Prediction Using Multi-parametric Liver MRI Radiomics","volume":"33","author":[{"family":"Nebbia","given":"Giacomo"},{"family":"Zhang","given":"Qian"},{"family":"Arefan","given":"Dooman"},{"family":"Zhao","given":"Xinxiang"},{"family":"Wu","given":"Shandong"}],"issued":{"date-parts":[["2020",12]]},"citation-key":"nebbiaPreoperativeMicrovascularInvasion2020"}}],"schema":"https://github.com/citation-style-language/schema/raw/master/csl-citation.json"} </w:instrText>
            </w:r>
            <w:r w:rsidRPr="009241D4">
              <w:rPr>
                <w:rFonts w:ascii="Book Antiqua" w:hAnsi="Book Antiqua"/>
                <w:lang w:val="it-IT"/>
              </w:rPr>
              <w:fldChar w:fldCharType="separate"/>
            </w:r>
            <w:r w:rsidRPr="009241D4">
              <w:rPr>
                <w:rFonts w:ascii="Book Antiqua" w:hAnsi="Book Antiqua" w:cs="Times New Roman"/>
                <w:vertAlign w:val="superscript"/>
              </w:rPr>
              <w:t>[130]</w:t>
            </w:r>
            <w:r w:rsidRPr="009241D4">
              <w:rPr>
                <w:rFonts w:ascii="Book Antiqua" w:hAnsi="Book Antiqua"/>
                <w:lang w:val="it-IT"/>
              </w:rPr>
              <w:fldChar w:fldCharType="end"/>
            </w:r>
            <w:r w:rsidRPr="009241D4">
              <w:rPr>
                <w:rFonts w:ascii="Book Antiqua" w:hAnsi="Book Antiqua"/>
                <w:lang w:val="it-IT"/>
              </w:rPr>
              <w:t>, 2020</w:t>
            </w:r>
          </w:p>
        </w:tc>
        <w:tc>
          <w:tcPr>
            <w:tcW w:w="179" w:type="pct"/>
            <w:hideMark/>
          </w:tcPr>
          <w:p w14:paraId="18537A3B"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R</w:t>
            </w:r>
          </w:p>
        </w:tc>
        <w:tc>
          <w:tcPr>
            <w:tcW w:w="235" w:type="pct"/>
            <w:hideMark/>
          </w:tcPr>
          <w:p w14:paraId="5584E6B9"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PPF</w:t>
            </w:r>
          </w:p>
        </w:tc>
        <w:tc>
          <w:tcPr>
            <w:tcW w:w="323" w:type="pct"/>
            <w:hideMark/>
          </w:tcPr>
          <w:p w14:paraId="6694375F"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MVI</w:t>
            </w:r>
          </w:p>
        </w:tc>
        <w:tc>
          <w:tcPr>
            <w:tcW w:w="370" w:type="pct"/>
            <w:hideMark/>
          </w:tcPr>
          <w:p w14:paraId="5F1D347E"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99 (HCC)</w:t>
            </w:r>
          </w:p>
        </w:tc>
        <w:tc>
          <w:tcPr>
            <w:tcW w:w="304" w:type="pct"/>
            <w:hideMark/>
          </w:tcPr>
          <w:p w14:paraId="7E739EB6"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T2WI; DCE (AP and PP); DWI</w:t>
            </w:r>
          </w:p>
        </w:tc>
        <w:tc>
          <w:tcPr>
            <w:tcW w:w="197" w:type="pct"/>
            <w:hideMark/>
          </w:tcPr>
          <w:p w14:paraId="349C9D43"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M; 3D</w:t>
            </w:r>
          </w:p>
        </w:tc>
        <w:tc>
          <w:tcPr>
            <w:tcW w:w="400" w:type="pct"/>
            <w:hideMark/>
          </w:tcPr>
          <w:p w14:paraId="7749D19A"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Pyradiomics</w:t>
            </w:r>
          </w:p>
        </w:tc>
        <w:tc>
          <w:tcPr>
            <w:tcW w:w="539" w:type="pct"/>
            <w:hideMark/>
          </w:tcPr>
          <w:p w14:paraId="65FAFEF9"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100 (shape, first-order, texture -GLCM, GLDM, GLSZM-)</w:t>
            </w:r>
          </w:p>
        </w:tc>
        <w:tc>
          <w:tcPr>
            <w:tcW w:w="504" w:type="pct"/>
            <w:hideMark/>
          </w:tcPr>
          <w:p w14:paraId="69148460"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LASSO</w:t>
            </w:r>
          </w:p>
        </w:tc>
        <w:tc>
          <w:tcPr>
            <w:tcW w:w="343" w:type="pct"/>
            <w:hideMark/>
          </w:tcPr>
          <w:p w14:paraId="5327429F"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SVM; DT; KNN, NB</w:t>
            </w:r>
          </w:p>
        </w:tc>
        <w:tc>
          <w:tcPr>
            <w:tcW w:w="347" w:type="pct"/>
            <w:hideMark/>
          </w:tcPr>
          <w:p w14:paraId="2433AF3F"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No</w:t>
            </w:r>
          </w:p>
        </w:tc>
        <w:tc>
          <w:tcPr>
            <w:tcW w:w="469" w:type="pct"/>
            <w:hideMark/>
          </w:tcPr>
          <w:p w14:paraId="6DD6C36C"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AUC = 0.867</w:t>
            </w:r>
          </w:p>
        </w:tc>
        <w:tc>
          <w:tcPr>
            <w:tcW w:w="501" w:type="pct"/>
            <w:hideMark/>
          </w:tcPr>
          <w:p w14:paraId="631407A2"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 xml:space="preserve">Information from </w:t>
            </w:r>
            <w:proofErr w:type="spellStart"/>
            <w:r w:rsidRPr="009241D4">
              <w:rPr>
                <w:rFonts w:ascii="Book Antiqua" w:hAnsi="Book Antiqua"/>
              </w:rPr>
              <w:t>mpMRI</w:t>
            </w:r>
            <w:proofErr w:type="spellEnd"/>
            <w:r w:rsidRPr="009241D4">
              <w:rPr>
                <w:rFonts w:ascii="Book Antiqua" w:hAnsi="Book Antiqua"/>
              </w:rPr>
              <w:t xml:space="preserve"> sequences is complementary in identifying MVI</w:t>
            </w:r>
          </w:p>
        </w:tc>
      </w:tr>
      <w:tr w:rsidR="00E57E13" w:rsidRPr="009241D4" w14:paraId="181A496C" w14:textId="77777777" w:rsidTr="00845267">
        <w:trPr>
          <w:trHeight w:val="1320"/>
        </w:trPr>
        <w:tc>
          <w:tcPr>
            <w:tcW w:w="289" w:type="pct"/>
            <w:hideMark/>
          </w:tcPr>
          <w:p w14:paraId="4B47C8EF" w14:textId="77777777" w:rsidR="00E57E13" w:rsidRPr="009241D4" w:rsidRDefault="00E57E13" w:rsidP="009241D4">
            <w:pPr>
              <w:adjustRightInd w:val="0"/>
              <w:snapToGrid w:val="0"/>
              <w:spacing w:line="360" w:lineRule="auto"/>
              <w:jc w:val="both"/>
              <w:rPr>
                <w:rFonts w:ascii="Book Antiqua" w:hAnsi="Book Antiqua"/>
                <w:lang w:val="fr-FR"/>
              </w:rPr>
            </w:pPr>
            <w:r w:rsidRPr="009241D4">
              <w:rPr>
                <w:rFonts w:ascii="Book Antiqua" w:hAnsi="Book Antiqua"/>
                <w:lang w:val="fr-FR"/>
              </w:rPr>
              <w:t xml:space="preserve">Schobert </w:t>
            </w:r>
            <w:r w:rsidRPr="009241D4">
              <w:rPr>
                <w:rFonts w:ascii="Book Antiqua" w:hAnsi="Book Antiqua"/>
                <w:i/>
                <w:lang w:val="fr-FR"/>
              </w:rPr>
              <w:t>et al</w:t>
            </w:r>
            <w:r w:rsidRPr="009241D4">
              <w:rPr>
                <w:rFonts w:ascii="Book Antiqua" w:hAnsi="Book Antiqua"/>
                <w:lang w:val="fr-FR"/>
              </w:rPr>
              <w:fldChar w:fldCharType="begin"/>
            </w:r>
            <w:r w:rsidRPr="009241D4">
              <w:rPr>
                <w:rFonts w:ascii="Book Antiqua" w:hAnsi="Book Antiqua"/>
                <w:lang w:val="fr-FR"/>
              </w:rPr>
              <w:instrText xml:space="preserve"> ADDIN ZOTERO_ITEM CSL_CITATION {"citationID":"OEanlpU2","properties":{"formattedCitation":"\\super [132]\\nosupersub{}","plainCitation":"[132]","noteIndex":0},"citationItems":[{"id":2273,"uris":["http://zotero.org/users/6581939/items/3DQRPYZH",["http://zotero.org/users/6581939/items/3DQRPYZH"]],"itemData":{"id":2273,"type":"article-journal","container-title":"European Radiology","DOI":"10.1007/s00330-020-06931-5","ISSN":"0938-7994, 1432-1084","issue":"10","journalAbbreviation":"Eur Radiol","language":"en","page":"5663-5673","source":"DOI.org (Crossref)","title":"Neutrophil-to-lymphocyte and platelet-to-lymphocyte ratios as predictors of tumor response in hepatocellular carcinoma after DEB-TACE","volume":"30","author":[{"family":"Schobert","given":"Isabel Theresa"},{"family":"Savic","given":"Lynn Jeanette"},{"family":"Chapiro","given":"Julius"},{"family":"Bousabarah","given":"Khaled"},{"family":"Chen","given":"Evan"},{"family":"Laage-Gaupp","given":"Fabian"},{"family":"Tefera","given":"Jonathan"},{"family":"Nezami","given":"Nariman"},{"family":"Lin","given":"MingDe"},{"family":"Pollak","given":"Jeffrey"},{"family":"Schlachter","given":"Todd"}],"issued":{"date-parts":[["2020",10]]},"citation-key":"schobertNeutrophiltolymphocytePlatelettolymphocyteRatios2020"}}],"schema":"https://github.com/citation-style-language/schema/raw/master/csl-citation.json"} </w:instrText>
            </w:r>
            <w:r w:rsidRPr="009241D4">
              <w:rPr>
                <w:rFonts w:ascii="Book Antiqua" w:hAnsi="Book Antiqua"/>
                <w:lang w:val="fr-FR"/>
              </w:rPr>
              <w:fldChar w:fldCharType="separate"/>
            </w:r>
            <w:r w:rsidRPr="009241D4">
              <w:rPr>
                <w:rFonts w:ascii="Book Antiqua" w:hAnsi="Book Antiqua" w:cs="Times New Roman"/>
                <w:vertAlign w:val="superscript"/>
              </w:rPr>
              <w:t>[131]</w:t>
            </w:r>
            <w:r w:rsidRPr="009241D4">
              <w:rPr>
                <w:rFonts w:ascii="Book Antiqua" w:hAnsi="Book Antiqua"/>
                <w:lang w:val="fr-FR"/>
              </w:rPr>
              <w:fldChar w:fldCharType="end"/>
            </w:r>
            <w:r w:rsidRPr="009241D4">
              <w:rPr>
                <w:rFonts w:ascii="Book Antiqua" w:hAnsi="Book Antiqua"/>
                <w:lang w:val="fr-FR"/>
              </w:rPr>
              <w:t>, 2020</w:t>
            </w:r>
          </w:p>
        </w:tc>
        <w:tc>
          <w:tcPr>
            <w:tcW w:w="179" w:type="pct"/>
            <w:hideMark/>
          </w:tcPr>
          <w:p w14:paraId="1BF448ED"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R</w:t>
            </w:r>
          </w:p>
        </w:tc>
        <w:tc>
          <w:tcPr>
            <w:tcW w:w="235" w:type="pct"/>
            <w:hideMark/>
          </w:tcPr>
          <w:p w14:paraId="059E663F"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PR</w:t>
            </w:r>
          </w:p>
        </w:tc>
        <w:tc>
          <w:tcPr>
            <w:tcW w:w="323" w:type="pct"/>
            <w:hideMark/>
          </w:tcPr>
          <w:p w14:paraId="28C53091"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response to DEB-TACE, PFS</w:t>
            </w:r>
          </w:p>
        </w:tc>
        <w:tc>
          <w:tcPr>
            <w:tcW w:w="370" w:type="pct"/>
            <w:hideMark/>
          </w:tcPr>
          <w:p w14:paraId="2FE4EE90"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46 (HCC)</w:t>
            </w:r>
          </w:p>
        </w:tc>
        <w:tc>
          <w:tcPr>
            <w:tcW w:w="304" w:type="pct"/>
            <w:hideMark/>
          </w:tcPr>
          <w:p w14:paraId="7CA0D384"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DCE (HAP, PVP, and DP)</w:t>
            </w:r>
          </w:p>
        </w:tc>
        <w:tc>
          <w:tcPr>
            <w:tcW w:w="197" w:type="pct"/>
            <w:hideMark/>
          </w:tcPr>
          <w:p w14:paraId="40DF5A8D"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M; 3D</w:t>
            </w:r>
          </w:p>
        </w:tc>
        <w:tc>
          <w:tcPr>
            <w:tcW w:w="400" w:type="pct"/>
            <w:hideMark/>
          </w:tcPr>
          <w:p w14:paraId="53A1A6C4"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Pyradiomics</w:t>
            </w:r>
          </w:p>
        </w:tc>
        <w:tc>
          <w:tcPr>
            <w:tcW w:w="539" w:type="pct"/>
            <w:hideMark/>
          </w:tcPr>
          <w:p w14:paraId="7B879B58"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14 (shape, first-order)</w:t>
            </w:r>
          </w:p>
        </w:tc>
        <w:tc>
          <w:tcPr>
            <w:tcW w:w="504" w:type="pct"/>
            <w:hideMark/>
          </w:tcPr>
          <w:p w14:paraId="1C5F7FA0"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univariate analysis, stepwise forward selection</w:t>
            </w:r>
          </w:p>
        </w:tc>
        <w:tc>
          <w:tcPr>
            <w:tcW w:w="343" w:type="pct"/>
            <w:hideMark/>
          </w:tcPr>
          <w:p w14:paraId="16AFCBF5"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LinearRegression; Cox regression; Kaplan–Meier analysis</w:t>
            </w:r>
          </w:p>
        </w:tc>
        <w:tc>
          <w:tcPr>
            <w:tcW w:w="347" w:type="pct"/>
            <w:hideMark/>
          </w:tcPr>
          <w:p w14:paraId="71303DA2"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No</w:t>
            </w:r>
          </w:p>
        </w:tc>
        <w:tc>
          <w:tcPr>
            <w:tcW w:w="469" w:type="pct"/>
            <w:hideMark/>
          </w:tcPr>
          <w:p w14:paraId="62B96291"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high NLR and PLR correlated with non-spherical tumor growth (</w:t>
            </w:r>
            <w:r w:rsidRPr="009241D4">
              <w:rPr>
                <w:rFonts w:ascii="Book Antiqua" w:hAnsi="Book Antiqua"/>
                <w:i/>
                <w:iCs/>
              </w:rPr>
              <w:t>P</w:t>
            </w:r>
            <w:r w:rsidRPr="009241D4">
              <w:rPr>
                <w:rFonts w:ascii="Book Antiqua" w:hAnsi="Book Antiqua"/>
              </w:rPr>
              <w:t xml:space="preserve"> = 0.001 and </w:t>
            </w:r>
            <w:r w:rsidRPr="009241D4">
              <w:rPr>
                <w:rFonts w:ascii="Book Antiqua" w:hAnsi="Book Antiqua"/>
                <w:i/>
                <w:iCs/>
              </w:rPr>
              <w:t>P</w:t>
            </w:r>
            <w:r w:rsidRPr="009241D4">
              <w:rPr>
                <w:rFonts w:ascii="Book Antiqua" w:hAnsi="Book Antiqua"/>
              </w:rPr>
              <w:t xml:space="preserve"> &lt; 0.001)</w:t>
            </w:r>
          </w:p>
        </w:tc>
        <w:tc>
          <w:tcPr>
            <w:tcW w:w="501" w:type="pct"/>
            <w:hideMark/>
          </w:tcPr>
          <w:p w14:paraId="7D07321C"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 xml:space="preserve">This study establishes the prognostic value of quantitative inflammatory biomarkers associated with aggressive </w:t>
            </w:r>
            <w:proofErr w:type="spellStart"/>
            <w:r w:rsidRPr="009241D4">
              <w:rPr>
                <w:rFonts w:ascii="Book Antiqua" w:hAnsi="Book Antiqua"/>
              </w:rPr>
              <w:lastRenderedPageBreak/>
              <w:t>nonspherical</w:t>
            </w:r>
            <w:proofErr w:type="spellEnd"/>
            <w:r w:rsidRPr="009241D4">
              <w:rPr>
                <w:rFonts w:ascii="Book Antiqua" w:hAnsi="Book Antiqua"/>
              </w:rPr>
              <w:t xml:space="preserve"> tumor growth and predictive of poorer tumor response and shorter PFS after DEB-TACE</w:t>
            </w:r>
          </w:p>
        </w:tc>
      </w:tr>
      <w:tr w:rsidR="00E57E13" w:rsidRPr="009241D4" w14:paraId="7924BF51" w14:textId="77777777" w:rsidTr="00845267">
        <w:trPr>
          <w:trHeight w:val="1056"/>
        </w:trPr>
        <w:tc>
          <w:tcPr>
            <w:tcW w:w="289" w:type="pct"/>
            <w:hideMark/>
          </w:tcPr>
          <w:p w14:paraId="437F616B"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lastRenderedPageBreak/>
              <w:t xml:space="preserve">Sun </w:t>
            </w:r>
            <w:r w:rsidRPr="009241D4">
              <w:rPr>
                <w:rFonts w:ascii="Book Antiqua" w:hAnsi="Book Antiqua"/>
                <w:i/>
                <w:lang w:val="it-IT"/>
              </w:rPr>
              <w:t>et al</w:t>
            </w:r>
            <w:r w:rsidRPr="009241D4">
              <w:rPr>
                <w:rFonts w:ascii="Book Antiqua" w:hAnsi="Book Antiqua"/>
                <w:lang w:val="it-IT"/>
              </w:rPr>
              <w:fldChar w:fldCharType="begin"/>
            </w:r>
            <w:r w:rsidRPr="009241D4">
              <w:rPr>
                <w:rFonts w:ascii="Book Antiqua" w:hAnsi="Book Antiqua"/>
                <w:lang w:val="it-IT"/>
              </w:rPr>
              <w:instrText xml:space="preserve"> ADDIN ZOTERO_ITEM CSL_CITATION {"citationID":"kwQY8n4K","properties":{"formattedCitation":"\\super [133]\\nosupersub{}","plainCitation":"[133]","noteIndex":0},"citationItems":[{"id":2272,"uris":["http://zotero.org/users/6581939/items/RY9SCLDM",["http://zotero.org/users/6581939/items/RY9SCLDM"]],"itemData":{"id":2272,"type":"article-journal","container-title":"Journal of Magnetic Resonance Imaging","DOI":"10.1002/jmri.27143","ISSN":"1053-1807, 1522-2586","issue":"4","journalAbbreviation":"J Magn Reson Imaging","language":"en","page":"1083-1090","source":"DOI.org (Crossref)","title":"Predicting the Outcome of Transcatheter Arterial Embolization Therapy for Unresectable Hepatocellular Carcinoma Based on Radiomics of Preoperative Multiparameter MRI","volume":"52","author":[{"family":"Sun","given":"Yuejun"},{"family":"Bai","given":"Honglin"},{"family":"Xia","given":"Wei"},{"family":"Wang","given":"Dong"},{"family":"Zhou","given":"Bo"},{"family":"Zhao","given":"Xingyu"},{"family":"Yang","given":"Guowei"},{"family":"Xu","given":"Ligang"},{"family":"Zhang","given":"Wei"},{"family":"Liu","given":"Pingping"},{"family":"Xu","given":"Jiacheng"},{"family":"Meng","given":"Siyu"},{"family":"Liu","given":"Rong"},{"family":"Gao","given":"Xin"}],"issued":{"date-parts":[["2020",10]]},"citation-key":"sunPredictingOutcomeTranscatheter2020"}}],"schema":"https://github.com/citation-style-language/schema/raw/master/csl-citation.json"} </w:instrText>
            </w:r>
            <w:r w:rsidRPr="009241D4">
              <w:rPr>
                <w:rFonts w:ascii="Book Antiqua" w:hAnsi="Book Antiqua"/>
                <w:lang w:val="it-IT"/>
              </w:rPr>
              <w:fldChar w:fldCharType="separate"/>
            </w:r>
            <w:r w:rsidRPr="009241D4">
              <w:rPr>
                <w:rFonts w:ascii="Book Antiqua" w:hAnsi="Book Antiqua" w:cs="Times New Roman"/>
                <w:vertAlign w:val="superscript"/>
              </w:rPr>
              <w:t>[132]</w:t>
            </w:r>
            <w:r w:rsidRPr="009241D4">
              <w:rPr>
                <w:rFonts w:ascii="Book Antiqua" w:hAnsi="Book Antiqua"/>
                <w:lang w:val="it-IT"/>
              </w:rPr>
              <w:fldChar w:fldCharType="end"/>
            </w:r>
            <w:r w:rsidRPr="009241D4">
              <w:rPr>
                <w:rFonts w:ascii="Book Antiqua" w:hAnsi="Book Antiqua"/>
                <w:lang w:val="it-IT"/>
              </w:rPr>
              <w:t>, 2020</w:t>
            </w:r>
          </w:p>
        </w:tc>
        <w:tc>
          <w:tcPr>
            <w:tcW w:w="179" w:type="pct"/>
            <w:hideMark/>
          </w:tcPr>
          <w:p w14:paraId="08C90DA8"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R</w:t>
            </w:r>
          </w:p>
        </w:tc>
        <w:tc>
          <w:tcPr>
            <w:tcW w:w="235" w:type="pct"/>
            <w:hideMark/>
          </w:tcPr>
          <w:p w14:paraId="241D99F5"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PR</w:t>
            </w:r>
          </w:p>
        </w:tc>
        <w:tc>
          <w:tcPr>
            <w:tcW w:w="323" w:type="pct"/>
            <w:hideMark/>
          </w:tcPr>
          <w:p w14:paraId="1EA82120"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early progression of unresectable HCC after TACE</w:t>
            </w:r>
          </w:p>
        </w:tc>
        <w:tc>
          <w:tcPr>
            <w:tcW w:w="370" w:type="pct"/>
            <w:hideMark/>
          </w:tcPr>
          <w:p w14:paraId="330B894A"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84 (HCC)</w:t>
            </w:r>
          </w:p>
        </w:tc>
        <w:tc>
          <w:tcPr>
            <w:tcW w:w="304" w:type="pct"/>
            <w:hideMark/>
          </w:tcPr>
          <w:p w14:paraId="5C9EAC5B"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T2WI; DWI; ADC</w:t>
            </w:r>
          </w:p>
        </w:tc>
        <w:tc>
          <w:tcPr>
            <w:tcW w:w="197" w:type="pct"/>
            <w:hideMark/>
          </w:tcPr>
          <w:p w14:paraId="4E46FC0B"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M; 3D</w:t>
            </w:r>
          </w:p>
        </w:tc>
        <w:tc>
          <w:tcPr>
            <w:tcW w:w="400" w:type="pct"/>
            <w:hideMark/>
          </w:tcPr>
          <w:p w14:paraId="14401BCC"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Pyradiomics</w:t>
            </w:r>
          </w:p>
        </w:tc>
        <w:tc>
          <w:tcPr>
            <w:tcW w:w="539" w:type="pct"/>
            <w:hideMark/>
          </w:tcPr>
          <w:p w14:paraId="7A7726DD"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1597 (first-order, shape, texture -GLCM, GLRLM, GLSZM, NGTDM, GLDM-)</w:t>
            </w:r>
          </w:p>
        </w:tc>
        <w:tc>
          <w:tcPr>
            <w:tcW w:w="504" w:type="pct"/>
            <w:hideMark/>
          </w:tcPr>
          <w:p w14:paraId="481AF09C"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Variance threshold, Pearson's correlation, LASSO</w:t>
            </w:r>
          </w:p>
        </w:tc>
        <w:tc>
          <w:tcPr>
            <w:tcW w:w="343" w:type="pct"/>
            <w:hideMark/>
          </w:tcPr>
          <w:p w14:paraId="4C8D621E"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LR</w:t>
            </w:r>
          </w:p>
        </w:tc>
        <w:tc>
          <w:tcPr>
            <w:tcW w:w="347" w:type="pct"/>
            <w:hideMark/>
          </w:tcPr>
          <w:p w14:paraId="66FA03BE"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Yes</w:t>
            </w:r>
          </w:p>
        </w:tc>
        <w:tc>
          <w:tcPr>
            <w:tcW w:w="469" w:type="pct"/>
            <w:hideMark/>
          </w:tcPr>
          <w:p w14:paraId="206E90FA"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AUC = 0.800</w:t>
            </w:r>
          </w:p>
        </w:tc>
        <w:tc>
          <w:tcPr>
            <w:tcW w:w="501" w:type="pct"/>
            <w:hideMark/>
          </w:tcPr>
          <w:p w14:paraId="4CBC9173" w14:textId="77777777" w:rsidR="00E57E13" w:rsidRPr="009241D4" w:rsidRDefault="00E57E13" w:rsidP="009241D4">
            <w:pPr>
              <w:adjustRightInd w:val="0"/>
              <w:snapToGrid w:val="0"/>
              <w:spacing w:line="360" w:lineRule="auto"/>
              <w:jc w:val="both"/>
              <w:rPr>
                <w:rFonts w:ascii="Book Antiqua" w:hAnsi="Book Antiqua"/>
              </w:rPr>
            </w:pPr>
            <w:proofErr w:type="spellStart"/>
            <w:r w:rsidRPr="009241D4">
              <w:rPr>
                <w:rFonts w:ascii="Book Antiqua" w:hAnsi="Book Antiqua"/>
              </w:rPr>
              <w:t>mpMRI</w:t>
            </w:r>
            <w:proofErr w:type="spellEnd"/>
            <w:r w:rsidRPr="009241D4">
              <w:rPr>
                <w:rFonts w:ascii="Book Antiqua" w:hAnsi="Book Antiqua"/>
              </w:rPr>
              <w:t>-based radiomic model predicts the outcome of TACE therapy for unresectab</w:t>
            </w:r>
            <w:r w:rsidRPr="009241D4">
              <w:rPr>
                <w:rFonts w:ascii="Book Antiqua" w:hAnsi="Book Antiqua"/>
              </w:rPr>
              <w:lastRenderedPageBreak/>
              <w:t xml:space="preserve">le HCC outperforms </w:t>
            </w:r>
            <w:proofErr w:type="spellStart"/>
            <w:r w:rsidRPr="009241D4">
              <w:rPr>
                <w:rFonts w:ascii="Book Antiqua" w:hAnsi="Book Antiqua"/>
              </w:rPr>
              <w:t>monomodality</w:t>
            </w:r>
            <w:proofErr w:type="spellEnd"/>
            <w:r w:rsidRPr="009241D4">
              <w:rPr>
                <w:rFonts w:ascii="Book Antiqua" w:hAnsi="Book Antiqua"/>
              </w:rPr>
              <w:t xml:space="preserve"> radiomic models</w:t>
            </w:r>
          </w:p>
        </w:tc>
      </w:tr>
      <w:tr w:rsidR="00E57E13" w:rsidRPr="009241D4" w14:paraId="5E02F480" w14:textId="77777777" w:rsidTr="00845267">
        <w:trPr>
          <w:trHeight w:val="1056"/>
        </w:trPr>
        <w:tc>
          <w:tcPr>
            <w:tcW w:w="289" w:type="pct"/>
            <w:hideMark/>
          </w:tcPr>
          <w:p w14:paraId="11CC7EC4" w14:textId="77777777" w:rsidR="00E57E13" w:rsidRPr="009241D4" w:rsidRDefault="00E57E13" w:rsidP="009241D4">
            <w:pPr>
              <w:adjustRightInd w:val="0"/>
              <w:snapToGrid w:val="0"/>
              <w:spacing w:line="360" w:lineRule="auto"/>
              <w:jc w:val="both"/>
              <w:rPr>
                <w:rFonts w:ascii="Book Antiqua" w:hAnsi="Book Antiqua"/>
                <w:lang w:val="fr-FR"/>
              </w:rPr>
            </w:pPr>
            <w:r w:rsidRPr="009241D4">
              <w:rPr>
                <w:rFonts w:ascii="Book Antiqua" w:hAnsi="Book Antiqua"/>
                <w:lang w:val="fr-FR"/>
              </w:rPr>
              <w:lastRenderedPageBreak/>
              <w:t xml:space="preserve">Wilson </w:t>
            </w:r>
            <w:r w:rsidRPr="009241D4">
              <w:rPr>
                <w:rFonts w:ascii="Book Antiqua" w:hAnsi="Book Antiqua"/>
                <w:i/>
                <w:lang w:val="fr-FR"/>
              </w:rPr>
              <w:t>et al</w:t>
            </w:r>
            <w:r w:rsidRPr="009241D4">
              <w:rPr>
                <w:rFonts w:ascii="Book Antiqua" w:hAnsi="Book Antiqua"/>
                <w:lang w:val="fr-FR"/>
              </w:rPr>
              <w:fldChar w:fldCharType="begin"/>
            </w:r>
            <w:r w:rsidRPr="009241D4">
              <w:rPr>
                <w:rFonts w:ascii="Book Antiqua" w:hAnsi="Book Antiqua"/>
                <w:lang w:val="fr-FR"/>
              </w:rPr>
              <w:instrText xml:space="preserve"> ADDIN ZOTERO_ITEM CSL_CITATION {"citationID":"SfUuptWL","properties":{"formattedCitation":"\\super [134]\\nosupersub{}","plainCitation":"[134]","noteIndex":0},"citationItems":[{"id":2274,"uris":["http://zotero.org/users/6581939/items/R8E6G5ZH",["http://zotero.org/users/6581939/items/R8E6G5ZH"]],"itemData":{"id":2274,"type":"article-journal","container-title":"HPB","DOI":"10.1016/j.hpb.2020.03.001","ISSN":"1365182X","issue":"11","journalAbbreviation":"HPB","language":"en","page":"1622-1630","source":"DOI.org (Crossref)","title":"Texture analysis on preoperative contrast-enhanced magnetic resonance imaging identifies microvascular invasion in hepatocellular carcinoma","volume":"22","author":[{"family":"Wilson","given":"Gregory C."},{"family":"Cannella","given":"Roberto"},{"family":"Fiorentini","given":"Guido"},{"family":"Shen","given":"Chengli"},{"family":"Borhani","given":"Amir"},{"family":"Furlan","given":"Alessandro"},{"family":"Tsung","given":"Allan"}],"issued":{"date-parts":[["2020",11]]},"citation-key":"wilsonTextureAnalysisPreoperative2020"}}],"schema":"https://github.com/citation-style-language/schema/raw/master/csl-citation.json"} </w:instrText>
            </w:r>
            <w:r w:rsidRPr="009241D4">
              <w:rPr>
                <w:rFonts w:ascii="Book Antiqua" w:hAnsi="Book Antiqua"/>
                <w:lang w:val="fr-FR"/>
              </w:rPr>
              <w:fldChar w:fldCharType="separate"/>
            </w:r>
            <w:r w:rsidRPr="009241D4">
              <w:rPr>
                <w:rFonts w:ascii="Book Antiqua" w:hAnsi="Book Antiqua" w:cs="Times New Roman"/>
                <w:vertAlign w:val="superscript"/>
              </w:rPr>
              <w:t>[133]</w:t>
            </w:r>
            <w:r w:rsidRPr="009241D4">
              <w:rPr>
                <w:rFonts w:ascii="Book Antiqua" w:hAnsi="Book Antiqua"/>
                <w:lang w:val="fr-FR"/>
              </w:rPr>
              <w:fldChar w:fldCharType="end"/>
            </w:r>
            <w:r w:rsidRPr="009241D4">
              <w:rPr>
                <w:rFonts w:ascii="Book Antiqua" w:hAnsi="Book Antiqua"/>
                <w:lang w:val="fr-FR"/>
              </w:rPr>
              <w:t>, 2020</w:t>
            </w:r>
          </w:p>
        </w:tc>
        <w:tc>
          <w:tcPr>
            <w:tcW w:w="179" w:type="pct"/>
            <w:hideMark/>
          </w:tcPr>
          <w:p w14:paraId="6D27CDE3"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R</w:t>
            </w:r>
          </w:p>
        </w:tc>
        <w:tc>
          <w:tcPr>
            <w:tcW w:w="235" w:type="pct"/>
            <w:hideMark/>
          </w:tcPr>
          <w:p w14:paraId="2B126F82"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PPF, PR</w:t>
            </w:r>
          </w:p>
        </w:tc>
        <w:tc>
          <w:tcPr>
            <w:tcW w:w="323" w:type="pct"/>
            <w:hideMark/>
          </w:tcPr>
          <w:p w14:paraId="7D4C9362"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MVI, OS, DFS after surgery</w:t>
            </w:r>
          </w:p>
        </w:tc>
        <w:tc>
          <w:tcPr>
            <w:tcW w:w="370" w:type="pct"/>
            <w:hideMark/>
          </w:tcPr>
          <w:p w14:paraId="7DBF098A"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38 (HCC)</w:t>
            </w:r>
          </w:p>
        </w:tc>
        <w:tc>
          <w:tcPr>
            <w:tcW w:w="304" w:type="pct"/>
            <w:hideMark/>
          </w:tcPr>
          <w:p w14:paraId="24DDE58D"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T2WI; in-phase and out-of-phase sequences; DCE (HAP, and PVP)</w:t>
            </w:r>
          </w:p>
        </w:tc>
        <w:tc>
          <w:tcPr>
            <w:tcW w:w="197" w:type="pct"/>
            <w:hideMark/>
          </w:tcPr>
          <w:p w14:paraId="6FBC13C8"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M; 2D</w:t>
            </w:r>
          </w:p>
        </w:tc>
        <w:tc>
          <w:tcPr>
            <w:tcW w:w="400" w:type="pct"/>
            <w:hideMark/>
          </w:tcPr>
          <w:p w14:paraId="1D4FDD63"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TexRAD</w:t>
            </w:r>
          </w:p>
        </w:tc>
        <w:tc>
          <w:tcPr>
            <w:tcW w:w="539" w:type="pct"/>
            <w:hideMark/>
          </w:tcPr>
          <w:p w14:paraId="1BECF104"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7 (histogram)</w:t>
            </w:r>
          </w:p>
        </w:tc>
        <w:tc>
          <w:tcPr>
            <w:tcW w:w="504" w:type="pct"/>
            <w:hideMark/>
          </w:tcPr>
          <w:p w14:paraId="6BE6D5F5"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NO</w:t>
            </w:r>
          </w:p>
        </w:tc>
        <w:tc>
          <w:tcPr>
            <w:tcW w:w="343" w:type="pct"/>
            <w:hideMark/>
          </w:tcPr>
          <w:p w14:paraId="11AAF7FD"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LR</w:t>
            </w:r>
          </w:p>
        </w:tc>
        <w:tc>
          <w:tcPr>
            <w:tcW w:w="347" w:type="pct"/>
            <w:hideMark/>
          </w:tcPr>
          <w:p w14:paraId="66F8729C"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No</w:t>
            </w:r>
          </w:p>
        </w:tc>
        <w:tc>
          <w:tcPr>
            <w:tcW w:w="469" w:type="pct"/>
            <w:hideMark/>
          </w:tcPr>
          <w:p w14:paraId="6451B25F"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AUC = 0.83</w:t>
            </w:r>
          </w:p>
        </w:tc>
        <w:tc>
          <w:tcPr>
            <w:tcW w:w="501" w:type="pct"/>
            <w:hideMark/>
          </w:tcPr>
          <w:p w14:paraId="2D34CF56"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Tumor entropy and mean are both associated with MVI. Texture analysis on preoperative imaging correlates with microscopic features of HCC</w:t>
            </w:r>
          </w:p>
        </w:tc>
      </w:tr>
      <w:tr w:rsidR="00E57E13" w:rsidRPr="009241D4" w14:paraId="719E358D" w14:textId="77777777" w:rsidTr="00845267">
        <w:trPr>
          <w:trHeight w:val="1056"/>
        </w:trPr>
        <w:tc>
          <w:tcPr>
            <w:tcW w:w="289" w:type="pct"/>
            <w:hideMark/>
          </w:tcPr>
          <w:p w14:paraId="326ABFAC" w14:textId="77777777" w:rsidR="00E57E13" w:rsidRPr="009241D4" w:rsidRDefault="00E57E13" w:rsidP="009241D4">
            <w:pPr>
              <w:adjustRightInd w:val="0"/>
              <w:snapToGrid w:val="0"/>
              <w:spacing w:line="360" w:lineRule="auto"/>
              <w:jc w:val="both"/>
              <w:rPr>
                <w:rFonts w:ascii="Book Antiqua" w:hAnsi="Book Antiqua"/>
                <w:lang w:val="fr-FR"/>
              </w:rPr>
            </w:pPr>
            <w:r w:rsidRPr="009241D4">
              <w:rPr>
                <w:rFonts w:ascii="Book Antiqua" w:hAnsi="Book Antiqua"/>
                <w:lang w:val="fr-FR"/>
              </w:rPr>
              <w:lastRenderedPageBreak/>
              <w:t xml:space="preserve">Hectors </w:t>
            </w:r>
            <w:r w:rsidRPr="009241D4">
              <w:rPr>
                <w:rFonts w:ascii="Book Antiqua" w:hAnsi="Book Antiqua"/>
                <w:i/>
                <w:lang w:val="fr-FR"/>
              </w:rPr>
              <w:t>et al</w:t>
            </w:r>
            <w:r w:rsidRPr="009241D4">
              <w:rPr>
                <w:rFonts w:ascii="Book Antiqua" w:hAnsi="Book Antiqua"/>
                <w:lang w:val="fr-FR"/>
              </w:rPr>
              <w:fldChar w:fldCharType="begin"/>
            </w:r>
            <w:r w:rsidRPr="009241D4">
              <w:rPr>
                <w:rFonts w:ascii="Book Antiqua" w:hAnsi="Book Antiqua"/>
                <w:lang w:val="fr-FR"/>
              </w:rPr>
              <w:instrText xml:space="preserve"> ADDIN ZOTERO_ITEM CSL_CITATION {"citationID":"7HZmBsq8","properties":{"formattedCitation":"\\super [135]\\nosupersub{}","plainCitation":"[135]","noteIndex":0},"citationItems":[{"id":1864,"uris":["http://zotero.org/users/6581939/items/8BVUSTTR",["http://zotero.org/users/6581939/items/8BVUSTTR"]],"itemData":{"id":1864,"type":"article-journal","container-title":"European Radiology","DOI":"10.1007/s00330-020-06675-2","ISSN":"0938-7994, 1432-1084","issue":"7","journalAbbreviation":"Eur Radiol","language":"en","page":"3759-3769","source":"DOI.org (Crossref)","title":"MRI radiomics features predict immuno-oncological characteristics of hepatocellular carcinoma","volume":"30","author":[{"family":"Hectors","given":"Stefanie J."},{"family":"Lewis","given":"Sara"},{"family":"Besa","given":"Cecilia"},{"family":"King","given":"Michael J."},{"family":"Said","given":"Daniela"},{"family":"Putra","given":"Juan"},{"family":"Ward","given":"Stephen"},{"family":"Higashi","given":"Takaaki"},{"family":"Thung","given":"Swan"},{"family":"Yao","given":"Shen"},{"family":"Laface","given":"Ilaria"},{"family":"Schwartz","given":"Myron"},{"family":"Gnjatic","given":"Sacha"},{"family":"Merad","given":"Miriam"},{"family":"Hoshida","given":"Yujin"},{"family":"Taouli","given":"Bachir"}],"issued":{"date-parts":[["2020",7]]},"citation-key":"hectorsMRIRadiomicsFeatures2020"}}],"schema":"https://github.com/citation-style-language/schema/raw/master/csl-citation.json"} </w:instrText>
            </w:r>
            <w:r w:rsidRPr="009241D4">
              <w:rPr>
                <w:rFonts w:ascii="Book Antiqua" w:hAnsi="Book Antiqua"/>
                <w:lang w:val="fr-FR"/>
              </w:rPr>
              <w:fldChar w:fldCharType="separate"/>
            </w:r>
            <w:r w:rsidRPr="009241D4">
              <w:rPr>
                <w:rFonts w:ascii="Book Antiqua" w:hAnsi="Book Antiqua" w:cs="Times New Roman"/>
                <w:vertAlign w:val="superscript"/>
              </w:rPr>
              <w:t>[134]</w:t>
            </w:r>
            <w:r w:rsidRPr="009241D4">
              <w:rPr>
                <w:rFonts w:ascii="Book Antiqua" w:hAnsi="Book Antiqua"/>
                <w:lang w:val="fr-FR"/>
              </w:rPr>
              <w:fldChar w:fldCharType="end"/>
            </w:r>
            <w:r w:rsidRPr="009241D4">
              <w:rPr>
                <w:rFonts w:ascii="Book Antiqua" w:hAnsi="Book Antiqua"/>
                <w:lang w:val="fr-FR"/>
              </w:rPr>
              <w:t>, 2020</w:t>
            </w:r>
          </w:p>
        </w:tc>
        <w:tc>
          <w:tcPr>
            <w:tcW w:w="179" w:type="pct"/>
            <w:hideMark/>
          </w:tcPr>
          <w:p w14:paraId="4447F5E9"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R</w:t>
            </w:r>
          </w:p>
        </w:tc>
        <w:tc>
          <w:tcPr>
            <w:tcW w:w="235" w:type="pct"/>
            <w:hideMark/>
          </w:tcPr>
          <w:p w14:paraId="17B1CFFA"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MC, PR</w:t>
            </w:r>
          </w:p>
        </w:tc>
        <w:tc>
          <w:tcPr>
            <w:tcW w:w="323" w:type="pct"/>
            <w:hideMark/>
          </w:tcPr>
          <w:p w14:paraId="1B84659E"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immuno-oncological markers (CD3, CD68, CD31), recurrence at 12 m</w:t>
            </w:r>
          </w:p>
        </w:tc>
        <w:tc>
          <w:tcPr>
            <w:tcW w:w="370" w:type="pct"/>
            <w:hideMark/>
          </w:tcPr>
          <w:p w14:paraId="413B0FED"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48 (HCC)</w:t>
            </w:r>
          </w:p>
        </w:tc>
        <w:tc>
          <w:tcPr>
            <w:tcW w:w="304" w:type="pct"/>
            <w:hideMark/>
          </w:tcPr>
          <w:p w14:paraId="11DED36A"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DCE (Pre-T1WI, AP, PVP, LVP, and HBP); ADC</w:t>
            </w:r>
          </w:p>
        </w:tc>
        <w:tc>
          <w:tcPr>
            <w:tcW w:w="197" w:type="pct"/>
            <w:hideMark/>
          </w:tcPr>
          <w:p w14:paraId="2C613498"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M; 2D</w:t>
            </w:r>
          </w:p>
        </w:tc>
        <w:tc>
          <w:tcPr>
            <w:tcW w:w="400" w:type="pct"/>
            <w:hideMark/>
          </w:tcPr>
          <w:p w14:paraId="282B6FB4"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MATLAB</w:t>
            </w:r>
          </w:p>
        </w:tc>
        <w:tc>
          <w:tcPr>
            <w:tcW w:w="539" w:type="pct"/>
            <w:hideMark/>
          </w:tcPr>
          <w:p w14:paraId="256926FB"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36 (Haralick, qualitative and quantitative)</w:t>
            </w:r>
          </w:p>
        </w:tc>
        <w:tc>
          <w:tcPr>
            <w:tcW w:w="504" w:type="pct"/>
            <w:hideMark/>
          </w:tcPr>
          <w:p w14:paraId="4E0935D0"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NO</w:t>
            </w:r>
          </w:p>
        </w:tc>
        <w:tc>
          <w:tcPr>
            <w:tcW w:w="343" w:type="pct"/>
            <w:hideMark/>
          </w:tcPr>
          <w:p w14:paraId="5262431B"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LR</w:t>
            </w:r>
          </w:p>
        </w:tc>
        <w:tc>
          <w:tcPr>
            <w:tcW w:w="347" w:type="pct"/>
            <w:hideMark/>
          </w:tcPr>
          <w:p w14:paraId="1EB534C8"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No</w:t>
            </w:r>
          </w:p>
        </w:tc>
        <w:tc>
          <w:tcPr>
            <w:tcW w:w="469" w:type="pct"/>
            <w:hideMark/>
          </w:tcPr>
          <w:p w14:paraId="28B6AB8F"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AUC = 0.76–0.80</w:t>
            </w:r>
          </w:p>
        </w:tc>
        <w:tc>
          <w:tcPr>
            <w:tcW w:w="501" w:type="pct"/>
            <w:hideMark/>
          </w:tcPr>
          <w:p w14:paraId="02E04AB2"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 xml:space="preserve">MRI radiomics features may serve as noninvasive predictors of HCC immuno-oncological characteristics and </w:t>
            </w:r>
            <w:proofErr w:type="spellStart"/>
            <w:r w:rsidRPr="009241D4">
              <w:rPr>
                <w:rFonts w:ascii="Book Antiqua" w:hAnsi="Book Antiqua"/>
              </w:rPr>
              <w:t>tumour</w:t>
            </w:r>
            <w:proofErr w:type="spellEnd"/>
            <w:r w:rsidRPr="009241D4">
              <w:rPr>
                <w:rFonts w:ascii="Book Antiqua" w:hAnsi="Book Antiqua"/>
              </w:rPr>
              <w:t xml:space="preserve"> recurrence</w:t>
            </w:r>
          </w:p>
        </w:tc>
      </w:tr>
      <w:tr w:rsidR="00E57E13" w:rsidRPr="009241D4" w14:paraId="42A85954" w14:textId="77777777" w:rsidTr="00845267">
        <w:trPr>
          <w:trHeight w:val="1056"/>
        </w:trPr>
        <w:tc>
          <w:tcPr>
            <w:tcW w:w="289" w:type="pct"/>
            <w:hideMark/>
          </w:tcPr>
          <w:p w14:paraId="5D79467A"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 xml:space="preserve">Wang </w:t>
            </w:r>
            <w:r w:rsidRPr="009241D4">
              <w:rPr>
                <w:rFonts w:ascii="Book Antiqua" w:hAnsi="Book Antiqua"/>
                <w:i/>
                <w:lang w:val="it-IT"/>
              </w:rPr>
              <w:t>et al</w:t>
            </w:r>
            <w:r w:rsidRPr="009241D4">
              <w:rPr>
                <w:rFonts w:ascii="Book Antiqua" w:hAnsi="Book Antiqua"/>
                <w:lang w:val="it-IT"/>
              </w:rPr>
              <w:fldChar w:fldCharType="begin"/>
            </w:r>
            <w:r w:rsidRPr="009241D4">
              <w:rPr>
                <w:rFonts w:ascii="Book Antiqua" w:hAnsi="Book Antiqua"/>
                <w:lang w:val="it-IT"/>
              </w:rPr>
              <w:instrText xml:space="preserve"> ADDIN ZOTERO_ITEM CSL_CITATION {"citationID":"nE8V1nB7","properties":{"formattedCitation":"\\super [136]\\nosupersub{}","plainCitation":"[136]","noteIndex":0},"citationItems":[{"id":2304,"uris":["http://zotero.org/users/6581939/items/PB22C69S",["http://zotero.org/users/6581939/items/PB22C69S"]],"itemData":{"id":2304,"type":"article-journal","container-title":"European Radiology","DOI":"10.1007/s00330-019-06585-y","ISSN":"0938-7994, 1432-1084","issue":"5","journalAbbreviation":"Eur Radiol","language":"en","page":"3004-3014","source":"DOI.org (Crossref)","title":"A radiomics-based biomarker for cytokeratin 19 status of hepatocellular carcinoma with gadoxetic acid–enhanced MRI","volume":"30","author":[{"family":"Wang","given":"Wentao"},{"family":"Gu","given":"Dongsheng"},{"family":"Wei","given":"Jingwei"},{"family":"Ding","given":"Ying"},{"family":"Yang","given":"Li"},{"family":"Zhu","given":"Kai"},{"family":"Luo","given":"Rongkui"},{"family":"Rao","given":"Sheng-Xiang"},{"family":"Tian","given":"Jie"},{"family":"Zeng","given":"Mengsu"}],"issued":{"date-parts":[["2020",5]]},"citation-key":"wangRadiomicsbasedBiomarkerCytokeratin2020"}}],"schema":"https://github.com/citation-style-language/schema/raw/master/csl-citation.json"} </w:instrText>
            </w:r>
            <w:r w:rsidRPr="009241D4">
              <w:rPr>
                <w:rFonts w:ascii="Book Antiqua" w:hAnsi="Book Antiqua"/>
                <w:lang w:val="it-IT"/>
              </w:rPr>
              <w:fldChar w:fldCharType="separate"/>
            </w:r>
            <w:r w:rsidRPr="009241D4">
              <w:rPr>
                <w:rFonts w:ascii="Book Antiqua" w:hAnsi="Book Antiqua" w:cs="Times New Roman"/>
                <w:vertAlign w:val="superscript"/>
              </w:rPr>
              <w:t>[135]</w:t>
            </w:r>
            <w:r w:rsidRPr="009241D4">
              <w:rPr>
                <w:rFonts w:ascii="Book Antiqua" w:hAnsi="Book Antiqua"/>
                <w:lang w:val="it-IT"/>
              </w:rPr>
              <w:fldChar w:fldCharType="end"/>
            </w:r>
            <w:r w:rsidRPr="009241D4">
              <w:rPr>
                <w:rFonts w:ascii="Book Antiqua" w:hAnsi="Book Antiqua"/>
                <w:lang w:val="it-IT"/>
              </w:rPr>
              <w:t>, 2020</w:t>
            </w:r>
          </w:p>
        </w:tc>
        <w:tc>
          <w:tcPr>
            <w:tcW w:w="179" w:type="pct"/>
            <w:hideMark/>
          </w:tcPr>
          <w:p w14:paraId="1091A897"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R</w:t>
            </w:r>
          </w:p>
        </w:tc>
        <w:tc>
          <w:tcPr>
            <w:tcW w:w="235" w:type="pct"/>
            <w:hideMark/>
          </w:tcPr>
          <w:p w14:paraId="3EFD5C68"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MC</w:t>
            </w:r>
          </w:p>
        </w:tc>
        <w:tc>
          <w:tcPr>
            <w:tcW w:w="323" w:type="pct"/>
            <w:hideMark/>
          </w:tcPr>
          <w:p w14:paraId="18CEDA6D"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CK19+ HCC</w:t>
            </w:r>
          </w:p>
        </w:tc>
        <w:tc>
          <w:tcPr>
            <w:tcW w:w="370" w:type="pct"/>
            <w:hideMark/>
          </w:tcPr>
          <w:p w14:paraId="529E3681"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227 (HCC)</w:t>
            </w:r>
          </w:p>
        </w:tc>
        <w:tc>
          <w:tcPr>
            <w:tcW w:w="304" w:type="pct"/>
            <w:hideMark/>
          </w:tcPr>
          <w:p w14:paraId="1A9DC177"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 xml:space="preserve">DWI; ADC; T2WI; DCE (Pre-T1WI, AP, </w:t>
            </w:r>
            <w:r w:rsidRPr="009241D4">
              <w:rPr>
                <w:rFonts w:ascii="Book Antiqua" w:hAnsi="Book Antiqua"/>
                <w:lang w:val="it-IT"/>
              </w:rPr>
              <w:lastRenderedPageBreak/>
              <w:t>PVP, DP, and HBP)</w:t>
            </w:r>
          </w:p>
        </w:tc>
        <w:tc>
          <w:tcPr>
            <w:tcW w:w="197" w:type="pct"/>
            <w:hideMark/>
          </w:tcPr>
          <w:p w14:paraId="3113BA76"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lastRenderedPageBreak/>
              <w:t>M; 3D</w:t>
            </w:r>
          </w:p>
        </w:tc>
        <w:tc>
          <w:tcPr>
            <w:tcW w:w="400" w:type="pct"/>
            <w:hideMark/>
          </w:tcPr>
          <w:p w14:paraId="5CE51E9A"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Pyradiomics</w:t>
            </w:r>
          </w:p>
        </w:tc>
        <w:tc>
          <w:tcPr>
            <w:tcW w:w="539" w:type="pct"/>
            <w:hideMark/>
          </w:tcPr>
          <w:p w14:paraId="5CD3DCB3"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647 (shape, histogram, texture, wavelet)</w:t>
            </w:r>
          </w:p>
        </w:tc>
        <w:tc>
          <w:tcPr>
            <w:tcW w:w="504" w:type="pct"/>
            <w:hideMark/>
          </w:tcPr>
          <w:p w14:paraId="46C6A84D"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ICC, LASSO</w:t>
            </w:r>
          </w:p>
        </w:tc>
        <w:tc>
          <w:tcPr>
            <w:tcW w:w="343" w:type="pct"/>
            <w:hideMark/>
          </w:tcPr>
          <w:p w14:paraId="4E3373AE"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Logistic model; ROC</w:t>
            </w:r>
          </w:p>
        </w:tc>
        <w:tc>
          <w:tcPr>
            <w:tcW w:w="347" w:type="pct"/>
            <w:hideMark/>
          </w:tcPr>
          <w:p w14:paraId="26E9AEA8"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Yes</w:t>
            </w:r>
          </w:p>
        </w:tc>
        <w:tc>
          <w:tcPr>
            <w:tcW w:w="469" w:type="pct"/>
            <w:hideMark/>
          </w:tcPr>
          <w:p w14:paraId="6DDE31B4"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AUC = 0.95</w:t>
            </w:r>
          </w:p>
        </w:tc>
        <w:tc>
          <w:tcPr>
            <w:tcW w:w="501" w:type="pct"/>
            <w:hideMark/>
          </w:tcPr>
          <w:p w14:paraId="0025BBF5"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 xml:space="preserve">The combined model based on a fusion radiomics signature </w:t>
            </w:r>
            <w:r w:rsidRPr="009241D4">
              <w:rPr>
                <w:rFonts w:ascii="Book Antiqua" w:hAnsi="Book Antiqua"/>
              </w:rPr>
              <w:lastRenderedPageBreak/>
              <w:t>derived from AP and HBP can be a reliable biomarker for CK19 status of HCC</w:t>
            </w:r>
          </w:p>
        </w:tc>
      </w:tr>
      <w:tr w:rsidR="00E57E13" w:rsidRPr="009241D4" w14:paraId="59443708" w14:textId="77777777" w:rsidTr="00845267">
        <w:trPr>
          <w:trHeight w:val="792"/>
        </w:trPr>
        <w:tc>
          <w:tcPr>
            <w:tcW w:w="289" w:type="pct"/>
            <w:hideMark/>
          </w:tcPr>
          <w:p w14:paraId="4F77D59D" w14:textId="77777777" w:rsidR="00E57E13" w:rsidRPr="009241D4" w:rsidRDefault="00E57E13" w:rsidP="009241D4">
            <w:pPr>
              <w:adjustRightInd w:val="0"/>
              <w:snapToGrid w:val="0"/>
              <w:spacing w:line="360" w:lineRule="auto"/>
              <w:jc w:val="both"/>
              <w:rPr>
                <w:rFonts w:ascii="Book Antiqua" w:hAnsi="Book Antiqua"/>
                <w:lang w:val="fr-FR"/>
              </w:rPr>
            </w:pPr>
            <w:r w:rsidRPr="009241D4">
              <w:rPr>
                <w:rFonts w:ascii="Book Antiqua" w:hAnsi="Book Antiqua"/>
                <w:lang w:val="fr-FR"/>
              </w:rPr>
              <w:lastRenderedPageBreak/>
              <w:t xml:space="preserve">Wang </w:t>
            </w:r>
            <w:r w:rsidRPr="009241D4">
              <w:rPr>
                <w:rFonts w:ascii="Book Antiqua" w:hAnsi="Book Antiqua"/>
                <w:i/>
                <w:lang w:val="fr-FR"/>
              </w:rPr>
              <w:t>et al</w:t>
            </w:r>
            <w:r w:rsidRPr="009241D4">
              <w:rPr>
                <w:rFonts w:ascii="Book Antiqua" w:hAnsi="Book Antiqua"/>
                <w:lang w:val="fr-FR"/>
              </w:rPr>
              <w:fldChar w:fldCharType="begin"/>
            </w:r>
            <w:r w:rsidRPr="009241D4">
              <w:rPr>
                <w:rFonts w:ascii="Book Antiqua" w:hAnsi="Book Antiqua"/>
                <w:lang w:val="fr-FR"/>
              </w:rPr>
              <w:instrText xml:space="preserve"> ADDIN ZOTERO_ITEM CSL_CITATION {"citationID":"zH7B871p","properties":{"formattedCitation":"\\super [137]\\nosupersub{}","plainCitation":"[137]","noteIndex":0},"citationItems":[{"id":1879,"uris":["http://zotero.org/users/6581939/items/GJKEGXER",["http://zotero.org/users/6581939/items/GJKEGXER"]],"itemData":{"id":1879,"type":"article-journal","abstract":"Abstract\n            \n              Background\n              Recurrence is the major cause of mortality in patients with resected HCC. However, without a standard approach to evaluate prognosis, it is difficult to select candidates for additional therapy.\n            \n            \n              Methods\n              A total of 201 patients with HCC who were followed up for at least 5 years after curative hepatectomy were enrolled in this retrospective, multicentre study. A total of 3144 radiomics features were extracted from preoperative MRI. The random forest method was used for radiomics signature building, and five-fold cross-validation was applied. A radiomics model incorporating the radiomics signature and clinical risk factors was developed.\n            \n            \n              Results\n              \n                Patients were divided into survivor (\n                n\n                </w:instrText>
            </w:r>
            <w:r w:rsidRPr="009241D4">
              <w:rPr>
                <w:rFonts w:ascii="MS Mincho" w:eastAsia="MS Mincho" w:hAnsi="MS Mincho" w:cs="MS Mincho" w:hint="eastAsia"/>
                <w:lang w:val="fr-FR"/>
              </w:rPr>
              <w:instrText> </w:instrText>
            </w:r>
            <w:r w:rsidRPr="009241D4">
              <w:rPr>
                <w:rFonts w:ascii="Book Antiqua" w:hAnsi="Book Antiqua"/>
                <w:lang w:val="fr-FR"/>
              </w:rPr>
              <w:instrText>=</w:instrText>
            </w:r>
            <w:r w:rsidRPr="009241D4">
              <w:rPr>
                <w:rFonts w:ascii="MS Mincho" w:eastAsia="MS Mincho" w:hAnsi="MS Mincho" w:cs="MS Mincho" w:hint="eastAsia"/>
                <w:lang w:val="fr-FR"/>
              </w:rPr>
              <w:instrText> </w:instrText>
            </w:r>
            <w:r w:rsidRPr="009241D4">
              <w:rPr>
                <w:rFonts w:ascii="Book Antiqua" w:hAnsi="Book Antiqua"/>
                <w:lang w:val="fr-FR"/>
              </w:rPr>
              <w:instrText xml:space="preserve">97) and non-survivor (\n                n\n                </w:instrText>
            </w:r>
            <w:r w:rsidRPr="009241D4">
              <w:rPr>
                <w:rFonts w:ascii="MS Mincho" w:eastAsia="MS Mincho" w:hAnsi="MS Mincho" w:cs="MS Mincho" w:hint="eastAsia"/>
                <w:lang w:val="fr-FR"/>
              </w:rPr>
              <w:instrText> </w:instrText>
            </w:r>
            <w:r w:rsidRPr="009241D4">
              <w:rPr>
                <w:rFonts w:ascii="Book Antiqua" w:hAnsi="Book Antiqua"/>
                <w:lang w:val="fr-FR"/>
              </w:rPr>
              <w:instrText>=</w:instrText>
            </w:r>
            <w:r w:rsidRPr="009241D4">
              <w:rPr>
                <w:rFonts w:ascii="MS Mincho" w:eastAsia="MS Mincho" w:hAnsi="MS Mincho" w:cs="MS Mincho" w:hint="eastAsia"/>
                <w:lang w:val="fr-FR"/>
              </w:rPr>
              <w:instrText> </w:instrText>
            </w:r>
            <w:r w:rsidRPr="009241D4">
              <w:rPr>
                <w:rFonts w:ascii="Book Antiqua" w:hAnsi="Book Antiqua"/>
                <w:lang w:val="fr-FR"/>
              </w:rPr>
              <w:instrText xml:space="preserve">104) groups based on the 5-year survival after surgery. The 30 most survival-related radiomics features were selected for the radiomics signature. Preoperative AFP and AST were integrated into the model as independent clinical risk factors. The model demonstrated good calibration and satisfactory discrimination, with a mean AUC of 0.9804 and 0.7578 in the training and validation sets, respectively.\n              \n            \n            \n              Conclusions\n              This radiomics model is a valid method to predict 5-year survival in patients with HCC and may be used to identify patients for clinical trials of perioperative therapies and for additional surveillance.","container-title":"British Journal of Cancer","DOI":"10.1038/s41416-019-0706-0","ISSN":"0007-0920, 1532-1827","issue":"7","journalAbbreviation":"Br J Cancer","language":"en","page":"978-985","source":"DOI.org (Crossref)","title":"MRI-based radiomics model for preoperative prediction of 5-year survival in patients with hepatocellular carcinoma","volume":"122","author":[{"family":"Wang","given":"Xiao-Hang"},{"family":"Long","given":"Liu-Hua"},{"family":"Cui","given":"Yong"},{"family":"Jia","given":"Angela Y."},{"family":"Zhu","given":"Xiang-Gao"},{"family":"Wang","given":"Hong-Zhi"},{"family":"Wang","given":"Zhi"},{"family":"Zhan","given":"Chong-Ming"},{"family":"Wang","given":"Zhao-Hai"},{"family":"Wang","given":"Wei-Hu"}],"issued":{"date-parts":[["2020",3,31]]},"citation-key":"wangMRIbasedRadiomicsModel2020"}}],"schema":"https://github.com/citation-style-language/schema/raw/master/csl-citation.json"} </w:instrText>
            </w:r>
            <w:r w:rsidRPr="009241D4">
              <w:rPr>
                <w:rFonts w:ascii="Book Antiqua" w:hAnsi="Book Antiqua"/>
                <w:lang w:val="fr-FR"/>
              </w:rPr>
              <w:fldChar w:fldCharType="separate"/>
            </w:r>
            <w:r w:rsidRPr="009241D4">
              <w:rPr>
                <w:rFonts w:ascii="Book Antiqua" w:hAnsi="Book Antiqua" w:cs="Times New Roman"/>
                <w:vertAlign w:val="superscript"/>
              </w:rPr>
              <w:t>[136]</w:t>
            </w:r>
            <w:r w:rsidRPr="009241D4">
              <w:rPr>
                <w:rFonts w:ascii="Book Antiqua" w:hAnsi="Book Antiqua"/>
                <w:lang w:val="fr-FR"/>
              </w:rPr>
              <w:fldChar w:fldCharType="end"/>
            </w:r>
            <w:r w:rsidRPr="009241D4">
              <w:rPr>
                <w:rFonts w:ascii="Book Antiqua" w:hAnsi="Book Antiqua"/>
                <w:lang w:val="fr-FR"/>
              </w:rPr>
              <w:t>, 2020</w:t>
            </w:r>
          </w:p>
        </w:tc>
        <w:tc>
          <w:tcPr>
            <w:tcW w:w="179" w:type="pct"/>
            <w:hideMark/>
          </w:tcPr>
          <w:p w14:paraId="434AD80E"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R</w:t>
            </w:r>
          </w:p>
        </w:tc>
        <w:tc>
          <w:tcPr>
            <w:tcW w:w="235" w:type="pct"/>
            <w:hideMark/>
          </w:tcPr>
          <w:p w14:paraId="294F59C5"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PR</w:t>
            </w:r>
          </w:p>
        </w:tc>
        <w:tc>
          <w:tcPr>
            <w:tcW w:w="323" w:type="pct"/>
            <w:hideMark/>
          </w:tcPr>
          <w:p w14:paraId="64339562" w14:textId="0DCEBA98"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 xml:space="preserve">5 </w:t>
            </w:r>
            <w:proofErr w:type="spellStart"/>
            <w:r w:rsidRPr="009241D4">
              <w:rPr>
                <w:rFonts w:ascii="Book Antiqua" w:hAnsi="Book Antiqua"/>
              </w:rPr>
              <w:t>y</w:t>
            </w:r>
            <w:r w:rsidR="008F6890">
              <w:rPr>
                <w:rFonts w:ascii="Book Antiqua" w:hAnsi="Book Antiqua"/>
              </w:rPr>
              <w:t>r</w:t>
            </w:r>
            <w:proofErr w:type="spellEnd"/>
            <w:r w:rsidRPr="009241D4">
              <w:rPr>
                <w:rFonts w:ascii="Book Antiqua" w:hAnsi="Book Antiqua"/>
              </w:rPr>
              <w:t xml:space="preserve"> survival after curative hepatectomy</w:t>
            </w:r>
          </w:p>
        </w:tc>
        <w:tc>
          <w:tcPr>
            <w:tcW w:w="370" w:type="pct"/>
            <w:hideMark/>
          </w:tcPr>
          <w:p w14:paraId="29F6C0FF"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201 (HCC)</w:t>
            </w:r>
          </w:p>
        </w:tc>
        <w:tc>
          <w:tcPr>
            <w:tcW w:w="304" w:type="pct"/>
            <w:hideMark/>
          </w:tcPr>
          <w:p w14:paraId="7A56BBCB"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T1WI; T2WI; DWI; ADC; DCE (AP, PVP, and EP)</w:t>
            </w:r>
          </w:p>
        </w:tc>
        <w:tc>
          <w:tcPr>
            <w:tcW w:w="197" w:type="pct"/>
            <w:hideMark/>
          </w:tcPr>
          <w:p w14:paraId="6C6F4DAF"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S; 3D</w:t>
            </w:r>
          </w:p>
        </w:tc>
        <w:tc>
          <w:tcPr>
            <w:tcW w:w="400" w:type="pct"/>
            <w:hideMark/>
          </w:tcPr>
          <w:p w14:paraId="050424FE"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Precision Medicine Open Platform</w:t>
            </w:r>
          </w:p>
        </w:tc>
        <w:tc>
          <w:tcPr>
            <w:tcW w:w="539" w:type="pct"/>
            <w:hideMark/>
          </w:tcPr>
          <w:p w14:paraId="0B0BE5D7"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3144 (histogram, texture, wavelet, statistical)</w:t>
            </w:r>
          </w:p>
        </w:tc>
        <w:tc>
          <w:tcPr>
            <w:tcW w:w="504" w:type="pct"/>
            <w:hideMark/>
          </w:tcPr>
          <w:p w14:paraId="627D1A1B"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Gini index</w:t>
            </w:r>
          </w:p>
        </w:tc>
        <w:tc>
          <w:tcPr>
            <w:tcW w:w="343" w:type="pct"/>
            <w:hideMark/>
          </w:tcPr>
          <w:p w14:paraId="745F7611"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Random Forest</w:t>
            </w:r>
          </w:p>
        </w:tc>
        <w:tc>
          <w:tcPr>
            <w:tcW w:w="347" w:type="pct"/>
            <w:hideMark/>
          </w:tcPr>
          <w:p w14:paraId="0D415879"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Yes</w:t>
            </w:r>
          </w:p>
        </w:tc>
        <w:tc>
          <w:tcPr>
            <w:tcW w:w="469" w:type="pct"/>
            <w:hideMark/>
          </w:tcPr>
          <w:p w14:paraId="1EEBDBD2"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AUC = 0.9804 and 0.7578 in the TS and VS</w:t>
            </w:r>
          </w:p>
        </w:tc>
        <w:tc>
          <w:tcPr>
            <w:tcW w:w="501" w:type="pct"/>
            <w:hideMark/>
          </w:tcPr>
          <w:p w14:paraId="595CD42A"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This radiomics model is a valid method to predict 5-year survival in HCC patients</w:t>
            </w:r>
          </w:p>
        </w:tc>
      </w:tr>
      <w:tr w:rsidR="00E57E13" w:rsidRPr="009241D4" w14:paraId="75E7615F" w14:textId="77777777" w:rsidTr="00845267">
        <w:trPr>
          <w:trHeight w:val="1056"/>
        </w:trPr>
        <w:tc>
          <w:tcPr>
            <w:tcW w:w="289" w:type="pct"/>
            <w:hideMark/>
          </w:tcPr>
          <w:p w14:paraId="29001DB3"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 xml:space="preserve">Song </w:t>
            </w:r>
            <w:r w:rsidRPr="009241D4">
              <w:rPr>
                <w:rFonts w:ascii="Book Antiqua" w:hAnsi="Book Antiqua"/>
                <w:i/>
                <w:lang w:val="it-IT"/>
              </w:rPr>
              <w:t>et al</w:t>
            </w:r>
            <w:r w:rsidRPr="009241D4">
              <w:rPr>
                <w:rFonts w:ascii="Book Antiqua" w:hAnsi="Book Antiqua"/>
                <w:lang w:val="it-IT"/>
              </w:rPr>
              <w:fldChar w:fldCharType="begin"/>
            </w:r>
            <w:r w:rsidRPr="009241D4">
              <w:rPr>
                <w:rFonts w:ascii="Book Antiqua" w:hAnsi="Book Antiqua"/>
                <w:lang w:val="it-IT"/>
              </w:rPr>
              <w:instrText xml:space="preserve"> ADDIN ZOTERO_ITEM CSL_CITATION {"citationID":"ysVeNDO3","properties":{"formattedCitation":"\\super [138]\\nosupersub{}","plainCitation":"[138]","noteIndex":0},"citationItems":[{"id":2268,"uris":["http://zotero.org/users/6581939/items/V3BP2MY3",["http://zotero.org/users/6581939/items/V3BP2MY3"]],"itemData":{"id":2268,"type":"article-journal","container-title":"Journal of Magnetic Resonance Imaging","DOI":"10.1002/jmri.26977","ISSN":"1053-1807, 1522-2586","issue":"2","journalAbbreviation":"J Magn Reson Imaging","language":"en","page":"461-473","source":"DOI.org (Crossref)","title":"MRI</w:instrText>
            </w:r>
            <w:r w:rsidRPr="009241D4">
              <w:rPr>
                <w:rFonts w:ascii="宋体" w:eastAsia="宋体" w:hAnsi="宋体" w:cs="宋体" w:hint="eastAsia"/>
                <w:lang w:val="it-IT"/>
              </w:rPr>
              <w:instrText>‐</w:instrText>
            </w:r>
            <w:r w:rsidRPr="009241D4">
              <w:rPr>
                <w:rFonts w:ascii="Book Antiqua" w:hAnsi="Book Antiqua"/>
                <w:lang w:val="it-IT"/>
              </w:rPr>
              <w:instrText>Based Radiomics: Associations With the Recurrence</w:instrText>
            </w:r>
            <w:r w:rsidRPr="009241D4">
              <w:rPr>
                <w:rFonts w:ascii="宋体" w:eastAsia="宋体" w:hAnsi="宋体" w:cs="宋体" w:hint="eastAsia"/>
                <w:lang w:val="it-IT"/>
              </w:rPr>
              <w:instrText>‐</w:instrText>
            </w:r>
            <w:r w:rsidRPr="009241D4">
              <w:rPr>
                <w:rFonts w:ascii="Book Antiqua" w:hAnsi="Book Antiqua"/>
                <w:lang w:val="it-IT"/>
              </w:rPr>
              <w:instrText>Free Survival of Patients With Hepatocellular Carcinoma Treated With Conventional Transcatheter Arterial Chemoembolization","title-short":"MRI</w:instrText>
            </w:r>
            <w:r w:rsidRPr="009241D4">
              <w:rPr>
                <w:rFonts w:ascii="宋体" w:eastAsia="宋体" w:hAnsi="宋体" w:cs="宋体" w:hint="eastAsia"/>
                <w:lang w:val="it-IT"/>
              </w:rPr>
              <w:instrText>‐</w:instrText>
            </w:r>
            <w:r w:rsidRPr="009241D4">
              <w:rPr>
                <w:rFonts w:ascii="Book Antiqua" w:hAnsi="Book Antiqua"/>
                <w:lang w:val="it-IT"/>
              </w:rPr>
              <w:instrText xml:space="preserve">Based Radiomics","volume":"52","author":[{"family":"Song","given":"Wenlong"},{"family":"Yu","given":"Xiangling"},{"family":"Guo","given":"Dajing"},{"family":"Liu","given":"Huan"},{"family":"Tang","given":"Zhuoyue"},{"family":"Liu","given":"Xinjie"},{"family":"Zhou","given":"Jun"},{"family":"Zhang","given":"Haiping"},{"family":"Liu","given":"Yangyang"},{"family":"Liu","given":"Xi"}],"issued":{"date-parts":[["2020",8]]},"citation-key":"songMRIBasedRadiomics2020a"}}],"schema":"https://github.com/citation-style-language/schema/raw/master/csl-citation.json"} </w:instrText>
            </w:r>
            <w:r w:rsidRPr="009241D4">
              <w:rPr>
                <w:rFonts w:ascii="Book Antiqua" w:hAnsi="Book Antiqua"/>
                <w:lang w:val="it-IT"/>
              </w:rPr>
              <w:fldChar w:fldCharType="separate"/>
            </w:r>
            <w:r w:rsidRPr="009241D4">
              <w:rPr>
                <w:rFonts w:ascii="Book Antiqua" w:hAnsi="Book Antiqua" w:cs="Times New Roman"/>
                <w:vertAlign w:val="superscript"/>
              </w:rPr>
              <w:t>[137]</w:t>
            </w:r>
            <w:r w:rsidRPr="009241D4">
              <w:rPr>
                <w:rFonts w:ascii="Book Antiqua" w:hAnsi="Book Antiqua"/>
                <w:lang w:val="it-IT"/>
              </w:rPr>
              <w:fldChar w:fldCharType="end"/>
            </w:r>
            <w:r w:rsidRPr="009241D4">
              <w:rPr>
                <w:rFonts w:ascii="Book Antiqua" w:hAnsi="Book Antiqua"/>
                <w:lang w:val="it-IT"/>
              </w:rPr>
              <w:t xml:space="preserve">, </w:t>
            </w:r>
            <w:r w:rsidRPr="009241D4">
              <w:rPr>
                <w:rFonts w:ascii="Book Antiqua" w:hAnsi="Book Antiqua"/>
                <w:lang w:val="it-IT"/>
              </w:rPr>
              <w:lastRenderedPageBreak/>
              <w:t>2020</w:t>
            </w:r>
          </w:p>
        </w:tc>
        <w:tc>
          <w:tcPr>
            <w:tcW w:w="179" w:type="pct"/>
            <w:hideMark/>
          </w:tcPr>
          <w:p w14:paraId="0480362C"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lastRenderedPageBreak/>
              <w:t>R</w:t>
            </w:r>
          </w:p>
        </w:tc>
        <w:tc>
          <w:tcPr>
            <w:tcW w:w="235" w:type="pct"/>
            <w:hideMark/>
          </w:tcPr>
          <w:p w14:paraId="45AAD6CE"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PR</w:t>
            </w:r>
          </w:p>
        </w:tc>
        <w:tc>
          <w:tcPr>
            <w:tcW w:w="323" w:type="pct"/>
            <w:hideMark/>
          </w:tcPr>
          <w:p w14:paraId="45FF65BE"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RFS after c-</w:t>
            </w:r>
            <w:r w:rsidRPr="009241D4">
              <w:rPr>
                <w:rFonts w:ascii="Book Antiqua" w:hAnsi="Book Antiqua"/>
                <w:lang w:val="it-IT"/>
              </w:rPr>
              <w:lastRenderedPageBreak/>
              <w:t>TACE</w:t>
            </w:r>
          </w:p>
        </w:tc>
        <w:tc>
          <w:tcPr>
            <w:tcW w:w="370" w:type="pct"/>
            <w:hideMark/>
          </w:tcPr>
          <w:p w14:paraId="71EEF9BF"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lastRenderedPageBreak/>
              <w:t>184 (HCC)</w:t>
            </w:r>
          </w:p>
        </w:tc>
        <w:tc>
          <w:tcPr>
            <w:tcW w:w="304" w:type="pct"/>
            <w:hideMark/>
          </w:tcPr>
          <w:p w14:paraId="77EFF86A"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 xml:space="preserve">DCE (AP, and </w:t>
            </w:r>
            <w:r w:rsidRPr="009241D4">
              <w:rPr>
                <w:rFonts w:ascii="Book Antiqua" w:hAnsi="Book Antiqua"/>
                <w:lang w:val="it-IT"/>
              </w:rPr>
              <w:lastRenderedPageBreak/>
              <w:t>PVP)</w:t>
            </w:r>
          </w:p>
        </w:tc>
        <w:tc>
          <w:tcPr>
            <w:tcW w:w="197" w:type="pct"/>
            <w:hideMark/>
          </w:tcPr>
          <w:p w14:paraId="4C19E73A"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lastRenderedPageBreak/>
              <w:t>S; 3D</w:t>
            </w:r>
          </w:p>
        </w:tc>
        <w:tc>
          <w:tcPr>
            <w:tcW w:w="400" w:type="pct"/>
            <w:hideMark/>
          </w:tcPr>
          <w:p w14:paraId="18C88B7E"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AK software</w:t>
            </w:r>
          </w:p>
        </w:tc>
        <w:tc>
          <w:tcPr>
            <w:tcW w:w="539" w:type="pct"/>
            <w:hideMark/>
          </w:tcPr>
          <w:p w14:paraId="609C1812"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 xml:space="preserve">396 (histogram, GLCM, </w:t>
            </w:r>
            <w:r w:rsidRPr="009241D4">
              <w:rPr>
                <w:rFonts w:ascii="Book Antiqua" w:hAnsi="Book Antiqua"/>
                <w:lang w:val="it-IT"/>
              </w:rPr>
              <w:lastRenderedPageBreak/>
              <w:t>GRLM, GLSZM)</w:t>
            </w:r>
          </w:p>
        </w:tc>
        <w:tc>
          <w:tcPr>
            <w:tcW w:w="504" w:type="pct"/>
            <w:hideMark/>
          </w:tcPr>
          <w:p w14:paraId="5F544653"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lastRenderedPageBreak/>
              <w:t>ICC, LASSO</w:t>
            </w:r>
          </w:p>
        </w:tc>
        <w:tc>
          <w:tcPr>
            <w:tcW w:w="343" w:type="pct"/>
            <w:hideMark/>
          </w:tcPr>
          <w:p w14:paraId="3F1ACB8C"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LASSO Cox regress</w:t>
            </w:r>
            <w:r w:rsidRPr="009241D4">
              <w:rPr>
                <w:rFonts w:ascii="Book Antiqua" w:hAnsi="Book Antiqua"/>
                <w:lang w:val="it-IT"/>
              </w:rPr>
              <w:lastRenderedPageBreak/>
              <w:t>ion</w:t>
            </w:r>
          </w:p>
        </w:tc>
        <w:tc>
          <w:tcPr>
            <w:tcW w:w="347" w:type="pct"/>
            <w:hideMark/>
          </w:tcPr>
          <w:p w14:paraId="01FF9B32"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lastRenderedPageBreak/>
              <w:t>Yes</w:t>
            </w:r>
          </w:p>
        </w:tc>
        <w:tc>
          <w:tcPr>
            <w:tcW w:w="469" w:type="pct"/>
            <w:hideMark/>
          </w:tcPr>
          <w:p w14:paraId="45F17EC4"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C-index = 0.802</w:t>
            </w:r>
          </w:p>
        </w:tc>
        <w:tc>
          <w:tcPr>
            <w:tcW w:w="501" w:type="pct"/>
            <w:hideMark/>
          </w:tcPr>
          <w:p w14:paraId="5C99087C"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 xml:space="preserve">The combined model is </w:t>
            </w:r>
            <w:r w:rsidRPr="009241D4">
              <w:rPr>
                <w:rFonts w:ascii="Book Antiqua" w:hAnsi="Book Antiqua"/>
              </w:rPr>
              <w:lastRenderedPageBreak/>
              <w:t>more valuable than the clinical-radiological model or radiomics model alone for evaluating the RFS of HCC patients after c-TACE</w:t>
            </w:r>
          </w:p>
        </w:tc>
      </w:tr>
      <w:tr w:rsidR="00E57E13" w:rsidRPr="009241D4" w14:paraId="4EA49189" w14:textId="77777777" w:rsidTr="00845267">
        <w:trPr>
          <w:trHeight w:val="792"/>
        </w:trPr>
        <w:tc>
          <w:tcPr>
            <w:tcW w:w="289" w:type="pct"/>
            <w:hideMark/>
          </w:tcPr>
          <w:p w14:paraId="488F8208"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lastRenderedPageBreak/>
              <w:t xml:space="preserve">Zhang </w:t>
            </w:r>
            <w:r w:rsidRPr="009241D4">
              <w:rPr>
                <w:rFonts w:ascii="Book Antiqua" w:hAnsi="Book Antiqua"/>
                <w:i/>
                <w:lang w:val="it-IT"/>
              </w:rPr>
              <w:t>et al</w:t>
            </w:r>
            <w:r w:rsidRPr="009241D4">
              <w:rPr>
                <w:rFonts w:ascii="Book Antiqua" w:hAnsi="Book Antiqua"/>
                <w:lang w:val="it-IT"/>
              </w:rPr>
              <w:fldChar w:fldCharType="begin"/>
            </w:r>
            <w:r w:rsidRPr="009241D4">
              <w:rPr>
                <w:rFonts w:ascii="Book Antiqua" w:hAnsi="Book Antiqua"/>
                <w:lang w:val="it-IT"/>
              </w:rPr>
              <w:instrText xml:space="preserve"> ADDIN ZOTERO_ITEM CSL_CITATION {"citationID":"axuDFz70","properties":{"formattedCitation":"\\super [139]\\nosupersub{}","plainCitation":"[139]","noteIndex":0},"citationItems":[{"id":1857,"uris":["http://zotero.org/users/6581939/items/U64G7WRD",["http://zotero.org/users/6581939/items/U64G7WRD"]],"itemData":{"id":1857,"type":"article-journal","container-title":"Academic Radiology","DOI":"10.1016/j.acra.2018.10.011","ISSN":"10766332","issue":"9","journalAbbreviation":"Academic Radiology","language":"en","page":"1164-1173","source":"DOI.org (Crossref)","title":"Texture Analysis Based on Preoperative Magnetic Resonance Imaging (MRI) and Conventional MRI Features for Predicting the Early Recurrence of Single Hepatocellular Carcinoma after Hepatectomy","volume":"26","author":[{"family":"Zhang","given":"Jing"},{"family":"Liu","given":"Xinjie"},{"family":"Zhang","given":"Haiping"},{"family":"He","given":"Xiaojing"},{"family":"Liu","given":"Yangyang"},{"family":"Zhou","given":"Jun"},{"family":"Guo","given":"Dajing"}],"issued":{"date-parts":[["2019",9]]},"citation-key":"zhangTextureAnalysisBased2019"}}],"schema":"https://github.com/citation-style-language/schema/raw/master/csl-citation.json"} </w:instrText>
            </w:r>
            <w:r w:rsidRPr="009241D4">
              <w:rPr>
                <w:rFonts w:ascii="Book Antiqua" w:hAnsi="Book Antiqua"/>
                <w:lang w:val="it-IT"/>
              </w:rPr>
              <w:fldChar w:fldCharType="separate"/>
            </w:r>
            <w:r w:rsidRPr="009241D4">
              <w:rPr>
                <w:rFonts w:ascii="Book Antiqua" w:hAnsi="Book Antiqua" w:cs="Times New Roman"/>
                <w:vertAlign w:val="superscript"/>
              </w:rPr>
              <w:t>[138]</w:t>
            </w:r>
            <w:r w:rsidRPr="009241D4">
              <w:rPr>
                <w:rFonts w:ascii="Book Antiqua" w:hAnsi="Book Antiqua"/>
                <w:lang w:val="it-IT"/>
              </w:rPr>
              <w:fldChar w:fldCharType="end"/>
            </w:r>
            <w:r w:rsidRPr="009241D4">
              <w:rPr>
                <w:rFonts w:ascii="Book Antiqua" w:hAnsi="Book Antiqua"/>
                <w:lang w:val="it-IT"/>
              </w:rPr>
              <w:t>, 2019</w:t>
            </w:r>
          </w:p>
        </w:tc>
        <w:tc>
          <w:tcPr>
            <w:tcW w:w="179" w:type="pct"/>
            <w:hideMark/>
          </w:tcPr>
          <w:p w14:paraId="447C44F2"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R</w:t>
            </w:r>
          </w:p>
        </w:tc>
        <w:tc>
          <w:tcPr>
            <w:tcW w:w="235" w:type="pct"/>
            <w:hideMark/>
          </w:tcPr>
          <w:p w14:paraId="6E6DE229"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PR</w:t>
            </w:r>
          </w:p>
        </w:tc>
        <w:tc>
          <w:tcPr>
            <w:tcW w:w="323" w:type="pct"/>
            <w:hideMark/>
          </w:tcPr>
          <w:p w14:paraId="088A2E77" w14:textId="4ED918E8"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ER (1 y</w:t>
            </w:r>
            <w:r w:rsidR="008F6890">
              <w:rPr>
                <w:rFonts w:ascii="Book Antiqua" w:hAnsi="Book Antiqua"/>
                <w:lang w:val="it-IT"/>
              </w:rPr>
              <w:t>r</w:t>
            </w:r>
            <w:r w:rsidRPr="009241D4">
              <w:rPr>
                <w:rFonts w:ascii="Book Antiqua" w:hAnsi="Book Antiqua"/>
                <w:lang w:val="it-IT"/>
              </w:rPr>
              <w:t xml:space="preserve"> after hepatectomy)</w:t>
            </w:r>
          </w:p>
        </w:tc>
        <w:tc>
          <w:tcPr>
            <w:tcW w:w="370" w:type="pct"/>
            <w:hideMark/>
          </w:tcPr>
          <w:p w14:paraId="3825508A"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100 (HCC)</w:t>
            </w:r>
          </w:p>
        </w:tc>
        <w:tc>
          <w:tcPr>
            <w:tcW w:w="304" w:type="pct"/>
            <w:hideMark/>
          </w:tcPr>
          <w:p w14:paraId="0A8F98A6"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DCE (AP, PVP, and DP)</w:t>
            </w:r>
          </w:p>
        </w:tc>
        <w:tc>
          <w:tcPr>
            <w:tcW w:w="197" w:type="pct"/>
            <w:hideMark/>
          </w:tcPr>
          <w:p w14:paraId="41DFDBF7"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S; 3D</w:t>
            </w:r>
          </w:p>
        </w:tc>
        <w:tc>
          <w:tcPr>
            <w:tcW w:w="400" w:type="pct"/>
            <w:hideMark/>
          </w:tcPr>
          <w:p w14:paraId="44066D65"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Omni Kinetic</w:t>
            </w:r>
          </w:p>
        </w:tc>
        <w:tc>
          <w:tcPr>
            <w:tcW w:w="539" w:type="pct"/>
            <w:hideMark/>
          </w:tcPr>
          <w:p w14:paraId="459F8D4A"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 xml:space="preserve">6 (skewness, kurtosis, uniformity, energy, entropy, and </w:t>
            </w:r>
            <w:r w:rsidRPr="009241D4">
              <w:rPr>
                <w:rFonts w:ascii="Book Antiqua" w:hAnsi="Book Antiqua"/>
              </w:rPr>
              <w:lastRenderedPageBreak/>
              <w:t>correlation)</w:t>
            </w:r>
          </w:p>
        </w:tc>
        <w:tc>
          <w:tcPr>
            <w:tcW w:w="504" w:type="pct"/>
            <w:hideMark/>
          </w:tcPr>
          <w:p w14:paraId="14FC224F"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lastRenderedPageBreak/>
              <w:t>NO</w:t>
            </w:r>
          </w:p>
        </w:tc>
        <w:tc>
          <w:tcPr>
            <w:tcW w:w="343" w:type="pct"/>
            <w:hideMark/>
          </w:tcPr>
          <w:p w14:paraId="27BCDCAF"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LR</w:t>
            </w:r>
          </w:p>
        </w:tc>
        <w:tc>
          <w:tcPr>
            <w:tcW w:w="347" w:type="pct"/>
            <w:hideMark/>
          </w:tcPr>
          <w:p w14:paraId="136AF0F5"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No</w:t>
            </w:r>
          </w:p>
        </w:tc>
        <w:tc>
          <w:tcPr>
            <w:tcW w:w="469" w:type="pct"/>
            <w:hideMark/>
          </w:tcPr>
          <w:p w14:paraId="08AA9025"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AUC = 0.867</w:t>
            </w:r>
          </w:p>
        </w:tc>
        <w:tc>
          <w:tcPr>
            <w:tcW w:w="501" w:type="pct"/>
            <w:hideMark/>
          </w:tcPr>
          <w:p w14:paraId="12688435"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Texture analysis based on preoperative MRI are potential quantitativ</w:t>
            </w:r>
            <w:r w:rsidRPr="009241D4">
              <w:rPr>
                <w:rFonts w:ascii="Book Antiqua" w:hAnsi="Book Antiqua"/>
              </w:rPr>
              <w:lastRenderedPageBreak/>
              <w:t>e predictors of ER in HCC patients after hepatectomy</w:t>
            </w:r>
          </w:p>
        </w:tc>
      </w:tr>
      <w:tr w:rsidR="00E57E13" w:rsidRPr="009241D4" w14:paraId="5A81D67C" w14:textId="77777777" w:rsidTr="00845267">
        <w:trPr>
          <w:trHeight w:val="792"/>
        </w:trPr>
        <w:tc>
          <w:tcPr>
            <w:tcW w:w="289" w:type="pct"/>
            <w:hideMark/>
          </w:tcPr>
          <w:p w14:paraId="1A701C06"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lastRenderedPageBreak/>
              <w:t xml:space="preserve">Huang </w:t>
            </w:r>
            <w:r w:rsidRPr="009241D4">
              <w:rPr>
                <w:rFonts w:ascii="Book Antiqua" w:hAnsi="Book Antiqua"/>
                <w:i/>
                <w:lang w:val="it-IT"/>
              </w:rPr>
              <w:t>al</w:t>
            </w:r>
            <w:r w:rsidRPr="009241D4">
              <w:rPr>
                <w:rFonts w:ascii="Book Antiqua" w:hAnsi="Book Antiqua"/>
                <w:lang w:val="it-IT"/>
              </w:rPr>
              <w:fldChar w:fldCharType="begin"/>
            </w:r>
            <w:r w:rsidRPr="009241D4">
              <w:rPr>
                <w:rFonts w:ascii="Book Antiqua" w:hAnsi="Book Antiqua"/>
                <w:lang w:val="it-IT"/>
              </w:rPr>
              <w:instrText xml:space="preserve"> ADDIN ZOTERO_ITEM CSL_CITATION {"citationID":"SeC8aunB","properties":{"formattedCitation":"\\super [140]\\nosupersub{}","plainCitation":"[140]","noteIndex":0},"citationItems":[{"id":2278,"uris":["http://zotero.org/users/6581939/items/ICX3YS4H",["http://zotero.org/users/6581939/items/ICX3YS4H"]],"itemData":{"id":2278,"type":"article-journal","abstract":"Abstract\n            \n              Purpose\n              To describe the clinical characteristics and outcomes of patients with dual-phenotype hepatocellular carcinoma (DPHCC) and investigate the use of radiomics to establish an image-based signature for preoperative differential diagnosis.\n            \n            \n              Methods\n              This study included 50 patients with a postoperative pathological diagnosis of DPHCC (observation group) and 50 patients with CK7- and CK19-negative HCC (control group) who attended our hospital between January 2015 and December 2018. All patients underwent Gd-EOB-DTPA-enhanced MRI within 1 month before surgery. Arterial phase (AP), portal venous phase (PVP), delayed phase (DP) and hepatobiliary phase (HBP) images were transferred into a radiomics platform. Volumes of interest covered the whole tumor. The dimensionality of the radiomics features were reduced using LASSO. Four classifiers, including multi-layer perceptron (MLP), support vector machines (SVM), logistic regression (LR) and K-nearest neighbor (KNN) were used to distinguish DPHCC from CK7- and CK19-negative HCC. Kaplan–Meier survival analysis was used to assess 1-year disease-free survival (DFS) and overall survival (OS) in the observation and control groups.\n            \n            \n              Results\n              \n                The best preoperative diagnostic power for DPHCC will likely be derived from a combination of different phases and classifiers. The sensitivity, specificity and accuracy of LR in PVP (0.740, 0.780, 0.766), DP (0.893, 0.700, 0.798), HBP (0.800, 0.720, 0.756) and MLP in PVP (0.880, 0.720, 0.798) were better performance. The 1-year DFS and OS of the patients in the observation group were 69% and 78%, respectively. The 1-year DFS and OS of the patients in the control group were 83% and 85%, respectively. Kaplan–Meier survival analysis showed no statistical difference in DFS and OS between groups (\n                P\n                </w:instrText>
            </w:r>
            <w:r w:rsidRPr="009241D4">
              <w:rPr>
                <w:rFonts w:ascii="MS Mincho" w:eastAsia="MS Mincho" w:hAnsi="MS Mincho" w:cs="MS Mincho" w:hint="eastAsia"/>
                <w:lang w:val="it-IT"/>
              </w:rPr>
              <w:instrText> </w:instrText>
            </w:r>
            <w:r w:rsidRPr="009241D4">
              <w:rPr>
                <w:rFonts w:ascii="Book Antiqua" w:hAnsi="Book Antiqua"/>
                <w:lang w:val="it-IT"/>
              </w:rPr>
              <w:instrText>=</w:instrText>
            </w:r>
            <w:r w:rsidRPr="009241D4">
              <w:rPr>
                <w:rFonts w:ascii="MS Mincho" w:eastAsia="MS Mincho" w:hAnsi="MS Mincho" w:cs="MS Mincho" w:hint="eastAsia"/>
                <w:lang w:val="it-IT"/>
              </w:rPr>
              <w:instrText> </w:instrText>
            </w:r>
            <w:r w:rsidRPr="009241D4">
              <w:rPr>
                <w:rFonts w:ascii="Book Antiqua" w:hAnsi="Book Antiqua"/>
                <w:lang w:val="it-IT"/>
              </w:rPr>
              <w:instrText xml:space="preserve">0.231 and 0.326), but DFS and OS were numerically lower in patients with DPHCC.\n              \n            \n            \n              Conclusion\n              The radiomics features extracted from Gd-EOB-DTPA-enhanced MR images can be used to diagnose preoperative DPHCC. DPHCC is more likely to recur and cause death than HCC, suggesting that active postoperative management of patients with DPHCC is required.","container-title":"Journal of Cancer Research and Clinical Oncology","DOI":"10.1007/s00432-019-03062-3","ISSN":"0171-5216, 1432-1335","issue":"12","journalAbbreviation":"J Cancer Res Clin Oncol","language":"en","page":"2995-3003","source":"DOI.org (Crossref)","title":"Radiomics for diagnosis of dual-phenotype hepatocellular carcinoma using Gd-EOB-DTPA-enhanced MRI and patient prognosis","volume":"145","author":[{"family":"Huang","given":"Xialing"},{"family":"Long","given":"Liling"},{"family":"Wei","given":"Jieqin"},{"family":"Li","given":"Yajuan"},{"family":"Xia","given":"Yuwei"},{"family":"Zuo","given":"Panli"},{"family":"Chai","given":"Xiangfei"}],"issued":{"date-parts":[["2019",12]]},"citation-key":"huangRadiomicsDiagnosisDualphenotype2019"}}],"schema":"https://github.com/citation-style-language/schema/raw/master/csl-citation.json"} </w:instrText>
            </w:r>
            <w:r w:rsidRPr="009241D4">
              <w:rPr>
                <w:rFonts w:ascii="Book Antiqua" w:hAnsi="Book Antiqua"/>
                <w:lang w:val="it-IT"/>
              </w:rPr>
              <w:fldChar w:fldCharType="separate"/>
            </w:r>
            <w:r w:rsidRPr="009241D4">
              <w:rPr>
                <w:rFonts w:ascii="Book Antiqua" w:hAnsi="Book Antiqua" w:cs="Times New Roman"/>
                <w:vertAlign w:val="superscript"/>
              </w:rPr>
              <w:t>[139]</w:t>
            </w:r>
            <w:r w:rsidRPr="009241D4">
              <w:rPr>
                <w:rFonts w:ascii="Book Antiqua" w:hAnsi="Book Antiqua"/>
                <w:lang w:val="it-IT"/>
              </w:rPr>
              <w:fldChar w:fldCharType="end"/>
            </w:r>
            <w:r w:rsidRPr="009241D4">
              <w:rPr>
                <w:rFonts w:ascii="Book Antiqua" w:hAnsi="Book Antiqua"/>
                <w:lang w:val="it-IT"/>
              </w:rPr>
              <w:t>, 2019</w:t>
            </w:r>
          </w:p>
        </w:tc>
        <w:tc>
          <w:tcPr>
            <w:tcW w:w="179" w:type="pct"/>
            <w:hideMark/>
          </w:tcPr>
          <w:p w14:paraId="59EFD131"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R</w:t>
            </w:r>
          </w:p>
        </w:tc>
        <w:tc>
          <w:tcPr>
            <w:tcW w:w="235" w:type="pct"/>
            <w:hideMark/>
          </w:tcPr>
          <w:p w14:paraId="60393BC9"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D, PR</w:t>
            </w:r>
          </w:p>
        </w:tc>
        <w:tc>
          <w:tcPr>
            <w:tcW w:w="323" w:type="pct"/>
            <w:hideMark/>
          </w:tcPr>
          <w:p w14:paraId="0EB778F2"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 xml:space="preserve">DD (HCC </w:t>
            </w:r>
            <w:r w:rsidRPr="009241D4">
              <w:rPr>
                <w:rFonts w:ascii="Book Antiqua" w:hAnsi="Book Antiqua"/>
                <w:i/>
                <w:iCs/>
              </w:rPr>
              <w:t xml:space="preserve">vs </w:t>
            </w:r>
            <w:r w:rsidRPr="009241D4">
              <w:rPr>
                <w:rFonts w:ascii="Book Antiqua" w:hAnsi="Book Antiqua"/>
              </w:rPr>
              <w:t>DPHCC), DFS, OS after surgery</w:t>
            </w:r>
          </w:p>
        </w:tc>
        <w:tc>
          <w:tcPr>
            <w:tcW w:w="370" w:type="pct"/>
            <w:hideMark/>
          </w:tcPr>
          <w:p w14:paraId="2FA7971C"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100 (HCC)</w:t>
            </w:r>
          </w:p>
        </w:tc>
        <w:tc>
          <w:tcPr>
            <w:tcW w:w="304" w:type="pct"/>
            <w:hideMark/>
          </w:tcPr>
          <w:p w14:paraId="4B5CD3AE"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DCE (AP, PVP, DP, and HBP)</w:t>
            </w:r>
          </w:p>
        </w:tc>
        <w:tc>
          <w:tcPr>
            <w:tcW w:w="197" w:type="pct"/>
            <w:hideMark/>
          </w:tcPr>
          <w:p w14:paraId="43319121"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M; 3D</w:t>
            </w:r>
          </w:p>
        </w:tc>
        <w:tc>
          <w:tcPr>
            <w:tcW w:w="400" w:type="pct"/>
            <w:hideMark/>
          </w:tcPr>
          <w:p w14:paraId="5F996D70"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Huiying Medical Technology</w:t>
            </w:r>
          </w:p>
        </w:tc>
        <w:tc>
          <w:tcPr>
            <w:tcW w:w="539" w:type="pct"/>
            <w:hideMark/>
          </w:tcPr>
          <w:p w14:paraId="1C084259"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1029 (First-order, shape, texture -GLCM, GLRLM, GLSZM-)</w:t>
            </w:r>
          </w:p>
        </w:tc>
        <w:tc>
          <w:tcPr>
            <w:tcW w:w="504" w:type="pct"/>
            <w:hideMark/>
          </w:tcPr>
          <w:p w14:paraId="03E60FF3"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LASSO</w:t>
            </w:r>
          </w:p>
        </w:tc>
        <w:tc>
          <w:tcPr>
            <w:tcW w:w="343" w:type="pct"/>
            <w:hideMark/>
          </w:tcPr>
          <w:p w14:paraId="2BFE98EC"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Multi-layer perceptron; SVM; LR; K-nearest</w:t>
            </w:r>
            <w:r w:rsidRPr="009241D4">
              <w:rPr>
                <w:rFonts w:ascii="Book Antiqua" w:hAnsi="Book Antiqua"/>
              </w:rPr>
              <w:br/>
              <w:t>neighbor; ROC</w:t>
            </w:r>
          </w:p>
        </w:tc>
        <w:tc>
          <w:tcPr>
            <w:tcW w:w="347" w:type="pct"/>
            <w:hideMark/>
          </w:tcPr>
          <w:p w14:paraId="613D5FB0"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No</w:t>
            </w:r>
          </w:p>
        </w:tc>
        <w:tc>
          <w:tcPr>
            <w:tcW w:w="469" w:type="pct"/>
            <w:hideMark/>
          </w:tcPr>
          <w:p w14:paraId="0A8CC77F"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Accuracy of LR in PVP (0.77), DP (0.798), HBP (0.756) and of multi-layer perceptron in PVP (0.798)</w:t>
            </w:r>
          </w:p>
        </w:tc>
        <w:tc>
          <w:tcPr>
            <w:tcW w:w="501" w:type="pct"/>
            <w:hideMark/>
          </w:tcPr>
          <w:p w14:paraId="55CDFD78"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The radiomics features extracted from DCE-MRI can be used to diagnose preoperative DPHCC</w:t>
            </w:r>
          </w:p>
        </w:tc>
      </w:tr>
      <w:tr w:rsidR="00E57E13" w:rsidRPr="009241D4" w14:paraId="1407569A" w14:textId="77777777" w:rsidTr="00845267">
        <w:trPr>
          <w:trHeight w:val="1056"/>
        </w:trPr>
        <w:tc>
          <w:tcPr>
            <w:tcW w:w="289" w:type="pct"/>
            <w:hideMark/>
          </w:tcPr>
          <w:p w14:paraId="420E307C"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lastRenderedPageBreak/>
              <w:t xml:space="preserve">Ye </w:t>
            </w:r>
            <w:r w:rsidRPr="009241D4">
              <w:rPr>
                <w:rFonts w:ascii="Book Antiqua" w:hAnsi="Book Antiqua"/>
                <w:i/>
                <w:lang w:val="it-IT"/>
              </w:rPr>
              <w:t>et al</w:t>
            </w:r>
            <w:r w:rsidRPr="009241D4">
              <w:rPr>
                <w:rFonts w:ascii="Book Antiqua" w:hAnsi="Book Antiqua"/>
                <w:lang w:val="it-IT"/>
              </w:rPr>
              <w:fldChar w:fldCharType="begin"/>
            </w:r>
            <w:r w:rsidRPr="009241D4">
              <w:rPr>
                <w:rFonts w:ascii="Book Antiqua" w:hAnsi="Book Antiqua"/>
                <w:lang w:val="it-IT"/>
              </w:rPr>
              <w:instrText xml:space="preserve"> ADDIN ZOTERO_ITEM CSL_CITATION {"citationID":"nxUsUsGi","properties":{"formattedCitation":"\\super [141]\\nosupersub{}","plainCitation":"[141]","noteIndex":0},"citationItems":[{"id":2291,"uris":["http://zotero.org/users/6581939/items/PDKDF9N8",["http://zotero.org/users/6581939/items/PDKDF9N8"]],"itemData":{"id":2291,"type":"article-journal","container-title":"Chinese Journal of Cancer Research","DOI":"10.21147/j.issn.1000-9604.2019.05.10","ISSN":"1000-9604","issue":"5","language":"en","page":"806-817","source":"DOI.org (Crossref)","title":"Texture analysis on gadoxetic acid enhanced-MRI for predicting Ki-67 status in hepatocellular carcinoma: A prospective study","title-short":"Texture analysis on gadoxetic acid enhanced-MRI for predicting Ki-67 status in hepatocellular carcinoma","volume":"31","author":[{"family":"Ye","given":"Zheng"},{"family":"Jiang","given":"Hanyu"},{"family":"Chen","given":"Jie"},{"family":"Liu","given":"Xijiao"},{"family":"Wei","given":"Yi"},{"family":"Xia","given":"Chunchao"},{"family":"Duan","given":"Ting"},{"family":"Cao","given":"Likun"},{"family":"Zhang","given":"Zhen"},{"family":"Song","given":"Bin"},{"literal":"West China School of Medicine, Sichuan University, Chengdu 610041, China"},{"literal":"Department of Radiology, West China Hospital, Sichuan University, Chengdu 610041, China"}],"issued":{"date-parts":[["2019"]]},"citation-key":"yeTextureAnalysisGadoxetic2019"}}],"schema":"https://github.com/citation-style-language/schema/raw/master/csl-citation.json"} </w:instrText>
            </w:r>
            <w:r w:rsidRPr="009241D4">
              <w:rPr>
                <w:rFonts w:ascii="Book Antiqua" w:hAnsi="Book Antiqua"/>
                <w:lang w:val="it-IT"/>
              </w:rPr>
              <w:fldChar w:fldCharType="separate"/>
            </w:r>
            <w:r w:rsidRPr="009241D4">
              <w:rPr>
                <w:rFonts w:ascii="Book Antiqua" w:hAnsi="Book Antiqua" w:cs="Times New Roman"/>
                <w:vertAlign w:val="superscript"/>
              </w:rPr>
              <w:t>[140]</w:t>
            </w:r>
            <w:r w:rsidRPr="009241D4">
              <w:rPr>
                <w:rFonts w:ascii="Book Antiqua" w:hAnsi="Book Antiqua"/>
                <w:lang w:val="it-IT"/>
              </w:rPr>
              <w:fldChar w:fldCharType="end"/>
            </w:r>
            <w:r w:rsidRPr="009241D4">
              <w:rPr>
                <w:rFonts w:ascii="Book Antiqua" w:hAnsi="Book Antiqua"/>
                <w:lang w:val="it-IT"/>
              </w:rPr>
              <w:t>, 2019</w:t>
            </w:r>
          </w:p>
        </w:tc>
        <w:tc>
          <w:tcPr>
            <w:tcW w:w="179" w:type="pct"/>
            <w:hideMark/>
          </w:tcPr>
          <w:p w14:paraId="3566CBEE"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P</w:t>
            </w:r>
          </w:p>
        </w:tc>
        <w:tc>
          <w:tcPr>
            <w:tcW w:w="235" w:type="pct"/>
            <w:hideMark/>
          </w:tcPr>
          <w:p w14:paraId="43AA3CDB"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MC</w:t>
            </w:r>
          </w:p>
        </w:tc>
        <w:tc>
          <w:tcPr>
            <w:tcW w:w="323" w:type="pct"/>
            <w:hideMark/>
          </w:tcPr>
          <w:p w14:paraId="74ED7DC3"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Ki67 expression</w:t>
            </w:r>
          </w:p>
        </w:tc>
        <w:tc>
          <w:tcPr>
            <w:tcW w:w="370" w:type="pct"/>
            <w:hideMark/>
          </w:tcPr>
          <w:p w14:paraId="55FEAABC"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89 (HCC)</w:t>
            </w:r>
          </w:p>
        </w:tc>
        <w:tc>
          <w:tcPr>
            <w:tcW w:w="304" w:type="pct"/>
            <w:hideMark/>
          </w:tcPr>
          <w:p w14:paraId="25E8C2BE"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T2WI FS; DCE (Pre-T1WI, AP, PVP, TP, and HBP)</w:t>
            </w:r>
          </w:p>
        </w:tc>
        <w:tc>
          <w:tcPr>
            <w:tcW w:w="197" w:type="pct"/>
            <w:hideMark/>
          </w:tcPr>
          <w:p w14:paraId="6D83C1B2"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M; 3D</w:t>
            </w:r>
          </w:p>
        </w:tc>
        <w:tc>
          <w:tcPr>
            <w:tcW w:w="400" w:type="pct"/>
            <w:hideMark/>
          </w:tcPr>
          <w:p w14:paraId="72AABF39"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AK software</w:t>
            </w:r>
          </w:p>
        </w:tc>
        <w:tc>
          <w:tcPr>
            <w:tcW w:w="539" w:type="pct"/>
            <w:hideMark/>
          </w:tcPr>
          <w:p w14:paraId="1B76EDC3"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br/>
              <w:t>396 (histogram, texture, GLCM, GLRLM)</w:t>
            </w:r>
          </w:p>
        </w:tc>
        <w:tc>
          <w:tcPr>
            <w:tcW w:w="504" w:type="pct"/>
            <w:hideMark/>
          </w:tcPr>
          <w:p w14:paraId="3C8C15A7"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LASSO</w:t>
            </w:r>
          </w:p>
        </w:tc>
        <w:tc>
          <w:tcPr>
            <w:tcW w:w="343" w:type="pct"/>
            <w:hideMark/>
          </w:tcPr>
          <w:p w14:paraId="652769E7"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LR</w:t>
            </w:r>
          </w:p>
        </w:tc>
        <w:tc>
          <w:tcPr>
            <w:tcW w:w="347" w:type="pct"/>
            <w:hideMark/>
          </w:tcPr>
          <w:p w14:paraId="3416B2A3"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No</w:t>
            </w:r>
          </w:p>
        </w:tc>
        <w:tc>
          <w:tcPr>
            <w:tcW w:w="469" w:type="pct"/>
            <w:hideMark/>
          </w:tcPr>
          <w:p w14:paraId="65CFEA62"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C-index = 0.936</w:t>
            </w:r>
          </w:p>
        </w:tc>
        <w:tc>
          <w:tcPr>
            <w:tcW w:w="501" w:type="pct"/>
            <w:hideMark/>
          </w:tcPr>
          <w:p w14:paraId="745FA344"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The combination of DCE-MRI texture signature and clinical factors demonstrated the potential to preoperatively predict Ki-67 status of HCC after curative resection</w:t>
            </w:r>
          </w:p>
        </w:tc>
      </w:tr>
      <w:tr w:rsidR="00E57E13" w:rsidRPr="009241D4" w14:paraId="79E7BF27" w14:textId="77777777" w:rsidTr="00845267">
        <w:trPr>
          <w:trHeight w:val="1056"/>
        </w:trPr>
        <w:tc>
          <w:tcPr>
            <w:tcW w:w="289" w:type="pct"/>
            <w:hideMark/>
          </w:tcPr>
          <w:p w14:paraId="7891FED3"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lastRenderedPageBreak/>
              <w:t xml:space="preserve">Zhang </w:t>
            </w:r>
            <w:r w:rsidRPr="009241D4">
              <w:rPr>
                <w:rFonts w:ascii="Book Antiqua" w:hAnsi="Book Antiqua"/>
                <w:i/>
                <w:lang w:val="it-IT"/>
              </w:rPr>
              <w:t>et al</w:t>
            </w:r>
            <w:r w:rsidRPr="009241D4">
              <w:rPr>
                <w:rFonts w:ascii="Book Antiqua" w:hAnsi="Book Antiqua"/>
                <w:lang w:val="it-IT"/>
              </w:rPr>
              <w:fldChar w:fldCharType="begin"/>
            </w:r>
            <w:r w:rsidRPr="009241D4">
              <w:rPr>
                <w:rFonts w:ascii="Book Antiqua" w:hAnsi="Book Antiqua"/>
                <w:lang w:val="it-IT"/>
              </w:rPr>
              <w:instrText xml:space="preserve"> ADDIN ZOTERO_ITEM CSL_CITATION {"citationID":"orlUgjZK","properties":{"formattedCitation":"\\super [142]\\nosupersub{}","plainCitation":"[142]","noteIndex":0},"citationItems":[{"id":2276,"uris":["http://zotero.org/users/6581939/items/4SZNS7NL",["http://zotero.org/users/6581939/items/4SZNS7NL"]],"itemData":{"id":2276,"type":"article-journal","container-title":"Quantitative Imaging in Medicine and Surgery","DOI":"10.21037/qims.2019.09.07","ISSN":"22234292, 22234306","issue":"9","journalAbbreviation":"Quant. Imaging Med. Surg.","page":"1503-1515","source":"DOI.org (Crossref)","title":"A nomogram based on bi-regional radiomics features from multimodal magnetic resonance imaging for preoperative prediction of microvascular invasion in hepatocellular carcinoma","volume":"9","author":[{"family":"Zhang","given":"Rui"},{"family":"Xu","given":"Lei"},{"family":"Wen","given":"Xue"},{"family":"Zhang","given":"Jiahui"},{"family":"Yang","given":"Pengfei"},{"family":"Zhang","given":"Lixia"},{"family":"Xue","given":"Xing"},{"family":"Wang","given":"Xiaoli"},{"family":"Huang","given":"Qiang"},{"family":"Guo","given":"Chuangen"},{"family":"Shi","given":"Yanjun"},{"family":"Niu","given":"Tianye"},{"family":"Chen","given":"Feng"}],"issued":{"date-parts":[["2019",9]]},"citation-key":"zhangNomogramBasedBiregional2019"}}],"schema":"https://github.com/citation-style-language/schema/raw/master/csl-citation.json"} </w:instrText>
            </w:r>
            <w:r w:rsidRPr="009241D4">
              <w:rPr>
                <w:rFonts w:ascii="Book Antiqua" w:hAnsi="Book Antiqua"/>
                <w:lang w:val="it-IT"/>
              </w:rPr>
              <w:fldChar w:fldCharType="separate"/>
            </w:r>
            <w:r w:rsidRPr="009241D4">
              <w:rPr>
                <w:rFonts w:ascii="Book Antiqua" w:hAnsi="Book Antiqua" w:cs="Times New Roman"/>
                <w:vertAlign w:val="superscript"/>
              </w:rPr>
              <w:t>[141]</w:t>
            </w:r>
            <w:r w:rsidRPr="009241D4">
              <w:rPr>
                <w:rFonts w:ascii="Book Antiqua" w:hAnsi="Book Antiqua"/>
                <w:lang w:val="it-IT"/>
              </w:rPr>
              <w:fldChar w:fldCharType="end"/>
            </w:r>
            <w:r w:rsidRPr="009241D4">
              <w:rPr>
                <w:rFonts w:ascii="Book Antiqua" w:hAnsi="Book Antiqua"/>
                <w:lang w:val="it-IT"/>
              </w:rPr>
              <w:t xml:space="preserve"> 2019</w:t>
            </w:r>
          </w:p>
        </w:tc>
        <w:tc>
          <w:tcPr>
            <w:tcW w:w="179" w:type="pct"/>
            <w:hideMark/>
          </w:tcPr>
          <w:p w14:paraId="13E9DD4A"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R</w:t>
            </w:r>
          </w:p>
        </w:tc>
        <w:tc>
          <w:tcPr>
            <w:tcW w:w="235" w:type="pct"/>
            <w:hideMark/>
          </w:tcPr>
          <w:p w14:paraId="0DDB2472"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PPF</w:t>
            </w:r>
          </w:p>
        </w:tc>
        <w:tc>
          <w:tcPr>
            <w:tcW w:w="323" w:type="pct"/>
            <w:hideMark/>
          </w:tcPr>
          <w:p w14:paraId="2B11E49C"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MVI</w:t>
            </w:r>
          </w:p>
        </w:tc>
        <w:tc>
          <w:tcPr>
            <w:tcW w:w="370" w:type="pct"/>
            <w:hideMark/>
          </w:tcPr>
          <w:p w14:paraId="687BFB2D"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267 (HCC)</w:t>
            </w:r>
          </w:p>
        </w:tc>
        <w:tc>
          <w:tcPr>
            <w:tcW w:w="304" w:type="pct"/>
            <w:hideMark/>
          </w:tcPr>
          <w:p w14:paraId="775FEAA0"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T2WI FS; in-phase and out-of-phase sequences; T1WI; DWI; DCE (AP, PVP, and EP)</w:t>
            </w:r>
          </w:p>
        </w:tc>
        <w:tc>
          <w:tcPr>
            <w:tcW w:w="197" w:type="pct"/>
            <w:hideMark/>
          </w:tcPr>
          <w:p w14:paraId="35B8F0F0"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M; 3D</w:t>
            </w:r>
          </w:p>
        </w:tc>
        <w:tc>
          <w:tcPr>
            <w:tcW w:w="400" w:type="pct"/>
            <w:hideMark/>
          </w:tcPr>
          <w:p w14:paraId="130007EC"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MATLAB</w:t>
            </w:r>
          </w:p>
        </w:tc>
        <w:tc>
          <w:tcPr>
            <w:tcW w:w="539" w:type="pct"/>
            <w:hideMark/>
          </w:tcPr>
          <w:p w14:paraId="033CAF52"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484 (intensity, texture, wavelet)</w:t>
            </w:r>
          </w:p>
        </w:tc>
        <w:tc>
          <w:tcPr>
            <w:tcW w:w="504" w:type="pct"/>
            <w:hideMark/>
          </w:tcPr>
          <w:p w14:paraId="4A1E9450"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mRMR</w:t>
            </w:r>
          </w:p>
        </w:tc>
        <w:tc>
          <w:tcPr>
            <w:tcW w:w="343" w:type="pct"/>
            <w:hideMark/>
          </w:tcPr>
          <w:p w14:paraId="122C8B66"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LR</w:t>
            </w:r>
          </w:p>
        </w:tc>
        <w:tc>
          <w:tcPr>
            <w:tcW w:w="347" w:type="pct"/>
            <w:hideMark/>
          </w:tcPr>
          <w:p w14:paraId="51EC735D"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Yes</w:t>
            </w:r>
          </w:p>
        </w:tc>
        <w:tc>
          <w:tcPr>
            <w:tcW w:w="469" w:type="pct"/>
            <w:hideMark/>
          </w:tcPr>
          <w:p w14:paraId="7712902C"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AUC = 0.784 and 0.820 in TS and VS</w:t>
            </w:r>
          </w:p>
        </w:tc>
        <w:tc>
          <w:tcPr>
            <w:tcW w:w="501" w:type="pct"/>
            <w:hideMark/>
          </w:tcPr>
          <w:p w14:paraId="1E31DC93"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 xml:space="preserve">The radiomics nomogram can serve as a visual predictive tool for MVI in HCC and outperformed </w:t>
            </w:r>
            <w:proofErr w:type="spellStart"/>
            <w:r w:rsidRPr="009241D4">
              <w:rPr>
                <w:rFonts w:ascii="Book Antiqua" w:hAnsi="Book Antiqua"/>
              </w:rPr>
              <w:t>clinico</w:t>
            </w:r>
            <w:proofErr w:type="spellEnd"/>
            <w:r w:rsidRPr="009241D4">
              <w:rPr>
                <w:rFonts w:ascii="Book Antiqua" w:hAnsi="Book Antiqua"/>
              </w:rPr>
              <w:t>-radiological model</w:t>
            </w:r>
          </w:p>
        </w:tc>
      </w:tr>
      <w:tr w:rsidR="00E57E13" w:rsidRPr="009241D4" w14:paraId="3203C53D" w14:textId="77777777" w:rsidTr="00845267">
        <w:trPr>
          <w:trHeight w:val="1056"/>
        </w:trPr>
        <w:tc>
          <w:tcPr>
            <w:tcW w:w="289" w:type="pct"/>
            <w:hideMark/>
          </w:tcPr>
          <w:p w14:paraId="4A9D2D82"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 xml:space="preserve">Chen </w:t>
            </w:r>
            <w:r w:rsidRPr="009241D4">
              <w:rPr>
                <w:rFonts w:ascii="Book Antiqua" w:hAnsi="Book Antiqua"/>
                <w:i/>
                <w:lang w:val="it-IT"/>
              </w:rPr>
              <w:t>et al</w:t>
            </w:r>
            <w:r w:rsidRPr="009241D4">
              <w:rPr>
                <w:rFonts w:ascii="Book Antiqua" w:hAnsi="Book Antiqua"/>
                <w:lang w:val="it-IT"/>
              </w:rPr>
              <w:fldChar w:fldCharType="begin"/>
            </w:r>
            <w:r w:rsidRPr="009241D4">
              <w:rPr>
                <w:rFonts w:ascii="Book Antiqua" w:hAnsi="Book Antiqua"/>
                <w:lang w:val="it-IT"/>
              </w:rPr>
              <w:instrText xml:space="preserve"> ADDIN ZOTERO_ITEM CSL_CITATION {"citationID":"aPeC7zFm","properties":{"formattedCitation":"\\super [143]\\nosupersub{}","plainCitation":"[143]","noteIndex":0},"citationItems":[{"id":2301,"uris":["http://zotero.org/users/6581939/items/IDWQZQ76",["http://zotero.org/users/6581939/items/IDWQZQ76"]],"itemData":{"id":2301,"type":"article-journal","container-title":"European Radiology","DOI":"10.1007/s00330-019-06414-2","ISSN":"0938-7994, 1432-1084","issue":"2","journalAbbreviation":"Eur Radiol","language":"en","page":"1232-1242","source":"DOI.org (Crossref)","title":"Noninvasive prediction of HCC with progenitor phenotype based on gadoxetic acid-enhanced MRI","volume":"30","author":[{"family":"Chen","given":"Jie"},{"family":"Wu","given":"Zhenru"},{"family":"Xia","given":"Chunchao"},{"family":"Jiang","given":"Hanyu"},{"family":"Liu","given":"Xijiao"},{"family":"Duan","given":"Ting"},{"family":"Cao","given":"Likun"},{"family":"Ye","given":"Zheng"},{"family":"Zhang","given":"Zhen"},{"family":"Ma","given":"Ling"},{"family":"Song","given":"Bin"},{"family":"Shi","given":"Yujun"}],"issued":{"date-parts":[["2020",2]]},"citation-key":"chenNoninvasivePredictionHCC2020"}}],"schema":"https://github.com/citation-style-language/schema/raw/master/csl-citation.json"} </w:instrText>
            </w:r>
            <w:r w:rsidRPr="009241D4">
              <w:rPr>
                <w:rFonts w:ascii="Book Antiqua" w:hAnsi="Book Antiqua"/>
                <w:lang w:val="it-IT"/>
              </w:rPr>
              <w:fldChar w:fldCharType="separate"/>
            </w:r>
            <w:r w:rsidRPr="009241D4">
              <w:rPr>
                <w:rFonts w:ascii="Book Antiqua" w:hAnsi="Book Antiqua" w:cs="Times New Roman"/>
                <w:vertAlign w:val="superscript"/>
              </w:rPr>
              <w:t>[142]</w:t>
            </w:r>
            <w:r w:rsidRPr="009241D4">
              <w:rPr>
                <w:rFonts w:ascii="Book Antiqua" w:hAnsi="Book Antiqua"/>
                <w:lang w:val="it-IT"/>
              </w:rPr>
              <w:fldChar w:fldCharType="end"/>
            </w:r>
            <w:r w:rsidRPr="009241D4">
              <w:rPr>
                <w:rFonts w:ascii="Book Antiqua" w:hAnsi="Book Antiqua"/>
                <w:lang w:val="it-IT"/>
              </w:rPr>
              <w:t>, 2020</w:t>
            </w:r>
          </w:p>
        </w:tc>
        <w:tc>
          <w:tcPr>
            <w:tcW w:w="179" w:type="pct"/>
            <w:hideMark/>
          </w:tcPr>
          <w:p w14:paraId="0AE7B543"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R</w:t>
            </w:r>
          </w:p>
        </w:tc>
        <w:tc>
          <w:tcPr>
            <w:tcW w:w="235" w:type="pct"/>
            <w:hideMark/>
          </w:tcPr>
          <w:p w14:paraId="7621876E"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MC</w:t>
            </w:r>
          </w:p>
        </w:tc>
        <w:tc>
          <w:tcPr>
            <w:tcW w:w="323" w:type="pct"/>
            <w:hideMark/>
          </w:tcPr>
          <w:p w14:paraId="7F557AB9"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CK19+, EpCAM</w:t>
            </w:r>
          </w:p>
        </w:tc>
        <w:tc>
          <w:tcPr>
            <w:tcW w:w="370" w:type="pct"/>
            <w:hideMark/>
          </w:tcPr>
          <w:p w14:paraId="0D51FD7A"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115 (HCC)</w:t>
            </w:r>
          </w:p>
        </w:tc>
        <w:tc>
          <w:tcPr>
            <w:tcW w:w="304" w:type="pct"/>
            <w:hideMark/>
          </w:tcPr>
          <w:p w14:paraId="1D75E4F3" w14:textId="77777777" w:rsidR="00E57E13" w:rsidRPr="009241D4" w:rsidRDefault="00E57E13" w:rsidP="009241D4">
            <w:pPr>
              <w:adjustRightInd w:val="0"/>
              <w:snapToGrid w:val="0"/>
              <w:spacing w:line="360" w:lineRule="auto"/>
              <w:jc w:val="both"/>
              <w:rPr>
                <w:rFonts w:ascii="Book Antiqua" w:hAnsi="Book Antiqua"/>
                <w:lang w:val="fr-FR"/>
              </w:rPr>
            </w:pPr>
            <w:r w:rsidRPr="009241D4">
              <w:rPr>
                <w:rFonts w:ascii="Book Antiqua" w:hAnsi="Book Antiqua"/>
                <w:lang w:val="fr-FR"/>
              </w:rPr>
              <w:t xml:space="preserve">T2WI, pre-T1WI, DCE (AP, </w:t>
            </w:r>
            <w:r w:rsidRPr="009241D4">
              <w:rPr>
                <w:rFonts w:ascii="Book Antiqua" w:hAnsi="Book Antiqua"/>
                <w:lang w:val="fr-FR"/>
              </w:rPr>
              <w:lastRenderedPageBreak/>
              <w:t>PVP, HBP), ADC</w:t>
            </w:r>
          </w:p>
        </w:tc>
        <w:tc>
          <w:tcPr>
            <w:tcW w:w="197" w:type="pct"/>
            <w:hideMark/>
          </w:tcPr>
          <w:p w14:paraId="4EDCF786"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lastRenderedPageBreak/>
              <w:t>M; 3D</w:t>
            </w:r>
          </w:p>
        </w:tc>
        <w:tc>
          <w:tcPr>
            <w:tcW w:w="400" w:type="pct"/>
            <w:hideMark/>
          </w:tcPr>
          <w:p w14:paraId="0E10A0D5"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AK software</w:t>
            </w:r>
          </w:p>
        </w:tc>
        <w:tc>
          <w:tcPr>
            <w:tcW w:w="539" w:type="pct"/>
            <w:hideMark/>
          </w:tcPr>
          <w:p w14:paraId="2EF6B3FE"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23 (histogram)</w:t>
            </w:r>
          </w:p>
        </w:tc>
        <w:tc>
          <w:tcPr>
            <w:tcW w:w="504" w:type="pct"/>
            <w:hideMark/>
          </w:tcPr>
          <w:p w14:paraId="4963DBFC"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univariate analysis</w:t>
            </w:r>
          </w:p>
        </w:tc>
        <w:tc>
          <w:tcPr>
            <w:tcW w:w="343" w:type="pct"/>
            <w:hideMark/>
          </w:tcPr>
          <w:p w14:paraId="16FB1BAE"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LR</w:t>
            </w:r>
          </w:p>
        </w:tc>
        <w:tc>
          <w:tcPr>
            <w:tcW w:w="347" w:type="pct"/>
            <w:hideMark/>
          </w:tcPr>
          <w:p w14:paraId="3A61A07A"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No</w:t>
            </w:r>
          </w:p>
        </w:tc>
        <w:tc>
          <w:tcPr>
            <w:tcW w:w="469" w:type="pct"/>
            <w:hideMark/>
          </w:tcPr>
          <w:p w14:paraId="4E563FFC"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accuracy = 0.86, C-index = 0.94</w:t>
            </w:r>
          </w:p>
        </w:tc>
        <w:tc>
          <w:tcPr>
            <w:tcW w:w="501" w:type="pct"/>
            <w:hideMark/>
          </w:tcPr>
          <w:p w14:paraId="5DE19451"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 xml:space="preserve">Noninvasive prediction of HCCs with </w:t>
            </w:r>
            <w:r w:rsidRPr="009241D4">
              <w:rPr>
                <w:rFonts w:ascii="Book Antiqua" w:hAnsi="Book Antiqua"/>
              </w:rPr>
              <w:lastRenderedPageBreak/>
              <w:t>progenitor phenotype can be achieved with high accuracy by integrated interpretation of biochemical and radiological information</w:t>
            </w:r>
          </w:p>
        </w:tc>
      </w:tr>
      <w:tr w:rsidR="00E57E13" w:rsidRPr="009241D4" w14:paraId="21C88B2D" w14:textId="77777777" w:rsidTr="00845267">
        <w:trPr>
          <w:trHeight w:val="1584"/>
        </w:trPr>
        <w:tc>
          <w:tcPr>
            <w:tcW w:w="289" w:type="pct"/>
            <w:hideMark/>
          </w:tcPr>
          <w:p w14:paraId="55B27885"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lastRenderedPageBreak/>
              <w:t xml:space="preserve">Xu </w:t>
            </w:r>
            <w:r w:rsidRPr="009241D4">
              <w:rPr>
                <w:rFonts w:ascii="Book Antiqua" w:hAnsi="Book Antiqua"/>
                <w:i/>
                <w:lang w:val="it-IT"/>
              </w:rPr>
              <w:t>et al</w:t>
            </w:r>
            <w:r w:rsidRPr="009241D4">
              <w:rPr>
                <w:rFonts w:ascii="Book Antiqua" w:hAnsi="Book Antiqua"/>
                <w:lang w:val="it-IT"/>
              </w:rPr>
              <w:fldChar w:fldCharType="begin"/>
            </w:r>
            <w:r w:rsidRPr="009241D4">
              <w:rPr>
                <w:rFonts w:ascii="Book Antiqua" w:hAnsi="Book Antiqua"/>
                <w:lang w:val="it-IT"/>
              </w:rPr>
              <w:instrText xml:space="preserve"> ADDIN ZOTERO_ITEM CSL_CITATION {"citationID":"ihxJKyM0","properties":{"formattedCitation":"\\super [144]\\nosupersub{}","plainCitation":"[144]","noteIndex":0},"citationItems":[{"id":2275,"uris":["http://zotero.org/users/6581939/items/UZTI4UG8",["http://zotero.org/users/6581939/items/UZTI4UG8"]],"itemData":{"id":2275,"type":"article-journal","container-title":"Abdominal Radiology","DOI":"10.1007/s00261-019-02109-w","ISSN":"2366-004X, 2366-0058","issue":"9","journalAbbreviation":"Abdom Radiol","language":"en","page":"3089-3098","source":"DOI.org (Crossref)","title":"Whole-lesion histogram analysis metrics of the apparent diffusion coefficient: a correlation study with histological grade of hepatocellular carcinoma","title-short":"Whole-lesion histogram analysis metrics of the apparent diffusion coefficient","volume":"44","author":[{"family":"Xu","given":"Yong-Sheng"},{"family":"Liu","given":"Hai-Feng"},{"family":"Xi","given":"Da-Li"},{"family":"Li","given":"Jin-Kui"},{"family":"Liu","given":"Zhao"},{"family":"Yan","given":"Rui-Feng"},{"family":"Lei","given":"Jun-Qiang"}],"issued":{"date-parts":[["2019",9]]},"citation-key":"xuWholelesionHistogramAnalysis2019"}}],"schema":"https://github.com/citation-style-language/schema/raw/master/csl-citation.json"} </w:instrText>
            </w:r>
            <w:r w:rsidRPr="009241D4">
              <w:rPr>
                <w:rFonts w:ascii="Book Antiqua" w:hAnsi="Book Antiqua"/>
                <w:lang w:val="it-IT"/>
              </w:rPr>
              <w:fldChar w:fldCharType="separate"/>
            </w:r>
            <w:r w:rsidRPr="009241D4">
              <w:rPr>
                <w:rFonts w:ascii="Book Antiqua" w:hAnsi="Book Antiqua" w:cs="Times New Roman"/>
                <w:vertAlign w:val="superscript"/>
              </w:rPr>
              <w:t>[143]</w:t>
            </w:r>
            <w:r w:rsidRPr="009241D4">
              <w:rPr>
                <w:rFonts w:ascii="Book Antiqua" w:hAnsi="Book Antiqua"/>
                <w:lang w:val="it-IT"/>
              </w:rPr>
              <w:fldChar w:fldCharType="end"/>
            </w:r>
            <w:r w:rsidRPr="009241D4">
              <w:rPr>
                <w:rFonts w:ascii="Book Antiqua" w:hAnsi="Book Antiqua"/>
                <w:lang w:val="it-IT"/>
              </w:rPr>
              <w:t>, 2019</w:t>
            </w:r>
          </w:p>
        </w:tc>
        <w:tc>
          <w:tcPr>
            <w:tcW w:w="179" w:type="pct"/>
            <w:hideMark/>
          </w:tcPr>
          <w:p w14:paraId="3AC66B78"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R</w:t>
            </w:r>
          </w:p>
        </w:tc>
        <w:tc>
          <w:tcPr>
            <w:tcW w:w="235" w:type="pct"/>
            <w:hideMark/>
          </w:tcPr>
          <w:p w14:paraId="6915BCAC"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PPF</w:t>
            </w:r>
          </w:p>
        </w:tc>
        <w:tc>
          <w:tcPr>
            <w:tcW w:w="323" w:type="pct"/>
            <w:hideMark/>
          </w:tcPr>
          <w:p w14:paraId="01F409C6"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HCC GRADE</w:t>
            </w:r>
          </w:p>
        </w:tc>
        <w:tc>
          <w:tcPr>
            <w:tcW w:w="370" w:type="pct"/>
            <w:hideMark/>
          </w:tcPr>
          <w:p w14:paraId="0A27AB01"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51 (HCC)</w:t>
            </w:r>
          </w:p>
        </w:tc>
        <w:tc>
          <w:tcPr>
            <w:tcW w:w="304" w:type="pct"/>
            <w:hideMark/>
          </w:tcPr>
          <w:p w14:paraId="2ED7F013"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ADC</w:t>
            </w:r>
          </w:p>
        </w:tc>
        <w:tc>
          <w:tcPr>
            <w:tcW w:w="197" w:type="pct"/>
            <w:hideMark/>
          </w:tcPr>
          <w:p w14:paraId="2D21E7E7"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M; 3D</w:t>
            </w:r>
          </w:p>
        </w:tc>
        <w:tc>
          <w:tcPr>
            <w:tcW w:w="400" w:type="pct"/>
            <w:hideMark/>
          </w:tcPr>
          <w:p w14:paraId="08CA5FCD"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SPSS</w:t>
            </w:r>
          </w:p>
        </w:tc>
        <w:tc>
          <w:tcPr>
            <w:tcW w:w="539" w:type="pct"/>
            <w:hideMark/>
          </w:tcPr>
          <w:p w14:paraId="56C9F341"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27 (histogram)</w:t>
            </w:r>
          </w:p>
        </w:tc>
        <w:tc>
          <w:tcPr>
            <w:tcW w:w="504" w:type="pct"/>
            <w:hideMark/>
          </w:tcPr>
          <w:p w14:paraId="1C85FA84"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NO</w:t>
            </w:r>
          </w:p>
        </w:tc>
        <w:tc>
          <w:tcPr>
            <w:tcW w:w="343" w:type="pct"/>
            <w:hideMark/>
          </w:tcPr>
          <w:p w14:paraId="5AE85957"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NO</w:t>
            </w:r>
          </w:p>
        </w:tc>
        <w:tc>
          <w:tcPr>
            <w:tcW w:w="347" w:type="pct"/>
            <w:hideMark/>
          </w:tcPr>
          <w:p w14:paraId="1EB85213"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No</w:t>
            </w:r>
          </w:p>
        </w:tc>
        <w:tc>
          <w:tcPr>
            <w:tcW w:w="469" w:type="pct"/>
            <w:hideMark/>
          </w:tcPr>
          <w:p w14:paraId="203152DC"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lang w:val="it-IT"/>
              </w:rPr>
              <w:t>ρ</w:t>
            </w:r>
            <w:r w:rsidRPr="009241D4">
              <w:rPr>
                <w:rFonts w:ascii="Book Antiqua" w:hAnsi="Book Antiqua"/>
              </w:rPr>
              <w:t xml:space="preserve"> = −0.397 for ADC 25</w:t>
            </w:r>
            <w:r w:rsidRPr="009241D4">
              <w:rPr>
                <w:rFonts w:ascii="Book Antiqua" w:hAnsi="Book Antiqua"/>
                <w:vertAlign w:val="superscript"/>
              </w:rPr>
              <w:t>th</w:t>
            </w:r>
            <w:r w:rsidRPr="009241D4">
              <w:rPr>
                <w:rFonts w:ascii="Book Antiqua" w:hAnsi="Book Antiqua"/>
              </w:rPr>
              <w:t xml:space="preserve"> percentile; AUC = 0.76 for </w:t>
            </w:r>
            <w:r w:rsidRPr="009241D4">
              <w:rPr>
                <w:rFonts w:ascii="Book Antiqua" w:hAnsi="Book Antiqua"/>
              </w:rPr>
              <w:lastRenderedPageBreak/>
              <w:t>ADC min</w:t>
            </w:r>
          </w:p>
        </w:tc>
        <w:tc>
          <w:tcPr>
            <w:tcW w:w="501" w:type="pct"/>
            <w:hideMark/>
          </w:tcPr>
          <w:p w14:paraId="1F447EFE"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lastRenderedPageBreak/>
              <w:t>The 25</w:t>
            </w:r>
            <w:r w:rsidRPr="009241D4">
              <w:rPr>
                <w:rFonts w:ascii="Book Antiqua" w:hAnsi="Book Antiqua"/>
                <w:vertAlign w:val="superscript"/>
              </w:rPr>
              <w:t>th</w:t>
            </w:r>
            <w:r w:rsidRPr="009241D4">
              <w:rPr>
                <w:rFonts w:ascii="Book Antiqua" w:hAnsi="Book Antiqua"/>
              </w:rPr>
              <w:t xml:space="preserve"> percentile ADC showed a stronger correlation </w:t>
            </w:r>
            <w:r w:rsidRPr="009241D4">
              <w:rPr>
                <w:rFonts w:ascii="Book Antiqua" w:hAnsi="Book Antiqua"/>
              </w:rPr>
              <w:lastRenderedPageBreak/>
              <w:t xml:space="preserve">with the histological grade of HCC than other ADC parameters, and the minimum ADC value might be an optimal metric for determining poor and fair </w:t>
            </w:r>
            <w:proofErr w:type="spellStart"/>
            <w:r w:rsidRPr="009241D4">
              <w:rPr>
                <w:rFonts w:ascii="Book Antiqua" w:hAnsi="Book Antiqua"/>
              </w:rPr>
              <w:t>diferentiations</w:t>
            </w:r>
            <w:proofErr w:type="spellEnd"/>
            <w:r w:rsidRPr="009241D4">
              <w:rPr>
                <w:rFonts w:ascii="Book Antiqua" w:hAnsi="Book Antiqua"/>
              </w:rPr>
              <w:t xml:space="preserve"> of HCC in DWI</w:t>
            </w:r>
          </w:p>
        </w:tc>
      </w:tr>
      <w:tr w:rsidR="00E57E13" w:rsidRPr="009241D4" w14:paraId="034D8E06" w14:textId="77777777" w:rsidTr="00845267">
        <w:trPr>
          <w:trHeight w:val="1320"/>
        </w:trPr>
        <w:tc>
          <w:tcPr>
            <w:tcW w:w="289" w:type="pct"/>
            <w:hideMark/>
          </w:tcPr>
          <w:p w14:paraId="258FF9F7"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lastRenderedPageBreak/>
              <w:t xml:space="preserve">Li </w:t>
            </w:r>
            <w:r w:rsidRPr="009241D4">
              <w:rPr>
                <w:rFonts w:ascii="Book Antiqua" w:hAnsi="Book Antiqua"/>
                <w:i/>
                <w:lang w:val="it-IT"/>
              </w:rPr>
              <w:t>et al</w:t>
            </w:r>
            <w:r w:rsidRPr="009241D4">
              <w:rPr>
                <w:rFonts w:ascii="Book Antiqua" w:hAnsi="Book Antiqua"/>
                <w:lang w:val="it-IT"/>
              </w:rPr>
              <w:fldChar w:fldCharType="begin"/>
            </w:r>
            <w:r w:rsidRPr="009241D4">
              <w:rPr>
                <w:rFonts w:ascii="Book Antiqua" w:hAnsi="Book Antiqua"/>
                <w:lang w:val="it-IT"/>
              </w:rPr>
              <w:instrText xml:space="preserve"> ADDIN ZOTERO_ITEM CSL_CITATION {"citationID":"ppT7fJds","properties":{"formattedCitation":"\\super [145]\\nosupersub{}","plainCitation":"[145]","noteIndex":0},"citationItems":[{"id":2287,"uris":["http://zotero.org/users/6581939/items/5NGFPD3Q",["http://zotero.org/users/6581939/items/5NGFPD3Q"]],"itemData":{"id":2287,"type":"article-journal","container-title":"Clinical Radiology","DOI":"10.1016/j.crad.2019.06.024","ISSN":"00099260","issue":"10","journalAbbreviation":"Clinical Radiology","language":"en","page":"813.e19-813.e27","source":"DOI.org (Crossref)","title":"Texture analysis of multi-phase MRI images to detect expression of Ki67 in hepatocellular carcinoma","volume":"74","author":[{"family":"Li","given":"Y."},{"family":"Yan","given":"C."},{"family":"Weng","given":"S."},{"family":"Shi","given":"Z."},{"family":"Sun","given":"H."},{"family":"Chen","given":"J."},{"family":"Xu","given":"X."},{"family":"Ye","given":"R."},{"family":"Hong","given":"J."}],"issued":{"date-parts":[["2019",10]]},"citation-key":"liTextureAnalysisMultiphase2019"}}],"schema":"https://github.com/citation-style-language/schema/raw/master/csl-citation.json"} </w:instrText>
            </w:r>
            <w:r w:rsidRPr="009241D4">
              <w:rPr>
                <w:rFonts w:ascii="Book Antiqua" w:hAnsi="Book Antiqua"/>
                <w:lang w:val="it-IT"/>
              </w:rPr>
              <w:fldChar w:fldCharType="separate"/>
            </w:r>
            <w:r w:rsidRPr="009241D4">
              <w:rPr>
                <w:rFonts w:ascii="Book Antiqua" w:hAnsi="Book Antiqua" w:cs="Times New Roman"/>
                <w:vertAlign w:val="superscript"/>
              </w:rPr>
              <w:t>[144]</w:t>
            </w:r>
            <w:r w:rsidRPr="009241D4">
              <w:rPr>
                <w:rFonts w:ascii="Book Antiqua" w:hAnsi="Book Antiqua"/>
                <w:lang w:val="it-IT"/>
              </w:rPr>
              <w:fldChar w:fldCharType="end"/>
            </w:r>
            <w:r w:rsidRPr="009241D4">
              <w:rPr>
                <w:rFonts w:ascii="Book Antiqua" w:hAnsi="Book Antiqua"/>
                <w:lang w:val="it-IT"/>
              </w:rPr>
              <w:t>, 2019</w:t>
            </w:r>
          </w:p>
        </w:tc>
        <w:tc>
          <w:tcPr>
            <w:tcW w:w="179" w:type="pct"/>
            <w:hideMark/>
          </w:tcPr>
          <w:p w14:paraId="1F75508C"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R</w:t>
            </w:r>
          </w:p>
        </w:tc>
        <w:tc>
          <w:tcPr>
            <w:tcW w:w="235" w:type="pct"/>
            <w:hideMark/>
          </w:tcPr>
          <w:p w14:paraId="729FE033"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MC</w:t>
            </w:r>
          </w:p>
        </w:tc>
        <w:tc>
          <w:tcPr>
            <w:tcW w:w="323" w:type="pct"/>
            <w:hideMark/>
          </w:tcPr>
          <w:p w14:paraId="7A690075"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Ki67 expression</w:t>
            </w:r>
          </w:p>
        </w:tc>
        <w:tc>
          <w:tcPr>
            <w:tcW w:w="370" w:type="pct"/>
            <w:hideMark/>
          </w:tcPr>
          <w:p w14:paraId="29437321"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83 (HCC)</w:t>
            </w:r>
          </w:p>
        </w:tc>
        <w:tc>
          <w:tcPr>
            <w:tcW w:w="304" w:type="pct"/>
            <w:hideMark/>
          </w:tcPr>
          <w:p w14:paraId="1BA47EC0"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 xml:space="preserve">DCE (HAP, PVP, </w:t>
            </w:r>
            <w:r w:rsidRPr="009241D4">
              <w:rPr>
                <w:rFonts w:ascii="Book Antiqua" w:hAnsi="Book Antiqua"/>
              </w:rPr>
              <w:lastRenderedPageBreak/>
              <w:t>EP, and HBP); T2WI FS</w:t>
            </w:r>
          </w:p>
        </w:tc>
        <w:tc>
          <w:tcPr>
            <w:tcW w:w="197" w:type="pct"/>
            <w:hideMark/>
          </w:tcPr>
          <w:p w14:paraId="109F435A"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lastRenderedPageBreak/>
              <w:t>M; 3D</w:t>
            </w:r>
          </w:p>
        </w:tc>
        <w:tc>
          <w:tcPr>
            <w:tcW w:w="400" w:type="pct"/>
            <w:hideMark/>
          </w:tcPr>
          <w:p w14:paraId="48E77EA1"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MaZda</w:t>
            </w:r>
          </w:p>
        </w:tc>
        <w:tc>
          <w:tcPr>
            <w:tcW w:w="539" w:type="pct"/>
            <w:hideMark/>
          </w:tcPr>
          <w:p w14:paraId="73F1C366"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 xml:space="preserve">30 (histogram, GLCM, </w:t>
            </w:r>
            <w:r w:rsidRPr="009241D4">
              <w:rPr>
                <w:rFonts w:ascii="Book Antiqua" w:hAnsi="Book Antiqua"/>
              </w:rPr>
              <w:lastRenderedPageBreak/>
              <w:t>GLRLM, absolute gradient, the autoregressive model, wavelet transform)</w:t>
            </w:r>
          </w:p>
        </w:tc>
        <w:tc>
          <w:tcPr>
            <w:tcW w:w="504" w:type="pct"/>
            <w:hideMark/>
          </w:tcPr>
          <w:p w14:paraId="1CE202E3"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lastRenderedPageBreak/>
              <w:t xml:space="preserve">Fisher coefficient, MI, POE + </w:t>
            </w:r>
            <w:r w:rsidRPr="009241D4">
              <w:rPr>
                <w:rFonts w:ascii="Book Antiqua" w:hAnsi="Book Antiqua"/>
                <w:lang w:val="it-IT"/>
              </w:rPr>
              <w:lastRenderedPageBreak/>
              <w:t>ACC, correlation</w:t>
            </w:r>
          </w:p>
        </w:tc>
        <w:tc>
          <w:tcPr>
            <w:tcW w:w="343" w:type="pct"/>
            <w:hideMark/>
          </w:tcPr>
          <w:p w14:paraId="2595886C"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lastRenderedPageBreak/>
              <w:t>ROC (accuracy)</w:t>
            </w:r>
          </w:p>
        </w:tc>
        <w:tc>
          <w:tcPr>
            <w:tcW w:w="347" w:type="pct"/>
            <w:hideMark/>
          </w:tcPr>
          <w:p w14:paraId="749F556C"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No</w:t>
            </w:r>
          </w:p>
        </w:tc>
        <w:tc>
          <w:tcPr>
            <w:tcW w:w="469" w:type="pct"/>
            <w:hideMark/>
          </w:tcPr>
          <w:p w14:paraId="1F9D074C"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 xml:space="preserve">Lowest misclassification </w:t>
            </w:r>
            <w:r w:rsidRPr="009241D4">
              <w:rPr>
                <w:rFonts w:ascii="Book Antiqua" w:hAnsi="Book Antiqua"/>
              </w:rPr>
              <w:lastRenderedPageBreak/>
              <w:t>rates: PCA-PVP = 40.96%; LDA-PVP = 9.64%; NDA-AP = 6.02%.</w:t>
            </w:r>
          </w:p>
        </w:tc>
        <w:tc>
          <w:tcPr>
            <w:tcW w:w="501" w:type="pct"/>
            <w:hideMark/>
          </w:tcPr>
          <w:p w14:paraId="662DBA36"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lastRenderedPageBreak/>
              <w:t xml:space="preserve">Texture analysis of HBP, </w:t>
            </w:r>
            <w:r w:rsidRPr="009241D4">
              <w:rPr>
                <w:rFonts w:ascii="Book Antiqua" w:hAnsi="Book Antiqua"/>
              </w:rPr>
              <w:lastRenderedPageBreak/>
              <w:t>arterial phase, and portal venous phase are helpful for predicting Ki67 expression</w:t>
            </w:r>
          </w:p>
        </w:tc>
      </w:tr>
      <w:tr w:rsidR="00E57E13" w:rsidRPr="009241D4" w14:paraId="2C1FBF41" w14:textId="77777777" w:rsidTr="00845267">
        <w:trPr>
          <w:trHeight w:val="1056"/>
        </w:trPr>
        <w:tc>
          <w:tcPr>
            <w:tcW w:w="289" w:type="pct"/>
            <w:hideMark/>
          </w:tcPr>
          <w:p w14:paraId="514E3EF1" w14:textId="77777777" w:rsidR="00E57E13" w:rsidRPr="009241D4" w:rsidRDefault="00E57E13" w:rsidP="009241D4">
            <w:pPr>
              <w:adjustRightInd w:val="0"/>
              <w:snapToGrid w:val="0"/>
              <w:spacing w:line="360" w:lineRule="auto"/>
              <w:jc w:val="both"/>
              <w:rPr>
                <w:rFonts w:ascii="Book Antiqua" w:hAnsi="Book Antiqua"/>
                <w:lang w:val="fr-FR"/>
              </w:rPr>
            </w:pPr>
            <w:r w:rsidRPr="009241D4">
              <w:rPr>
                <w:rFonts w:ascii="Book Antiqua" w:hAnsi="Book Antiqua"/>
                <w:lang w:val="fr-FR"/>
              </w:rPr>
              <w:lastRenderedPageBreak/>
              <w:t xml:space="preserve">Oyama </w:t>
            </w:r>
            <w:r w:rsidRPr="009241D4">
              <w:rPr>
                <w:rFonts w:ascii="Book Antiqua" w:hAnsi="Book Antiqua"/>
                <w:i/>
                <w:lang w:val="fr-FR"/>
              </w:rPr>
              <w:t>et al</w:t>
            </w:r>
            <w:r w:rsidRPr="009241D4">
              <w:rPr>
                <w:rFonts w:ascii="Book Antiqua" w:hAnsi="Book Antiqua"/>
                <w:lang w:val="it-IT"/>
              </w:rPr>
              <w:fldChar w:fldCharType="begin"/>
            </w:r>
            <w:r w:rsidRPr="009241D4">
              <w:rPr>
                <w:rFonts w:ascii="Book Antiqua" w:hAnsi="Book Antiqua"/>
                <w:lang w:val="fr-FR"/>
              </w:rPr>
              <w:instrText xml:space="preserve"> ADDIN ZOTERO_ITEM CSL_CITATION {"citationID":"JAvvUkML","properties":{"formattedCitation":"\\super [146]\\nosupersub{}","plainCitation":"[146]","noteIndex":0},"citationItems":[{"id":2299,"uris":["http://zotero.org/users/6581939/items/A5S6E5AV",["http://zotero.org/users/6581939/items/A5S6E5AV"]],"itemData":{"id":2299,"type":"article-journal","container-title":"Scientific Reports","DOI":"10.1038/s41598-019-45283-z","ISSN":"2045-2322","issue":"1","journalAbbreviation":"Sci Rep","language":"en","page":"8764","source":"DOI.org (Crossref)","title":"Hepatic tumor classification using texture and topology analysis of non-contrast-enhanced three-dimensional T1-weighted MR images with a radiomics approach","volume":"9","author":[{"family":"Oyama","given":"Asuka"},{"family":"Hiraoka","given":"Yasuaki"},{"family":"Obayashi","given":"Ippei"},{"family":"Saikawa","given":"Yusuke"},{"family":"Furui","given":"Shigeru"},{"family":"Shiraishi","given":"Kenshiro"},{"family":"Kumagai","given":"Shinobu"},{"family":"Hayashi","given":"Tatsuya"},{"family":"Kotoku","given":"Jun’ichi"}],"issued":{"date-parts":[["2019",12]]},"citation-key":"oyamaHepaticTumorClassification2019"}}],"schema":"https://github.com/citation-style-language/schema/raw/master/csl-citation.json"} </w:instrText>
            </w:r>
            <w:r w:rsidRPr="009241D4">
              <w:rPr>
                <w:rFonts w:ascii="Book Antiqua" w:hAnsi="Book Antiqua"/>
                <w:lang w:val="it-IT"/>
              </w:rPr>
              <w:fldChar w:fldCharType="separate"/>
            </w:r>
            <w:r w:rsidRPr="009241D4">
              <w:rPr>
                <w:rFonts w:ascii="Book Antiqua" w:hAnsi="Book Antiqua" w:cs="Times New Roman"/>
                <w:vertAlign w:val="superscript"/>
              </w:rPr>
              <w:t>[145]</w:t>
            </w:r>
            <w:r w:rsidRPr="009241D4">
              <w:rPr>
                <w:rFonts w:ascii="Book Antiqua" w:hAnsi="Book Antiqua"/>
                <w:lang w:val="it-IT"/>
              </w:rPr>
              <w:fldChar w:fldCharType="end"/>
            </w:r>
            <w:r w:rsidRPr="009241D4">
              <w:rPr>
                <w:rFonts w:ascii="Book Antiqua" w:hAnsi="Book Antiqua"/>
                <w:lang w:val="fr-FR"/>
              </w:rPr>
              <w:t>, 2019</w:t>
            </w:r>
          </w:p>
        </w:tc>
        <w:tc>
          <w:tcPr>
            <w:tcW w:w="179" w:type="pct"/>
            <w:hideMark/>
          </w:tcPr>
          <w:p w14:paraId="41D17753"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R</w:t>
            </w:r>
          </w:p>
        </w:tc>
        <w:tc>
          <w:tcPr>
            <w:tcW w:w="235" w:type="pct"/>
            <w:hideMark/>
          </w:tcPr>
          <w:p w14:paraId="1BDB787B"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D</w:t>
            </w:r>
          </w:p>
        </w:tc>
        <w:tc>
          <w:tcPr>
            <w:tcW w:w="323" w:type="pct"/>
            <w:hideMark/>
          </w:tcPr>
          <w:p w14:paraId="4DA9CB8B"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DD (HCC, MT, HH)</w:t>
            </w:r>
          </w:p>
        </w:tc>
        <w:tc>
          <w:tcPr>
            <w:tcW w:w="370" w:type="pct"/>
            <w:hideMark/>
          </w:tcPr>
          <w:p w14:paraId="05F26A91"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93 (50 HCCs, 50 MTs, 50 HHs)</w:t>
            </w:r>
          </w:p>
        </w:tc>
        <w:tc>
          <w:tcPr>
            <w:tcW w:w="304" w:type="pct"/>
            <w:hideMark/>
          </w:tcPr>
          <w:p w14:paraId="3FEEF2B3"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T1WI</w:t>
            </w:r>
          </w:p>
        </w:tc>
        <w:tc>
          <w:tcPr>
            <w:tcW w:w="197" w:type="pct"/>
            <w:hideMark/>
          </w:tcPr>
          <w:p w14:paraId="4CE19571"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M; 3D</w:t>
            </w:r>
          </w:p>
        </w:tc>
        <w:tc>
          <w:tcPr>
            <w:tcW w:w="400" w:type="pct"/>
            <w:hideMark/>
          </w:tcPr>
          <w:p w14:paraId="052EF6C8"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MATLAB</w:t>
            </w:r>
          </w:p>
        </w:tc>
        <w:tc>
          <w:tcPr>
            <w:tcW w:w="539" w:type="pct"/>
            <w:hideMark/>
          </w:tcPr>
          <w:p w14:paraId="75BE0B41"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43 (GLCM, GLRLM, GLSZM, NGTDM)</w:t>
            </w:r>
          </w:p>
        </w:tc>
        <w:tc>
          <w:tcPr>
            <w:tcW w:w="504" w:type="pct"/>
            <w:hideMark/>
          </w:tcPr>
          <w:p w14:paraId="16C2AA16"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correlation</w:t>
            </w:r>
          </w:p>
        </w:tc>
        <w:tc>
          <w:tcPr>
            <w:tcW w:w="343" w:type="pct"/>
            <w:hideMark/>
          </w:tcPr>
          <w:p w14:paraId="4503D001"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LDA</w:t>
            </w:r>
          </w:p>
        </w:tc>
        <w:tc>
          <w:tcPr>
            <w:tcW w:w="347" w:type="pct"/>
            <w:hideMark/>
          </w:tcPr>
          <w:p w14:paraId="3E4F912D"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No</w:t>
            </w:r>
          </w:p>
        </w:tc>
        <w:tc>
          <w:tcPr>
            <w:tcW w:w="469" w:type="pct"/>
            <w:hideMark/>
          </w:tcPr>
          <w:p w14:paraId="0D814AE2"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 xml:space="preserve">Accuracy = 92% (texture analysis) and 85% (persistence </w:t>
            </w:r>
            <w:proofErr w:type="spellStart"/>
            <w:r w:rsidRPr="009241D4">
              <w:rPr>
                <w:rFonts w:ascii="Book Antiqua" w:hAnsi="Book Antiqua"/>
              </w:rPr>
              <w:t>imges</w:t>
            </w:r>
            <w:proofErr w:type="spellEnd"/>
            <w:r w:rsidRPr="009241D4">
              <w:rPr>
                <w:rFonts w:ascii="Book Antiqua" w:hAnsi="Book Antiqua"/>
              </w:rPr>
              <w:t xml:space="preserve"> analyses)</w:t>
            </w:r>
          </w:p>
        </w:tc>
        <w:tc>
          <w:tcPr>
            <w:tcW w:w="501" w:type="pct"/>
            <w:hideMark/>
          </w:tcPr>
          <w:p w14:paraId="34228A48"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 xml:space="preserve">Texture analysis or topological data analysis support the </w:t>
            </w:r>
            <w:proofErr w:type="spellStart"/>
            <w:r w:rsidRPr="009241D4">
              <w:rPr>
                <w:rFonts w:ascii="Book Antiqua" w:hAnsi="Book Antiqua"/>
              </w:rPr>
              <w:t>classifcation</w:t>
            </w:r>
            <w:proofErr w:type="spellEnd"/>
            <w:r w:rsidRPr="009241D4">
              <w:rPr>
                <w:rFonts w:ascii="Book Antiqua" w:hAnsi="Book Antiqua"/>
              </w:rPr>
              <w:t xml:space="preserve"> of HCC, MT, and HH with considerable </w:t>
            </w:r>
            <w:r w:rsidRPr="009241D4">
              <w:rPr>
                <w:rFonts w:ascii="Book Antiqua" w:hAnsi="Book Antiqua"/>
              </w:rPr>
              <w:lastRenderedPageBreak/>
              <w:t>accuracy, solely based on non-contrast-enhanced T1WI 3D</w:t>
            </w:r>
          </w:p>
        </w:tc>
      </w:tr>
      <w:tr w:rsidR="00E57E13" w:rsidRPr="009241D4" w14:paraId="64FB01C3" w14:textId="77777777" w:rsidTr="00845267">
        <w:trPr>
          <w:trHeight w:val="1056"/>
        </w:trPr>
        <w:tc>
          <w:tcPr>
            <w:tcW w:w="289" w:type="pct"/>
            <w:hideMark/>
          </w:tcPr>
          <w:p w14:paraId="58F8E4F2" w14:textId="77777777" w:rsidR="00E57E13" w:rsidRPr="009241D4" w:rsidRDefault="00E57E13" w:rsidP="009241D4">
            <w:pPr>
              <w:adjustRightInd w:val="0"/>
              <w:snapToGrid w:val="0"/>
              <w:spacing w:line="360" w:lineRule="auto"/>
              <w:jc w:val="both"/>
              <w:rPr>
                <w:rFonts w:ascii="Book Antiqua" w:hAnsi="Book Antiqua"/>
                <w:lang w:val="fr-FR"/>
              </w:rPr>
            </w:pPr>
            <w:r w:rsidRPr="009241D4">
              <w:rPr>
                <w:rFonts w:ascii="Book Antiqua" w:hAnsi="Book Antiqua"/>
                <w:lang w:val="fr-FR"/>
              </w:rPr>
              <w:lastRenderedPageBreak/>
              <w:t xml:space="preserve">Wang </w:t>
            </w:r>
            <w:r w:rsidRPr="009241D4">
              <w:rPr>
                <w:rFonts w:ascii="Book Antiqua" w:hAnsi="Book Antiqua"/>
                <w:i/>
                <w:lang w:val="fr-FR"/>
              </w:rPr>
              <w:t>et al</w:t>
            </w:r>
            <w:r w:rsidRPr="009241D4">
              <w:rPr>
                <w:rFonts w:ascii="Book Antiqua" w:hAnsi="Book Antiqua"/>
                <w:lang w:val="fr-FR"/>
              </w:rPr>
              <w:fldChar w:fldCharType="begin"/>
            </w:r>
            <w:r w:rsidRPr="009241D4">
              <w:rPr>
                <w:rFonts w:ascii="Book Antiqua" w:hAnsi="Book Antiqua"/>
                <w:lang w:val="fr-FR"/>
              </w:rPr>
              <w:instrText xml:space="preserve"> ADDIN ZOTERO_ITEM CSL_CITATION {"citationID":"gHgj0xak","properties":{"formattedCitation":"\\super [147]\\nosupersub{}","plainCitation":"[147]","noteIndex":0},"citationItems":[{"id":2293,"uris":["http://zotero.org/users/6581939/items/24PWBB3D",["http://zotero.org/users/6581939/items/24PWBB3D"]],"itemData":{"id":2293,"type":"article-journal","container-title":"European Journal of Radiology","DOI":"10.1016/j.ejrad.2019.06.016","ISSN":"0720048X","journalAbbreviation":"European Journal of Radiology","language":"en","page":"164-170","source":"DOI.org (Crossref)","title":"Magnetic resonance texture analysis for the identification of cytokeratin 19-positive hepatocellular carcinoma","volume":"117","author":[{"family":"Wang","given":"He-qing"},{"family":"Yang","given":"Chun"},{"family":"Zeng","given":"Meng-su"},{"family":"Rao","given":"Sheng-xiang"},{"family":"Ji","given":"Yuan"},{"family":"Weng","given":"Xin"},{"family":"Wang","given":"Ji-yong"},{"family":"Sheng","given":"Ruo-fan"}],"issued":{"date-parts":[["2019",8]]},"citation-key":"wangMagneticResonanceTexture2019"}}],"schema":"https://github.com/citation-style-language/schema/raw/master/csl-citation.json"} </w:instrText>
            </w:r>
            <w:r w:rsidRPr="009241D4">
              <w:rPr>
                <w:rFonts w:ascii="Book Antiqua" w:hAnsi="Book Antiqua"/>
                <w:lang w:val="fr-FR"/>
              </w:rPr>
              <w:fldChar w:fldCharType="separate"/>
            </w:r>
            <w:r w:rsidRPr="009241D4">
              <w:rPr>
                <w:rFonts w:ascii="Book Antiqua" w:hAnsi="Book Antiqua" w:cs="Times New Roman"/>
                <w:vertAlign w:val="superscript"/>
              </w:rPr>
              <w:t>[146]</w:t>
            </w:r>
            <w:r w:rsidRPr="009241D4">
              <w:rPr>
                <w:rFonts w:ascii="Book Antiqua" w:hAnsi="Book Antiqua"/>
                <w:lang w:val="fr-FR"/>
              </w:rPr>
              <w:fldChar w:fldCharType="end"/>
            </w:r>
            <w:r w:rsidRPr="009241D4">
              <w:rPr>
                <w:rFonts w:ascii="Book Antiqua" w:hAnsi="Book Antiqua"/>
                <w:lang w:val="fr-FR"/>
              </w:rPr>
              <w:t>, 2019</w:t>
            </w:r>
          </w:p>
        </w:tc>
        <w:tc>
          <w:tcPr>
            <w:tcW w:w="179" w:type="pct"/>
            <w:hideMark/>
          </w:tcPr>
          <w:p w14:paraId="5F740AED"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R</w:t>
            </w:r>
          </w:p>
        </w:tc>
        <w:tc>
          <w:tcPr>
            <w:tcW w:w="235" w:type="pct"/>
            <w:hideMark/>
          </w:tcPr>
          <w:p w14:paraId="01D41F56"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MC</w:t>
            </w:r>
          </w:p>
        </w:tc>
        <w:tc>
          <w:tcPr>
            <w:tcW w:w="323" w:type="pct"/>
            <w:hideMark/>
          </w:tcPr>
          <w:p w14:paraId="41C2D5AC"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CK19+ HCC</w:t>
            </w:r>
          </w:p>
        </w:tc>
        <w:tc>
          <w:tcPr>
            <w:tcW w:w="370" w:type="pct"/>
            <w:hideMark/>
          </w:tcPr>
          <w:p w14:paraId="6A8C0080"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48 (HCC)</w:t>
            </w:r>
          </w:p>
        </w:tc>
        <w:tc>
          <w:tcPr>
            <w:tcW w:w="304" w:type="pct"/>
            <w:hideMark/>
          </w:tcPr>
          <w:p w14:paraId="17FC1741"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 xml:space="preserve">T2WI FS; in-phase and out-of-phase sequences; DCE (AP, PVP, DP); DWI </w:t>
            </w:r>
            <w:r w:rsidRPr="009241D4">
              <w:rPr>
                <w:rFonts w:ascii="Book Antiqua" w:hAnsi="Book Antiqua"/>
              </w:rPr>
              <w:lastRenderedPageBreak/>
              <w:t>(b values 0 and 500 s/mm²); ADC</w:t>
            </w:r>
          </w:p>
        </w:tc>
        <w:tc>
          <w:tcPr>
            <w:tcW w:w="197" w:type="pct"/>
            <w:hideMark/>
          </w:tcPr>
          <w:p w14:paraId="3D14C98B"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lastRenderedPageBreak/>
              <w:t>M; 2D</w:t>
            </w:r>
          </w:p>
        </w:tc>
        <w:tc>
          <w:tcPr>
            <w:tcW w:w="400" w:type="pct"/>
            <w:hideMark/>
          </w:tcPr>
          <w:p w14:paraId="6184A46C"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In-house software</w:t>
            </w:r>
          </w:p>
        </w:tc>
        <w:tc>
          <w:tcPr>
            <w:tcW w:w="539" w:type="pct"/>
            <w:hideMark/>
          </w:tcPr>
          <w:p w14:paraId="38A4B5A7"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2415 (intensity, gradient, Gabor wavelet, local binary pattern histogram Fourier, GLCM, GLGCM)</w:t>
            </w:r>
          </w:p>
        </w:tc>
        <w:tc>
          <w:tcPr>
            <w:tcW w:w="504" w:type="pct"/>
            <w:hideMark/>
          </w:tcPr>
          <w:p w14:paraId="21D98928"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LDA (AUC)</w:t>
            </w:r>
          </w:p>
        </w:tc>
        <w:tc>
          <w:tcPr>
            <w:tcW w:w="343" w:type="pct"/>
            <w:hideMark/>
          </w:tcPr>
          <w:p w14:paraId="316F93EE"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LR</w:t>
            </w:r>
          </w:p>
        </w:tc>
        <w:tc>
          <w:tcPr>
            <w:tcW w:w="347" w:type="pct"/>
            <w:hideMark/>
          </w:tcPr>
          <w:p w14:paraId="208AE77B"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No</w:t>
            </w:r>
          </w:p>
        </w:tc>
        <w:tc>
          <w:tcPr>
            <w:tcW w:w="469" w:type="pct"/>
            <w:hideMark/>
          </w:tcPr>
          <w:p w14:paraId="0BDF213E"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AUC = 0.765</w:t>
            </w:r>
          </w:p>
        </w:tc>
        <w:tc>
          <w:tcPr>
            <w:tcW w:w="501" w:type="pct"/>
            <w:hideMark/>
          </w:tcPr>
          <w:p w14:paraId="0A0B0CE9"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 xml:space="preserve">The </w:t>
            </w:r>
            <w:proofErr w:type="spellStart"/>
            <w:r w:rsidRPr="009241D4">
              <w:rPr>
                <w:rFonts w:ascii="Book Antiqua" w:hAnsi="Book Antiqua"/>
              </w:rPr>
              <w:t>StdSeparation</w:t>
            </w:r>
            <w:proofErr w:type="spellEnd"/>
            <w:r w:rsidRPr="009241D4">
              <w:rPr>
                <w:rFonts w:ascii="Book Antiqua" w:hAnsi="Book Antiqua"/>
              </w:rPr>
              <w:t xml:space="preserve"> 3D texture character may be a reliable imaging biomarker which can improve the diagnostic performance.</w:t>
            </w:r>
          </w:p>
        </w:tc>
      </w:tr>
      <w:tr w:rsidR="00E57E13" w:rsidRPr="009241D4" w14:paraId="545DDE68" w14:textId="77777777" w:rsidTr="00845267">
        <w:trPr>
          <w:trHeight w:val="792"/>
        </w:trPr>
        <w:tc>
          <w:tcPr>
            <w:tcW w:w="289" w:type="pct"/>
            <w:hideMark/>
          </w:tcPr>
          <w:p w14:paraId="0C7F7BBF"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 xml:space="preserve">Zhu </w:t>
            </w:r>
            <w:r w:rsidRPr="009241D4">
              <w:rPr>
                <w:rFonts w:ascii="Book Antiqua" w:hAnsi="Book Antiqua"/>
                <w:i/>
                <w:lang w:val="it-IT"/>
              </w:rPr>
              <w:t>et al</w:t>
            </w:r>
            <w:r w:rsidRPr="009241D4">
              <w:rPr>
                <w:rFonts w:ascii="Book Antiqua" w:hAnsi="Book Antiqua"/>
                <w:lang w:val="it-IT"/>
              </w:rPr>
              <w:fldChar w:fldCharType="begin"/>
            </w:r>
            <w:r w:rsidRPr="009241D4">
              <w:rPr>
                <w:rFonts w:ascii="Book Antiqua" w:hAnsi="Book Antiqua"/>
                <w:lang w:val="it-IT"/>
              </w:rPr>
              <w:instrText xml:space="preserve"> ADDIN ZOTERO_ITEM CSL_CITATION {"citationID":"TKgyiMT6","properties":{"formattedCitation":"\\super [148]\\nosupersub{}","plainCitation":"[148]","noteIndex":0},"citationItems":[{"id":1853,"uris":["http://zotero.org/users/6581939/items/S3CGDS2Q",["http://zotero.org/users/6581939/items/S3CGDS2Q"]],"itemData":{"id":1853,"type":"article-journal","container-title":"Oncology Letters","DOI":"10.3892/ol.2019.10378","ISSN":"1792-1074, 1792-1082","journalAbbreviation":"Oncol Lett","source":"DOI.org (Crossref)","title":"Model</w:instrText>
            </w:r>
            <w:r w:rsidRPr="009241D4">
              <w:rPr>
                <w:rFonts w:ascii="MS Mincho" w:eastAsia="MS Mincho" w:hAnsi="MS Mincho" w:cs="MS Mincho" w:hint="eastAsia"/>
                <w:lang w:val="it-IT"/>
              </w:rPr>
              <w:instrText>‑</w:instrText>
            </w:r>
            <w:r w:rsidRPr="009241D4">
              <w:rPr>
                <w:rFonts w:ascii="Book Antiqua" w:hAnsi="Book Antiqua"/>
                <w:lang w:val="it-IT"/>
              </w:rPr>
              <w:instrText>based three</w:instrText>
            </w:r>
            <w:r w:rsidRPr="009241D4">
              <w:rPr>
                <w:rFonts w:ascii="MS Mincho" w:eastAsia="MS Mincho" w:hAnsi="MS Mincho" w:cs="MS Mincho" w:hint="eastAsia"/>
                <w:lang w:val="it-IT"/>
              </w:rPr>
              <w:instrText>‑</w:instrText>
            </w:r>
            <w:r w:rsidRPr="009241D4">
              <w:rPr>
                <w:rFonts w:ascii="Book Antiqua" w:hAnsi="Book Antiqua"/>
                <w:lang w:val="it-IT"/>
              </w:rPr>
              <w:instrText>dimensional texture analysis of contrast</w:instrText>
            </w:r>
            <w:r w:rsidRPr="009241D4">
              <w:rPr>
                <w:rFonts w:ascii="MS Mincho" w:eastAsia="MS Mincho" w:hAnsi="MS Mincho" w:cs="MS Mincho" w:hint="eastAsia"/>
                <w:lang w:val="it-IT"/>
              </w:rPr>
              <w:instrText>‑</w:instrText>
            </w:r>
            <w:r w:rsidRPr="009241D4">
              <w:rPr>
                <w:rFonts w:ascii="Book Antiqua" w:hAnsi="Book Antiqua"/>
                <w:lang w:val="it-IT"/>
              </w:rPr>
              <w:instrText>enhanced magnetic resonance imaging as a potential tool for preoperative prediction of microvascular invasion in hepatocellular carcinoma","URL":"http://www.spandidos-publications.com/10.3892/ol.2019.10378","author":[{"family":"Zhu","given":"Yong</w:instrText>
            </w:r>
            <w:r w:rsidRPr="009241D4">
              <w:rPr>
                <w:rFonts w:ascii="MS Mincho" w:eastAsia="MS Mincho" w:hAnsi="MS Mincho" w:cs="MS Mincho" w:hint="eastAsia"/>
                <w:lang w:val="it-IT"/>
              </w:rPr>
              <w:instrText>‑</w:instrText>
            </w:r>
            <w:r w:rsidRPr="009241D4">
              <w:rPr>
                <w:rFonts w:ascii="Book Antiqua" w:hAnsi="Book Antiqua"/>
                <w:lang w:val="it-IT"/>
              </w:rPr>
              <w:instrText>Jian"},{"family":"Feng","given":"Bing"},{"family":"Wang","given":"Shuang"},{"family":"Wang","given":"Li</w:instrText>
            </w:r>
            <w:r w:rsidRPr="009241D4">
              <w:rPr>
                <w:rFonts w:ascii="MS Mincho" w:eastAsia="MS Mincho" w:hAnsi="MS Mincho" w:cs="MS Mincho" w:hint="eastAsia"/>
                <w:lang w:val="it-IT"/>
              </w:rPr>
              <w:instrText>‑</w:instrText>
            </w:r>
            <w:r w:rsidRPr="009241D4">
              <w:rPr>
                <w:rFonts w:ascii="Book Antiqua" w:hAnsi="Book Antiqua"/>
                <w:lang w:val="it-IT"/>
              </w:rPr>
              <w:instrText>Ming"},{"family":"Wu","given":"Jiang</w:instrText>
            </w:r>
            <w:r w:rsidRPr="009241D4">
              <w:rPr>
                <w:rFonts w:ascii="MS Mincho" w:eastAsia="MS Mincho" w:hAnsi="MS Mincho" w:cs="MS Mincho" w:hint="eastAsia"/>
                <w:lang w:val="it-IT"/>
              </w:rPr>
              <w:instrText>‑</w:instrText>
            </w:r>
            <w:r w:rsidRPr="009241D4">
              <w:rPr>
                <w:rFonts w:ascii="Book Antiqua" w:hAnsi="Book Antiqua"/>
                <w:lang w:val="it-IT"/>
              </w:rPr>
              <w:instrText>Fen"},{"family":"Ma","given":"Xiao</w:instrText>
            </w:r>
            <w:r w:rsidRPr="009241D4">
              <w:rPr>
                <w:rFonts w:ascii="MS Mincho" w:eastAsia="MS Mincho" w:hAnsi="MS Mincho" w:cs="MS Mincho" w:hint="eastAsia"/>
                <w:lang w:val="it-IT"/>
              </w:rPr>
              <w:instrText>‑</w:instrText>
            </w:r>
            <w:r w:rsidRPr="009241D4">
              <w:rPr>
                <w:rFonts w:ascii="Book Antiqua" w:hAnsi="Book Antiqua"/>
                <w:lang w:val="it-IT"/>
              </w:rPr>
              <w:instrText>Hong"},{"family":"Zhao","given":"Xin</w:instrText>
            </w:r>
            <w:r w:rsidRPr="009241D4">
              <w:rPr>
                <w:rFonts w:ascii="MS Mincho" w:eastAsia="MS Mincho" w:hAnsi="MS Mincho" w:cs="MS Mincho" w:hint="eastAsia"/>
                <w:lang w:val="it-IT"/>
              </w:rPr>
              <w:instrText>‑</w:instrText>
            </w:r>
            <w:r w:rsidRPr="009241D4">
              <w:rPr>
                <w:rFonts w:ascii="Book Antiqua" w:hAnsi="Book Antiqua"/>
                <w:lang w:val="it-IT"/>
              </w:rPr>
              <w:instrText xml:space="preserve">Ming"}],"accessed":{"date-parts":[["2021",3,24]]},"issued":{"date-parts":[["2019",5,20]]},"citation-key":"zhuModelBasedThree2019"}}],"schema":"https://github.com/citation-style-language/schema/raw/master/csl-citation.json"} </w:instrText>
            </w:r>
            <w:r w:rsidRPr="009241D4">
              <w:rPr>
                <w:rFonts w:ascii="Book Antiqua" w:hAnsi="Book Antiqua"/>
                <w:lang w:val="it-IT"/>
              </w:rPr>
              <w:fldChar w:fldCharType="separate"/>
            </w:r>
            <w:r w:rsidRPr="009241D4">
              <w:rPr>
                <w:rFonts w:ascii="Book Antiqua" w:hAnsi="Book Antiqua" w:cs="Times New Roman"/>
                <w:vertAlign w:val="superscript"/>
              </w:rPr>
              <w:t>[147]</w:t>
            </w:r>
            <w:r w:rsidRPr="009241D4">
              <w:rPr>
                <w:rFonts w:ascii="Book Antiqua" w:hAnsi="Book Antiqua"/>
                <w:lang w:val="it-IT"/>
              </w:rPr>
              <w:fldChar w:fldCharType="end"/>
            </w:r>
            <w:r w:rsidRPr="009241D4">
              <w:rPr>
                <w:rFonts w:ascii="Book Antiqua" w:hAnsi="Book Antiqua"/>
                <w:lang w:val="it-IT"/>
              </w:rPr>
              <w:t>, 2019</w:t>
            </w:r>
          </w:p>
        </w:tc>
        <w:tc>
          <w:tcPr>
            <w:tcW w:w="179" w:type="pct"/>
            <w:hideMark/>
          </w:tcPr>
          <w:p w14:paraId="11BB0311"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R</w:t>
            </w:r>
          </w:p>
        </w:tc>
        <w:tc>
          <w:tcPr>
            <w:tcW w:w="235" w:type="pct"/>
            <w:hideMark/>
          </w:tcPr>
          <w:p w14:paraId="4E714AE3"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PPF</w:t>
            </w:r>
          </w:p>
        </w:tc>
        <w:tc>
          <w:tcPr>
            <w:tcW w:w="323" w:type="pct"/>
            <w:hideMark/>
          </w:tcPr>
          <w:p w14:paraId="6B52CAA4"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MVI</w:t>
            </w:r>
          </w:p>
        </w:tc>
        <w:tc>
          <w:tcPr>
            <w:tcW w:w="370" w:type="pct"/>
            <w:hideMark/>
          </w:tcPr>
          <w:p w14:paraId="6234F029"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142 (HCC)</w:t>
            </w:r>
          </w:p>
        </w:tc>
        <w:tc>
          <w:tcPr>
            <w:tcW w:w="304" w:type="pct"/>
            <w:hideMark/>
          </w:tcPr>
          <w:p w14:paraId="23EE3508"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DCE (AP, PVP)</w:t>
            </w:r>
          </w:p>
        </w:tc>
        <w:tc>
          <w:tcPr>
            <w:tcW w:w="197" w:type="pct"/>
            <w:hideMark/>
          </w:tcPr>
          <w:p w14:paraId="0475291C"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M; 3D</w:t>
            </w:r>
          </w:p>
        </w:tc>
        <w:tc>
          <w:tcPr>
            <w:tcW w:w="400" w:type="pct"/>
            <w:hideMark/>
          </w:tcPr>
          <w:p w14:paraId="1DB6C94D"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Omni-kinetics software</w:t>
            </w:r>
          </w:p>
        </w:tc>
        <w:tc>
          <w:tcPr>
            <w:tcW w:w="539" w:type="pct"/>
            <w:hideMark/>
          </w:tcPr>
          <w:p w14:paraId="0855564F"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58 (histogram, GLCM, Haralick, GRLM)</w:t>
            </w:r>
          </w:p>
        </w:tc>
        <w:tc>
          <w:tcPr>
            <w:tcW w:w="504" w:type="pct"/>
            <w:hideMark/>
          </w:tcPr>
          <w:p w14:paraId="4CDCC52D"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Kruskal-Wallis, univariate LR, Pearson's correlation</w:t>
            </w:r>
          </w:p>
        </w:tc>
        <w:tc>
          <w:tcPr>
            <w:tcW w:w="343" w:type="pct"/>
            <w:hideMark/>
          </w:tcPr>
          <w:p w14:paraId="4C853D31"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LR</w:t>
            </w:r>
          </w:p>
        </w:tc>
        <w:tc>
          <w:tcPr>
            <w:tcW w:w="347" w:type="pct"/>
            <w:hideMark/>
          </w:tcPr>
          <w:p w14:paraId="2E896595"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Yes</w:t>
            </w:r>
          </w:p>
        </w:tc>
        <w:tc>
          <w:tcPr>
            <w:tcW w:w="469" w:type="pct"/>
            <w:hideMark/>
          </w:tcPr>
          <w:p w14:paraId="680AC45E"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AUC = 0.81</w:t>
            </w:r>
          </w:p>
        </w:tc>
        <w:tc>
          <w:tcPr>
            <w:tcW w:w="501" w:type="pct"/>
            <w:hideMark/>
          </w:tcPr>
          <w:p w14:paraId="001C2FAE"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 xml:space="preserve">The combined model of arterial phase radiomic features with clinical-radiological features could improve MVI </w:t>
            </w:r>
            <w:r w:rsidRPr="009241D4">
              <w:rPr>
                <w:rFonts w:ascii="Book Antiqua" w:hAnsi="Book Antiqua"/>
              </w:rPr>
              <w:lastRenderedPageBreak/>
              <w:t>prediction ability</w:t>
            </w:r>
          </w:p>
        </w:tc>
      </w:tr>
      <w:tr w:rsidR="00E57E13" w:rsidRPr="009241D4" w14:paraId="4892926D" w14:textId="77777777" w:rsidTr="00845267">
        <w:trPr>
          <w:trHeight w:val="1320"/>
        </w:trPr>
        <w:tc>
          <w:tcPr>
            <w:tcW w:w="289" w:type="pct"/>
            <w:hideMark/>
          </w:tcPr>
          <w:p w14:paraId="302A1E77"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lastRenderedPageBreak/>
              <w:t xml:space="preserve">Zhang </w:t>
            </w:r>
            <w:r w:rsidRPr="009241D4">
              <w:rPr>
                <w:rFonts w:ascii="Book Antiqua" w:hAnsi="Book Antiqua"/>
                <w:i/>
                <w:lang w:val="it-IT"/>
              </w:rPr>
              <w:t>et al</w:t>
            </w:r>
            <w:r w:rsidRPr="009241D4">
              <w:rPr>
                <w:rFonts w:ascii="Book Antiqua" w:hAnsi="Book Antiqua"/>
                <w:lang w:val="it-IT"/>
              </w:rPr>
              <w:fldChar w:fldCharType="begin"/>
            </w:r>
            <w:r w:rsidRPr="009241D4">
              <w:rPr>
                <w:rFonts w:ascii="Book Antiqua" w:hAnsi="Book Antiqua"/>
                <w:lang w:val="it-IT"/>
              </w:rPr>
              <w:instrText xml:space="preserve"> ADDIN ZOTERO_ITEM CSL_CITATION {"citationID":"vurZDe0b","properties":{"formattedCitation":"\\super [149]\\nosupersub{}","plainCitation":"[149]","noteIndex":0},"citationItems":[{"id":2311,"uris":["http://zotero.org/users/6581939/items/74M8Y5FW",["http://zotero.org/users/6581939/items/74M8Y5FW"]],"itemData":{"id":2311,"type":"article-journal","container-title":"Cancer Imaging","DOI":"10.1186/s40644-019-0209-5","ISSN":"1470-7330","issue":"1","journalAbbreviation":"Cancer Imaging","language":"en","page":"22","source":"DOI.org (Crossref)","title":"Hepatocellular carcinoma: radiomics nomogram on gadoxetic acid-enhanced MR imaging for early postoperative recurrence prediction","title-short":"Hepatocellular carcinoma","volume":"19","author":[{"family":"Zhang","given":"Zhen"},{"family":"Jiang","given":"Hanyu"},{"family":"Chen","given":"Jie"},{"family":"Wei","given":"Yi"},{"family":"Cao","given":"Likun"},{"family":"Ye","given":"Zheng"},{"family":"Li","given":"Xin"},{"family":"Ma","given":"Ling"},{"family":"Song","given":"Bin"}],"issued":{"date-parts":[["2019",12]]},"citation-key":"zhangHepatocellularCarcinomaRadiomics2019"}}],"schema":"https://github.com/citation-style-language/schema/raw/master/csl-citation.json"} </w:instrText>
            </w:r>
            <w:r w:rsidRPr="009241D4">
              <w:rPr>
                <w:rFonts w:ascii="Book Antiqua" w:hAnsi="Book Antiqua"/>
                <w:lang w:val="it-IT"/>
              </w:rPr>
              <w:fldChar w:fldCharType="separate"/>
            </w:r>
            <w:r w:rsidRPr="009241D4">
              <w:rPr>
                <w:rFonts w:ascii="Book Antiqua" w:hAnsi="Book Antiqua" w:cs="Times New Roman"/>
                <w:vertAlign w:val="superscript"/>
              </w:rPr>
              <w:t>[148]</w:t>
            </w:r>
            <w:r w:rsidRPr="009241D4">
              <w:rPr>
                <w:rFonts w:ascii="Book Antiqua" w:hAnsi="Book Antiqua"/>
                <w:lang w:val="it-IT"/>
              </w:rPr>
              <w:fldChar w:fldCharType="end"/>
            </w:r>
            <w:r w:rsidRPr="009241D4">
              <w:rPr>
                <w:rFonts w:ascii="Book Antiqua" w:hAnsi="Book Antiqua"/>
                <w:lang w:val="it-IT"/>
              </w:rPr>
              <w:t>, 2019</w:t>
            </w:r>
          </w:p>
        </w:tc>
        <w:tc>
          <w:tcPr>
            <w:tcW w:w="179" w:type="pct"/>
            <w:hideMark/>
          </w:tcPr>
          <w:p w14:paraId="5ADF858F"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P</w:t>
            </w:r>
          </w:p>
        </w:tc>
        <w:tc>
          <w:tcPr>
            <w:tcW w:w="235" w:type="pct"/>
            <w:hideMark/>
          </w:tcPr>
          <w:p w14:paraId="4C139FFB"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PR</w:t>
            </w:r>
          </w:p>
        </w:tc>
        <w:tc>
          <w:tcPr>
            <w:tcW w:w="323" w:type="pct"/>
            <w:hideMark/>
          </w:tcPr>
          <w:p w14:paraId="27ED42A4" w14:textId="799D6541"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ER (1 y</w:t>
            </w:r>
            <w:r w:rsidR="008F6890">
              <w:rPr>
                <w:rFonts w:ascii="Book Antiqua" w:hAnsi="Book Antiqua"/>
                <w:lang w:val="it-IT"/>
              </w:rPr>
              <w:t>r</w:t>
            </w:r>
            <w:r w:rsidRPr="009241D4">
              <w:rPr>
                <w:rFonts w:ascii="Book Antiqua" w:hAnsi="Book Antiqua"/>
                <w:lang w:val="it-IT"/>
              </w:rPr>
              <w:t xml:space="preserve"> after surgical resection)</w:t>
            </w:r>
          </w:p>
        </w:tc>
        <w:tc>
          <w:tcPr>
            <w:tcW w:w="370" w:type="pct"/>
            <w:hideMark/>
          </w:tcPr>
          <w:p w14:paraId="54225AFA"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155 (HCC)</w:t>
            </w:r>
          </w:p>
        </w:tc>
        <w:tc>
          <w:tcPr>
            <w:tcW w:w="304" w:type="pct"/>
            <w:hideMark/>
          </w:tcPr>
          <w:p w14:paraId="45091B03"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T2WI FS, DCE (AP, PVP, TP, and HBP)</w:t>
            </w:r>
          </w:p>
        </w:tc>
        <w:tc>
          <w:tcPr>
            <w:tcW w:w="197" w:type="pct"/>
            <w:hideMark/>
          </w:tcPr>
          <w:p w14:paraId="095E150A"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M; 3D</w:t>
            </w:r>
          </w:p>
        </w:tc>
        <w:tc>
          <w:tcPr>
            <w:tcW w:w="400" w:type="pct"/>
            <w:hideMark/>
          </w:tcPr>
          <w:p w14:paraId="7959D707"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AK software</w:t>
            </w:r>
          </w:p>
        </w:tc>
        <w:tc>
          <w:tcPr>
            <w:tcW w:w="539" w:type="pct"/>
            <w:hideMark/>
          </w:tcPr>
          <w:p w14:paraId="069B22CE"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385 (histogram, texture, GLCM, GLRLM)</w:t>
            </w:r>
          </w:p>
        </w:tc>
        <w:tc>
          <w:tcPr>
            <w:tcW w:w="504" w:type="pct"/>
            <w:hideMark/>
          </w:tcPr>
          <w:p w14:paraId="0892E4AC"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LASSO</w:t>
            </w:r>
          </w:p>
        </w:tc>
        <w:tc>
          <w:tcPr>
            <w:tcW w:w="343" w:type="pct"/>
            <w:hideMark/>
          </w:tcPr>
          <w:p w14:paraId="065B57EE"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LR; ROC</w:t>
            </w:r>
          </w:p>
        </w:tc>
        <w:tc>
          <w:tcPr>
            <w:tcW w:w="347" w:type="pct"/>
            <w:hideMark/>
          </w:tcPr>
          <w:p w14:paraId="7948F6D6"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Yes</w:t>
            </w:r>
          </w:p>
        </w:tc>
        <w:tc>
          <w:tcPr>
            <w:tcW w:w="469" w:type="pct"/>
            <w:hideMark/>
          </w:tcPr>
          <w:p w14:paraId="7F32647A"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AUC = 0.844</w:t>
            </w:r>
          </w:p>
        </w:tc>
        <w:tc>
          <w:tcPr>
            <w:tcW w:w="501" w:type="pct"/>
            <w:hideMark/>
          </w:tcPr>
          <w:p w14:paraId="4B459C86"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 xml:space="preserve">The radiomics nomogram integrating the radiomics score with clinical-radiological risk factors showed better discriminative performance than the clinical-radiological </w:t>
            </w:r>
            <w:r w:rsidRPr="009241D4">
              <w:rPr>
                <w:rFonts w:ascii="Book Antiqua" w:hAnsi="Book Antiqua"/>
              </w:rPr>
              <w:lastRenderedPageBreak/>
              <w:t>nomogram</w:t>
            </w:r>
          </w:p>
        </w:tc>
      </w:tr>
      <w:tr w:rsidR="00E57E13" w:rsidRPr="009241D4" w14:paraId="1D450910" w14:textId="77777777" w:rsidTr="00845267">
        <w:trPr>
          <w:trHeight w:val="1056"/>
        </w:trPr>
        <w:tc>
          <w:tcPr>
            <w:tcW w:w="289" w:type="pct"/>
            <w:hideMark/>
          </w:tcPr>
          <w:p w14:paraId="3A083FF5"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lastRenderedPageBreak/>
              <w:t xml:space="preserve">Gordic </w:t>
            </w:r>
            <w:r w:rsidRPr="009241D4">
              <w:rPr>
                <w:rFonts w:ascii="Book Antiqua" w:hAnsi="Book Antiqua"/>
                <w:i/>
                <w:lang w:val="it-IT"/>
              </w:rPr>
              <w:t>et al</w:t>
            </w:r>
            <w:r w:rsidRPr="009241D4">
              <w:rPr>
                <w:rFonts w:ascii="Book Antiqua" w:hAnsi="Book Antiqua"/>
                <w:lang w:val="it-IT"/>
              </w:rPr>
              <w:fldChar w:fldCharType="begin"/>
            </w:r>
            <w:r w:rsidRPr="009241D4">
              <w:rPr>
                <w:rFonts w:ascii="Book Antiqua" w:hAnsi="Book Antiqua"/>
                <w:lang w:val="it-IT"/>
              </w:rPr>
              <w:instrText xml:space="preserve"> ADDIN ZOTERO_ITEM CSL_CITATION {"citationID":"CCvnJcxo","properties":{"formattedCitation":"\\super [150]\\nosupersub{}","plainCitation":"[150]","noteIndex":0},"citationItems":[{"id":2310,"uris":["http://zotero.org/users/6581939/items/YAP4LJV6",["http://zotero.org/users/6581939/items/YAP4LJV6"]],"itemData":{"id":2310,"type":"article-journal","container-title":"Cancer Imaging","DOI":"10.1186/s40644-019-0216-6","ISSN":"1470-7330","issue":"1","journalAbbreviation":"Cancer Imaging","language":"en","page":"29","source":"DOI.org (Crossref)","title":"Prediction of hepatocellular carcinoma response to 90Yttrium radioembolization using volumetric ADC histogram quantification: preliminary results","title-short":"Prediction of hepatocellular carcinoma response to 90Yttrium radioembolization using volumetric ADC histogram quantification","volume":"19","author":[{"family":"Gordic","given":"Sonja"},{"family":"Wagner","given":"Mathilde"},{"family":"Zanato","given":"Riccardo"},{"family":"Hectors","given":"Stefanie"},{"family":"Besa","given":"Cecilia"},{"family":"Kihira","given":"Shingo"},{"family":"Kim","given":"Edward"},{"family":"Taouli","given":"Bachir"}],"issued":{"date-parts":[["2019",12]]},"citation-key":"gordicPredictionHepatocellularCarcinoma2019"}}],"schema":"https://github.com/citation-style-language/schema/raw/master/csl-citation.json"} </w:instrText>
            </w:r>
            <w:r w:rsidRPr="009241D4">
              <w:rPr>
                <w:rFonts w:ascii="Book Antiqua" w:hAnsi="Book Antiqua"/>
                <w:lang w:val="it-IT"/>
              </w:rPr>
              <w:fldChar w:fldCharType="separate"/>
            </w:r>
            <w:r w:rsidRPr="009241D4">
              <w:rPr>
                <w:rFonts w:ascii="Book Antiqua" w:hAnsi="Book Antiqua" w:cs="Times New Roman"/>
                <w:vertAlign w:val="superscript"/>
              </w:rPr>
              <w:t>[149]</w:t>
            </w:r>
            <w:r w:rsidRPr="009241D4">
              <w:rPr>
                <w:rFonts w:ascii="Book Antiqua" w:hAnsi="Book Antiqua"/>
                <w:lang w:val="it-IT"/>
              </w:rPr>
              <w:fldChar w:fldCharType="end"/>
            </w:r>
            <w:r w:rsidRPr="009241D4">
              <w:rPr>
                <w:rFonts w:ascii="Book Antiqua" w:hAnsi="Book Antiqua"/>
                <w:lang w:val="it-IT"/>
              </w:rPr>
              <w:t>, 2019</w:t>
            </w:r>
          </w:p>
        </w:tc>
        <w:tc>
          <w:tcPr>
            <w:tcW w:w="179" w:type="pct"/>
            <w:hideMark/>
          </w:tcPr>
          <w:p w14:paraId="698A641B"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R</w:t>
            </w:r>
          </w:p>
        </w:tc>
        <w:tc>
          <w:tcPr>
            <w:tcW w:w="235" w:type="pct"/>
            <w:hideMark/>
          </w:tcPr>
          <w:p w14:paraId="7D2F524C"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PR</w:t>
            </w:r>
          </w:p>
        </w:tc>
        <w:tc>
          <w:tcPr>
            <w:tcW w:w="323" w:type="pct"/>
            <w:hideMark/>
          </w:tcPr>
          <w:p w14:paraId="1B751C6E"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CR, PR, SD</w:t>
            </w:r>
          </w:p>
        </w:tc>
        <w:tc>
          <w:tcPr>
            <w:tcW w:w="370" w:type="pct"/>
            <w:hideMark/>
          </w:tcPr>
          <w:p w14:paraId="76D0744F"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22 (HCC)</w:t>
            </w:r>
          </w:p>
        </w:tc>
        <w:tc>
          <w:tcPr>
            <w:tcW w:w="304" w:type="pct"/>
            <w:hideMark/>
          </w:tcPr>
          <w:p w14:paraId="360AFE6D"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volumetric ADC</w:t>
            </w:r>
          </w:p>
        </w:tc>
        <w:tc>
          <w:tcPr>
            <w:tcW w:w="197" w:type="pct"/>
            <w:hideMark/>
          </w:tcPr>
          <w:p w14:paraId="5ECF5BA9"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M; 3D</w:t>
            </w:r>
          </w:p>
        </w:tc>
        <w:tc>
          <w:tcPr>
            <w:tcW w:w="400" w:type="pct"/>
            <w:hideMark/>
          </w:tcPr>
          <w:p w14:paraId="53FC47D9"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MATLAB</w:t>
            </w:r>
          </w:p>
        </w:tc>
        <w:tc>
          <w:tcPr>
            <w:tcW w:w="539" w:type="pct"/>
            <w:hideMark/>
          </w:tcPr>
          <w:p w14:paraId="105D276D"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7 (histogram)</w:t>
            </w:r>
          </w:p>
        </w:tc>
        <w:tc>
          <w:tcPr>
            <w:tcW w:w="504" w:type="pct"/>
            <w:hideMark/>
          </w:tcPr>
          <w:p w14:paraId="60BE4109"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Wald test</w:t>
            </w:r>
          </w:p>
        </w:tc>
        <w:tc>
          <w:tcPr>
            <w:tcW w:w="343" w:type="pct"/>
            <w:hideMark/>
          </w:tcPr>
          <w:p w14:paraId="7DD1D833"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LR</w:t>
            </w:r>
          </w:p>
        </w:tc>
        <w:tc>
          <w:tcPr>
            <w:tcW w:w="347" w:type="pct"/>
            <w:hideMark/>
          </w:tcPr>
          <w:p w14:paraId="766005E0"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No</w:t>
            </w:r>
          </w:p>
        </w:tc>
        <w:tc>
          <w:tcPr>
            <w:tcW w:w="469" w:type="pct"/>
            <w:hideMark/>
          </w:tcPr>
          <w:p w14:paraId="5CCE4B33"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AUC = 0.91</w:t>
            </w:r>
          </w:p>
        </w:tc>
        <w:tc>
          <w:tcPr>
            <w:tcW w:w="501" w:type="pct"/>
            <w:hideMark/>
          </w:tcPr>
          <w:p w14:paraId="7127C1DC"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Diffusion histogram parameters obtained at 6w and early changes in ADC from baseline are predictive of subsequent response of HCCs treated with RE</w:t>
            </w:r>
          </w:p>
        </w:tc>
      </w:tr>
      <w:tr w:rsidR="00E57E13" w:rsidRPr="009241D4" w14:paraId="6CE3E1EF" w14:textId="77777777" w:rsidTr="00845267">
        <w:trPr>
          <w:trHeight w:val="1584"/>
        </w:trPr>
        <w:tc>
          <w:tcPr>
            <w:tcW w:w="289" w:type="pct"/>
            <w:hideMark/>
          </w:tcPr>
          <w:p w14:paraId="7C797344"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lastRenderedPageBreak/>
              <w:t xml:space="preserve">Jansen </w:t>
            </w:r>
            <w:r w:rsidRPr="009241D4">
              <w:rPr>
                <w:rFonts w:ascii="Book Antiqua" w:hAnsi="Book Antiqua"/>
                <w:i/>
                <w:lang w:val="it-IT"/>
              </w:rPr>
              <w:t>et al</w:t>
            </w:r>
            <w:r w:rsidRPr="009241D4">
              <w:rPr>
                <w:rFonts w:ascii="Book Antiqua" w:hAnsi="Book Antiqua"/>
                <w:lang w:val="it-IT"/>
              </w:rPr>
              <w:fldChar w:fldCharType="begin"/>
            </w:r>
            <w:r w:rsidRPr="009241D4">
              <w:rPr>
                <w:rFonts w:ascii="Book Antiqua" w:hAnsi="Book Antiqua"/>
                <w:lang w:val="it-IT"/>
              </w:rPr>
              <w:instrText xml:space="preserve"> ADDIN ZOTERO_ITEM CSL_CITATION {"citationID":"Iwd931Co","properties":{"formattedCitation":"\\super [151]\\nosupersub{}","plainCitation":"[151]","noteIndex":0},"citationItems":[{"id":2267,"uris":["http://zotero.org/users/6581939/items/FFC2I99G",["http://zotero.org/users/6581939/items/FFC2I99G"]],"itemData":{"id":2267,"type":"article-journal","container-title":"PLOS ONE","DOI":"10.1371/journal.pone.0217053","ISSN":"1932-6203","issue":"5","journalAbbreviation":"PLoS ONE","language":"en","page":"e0217053","source":"DOI.org (Crossref)","title":"Automatic classification of focal liver lesions based on MRI and risk factors","volume":"14","author":[{"family":"Jansen","given":"Mariëlle J. A."},{"family":"Kuijf","given":"Hugo J."},{"family":"Veldhuis","given":"Wouter B."},{"family":"Wessels","given":"Frank J."},{"family":"Viergever","given":"Max A."},{"family":"Pluim","given":"Josien P. W."}],"editor":[{"family":"Deserno","given":"Thomas Martin"}],"issued":{"date-parts":[["2019",5,16]]},"citation-key":"jansenAutomaticClassificationFocal2019"}}],"schema":"https://github.com/citation-style-language/schema/raw/master/csl-citation.json"} </w:instrText>
            </w:r>
            <w:r w:rsidRPr="009241D4">
              <w:rPr>
                <w:rFonts w:ascii="Book Antiqua" w:hAnsi="Book Antiqua"/>
                <w:lang w:val="it-IT"/>
              </w:rPr>
              <w:fldChar w:fldCharType="separate"/>
            </w:r>
            <w:r w:rsidRPr="009241D4">
              <w:rPr>
                <w:rFonts w:ascii="Book Antiqua" w:hAnsi="Book Antiqua" w:cs="Times New Roman"/>
                <w:vertAlign w:val="superscript"/>
              </w:rPr>
              <w:t>[150]</w:t>
            </w:r>
            <w:r w:rsidRPr="009241D4">
              <w:rPr>
                <w:rFonts w:ascii="Book Antiqua" w:hAnsi="Book Antiqua"/>
                <w:lang w:val="it-IT"/>
              </w:rPr>
              <w:fldChar w:fldCharType="end"/>
            </w:r>
            <w:r w:rsidRPr="009241D4">
              <w:rPr>
                <w:rFonts w:ascii="Book Antiqua" w:hAnsi="Book Antiqua"/>
                <w:lang w:val="it-IT"/>
              </w:rPr>
              <w:t>, 2019</w:t>
            </w:r>
          </w:p>
        </w:tc>
        <w:tc>
          <w:tcPr>
            <w:tcW w:w="179" w:type="pct"/>
            <w:hideMark/>
          </w:tcPr>
          <w:p w14:paraId="5A47EA58"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R</w:t>
            </w:r>
          </w:p>
        </w:tc>
        <w:tc>
          <w:tcPr>
            <w:tcW w:w="235" w:type="pct"/>
            <w:hideMark/>
          </w:tcPr>
          <w:p w14:paraId="13F60884"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D</w:t>
            </w:r>
          </w:p>
        </w:tc>
        <w:tc>
          <w:tcPr>
            <w:tcW w:w="323" w:type="pct"/>
            <w:hideMark/>
          </w:tcPr>
          <w:p w14:paraId="60B15B8F"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DD (adenomas, cysts, hemangiomas, HCC, metastases)</w:t>
            </w:r>
          </w:p>
        </w:tc>
        <w:tc>
          <w:tcPr>
            <w:tcW w:w="370" w:type="pct"/>
            <w:hideMark/>
          </w:tcPr>
          <w:p w14:paraId="0F127237"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211 (40 adenomas, 29 cysts, 56 hemangiomas, 30 HCC, 56 metastases)</w:t>
            </w:r>
          </w:p>
        </w:tc>
        <w:tc>
          <w:tcPr>
            <w:tcW w:w="304" w:type="pct"/>
            <w:hideMark/>
          </w:tcPr>
          <w:p w14:paraId="51B465B8"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DCE-MRI, T2WI</w:t>
            </w:r>
          </w:p>
        </w:tc>
        <w:tc>
          <w:tcPr>
            <w:tcW w:w="197" w:type="pct"/>
            <w:hideMark/>
          </w:tcPr>
          <w:p w14:paraId="10AF3776"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M; 2D</w:t>
            </w:r>
          </w:p>
        </w:tc>
        <w:tc>
          <w:tcPr>
            <w:tcW w:w="400" w:type="pct"/>
            <w:hideMark/>
          </w:tcPr>
          <w:p w14:paraId="2CEF67C2"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NS</w:t>
            </w:r>
          </w:p>
        </w:tc>
        <w:tc>
          <w:tcPr>
            <w:tcW w:w="539" w:type="pct"/>
            <w:hideMark/>
          </w:tcPr>
          <w:p w14:paraId="776C58A9"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164 (contrast curve, histogram, and GLCM texture)</w:t>
            </w:r>
          </w:p>
        </w:tc>
        <w:tc>
          <w:tcPr>
            <w:tcW w:w="504" w:type="pct"/>
            <w:hideMark/>
          </w:tcPr>
          <w:p w14:paraId="12924DC6"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ANOVA F-SCORE</w:t>
            </w:r>
          </w:p>
        </w:tc>
        <w:tc>
          <w:tcPr>
            <w:tcW w:w="343" w:type="pct"/>
            <w:hideMark/>
          </w:tcPr>
          <w:p w14:paraId="11BE5A82"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Randomized tree classifier</w:t>
            </w:r>
          </w:p>
        </w:tc>
        <w:tc>
          <w:tcPr>
            <w:tcW w:w="347" w:type="pct"/>
            <w:hideMark/>
          </w:tcPr>
          <w:p w14:paraId="4EA2DBD5"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No</w:t>
            </w:r>
          </w:p>
        </w:tc>
        <w:tc>
          <w:tcPr>
            <w:tcW w:w="469" w:type="pct"/>
            <w:hideMark/>
          </w:tcPr>
          <w:p w14:paraId="58D85378"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Accuracy = 0.77</w:t>
            </w:r>
          </w:p>
        </w:tc>
        <w:tc>
          <w:tcPr>
            <w:tcW w:w="501" w:type="pct"/>
            <w:hideMark/>
          </w:tcPr>
          <w:p w14:paraId="7E06FB4E"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 xml:space="preserve">The proposed classification system using features derived from clinical DCE-MR and T2WI, with additional risk factors </w:t>
            </w:r>
            <w:proofErr w:type="gramStart"/>
            <w:r w:rsidRPr="009241D4">
              <w:rPr>
                <w:rFonts w:ascii="Book Antiqua" w:hAnsi="Book Antiqua"/>
              </w:rPr>
              <w:t>is able to</w:t>
            </w:r>
            <w:proofErr w:type="gramEnd"/>
            <w:r w:rsidRPr="009241D4">
              <w:rPr>
                <w:rFonts w:ascii="Book Antiqua" w:hAnsi="Book Antiqua"/>
              </w:rPr>
              <w:t xml:space="preserve"> differentiate five common types of lesions and is a step forward to </w:t>
            </w:r>
            <w:r w:rsidRPr="009241D4">
              <w:rPr>
                <w:rFonts w:ascii="Book Antiqua" w:hAnsi="Book Antiqua"/>
              </w:rPr>
              <w:lastRenderedPageBreak/>
              <w:t>a clinically useful aid for focal liver lesion diagnosis</w:t>
            </w:r>
          </w:p>
        </w:tc>
      </w:tr>
      <w:tr w:rsidR="00E57E13" w:rsidRPr="009241D4" w14:paraId="01ED7386" w14:textId="77777777" w:rsidTr="00845267">
        <w:trPr>
          <w:trHeight w:val="1056"/>
        </w:trPr>
        <w:tc>
          <w:tcPr>
            <w:tcW w:w="289" w:type="pct"/>
            <w:hideMark/>
          </w:tcPr>
          <w:p w14:paraId="7D5F7EBD"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lastRenderedPageBreak/>
              <w:t xml:space="preserve">Ma </w:t>
            </w:r>
            <w:r w:rsidRPr="009241D4">
              <w:rPr>
                <w:rFonts w:ascii="Book Antiqua" w:hAnsi="Book Antiqua"/>
                <w:i/>
                <w:lang w:val="it-IT"/>
              </w:rPr>
              <w:t>et al</w:t>
            </w:r>
            <w:r w:rsidRPr="009241D4">
              <w:rPr>
                <w:rFonts w:ascii="Book Antiqua" w:hAnsi="Book Antiqua"/>
                <w:lang w:val="it-IT"/>
              </w:rPr>
              <w:fldChar w:fldCharType="begin"/>
            </w:r>
            <w:r w:rsidRPr="009241D4">
              <w:rPr>
                <w:rFonts w:ascii="Book Antiqua" w:hAnsi="Book Antiqua"/>
                <w:lang w:val="it-IT"/>
              </w:rPr>
              <w:instrText xml:space="preserve"> ADDIN ZOTERO_ITEM CSL_CITATION {"citationID":"ILiFX1Ew","properties":{"formattedCitation":"\\super [152]\\nosupersub{}","plainCitation":"[152]","noteIndex":0},"citationItems":[{"id":2300,"uris":["http://zotero.org/users/6581939/items/9S4I6LRI",["http://zotero.org/users/6581939/items/9S4I6LRI"]],"itemData":{"id":2300,"type":"article-journal","container-title":"Chinese Journal of Cancer Research","DOI":"10.21147/j.issn.1000-9604.2019.02.11","ISSN":"1000-9604","issue":"2","language":"en","page":"366-374","source":"DOI.org (Crossref)","title":"Histogram analysis of apparent diffusion coefficient predicts response to radiofrequency ablation in hepatocellular carcinoma","volume":"31","author":[{"family":"Ma","given":"Xiaohong"},{"family":"Ouyang","given":"Han"},{"family":"Wang","given":"Shuang"},{"family":"Wang","given":"Meng"},{"family":"Zhou","given":"Chunwu"},{"family":"Zhao","given":"Xinming"},{"literal":"Department of Diagnostic Radiology, National Cancer Center/National Clinical Research Center for Cancer/Cancer Hospital, Chinese Academy of Medical Sciences, Peking Union Medical College, Beijing 100021, China"},{"literal":"Department of Epidemiology, National Cancer Center/National Clinical Research Center for Cancer/Cancer Hospital, Chinese Academy of Medical Sciences, Peking Union Medical College, Beijing 100021, China"}],"issued":{"date-parts":[["2019"]]},"citation-key":"maHistogramAnalysisApparent2019"}}],"schema":"https://github.com/citation-style-language/schema/raw/master/csl-citation.json"} </w:instrText>
            </w:r>
            <w:r w:rsidRPr="009241D4">
              <w:rPr>
                <w:rFonts w:ascii="Book Antiqua" w:hAnsi="Book Antiqua"/>
                <w:lang w:val="it-IT"/>
              </w:rPr>
              <w:fldChar w:fldCharType="separate"/>
            </w:r>
            <w:r w:rsidRPr="009241D4">
              <w:rPr>
                <w:rFonts w:ascii="Book Antiqua" w:hAnsi="Book Antiqua" w:cs="Times New Roman"/>
                <w:vertAlign w:val="superscript"/>
              </w:rPr>
              <w:t>[151]</w:t>
            </w:r>
            <w:r w:rsidRPr="009241D4">
              <w:rPr>
                <w:rFonts w:ascii="Book Antiqua" w:hAnsi="Book Antiqua"/>
                <w:lang w:val="it-IT"/>
              </w:rPr>
              <w:fldChar w:fldCharType="end"/>
            </w:r>
            <w:r w:rsidRPr="009241D4">
              <w:rPr>
                <w:rFonts w:ascii="Book Antiqua" w:hAnsi="Book Antiqua"/>
                <w:lang w:val="it-IT"/>
              </w:rPr>
              <w:t>, 2019</w:t>
            </w:r>
          </w:p>
        </w:tc>
        <w:tc>
          <w:tcPr>
            <w:tcW w:w="179" w:type="pct"/>
            <w:hideMark/>
          </w:tcPr>
          <w:p w14:paraId="538E0EAC"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R</w:t>
            </w:r>
          </w:p>
        </w:tc>
        <w:tc>
          <w:tcPr>
            <w:tcW w:w="235" w:type="pct"/>
            <w:hideMark/>
          </w:tcPr>
          <w:p w14:paraId="0BD5B9A0"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PR</w:t>
            </w:r>
          </w:p>
        </w:tc>
        <w:tc>
          <w:tcPr>
            <w:tcW w:w="323" w:type="pct"/>
            <w:hideMark/>
          </w:tcPr>
          <w:p w14:paraId="213EDA23"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Post RFA progression</w:t>
            </w:r>
          </w:p>
        </w:tc>
        <w:tc>
          <w:tcPr>
            <w:tcW w:w="370" w:type="pct"/>
            <w:hideMark/>
          </w:tcPr>
          <w:p w14:paraId="03432E3C"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64 (HCC)</w:t>
            </w:r>
          </w:p>
        </w:tc>
        <w:tc>
          <w:tcPr>
            <w:tcW w:w="304" w:type="pct"/>
            <w:hideMark/>
          </w:tcPr>
          <w:p w14:paraId="43516C25"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ADC</w:t>
            </w:r>
          </w:p>
        </w:tc>
        <w:tc>
          <w:tcPr>
            <w:tcW w:w="197" w:type="pct"/>
            <w:hideMark/>
          </w:tcPr>
          <w:p w14:paraId="25AE91B3"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M; 3D</w:t>
            </w:r>
          </w:p>
        </w:tc>
        <w:tc>
          <w:tcPr>
            <w:tcW w:w="400" w:type="pct"/>
            <w:hideMark/>
          </w:tcPr>
          <w:p w14:paraId="35184ABB"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Volume View</w:t>
            </w:r>
          </w:p>
        </w:tc>
        <w:tc>
          <w:tcPr>
            <w:tcW w:w="539" w:type="pct"/>
            <w:hideMark/>
          </w:tcPr>
          <w:p w14:paraId="7FF7C571"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8 (histogram)</w:t>
            </w:r>
          </w:p>
        </w:tc>
        <w:tc>
          <w:tcPr>
            <w:tcW w:w="504" w:type="pct"/>
            <w:hideMark/>
          </w:tcPr>
          <w:p w14:paraId="5F5E7443"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NO</w:t>
            </w:r>
          </w:p>
        </w:tc>
        <w:tc>
          <w:tcPr>
            <w:tcW w:w="343" w:type="pct"/>
            <w:hideMark/>
          </w:tcPr>
          <w:p w14:paraId="459F240D"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Cox-regression</w:t>
            </w:r>
          </w:p>
        </w:tc>
        <w:tc>
          <w:tcPr>
            <w:tcW w:w="347" w:type="pct"/>
            <w:hideMark/>
          </w:tcPr>
          <w:p w14:paraId="0536EE47"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No</w:t>
            </w:r>
          </w:p>
        </w:tc>
        <w:tc>
          <w:tcPr>
            <w:tcW w:w="469" w:type="pct"/>
            <w:hideMark/>
          </w:tcPr>
          <w:p w14:paraId="275FCE52"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C-index = 0.62</w:t>
            </w:r>
          </w:p>
        </w:tc>
        <w:tc>
          <w:tcPr>
            <w:tcW w:w="501" w:type="pct"/>
            <w:hideMark/>
          </w:tcPr>
          <w:p w14:paraId="217ADFEE"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 xml:space="preserve">Pre-RFA ADC histogram analysis might serve as a useful biomarker for predicting tumor progression and survival in patients with HCC treated </w:t>
            </w:r>
            <w:r w:rsidRPr="009241D4">
              <w:rPr>
                <w:rFonts w:ascii="Book Antiqua" w:hAnsi="Book Antiqua"/>
              </w:rPr>
              <w:lastRenderedPageBreak/>
              <w:t>with RFA</w:t>
            </w:r>
          </w:p>
        </w:tc>
      </w:tr>
      <w:tr w:rsidR="00E57E13" w:rsidRPr="009241D4" w14:paraId="362B367A" w14:textId="77777777" w:rsidTr="00845267">
        <w:trPr>
          <w:trHeight w:val="1056"/>
        </w:trPr>
        <w:tc>
          <w:tcPr>
            <w:tcW w:w="289" w:type="pct"/>
            <w:hideMark/>
          </w:tcPr>
          <w:p w14:paraId="0D7588CA"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lastRenderedPageBreak/>
              <w:t xml:space="preserve">Wu </w:t>
            </w:r>
            <w:r w:rsidRPr="009241D4">
              <w:rPr>
                <w:rFonts w:ascii="Book Antiqua" w:hAnsi="Book Antiqua"/>
                <w:i/>
                <w:lang w:val="it-IT"/>
              </w:rPr>
              <w:t>et al</w:t>
            </w:r>
            <w:r w:rsidRPr="009241D4">
              <w:rPr>
                <w:rFonts w:ascii="Book Antiqua" w:hAnsi="Book Antiqua"/>
                <w:lang w:val="it-IT"/>
              </w:rPr>
              <w:fldChar w:fldCharType="begin"/>
            </w:r>
            <w:r w:rsidRPr="009241D4">
              <w:rPr>
                <w:rFonts w:ascii="Book Antiqua" w:hAnsi="Book Antiqua"/>
                <w:lang w:val="it-IT"/>
              </w:rPr>
              <w:instrText xml:space="preserve"> ADDIN ZOTERO_ITEM CSL_CITATION {"citationID":"zDyZM9dr","properties":{"formattedCitation":"\\super [153]\\nosupersub{}","plainCitation":"[153]","noteIndex":0},"citationItems":[{"id":2312,"uris":["http://zotero.org/users/6581939/items/NILM6VA4",["http://zotero.org/users/6581939/items/NILM6VA4"]],"itemData":{"id":2312,"type":"article-journal","container-title":"BMC Medical Imaging","DOI":"10.1186/s12880-019-0321-9","ISSN":"1471-2342","issue":"1","journalAbbreviation":"BMC Med Imaging","language":"en","page":"23","source":"DOI.org (Crossref)","title":"Radiomics-based classification of hepatocellular carcinoma and hepatic haemangioma on precontrast magnetic resonance images","volume":"19","author":[{"family":"Wu","given":"Jingjun"},{"family":"Liu","given":"Ailian"},{"family":"Cui","given":"Jingjing"},{"family":"Chen","given":"Anliang"},{"family":"Song","given":"Qingwei"},{"family":"Xie","given":"Lizhi"}],"issued":{"date-parts":[["2019",12]]},"citation-key":"wuRadiomicsbasedClassificationHepatocellular2019a"}}],"schema":"https://github.com/citation-style-language/schema/raw/master/csl-citation.json"} </w:instrText>
            </w:r>
            <w:r w:rsidRPr="009241D4">
              <w:rPr>
                <w:rFonts w:ascii="Book Antiqua" w:hAnsi="Book Antiqua"/>
                <w:lang w:val="it-IT"/>
              </w:rPr>
              <w:fldChar w:fldCharType="separate"/>
            </w:r>
            <w:r w:rsidRPr="009241D4">
              <w:rPr>
                <w:rFonts w:ascii="Book Antiqua" w:hAnsi="Book Antiqua" w:cs="Times New Roman"/>
                <w:vertAlign w:val="superscript"/>
              </w:rPr>
              <w:t>[152]</w:t>
            </w:r>
            <w:r w:rsidRPr="009241D4">
              <w:rPr>
                <w:rFonts w:ascii="Book Antiqua" w:hAnsi="Book Antiqua"/>
                <w:lang w:val="it-IT"/>
              </w:rPr>
              <w:fldChar w:fldCharType="end"/>
            </w:r>
            <w:r w:rsidRPr="009241D4">
              <w:rPr>
                <w:rFonts w:ascii="Book Antiqua" w:hAnsi="Book Antiqua"/>
                <w:lang w:val="it-IT"/>
              </w:rPr>
              <w:t>, 2019</w:t>
            </w:r>
          </w:p>
        </w:tc>
        <w:tc>
          <w:tcPr>
            <w:tcW w:w="179" w:type="pct"/>
            <w:hideMark/>
          </w:tcPr>
          <w:p w14:paraId="710D6E32"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R</w:t>
            </w:r>
          </w:p>
        </w:tc>
        <w:tc>
          <w:tcPr>
            <w:tcW w:w="235" w:type="pct"/>
            <w:hideMark/>
          </w:tcPr>
          <w:p w14:paraId="2B496994"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D</w:t>
            </w:r>
          </w:p>
        </w:tc>
        <w:tc>
          <w:tcPr>
            <w:tcW w:w="323" w:type="pct"/>
            <w:hideMark/>
          </w:tcPr>
          <w:p w14:paraId="3A641E85"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DD (HCC, HH)</w:t>
            </w:r>
          </w:p>
        </w:tc>
        <w:tc>
          <w:tcPr>
            <w:tcW w:w="370" w:type="pct"/>
            <w:hideMark/>
          </w:tcPr>
          <w:p w14:paraId="2DF3A04C"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369 (222 HCCs, 224 HHs)</w:t>
            </w:r>
          </w:p>
        </w:tc>
        <w:tc>
          <w:tcPr>
            <w:tcW w:w="304" w:type="pct"/>
            <w:hideMark/>
          </w:tcPr>
          <w:p w14:paraId="76593E20"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In-phase and out-of-phase sequences; T2WI; DWI</w:t>
            </w:r>
          </w:p>
        </w:tc>
        <w:tc>
          <w:tcPr>
            <w:tcW w:w="197" w:type="pct"/>
            <w:hideMark/>
          </w:tcPr>
          <w:p w14:paraId="58B14C82"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M; 3D</w:t>
            </w:r>
          </w:p>
        </w:tc>
        <w:tc>
          <w:tcPr>
            <w:tcW w:w="400" w:type="pct"/>
            <w:hideMark/>
          </w:tcPr>
          <w:p w14:paraId="24D0ECDF"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PyRadiomics</w:t>
            </w:r>
          </w:p>
        </w:tc>
        <w:tc>
          <w:tcPr>
            <w:tcW w:w="539" w:type="pct"/>
            <w:hideMark/>
          </w:tcPr>
          <w:p w14:paraId="7E1BF216"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1029 (shape, first-order, texture -GLCM, GLRLM, GLSZM-, exponential, square, square root, logarithm, and wavelet)</w:t>
            </w:r>
          </w:p>
        </w:tc>
        <w:tc>
          <w:tcPr>
            <w:tcW w:w="504" w:type="pct"/>
            <w:hideMark/>
          </w:tcPr>
          <w:p w14:paraId="11233659"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variance threshold, select k best, LASSO</w:t>
            </w:r>
          </w:p>
        </w:tc>
        <w:tc>
          <w:tcPr>
            <w:tcW w:w="343" w:type="pct"/>
            <w:hideMark/>
          </w:tcPr>
          <w:p w14:paraId="0EE8ADA8"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 xml:space="preserve">Decision tree; random forest; K nearest </w:t>
            </w:r>
            <w:proofErr w:type="spellStart"/>
            <w:r w:rsidRPr="009241D4">
              <w:rPr>
                <w:rFonts w:ascii="Book Antiqua" w:hAnsi="Book Antiqua"/>
              </w:rPr>
              <w:t>neighbours</w:t>
            </w:r>
            <w:proofErr w:type="spellEnd"/>
            <w:r w:rsidRPr="009241D4">
              <w:rPr>
                <w:rFonts w:ascii="Book Antiqua" w:hAnsi="Book Antiqua"/>
              </w:rPr>
              <w:t>; LR; ROC</w:t>
            </w:r>
          </w:p>
        </w:tc>
        <w:tc>
          <w:tcPr>
            <w:tcW w:w="347" w:type="pct"/>
            <w:hideMark/>
          </w:tcPr>
          <w:p w14:paraId="0F5AB7C9"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Yes</w:t>
            </w:r>
          </w:p>
        </w:tc>
        <w:tc>
          <w:tcPr>
            <w:tcW w:w="469" w:type="pct"/>
            <w:hideMark/>
          </w:tcPr>
          <w:p w14:paraId="264964E0"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AUC = 0.86 and 0.89 in TS and VS</w:t>
            </w:r>
          </w:p>
        </w:tc>
        <w:tc>
          <w:tcPr>
            <w:tcW w:w="501" w:type="pct"/>
            <w:hideMark/>
          </w:tcPr>
          <w:p w14:paraId="68AFAA75" w14:textId="77777777" w:rsidR="00E57E13" w:rsidRPr="009241D4" w:rsidRDefault="00E57E13" w:rsidP="009241D4">
            <w:pPr>
              <w:adjustRightInd w:val="0"/>
              <w:snapToGrid w:val="0"/>
              <w:spacing w:line="360" w:lineRule="auto"/>
              <w:jc w:val="both"/>
              <w:rPr>
                <w:rFonts w:ascii="Book Antiqua" w:hAnsi="Book Antiqua"/>
              </w:rPr>
            </w:pPr>
            <w:proofErr w:type="spellStart"/>
            <w:r w:rsidRPr="009241D4">
              <w:rPr>
                <w:rFonts w:ascii="Book Antiqua" w:hAnsi="Book Antiqua"/>
              </w:rPr>
              <w:t>mpMRI</w:t>
            </w:r>
            <w:proofErr w:type="spellEnd"/>
            <w:r w:rsidRPr="009241D4">
              <w:rPr>
                <w:rFonts w:ascii="Book Antiqua" w:hAnsi="Book Antiqua"/>
              </w:rPr>
              <w:t xml:space="preserve"> radiomics signature is an adjunct tool to distinguish HCC and HH, outperformed a less experienced radiologist, and is nearly equal to an experienced </w:t>
            </w:r>
            <w:r w:rsidRPr="009241D4">
              <w:rPr>
                <w:rFonts w:ascii="Book Antiqua" w:hAnsi="Book Antiqua"/>
              </w:rPr>
              <w:lastRenderedPageBreak/>
              <w:t>radiologist</w:t>
            </w:r>
          </w:p>
        </w:tc>
      </w:tr>
      <w:tr w:rsidR="00E57E13" w:rsidRPr="009241D4" w14:paraId="1406EBEA" w14:textId="77777777" w:rsidTr="00845267">
        <w:trPr>
          <w:trHeight w:val="1056"/>
        </w:trPr>
        <w:tc>
          <w:tcPr>
            <w:tcW w:w="289" w:type="pct"/>
            <w:hideMark/>
          </w:tcPr>
          <w:p w14:paraId="32D5B658"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lastRenderedPageBreak/>
              <w:t xml:space="preserve">Kim </w:t>
            </w:r>
            <w:r w:rsidRPr="009241D4">
              <w:rPr>
                <w:rFonts w:ascii="Book Antiqua" w:hAnsi="Book Antiqua"/>
                <w:i/>
                <w:lang w:val="it-IT"/>
              </w:rPr>
              <w:t>et al</w:t>
            </w:r>
            <w:r w:rsidRPr="009241D4">
              <w:rPr>
                <w:rFonts w:ascii="Book Antiqua" w:hAnsi="Book Antiqua"/>
                <w:lang w:val="it-IT"/>
              </w:rPr>
              <w:fldChar w:fldCharType="begin"/>
            </w:r>
            <w:r w:rsidRPr="009241D4">
              <w:rPr>
                <w:rFonts w:ascii="Book Antiqua" w:hAnsi="Book Antiqua"/>
                <w:lang w:val="it-IT"/>
              </w:rPr>
              <w:instrText xml:space="preserve"> ADDIN ZOTERO_ITEM CSL_CITATION {"citationID":"kQ56NEEx","properties":{"formattedCitation":"\\super [154]\\nosupersub{}","plainCitation":"[154]","noteIndex":0},"citationItems":[{"id":2288,"uris":["http://zotero.org/users/6581939/items/7L6LGI8V",["http://zotero.org/users/6581939/items/7L6LGI8V"]],"itemData":{"id":2288,"type":"article-journal","container-title":"Clinical Cancer Research","DOI":"10.1158/1078-0432.CCR-18-2861","ISSN":"1078-0432, 1557-3265","issue":"13","journalAbbreviation":"Clin Cancer Res","language":"en","page":"3847-3855","source":"DOI.org (Crossref)","title":"Radiomics on Gadoxetic Acid–Enhanced Magnetic Resonance Imaging for Prediction of Postoperative Early and Late Recurrence of Single Hepatocellular Carcinoma","volume":"25","author":[{"family":"Kim","given":"Sungwon"},{"family":"Shin","given":"Jaeseung"},{"family":"Kim","given":"Do-Young"},{"family":"Choi","given":"Gi Hong"},{"family":"Kim","given":"Myeong-Jin"},{"family":"Choi","given":"Jin-Young"}],"issued":{"date-parts":[["2019",7,1]]},"citation-key":"kimRadiomicsGadoxeticAcid2019"}}],"schema":"https://github.com/citation-style-language/schema/raw/master/csl-citation.json"} </w:instrText>
            </w:r>
            <w:r w:rsidRPr="009241D4">
              <w:rPr>
                <w:rFonts w:ascii="Book Antiqua" w:hAnsi="Book Antiqua"/>
                <w:lang w:val="it-IT"/>
              </w:rPr>
              <w:fldChar w:fldCharType="separate"/>
            </w:r>
            <w:r w:rsidRPr="009241D4">
              <w:rPr>
                <w:rFonts w:ascii="Book Antiqua" w:hAnsi="Book Antiqua" w:cs="Times New Roman"/>
                <w:vertAlign w:val="superscript"/>
              </w:rPr>
              <w:t>[153]</w:t>
            </w:r>
            <w:r w:rsidRPr="009241D4">
              <w:rPr>
                <w:rFonts w:ascii="Book Antiqua" w:hAnsi="Book Antiqua"/>
                <w:lang w:val="it-IT"/>
              </w:rPr>
              <w:fldChar w:fldCharType="end"/>
            </w:r>
            <w:r w:rsidRPr="009241D4">
              <w:rPr>
                <w:rFonts w:ascii="Book Antiqua" w:hAnsi="Book Antiqua"/>
                <w:lang w:val="it-IT"/>
              </w:rPr>
              <w:t>, 2019</w:t>
            </w:r>
          </w:p>
        </w:tc>
        <w:tc>
          <w:tcPr>
            <w:tcW w:w="179" w:type="pct"/>
            <w:hideMark/>
          </w:tcPr>
          <w:p w14:paraId="4BC12782"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R</w:t>
            </w:r>
          </w:p>
        </w:tc>
        <w:tc>
          <w:tcPr>
            <w:tcW w:w="235" w:type="pct"/>
            <w:hideMark/>
          </w:tcPr>
          <w:p w14:paraId="4C158263"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PR</w:t>
            </w:r>
          </w:p>
        </w:tc>
        <w:tc>
          <w:tcPr>
            <w:tcW w:w="323" w:type="pct"/>
            <w:hideMark/>
          </w:tcPr>
          <w:p w14:paraId="7037F9D6" w14:textId="5AA29C20"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ER (&lt; = 2 y</w:t>
            </w:r>
            <w:r w:rsidR="008F6890">
              <w:rPr>
                <w:rFonts w:ascii="Book Antiqua" w:hAnsi="Book Antiqua"/>
                <w:lang w:val="it-IT"/>
              </w:rPr>
              <w:t>r</w:t>
            </w:r>
            <w:r w:rsidRPr="009241D4">
              <w:rPr>
                <w:rFonts w:ascii="Book Antiqua" w:hAnsi="Book Antiqua"/>
                <w:lang w:val="it-IT"/>
              </w:rPr>
              <w:t>), LR (&gt; 2 y</w:t>
            </w:r>
            <w:r w:rsidR="008F6890">
              <w:rPr>
                <w:rFonts w:ascii="Book Antiqua" w:hAnsi="Book Antiqua"/>
                <w:lang w:val="it-IT"/>
              </w:rPr>
              <w:t>r</w:t>
            </w:r>
            <w:r w:rsidRPr="009241D4">
              <w:rPr>
                <w:rFonts w:ascii="Book Antiqua" w:hAnsi="Book Antiqua"/>
                <w:lang w:val="it-IT"/>
              </w:rPr>
              <w:t>) after curative resection</w:t>
            </w:r>
          </w:p>
        </w:tc>
        <w:tc>
          <w:tcPr>
            <w:tcW w:w="370" w:type="pct"/>
            <w:hideMark/>
          </w:tcPr>
          <w:p w14:paraId="2E7879D5"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167 (HCC)</w:t>
            </w:r>
          </w:p>
        </w:tc>
        <w:tc>
          <w:tcPr>
            <w:tcW w:w="304" w:type="pct"/>
            <w:hideMark/>
          </w:tcPr>
          <w:p w14:paraId="5EE6BA37"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DCE (AP, PP, HBP, AP-PP, AP-HBP, PP-HBP, and AP-PP-HBP)</w:t>
            </w:r>
          </w:p>
        </w:tc>
        <w:tc>
          <w:tcPr>
            <w:tcW w:w="197" w:type="pct"/>
            <w:hideMark/>
          </w:tcPr>
          <w:p w14:paraId="5482C804"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S; 3D</w:t>
            </w:r>
          </w:p>
        </w:tc>
        <w:tc>
          <w:tcPr>
            <w:tcW w:w="400" w:type="pct"/>
            <w:hideMark/>
          </w:tcPr>
          <w:p w14:paraId="38401AD8"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PyRadiomics</w:t>
            </w:r>
          </w:p>
        </w:tc>
        <w:tc>
          <w:tcPr>
            <w:tcW w:w="539" w:type="pct"/>
            <w:hideMark/>
          </w:tcPr>
          <w:p w14:paraId="0E529EB2"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 xml:space="preserve">1301 (first-order, shape, texture -GLCM, GLRLM, GLSZM, NGTDM, GLDM-, </w:t>
            </w:r>
            <w:proofErr w:type="spellStart"/>
            <w:r w:rsidRPr="009241D4">
              <w:rPr>
                <w:rFonts w:ascii="Book Antiqua" w:hAnsi="Book Antiqua"/>
              </w:rPr>
              <w:t>LoG</w:t>
            </w:r>
            <w:proofErr w:type="spellEnd"/>
            <w:r w:rsidRPr="009241D4">
              <w:rPr>
                <w:rFonts w:ascii="Book Antiqua" w:hAnsi="Book Antiqua"/>
              </w:rPr>
              <w:t>, wavelet)</w:t>
            </w:r>
          </w:p>
        </w:tc>
        <w:tc>
          <w:tcPr>
            <w:tcW w:w="504" w:type="pct"/>
            <w:hideMark/>
          </w:tcPr>
          <w:p w14:paraId="129EDE6B"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RF minimal depth algorithm</w:t>
            </w:r>
          </w:p>
        </w:tc>
        <w:tc>
          <w:tcPr>
            <w:tcW w:w="343" w:type="pct"/>
            <w:hideMark/>
          </w:tcPr>
          <w:p w14:paraId="73C77AD8"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random survival forest</w:t>
            </w:r>
          </w:p>
        </w:tc>
        <w:tc>
          <w:tcPr>
            <w:tcW w:w="347" w:type="pct"/>
            <w:hideMark/>
          </w:tcPr>
          <w:p w14:paraId="46C0B7B7"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Yes</w:t>
            </w:r>
          </w:p>
        </w:tc>
        <w:tc>
          <w:tcPr>
            <w:tcW w:w="469" w:type="pct"/>
            <w:hideMark/>
          </w:tcPr>
          <w:p w14:paraId="6A54BC12"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C-index = 0.716</w:t>
            </w:r>
          </w:p>
        </w:tc>
        <w:tc>
          <w:tcPr>
            <w:tcW w:w="501" w:type="pct"/>
            <w:hideMark/>
          </w:tcPr>
          <w:p w14:paraId="4FC00183"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 xml:space="preserve">The clinicopathologic-radiomic model showed best performances, suggesting the importance of including clinicopathologic information in the radiomic </w:t>
            </w:r>
            <w:r w:rsidRPr="009241D4">
              <w:rPr>
                <w:rFonts w:ascii="Book Antiqua" w:hAnsi="Book Antiqua"/>
              </w:rPr>
              <w:lastRenderedPageBreak/>
              <w:t>analysis of HCC</w:t>
            </w:r>
          </w:p>
        </w:tc>
      </w:tr>
      <w:tr w:rsidR="00E57E13" w:rsidRPr="009241D4" w14:paraId="1D9339ED" w14:textId="77777777" w:rsidTr="00845267">
        <w:trPr>
          <w:trHeight w:val="1320"/>
        </w:trPr>
        <w:tc>
          <w:tcPr>
            <w:tcW w:w="289" w:type="pct"/>
            <w:hideMark/>
          </w:tcPr>
          <w:p w14:paraId="68952402"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lastRenderedPageBreak/>
              <w:t xml:space="preserve">Lewis </w:t>
            </w:r>
            <w:r w:rsidRPr="009241D4">
              <w:rPr>
                <w:rFonts w:ascii="Book Antiqua" w:hAnsi="Book Antiqua"/>
                <w:i/>
                <w:lang w:val="it-IT"/>
              </w:rPr>
              <w:t>et al</w:t>
            </w:r>
            <w:r w:rsidRPr="009241D4">
              <w:rPr>
                <w:rFonts w:ascii="Book Antiqua" w:hAnsi="Book Antiqua"/>
                <w:lang w:val="it-IT"/>
              </w:rPr>
              <w:fldChar w:fldCharType="begin"/>
            </w:r>
            <w:r w:rsidRPr="009241D4">
              <w:rPr>
                <w:rFonts w:ascii="Book Antiqua" w:hAnsi="Book Antiqua"/>
                <w:lang w:val="it-IT"/>
              </w:rPr>
              <w:instrText xml:space="preserve"> ADDIN ZOTERO_ITEM CSL_CITATION {"citationID":"Fij3FtI7","properties":{"formattedCitation":"\\super [155]\\nosupersub{}","plainCitation":"[155]","noteIndex":0},"citationItems":[{"id":2305,"uris":["http://zotero.org/users/6581939/items/M8KLNZV2",["http://zotero.org/users/6581939/items/M8KLNZV2"]],"itemData":{"id":2305,"type":"article-journal","container-title":"Abdominal Radiology","DOI":"10.1007/s00261-019-01906-7","ISSN":"2366-004X, 2366-0058","issue":"3","journalAbbreviation":"Abdom Radiol","language":"en","page":"912-922","source":"DOI.org (Crossref)","title":"Volumetric quantitative histogram analysis using diffusion-weighted magnetic resonance imaging to differentiate HCC from other primary liver cancers","volume":"44","author":[{"family":"Lewis","given":"Sara"},{"family":"Peti","given":"Steven"},{"family":"Hectors","given":"Stefanie J."},{"family":"King","given":"Michael"},{"family":"Rosen","given":"Ally"},{"family":"Kamath","given":"Amita"},{"family":"Putra","given":"Juan"},{"family":"Thung","given":"Swan"},{"family":"Taouli","given":"Bachir"}],"issued":{"date-parts":[["2019",3]]},"citation-key":"lewisVolumetricQuantitativeHistogram2019"}}],"schema":"https://github.com/citation-style-language/schema/raw/master/csl-citation.json"} </w:instrText>
            </w:r>
            <w:r w:rsidRPr="009241D4">
              <w:rPr>
                <w:rFonts w:ascii="Book Antiqua" w:hAnsi="Book Antiqua"/>
                <w:lang w:val="it-IT"/>
              </w:rPr>
              <w:fldChar w:fldCharType="separate"/>
            </w:r>
            <w:r w:rsidRPr="009241D4">
              <w:rPr>
                <w:rFonts w:ascii="Book Antiqua" w:hAnsi="Book Antiqua" w:cs="Times New Roman"/>
                <w:vertAlign w:val="superscript"/>
              </w:rPr>
              <w:t>[154]</w:t>
            </w:r>
            <w:r w:rsidRPr="009241D4">
              <w:rPr>
                <w:rFonts w:ascii="Book Antiqua" w:hAnsi="Book Antiqua"/>
                <w:lang w:val="it-IT"/>
              </w:rPr>
              <w:fldChar w:fldCharType="end"/>
            </w:r>
            <w:r w:rsidRPr="009241D4">
              <w:rPr>
                <w:rFonts w:ascii="Book Antiqua" w:hAnsi="Book Antiqua"/>
                <w:lang w:val="it-IT"/>
              </w:rPr>
              <w:t>, 2019</w:t>
            </w:r>
          </w:p>
        </w:tc>
        <w:tc>
          <w:tcPr>
            <w:tcW w:w="179" w:type="pct"/>
            <w:hideMark/>
          </w:tcPr>
          <w:p w14:paraId="3C933CD0"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R</w:t>
            </w:r>
          </w:p>
        </w:tc>
        <w:tc>
          <w:tcPr>
            <w:tcW w:w="235" w:type="pct"/>
            <w:hideMark/>
          </w:tcPr>
          <w:p w14:paraId="7790DA77"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D</w:t>
            </w:r>
          </w:p>
        </w:tc>
        <w:tc>
          <w:tcPr>
            <w:tcW w:w="323" w:type="pct"/>
            <w:hideMark/>
          </w:tcPr>
          <w:p w14:paraId="0B19FE72"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DD (HCC, ICC, HCC-ICC)</w:t>
            </w:r>
          </w:p>
        </w:tc>
        <w:tc>
          <w:tcPr>
            <w:tcW w:w="370" w:type="pct"/>
            <w:hideMark/>
          </w:tcPr>
          <w:p w14:paraId="7F430E96"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63 (36 HCC; 17 ICC; 12 HCC-ICC)</w:t>
            </w:r>
          </w:p>
        </w:tc>
        <w:tc>
          <w:tcPr>
            <w:tcW w:w="304" w:type="pct"/>
            <w:hideMark/>
          </w:tcPr>
          <w:p w14:paraId="4A939304"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ADC</w:t>
            </w:r>
          </w:p>
        </w:tc>
        <w:tc>
          <w:tcPr>
            <w:tcW w:w="197" w:type="pct"/>
            <w:hideMark/>
          </w:tcPr>
          <w:p w14:paraId="1A7BEA7B"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M; 3D</w:t>
            </w:r>
          </w:p>
        </w:tc>
        <w:tc>
          <w:tcPr>
            <w:tcW w:w="400" w:type="pct"/>
            <w:hideMark/>
          </w:tcPr>
          <w:p w14:paraId="1EDF24FC"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MATLAB</w:t>
            </w:r>
          </w:p>
        </w:tc>
        <w:tc>
          <w:tcPr>
            <w:tcW w:w="539" w:type="pct"/>
            <w:hideMark/>
          </w:tcPr>
          <w:p w14:paraId="719AA924"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11 (histogram)</w:t>
            </w:r>
          </w:p>
        </w:tc>
        <w:tc>
          <w:tcPr>
            <w:tcW w:w="504" w:type="pct"/>
            <w:hideMark/>
          </w:tcPr>
          <w:p w14:paraId="5557C2DD"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Wald criteria</w:t>
            </w:r>
          </w:p>
        </w:tc>
        <w:tc>
          <w:tcPr>
            <w:tcW w:w="343" w:type="pct"/>
            <w:hideMark/>
          </w:tcPr>
          <w:p w14:paraId="22DB6AA2"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Binary LR and AUROC</w:t>
            </w:r>
          </w:p>
        </w:tc>
        <w:tc>
          <w:tcPr>
            <w:tcW w:w="347" w:type="pct"/>
            <w:hideMark/>
          </w:tcPr>
          <w:p w14:paraId="5696943A"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No</w:t>
            </w:r>
          </w:p>
        </w:tc>
        <w:tc>
          <w:tcPr>
            <w:tcW w:w="469" w:type="pct"/>
            <w:hideMark/>
          </w:tcPr>
          <w:p w14:paraId="69C16AEE"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AUC = 0.9</w:t>
            </w:r>
          </w:p>
        </w:tc>
        <w:tc>
          <w:tcPr>
            <w:tcW w:w="501" w:type="pct"/>
            <w:hideMark/>
          </w:tcPr>
          <w:p w14:paraId="3C3021F3"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 xml:space="preserve">The combination of quantitative ADC histogram parameters and LI-RADS categorization yielded the best prediction accuracy for distinction of HCC vs ICC and combined </w:t>
            </w:r>
            <w:r w:rsidRPr="009241D4">
              <w:rPr>
                <w:rFonts w:ascii="Book Antiqua" w:hAnsi="Book Antiqua"/>
              </w:rPr>
              <w:lastRenderedPageBreak/>
              <w:t>HCC-ICC</w:t>
            </w:r>
          </w:p>
        </w:tc>
      </w:tr>
      <w:tr w:rsidR="00E57E13" w:rsidRPr="009241D4" w14:paraId="74B8DDBE" w14:textId="77777777" w:rsidTr="00845267">
        <w:trPr>
          <w:trHeight w:val="792"/>
        </w:trPr>
        <w:tc>
          <w:tcPr>
            <w:tcW w:w="289" w:type="pct"/>
            <w:hideMark/>
          </w:tcPr>
          <w:p w14:paraId="3421F9FD"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lastRenderedPageBreak/>
              <w:t xml:space="preserve">Chen </w:t>
            </w:r>
            <w:r w:rsidRPr="009241D4">
              <w:rPr>
                <w:rFonts w:ascii="Book Antiqua" w:hAnsi="Book Antiqua"/>
                <w:i/>
                <w:lang w:val="it-IT"/>
              </w:rPr>
              <w:t>et al</w:t>
            </w:r>
            <w:r w:rsidRPr="009241D4">
              <w:rPr>
                <w:rFonts w:ascii="Book Antiqua" w:hAnsi="Book Antiqua"/>
                <w:lang w:val="it-IT"/>
              </w:rPr>
              <w:fldChar w:fldCharType="begin"/>
            </w:r>
            <w:r w:rsidRPr="009241D4">
              <w:rPr>
                <w:rFonts w:ascii="Book Antiqua" w:hAnsi="Book Antiqua"/>
                <w:lang w:val="it-IT"/>
              </w:rPr>
              <w:instrText xml:space="preserve"> ADDIN ZOTERO_ITEM CSL_CITATION {"citationID":"rMh4MBlR","properties":{"formattedCitation":"\\super [156]\\nosupersub{}","plainCitation":"[156]","noteIndex":0},"citationItems":[{"id":2308,"uris":["http://zotero.org/users/6581939/items/YWEVEDIU",["http://zotero.org/users/6581939/items/YWEVEDIU"]],"itemData":{"id":2308,"type":"article-journal","container-title":"European Radiology","DOI":"10.1007/s00330-018-5986-x","ISSN":"0938-7994, 1432-1084","issue":"8","journalAbbreviation":"Eur Radiol","language":"en","page":"4177-4187","source":"DOI.org (Crossref)","title":"Pretreatment prediction of immunoscore in hepatocellular cancer: a radiomics-based clinical model based on Gd-EOB-DTPA-enhanced MRI imaging","title-short":"Pretreatment prediction of immunoscore in hepatocellular cancer","volume":"29","author":[{"family":"Chen","given":"Shuling"},{"family":"Feng","given":"Shiting"},{"family":"Wei","given":"Jingwei"},{"family":"Liu","given":"Fei"},{"family":"Li","given":"Bin"},{"family":"Li","given":"Xin"},{"family":"Hou","given":"Yang"},{"family":"Gu","given":"Dongsheng"},{"family":"Tang","given":"Mimi"},{"family":"Xiao","given":"Han"},{"family":"Jia","given":"Yingmei"},{"family":"Peng","given":"Sui"},{"family":"Tian","given":"Jie"},{"family":"Kuang","given":"Ming"}],"issued":{"date-parts":[["2019",8]]},"citation-key":"chenPretreatmentPredictionImmunoscore2019"}}],"schema":"https://github.com/citation-style-language/schema/raw/master/csl-citation.json"} </w:instrText>
            </w:r>
            <w:r w:rsidRPr="009241D4">
              <w:rPr>
                <w:rFonts w:ascii="Book Antiqua" w:hAnsi="Book Antiqua"/>
                <w:lang w:val="it-IT"/>
              </w:rPr>
              <w:fldChar w:fldCharType="separate"/>
            </w:r>
            <w:r w:rsidRPr="009241D4">
              <w:rPr>
                <w:rFonts w:ascii="Book Antiqua" w:hAnsi="Book Antiqua" w:cs="Times New Roman"/>
                <w:vertAlign w:val="superscript"/>
              </w:rPr>
              <w:t>[155]</w:t>
            </w:r>
            <w:r w:rsidRPr="009241D4">
              <w:rPr>
                <w:rFonts w:ascii="Book Antiqua" w:hAnsi="Book Antiqua"/>
                <w:lang w:val="it-IT"/>
              </w:rPr>
              <w:fldChar w:fldCharType="end"/>
            </w:r>
            <w:r w:rsidRPr="009241D4">
              <w:rPr>
                <w:rFonts w:ascii="Book Antiqua" w:hAnsi="Book Antiqua"/>
                <w:lang w:val="it-IT"/>
              </w:rPr>
              <w:t>, 2019</w:t>
            </w:r>
          </w:p>
        </w:tc>
        <w:tc>
          <w:tcPr>
            <w:tcW w:w="179" w:type="pct"/>
            <w:hideMark/>
          </w:tcPr>
          <w:p w14:paraId="16801DED"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R</w:t>
            </w:r>
          </w:p>
        </w:tc>
        <w:tc>
          <w:tcPr>
            <w:tcW w:w="235" w:type="pct"/>
            <w:hideMark/>
          </w:tcPr>
          <w:p w14:paraId="4C08DDB8"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MC</w:t>
            </w:r>
          </w:p>
        </w:tc>
        <w:tc>
          <w:tcPr>
            <w:tcW w:w="323" w:type="pct"/>
            <w:hideMark/>
          </w:tcPr>
          <w:p w14:paraId="0B2EC6C5"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immunoscore (CD3+ and CD8+)</w:t>
            </w:r>
          </w:p>
        </w:tc>
        <w:tc>
          <w:tcPr>
            <w:tcW w:w="370" w:type="pct"/>
            <w:hideMark/>
          </w:tcPr>
          <w:p w14:paraId="1C8C2EC3"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207 (HCC)</w:t>
            </w:r>
          </w:p>
        </w:tc>
        <w:tc>
          <w:tcPr>
            <w:tcW w:w="304" w:type="pct"/>
            <w:hideMark/>
          </w:tcPr>
          <w:p w14:paraId="48EAB559"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HBP</w:t>
            </w:r>
          </w:p>
        </w:tc>
        <w:tc>
          <w:tcPr>
            <w:tcW w:w="197" w:type="pct"/>
            <w:hideMark/>
          </w:tcPr>
          <w:p w14:paraId="6F3BEE3F"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M; 3D</w:t>
            </w:r>
          </w:p>
        </w:tc>
        <w:tc>
          <w:tcPr>
            <w:tcW w:w="400" w:type="pct"/>
            <w:hideMark/>
          </w:tcPr>
          <w:p w14:paraId="692FDBB3"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AK software</w:t>
            </w:r>
          </w:p>
        </w:tc>
        <w:tc>
          <w:tcPr>
            <w:tcW w:w="539" w:type="pct"/>
            <w:hideMark/>
          </w:tcPr>
          <w:p w14:paraId="6C0C42C2"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1044 (histogram, texture, factor parameters, GLCM, GLRLM, GLSZM)</w:t>
            </w:r>
          </w:p>
        </w:tc>
        <w:tc>
          <w:tcPr>
            <w:tcW w:w="504" w:type="pct"/>
            <w:hideMark/>
          </w:tcPr>
          <w:p w14:paraId="2D69F96C"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Recursive elimination</w:t>
            </w:r>
          </w:p>
        </w:tc>
        <w:tc>
          <w:tcPr>
            <w:tcW w:w="343" w:type="pct"/>
            <w:hideMark/>
          </w:tcPr>
          <w:p w14:paraId="55928245"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LR</w:t>
            </w:r>
          </w:p>
        </w:tc>
        <w:tc>
          <w:tcPr>
            <w:tcW w:w="347" w:type="pct"/>
            <w:hideMark/>
          </w:tcPr>
          <w:p w14:paraId="709C6954"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Yes</w:t>
            </w:r>
          </w:p>
        </w:tc>
        <w:tc>
          <w:tcPr>
            <w:tcW w:w="469" w:type="pct"/>
            <w:hideMark/>
          </w:tcPr>
          <w:p w14:paraId="3B81BAAB"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AUC = 0.92</w:t>
            </w:r>
          </w:p>
        </w:tc>
        <w:tc>
          <w:tcPr>
            <w:tcW w:w="501" w:type="pct"/>
            <w:hideMark/>
          </w:tcPr>
          <w:p w14:paraId="7AE31566"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 xml:space="preserve">The combined MRI-radiomics-based clinical nomogram is effective in predicting </w:t>
            </w:r>
            <w:proofErr w:type="spellStart"/>
            <w:r w:rsidRPr="009241D4">
              <w:rPr>
                <w:rFonts w:ascii="Book Antiqua" w:hAnsi="Book Antiqua"/>
              </w:rPr>
              <w:t>immunoscore</w:t>
            </w:r>
            <w:proofErr w:type="spellEnd"/>
            <w:r w:rsidRPr="009241D4">
              <w:rPr>
                <w:rFonts w:ascii="Book Antiqua" w:hAnsi="Book Antiqua"/>
              </w:rPr>
              <w:t xml:space="preserve"> in HCC</w:t>
            </w:r>
          </w:p>
        </w:tc>
      </w:tr>
      <w:tr w:rsidR="00E57E13" w:rsidRPr="009241D4" w14:paraId="2B60C95D" w14:textId="77777777" w:rsidTr="00845267">
        <w:trPr>
          <w:trHeight w:val="1320"/>
        </w:trPr>
        <w:tc>
          <w:tcPr>
            <w:tcW w:w="289" w:type="pct"/>
            <w:hideMark/>
          </w:tcPr>
          <w:p w14:paraId="731FAD3E" w14:textId="77777777" w:rsidR="00E57E13" w:rsidRPr="009241D4" w:rsidRDefault="00E57E13" w:rsidP="009241D4">
            <w:pPr>
              <w:adjustRightInd w:val="0"/>
              <w:snapToGrid w:val="0"/>
              <w:spacing w:line="360" w:lineRule="auto"/>
              <w:jc w:val="both"/>
              <w:rPr>
                <w:rFonts w:ascii="Book Antiqua" w:hAnsi="Book Antiqua"/>
                <w:lang w:val="fr-FR"/>
              </w:rPr>
            </w:pPr>
            <w:r w:rsidRPr="009241D4">
              <w:rPr>
                <w:rFonts w:ascii="Book Antiqua" w:hAnsi="Book Antiqua"/>
                <w:lang w:val="fr-FR"/>
              </w:rPr>
              <w:t xml:space="preserve">Feng </w:t>
            </w:r>
            <w:r w:rsidRPr="009241D4">
              <w:rPr>
                <w:rFonts w:ascii="Book Antiqua" w:hAnsi="Book Antiqua"/>
                <w:i/>
                <w:lang w:val="fr-FR"/>
              </w:rPr>
              <w:t>et al</w:t>
            </w:r>
            <w:r w:rsidRPr="009241D4">
              <w:rPr>
                <w:rFonts w:ascii="Book Antiqua" w:hAnsi="Book Antiqua"/>
                <w:lang w:val="fr-FR"/>
              </w:rPr>
              <w:fldChar w:fldCharType="begin"/>
            </w:r>
            <w:r w:rsidRPr="009241D4">
              <w:rPr>
                <w:rFonts w:ascii="Book Antiqua" w:hAnsi="Book Antiqua"/>
                <w:lang w:val="fr-FR"/>
              </w:rPr>
              <w:instrText xml:space="preserve"> ADDIN ZOTERO_ITEM CSL_CITATION {"citationID":"KdH2C5mx","properties":{"formattedCitation":"\\super [157]\\nosupersub{}","plainCitation":"[157]","noteIndex":0},"citationItems":[{"id":2297,"uris":["http://zotero.org/users/6581939/items/N3EB3ZWH",["http://zotero.org/users/6581939/items/N3EB3ZWH"]],"itemData":{"id":2297,"type":"article-journal","container-title":"European Radiology","DOI":"10.1007/s00330-018-5935-8","ISSN":"0938-7994, 1432-1084","issue":"9","journalAbbreviation":"Eur Radiol","language":"en","page":"4648-4659","source":"DOI.org (Crossref)","title":"Preoperative prediction of microvascular invasion in hepatocellular cancer: a radiomics model using Gd-EOB-DTPA-enhanced MRI","title-short":"Preoperative prediction of microvascular invasion in hepatocellular cancer","volume":"29","author":[{"family":"Feng","given":"Shi-Ting"},{"family":"Jia","given":"Yingmei"},{"family":"Liao","given":"Bing"},{"family":"Huang","given":"Bingsheng"},{"family":"Zhou","given":"Qian"},{"family":"Li","given":"Xin"},{"family":"Wei","given":"Kaikai"},{"family":"Chen","given":"Lili"},{"family":"Li","given":"Bin"},{"family":"Wang","given":"Wei"},{"family":"Chen","given":"Shuling"},{"family":"He","given":"Xiaofang"},{"family":"Wang","given":"Haibo"},{"family":"Peng","given":"Sui"},{"family":"Chen","given":"Ze-Bin"},{"family":"Tang","given":"Mimi"},{"family":"Chen","given":"Zhihang"},{"family":"Hou","given":"Yang"},{"family":"Peng","given":"Zhenwei"},{"family":"Kuang","given":"Ming"}],"issued":{"date-parts":[["2019",9]]},"citation-key":"fengPreoperativePredictionMicrovascular2019"}}],"schema":"https://github.com/citation-style-language/schema/raw/master/csl-citation.json"} </w:instrText>
            </w:r>
            <w:r w:rsidRPr="009241D4">
              <w:rPr>
                <w:rFonts w:ascii="Book Antiqua" w:hAnsi="Book Antiqua"/>
                <w:lang w:val="fr-FR"/>
              </w:rPr>
              <w:fldChar w:fldCharType="separate"/>
            </w:r>
            <w:r w:rsidRPr="009241D4">
              <w:rPr>
                <w:rFonts w:ascii="Book Antiqua" w:hAnsi="Book Antiqua" w:cs="Times New Roman"/>
                <w:vertAlign w:val="superscript"/>
              </w:rPr>
              <w:t>[156]</w:t>
            </w:r>
            <w:r w:rsidRPr="009241D4">
              <w:rPr>
                <w:rFonts w:ascii="Book Antiqua" w:hAnsi="Book Antiqua"/>
                <w:lang w:val="fr-FR"/>
              </w:rPr>
              <w:fldChar w:fldCharType="end"/>
            </w:r>
            <w:r w:rsidRPr="009241D4">
              <w:rPr>
                <w:rFonts w:ascii="Book Antiqua" w:hAnsi="Book Antiqua"/>
                <w:lang w:val="fr-FR"/>
              </w:rPr>
              <w:t>, 2019</w:t>
            </w:r>
          </w:p>
        </w:tc>
        <w:tc>
          <w:tcPr>
            <w:tcW w:w="179" w:type="pct"/>
            <w:hideMark/>
          </w:tcPr>
          <w:p w14:paraId="21462108"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R</w:t>
            </w:r>
          </w:p>
        </w:tc>
        <w:tc>
          <w:tcPr>
            <w:tcW w:w="235" w:type="pct"/>
            <w:hideMark/>
          </w:tcPr>
          <w:p w14:paraId="1A6DECFA"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PPF</w:t>
            </w:r>
          </w:p>
        </w:tc>
        <w:tc>
          <w:tcPr>
            <w:tcW w:w="323" w:type="pct"/>
            <w:hideMark/>
          </w:tcPr>
          <w:p w14:paraId="0628E7B9"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MVI</w:t>
            </w:r>
          </w:p>
        </w:tc>
        <w:tc>
          <w:tcPr>
            <w:tcW w:w="370" w:type="pct"/>
            <w:hideMark/>
          </w:tcPr>
          <w:p w14:paraId="6A4E60D2"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160 (HCC)</w:t>
            </w:r>
          </w:p>
        </w:tc>
        <w:tc>
          <w:tcPr>
            <w:tcW w:w="304" w:type="pct"/>
            <w:hideMark/>
          </w:tcPr>
          <w:p w14:paraId="5BE55678"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HBP</w:t>
            </w:r>
          </w:p>
        </w:tc>
        <w:tc>
          <w:tcPr>
            <w:tcW w:w="197" w:type="pct"/>
            <w:hideMark/>
          </w:tcPr>
          <w:p w14:paraId="08330EF1"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M; 3D</w:t>
            </w:r>
          </w:p>
        </w:tc>
        <w:tc>
          <w:tcPr>
            <w:tcW w:w="400" w:type="pct"/>
            <w:hideMark/>
          </w:tcPr>
          <w:p w14:paraId="29D0E2C2"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AK software</w:t>
            </w:r>
          </w:p>
        </w:tc>
        <w:tc>
          <w:tcPr>
            <w:tcW w:w="539" w:type="pct"/>
            <w:hideMark/>
          </w:tcPr>
          <w:p w14:paraId="4D97F096"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 xml:space="preserve">1044 (histogram, texture, wavelet transformed, filter transformed </w:t>
            </w:r>
            <w:r w:rsidRPr="009241D4">
              <w:rPr>
                <w:rFonts w:ascii="Book Antiqua" w:hAnsi="Book Antiqua"/>
              </w:rPr>
              <w:lastRenderedPageBreak/>
              <w:t>texture)</w:t>
            </w:r>
          </w:p>
        </w:tc>
        <w:tc>
          <w:tcPr>
            <w:tcW w:w="504" w:type="pct"/>
            <w:hideMark/>
          </w:tcPr>
          <w:p w14:paraId="58F5889A"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lastRenderedPageBreak/>
              <w:t>LASSO</w:t>
            </w:r>
          </w:p>
        </w:tc>
        <w:tc>
          <w:tcPr>
            <w:tcW w:w="343" w:type="pct"/>
            <w:hideMark/>
          </w:tcPr>
          <w:p w14:paraId="5E865B2D"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LR</w:t>
            </w:r>
          </w:p>
        </w:tc>
        <w:tc>
          <w:tcPr>
            <w:tcW w:w="347" w:type="pct"/>
            <w:hideMark/>
          </w:tcPr>
          <w:p w14:paraId="6364C861"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Yes</w:t>
            </w:r>
          </w:p>
        </w:tc>
        <w:tc>
          <w:tcPr>
            <w:tcW w:w="469" w:type="pct"/>
            <w:hideMark/>
          </w:tcPr>
          <w:p w14:paraId="2C6814D2"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AUC = 0.85 and 0.83 in TS and VS</w:t>
            </w:r>
          </w:p>
        </w:tc>
        <w:tc>
          <w:tcPr>
            <w:tcW w:w="501" w:type="pct"/>
            <w:hideMark/>
          </w:tcPr>
          <w:p w14:paraId="2FF37F20"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 xml:space="preserve">A combined </w:t>
            </w:r>
            <w:proofErr w:type="spellStart"/>
            <w:r w:rsidRPr="009241D4">
              <w:rPr>
                <w:rFonts w:ascii="Book Antiqua" w:hAnsi="Book Antiqua"/>
              </w:rPr>
              <w:t>intratumoural</w:t>
            </w:r>
            <w:proofErr w:type="spellEnd"/>
            <w:r w:rsidRPr="009241D4">
              <w:rPr>
                <w:rFonts w:ascii="Book Antiqua" w:hAnsi="Book Antiqua"/>
              </w:rPr>
              <w:t xml:space="preserve"> and </w:t>
            </w:r>
            <w:proofErr w:type="spellStart"/>
            <w:r w:rsidRPr="009241D4">
              <w:rPr>
                <w:rFonts w:ascii="Book Antiqua" w:hAnsi="Book Antiqua"/>
              </w:rPr>
              <w:t>peritumoural</w:t>
            </w:r>
            <w:proofErr w:type="spellEnd"/>
            <w:r w:rsidRPr="009241D4">
              <w:rPr>
                <w:rFonts w:ascii="Book Antiqua" w:hAnsi="Book Antiqua"/>
              </w:rPr>
              <w:t xml:space="preserve"> radiomics </w:t>
            </w:r>
            <w:r w:rsidRPr="009241D4">
              <w:rPr>
                <w:rFonts w:ascii="Book Antiqua" w:hAnsi="Book Antiqua"/>
              </w:rPr>
              <w:lastRenderedPageBreak/>
              <w:t xml:space="preserve">model based on DCE-MRI </w:t>
            </w:r>
            <w:proofErr w:type="gramStart"/>
            <w:r w:rsidRPr="009241D4">
              <w:rPr>
                <w:rFonts w:ascii="Book Antiqua" w:hAnsi="Book Antiqua"/>
              </w:rPr>
              <w:t>is able to</w:t>
            </w:r>
            <w:proofErr w:type="gramEnd"/>
            <w:r w:rsidRPr="009241D4">
              <w:rPr>
                <w:rFonts w:ascii="Book Antiqua" w:hAnsi="Book Antiqua"/>
              </w:rPr>
              <w:t xml:space="preserve"> pre-operatively predict MVI in primary HCC patients</w:t>
            </w:r>
          </w:p>
        </w:tc>
      </w:tr>
      <w:tr w:rsidR="00E57E13" w:rsidRPr="009241D4" w14:paraId="0DDE0EE5" w14:textId="77777777" w:rsidTr="00845267">
        <w:trPr>
          <w:trHeight w:val="792"/>
        </w:trPr>
        <w:tc>
          <w:tcPr>
            <w:tcW w:w="289" w:type="pct"/>
            <w:hideMark/>
          </w:tcPr>
          <w:p w14:paraId="3B19CD5A"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lastRenderedPageBreak/>
              <w:t xml:space="preserve">Wu </w:t>
            </w:r>
            <w:r w:rsidRPr="009241D4">
              <w:rPr>
                <w:rFonts w:ascii="Book Antiqua" w:hAnsi="Book Antiqua"/>
                <w:i/>
                <w:lang w:val="it-IT"/>
              </w:rPr>
              <w:t>et al</w:t>
            </w:r>
            <w:r w:rsidRPr="009241D4">
              <w:rPr>
                <w:rFonts w:ascii="Book Antiqua" w:hAnsi="Book Antiqua"/>
                <w:lang w:val="it-IT"/>
              </w:rPr>
              <w:fldChar w:fldCharType="begin"/>
            </w:r>
            <w:r w:rsidRPr="009241D4">
              <w:rPr>
                <w:rFonts w:ascii="Book Antiqua" w:hAnsi="Book Antiqua"/>
                <w:lang w:val="it-IT"/>
              </w:rPr>
              <w:instrText xml:space="preserve"> ADDIN ZOTERO_ITEM CSL_CITATION {"citationID":"XxnMZAME","properties":{"formattedCitation":"\\super [158]\\nosupersub{}","plainCitation":"[158]","noteIndex":0},"citationItems":[{"id":2426,"uris":["http://zotero.org/users/6581939/items/Q3QTV7LP",["http://zotero.org/users/6581939/items/Q3QTV7LP"]],"itemData":{"id":2426,"type":"article-journal","container-title":"European Radiology","DOI":"10.1007/s00330-018-5787-2","ISSN":"0938-7994, 1432-1084","issue":"6","journalAbbreviation":"Eur Radiol","language":"en","page":"2802-2811","source":"DOI.org (Crossref)","title":"Predicting the grade of hepatocellular carcinoma based on non-contrast-enhanced MRI radiomics signature","volume":"29","author":[{"family":"Wu","given":"Minghui"},{"family":"Tan","given":"Hongna"},{"family":"Gao","given":"Fei"},{"family":"Hai","given":"Jinjin"},{"family":"Ning","given":"Peigang"},{"family":"Chen","given":"Jian"},{"family":"Zhu","given":"Shaocheng"},{"family":"Wang","given":"Meiyun"},{"family":"Dou","given":"Shewei"},{"family":"Shi","given":"Dapeng"}],"issued":{"date-parts":[["2019",6]]},"citation-key":"wuPredictingGradeHepatocellular2019a"}}],"schema":"https://github.com/citation-style-language/schema/raw/master/csl-citation.json"} </w:instrText>
            </w:r>
            <w:r w:rsidRPr="009241D4">
              <w:rPr>
                <w:rFonts w:ascii="Book Antiqua" w:hAnsi="Book Antiqua"/>
                <w:lang w:val="it-IT"/>
              </w:rPr>
              <w:fldChar w:fldCharType="separate"/>
            </w:r>
            <w:r w:rsidRPr="009241D4">
              <w:rPr>
                <w:rFonts w:ascii="Book Antiqua" w:hAnsi="Book Antiqua" w:cs="Times New Roman"/>
                <w:vertAlign w:val="superscript"/>
              </w:rPr>
              <w:t>[157]</w:t>
            </w:r>
            <w:r w:rsidRPr="009241D4">
              <w:rPr>
                <w:rFonts w:ascii="Book Antiqua" w:hAnsi="Book Antiqua"/>
                <w:lang w:val="it-IT"/>
              </w:rPr>
              <w:fldChar w:fldCharType="end"/>
            </w:r>
            <w:r w:rsidRPr="009241D4">
              <w:rPr>
                <w:rFonts w:ascii="Book Antiqua" w:hAnsi="Book Antiqua"/>
                <w:lang w:val="it-IT"/>
              </w:rPr>
              <w:t>, 2019</w:t>
            </w:r>
          </w:p>
        </w:tc>
        <w:tc>
          <w:tcPr>
            <w:tcW w:w="179" w:type="pct"/>
            <w:hideMark/>
          </w:tcPr>
          <w:p w14:paraId="67E7C3FE"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R</w:t>
            </w:r>
          </w:p>
        </w:tc>
        <w:tc>
          <w:tcPr>
            <w:tcW w:w="235" w:type="pct"/>
            <w:hideMark/>
          </w:tcPr>
          <w:p w14:paraId="4156E05C"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PPF</w:t>
            </w:r>
          </w:p>
        </w:tc>
        <w:tc>
          <w:tcPr>
            <w:tcW w:w="323" w:type="pct"/>
            <w:hideMark/>
          </w:tcPr>
          <w:p w14:paraId="3CE9F147"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HCC grade</w:t>
            </w:r>
          </w:p>
        </w:tc>
        <w:tc>
          <w:tcPr>
            <w:tcW w:w="370" w:type="pct"/>
            <w:hideMark/>
          </w:tcPr>
          <w:p w14:paraId="75DA120C"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170 (HCC)</w:t>
            </w:r>
          </w:p>
        </w:tc>
        <w:tc>
          <w:tcPr>
            <w:tcW w:w="304" w:type="pct"/>
            <w:hideMark/>
          </w:tcPr>
          <w:p w14:paraId="49F34DB8"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T1WI; T2WI FS</w:t>
            </w:r>
          </w:p>
        </w:tc>
        <w:tc>
          <w:tcPr>
            <w:tcW w:w="197" w:type="pct"/>
            <w:hideMark/>
          </w:tcPr>
          <w:p w14:paraId="15F97353"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M; 3D</w:t>
            </w:r>
          </w:p>
        </w:tc>
        <w:tc>
          <w:tcPr>
            <w:tcW w:w="400" w:type="pct"/>
            <w:hideMark/>
          </w:tcPr>
          <w:p w14:paraId="1DC9E4B6"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MATLAB</w:t>
            </w:r>
          </w:p>
        </w:tc>
        <w:tc>
          <w:tcPr>
            <w:tcW w:w="539" w:type="pct"/>
            <w:hideMark/>
          </w:tcPr>
          <w:p w14:paraId="6557DE60"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656 (histogram, shape, GLCM, wavelet)</w:t>
            </w:r>
          </w:p>
        </w:tc>
        <w:tc>
          <w:tcPr>
            <w:tcW w:w="504" w:type="pct"/>
            <w:hideMark/>
          </w:tcPr>
          <w:p w14:paraId="76FAF4EB"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LASSO</w:t>
            </w:r>
          </w:p>
        </w:tc>
        <w:tc>
          <w:tcPr>
            <w:tcW w:w="343" w:type="pct"/>
            <w:hideMark/>
          </w:tcPr>
          <w:p w14:paraId="1492D8BB"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LR</w:t>
            </w:r>
          </w:p>
        </w:tc>
        <w:tc>
          <w:tcPr>
            <w:tcW w:w="347" w:type="pct"/>
            <w:hideMark/>
          </w:tcPr>
          <w:p w14:paraId="60912D10"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Yes</w:t>
            </w:r>
          </w:p>
        </w:tc>
        <w:tc>
          <w:tcPr>
            <w:tcW w:w="469" w:type="pct"/>
            <w:hideMark/>
          </w:tcPr>
          <w:p w14:paraId="3C7AA251"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AUC = 0.8</w:t>
            </w:r>
          </w:p>
        </w:tc>
        <w:tc>
          <w:tcPr>
            <w:tcW w:w="501" w:type="pct"/>
            <w:hideMark/>
          </w:tcPr>
          <w:p w14:paraId="47B1DFA8"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 xml:space="preserve">The combination of the radiomics signatures with clinical factors may be helpful for the </w:t>
            </w:r>
            <w:r w:rsidRPr="009241D4">
              <w:rPr>
                <w:rFonts w:ascii="Book Antiqua" w:hAnsi="Book Antiqua"/>
              </w:rPr>
              <w:lastRenderedPageBreak/>
              <w:t>preoperative prediction of HCC grade</w:t>
            </w:r>
          </w:p>
        </w:tc>
      </w:tr>
      <w:tr w:rsidR="00E57E13" w:rsidRPr="009241D4" w14:paraId="553EC9A0" w14:textId="77777777" w:rsidTr="00845267">
        <w:trPr>
          <w:trHeight w:val="1320"/>
        </w:trPr>
        <w:tc>
          <w:tcPr>
            <w:tcW w:w="289" w:type="pct"/>
            <w:hideMark/>
          </w:tcPr>
          <w:p w14:paraId="1AEE1905"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lastRenderedPageBreak/>
              <w:t xml:space="preserve">Yang </w:t>
            </w:r>
            <w:r w:rsidRPr="009241D4">
              <w:rPr>
                <w:rFonts w:ascii="Book Antiqua" w:hAnsi="Book Antiqua"/>
                <w:i/>
                <w:lang w:val="it-IT"/>
              </w:rPr>
              <w:t>et al</w:t>
            </w:r>
            <w:r w:rsidRPr="009241D4">
              <w:rPr>
                <w:rFonts w:ascii="Book Antiqua" w:hAnsi="Book Antiqua"/>
                <w:lang w:val="it-IT"/>
              </w:rPr>
              <w:fldChar w:fldCharType="begin"/>
            </w:r>
            <w:r w:rsidRPr="009241D4">
              <w:rPr>
                <w:rFonts w:ascii="Book Antiqua" w:hAnsi="Book Antiqua"/>
                <w:lang w:val="it-IT"/>
              </w:rPr>
              <w:instrText xml:space="preserve"> ADDIN ZOTERO_ITEM CSL_CITATION {"citationID":"PzUH6I3B","properties":{"formattedCitation":"\\super [159]\\nosupersub{}","plainCitation":"[159]","noteIndex":0},"citationItems":[{"id":2289,"uris":["http://zotero.org/users/6581939/items/P9M7DYNE",["http://zotero.org/users/6581939/items/P9M7DYNE"]],"itemData":{"id":2289,"type":"article-journal","container-title":"Liver Cancer","DOI":"10.1159/000494099","ISSN":"2235-1795, 1664-5553","issue":"5","journalAbbreviation":"Liver Cancer","language":"en","page":"373-386","source":"DOI.org (Crossref)","title":"A Radiomics Nomogram for Preoperative Prediction of Microvascular Invasion in Hepatocellular Carcinoma","volume":"8","author":[{"family":"Yang","given":"Li"},{"family":"Gu","given":"Dongsheng"},{"family":"Wei","given":"Jingwei"},{"family":"Yang","given":"Chun"},{"family":"Rao","given":"Shengxiang"},{"family":"Wang","given":"Wentao"},{"family":"Chen","given":"Caizhong"},{"family":"Ding","given":"Ying"},{"family":"Tian","given":"Jie"},{"family":"Zeng","given":"Mengsu"}],"issued":{"date-parts":[["2019"]]},"citation-key":"yangRadiomicsNomogramPreoperative2019"}}],"schema":"https://github.com/citation-style-language/schema/raw/master/csl-citation.json"} </w:instrText>
            </w:r>
            <w:r w:rsidRPr="009241D4">
              <w:rPr>
                <w:rFonts w:ascii="Book Antiqua" w:hAnsi="Book Antiqua"/>
                <w:lang w:val="it-IT"/>
              </w:rPr>
              <w:fldChar w:fldCharType="separate"/>
            </w:r>
            <w:r w:rsidRPr="009241D4">
              <w:rPr>
                <w:rFonts w:ascii="Book Antiqua" w:hAnsi="Book Antiqua" w:cs="Times New Roman"/>
                <w:vertAlign w:val="superscript"/>
              </w:rPr>
              <w:t>[158]</w:t>
            </w:r>
            <w:r w:rsidRPr="009241D4">
              <w:rPr>
                <w:rFonts w:ascii="Book Antiqua" w:hAnsi="Book Antiqua"/>
                <w:lang w:val="it-IT"/>
              </w:rPr>
              <w:fldChar w:fldCharType="end"/>
            </w:r>
            <w:r w:rsidRPr="009241D4">
              <w:rPr>
                <w:rFonts w:ascii="Book Antiqua" w:hAnsi="Book Antiqua"/>
                <w:lang w:val="it-IT"/>
              </w:rPr>
              <w:t>, 2019</w:t>
            </w:r>
          </w:p>
        </w:tc>
        <w:tc>
          <w:tcPr>
            <w:tcW w:w="179" w:type="pct"/>
            <w:hideMark/>
          </w:tcPr>
          <w:p w14:paraId="3B42A6A4"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R</w:t>
            </w:r>
          </w:p>
        </w:tc>
        <w:tc>
          <w:tcPr>
            <w:tcW w:w="235" w:type="pct"/>
            <w:hideMark/>
          </w:tcPr>
          <w:p w14:paraId="06FFA28B"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PPF</w:t>
            </w:r>
          </w:p>
        </w:tc>
        <w:tc>
          <w:tcPr>
            <w:tcW w:w="323" w:type="pct"/>
            <w:hideMark/>
          </w:tcPr>
          <w:p w14:paraId="180B747B"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MVI</w:t>
            </w:r>
          </w:p>
        </w:tc>
        <w:tc>
          <w:tcPr>
            <w:tcW w:w="370" w:type="pct"/>
            <w:hideMark/>
          </w:tcPr>
          <w:p w14:paraId="0A805F30"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208 (HCC)</w:t>
            </w:r>
          </w:p>
        </w:tc>
        <w:tc>
          <w:tcPr>
            <w:tcW w:w="304" w:type="pct"/>
            <w:hideMark/>
          </w:tcPr>
          <w:p w14:paraId="79D0795E"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T2WI FS; DWI; DCE (AP, PVP, DP, and HBP)</w:t>
            </w:r>
          </w:p>
        </w:tc>
        <w:tc>
          <w:tcPr>
            <w:tcW w:w="197" w:type="pct"/>
            <w:hideMark/>
          </w:tcPr>
          <w:p w14:paraId="4DCD0F8C"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M; 3D</w:t>
            </w:r>
          </w:p>
        </w:tc>
        <w:tc>
          <w:tcPr>
            <w:tcW w:w="400" w:type="pct"/>
            <w:hideMark/>
          </w:tcPr>
          <w:p w14:paraId="4EDA4633"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MATLAB</w:t>
            </w:r>
          </w:p>
        </w:tc>
        <w:tc>
          <w:tcPr>
            <w:tcW w:w="539" w:type="pct"/>
            <w:hideMark/>
          </w:tcPr>
          <w:p w14:paraId="26C3F24A"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 xml:space="preserve">647 (shape, intensity, </w:t>
            </w:r>
            <w:proofErr w:type="spellStart"/>
            <w:r w:rsidRPr="009241D4">
              <w:rPr>
                <w:rFonts w:ascii="Book Antiqua" w:hAnsi="Book Antiqua"/>
              </w:rPr>
              <w:t>textur</w:t>
            </w:r>
            <w:proofErr w:type="spellEnd"/>
            <w:r w:rsidRPr="009241D4">
              <w:rPr>
                <w:rFonts w:ascii="Book Antiqua" w:hAnsi="Book Antiqua"/>
              </w:rPr>
              <w:t>-GLCM, GLRLM, GLZLM, NGLDS-)</w:t>
            </w:r>
          </w:p>
        </w:tc>
        <w:tc>
          <w:tcPr>
            <w:tcW w:w="504" w:type="pct"/>
            <w:hideMark/>
          </w:tcPr>
          <w:p w14:paraId="4632B99A"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LASSO, AIC</w:t>
            </w:r>
          </w:p>
        </w:tc>
        <w:tc>
          <w:tcPr>
            <w:tcW w:w="343" w:type="pct"/>
            <w:hideMark/>
          </w:tcPr>
          <w:p w14:paraId="2307360B"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LR</w:t>
            </w:r>
          </w:p>
        </w:tc>
        <w:tc>
          <w:tcPr>
            <w:tcW w:w="347" w:type="pct"/>
            <w:hideMark/>
          </w:tcPr>
          <w:p w14:paraId="66B10974"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Yes</w:t>
            </w:r>
          </w:p>
        </w:tc>
        <w:tc>
          <w:tcPr>
            <w:tcW w:w="469" w:type="pct"/>
            <w:hideMark/>
          </w:tcPr>
          <w:p w14:paraId="30C48F98"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AUC = 0.94 and 0.86</w:t>
            </w:r>
          </w:p>
        </w:tc>
        <w:tc>
          <w:tcPr>
            <w:tcW w:w="501" w:type="pct"/>
            <w:hideMark/>
          </w:tcPr>
          <w:p w14:paraId="7FC575A2"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 xml:space="preserve">The nomogram incorporating </w:t>
            </w:r>
            <w:proofErr w:type="spellStart"/>
            <w:r w:rsidRPr="009241D4">
              <w:rPr>
                <w:rFonts w:ascii="Book Antiqua" w:hAnsi="Book Antiqua"/>
              </w:rPr>
              <w:t>clinicoradiological</w:t>
            </w:r>
            <w:proofErr w:type="spellEnd"/>
            <w:r w:rsidRPr="009241D4">
              <w:rPr>
                <w:rFonts w:ascii="Book Antiqua" w:hAnsi="Book Antiqua"/>
              </w:rPr>
              <w:t xml:space="preserve"> risk factors and radiomic features derived from HBP images achieved satisfactory preoperati</w:t>
            </w:r>
            <w:r w:rsidRPr="009241D4">
              <w:rPr>
                <w:rFonts w:ascii="Book Antiqua" w:hAnsi="Book Antiqua"/>
              </w:rPr>
              <w:lastRenderedPageBreak/>
              <w:t>ve prediction of the individualized risk of MVI in HCC patients</w:t>
            </w:r>
          </w:p>
        </w:tc>
      </w:tr>
      <w:tr w:rsidR="00E57E13" w:rsidRPr="009241D4" w14:paraId="02CF28BB" w14:textId="77777777" w:rsidTr="00845267">
        <w:trPr>
          <w:trHeight w:val="1320"/>
        </w:trPr>
        <w:tc>
          <w:tcPr>
            <w:tcW w:w="289" w:type="pct"/>
            <w:hideMark/>
          </w:tcPr>
          <w:p w14:paraId="64C9F00A"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lastRenderedPageBreak/>
              <w:t xml:space="preserve">Stocker </w:t>
            </w:r>
            <w:r w:rsidRPr="009241D4">
              <w:rPr>
                <w:rFonts w:ascii="Book Antiqua" w:hAnsi="Book Antiqua"/>
                <w:i/>
                <w:lang w:val="it-IT"/>
              </w:rPr>
              <w:t>et al</w:t>
            </w:r>
            <w:r w:rsidRPr="009241D4">
              <w:rPr>
                <w:rFonts w:ascii="Book Antiqua" w:hAnsi="Book Antiqua"/>
                <w:lang w:val="it-IT"/>
              </w:rPr>
              <w:fldChar w:fldCharType="begin"/>
            </w:r>
            <w:r w:rsidRPr="009241D4">
              <w:rPr>
                <w:rFonts w:ascii="Book Antiqua" w:hAnsi="Book Antiqua"/>
                <w:lang w:val="it-IT"/>
              </w:rPr>
              <w:instrText xml:space="preserve"> ADDIN ZOTERO_ITEM CSL_CITATION {"citationID":"ZrEzgwfo","properties":{"formattedCitation":"\\super [160]\\nosupersub{}","plainCitation":"[160]","noteIndex":0},"citationItems":[{"id":1870,"uris":["http://zotero.org/users/6581939/items/FYUT3JT8",["http://zotero.org/users/6581939/items/FYUT3JT8"]],"itemData":{"id":1870,"type":"article-journal","container-title":"Heliyon","DOI":"10.1016/j.heliyon.2018.e00987","ISSN":"24058440","issue":"11","journalAbbreviation":"Heliyon","language":"en","page":"e00987","source":"DOI.org (Crossref)","title":"MRI texture analysis for differentiation of malignant and benign hepatocellular tumors in the non-cirrhotic liver","volume":"4","author":[{"family":"Stocker","given":"Daniel"},{"family":"Marquez","given":"Herman P."},{"family":"Wagner","given":"Matthias W."},{"family":"Raptis","given":"Dimitri A."},{"family":"Clavien","given":"Pierre-Alain"},{"family":"Boss","given":"Andreas"},{"family":"Fischer","given":"Michael A."},{"family":"Wurnig","given":"Moritz C."}],"issued":{"date-parts":[["2018",11]]},"citation-key":"stockerMRITextureAnalysis2018"}}],"schema":"https://github.com/citation-style-language/schema/raw/master/csl-citation.json"} </w:instrText>
            </w:r>
            <w:r w:rsidRPr="009241D4">
              <w:rPr>
                <w:rFonts w:ascii="Book Antiqua" w:hAnsi="Book Antiqua"/>
                <w:lang w:val="it-IT"/>
              </w:rPr>
              <w:fldChar w:fldCharType="separate"/>
            </w:r>
            <w:r w:rsidRPr="009241D4">
              <w:rPr>
                <w:rFonts w:ascii="Book Antiqua" w:hAnsi="Book Antiqua" w:cs="Times New Roman"/>
                <w:vertAlign w:val="superscript"/>
              </w:rPr>
              <w:t>[159]</w:t>
            </w:r>
            <w:r w:rsidRPr="009241D4">
              <w:rPr>
                <w:rFonts w:ascii="Book Antiqua" w:hAnsi="Book Antiqua"/>
                <w:lang w:val="it-IT"/>
              </w:rPr>
              <w:fldChar w:fldCharType="end"/>
            </w:r>
            <w:r w:rsidRPr="009241D4">
              <w:rPr>
                <w:rFonts w:ascii="Book Antiqua" w:hAnsi="Book Antiqua"/>
                <w:lang w:val="it-IT"/>
              </w:rPr>
              <w:t>, 2018</w:t>
            </w:r>
          </w:p>
        </w:tc>
        <w:tc>
          <w:tcPr>
            <w:tcW w:w="179" w:type="pct"/>
            <w:hideMark/>
          </w:tcPr>
          <w:p w14:paraId="320AA592"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R</w:t>
            </w:r>
          </w:p>
        </w:tc>
        <w:tc>
          <w:tcPr>
            <w:tcW w:w="235" w:type="pct"/>
            <w:hideMark/>
          </w:tcPr>
          <w:p w14:paraId="5D7EA821"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D</w:t>
            </w:r>
          </w:p>
        </w:tc>
        <w:tc>
          <w:tcPr>
            <w:tcW w:w="323" w:type="pct"/>
            <w:hideMark/>
          </w:tcPr>
          <w:p w14:paraId="5F04EEE0"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 xml:space="preserve">DD (HCC </w:t>
            </w:r>
            <w:r w:rsidRPr="009241D4">
              <w:rPr>
                <w:rFonts w:ascii="Book Antiqua" w:hAnsi="Book Antiqua"/>
                <w:i/>
                <w:iCs/>
                <w:lang w:val="it-IT"/>
              </w:rPr>
              <w:t>vs</w:t>
            </w:r>
            <w:r w:rsidRPr="009241D4">
              <w:rPr>
                <w:rFonts w:ascii="Book Antiqua" w:hAnsi="Book Antiqua"/>
                <w:lang w:val="it-IT"/>
              </w:rPr>
              <w:t xml:space="preserve"> FNH </w:t>
            </w:r>
            <w:r w:rsidRPr="009241D4">
              <w:rPr>
                <w:rFonts w:ascii="Book Antiqua" w:hAnsi="Book Antiqua"/>
                <w:i/>
                <w:iCs/>
                <w:lang w:val="it-IT"/>
              </w:rPr>
              <w:t xml:space="preserve">vs </w:t>
            </w:r>
            <w:r w:rsidRPr="009241D4">
              <w:rPr>
                <w:rFonts w:ascii="Book Antiqua" w:hAnsi="Book Antiqua"/>
                <w:lang w:val="it-IT"/>
              </w:rPr>
              <w:t>HA)</w:t>
            </w:r>
          </w:p>
        </w:tc>
        <w:tc>
          <w:tcPr>
            <w:tcW w:w="370" w:type="pct"/>
            <w:hideMark/>
          </w:tcPr>
          <w:p w14:paraId="5B4CEF00"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108 (55 HCC, 24 HA, 29 FNH)</w:t>
            </w:r>
          </w:p>
        </w:tc>
        <w:tc>
          <w:tcPr>
            <w:tcW w:w="304" w:type="pct"/>
            <w:hideMark/>
          </w:tcPr>
          <w:p w14:paraId="3179B4DC"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 xml:space="preserve"> T1WI FS; T2WI; DCE (AP, PVP, and HBP)</w:t>
            </w:r>
          </w:p>
        </w:tc>
        <w:tc>
          <w:tcPr>
            <w:tcW w:w="197" w:type="pct"/>
            <w:hideMark/>
          </w:tcPr>
          <w:p w14:paraId="251C17F1"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M; 2D</w:t>
            </w:r>
          </w:p>
        </w:tc>
        <w:tc>
          <w:tcPr>
            <w:tcW w:w="400" w:type="pct"/>
            <w:hideMark/>
          </w:tcPr>
          <w:p w14:paraId="41CF3EFC"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MATLAB</w:t>
            </w:r>
          </w:p>
        </w:tc>
        <w:tc>
          <w:tcPr>
            <w:tcW w:w="539" w:type="pct"/>
            <w:hideMark/>
          </w:tcPr>
          <w:p w14:paraId="46B0197F"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19 (histogram, GLCM, GLRLM)</w:t>
            </w:r>
          </w:p>
        </w:tc>
        <w:tc>
          <w:tcPr>
            <w:tcW w:w="504" w:type="pct"/>
            <w:hideMark/>
          </w:tcPr>
          <w:p w14:paraId="6CCEEFB5"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LR</w:t>
            </w:r>
          </w:p>
        </w:tc>
        <w:tc>
          <w:tcPr>
            <w:tcW w:w="343" w:type="pct"/>
            <w:hideMark/>
          </w:tcPr>
          <w:p w14:paraId="59CED309"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LR; ROC</w:t>
            </w:r>
          </w:p>
        </w:tc>
        <w:tc>
          <w:tcPr>
            <w:tcW w:w="347" w:type="pct"/>
            <w:hideMark/>
          </w:tcPr>
          <w:p w14:paraId="6E82E9D7"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No</w:t>
            </w:r>
          </w:p>
        </w:tc>
        <w:tc>
          <w:tcPr>
            <w:tcW w:w="469" w:type="pct"/>
            <w:hideMark/>
          </w:tcPr>
          <w:p w14:paraId="2F51DAB0"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AUC = 0.92</w:t>
            </w:r>
          </w:p>
        </w:tc>
        <w:tc>
          <w:tcPr>
            <w:tcW w:w="501" w:type="pct"/>
            <w:hideMark/>
          </w:tcPr>
          <w:p w14:paraId="723F55E5"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 xml:space="preserve">2D-TA of MR images may help to distinguish HCC from benign hepatocellular tumors in the non-cirrhotic liver, with most </w:t>
            </w:r>
            <w:r w:rsidRPr="009241D4">
              <w:rPr>
                <w:rFonts w:ascii="Book Antiqua" w:hAnsi="Book Antiqua"/>
              </w:rPr>
              <w:lastRenderedPageBreak/>
              <w:t>promising results were found in TA features in the AP images</w:t>
            </w:r>
          </w:p>
        </w:tc>
      </w:tr>
      <w:tr w:rsidR="00E57E13" w:rsidRPr="009241D4" w14:paraId="0B7871C5" w14:textId="77777777" w:rsidTr="00845267">
        <w:trPr>
          <w:trHeight w:val="792"/>
        </w:trPr>
        <w:tc>
          <w:tcPr>
            <w:tcW w:w="289" w:type="pct"/>
            <w:hideMark/>
          </w:tcPr>
          <w:p w14:paraId="605A4F32"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lastRenderedPageBreak/>
              <w:t xml:space="preserve">Ahn </w:t>
            </w:r>
            <w:r w:rsidRPr="009241D4">
              <w:rPr>
                <w:rFonts w:ascii="Book Antiqua" w:hAnsi="Book Antiqua"/>
                <w:i/>
                <w:lang w:val="it-IT"/>
              </w:rPr>
              <w:t>et al</w:t>
            </w:r>
            <w:r w:rsidRPr="009241D4">
              <w:rPr>
                <w:rFonts w:ascii="Book Antiqua" w:hAnsi="Book Antiqua"/>
                <w:lang w:val="it-IT"/>
              </w:rPr>
              <w:fldChar w:fldCharType="begin"/>
            </w:r>
            <w:r w:rsidRPr="009241D4">
              <w:rPr>
                <w:rFonts w:ascii="Book Antiqua" w:hAnsi="Book Antiqua"/>
                <w:lang w:val="it-IT"/>
              </w:rPr>
              <w:instrText xml:space="preserve"> ADDIN ZOTERO_ITEM CSL_CITATION {"citationID":"j0PHNCeh","properties":{"formattedCitation":"\\super [161]\\nosupersub{}","plainCitation":"[161]","noteIndex":0},"citationItems":[{"id":2271,"uris":["http://zotero.org/users/6581939/items/T4FH4H98",["http://zotero.org/users/6581939/items/T4FH4H98"]],"itemData":{"id":2271,"type":"article-journal","container-title":"Abdominal Radiology","DOI":"10.1007/s00261-018-1768-9","ISSN":"2366-004X, 2366-0058","issue":"2","journalAbbreviation":"Abdom Radiol","language":"en","page":"539-548","source":"DOI.org (Crossref)","title":"Hepatocellular carcinoma: preoperative gadoxetic acid–enhanced MR imaging can predict early recurrence after curative resection using image features and texture analysis","title-short":"Hepatocellular carcinoma","volume":"44","author":[{"family":"Ahn","given":"Su Joa"},{"family":"Kim","given":"Jung Hoon"},{"family":"Park","given":"Sang Joon"},{"family":"Kim","given":"Seung Tack"},{"family":"Han","given":"Joon Koo"}],"issued":{"date-parts":[["2019",2]]},"citation-key":"ahnHepatocellularCarcinomaPreoperative2019"}}],"schema":"https://github.com/citation-style-language/schema/raw/master/csl-citation.json"} </w:instrText>
            </w:r>
            <w:r w:rsidRPr="009241D4">
              <w:rPr>
                <w:rFonts w:ascii="Book Antiqua" w:hAnsi="Book Antiqua"/>
                <w:lang w:val="it-IT"/>
              </w:rPr>
              <w:fldChar w:fldCharType="separate"/>
            </w:r>
            <w:r w:rsidRPr="009241D4">
              <w:rPr>
                <w:rFonts w:ascii="Book Antiqua" w:hAnsi="Book Antiqua" w:cs="Times New Roman"/>
                <w:vertAlign w:val="superscript"/>
              </w:rPr>
              <w:t>[160]</w:t>
            </w:r>
            <w:r w:rsidRPr="009241D4">
              <w:rPr>
                <w:rFonts w:ascii="Book Antiqua" w:hAnsi="Book Antiqua"/>
                <w:lang w:val="it-IT"/>
              </w:rPr>
              <w:fldChar w:fldCharType="end"/>
            </w:r>
            <w:r w:rsidRPr="009241D4">
              <w:rPr>
                <w:rFonts w:ascii="Book Antiqua" w:hAnsi="Book Antiqua"/>
                <w:lang w:val="it-IT"/>
              </w:rPr>
              <w:t>, 2019</w:t>
            </w:r>
          </w:p>
        </w:tc>
        <w:tc>
          <w:tcPr>
            <w:tcW w:w="179" w:type="pct"/>
            <w:hideMark/>
          </w:tcPr>
          <w:p w14:paraId="039D1307"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R</w:t>
            </w:r>
          </w:p>
        </w:tc>
        <w:tc>
          <w:tcPr>
            <w:tcW w:w="235" w:type="pct"/>
            <w:hideMark/>
          </w:tcPr>
          <w:p w14:paraId="3BEFA033"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PR</w:t>
            </w:r>
          </w:p>
        </w:tc>
        <w:tc>
          <w:tcPr>
            <w:tcW w:w="323" w:type="pct"/>
            <w:hideMark/>
          </w:tcPr>
          <w:p w14:paraId="72E1A841"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ER (1y after surgical resection)</w:t>
            </w:r>
          </w:p>
        </w:tc>
        <w:tc>
          <w:tcPr>
            <w:tcW w:w="370" w:type="pct"/>
            <w:hideMark/>
          </w:tcPr>
          <w:p w14:paraId="5600BCC0"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179 (HCC)</w:t>
            </w:r>
          </w:p>
        </w:tc>
        <w:tc>
          <w:tcPr>
            <w:tcW w:w="304" w:type="pct"/>
            <w:hideMark/>
          </w:tcPr>
          <w:p w14:paraId="7555E465"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HBP</w:t>
            </w:r>
          </w:p>
        </w:tc>
        <w:tc>
          <w:tcPr>
            <w:tcW w:w="197" w:type="pct"/>
            <w:hideMark/>
          </w:tcPr>
          <w:p w14:paraId="7B27DDF0"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M; 3D</w:t>
            </w:r>
          </w:p>
        </w:tc>
        <w:tc>
          <w:tcPr>
            <w:tcW w:w="400" w:type="pct"/>
            <w:hideMark/>
          </w:tcPr>
          <w:p w14:paraId="437A4C14"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In-house software program</w:t>
            </w:r>
          </w:p>
        </w:tc>
        <w:tc>
          <w:tcPr>
            <w:tcW w:w="539" w:type="pct"/>
            <w:hideMark/>
          </w:tcPr>
          <w:p w14:paraId="45C579E6"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13 (histogram, GLCM)</w:t>
            </w:r>
          </w:p>
        </w:tc>
        <w:tc>
          <w:tcPr>
            <w:tcW w:w="504" w:type="pct"/>
            <w:hideMark/>
          </w:tcPr>
          <w:p w14:paraId="43E25634"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univariate analysis</w:t>
            </w:r>
          </w:p>
        </w:tc>
        <w:tc>
          <w:tcPr>
            <w:tcW w:w="343" w:type="pct"/>
            <w:hideMark/>
          </w:tcPr>
          <w:p w14:paraId="5D11E713"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LR</w:t>
            </w:r>
          </w:p>
        </w:tc>
        <w:tc>
          <w:tcPr>
            <w:tcW w:w="347" w:type="pct"/>
            <w:hideMark/>
          </w:tcPr>
          <w:p w14:paraId="12DAAA1C"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No</w:t>
            </w:r>
          </w:p>
        </w:tc>
        <w:tc>
          <w:tcPr>
            <w:tcW w:w="469" w:type="pct"/>
            <w:hideMark/>
          </w:tcPr>
          <w:p w14:paraId="69BC9E5B"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AUC = 0.83</w:t>
            </w:r>
          </w:p>
        </w:tc>
        <w:tc>
          <w:tcPr>
            <w:tcW w:w="501" w:type="pct"/>
            <w:hideMark/>
          </w:tcPr>
          <w:p w14:paraId="0413ED04"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 xml:space="preserve">When added texture variables to MRI findings, the diagnostic performance for predicting early recurrence is </w:t>
            </w:r>
            <w:r w:rsidRPr="009241D4">
              <w:rPr>
                <w:rFonts w:ascii="Book Antiqua" w:hAnsi="Book Antiqua"/>
              </w:rPr>
              <w:lastRenderedPageBreak/>
              <w:t>improved</w:t>
            </w:r>
          </w:p>
        </w:tc>
      </w:tr>
      <w:tr w:rsidR="00E57E13" w:rsidRPr="009241D4" w14:paraId="40055939" w14:textId="77777777" w:rsidTr="00845267">
        <w:trPr>
          <w:trHeight w:val="416"/>
        </w:trPr>
        <w:tc>
          <w:tcPr>
            <w:tcW w:w="289" w:type="pct"/>
            <w:hideMark/>
          </w:tcPr>
          <w:p w14:paraId="26B158B3" w14:textId="77777777" w:rsidR="00E57E13" w:rsidRPr="009241D4" w:rsidRDefault="00E57E13" w:rsidP="009241D4">
            <w:pPr>
              <w:adjustRightInd w:val="0"/>
              <w:snapToGrid w:val="0"/>
              <w:spacing w:line="360" w:lineRule="auto"/>
              <w:jc w:val="both"/>
              <w:rPr>
                <w:rFonts w:ascii="Book Antiqua" w:hAnsi="Book Antiqua"/>
                <w:lang w:val="fr-FR"/>
              </w:rPr>
            </w:pPr>
            <w:r w:rsidRPr="009241D4">
              <w:rPr>
                <w:rFonts w:ascii="Book Antiqua" w:hAnsi="Book Antiqua"/>
                <w:lang w:val="fr-FR"/>
              </w:rPr>
              <w:lastRenderedPageBreak/>
              <w:t xml:space="preserve">Hui </w:t>
            </w:r>
            <w:r w:rsidRPr="009241D4">
              <w:rPr>
                <w:rFonts w:ascii="Book Antiqua" w:hAnsi="Book Antiqua"/>
                <w:i/>
                <w:lang w:val="fr-FR"/>
              </w:rPr>
              <w:t>et al</w:t>
            </w:r>
            <w:r w:rsidRPr="009241D4">
              <w:rPr>
                <w:rFonts w:ascii="Book Antiqua" w:hAnsi="Book Antiqua"/>
                <w:lang w:val="fr-FR"/>
              </w:rPr>
              <w:fldChar w:fldCharType="begin"/>
            </w:r>
            <w:r w:rsidRPr="009241D4">
              <w:rPr>
                <w:rFonts w:ascii="Book Antiqua" w:hAnsi="Book Antiqua"/>
                <w:lang w:val="fr-FR"/>
              </w:rPr>
              <w:instrText xml:space="preserve"> ADDIN ZOTERO_ITEM CSL_CITATION {"citationID":"q7GYa05O","properties":{"formattedCitation":"\\super [162]\\nosupersub{}","plainCitation":"[162]","noteIndex":0},"citationItems":[{"id":1858,"uris":["http://zotero.org/users/6581939/items/D9AGFMBY",["http://zotero.org/users/6581939/items/D9AGFMBY"]],"itemData":{"id":1858,"type":"article-journal","container-title":"Clinical Radiology","DOI":"10.1016/j.crad.2018.07.109","ISSN":"00099260","issue":"12","journalAbbreviation":"Clinical Radiology","language":"en","page":"1056.e11-1056.e16","source":"DOI.org (Crossref)","title":"Predicting early recurrence of hepatocellular carcinoma with texture analysis of preoperative MRI: a radiomics study","title-short":"Predicting early recurrence of hepatocellular carcinoma with texture analysis of preoperative MRI","volume":"73","author":[{"family":"Hui","given":"T.C.H."},{"family":"Chuah","given":"T.K."},{"family":"Low","given":"H.M."},{"family":"Tan","given":"C.H."}],"issued":{"date-parts":[["2018",12]]},"citation-key":"huiPredictingEarlyRecurrence2018"}}],"schema":"https://github.com/citation-style-language/schema/raw/master/csl-citation.json"} </w:instrText>
            </w:r>
            <w:r w:rsidRPr="009241D4">
              <w:rPr>
                <w:rFonts w:ascii="Book Antiqua" w:hAnsi="Book Antiqua"/>
                <w:lang w:val="fr-FR"/>
              </w:rPr>
              <w:fldChar w:fldCharType="separate"/>
            </w:r>
            <w:r w:rsidRPr="009241D4">
              <w:rPr>
                <w:rFonts w:ascii="Book Antiqua" w:hAnsi="Book Antiqua" w:cs="Times New Roman"/>
                <w:vertAlign w:val="superscript"/>
              </w:rPr>
              <w:t>[161]</w:t>
            </w:r>
            <w:r w:rsidRPr="009241D4">
              <w:rPr>
                <w:rFonts w:ascii="Book Antiqua" w:hAnsi="Book Antiqua"/>
                <w:lang w:val="fr-FR"/>
              </w:rPr>
              <w:fldChar w:fldCharType="end"/>
            </w:r>
            <w:r w:rsidRPr="009241D4">
              <w:rPr>
                <w:rFonts w:ascii="Book Antiqua" w:hAnsi="Book Antiqua"/>
                <w:lang w:val="fr-FR"/>
              </w:rPr>
              <w:t>, 2018</w:t>
            </w:r>
          </w:p>
        </w:tc>
        <w:tc>
          <w:tcPr>
            <w:tcW w:w="179" w:type="pct"/>
            <w:hideMark/>
          </w:tcPr>
          <w:p w14:paraId="7CA4A576"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R</w:t>
            </w:r>
          </w:p>
        </w:tc>
        <w:tc>
          <w:tcPr>
            <w:tcW w:w="235" w:type="pct"/>
            <w:hideMark/>
          </w:tcPr>
          <w:p w14:paraId="536CA949"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PR</w:t>
            </w:r>
          </w:p>
        </w:tc>
        <w:tc>
          <w:tcPr>
            <w:tcW w:w="323" w:type="pct"/>
            <w:hideMark/>
          </w:tcPr>
          <w:p w14:paraId="0AA73475"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ER (1yr), LNR (late or no recurrence) after surgery</w:t>
            </w:r>
          </w:p>
        </w:tc>
        <w:tc>
          <w:tcPr>
            <w:tcW w:w="370" w:type="pct"/>
            <w:hideMark/>
          </w:tcPr>
          <w:p w14:paraId="4B94254D"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50 (HCC)</w:t>
            </w:r>
          </w:p>
        </w:tc>
        <w:tc>
          <w:tcPr>
            <w:tcW w:w="304" w:type="pct"/>
            <w:hideMark/>
          </w:tcPr>
          <w:p w14:paraId="0D67C8AD"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T2WI; DCE (AP, PVP and EP)</w:t>
            </w:r>
          </w:p>
        </w:tc>
        <w:tc>
          <w:tcPr>
            <w:tcW w:w="197" w:type="pct"/>
            <w:hideMark/>
          </w:tcPr>
          <w:p w14:paraId="618A562F"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M; 2D</w:t>
            </w:r>
          </w:p>
        </w:tc>
        <w:tc>
          <w:tcPr>
            <w:tcW w:w="400" w:type="pct"/>
            <w:hideMark/>
          </w:tcPr>
          <w:p w14:paraId="131931E7"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MaZda</w:t>
            </w:r>
          </w:p>
        </w:tc>
        <w:tc>
          <w:tcPr>
            <w:tcW w:w="539" w:type="pct"/>
            <w:hideMark/>
          </w:tcPr>
          <w:p w14:paraId="489C22D0"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290 (histogram, texture, autoregressive model, GRLM, GLCM, wavelet)</w:t>
            </w:r>
          </w:p>
        </w:tc>
        <w:tc>
          <w:tcPr>
            <w:tcW w:w="504" w:type="pct"/>
            <w:hideMark/>
          </w:tcPr>
          <w:p w14:paraId="28F072BC"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PRTools</w:t>
            </w:r>
          </w:p>
        </w:tc>
        <w:tc>
          <w:tcPr>
            <w:tcW w:w="343" w:type="pct"/>
            <w:hideMark/>
          </w:tcPr>
          <w:p w14:paraId="2B6E62BA"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ROC</w:t>
            </w:r>
          </w:p>
        </w:tc>
        <w:tc>
          <w:tcPr>
            <w:tcW w:w="347" w:type="pct"/>
            <w:hideMark/>
          </w:tcPr>
          <w:p w14:paraId="44CE3789"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No</w:t>
            </w:r>
          </w:p>
        </w:tc>
        <w:tc>
          <w:tcPr>
            <w:tcW w:w="469" w:type="pct"/>
            <w:hideMark/>
          </w:tcPr>
          <w:p w14:paraId="363564ED"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Accuracy 78%-84%</w:t>
            </w:r>
          </w:p>
        </w:tc>
        <w:tc>
          <w:tcPr>
            <w:tcW w:w="501" w:type="pct"/>
            <w:hideMark/>
          </w:tcPr>
          <w:p w14:paraId="396DAFFD"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Texture analysis of preoperative MRI has the potential to predict ER of HCC with up to 84% accuracy using an appropriate, single texture analysis parameter</w:t>
            </w:r>
          </w:p>
        </w:tc>
      </w:tr>
      <w:tr w:rsidR="00E57E13" w:rsidRPr="009241D4" w14:paraId="6482E813" w14:textId="77777777" w:rsidTr="00845267">
        <w:trPr>
          <w:trHeight w:val="792"/>
        </w:trPr>
        <w:tc>
          <w:tcPr>
            <w:tcW w:w="289" w:type="pct"/>
            <w:hideMark/>
          </w:tcPr>
          <w:p w14:paraId="283CB128"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 xml:space="preserve">Zou </w:t>
            </w:r>
            <w:r w:rsidRPr="009241D4">
              <w:rPr>
                <w:rFonts w:ascii="Book Antiqua" w:hAnsi="Book Antiqua"/>
                <w:i/>
                <w:lang w:val="it-IT"/>
              </w:rPr>
              <w:t>et al</w:t>
            </w:r>
            <w:r w:rsidRPr="009241D4">
              <w:rPr>
                <w:rFonts w:ascii="Book Antiqua" w:hAnsi="Book Antiqua"/>
                <w:lang w:val="it-IT"/>
              </w:rPr>
              <w:fldChar w:fldCharType="begin"/>
            </w:r>
            <w:r w:rsidRPr="009241D4">
              <w:rPr>
                <w:rFonts w:ascii="Book Antiqua" w:hAnsi="Book Antiqua"/>
                <w:lang w:val="it-IT"/>
              </w:rPr>
              <w:instrText xml:space="preserve"> ADDIN ZOTERO_ITEM CSL_CITATION {"citationID":"lOJ4BTst","properties":{"formattedCitation":"\\super [163]\\nosupersub{}","plainCitation":"[163]","noteIndex":0},"citationItems":[{"id":2292,"uris":["http://zotero.org/users/6581939/items/2RC7PR8F",["http://zotero.org/users/6581939/items/2RC7PR8F"]],"itemData":{"id":2292,"type":"article-journal","container-title":"Journal of Magnetic Resonance Imaging","DOI":"10.1002/jmri.26253","ISSN":"1053-1807, 1522-2586","issue":"4","journalAbbreviation":"J. Magn. Reson. Imaging","language":"en","page":"975-983","source":"DOI.org (Crossref)","title":"Volumetric Apparent Diffusion Coefficient Histogram Analysis in Differentiating Intrahepatic Mass</w:instrText>
            </w:r>
            <w:r w:rsidRPr="009241D4">
              <w:rPr>
                <w:rFonts w:ascii="宋体" w:eastAsia="宋体" w:hAnsi="宋体" w:cs="宋体" w:hint="eastAsia"/>
                <w:lang w:val="it-IT"/>
              </w:rPr>
              <w:instrText>‐</w:instrText>
            </w:r>
            <w:r w:rsidRPr="009241D4">
              <w:rPr>
                <w:rFonts w:ascii="Book Antiqua" w:hAnsi="Book Antiqua"/>
                <w:lang w:val="it-IT"/>
              </w:rPr>
              <w:instrText xml:space="preserve">Forming Cholangiocarcinoma From Hepatocellular Carcinoma","volume":"49","author":[{"family":"Zou","given":"Xianlun"},{"family":"Luo","given":"Yan"},{"family":"Li","given":"Zhen"},{"family":"Hu","given":"Yao"},{"family":"Li","given":"Haojie"},{"family":"Tang","given":"Hao"},{"family":"Shen","given":"Yaqi"},{"family":"Hu","given":"Daoyu"},{"family":"Kamel","given":"Ihab R."}],"issued":{"date-parts":[["2019",4]]},"citation-key":"zouVolumetricApparentDiffusion2019"}}],"schema":"https://github.com/citation-style-language/schema/raw/master/csl-citation.json"} </w:instrText>
            </w:r>
            <w:r w:rsidRPr="009241D4">
              <w:rPr>
                <w:rFonts w:ascii="Book Antiqua" w:hAnsi="Book Antiqua"/>
                <w:lang w:val="it-IT"/>
              </w:rPr>
              <w:fldChar w:fldCharType="separate"/>
            </w:r>
            <w:r w:rsidRPr="009241D4">
              <w:rPr>
                <w:rFonts w:ascii="Book Antiqua" w:hAnsi="Book Antiqua" w:cs="Times New Roman"/>
                <w:vertAlign w:val="superscript"/>
              </w:rPr>
              <w:t>[162]</w:t>
            </w:r>
            <w:r w:rsidRPr="009241D4">
              <w:rPr>
                <w:rFonts w:ascii="Book Antiqua" w:hAnsi="Book Antiqua"/>
                <w:lang w:val="it-IT"/>
              </w:rPr>
              <w:fldChar w:fldCharType="end"/>
            </w:r>
            <w:r w:rsidRPr="009241D4">
              <w:rPr>
                <w:rFonts w:ascii="Book Antiqua" w:hAnsi="Book Antiqua"/>
                <w:lang w:val="it-IT"/>
              </w:rPr>
              <w:t xml:space="preserve">, </w:t>
            </w:r>
            <w:r w:rsidRPr="009241D4">
              <w:rPr>
                <w:rFonts w:ascii="Book Antiqua" w:hAnsi="Book Antiqua"/>
                <w:lang w:val="it-IT"/>
              </w:rPr>
              <w:lastRenderedPageBreak/>
              <w:t>2019</w:t>
            </w:r>
          </w:p>
        </w:tc>
        <w:tc>
          <w:tcPr>
            <w:tcW w:w="179" w:type="pct"/>
            <w:hideMark/>
          </w:tcPr>
          <w:p w14:paraId="3B651004"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lastRenderedPageBreak/>
              <w:t>R</w:t>
            </w:r>
          </w:p>
        </w:tc>
        <w:tc>
          <w:tcPr>
            <w:tcW w:w="235" w:type="pct"/>
            <w:hideMark/>
          </w:tcPr>
          <w:p w14:paraId="2F24440B"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D</w:t>
            </w:r>
          </w:p>
        </w:tc>
        <w:tc>
          <w:tcPr>
            <w:tcW w:w="323" w:type="pct"/>
            <w:hideMark/>
          </w:tcPr>
          <w:p w14:paraId="1D5324A1"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 xml:space="preserve">DD (IMCC and </w:t>
            </w:r>
            <w:r w:rsidRPr="009241D4">
              <w:rPr>
                <w:rFonts w:ascii="Book Antiqua" w:hAnsi="Book Antiqua"/>
                <w:lang w:val="it-IT"/>
              </w:rPr>
              <w:lastRenderedPageBreak/>
              <w:t>HCC)</w:t>
            </w:r>
          </w:p>
        </w:tc>
        <w:tc>
          <w:tcPr>
            <w:tcW w:w="370" w:type="pct"/>
            <w:hideMark/>
          </w:tcPr>
          <w:p w14:paraId="19B0E4AB"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lastRenderedPageBreak/>
              <w:t>33 IMCC, 98 HCC</w:t>
            </w:r>
          </w:p>
        </w:tc>
        <w:tc>
          <w:tcPr>
            <w:tcW w:w="304" w:type="pct"/>
            <w:hideMark/>
          </w:tcPr>
          <w:p w14:paraId="32414618"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 xml:space="preserve">volumetric </w:t>
            </w:r>
            <w:r w:rsidRPr="009241D4">
              <w:rPr>
                <w:rFonts w:ascii="Book Antiqua" w:hAnsi="Book Antiqua"/>
                <w:lang w:val="it-IT"/>
              </w:rPr>
              <w:lastRenderedPageBreak/>
              <w:t>ADC, DCE-MRI</w:t>
            </w:r>
          </w:p>
        </w:tc>
        <w:tc>
          <w:tcPr>
            <w:tcW w:w="197" w:type="pct"/>
            <w:hideMark/>
          </w:tcPr>
          <w:p w14:paraId="0D2AD59F"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lastRenderedPageBreak/>
              <w:t>M; 3D</w:t>
            </w:r>
          </w:p>
        </w:tc>
        <w:tc>
          <w:tcPr>
            <w:tcW w:w="400" w:type="pct"/>
            <w:hideMark/>
          </w:tcPr>
          <w:p w14:paraId="3F51F281"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SPSS</w:t>
            </w:r>
          </w:p>
        </w:tc>
        <w:tc>
          <w:tcPr>
            <w:tcW w:w="539" w:type="pct"/>
            <w:hideMark/>
          </w:tcPr>
          <w:p w14:paraId="45D10C1D"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9 (histogram)</w:t>
            </w:r>
          </w:p>
        </w:tc>
        <w:tc>
          <w:tcPr>
            <w:tcW w:w="504" w:type="pct"/>
            <w:hideMark/>
          </w:tcPr>
          <w:p w14:paraId="7FCA98C9"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NO</w:t>
            </w:r>
          </w:p>
        </w:tc>
        <w:tc>
          <w:tcPr>
            <w:tcW w:w="343" w:type="pct"/>
            <w:hideMark/>
          </w:tcPr>
          <w:p w14:paraId="1A545893"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ROC</w:t>
            </w:r>
          </w:p>
        </w:tc>
        <w:tc>
          <w:tcPr>
            <w:tcW w:w="347" w:type="pct"/>
            <w:hideMark/>
          </w:tcPr>
          <w:p w14:paraId="30D6B521"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No</w:t>
            </w:r>
          </w:p>
        </w:tc>
        <w:tc>
          <w:tcPr>
            <w:tcW w:w="469" w:type="pct"/>
            <w:hideMark/>
          </w:tcPr>
          <w:p w14:paraId="37EF6F88"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AUC = 0.79</w:t>
            </w:r>
          </w:p>
        </w:tc>
        <w:tc>
          <w:tcPr>
            <w:tcW w:w="501" w:type="pct"/>
            <w:hideMark/>
          </w:tcPr>
          <w:p w14:paraId="77968540"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 xml:space="preserve">Volumetric ADC histogram </w:t>
            </w:r>
            <w:r w:rsidRPr="009241D4">
              <w:rPr>
                <w:rFonts w:ascii="Book Antiqua" w:hAnsi="Book Antiqua"/>
              </w:rPr>
              <w:lastRenderedPageBreak/>
              <w:t>analysis provides additional value to dynamic enhanced MRI in differentiating IMCC from HCC</w:t>
            </w:r>
          </w:p>
        </w:tc>
      </w:tr>
      <w:tr w:rsidR="00E57E13" w:rsidRPr="009241D4" w14:paraId="098AB457" w14:textId="77777777" w:rsidTr="00845267">
        <w:trPr>
          <w:trHeight w:val="1056"/>
        </w:trPr>
        <w:tc>
          <w:tcPr>
            <w:tcW w:w="289" w:type="pct"/>
            <w:hideMark/>
          </w:tcPr>
          <w:p w14:paraId="0D0E1C9D"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lang w:val="it-IT"/>
              </w:rPr>
              <w:lastRenderedPageBreak/>
              <w:t xml:space="preserve">Li </w:t>
            </w:r>
            <w:r w:rsidRPr="009241D4">
              <w:rPr>
                <w:rFonts w:ascii="Book Antiqua" w:hAnsi="Book Antiqua"/>
                <w:i/>
                <w:lang w:val="it-IT"/>
              </w:rPr>
              <w:t>et al</w:t>
            </w:r>
            <w:r w:rsidRPr="009241D4">
              <w:rPr>
                <w:rFonts w:ascii="Book Antiqua" w:hAnsi="Book Antiqua"/>
                <w:lang w:val="it-IT"/>
              </w:rPr>
              <w:fldChar w:fldCharType="begin"/>
            </w:r>
            <w:r w:rsidRPr="009241D4">
              <w:rPr>
                <w:rFonts w:ascii="Book Antiqua" w:hAnsi="Book Antiqua"/>
                <w:lang w:val="it-IT"/>
              </w:rPr>
              <w:instrText xml:space="preserve"> ADDIN ZOTERO_ITEM CSL_CITATION {"citationID":"giHtK9Rh","properties":{"formattedCitation":"\\super [164]\\nosupersub{}","plainCitation":"[164]","noteIndex":0},"citationItems":[{"id":2101,"uris":["http://zotero.org/users/6581939/items/9N8ZBQD3",["http://zotero.org/users/6581939/items/9N8ZBQD3"]],"itemData":{"id":2101,"type":"article-journal","abstract":"PURPOSE: To evaluate the value of intravoxel incoherent motion (IVIM) histogram analysis based on whole tumor volume in predicting microvascular invasion (MVI) of single hepatocellular carcinoma (HCC).\nMATERIALS AND METHODS: The study enrolled 41 patients with pathologically proven HCCs who underwent IVIM diffusion-weighted imaging with nine b values and contrast-enhanced magnetic resonance imaging (MRI). Histogram parameters including mean; skewness; kurtosis; and percentiles (5th, 10th, 25th, 50th, 75th, 90th, 95th) were derived from apparent diffusion coefficient (ADC), perfusion fraction (f), true diffusion coefficient (D), and pseudo diffusion coefficient (D*). Quantitative histogram parameters and clinical data were compared between HCCs with and without MVI. For significant parameters, receiver operating characteristic (ROC) curves were further plotted to compare the diagnosis performance for identifying MVI.\nRESULTS: The mean, 5th, 10th, 25th, 50th, and 75th percentiles of D, and the 5th, 10th, and 25th percentiles of ADC between HCCs with and without MVI were statistically significant (all P</w:instrText>
            </w:r>
            <w:r w:rsidRPr="009241D4">
              <w:rPr>
                <w:rFonts w:ascii="Book Antiqua" w:eastAsia="MS Gothic" w:hAnsi="Book Antiqua" w:cs="MS Gothic"/>
                <w:lang w:val="it-IT"/>
              </w:rPr>
              <w:instrText>＜</w:instrText>
            </w:r>
            <w:r w:rsidRPr="009241D4">
              <w:rPr>
                <w:rFonts w:ascii="Book Antiqua" w:hAnsi="Book Antiqua"/>
                <w:lang w:val="it-IT"/>
              </w:rPr>
              <w:instrText>0.05). The histogram parameters of D* and f showed no statistically significant differences between HCCs with and without MVI (all P</w:instrText>
            </w:r>
            <w:r w:rsidRPr="009241D4">
              <w:rPr>
                <w:rFonts w:ascii="Book Antiqua" w:eastAsia="MS Gothic" w:hAnsi="Book Antiqua" w:cs="MS Gothic"/>
                <w:lang w:val="it-IT"/>
              </w:rPr>
              <w:instrText>＞</w:instrText>
            </w:r>
            <w:r w:rsidRPr="009241D4">
              <w:rPr>
                <w:rFonts w:ascii="Book Antiqua" w:hAnsi="Book Antiqua"/>
                <w:lang w:val="it-IT"/>
              </w:rPr>
              <w:instrText>0.05). The areas under the ROC curves (AUCs) were 0.707-0.874 for D and 0.668-0.720 for ADC. The largest AUC of D (5th percentile) showed significantly higher accuracy than that of ADC or tumor size (P</w:instrText>
            </w:r>
            <w:r w:rsidRPr="009241D4">
              <w:rPr>
                <w:rFonts w:ascii="Times New Roman" w:hAnsi="Times New Roman" w:cs="Times New Roman"/>
                <w:lang w:val="it-IT"/>
              </w:rPr>
              <w:instrText> </w:instrText>
            </w:r>
            <w:r w:rsidRPr="009241D4">
              <w:rPr>
                <w:rFonts w:ascii="Book Antiqua" w:hAnsi="Book Antiqua"/>
                <w:lang w:val="it-IT"/>
              </w:rPr>
              <w:instrText>=</w:instrText>
            </w:r>
            <w:r w:rsidRPr="009241D4">
              <w:rPr>
                <w:rFonts w:ascii="Times New Roman" w:hAnsi="Times New Roman" w:cs="Times New Roman"/>
                <w:lang w:val="it-IT"/>
              </w:rPr>
              <w:instrText> </w:instrText>
            </w:r>
            <w:r w:rsidRPr="009241D4">
              <w:rPr>
                <w:rFonts w:ascii="Book Antiqua" w:hAnsi="Book Antiqua"/>
                <w:lang w:val="it-IT"/>
              </w:rPr>
              <w:instrText>0.009-0.046). With a cut-off of 0.403</w:instrText>
            </w:r>
            <w:r w:rsidRPr="009241D4">
              <w:rPr>
                <w:rFonts w:ascii="Times New Roman" w:hAnsi="Times New Roman" w:cs="Times New Roman"/>
                <w:lang w:val="it-IT"/>
              </w:rPr>
              <w:instrText> </w:instrText>
            </w:r>
            <w:r w:rsidRPr="009241D4">
              <w:rPr>
                <w:rFonts w:ascii="Book Antiqua" w:hAnsi="Book Antiqua" w:cs="Book Antiqua"/>
                <w:lang w:val="it-IT"/>
              </w:rPr>
              <w:instrText>×</w:instrText>
            </w:r>
            <w:r w:rsidRPr="009241D4">
              <w:rPr>
                <w:rFonts w:ascii="Times New Roman" w:hAnsi="Times New Roman" w:cs="Times New Roman"/>
                <w:lang w:val="it-IT"/>
              </w:rPr>
              <w:instrText> </w:instrText>
            </w:r>
            <w:r w:rsidRPr="009241D4">
              <w:rPr>
                <w:rFonts w:ascii="Book Antiqua" w:hAnsi="Book Antiqua"/>
                <w:lang w:val="it-IT"/>
              </w:rPr>
              <w:instrText>10-3 mm</w:instrText>
            </w:r>
            <w:r w:rsidRPr="009241D4">
              <w:rPr>
                <w:rFonts w:ascii="Book Antiqua" w:hAnsi="Book Antiqua" w:cs="Book Antiqua"/>
                <w:lang w:val="it-IT"/>
              </w:rPr>
              <w:instrText>²</w:instrText>
            </w:r>
            <w:r w:rsidRPr="009241D4">
              <w:rPr>
                <w:rFonts w:ascii="Book Antiqua" w:hAnsi="Book Antiqua"/>
                <w:lang w:val="it-IT"/>
              </w:rPr>
              <w:instrText xml:space="preserve">/s, the 5th percentile of D value provided a sensitivity of 81% and a specificity of 85% in the prediction of MVI.\nCONCLUSIONS: Histogram analysis of IVIM based on whole tumor volume can be useful for predicting MVI. The 5th percentile of D was most useful value to predict MVI of HCC.","container-title":"European Journal of Radiology","DOI":"10.1016/j.ejrad.2018.05.032","ISSN":"1872-7727","journalAbbreviation":"Eur J Radiol","language":"eng","note":"PMID: 30017300","page":"65-71","source":"PubMed","title":"Preoperative histogram analysis of intravoxel incoherent motion (IVIM) for predicting microvascular invasion in patients with single hepatocellular carcinoma","volume":"105","author":[{"family":"Li","given":"Hongxiang"},{"family":"Zhang","given":"Jing"},{"family":"Zheng","given":"Zeyu"},{"family":"Guo","given":"Yihao"},{"family":"Chen","given":"Maodong"},{"family":"Xie","given":"Caiqin"},{"family":"Zhang","given":"Zhongping"},{"family":"Mei","given":"Yingjie"},{"family":"Feng","given":"Yanqiu"},{"family":"Xu","given":"Yikai"}],"issued":{"date-parts":[["2018",8]]},"citation-key":"liPreoperativeHistogramAnalysis2018"}}],"schema":"https://github.com/citation-style-language/schema/raw/master/csl-citation.json"} </w:instrText>
            </w:r>
            <w:r w:rsidRPr="009241D4">
              <w:rPr>
                <w:rFonts w:ascii="Book Antiqua" w:hAnsi="Book Antiqua"/>
                <w:lang w:val="it-IT"/>
              </w:rPr>
              <w:fldChar w:fldCharType="separate"/>
            </w:r>
            <w:r w:rsidRPr="009241D4">
              <w:rPr>
                <w:rFonts w:ascii="Book Antiqua" w:hAnsi="Book Antiqua" w:cs="Times New Roman"/>
                <w:vertAlign w:val="superscript"/>
              </w:rPr>
              <w:t>[163]</w:t>
            </w:r>
            <w:r w:rsidRPr="009241D4">
              <w:rPr>
                <w:rFonts w:ascii="Book Antiqua" w:hAnsi="Book Antiqua"/>
                <w:lang w:val="it-IT"/>
              </w:rPr>
              <w:fldChar w:fldCharType="end"/>
            </w:r>
            <w:r w:rsidRPr="009241D4">
              <w:rPr>
                <w:rFonts w:ascii="Book Antiqua" w:hAnsi="Book Antiqua"/>
              </w:rPr>
              <w:t>, 2018</w:t>
            </w:r>
          </w:p>
        </w:tc>
        <w:tc>
          <w:tcPr>
            <w:tcW w:w="179" w:type="pct"/>
            <w:hideMark/>
          </w:tcPr>
          <w:p w14:paraId="716C623D"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P</w:t>
            </w:r>
          </w:p>
        </w:tc>
        <w:tc>
          <w:tcPr>
            <w:tcW w:w="235" w:type="pct"/>
            <w:hideMark/>
          </w:tcPr>
          <w:p w14:paraId="6601A8A2"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PPF</w:t>
            </w:r>
          </w:p>
        </w:tc>
        <w:tc>
          <w:tcPr>
            <w:tcW w:w="323" w:type="pct"/>
            <w:hideMark/>
          </w:tcPr>
          <w:p w14:paraId="68AF2D09"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MVI</w:t>
            </w:r>
          </w:p>
        </w:tc>
        <w:tc>
          <w:tcPr>
            <w:tcW w:w="370" w:type="pct"/>
            <w:hideMark/>
          </w:tcPr>
          <w:p w14:paraId="235F9879"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41 (HCC)</w:t>
            </w:r>
          </w:p>
        </w:tc>
        <w:tc>
          <w:tcPr>
            <w:tcW w:w="304" w:type="pct"/>
            <w:hideMark/>
          </w:tcPr>
          <w:p w14:paraId="25692A82"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IVIM-DWI</w:t>
            </w:r>
          </w:p>
        </w:tc>
        <w:tc>
          <w:tcPr>
            <w:tcW w:w="197" w:type="pct"/>
            <w:hideMark/>
          </w:tcPr>
          <w:p w14:paraId="4E907AD1"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M; 3D</w:t>
            </w:r>
          </w:p>
        </w:tc>
        <w:tc>
          <w:tcPr>
            <w:tcW w:w="400" w:type="pct"/>
            <w:hideMark/>
          </w:tcPr>
          <w:p w14:paraId="17C4899B"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MATLAB</w:t>
            </w:r>
          </w:p>
        </w:tc>
        <w:tc>
          <w:tcPr>
            <w:tcW w:w="539" w:type="pct"/>
            <w:hideMark/>
          </w:tcPr>
          <w:p w14:paraId="69DFC570"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10 (histogram)</w:t>
            </w:r>
          </w:p>
        </w:tc>
        <w:tc>
          <w:tcPr>
            <w:tcW w:w="504" w:type="pct"/>
            <w:hideMark/>
          </w:tcPr>
          <w:p w14:paraId="48A65A7D"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univariate analysis</w:t>
            </w:r>
          </w:p>
        </w:tc>
        <w:tc>
          <w:tcPr>
            <w:tcW w:w="343" w:type="pct"/>
            <w:hideMark/>
          </w:tcPr>
          <w:p w14:paraId="30EA5077"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ROC</w:t>
            </w:r>
          </w:p>
        </w:tc>
        <w:tc>
          <w:tcPr>
            <w:tcW w:w="347" w:type="pct"/>
            <w:hideMark/>
          </w:tcPr>
          <w:p w14:paraId="281DC404"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No</w:t>
            </w:r>
          </w:p>
        </w:tc>
        <w:tc>
          <w:tcPr>
            <w:tcW w:w="469" w:type="pct"/>
            <w:hideMark/>
          </w:tcPr>
          <w:p w14:paraId="18F59EAE"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AUC = 0.87</w:t>
            </w:r>
          </w:p>
        </w:tc>
        <w:tc>
          <w:tcPr>
            <w:tcW w:w="501" w:type="pct"/>
            <w:hideMark/>
          </w:tcPr>
          <w:p w14:paraId="21D528CB"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Histogram analysis of IVIM based on whole tumor volume can be useful for predicting MVI. The 5</w:t>
            </w:r>
            <w:r w:rsidRPr="009241D4">
              <w:rPr>
                <w:rFonts w:ascii="Book Antiqua" w:hAnsi="Book Antiqua"/>
                <w:vertAlign w:val="superscript"/>
              </w:rPr>
              <w:t>th</w:t>
            </w:r>
            <w:r w:rsidRPr="009241D4">
              <w:rPr>
                <w:rFonts w:ascii="Book Antiqua" w:hAnsi="Book Antiqua"/>
              </w:rPr>
              <w:t xml:space="preserve"> </w:t>
            </w:r>
            <w:r w:rsidRPr="009241D4">
              <w:rPr>
                <w:rFonts w:ascii="Book Antiqua" w:hAnsi="Book Antiqua"/>
              </w:rPr>
              <w:lastRenderedPageBreak/>
              <w:t>percentile of D was most useful value to predict MVI of HCC</w:t>
            </w:r>
          </w:p>
        </w:tc>
      </w:tr>
      <w:tr w:rsidR="00E57E13" w:rsidRPr="009241D4" w14:paraId="72D99A29" w14:textId="77777777" w:rsidTr="00845267">
        <w:trPr>
          <w:trHeight w:val="528"/>
        </w:trPr>
        <w:tc>
          <w:tcPr>
            <w:tcW w:w="289" w:type="pct"/>
            <w:hideMark/>
          </w:tcPr>
          <w:p w14:paraId="293510C0"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rPr>
              <w:lastRenderedPageBreak/>
              <w:t xml:space="preserve">Wu </w:t>
            </w:r>
            <w:r w:rsidRPr="009241D4">
              <w:rPr>
                <w:rFonts w:ascii="Book Antiqua" w:hAnsi="Book Antiqua"/>
                <w:i/>
              </w:rPr>
              <w:t>et al</w:t>
            </w:r>
            <w:r w:rsidRPr="009241D4">
              <w:rPr>
                <w:rFonts w:ascii="Book Antiqua" w:hAnsi="Book Antiqua"/>
                <w:lang w:val="it-IT"/>
              </w:rPr>
              <w:fldChar w:fldCharType="begin"/>
            </w:r>
            <w:r w:rsidRPr="009241D4">
              <w:rPr>
                <w:rFonts w:ascii="Book Antiqua" w:hAnsi="Book Antiqua"/>
              </w:rPr>
              <w:instrText xml:space="preserve"> ADDIN ZOTERO_ITEM CSL_CITATION {"citationID":"CJpnYdkP","properties":{"formattedCitation":"\\super [165]\\nosupersub{}","plainCitation":"[165]","noteIndex":0},"citationItems":[{"id":2104,"uris":["http://zotero.org/users/6581939/items/X7XHAYE7",["http://zotero.org/users/6581939/items/X7XHAYE7"]],"itemData":{"id":2104,"type":"article-journal","abstract":"PURPOSE: To determine the feasibility of pre-TACE IVIM imaging based on histogram analysis for predicting prognosis in the treatment of unresectable hepatocellular carcinoma (HCC).\nMATERIALS AND METHODS: Fifty-five patients prospectively underwent 1.5T MRI 1 week before TACE. Histogram metrics for IVIM parameters and ADCs maps between responders and non-responders with mRECIST assessment were compared. Kaplan-Meier, log-rank tests and Cox proportional hazard regression model were used to correlate variables with time to progression (TTP).\nRESULTS: Mean (p = 0.022), median (p = 0.043), and 25th percentile (p &lt; 0.001) of perfusion fraction (PF), mean (p &lt; 0.001), median (p &lt; 0.001), 25th percentile (p &lt; 0.001) and 75th percentile (p = 0.001) of ADC(0,500), mean (p = 0.005), median (p = 0.008) and 25th percentile (p = 0.039) of ADCtotal were higher, while skewness and kurtosis of PF (p = 0.001, p = 0.005, respectively), kurtosis of ADC(0,500) and ADCtotal (p = 0.005, p = 0.001, respectively) were lower in responders compared to non-responders. Multivariable analysis demonstrated that mRECIST was associated with TTP independently, and kurtosis of ADCtotal had the best predictive performance for disease progression.\nCONCLUSION: Pre-TACE kurtosis of ADCtotal is the best independent predictor for TTP.\nKEY POINTS: • mRECIST was associated with TTP independently. • Lower kurtosis and higher mean for ADCs tend to have good response. • Pre-TACE kurtosis of ADC total is the best independent predictor for TTP.","container-title":"European Radiology","DOI":"10.1007/s00330-018-5482-3","ISSN":"1432-1084","issue":"1","journalAbbreviation":"Eur Radiol","language":"eng","note":"PMID: 29922932","page":"213-223","source":"PubMed","title":"Pre-TACE kurtosis of ADCtotal derived from histogram analysis for diffusion-weighted imaging is the best independent predictor of prognosis in hepatocellular carcinoma","volume":"29","author":[{"family":"Wu","given":"Li-Fang"},{"family":"Rao","given":"Sheng-Xiang"},{"family":"Xu","given":"Peng-Ju"},{"family":"Yang","given":"Li"},{"family":"Chen","given":"Cai-Zhong"},{"family":"Liu","given":"Hao"},{"family":"Huang","given":"Jian-Feng"},{"family":"Fu","given":"Cai-Xia"},{"family":"Halim","given":"Alice"},{"family":"Zeng","given":"Meng-Su"}],"issued":{"date-parts":[["2019",1]]},"citation-key":"wuPreTACEKurtosisADCtotal2019"}}],"schema":"https://github.com/citation-style-language/schema/raw/master/csl-citation.json"} </w:instrText>
            </w:r>
            <w:r w:rsidRPr="009241D4">
              <w:rPr>
                <w:rFonts w:ascii="Book Antiqua" w:hAnsi="Book Antiqua"/>
                <w:lang w:val="it-IT"/>
              </w:rPr>
              <w:fldChar w:fldCharType="separate"/>
            </w:r>
            <w:r w:rsidRPr="009241D4">
              <w:rPr>
                <w:rFonts w:ascii="Book Antiqua" w:hAnsi="Book Antiqua" w:cs="Times New Roman"/>
                <w:vertAlign w:val="superscript"/>
              </w:rPr>
              <w:t>[164]</w:t>
            </w:r>
            <w:r w:rsidRPr="009241D4">
              <w:rPr>
                <w:rFonts w:ascii="Book Antiqua" w:hAnsi="Book Antiqua"/>
                <w:lang w:val="it-IT"/>
              </w:rPr>
              <w:fldChar w:fldCharType="end"/>
            </w:r>
            <w:r w:rsidRPr="009241D4">
              <w:rPr>
                <w:rFonts w:ascii="Book Antiqua" w:hAnsi="Book Antiqua"/>
                <w:lang w:val="it-IT"/>
              </w:rPr>
              <w:t>, 2019</w:t>
            </w:r>
          </w:p>
        </w:tc>
        <w:tc>
          <w:tcPr>
            <w:tcW w:w="179" w:type="pct"/>
            <w:hideMark/>
          </w:tcPr>
          <w:p w14:paraId="73D0507E"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P</w:t>
            </w:r>
          </w:p>
        </w:tc>
        <w:tc>
          <w:tcPr>
            <w:tcW w:w="235" w:type="pct"/>
            <w:hideMark/>
          </w:tcPr>
          <w:p w14:paraId="19ACDB33"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PR</w:t>
            </w:r>
          </w:p>
        </w:tc>
        <w:tc>
          <w:tcPr>
            <w:tcW w:w="323" w:type="pct"/>
            <w:hideMark/>
          </w:tcPr>
          <w:p w14:paraId="1761FCE3"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TTP after TACE</w:t>
            </w:r>
          </w:p>
        </w:tc>
        <w:tc>
          <w:tcPr>
            <w:tcW w:w="370" w:type="pct"/>
            <w:hideMark/>
          </w:tcPr>
          <w:p w14:paraId="252F3D46"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55 (HCC)</w:t>
            </w:r>
          </w:p>
        </w:tc>
        <w:tc>
          <w:tcPr>
            <w:tcW w:w="304" w:type="pct"/>
            <w:hideMark/>
          </w:tcPr>
          <w:p w14:paraId="204E71BC"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IVIM-DWI</w:t>
            </w:r>
          </w:p>
        </w:tc>
        <w:tc>
          <w:tcPr>
            <w:tcW w:w="197" w:type="pct"/>
            <w:hideMark/>
          </w:tcPr>
          <w:p w14:paraId="7C6E01D3"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S; 3D</w:t>
            </w:r>
          </w:p>
        </w:tc>
        <w:tc>
          <w:tcPr>
            <w:tcW w:w="400" w:type="pct"/>
            <w:hideMark/>
          </w:tcPr>
          <w:p w14:paraId="2348F543"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MR OncoTreat</w:t>
            </w:r>
          </w:p>
        </w:tc>
        <w:tc>
          <w:tcPr>
            <w:tcW w:w="539" w:type="pct"/>
            <w:hideMark/>
          </w:tcPr>
          <w:p w14:paraId="40F5DDB0"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8 histogram parameters</w:t>
            </w:r>
          </w:p>
        </w:tc>
        <w:tc>
          <w:tcPr>
            <w:tcW w:w="504" w:type="pct"/>
            <w:hideMark/>
          </w:tcPr>
          <w:p w14:paraId="33467451"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NO</w:t>
            </w:r>
          </w:p>
        </w:tc>
        <w:tc>
          <w:tcPr>
            <w:tcW w:w="343" w:type="pct"/>
            <w:hideMark/>
          </w:tcPr>
          <w:p w14:paraId="30E916ED"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Cox-regression</w:t>
            </w:r>
          </w:p>
        </w:tc>
        <w:tc>
          <w:tcPr>
            <w:tcW w:w="347" w:type="pct"/>
            <w:hideMark/>
          </w:tcPr>
          <w:p w14:paraId="79215138"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No</w:t>
            </w:r>
          </w:p>
        </w:tc>
        <w:tc>
          <w:tcPr>
            <w:tcW w:w="469" w:type="pct"/>
            <w:hideMark/>
          </w:tcPr>
          <w:p w14:paraId="0E35CA5B"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AUC = 0.82</w:t>
            </w:r>
          </w:p>
        </w:tc>
        <w:tc>
          <w:tcPr>
            <w:tcW w:w="501" w:type="pct"/>
            <w:hideMark/>
          </w:tcPr>
          <w:p w14:paraId="40A0C606"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 xml:space="preserve">Pre-TACE kurtosis of </w:t>
            </w:r>
            <w:proofErr w:type="spellStart"/>
            <w:r w:rsidRPr="009241D4">
              <w:rPr>
                <w:rFonts w:ascii="Book Antiqua" w:hAnsi="Book Antiqua"/>
              </w:rPr>
              <w:t>ADCtotal</w:t>
            </w:r>
            <w:proofErr w:type="spellEnd"/>
            <w:r w:rsidRPr="009241D4">
              <w:rPr>
                <w:rFonts w:ascii="Book Antiqua" w:hAnsi="Book Antiqua"/>
              </w:rPr>
              <w:t xml:space="preserve"> is the best independent predictor for TTP</w:t>
            </w:r>
          </w:p>
        </w:tc>
      </w:tr>
      <w:tr w:rsidR="00E57E13" w:rsidRPr="009241D4" w14:paraId="41129C77" w14:textId="77777777" w:rsidTr="00845267">
        <w:trPr>
          <w:trHeight w:val="528"/>
        </w:trPr>
        <w:tc>
          <w:tcPr>
            <w:tcW w:w="289" w:type="pct"/>
            <w:hideMark/>
          </w:tcPr>
          <w:p w14:paraId="20FC09C3"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 xml:space="preserve">Li </w:t>
            </w:r>
            <w:r w:rsidRPr="009241D4">
              <w:rPr>
                <w:rFonts w:ascii="Book Antiqua" w:hAnsi="Book Antiqua"/>
                <w:i/>
                <w:lang w:val="it-IT"/>
              </w:rPr>
              <w:t>et al</w:t>
            </w:r>
            <w:r w:rsidRPr="009241D4">
              <w:rPr>
                <w:rFonts w:ascii="Book Antiqua" w:hAnsi="Book Antiqua"/>
                <w:lang w:val="it-IT"/>
              </w:rPr>
              <w:fldChar w:fldCharType="begin"/>
            </w:r>
            <w:r w:rsidRPr="009241D4">
              <w:rPr>
                <w:rFonts w:ascii="Book Antiqua" w:hAnsi="Book Antiqua"/>
                <w:lang w:val="it-IT"/>
              </w:rPr>
              <w:instrText xml:space="preserve"> ADDIN ZOTERO_ITEM CSL_CITATION {"citationID":"wUNeltSe","properties":{"formattedCitation":"\\super [166]\\nosupersub{}","plainCitation":"[166]","noteIndex":0},"citationItems":[{"id":1855,"uris":["http://zotero.org/users/6581939/items/ZQIRTUBB",["http://zotero.org/users/6581939/items/ZQIRTUBB"]],"itemData":{"id":1855,"type":"article-journal","container-title":"BMC Medical Imaging","DOI":"10.1186/s12880-017-0212-x","ISSN":"1471-2342","issue":"1","journalAbbreviation":"BMC Med Imaging","language":"en","page":"42","source":"DOI.org (Crossref)","title":"Texture-based classification of different single liver lesion based on SPAIR T2W MRI images","volume":"17","author":[{"family":"Li","given":"Zhenjiang"},{"family":"Mao","given":"Yu"},{"family":"Huang","given":"Wei"},{"family":"Li","given":"Hongsheng"},{"family":"Zhu","given":"Jian"},{"family":"Li","given":"Wanhu"},{"family":"Li","given":"Baosheng"}],"issued":{"date-parts":[["2017",12]]},"citation-key":"liTexturebasedClassificationDifferent2017a"}}],"schema":"https://github.com/citation-style-language/schema/raw/master/csl-citation.json"} </w:instrText>
            </w:r>
            <w:r w:rsidRPr="009241D4">
              <w:rPr>
                <w:rFonts w:ascii="Book Antiqua" w:hAnsi="Book Antiqua"/>
                <w:lang w:val="it-IT"/>
              </w:rPr>
              <w:fldChar w:fldCharType="separate"/>
            </w:r>
            <w:r w:rsidRPr="009241D4">
              <w:rPr>
                <w:rFonts w:ascii="Book Antiqua" w:hAnsi="Book Antiqua" w:cs="Times New Roman"/>
                <w:vertAlign w:val="superscript"/>
              </w:rPr>
              <w:t>[165]</w:t>
            </w:r>
            <w:r w:rsidRPr="009241D4">
              <w:rPr>
                <w:rFonts w:ascii="Book Antiqua" w:hAnsi="Book Antiqua"/>
                <w:lang w:val="it-IT"/>
              </w:rPr>
              <w:fldChar w:fldCharType="end"/>
            </w:r>
            <w:r w:rsidRPr="009241D4">
              <w:rPr>
                <w:rFonts w:ascii="Book Antiqua" w:hAnsi="Book Antiqua"/>
                <w:lang w:val="it-IT"/>
              </w:rPr>
              <w:t>, 2017</w:t>
            </w:r>
          </w:p>
        </w:tc>
        <w:tc>
          <w:tcPr>
            <w:tcW w:w="179" w:type="pct"/>
            <w:hideMark/>
          </w:tcPr>
          <w:p w14:paraId="000F42DA"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R</w:t>
            </w:r>
          </w:p>
        </w:tc>
        <w:tc>
          <w:tcPr>
            <w:tcW w:w="235" w:type="pct"/>
            <w:hideMark/>
          </w:tcPr>
          <w:p w14:paraId="648463D5"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D</w:t>
            </w:r>
          </w:p>
        </w:tc>
        <w:tc>
          <w:tcPr>
            <w:tcW w:w="323" w:type="pct"/>
            <w:hideMark/>
          </w:tcPr>
          <w:p w14:paraId="45F6DCE3"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 xml:space="preserve">DD (HH </w:t>
            </w:r>
            <w:r w:rsidRPr="009241D4">
              <w:rPr>
                <w:rFonts w:ascii="Book Antiqua" w:hAnsi="Book Antiqua"/>
                <w:i/>
                <w:iCs/>
                <w:lang w:val="it-IT"/>
              </w:rPr>
              <w:t>vs</w:t>
            </w:r>
            <w:r w:rsidRPr="009241D4">
              <w:rPr>
                <w:rFonts w:ascii="Book Antiqua" w:hAnsi="Book Antiqua"/>
                <w:lang w:val="it-IT"/>
              </w:rPr>
              <w:t xml:space="preserve"> HM </w:t>
            </w:r>
            <w:r w:rsidRPr="009241D4">
              <w:rPr>
                <w:rFonts w:ascii="Book Antiqua" w:hAnsi="Book Antiqua"/>
                <w:i/>
                <w:iCs/>
                <w:lang w:val="it-IT"/>
              </w:rPr>
              <w:t xml:space="preserve">vs </w:t>
            </w:r>
            <w:r w:rsidRPr="009241D4">
              <w:rPr>
                <w:rFonts w:ascii="Book Antiqua" w:hAnsi="Book Antiqua"/>
                <w:lang w:val="it-IT"/>
              </w:rPr>
              <w:t>HCC)</w:t>
            </w:r>
          </w:p>
        </w:tc>
        <w:tc>
          <w:tcPr>
            <w:tcW w:w="370" w:type="pct"/>
            <w:hideMark/>
          </w:tcPr>
          <w:p w14:paraId="2A84D745"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162 (55 HH, 67 HM, 40 HCC)</w:t>
            </w:r>
          </w:p>
        </w:tc>
        <w:tc>
          <w:tcPr>
            <w:tcW w:w="304" w:type="pct"/>
            <w:hideMark/>
          </w:tcPr>
          <w:p w14:paraId="45432DA2"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SPAIR T2WI</w:t>
            </w:r>
          </w:p>
        </w:tc>
        <w:tc>
          <w:tcPr>
            <w:tcW w:w="197" w:type="pct"/>
            <w:hideMark/>
          </w:tcPr>
          <w:p w14:paraId="3D3A8934"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M; 2D</w:t>
            </w:r>
          </w:p>
        </w:tc>
        <w:tc>
          <w:tcPr>
            <w:tcW w:w="400" w:type="pct"/>
            <w:hideMark/>
          </w:tcPr>
          <w:p w14:paraId="09AE5235"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MATLAB</w:t>
            </w:r>
          </w:p>
        </w:tc>
        <w:tc>
          <w:tcPr>
            <w:tcW w:w="539" w:type="pct"/>
            <w:hideMark/>
          </w:tcPr>
          <w:p w14:paraId="7F946536"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 xml:space="preserve">233 (histogram, GLCM, GLGCM, GLRLM, GWTF, </w:t>
            </w:r>
            <w:r w:rsidRPr="009241D4">
              <w:rPr>
                <w:rFonts w:ascii="Book Antiqua" w:hAnsi="Book Antiqua"/>
                <w:lang w:val="it-IT"/>
              </w:rPr>
              <w:lastRenderedPageBreak/>
              <w:t>ISZM)</w:t>
            </w:r>
          </w:p>
        </w:tc>
        <w:tc>
          <w:tcPr>
            <w:tcW w:w="504" w:type="pct"/>
            <w:hideMark/>
          </w:tcPr>
          <w:p w14:paraId="7AFBBE07"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lastRenderedPageBreak/>
              <w:t>CCC, DR, R2</w:t>
            </w:r>
          </w:p>
        </w:tc>
        <w:tc>
          <w:tcPr>
            <w:tcW w:w="343" w:type="pct"/>
            <w:hideMark/>
          </w:tcPr>
          <w:p w14:paraId="26B604A9"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ROC, KNN, BP-ANN, SVM, LR</w:t>
            </w:r>
          </w:p>
        </w:tc>
        <w:tc>
          <w:tcPr>
            <w:tcW w:w="347" w:type="pct"/>
            <w:hideMark/>
          </w:tcPr>
          <w:p w14:paraId="2FDD9373"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Yes</w:t>
            </w:r>
          </w:p>
        </w:tc>
        <w:tc>
          <w:tcPr>
            <w:tcW w:w="469" w:type="pct"/>
            <w:hideMark/>
          </w:tcPr>
          <w:p w14:paraId="626E6443"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 xml:space="preserve">Misclassification rates: 11.7% (HH </w:t>
            </w:r>
            <w:r w:rsidRPr="009241D4">
              <w:rPr>
                <w:rFonts w:ascii="Book Antiqua" w:hAnsi="Book Antiqua"/>
                <w:i/>
                <w:iCs/>
              </w:rPr>
              <w:t>vs</w:t>
            </w:r>
            <w:r w:rsidRPr="009241D4">
              <w:rPr>
                <w:rFonts w:ascii="Book Antiqua" w:hAnsi="Book Antiqua"/>
              </w:rPr>
              <w:t xml:space="preserve"> HM), </w:t>
            </w:r>
            <w:r w:rsidRPr="009241D4">
              <w:rPr>
                <w:rFonts w:ascii="Book Antiqua" w:hAnsi="Book Antiqua"/>
              </w:rPr>
              <w:lastRenderedPageBreak/>
              <w:t xml:space="preserve">9.6% (HM </w:t>
            </w:r>
            <w:r w:rsidRPr="009241D4">
              <w:rPr>
                <w:rFonts w:ascii="Book Antiqua" w:hAnsi="Book Antiqua"/>
                <w:i/>
                <w:iCs/>
              </w:rPr>
              <w:t>vs</w:t>
            </w:r>
            <w:r w:rsidRPr="009241D4">
              <w:rPr>
                <w:rFonts w:ascii="Book Antiqua" w:hAnsi="Book Antiqua"/>
              </w:rPr>
              <w:t xml:space="preserve"> HCC) and 9.7% (HH </w:t>
            </w:r>
            <w:r w:rsidRPr="009241D4">
              <w:rPr>
                <w:rFonts w:ascii="Book Antiqua" w:hAnsi="Book Antiqua"/>
                <w:i/>
                <w:iCs/>
              </w:rPr>
              <w:t>vs</w:t>
            </w:r>
            <w:r w:rsidRPr="009241D4">
              <w:rPr>
                <w:rFonts w:ascii="Book Antiqua" w:hAnsi="Book Antiqua"/>
              </w:rPr>
              <w:t xml:space="preserve"> HCC)</w:t>
            </w:r>
          </w:p>
        </w:tc>
        <w:tc>
          <w:tcPr>
            <w:tcW w:w="501" w:type="pct"/>
            <w:hideMark/>
          </w:tcPr>
          <w:p w14:paraId="4009551A"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lastRenderedPageBreak/>
              <w:t xml:space="preserve">Texture features of T2WI SPAIR can classify HH, HM </w:t>
            </w:r>
            <w:r w:rsidRPr="009241D4">
              <w:rPr>
                <w:rFonts w:ascii="Book Antiqua" w:hAnsi="Book Antiqua"/>
              </w:rPr>
              <w:lastRenderedPageBreak/>
              <w:t>and HCC</w:t>
            </w:r>
          </w:p>
        </w:tc>
      </w:tr>
      <w:tr w:rsidR="00E57E13" w:rsidRPr="009241D4" w14:paraId="15C98B83" w14:textId="77777777" w:rsidTr="00845267">
        <w:trPr>
          <w:trHeight w:val="528"/>
        </w:trPr>
        <w:tc>
          <w:tcPr>
            <w:tcW w:w="289" w:type="pct"/>
            <w:tcBorders>
              <w:bottom w:val="single" w:sz="4" w:space="0" w:color="auto"/>
            </w:tcBorders>
          </w:tcPr>
          <w:p w14:paraId="020948CB"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lastRenderedPageBreak/>
              <w:t xml:space="preserve">Moriya </w:t>
            </w:r>
            <w:r w:rsidRPr="009241D4">
              <w:rPr>
                <w:rFonts w:ascii="Book Antiqua" w:hAnsi="Book Antiqua"/>
                <w:i/>
                <w:lang w:val="it-IT"/>
              </w:rPr>
              <w:t>et al</w:t>
            </w:r>
            <w:r w:rsidRPr="009241D4">
              <w:rPr>
                <w:rFonts w:ascii="Book Antiqua" w:hAnsi="Book Antiqua"/>
                <w:lang w:val="it-IT"/>
              </w:rPr>
              <w:fldChar w:fldCharType="begin"/>
            </w:r>
            <w:r w:rsidRPr="009241D4">
              <w:rPr>
                <w:rFonts w:ascii="Book Antiqua" w:hAnsi="Book Antiqua"/>
                <w:lang w:val="it-IT"/>
              </w:rPr>
              <w:instrText xml:space="preserve"> ADDIN ZOTERO_ITEM CSL_CITATION {"citationID":"R1mQr8pA","properties":{"formattedCitation":"\\super [167]\\nosupersub{}","plainCitation":"[167]","noteIndex":0},"citationItems":[{"id":5731,"uris":["http://zotero.org/users/6581939/items/H5DZAH52"],"itemData":{"id":5731,"type":"article-journal","container-title":"Cancer Imaging","DOI":"10.1186/s40644-016-0103-3","ISSN":"1470-7330","issue":"1","journalAbbreviation":"Cancer Imaging","language":"en","page":"1","source":"DOI.org (Crossref)","title":"3D analysis of apparent diffusion coefficient histograms in hepatocellular carcinoma: correlation with histological grade","title-short":"3D analysis of apparent diffusion coefficient histograms in hepatocellular carcinoma","volume":"17","author":[{"family":"Moriya","given":"Tomohisa"},{"family":"Saito","given":"Kazuhiro"},{"family":"Tajima","given":"Yu"},{"family":"Harada","given":"Taiyo L."},{"family":"Araki","given":"Yoichi"},{"family":"Sugimoto","given":"Katsutoshi"},{"family":"Tokuuye","given":"Koichi"}],"issued":{"date-parts":[["2017",12]]},"citation-key":"moriya3DAnalysisApparent2017"}}],"schema":"https://github.com/citation-style-language/schema/raw/master/csl-citation.json"} </w:instrText>
            </w:r>
            <w:r w:rsidRPr="009241D4">
              <w:rPr>
                <w:rFonts w:ascii="Book Antiqua" w:hAnsi="Book Antiqua"/>
                <w:lang w:val="it-IT"/>
              </w:rPr>
              <w:fldChar w:fldCharType="separate"/>
            </w:r>
            <w:r w:rsidRPr="009241D4">
              <w:rPr>
                <w:rFonts w:ascii="Book Antiqua" w:hAnsi="Book Antiqua" w:cs="Times New Roman"/>
                <w:vertAlign w:val="superscript"/>
              </w:rPr>
              <w:t>[166]</w:t>
            </w:r>
            <w:r w:rsidRPr="009241D4">
              <w:rPr>
                <w:rFonts w:ascii="Book Antiqua" w:hAnsi="Book Antiqua"/>
                <w:lang w:val="it-IT"/>
              </w:rPr>
              <w:fldChar w:fldCharType="end"/>
            </w:r>
            <w:r w:rsidRPr="009241D4">
              <w:rPr>
                <w:rFonts w:ascii="Book Antiqua" w:hAnsi="Book Antiqua"/>
                <w:lang w:val="it-IT"/>
              </w:rPr>
              <w:t>, 2017</w:t>
            </w:r>
          </w:p>
        </w:tc>
        <w:tc>
          <w:tcPr>
            <w:tcW w:w="179" w:type="pct"/>
            <w:tcBorders>
              <w:bottom w:val="single" w:sz="4" w:space="0" w:color="auto"/>
            </w:tcBorders>
          </w:tcPr>
          <w:p w14:paraId="393A32C4"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R</w:t>
            </w:r>
          </w:p>
        </w:tc>
        <w:tc>
          <w:tcPr>
            <w:tcW w:w="235" w:type="pct"/>
            <w:tcBorders>
              <w:bottom w:val="single" w:sz="4" w:space="0" w:color="auto"/>
            </w:tcBorders>
          </w:tcPr>
          <w:p w14:paraId="08BA6AB1"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D</w:t>
            </w:r>
          </w:p>
        </w:tc>
        <w:tc>
          <w:tcPr>
            <w:tcW w:w="323" w:type="pct"/>
            <w:tcBorders>
              <w:bottom w:val="single" w:sz="4" w:space="0" w:color="auto"/>
            </w:tcBorders>
          </w:tcPr>
          <w:p w14:paraId="729BB87A"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HCC grade</w:t>
            </w:r>
          </w:p>
        </w:tc>
        <w:tc>
          <w:tcPr>
            <w:tcW w:w="370" w:type="pct"/>
            <w:tcBorders>
              <w:bottom w:val="single" w:sz="4" w:space="0" w:color="auto"/>
            </w:tcBorders>
          </w:tcPr>
          <w:p w14:paraId="5B0118A7"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53 (HCC)</w:t>
            </w:r>
          </w:p>
        </w:tc>
        <w:tc>
          <w:tcPr>
            <w:tcW w:w="304" w:type="pct"/>
            <w:tcBorders>
              <w:bottom w:val="single" w:sz="4" w:space="0" w:color="auto"/>
            </w:tcBorders>
          </w:tcPr>
          <w:p w14:paraId="541BB414"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DWI, ADC</w:t>
            </w:r>
          </w:p>
        </w:tc>
        <w:tc>
          <w:tcPr>
            <w:tcW w:w="197" w:type="pct"/>
            <w:tcBorders>
              <w:bottom w:val="single" w:sz="4" w:space="0" w:color="auto"/>
            </w:tcBorders>
          </w:tcPr>
          <w:p w14:paraId="45D8554E"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A; 3D</w:t>
            </w:r>
          </w:p>
        </w:tc>
        <w:tc>
          <w:tcPr>
            <w:tcW w:w="400" w:type="pct"/>
            <w:tcBorders>
              <w:bottom w:val="single" w:sz="4" w:space="0" w:color="auto"/>
            </w:tcBorders>
          </w:tcPr>
          <w:p w14:paraId="174D7CB6"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SPSS</w:t>
            </w:r>
          </w:p>
        </w:tc>
        <w:tc>
          <w:tcPr>
            <w:tcW w:w="539" w:type="pct"/>
            <w:tcBorders>
              <w:bottom w:val="single" w:sz="4" w:space="0" w:color="auto"/>
            </w:tcBorders>
          </w:tcPr>
          <w:p w14:paraId="12B610C3"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11 (First Level)</w:t>
            </w:r>
          </w:p>
        </w:tc>
        <w:tc>
          <w:tcPr>
            <w:tcW w:w="504" w:type="pct"/>
            <w:tcBorders>
              <w:bottom w:val="single" w:sz="4" w:space="0" w:color="auto"/>
            </w:tcBorders>
          </w:tcPr>
          <w:p w14:paraId="6DADB69E"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ANOVA</w:t>
            </w:r>
          </w:p>
        </w:tc>
        <w:tc>
          <w:tcPr>
            <w:tcW w:w="343" w:type="pct"/>
            <w:tcBorders>
              <w:bottom w:val="single" w:sz="4" w:space="0" w:color="auto"/>
            </w:tcBorders>
          </w:tcPr>
          <w:p w14:paraId="3C43CAED"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ROC</w:t>
            </w:r>
          </w:p>
        </w:tc>
        <w:tc>
          <w:tcPr>
            <w:tcW w:w="347" w:type="pct"/>
            <w:tcBorders>
              <w:bottom w:val="single" w:sz="4" w:space="0" w:color="auto"/>
            </w:tcBorders>
          </w:tcPr>
          <w:p w14:paraId="0FCCC5EF" w14:textId="77777777" w:rsidR="00E57E13" w:rsidRPr="009241D4" w:rsidRDefault="00E57E13" w:rsidP="009241D4">
            <w:pPr>
              <w:adjustRightInd w:val="0"/>
              <w:snapToGrid w:val="0"/>
              <w:spacing w:line="360" w:lineRule="auto"/>
              <w:jc w:val="both"/>
              <w:rPr>
                <w:rFonts w:ascii="Book Antiqua" w:hAnsi="Book Antiqua"/>
                <w:lang w:val="it-IT"/>
              </w:rPr>
            </w:pPr>
            <w:r w:rsidRPr="009241D4">
              <w:rPr>
                <w:rFonts w:ascii="Book Antiqua" w:hAnsi="Book Antiqua"/>
                <w:lang w:val="it-IT"/>
              </w:rPr>
              <w:t>No</w:t>
            </w:r>
          </w:p>
        </w:tc>
        <w:tc>
          <w:tcPr>
            <w:tcW w:w="469" w:type="pct"/>
            <w:tcBorders>
              <w:bottom w:val="single" w:sz="4" w:space="0" w:color="auto"/>
            </w:tcBorders>
          </w:tcPr>
          <w:p w14:paraId="3DD22184" w14:textId="77777777" w:rsidR="00E57E13" w:rsidRPr="009241D4" w:rsidRDefault="00E57E13" w:rsidP="009241D4">
            <w:pPr>
              <w:adjustRightInd w:val="0"/>
              <w:snapToGrid w:val="0"/>
              <w:spacing w:line="360" w:lineRule="auto"/>
              <w:jc w:val="both"/>
              <w:rPr>
                <w:rFonts w:ascii="Book Antiqua" w:hAnsi="Book Antiqua"/>
              </w:rPr>
            </w:pPr>
            <w:r w:rsidRPr="009241D4">
              <w:rPr>
                <w:rFonts w:ascii="Book Antiqua" w:hAnsi="Book Antiqua"/>
              </w:rPr>
              <w:t>sensitivity: 100%, specificity: 54%</w:t>
            </w:r>
          </w:p>
        </w:tc>
        <w:tc>
          <w:tcPr>
            <w:tcW w:w="501" w:type="pct"/>
            <w:tcBorders>
              <w:bottom w:val="single" w:sz="4" w:space="0" w:color="auto"/>
            </w:tcBorders>
          </w:tcPr>
          <w:p w14:paraId="415C8791" w14:textId="77777777" w:rsidR="00E57E13" w:rsidRPr="009241D4" w:rsidRDefault="00E57E13" w:rsidP="009241D4">
            <w:pPr>
              <w:keepNext/>
              <w:adjustRightInd w:val="0"/>
              <w:snapToGrid w:val="0"/>
              <w:spacing w:line="360" w:lineRule="auto"/>
              <w:jc w:val="both"/>
              <w:rPr>
                <w:rFonts w:ascii="Book Antiqua" w:hAnsi="Book Antiqua"/>
              </w:rPr>
            </w:pPr>
            <w:r w:rsidRPr="009241D4">
              <w:rPr>
                <w:rFonts w:ascii="Book Antiqua" w:hAnsi="Book Antiqua"/>
              </w:rPr>
              <w:t>Minimum ADC was most useful to differentiate poorly differentiated HCC in 3D analysis of ADC histograms</w:t>
            </w:r>
          </w:p>
        </w:tc>
      </w:tr>
    </w:tbl>
    <w:p w14:paraId="5443D341" w14:textId="332D4F89" w:rsidR="00E57E13" w:rsidRPr="009241D4" w:rsidRDefault="00E57E13" w:rsidP="009241D4">
      <w:pPr>
        <w:adjustRightInd w:val="0"/>
        <w:snapToGrid w:val="0"/>
        <w:spacing w:line="360" w:lineRule="auto"/>
        <w:jc w:val="both"/>
        <w:rPr>
          <w:rFonts w:ascii="Book Antiqua" w:hAnsi="Book Antiqua"/>
        </w:rPr>
      </w:pPr>
      <w:r w:rsidRPr="009241D4">
        <w:rPr>
          <w:rFonts w:ascii="Book Antiqua" w:eastAsia="Times New Roman" w:hAnsi="Book Antiqua"/>
          <w:lang w:val="en-GB" w:eastAsia="en-GB"/>
        </w:rPr>
        <w:t>ST: Study type; R: Retrospective; P: Prospective; CP: Clinical purpose; D: Diagnosis; PPF: Prediction of pathological findings; PR: Prognosis; MC: Molecular characterization; NP: Number of patients; Seg: Segmentation; FS: Feature selection; CM: Classification method;</w:t>
      </w:r>
      <w:r w:rsidRPr="009241D4">
        <w:rPr>
          <w:rFonts w:ascii="Book Antiqua" w:hAnsi="Book Antiqua"/>
        </w:rPr>
        <w:t xml:space="preserve"> DD: Differential diagnosis; </w:t>
      </w:r>
      <w:proofErr w:type="spellStart"/>
      <w:r w:rsidRPr="009241D4">
        <w:rPr>
          <w:rFonts w:ascii="Book Antiqua" w:hAnsi="Book Antiqua"/>
        </w:rPr>
        <w:t>cCC</w:t>
      </w:r>
      <w:proofErr w:type="spellEnd"/>
      <w:r w:rsidRPr="009241D4">
        <w:rPr>
          <w:rFonts w:ascii="Book Antiqua" w:hAnsi="Book Antiqua"/>
        </w:rPr>
        <w:t xml:space="preserve">-HCC: Combined hepatocellular cholangiocarcinoma; HCC: Hepatocellular carcinoma; CC: Cholangiocarcinoma; MVI: Microvascular invasion; AIR: Aggressive </w:t>
      </w:r>
      <w:proofErr w:type="spellStart"/>
      <w:r w:rsidRPr="009241D4">
        <w:rPr>
          <w:rFonts w:ascii="Book Antiqua" w:hAnsi="Book Antiqua"/>
        </w:rPr>
        <w:t>intrasegmental</w:t>
      </w:r>
      <w:proofErr w:type="spellEnd"/>
      <w:r w:rsidRPr="009241D4">
        <w:rPr>
          <w:rFonts w:ascii="Book Antiqua" w:hAnsi="Book Antiqua"/>
        </w:rPr>
        <w:t xml:space="preserve"> recurrence; RFA: Radiofrequency ablation; VECT: Vessels encapsulating tumor clusters; PFS: Progression-free survival; TACE: Transcatheter arterial chemoembolization; CK19: </w:t>
      </w:r>
      <w:r w:rsidRPr="009241D4">
        <w:rPr>
          <w:rFonts w:ascii="Book Antiqua" w:hAnsi="Book Antiqua"/>
        </w:rPr>
        <w:lastRenderedPageBreak/>
        <w:t>Cytokeratin19; RFS: Recurrence-free survival; FNH: Focal nodular hyperplasia; GOLM1: Golgi membrane protein 1; SETD7: SET domain containing 7; RND1: Rho family GTPase 1; GPC3: Glypican</w:t>
      </w:r>
      <w:r w:rsidRPr="009241D4">
        <w:rPr>
          <w:rFonts w:ascii="MS Mincho" w:eastAsia="MS Mincho" w:hAnsi="MS Mincho" w:cs="MS Mincho" w:hint="eastAsia"/>
        </w:rPr>
        <w:t>‑</w:t>
      </w:r>
      <w:r w:rsidRPr="009241D4">
        <w:rPr>
          <w:rFonts w:ascii="Book Antiqua" w:hAnsi="Book Antiqua"/>
        </w:rPr>
        <w:t xml:space="preserve">3; MVD: </w:t>
      </w:r>
      <w:proofErr w:type="spellStart"/>
      <w:r w:rsidRPr="009241D4">
        <w:rPr>
          <w:rFonts w:ascii="Book Antiqua" w:hAnsi="Book Antiqua"/>
        </w:rPr>
        <w:t>Microvessel</w:t>
      </w:r>
      <w:proofErr w:type="spellEnd"/>
      <w:r w:rsidRPr="009241D4">
        <w:rPr>
          <w:rFonts w:ascii="Book Antiqua" w:hAnsi="Book Antiqua"/>
        </w:rPr>
        <w:t xml:space="preserve"> density; MTM-HCC: </w:t>
      </w:r>
      <w:proofErr w:type="spellStart"/>
      <w:r w:rsidRPr="009241D4">
        <w:rPr>
          <w:rFonts w:ascii="Book Antiqua" w:hAnsi="Book Antiqua"/>
        </w:rPr>
        <w:t>Macrotrabecular</w:t>
      </w:r>
      <w:proofErr w:type="spellEnd"/>
      <w:r w:rsidRPr="009241D4">
        <w:rPr>
          <w:rFonts w:ascii="Book Antiqua" w:hAnsi="Book Antiqua"/>
        </w:rPr>
        <w:t xml:space="preserve">-massive hepatocellular carcinoma; ER: Early recurrence; HH: Hepatic hemangioma; HC: Hepatic cysts; OS: Overall survival; TFS: Transplant-free survival; HMRC: Hepatic metastasis of rectal cancer; CK7: Cytokeratin7; DEB-TACE: Drug-eluting bead-transcatheter arterial chemoembolization; DFS: Disease-free survival; DPHCC: Dual-phenotype HCC; </w:t>
      </w:r>
      <w:proofErr w:type="spellStart"/>
      <w:r w:rsidRPr="009241D4">
        <w:rPr>
          <w:rFonts w:ascii="Book Antiqua" w:hAnsi="Book Antiqua"/>
        </w:rPr>
        <w:t>EpCAM</w:t>
      </w:r>
      <w:proofErr w:type="spellEnd"/>
      <w:r w:rsidRPr="009241D4">
        <w:rPr>
          <w:rFonts w:ascii="Book Antiqua" w:hAnsi="Book Antiqua"/>
        </w:rPr>
        <w:t xml:space="preserve">: Epithelial Cell Adhesion Molecule; MT: Metastatic tumor; CR: Complete response; PR: Partial response; SD: Stable disease; LR: Logistic regression; </w:t>
      </w:r>
      <w:proofErr w:type="spellStart"/>
      <w:r w:rsidRPr="009241D4">
        <w:rPr>
          <w:rFonts w:ascii="Book Antiqua" w:hAnsi="Book Antiqua"/>
        </w:rPr>
        <w:t>LRec</w:t>
      </w:r>
      <w:proofErr w:type="spellEnd"/>
      <w:r w:rsidRPr="009241D4">
        <w:rPr>
          <w:rFonts w:ascii="Book Antiqua" w:hAnsi="Book Antiqua"/>
        </w:rPr>
        <w:t xml:space="preserve">: Late Recurrence; ICC: Intrahepatic cholangiocarcinoma; HA: Hepatic adenoma; LNR: Late regional recurrence; IMCC: Mass-forming cholangiocarcinoma; TTP: Time to progression; HM: Hepatic metastases; DCE: Dynamic contrast-enhanced; ART: Arterial phase; PVP: Portal venous phase; DP: Delayed phase; T1WI: T1-weighted imaging; AP: Arterial phase; HBP: Hepatobiliary phase; HAP: Hepatic arterial phase; SPP: Substantial period phase; T2WI: T2-weighted imaging; DWI: Diffusion-weighted imaging; EP: Equilibrium phase; LAP: Late arterial phase; TP:  Transitional phase; PP: Portal phase; FS: Fat saturation; ADC: Apparent diffusion coefficient; DCE-MRI: DCE-Magnetic Resonance Imaging; IVIM: Intravoxel incoherent motion; SWI: Susceptibility weighted imaging; LVP: Late venous phase; SPAIR T2WI: Spectral attenuated inversion-recovery T2WI; M: Manually; S: Semi-automatic; A: Automatic; GLCM: Gray-level co-occurrence matrix; GLSZM: Grey Level Size Zone Matrix; GLRLM: Gray-level run-length; GLDM: Gray level dependence matrix; NGTDM: Neighboring gray tone difference matrix; CNN: Convolutional neural network; LBP: Local binary patterns; FOS: First-order statistics; NGLDS: Neighborhood gray-level difference statistics; RLM: Run-length matrix; GWTF: Gabor wavelet transform; ISZM: Intensity-size-zone matrix; MI: Mutual information; LASSO: Least absolute shrinkage and selection operator; </w:t>
      </w:r>
      <w:proofErr w:type="spellStart"/>
      <w:r w:rsidRPr="009241D4">
        <w:rPr>
          <w:rFonts w:ascii="Book Antiqua" w:hAnsi="Book Antiqua"/>
        </w:rPr>
        <w:t>mRMR</w:t>
      </w:r>
      <w:proofErr w:type="spellEnd"/>
      <w:r w:rsidRPr="009241D4">
        <w:rPr>
          <w:rFonts w:ascii="Book Antiqua" w:hAnsi="Book Antiqua"/>
        </w:rPr>
        <w:t xml:space="preserve">: Minimum redundancy maximum relevance; RF: random forests; SVM-RFE: Support vector machine-recursive feature elimination; ICC: </w:t>
      </w:r>
      <w:bookmarkStart w:id="326" w:name="_Hlk155601691"/>
      <w:r w:rsidRPr="009241D4">
        <w:rPr>
          <w:rFonts w:ascii="Book Antiqua" w:hAnsi="Book Antiqua"/>
        </w:rPr>
        <w:t>Intra-class correlation coefficient</w:t>
      </w:r>
      <w:bookmarkEnd w:id="326"/>
      <w:r w:rsidRPr="009241D4">
        <w:rPr>
          <w:rFonts w:ascii="Book Antiqua" w:hAnsi="Book Antiqua"/>
        </w:rPr>
        <w:t xml:space="preserve">; PCA: Principal component analysis; </w:t>
      </w:r>
      <w:proofErr w:type="spellStart"/>
      <w:r w:rsidRPr="009241D4">
        <w:rPr>
          <w:rFonts w:ascii="Book Antiqua" w:hAnsi="Book Antiqua"/>
        </w:rPr>
        <w:t>RandomForestSRC</w:t>
      </w:r>
      <w:proofErr w:type="spellEnd"/>
      <w:r w:rsidRPr="009241D4">
        <w:rPr>
          <w:rFonts w:ascii="Book Antiqua" w:hAnsi="Book Antiqua"/>
        </w:rPr>
        <w:t xml:space="preserve">: Random Forests for Survival, Regression, and Classification; LR: Logistic regression; POE + ACC: Classification error probability combined with average correlation coefficients; ROC: Receiver operating characteristic; LDA: </w:t>
      </w:r>
      <w:proofErr w:type="spellStart"/>
      <w:r w:rsidRPr="009241D4">
        <w:rPr>
          <w:rFonts w:ascii="Book Antiqua" w:hAnsi="Book Antiqua"/>
        </w:rPr>
        <w:t>Line</w:t>
      </w:r>
      <w:r w:rsidR="00F45647">
        <w:rPr>
          <w:rFonts w:ascii="Book Antiqua" w:hAnsi="Book Antiqua"/>
        </w:rPr>
        <w:t>s</w:t>
      </w:r>
      <w:r w:rsidRPr="009241D4">
        <w:rPr>
          <w:rFonts w:ascii="Book Antiqua" w:hAnsi="Book Antiqua"/>
        </w:rPr>
        <w:t>ar</w:t>
      </w:r>
      <w:proofErr w:type="spellEnd"/>
      <w:r w:rsidRPr="009241D4">
        <w:rPr>
          <w:rFonts w:ascii="Book Antiqua" w:hAnsi="Book Antiqua"/>
        </w:rPr>
        <w:t xml:space="preserve"> discriminant analysis; AUC: Area under the curve; AIC: Akaike information criteria; CCC: Concordance correlation coefficient; DR: Dynamic range; ANN: Artificial neural network; GBDT: Gradient Boosting </w:t>
      </w:r>
      <w:r w:rsidRPr="009241D4">
        <w:rPr>
          <w:rFonts w:ascii="Book Antiqua" w:hAnsi="Book Antiqua"/>
        </w:rPr>
        <w:lastRenderedPageBreak/>
        <w:t xml:space="preserve">Tree; KNN: K-nearest </w:t>
      </w:r>
      <w:proofErr w:type="spellStart"/>
      <w:r w:rsidRPr="009241D4">
        <w:rPr>
          <w:rFonts w:ascii="Book Antiqua" w:hAnsi="Book Antiqua"/>
        </w:rPr>
        <w:t>Neighbours</w:t>
      </w:r>
      <w:proofErr w:type="spellEnd"/>
      <w:r w:rsidRPr="009241D4">
        <w:rPr>
          <w:rFonts w:ascii="Book Antiqua" w:hAnsi="Book Antiqua"/>
        </w:rPr>
        <w:t xml:space="preserve">; </w:t>
      </w:r>
      <w:proofErr w:type="spellStart"/>
      <w:r w:rsidRPr="009241D4">
        <w:rPr>
          <w:rFonts w:ascii="Book Antiqua" w:hAnsi="Book Antiqua"/>
        </w:rPr>
        <w:t>XGBoost</w:t>
      </w:r>
      <w:proofErr w:type="spellEnd"/>
      <w:r w:rsidRPr="009241D4">
        <w:rPr>
          <w:rFonts w:ascii="Book Antiqua" w:hAnsi="Book Antiqua"/>
        </w:rPr>
        <w:t xml:space="preserve">: Extreme gradient boosting; DT: Decision trees; DL: Deep learning; FDA: Fisher discriminant analysis; AUROC: Area under the receiver operating characteristic; BP-ANN: Back propagation artificial neural network; TS: Training sets; VS: Validation sets; ICG: Indocyanine green retention rate; NLR: Neutrophil-to-lymphocyte ratio; PLR: Platelet-to-lymphocyte ratio; CAD: Computer-aided diagnostic; TR: Transcatheter arterial chemoembolization response; SITET: single-input two-compartment extended </w:t>
      </w:r>
      <w:proofErr w:type="spellStart"/>
      <w:r w:rsidRPr="009241D4">
        <w:rPr>
          <w:rFonts w:ascii="Book Antiqua" w:hAnsi="Book Antiqua"/>
        </w:rPr>
        <w:t>Tofts</w:t>
      </w:r>
      <w:proofErr w:type="spellEnd"/>
      <w:r w:rsidRPr="009241D4">
        <w:rPr>
          <w:rFonts w:ascii="Book Antiqua" w:hAnsi="Book Antiqua"/>
        </w:rPr>
        <w:t xml:space="preserve">; DITET: dual-input two-compartment extended </w:t>
      </w:r>
      <w:proofErr w:type="spellStart"/>
      <w:r w:rsidRPr="009241D4">
        <w:rPr>
          <w:rFonts w:ascii="Book Antiqua" w:hAnsi="Book Antiqua"/>
        </w:rPr>
        <w:t>Tofts</w:t>
      </w:r>
      <w:proofErr w:type="spellEnd"/>
      <w:r w:rsidRPr="009241D4">
        <w:rPr>
          <w:rFonts w:ascii="Book Antiqua" w:hAnsi="Book Antiqua"/>
        </w:rPr>
        <w:t>; c-TACE: conventional-transcatheter arterial chemoembolization; TA: Texture analysis; RE: Radioembolization.</w:t>
      </w:r>
    </w:p>
    <w:sectPr w:rsidR="00E57E13" w:rsidRPr="009241D4" w:rsidSect="00BB1150">
      <w:headerReference w:type="even" r:id="rId12"/>
      <w:headerReference w:type="default" r:id="rId13"/>
      <w:footerReference w:type="even" r:id="rId14"/>
      <w:headerReference w:type="first" r:id="rId15"/>
      <w:pgSz w:w="16838" w:h="11906" w:orient="landscape" w:code="9"/>
      <w:pgMar w:top="1134" w:right="1418" w:bottom="1134" w:left="1134"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82596" w14:textId="77777777" w:rsidR="00AA7576" w:rsidRDefault="00AA7576" w:rsidP="0073096C">
      <w:r>
        <w:separator/>
      </w:r>
    </w:p>
  </w:endnote>
  <w:endnote w:type="continuationSeparator" w:id="0">
    <w:p w14:paraId="13D4FC52" w14:textId="77777777" w:rsidR="00AA7576" w:rsidRDefault="00AA7576" w:rsidP="00730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Segoe Print"/>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3249647"/>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473DEF83" w14:textId="445EEB31" w:rsidR="00F37343" w:rsidRPr="00F37343" w:rsidRDefault="00F37343">
            <w:pPr>
              <w:pStyle w:val="a6"/>
              <w:jc w:val="right"/>
              <w:rPr>
                <w:rFonts w:ascii="Book Antiqua" w:hAnsi="Book Antiqua"/>
                <w:sz w:val="24"/>
                <w:szCs w:val="24"/>
              </w:rPr>
            </w:pPr>
            <w:r w:rsidRPr="00F37343">
              <w:rPr>
                <w:rFonts w:ascii="Book Antiqua" w:hAnsi="Book Antiqua"/>
                <w:sz w:val="24"/>
                <w:szCs w:val="24"/>
                <w:lang w:val="zh-CN" w:eastAsia="zh-CN"/>
              </w:rPr>
              <w:t xml:space="preserve"> </w:t>
            </w:r>
            <w:r w:rsidRPr="00F37343">
              <w:rPr>
                <w:rFonts w:ascii="Book Antiqua" w:hAnsi="Book Antiqua"/>
                <w:sz w:val="24"/>
                <w:szCs w:val="24"/>
              </w:rPr>
              <w:fldChar w:fldCharType="begin"/>
            </w:r>
            <w:r w:rsidRPr="00F37343">
              <w:rPr>
                <w:rFonts w:ascii="Book Antiqua" w:hAnsi="Book Antiqua"/>
                <w:sz w:val="24"/>
                <w:szCs w:val="24"/>
              </w:rPr>
              <w:instrText>PAGE</w:instrText>
            </w:r>
            <w:r w:rsidRPr="00F37343">
              <w:rPr>
                <w:rFonts w:ascii="Book Antiqua" w:hAnsi="Book Antiqua"/>
                <w:sz w:val="24"/>
                <w:szCs w:val="24"/>
              </w:rPr>
              <w:fldChar w:fldCharType="separate"/>
            </w:r>
            <w:r w:rsidRPr="00F37343">
              <w:rPr>
                <w:rFonts w:ascii="Book Antiqua" w:hAnsi="Book Antiqua"/>
                <w:sz w:val="24"/>
                <w:szCs w:val="24"/>
                <w:lang w:val="zh-CN" w:eastAsia="zh-CN"/>
              </w:rPr>
              <w:t>2</w:t>
            </w:r>
            <w:r w:rsidRPr="00F37343">
              <w:rPr>
                <w:rFonts w:ascii="Book Antiqua" w:hAnsi="Book Antiqua"/>
                <w:sz w:val="24"/>
                <w:szCs w:val="24"/>
              </w:rPr>
              <w:fldChar w:fldCharType="end"/>
            </w:r>
            <w:r w:rsidRPr="00F37343">
              <w:rPr>
                <w:rFonts w:ascii="Book Antiqua" w:hAnsi="Book Antiqua"/>
                <w:sz w:val="24"/>
                <w:szCs w:val="24"/>
                <w:lang w:val="zh-CN" w:eastAsia="zh-CN"/>
              </w:rPr>
              <w:t xml:space="preserve"> / </w:t>
            </w:r>
            <w:r w:rsidRPr="00F37343">
              <w:rPr>
                <w:rFonts w:ascii="Book Antiqua" w:hAnsi="Book Antiqua"/>
                <w:sz w:val="24"/>
                <w:szCs w:val="24"/>
              </w:rPr>
              <w:fldChar w:fldCharType="begin"/>
            </w:r>
            <w:r w:rsidRPr="00F37343">
              <w:rPr>
                <w:rFonts w:ascii="Book Antiqua" w:hAnsi="Book Antiqua"/>
                <w:sz w:val="24"/>
                <w:szCs w:val="24"/>
              </w:rPr>
              <w:instrText>NUMPAGES</w:instrText>
            </w:r>
            <w:r w:rsidRPr="00F37343">
              <w:rPr>
                <w:rFonts w:ascii="Book Antiqua" w:hAnsi="Book Antiqua"/>
                <w:sz w:val="24"/>
                <w:szCs w:val="24"/>
              </w:rPr>
              <w:fldChar w:fldCharType="separate"/>
            </w:r>
            <w:r w:rsidRPr="00F37343">
              <w:rPr>
                <w:rFonts w:ascii="Book Antiqua" w:hAnsi="Book Antiqua"/>
                <w:sz w:val="24"/>
                <w:szCs w:val="24"/>
                <w:lang w:val="zh-CN" w:eastAsia="zh-CN"/>
              </w:rPr>
              <w:t>2</w:t>
            </w:r>
            <w:r w:rsidRPr="00F37343">
              <w:rPr>
                <w:rFonts w:ascii="Book Antiqua" w:hAnsi="Book Antiqua"/>
                <w:sz w:val="24"/>
                <w:szCs w:val="24"/>
              </w:rPr>
              <w:fldChar w:fldCharType="end"/>
            </w:r>
          </w:p>
        </w:sdtContent>
      </w:sdt>
    </w:sdtContent>
  </w:sdt>
  <w:p w14:paraId="0F314E7F" w14:textId="77777777" w:rsidR="00F37343" w:rsidRDefault="00F3734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DD11A" w14:textId="77777777" w:rsidR="00967911" w:rsidRPr="00577C4C" w:rsidRDefault="00967911">
    <w:pPr>
      <w:pStyle w:val="a6"/>
      <w:rPr>
        <w:color w:val="C0000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DC517" w14:textId="77777777" w:rsidR="00AA7576" w:rsidRDefault="00AA7576" w:rsidP="0073096C">
      <w:r>
        <w:separator/>
      </w:r>
    </w:p>
  </w:footnote>
  <w:footnote w:type="continuationSeparator" w:id="0">
    <w:p w14:paraId="14166D29" w14:textId="77777777" w:rsidR="00AA7576" w:rsidRDefault="00AA7576" w:rsidP="007309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95BD8" w14:textId="77777777" w:rsidR="00967911" w:rsidRPr="007E3148" w:rsidRDefault="00967911" w:rsidP="00A53000">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8A1FD" w14:textId="77777777" w:rsidR="00967911" w:rsidRPr="00A53000" w:rsidRDefault="00967911" w:rsidP="00A53000">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B61F2" w14:textId="77777777" w:rsidR="00967911" w:rsidRDefault="00000000" w:rsidP="00A53000">
    <w:pPr>
      <w:pStyle w:val="a4"/>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666"/>
    <w:multiLevelType w:val="multilevel"/>
    <w:tmpl w:val="44328928"/>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A03CD"/>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EC0601A"/>
    <w:multiLevelType w:val="multilevel"/>
    <w:tmpl w:val="C6A8CCEA"/>
    <w:styleLink w:val="Headings"/>
    <w:lvl w:ilvl="0">
      <w:start w:val="1"/>
      <w:numFmt w:val="decimal"/>
      <w:pStyle w:val="1"/>
      <w:lvlText w:val="%1"/>
      <w:lvlJc w:val="left"/>
      <w:pPr>
        <w:tabs>
          <w:tab w:val="num" w:pos="567"/>
        </w:tabs>
        <w:ind w:left="567" w:hanging="567"/>
      </w:pPr>
      <w:rPr>
        <w:rFonts w:hint="default"/>
      </w:rPr>
    </w:lvl>
    <w:lvl w:ilvl="1">
      <w:start w:val="1"/>
      <w:numFmt w:val="decimal"/>
      <w:pStyle w:val="2"/>
      <w:lvlText w:val="%1.%2"/>
      <w:lvlJc w:val="left"/>
      <w:pPr>
        <w:tabs>
          <w:tab w:val="num" w:pos="567"/>
        </w:tabs>
        <w:ind w:left="567" w:hanging="567"/>
      </w:pPr>
      <w:rPr>
        <w:rFonts w:hint="default"/>
      </w:rPr>
    </w:lvl>
    <w:lvl w:ilvl="2">
      <w:start w:val="1"/>
      <w:numFmt w:val="decimal"/>
      <w:pStyle w:val="3"/>
      <w:lvlText w:val="%1.%2.%3"/>
      <w:lvlJc w:val="left"/>
      <w:pPr>
        <w:tabs>
          <w:tab w:val="num" w:pos="567"/>
        </w:tabs>
        <w:ind w:left="567" w:hanging="567"/>
      </w:pPr>
      <w:rPr>
        <w:rFonts w:hint="default"/>
      </w:rPr>
    </w:lvl>
    <w:lvl w:ilvl="3">
      <w:start w:val="1"/>
      <w:numFmt w:val="decimal"/>
      <w:pStyle w:val="4"/>
      <w:lvlText w:val="%1.%2.%3.%4"/>
      <w:lvlJc w:val="left"/>
      <w:pPr>
        <w:tabs>
          <w:tab w:val="num" w:pos="567"/>
        </w:tabs>
        <w:ind w:left="567" w:hanging="567"/>
      </w:pPr>
      <w:rPr>
        <w:rFonts w:hint="default"/>
      </w:rPr>
    </w:lvl>
    <w:lvl w:ilvl="4">
      <w:start w:val="1"/>
      <w:numFmt w:val="decimal"/>
      <w:pStyle w:val="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4" w15:restartNumberingAfterBreak="0">
    <w:nsid w:val="225305B5"/>
    <w:multiLevelType w:val="hybridMultilevel"/>
    <w:tmpl w:val="4F8C24FA"/>
    <w:lvl w:ilvl="0" w:tplc="A9DCD718">
      <w:start w:val="1"/>
      <w:numFmt w:val="bullet"/>
      <w:pStyle w:val="a"/>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02A7CAC"/>
    <w:multiLevelType w:val="multilevel"/>
    <w:tmpl w:val="C6A8CCEA"/>
    <w:numStyleLink w:val="Headings"/>
  </w:abstractNum>
  <w:abstractNum w:abstractNumId="6" w15:restartNumberingAfterBreak="0">
    <w:nsid w:val="36D30736"/>
    <w:multiLevelType w:val="hybridMultilevel"/>
    <w:tmpl w:val="BC1E7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17787E"/>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AE92CDE"/>
    <w:multiLevelType w:val="hybridMultilevel"/>
    <w:tmpl w:val="294E0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1539C0"/>
    <w:multiLevelType w:val="hybridMultilevel"/>
    <w:tmpl w:val="675E0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8E502C"/>
    <w:multiLevelType w:val="hybridMultilevel"/>
    <w:tmpl w:val="C2165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216449"/>
    <w:multiLevelType w:val="hybridMultilevel"/>
    <w:tmpl w:val="60E244E0"/>
    <w:lvl w:ilvl="0" w:tplc="BB925A6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8113DE"/>
    <w:multiLevelType w:val="multilevel"/>
    <w:tmpl w:val="ADB20CA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290D83"/>
    <w:multiLevelType w:val="hybridMultilevel"/>
    <w:tmpl w:val="D1E4BA92"/>
    <w:lvl w:ilvl="0" w:tplc="E9807BE6">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17" w15:restartNumberingAfterBreak="0">
    <w:nsid w:val="7DBC6F29"/>
    <w:multiLevelType w:val="multilevel"/>
    <w:tmpl w:val="C6A8CCEA"/>
    <w:numStyleLink w:val="Headings"/>
  </w:abstractNum>
  <w:abstractNum w:abstractNumId="18" w15:restartNumberingAfterBreak="0">
    <w:nsid w:val="7F983756"/>
    <w:multiLevelType w:val="multilevel"/>
    <w:tmpl w:val="F300CE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383211275">
    <w:abstractNumId w:val="0"/>
  </w:num>
  <w:num w:numId="2" w16cid:durableId="608045081">
    <w:abstractNumId w:val="13"/>
  </w:num>
  <w:num w:numId="3" w16cid:durableId="1066100918">
    <w:abstractNumId w:val="1"/>
  </w:num>
  <w:num w:numId="4" w16cid:durableId="859077872">
    <w:abstractNumId w:val="15"/>
  </w:num>
  <w:num w:numId="5" w16cid:durableId="6230015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25605006">
    <w:abstractNumId w:val="10"/>
  </w:num>
  <w:num w:numId="7" w16cid:durableId="849564330">
    <w:abstractNumId w:val="8"/>
  </w:num>
  <w:num w:numId="8" w16cid:durableId="1326278225">
    <w:abstractNumId w:val="6"/>
  </w:num>
  <w:num w:numId="9" w16cid:durableId="1951207011">
    <w:abstractNumId w:val="9"/>
  </w:num>
  <w:num w:numId="10" w16cid:durableId="526917684">
    <w:abstractNumId w:val="7"/>
  </w:num>
  <w:num w:numId="11" w16cid:durableId="971011247">
    <w:abstractNumId w:val="2"/>
  </w:num>
  <w:num w:numId="12" w16cid:durableId="1900705691">
    <w:abstractNumId w:val="18"/>
  </w:num>
  <w:num w:numId="13" w16cid:durableId="1809978382">
    <w:abstractNumId w:val="12"/>
  </w:num>
  <w:num w:numId="14" w16cid:durableId="1414625663">
    <w:abstractNumId w:val="4"/>
  </w:num>
  <w:num w:numId="15" w16cid:durableId="59643752">
    <w:abstractNumId w:val="11"/>
  </w:num>
  <w:num w:numId="16" w16cid:durableId="967585821">
    <w:abstractNumId w:val="14"/>
  </w:num>
  <w:num w:numId="17" w16cid:durableId="1844393215">
    <w:abstractNumId w:val="3"/>
    <w:lvlOverride w:ilvl="0">
      <w:lvl w:ilvl="0">
        <w:start w:val="1"/>
        <w:numFmt w:val="decimal"/>
        <w:pStyle w:val="1"/>
        <w:lvlText w:val="%1"/>
        <w:lvlJc w:val="left"/>
        <w:pPr>
          <w:tabs>
            <w:tab w:val="num" w:pos="567"/>
          </w:tabs>
          <w:ind w:left="567" w:hanging="567"/>
        </w:pPr>
        <w:rPr>
          <w:rFonts w:hint="default"/>
        </w:rPr>
      </w:lvl>
    </w:lvlOverride>
    <w:lvlOverride w:ilvl="1">
      <w:lvl w:ilvl="1">
        <w:start w:val="1"/>
        <w:numFmt w:val="decimal"/>
        <w:pStyle w:val="2"/>
        <w:lvlText w:val="%1.%2"/>
        <w:lvlJc w:val="left"/>
        <w:pPr>
          <w:tabs>
            <w:tab w:val="num" w:pos="567"/>
          </w:tabs>
          <w:ind w:left="567" w:hanging="567"/>
        </w:pPr>
        <w:rPr>
          <w:rFonts w:hint="default"/>
        </w:rPr>
      </w:lvl>
    </w:lvlOverride>
  </w:num>
  <w:num w:numId="18" w16cid:durableId="13160345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00135732">
    <w:abstractNumId w:val="5"/>
  </w:num>
  <w:num w:numId="20" w16cid:durableId="754520017">
    <w:abstractNumId w:val="17"/>
  </w:num>
  <w:num w:numId="21" w16cid:durableId="1419794435">
    <w:abstractNumId w:val="3"/>
  </w:num>
  <w:num w:numId="22" w16cid:durableId="1559125948">
    <w:abstractNumId w:val="3"/>
    <w:lvlOverride w:ilvl="0">
      <w:startOverride w:val="1"/>
      <w:lvl w:ilvl="0">
        <w:start w:val="1"/>
        <w:numFmt w:val="decimal"/>
        <w:pStyle w:val="1"/>
        <w:lvlText w:val="%1"/>
        <w:lvlJc w:val="left"/>
        <w:pPr>
          <w:tabs>
            <w:tab w:val="num" w:pos="567"/>
          </w:tabs>
          <w:ind w:left="567" w:hanging="567"/>
        </w:pPr>
      </w:lvl>
    </w:lvlOverride>
    <w:lvlOverride w:ilvl="1">
      <w:startOverride w:val="1"/>
      <w:lvl w:ilvl="1">
        <w:start w:val="1"/>
        <w:numFmt w:val="decimal"/>
        <w:pStyle w:val="2"/>
        <w:lvlText w:val="%1.%2"/>
        <w:lvlJc w:val="left"/>
        <w:pPr>
          <w:tabs>
            <w:tab w:val="num" w:pos="567"/>
          </w:tabs>
          <w:ind w:left="567" w:hanging="567"/>
        </w:pPr>
      </w:lvl>
    </w:lvlOverride>
    <w:lvlOverride w:ilvl="2">
      <w:startOverride w:val="1"/>
      <w:lvl w:ilvl="2">
        <w:start w:val="1"/>
        <w:numFmt w:val="decimal"/>
        <w:pStyle w:val="3"/>
        <w:lvlText w:val=""/>
        <w:lvlJc w:val="left"/>
      </w:lvl>
    </w:lvlOverride>
    <w:lvlOverride w:ilvl="3">
      <w:startOverride w:val="1"/>
      <w:lvl w:ilvl="3">
        <w:start w:val="1"/>
        <w:numFmt w:val="decimal"/>
        <w:pStyle w:val="4"/>
        <w:lvlText w:val=""/>
        <w:lvlJc w:val="left"/>
      </w:lvl>
    </w:lvlOverride>
    <w:lvlOverride w:ilvl="4">
      <w:startOverride w:val="1"/>
      <w:lvl w:ilvl="4">
        <w:start w:val="1"/>
        <w:numFmt w:val="decimal"/>
        <w:pStyle w:val="5"/>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3" w16cid:durableId="1448937102">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24F52"/>
    <w:rsid w:val="000268A6"/>
    <w:rsid w:val="00027C8B"/>
    <w:rsid w:val="000548A9"/>
    <w:rsid w:val="00077911"/>
    <w:rsid w:val="000810D5"/>
    <w:rsid w:val="00094A39"/>
    <w:rsid w:val="000977DE"/>
    <w:rsid w:val="000D2001"/>
    <w:rsid w:val="000D7D5D"/>
    <w:rsid w:val="00113103"/>
    <w:rsid w:val="00122411"/>
    <w:rsid w:val="001254C6"/>
    <w:rsid w:val="0012636C"/>
    <w:rsid w:val="00141E8F"/>
    <w:rsid w:val="00142B6E"/>
    <w:rsid w:val="001620C2"/>
    <w:rsid w:val="001A10AA"/>
    <w:rsid w:val="001A510F"/>
    <w:rsid w:val="001A5E21"/>
    <w:rsid w:val="001D4F6A"/>
    <w:rsid w:val="001F54ED"/>
    <w:rsid w:val="002247E9"/>
    <w:rsid w:val="002250BC"/>
    <w:rsid w:val="002300DE"/>
    <w:rsid w:val="00244E58"/>
    <w:rsid w:val="002470BF"/>
    <w:rsid w:val="00281F28"/>
    <w:rsid w:val="002856A4"/>
    <w:rsid w:val="002B7FB2"/>
    <w:rsid w:val="002D1F4A"/>
    <w:rsid w:val="002D299D"/>
    <w:rsid w:val="002E403A"/>
    <w:rsid w:val="002F1494"/>
    <w:rsid w:val="00304D97"/>
    <w:rsid w:val="00305628"/>
    <w:rsid w:val="00310E34"/>
    <w:rsid w:val="0031504D"/>
    <w:rsid w:val="0032437F"/>
    <w:rsid w:val="00377F37"/>
    <w:rsid w:val="00384D4C"/>
    <w:rsid w:val="00385F04"/>
    <w:rsid w:val="003B2F22"/>
    <w:rsid w:val="003D2B13"/>
    <w:rsid w:val="003D3D98"/>
    <w:rsid w:val="003D7B05"/>
    <w:rsid w:val="003F1AD9"/>
    <w:rsid w:val="0040375D"/>
    <w:rsid w:val="00431C54"/>
    <w:rsid w:val="00464DE7"/>
    <w:rsid w:val="004655B8"/>
    <w:rsid w:val="00477253"/>
    <w:rsid w:val="004F3D1F"/>
    <w:rsid w:val="00537606"/>
    <w:rsid w:val="005431D6"/>
    <w:rsid w:val="00575D92"/>
    <w:rsid w:val="00586DDE"/>
    <w:rsid w:val="00592EB7"/>
    <w:rsid w:val="00593022"/>
    <w:rsid w:val="00594253"/>
    <w:rsid w:val="00595225"/>
    <w:rsid w:val="005A2F52"/>
    <w:rsid w:val="005D10E1"/>
    <w:rsid w:val="005D3AF7"/>
    <w:rsid w:val="005F2527"/>
    <w:rsid w:val="005F4BA7"/>
    <w:rsid w:val="00611D2B"/>
    <w:rsid w:val="0061269D"/>
    <w:rsid w:val="00614FD3"/>
    <w:rsid w:val="00623C6C"/>
    <w:rsid w:val="00630AFF"/>
    <w:rsid w:val="00632501"/>
    <w:rsid w:val="006601B2"/>
    <w:rsid w:val="0066146F"/>
    <w:rsid w:val="006A0832"/>
    <w:rsid w:val="006B7E13"/>
    <w:rsid w:val="006C0C46"/>
    <w:rsid w:val="006E39F4"/>
    <w:rsid w:val="0073096C"/>
    <w:rsid w:val="00743BA6"/>
    <w:rsid w:val="0074518A"/>
    <w:rsid w:val="0074772B"/>
    <w:rsid w:val="00775829"/>
    <w:rsid w:val="007800B7"/>
    <w:rsid w:val="007C4948"/>
    <w:rsid w:val="007D1331"/>
    <w:rsid w:val="008129AC"/>
    <w:rsid w:val="0082263E"/>
    <w:rsid w:val="00845267"/>
    <w:rsid w:val="00874251"/>
    <w:rsid w:val="00887DD7"/>
    <w:rsid w:val="008B3456"/>
    <w:rsid w:val="008B3E85"/>
    <w:rsid w:val="008E5B2E"/>
    <w:rsid w:val="008E6AA8"/>
    <w:rsid w:val="008F0352"/>
    <w:rsid w:val="008F62D6"/>
    <w:rsid w:val="008F6890"/>
    <w:rsid w:val="00903021"/>
    <w:rsid w:val="00906101"/>
    <w:rsid w:val="009241D4"/>
    <w:rsid w:val="00931083"/>
    <w:rsid w:val="009328E1"/>
    <w:rsid w:val="009568EB"/>
    <w:rsid w:val="00957121"/>
    <w:rsid w:val="0096505B"/>
    <w:rsid w:val="00967911"/>
    <w:rsid w:val="00981AA4"/>
    <w:rsid w:val="009A04F0"/>
    <w:rsid w:val="009A6206"/>
    <w:rsid w:val="009B230B"/>
    <w:rsid w:val="009E7934"/>
    <w:rsid w:val="00A07DF5"/>
    <w:rsid w:val="00A27DEA"/>
    <w:rsid w:val="00A560F8"/>
    <w:rsid w:val="00A64E4D"/>
    <w:rsid w:val="00A77B3E"/>
    <w:rsid w:val="00A80AFC"/>
    <w:rsid w:val="00AA6D5E"/>
    <w:rsid w:val="00AA7576"/>
    <w:rsid w:val="00AB2793"/>
    <w:rsid w:val="00AC0BF7"/>
    <w:rsid w:val="00B07FCE"/>
    <w:rsid w:val="00B26874"/>
    <w:rsid w:val="00B34B4E"/>
    <w:rsid w:val="00B5111C"/>
    <w:rsid w:val="00B679C5"/>
    <w:rsid w:val="00B859F4"/>
    <w:rsid w:val="00BA6B2A"/>
    <w:rsid w:val="00BB5B14"/>
    <w:rsid w:val="00BC56AD"/>
    <w:rsid w:val="00C052BE"/>
    <w:rsid w:val="00C11641"/>
    <w:rsid w:val="00C22436"/>
    <w:rsid w:val="00C22E09"/>
    <w:rsid w:val="00C53356"/>
    <w:rsid w:val="00C55C5A"/>
    <w:rsid w:val="00C82087"/>
    <w:rsid w:val="00C82282"/>
    <w:rsid w:val="00C90E30"/>
    <w:rsid w:val="00CA074B"/>
    <w:rsid w:val="00CA2A55"/>
    <w:rsid w:val="00CA428D"/>
    <w:rsid w:val="00CA7610"/>
    <w:rsid w:val="00CB797D"/>
    <w:rsid w:val="00CD5489"/>
    <w:rsid w:val="00CD6F8F"/>
    <w:rsid w:val="00CF6923"/>
    <w:rsid w:val="00D13C0A"/>
    <w:rsid w:val="00D24643"/>
    <w:rsid w:val="00D40131"/>
    <w:rsid w:val="00D86C7B"/>
    <w:rsid w:val="00D9402D"/>
    <w:rsid w:val="00DC3C3C"/>
    <w:rsid w:val="00DF30B1"/>
    <w:rsid w:val="00E32E1D"/>
    <w:rsid w:val="00E4223A"/>
    <w:rsid w:val="00E44187"/>
    <w:rsid w:val="00E50405"/>
    <w:rsid w:val="00E57E13"/>
    <w:rsid w:val="00E75E1A"/>
    <w:rsid w:val="00E971A0"/>
    <w:rsid w:val="00EA26F6"/>
    <w:rsid w:val="00EA78C9"/>
    <w:rsid w:val="00EB29EA"/>
    <w:rsid w:val="00EC5DAC"/>
    <w:rsid w:val="00ED4432"/>
    <w:rsid w:val="00ED4C26"/>
    <w:rsid w:val="00EE153A"/>
    <w:rsid w:val="00EE399B"/>
    <w:rsid w:val="00EE3AA8"/>
    <w:rsid w:val="00EF6028"/>
    <w:rsid w:val="00F207F7"/>
    <w:rsid w:val="00F2472E"/>
    <w:rsid w:val="00F30E10"/>
    <w:rsid w:val="00F37343"/>
    <w:rsid w:val="00F41DF9"/>
    <w:rsid w:val="00F45647"/>
    <w:rsid w:val="00F46C95"/>
    <w:rsid w:val="00F61065"/>
    <w:rsid w:val="00F675AD"/>
    <w:rsid w:val="00F7259A"/>
    <w:rsid w:val="00F97375"/>
    <w:rsid w:val="00F97399"/>
    <w:rsid w:val="00F97514"/>
    <w:rsid w:val="00F97662"/>
    <w:rsid w:val="00FC5806"/>
    <w:rsid w:val="00FD373F"/>
    <w:rsid w:val="00FD7DA6"/>
    <w:rsid w:val="00FF0359"/>
    <w:rsid w:val="00FF58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E027D0"/>
  <w15:docId w15:val="{674CDECD-1313-4CD8-8256-AF73B2300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2" w:unhideWhenUsed="1" w:qFormat="1"/>
    <w:lsdException w:name="heading 4" w:semiHidden="1" w:uiPriority="9" w:unhideWhenUsed="1" w:qFormat="1"/>
    <w:lsdException w:name="heading 5" w:semiHidden="1" w:uiPriority="2"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line number" w:uiPriority="99"/>
    <w:lsdException w:name="endnote reference" w:uiPriority="99"/>
    <w:lsdException w:name="endnote text" w:uiPriority="99"/>
    <w:lsdException w:name="Title" w:uiPriority="10" w:qFormat="1"/>
    <w:lsdException w:name="Subtitle" w:uiPriority="11" w:qFormat="1"/>
    <w:lsdException w:name="Hyperlink" w:uiPriority="99"/>
    <w:lsdException w:name="FollowedHyperlink" w:uiPriority="99"/>
    <w:lsdException w:name="Strong" w:uiPriority="22" w:qFormat="1"/>
    <w:lsdException w:name="Emphasis" w:uiPriority="20"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Pr>
      <w:sz w:val="24"/>
      <w:szCs w:val="24"/>
    </w:rPr>
  </w:style>
  <w:style w:type="paragraph" w:styleId="1">
    <w:name w:val="heading 1"/>
    <w:basedOn w:val="a"/>
    <w:next w:val="a0"/>
    <w:link w:val="10"/>
    <w:uiPriority w:val="9"/>
    <w:qFormat/>
    <w:rsid w:val="002B7FB2"/>
    <w:pPr>
      <w:numPr>
        <w:numId w:val="17"/>
      </w:numPr>
      <w:spacing w:before="240"/>
      <w:contextualSpacing w:val="0"/>
      <w:outlineLvl w:val="0"/>
    </w:pPr>
    <w:rPr>
      <w:b/>
    </w:rPr>
  </w:style>
  <w:style w:type="paragraph" w:styleId="2">
    <w:name w:val="heading 2"/>
    <w:basedOn w:val="1"/>
    <w:next w:val="a0"/>
    <w:link w:val="20"/>
    <w:uiPriority w:val="9"/>
    <w:qFormat/>
    <w:rsid w:val="002B7FB2"/>
    <w:pPr>
      <w:numPr>
        <w:ilvl w:val="1"/>
      </w:numPr>
      <w:spacing w:after="200"/>
      <w:outlineLvl w:val="1"/>
    </w:pPr>
  </w:style>
  <w:style w:type="paragraph" w:styleId="3">
    <w:name w:val="heading 3"/>
    <w:basedOn w:val="a0"/>
    <w:next w:val="a0"/>
    <w:link w:val="30"/>
    <w:uiPriority w:val="2"/>
    <w:qFormat/>
    <w:rsid w:val="002B7FB2"/>
    <w:pPr>
      <w:keepNext/>
      <w:keepLines/>
      <w:numPr>
        <w:ilvl w:val="2"/>
        <w:numId w:val="17"/>
      </w:numPr>
      <w:spacing w:before="40" w:after="120"/>
      <w:outlineLvl w:val="2"/>
    </w:pPr>
    <w:rPr>
      <w:rFonts w:eastAsiaTheme="majorEastAsia" w:cstheme="majorBidi"/>
      <w:b/>
      <w:sz w:val="22"/>
    </w:rPr>
  </w:style>
  <w:style w:type="paragraph" w:styleId="4">
    <w:name w:val="heading 4"/>
    <w:basedOn w:val="3"/>
    <w:next w:val="a0"/>
    <w:link w:val="40"/>
    <w:uiPriority w:val="9"/>
    <w:qFormat/>
    <w:rsid w:val="002B7FB2"/>
    <w:pPr>
      <w:numPr>
        <w:ilvl w:val="3"/>
      </w:numPr>
      <w:outlineLvl w:val="3"/>
    </w:pPr>
    <w:rPr>
      <w:iCs/>
    </w:rPr>
  </w:style>
  <w:style w:type="paragraph" w:styleId="5">
    <w:name w:val="heading 5"/>
    <w:basedOn w:val="4"/>
    <w:next w:val="a0"/>
    <w:link w:val="50"/>
    <w:uiPriority w:val="2"/>
    <w:qFormat/>
    <w:rsid w:val="002B7FB2"/>
    <w:pPr>
      <w:numPr>
        <w:ilvl w:val="4"/>
      </w:numPr>
      <w:outlineLvl w:val="4"/>
    </w:pPr>
  </w:style>
  <w:style w:type="paragraph" w:styleId="6">
    <w:name w:val="heading 6"/>
    <w:basedOn w:val="a0"/>
    <w:next w:val="a0"/>
    <w:link w:val="60"/>
    <w:uiPriority w:val="9"/>
    <w:semiHidden/>
    <w:unhideWhenUsed/>
    <w:qFormat/>
    <w:rsid w:val="002B7FB2"/>
    <w:pPr>
      <w:keepNext/>
      <w:keepLines/>
      <w:spacing w:before="200" w:after="40" w:line="259" w:lineRule="auto"/>
      <w:jc w:val="both"/>
      <w:outlineLvl w:val="5"/>
    </w:pPr>
    <w:rPr>
      <w:rFonts w:eastAsia="Times New Roman"/>
      <w:b/>
      <w:sz w:val="20"/>
      <w:szCs w:val="20"/>
      <w:lang w:val="en-GB" w:eastAsia="it-IT"/>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73096C"/>
    <w:pPr>
      <w:tabs>
        <w:tab w:val="center" w:pos="4153"/>
        <w:tab w:val="right" w:pos="8306"/>
      </w:tabs>
      <w:snapToGrid w:val="0"/>
      <w:jc w:val="center"/>
    </w:pPr>
    <w:rPr>
      <w:sz w:val="18"/>
      <w:szCs w:val="18"/>
    </w:rPr>
  </w:style>
  <w:style w:type="character" w:customStyle="1" w:styleId="a5">
    <w:name w:val="页眉 字符"/>
    <w:basedOn w:val="a1"/>
    <w:link w:val="a4"/>
    <w:uiPriority w:val="99"/>
    <w:rsid w:val="0073096C"/>
    <w:rPr>
      <w:sz w:val="18"/>
      <w:szCs w:val="18"/>
    </w:rPr>
  </w:style>
  <w:style w:type="paragraph" w:styleId="a6">
    <w:name w:val="footer"/>
    <w:basedOn w:val="a0"/>
    <w:link w:val="a7"/>
    <w:uiPriority w:val="99"/>
    <w:rsid w:val="0073096C"/>
    <w:pPr>
      <w:tabs>
        <w:tab w:val="center" w:pos="4153"/>
        <w:tab w:val="right" w:pos="8306"/>
      </w:tabs>
      <w:snapToGrid w:val="0"/>
    </w:pPr>
    <w:rPr>
      <w:sz w:val="18"/>
      <w:szCs w:val="18"/>
    </w:rPr>
  </w:style>
  <w:style w:type="character" w:customStyle="1" w:styleId="a7">
    <w:name w:val="页脚 字符"/>
    <w:basedOn w:val="a1"/>
    <w:link w:val="a6"/>
    <w:uiPriority w:val="99"/>
    <w:rsid w:val="0073096C"/>
    <w:rPr>
      <w:sz w:val="18"/>
      <w:szCs w:val="18"/>
    </w:rPr>
  </w:style>
  <w:style w:type="character" w:styleId="a8">
    <w:name w:val="annotation reference"/>
    <w:basedOn w:val="a1"/>
    <w:uiPriority w:val="99"/>
    <w:rsid w:val="00F7259A"/>
    <w:rPr>
      <w:sz w:val="21"/>
      <w:szCs w:val="21"/>
    </w:rPr>
  </w:style>
  <w:style w:type="paragraph" w:styleId="a9">
    <w:name w:val="annotation text"/>
    <w:basedOn w:val="a0"/>
    <w:link w:val="aa"/>
    <w:uiPriority w:val="99"/>
    <w:rsid w:val="00F7259A"/>
  </w:style>
  <w:style w:type="character" w:customStyle="1" w:styleId="aa">
    <w:name w:val="批注文字 字符"/>
    <w:basedOn w:val="a1"/>
    <w:link w:val="a9"/>
    <w:uiPriority w:val="99"/>
    <w:rsid w:val="00F7259A"/>
    <w:rPr>
      <w:sz w:val="24"/>
      <w:szCs w:val="24"/>
    </w:rPr>
  </w:style>
  <w:style w:type="paragraph" w:styleId="ab">
    <w:name w:val="annotation subject"/>
    <w:basedOn w:val="a9"/>
    <w:next w:val="a9"/>
    <w:link w:val="ac"/>
    <w:uiPriority w:val="99"/>
    <w:rsid w:val="00F7259A"/>
    <w:rPr>
      <w:b/>
      <w:bCs/>
    </w:rPr>
  </w:style>
  <w:style w:type="character" w:customStyle="1" w:styleId="ac">
    <w:name w:val="批注主题 字符"/>
    <w:basedOn w:val="aa"/>
    <w:link w:val="ab"/>
    <w:uiPriority w:val="99"/>
    <w:rsid w:val="00F7259A"/>
    <w:rPr>
      <w:b/>
      <w:bCs/>
      <w:sz w:val="24"/>
      <w:szCs w:val="24"/>
    </w:rPr>
  </w:style>
  <w:style w:type="paragraph" w:styleId="ad">
    <w:name w:val="Revision"/>
    <w:hidden/>
    <w:uiPriority w:val="99"/>
    <w:semiHidden/>
    <w:rsid w:val="00595225"/>
    <w:rPr>
      <w:sz w:val="24"/>
      <w:szCs w:val="24"/>
    </w:rPr>
  </w:style>
  <w:style w:type="character" w:styleId="ae">
    <w:name w:val="Hyperlink"/>
    <w:basedOn w:val="a1"/>
    <w:uiPriority w:val="99"/>
    <w:rsid w:val="001254C6"/>
    <w:rPr>
      <w:color w:val="0000FF" w:themeColor="hyperlink"/>
      <w:u w:val="single"/>
    </w:rPr>
  </w:style>
  <w:style w:type="character" w:styleId="af">
    <w:name w:val="Unresolved Mention"/>
    <w:basedOn w:val="a1"/>
    <w:uiPriority w:val="99"/>
    <w:semiHidden/>
    <w:unhideWhenUsed/>
    <w:rsid w:val="001254C6"/>
    <w:rPr>
      <w:color w:val="605E5C"/>
      <w:shd w:val="clear" w:color="auto" w:fill="E1DFDD"/>
    </w:rPr>
  </w:style>
  <w:style w:type="paragraph" w:styleId="af0">
    <w:name w:val="Bibliography"/>
    <w:basedOn w:val="a0"/>
    <w:next w:val="a0"/>
    <w:uiPriority w:val="37"/>
    <w:unhideWhenUsed/>
    <w:rsid w:val="00C90E30"/>
    <w:pPr>
      <w:tabs>
        <w:tab w:val="left" w:pos="384"/>
      </w:tabs>
      <w:spacing w:after="240"/>
      <w:ind w:left="384" w:hanging="384"/>
    </w:pPr>
  </w:style>
  <w:style w:type="character" w:customStyle="1" w:styleId="10">
    <w:name w:val="标题 1 字符"/>
    <w:basedOn w:val="a1"/>
    <w:link w:val="1"/>
    <w:uiPriority w:val="9"/>
    <w:rsid w:val="002B7FB2"/>
    <w:rPr>
      <w:rFonts w:eastAsia="Cambria"/>
      <w:b/>
      <w:sz w:val="22"/>
      <w:szCs w:val="24"/>
    </w:rPr>
  </w:style>
  <w:style w:type="character" w:customStyle="1" w:styleId="20">
    <w:name w:val="标题 2 字符"/>
    <w:basedOn w:val="a1"/>
    <w:link w:val="2"/>
    <w:uiPriority w:val="9"/>
    <w:rsid w:val="002B7FB2"/>
    <w:rPr>
      <w:rFonts w:eastAsia="Cambria"/>
      <w:b/>
      <w:sz w:val="22"/>
      <w:szCs w:val="24"/>
    </w:rPr>
  </w:style>
  <w:style w:type="character" w:customStyle="1" w:styleId="30">
    <w:name w:val="标题 3 字符"/>
    <w:basedOn w:val="a1"/>
    <w:link w:val="3"/>
    <w:uiPriority w:val="2"/>
    <w:rsid w:val="002B7FB2"/>
    <w:rPr>
      <w:rFonts w:eastAsiaTheme="majorEastAsia" w:cstheme="majorBidi"/>
      <w:b/>
      <w:sz w:val="22"/>
      <w:szCs w:val="24"/>
    </w:rPr>
  </w:style>
  <w:style w:type="character" w:customStyle="1" w:styleId="40">
    <w:name w:val="标题 4 字符"/>
    <w:basedOn w:val="a1"/>
    <w:link w:val="4"/>
    <w:uiPriority w:val="9"/>
    <w:rsid w:val="002B7FB2"/>
    <w:rPr>
      <w:rFonts w:eastAsiaTheme="majorEastAsia" w:cstheme="majorBidi"/>
      <w:b/>
      <w:iCs/>
      <w:sz w:val="22"/>
      <w:szCs w:val="24"/>
    </w:rPr>
  </w:style>
  <w:style w:type="character" w:customStyle="1" w:styleId="50">
    <w:name w:val="标题 5 字符"/>
    <w:basedOn w:val="a1"/>
    <w:link w:val="5"/>
    <w:uiPriority w:val="2"/>
    <w:rsid w:val="002B7FB2"/>
    <w:rPr>
      <w:rFonts w:eastAsiaTheme="majorEastAsia" w:cstheme="majorBidi"/>
      <w:b/>
      <w:iCs/>
      <w:sz w:val="22"/>
      <w:szCs w:val="24"/>
    </w:rPr>
  </w:style>
  <w:style w:type="character" w:customStyle="1" w:styleId="60">
    <w:name w:val="标题 6 字符"/>
    <w:basedOn w:val="a1"/>
    <w:link w:val="6"/>
    <w:uiPriority w:val="9"/>
    <w:semiHidden/>
    <w:rsid w:val="002B7FB2"/>
    <w:rPr>
      <w:rFonts w:eastAsia="Times New Roman"/>
      <w:b/>
      <w:lang w:val="en-GB" w:eastAsia="it-IT"/>
    </w:rPr>
  </w:style>
  <w:style w:type="character" w:styleId="af1">
    <w:name w:val="Emphasis"/>
    <w:basedOn w:val="a1"/>
    <w:uiPriority w:val="20"/>
    <w:qFormat/>
    <w:rsid w:val="002B7FB2"/>
    <w:rPr>
      <w:rFonts w:ascii="Times New Roman" w:hAnsi="Times New Roman"/>
      <w:i/>
      <w:iCs/>
    </w:rPr>
  </w:style>
  <w:style w:type="paragraph" w:styleId="a">
    <w:name w:val="List Paragraph"/>
    <w:basedOn w:val="a0"/>
    <w:uiPriority w:val="34"/>
    <w:qFormat/>
    <w:rsid w:val="002B7FB2"/>
    <w:pPr>
      <w:numPr>
        <w:numId w:val="14"/>
      </w:numPr>
      <w:spacing w:before="120" w:after="240"/>
      <w:ind w:left="1434" w:hanging="357"/>
      <w:contextualSpacing/>
    </w:pPr>
    <w:rPr>
      <w:rFonts w:eastAsia="Cambria"/>
      <w:sz w:val="22"/>
    </w:rPr>
  </w:style>
  <w:style w:type="character" w:styleId="af2">
    <w:name w:val="Strong"/>
    <w:basedOn w:val="a1"/>
    <w:uiPriority w:val="22"/>
    <w:qFormat/>
    <w:rsid w:val="002B7FB2"/>
    <w:rPr>
      <w:rFonts w:ascii="Times New Roman" w:hAnsi="Times New Roman"/>
      <w:b/>
      <w:bCs/>
    </w:rPr>
  </w:style>
  <w:style w:type="paragraph" w:styleId="af3">
    <w:name w:val="Normal (Web)"/>
    <w:basedOn w:val="a0"/>
    <w:uiPriority w:val="99"/>
    <w:unhideWhenUsed/>
    <w:rsid w:val="002B7FB2"/>
    <w:pPr>
      <w:spacing w:before="100" w:beforeAutospacing="1" w:after="100" w:afterAutospacing="1"/>
    </w:pPr>
    <w:rPr>
      <w:rFonts w:eastAsia="Times New Roman"/>
      <w:sz w:val="22"/>
    </w:rPr>
  </w:style>
  <w:style w:type="table" w:styleId="af4">
    <w:name w:val="Table Grid"/>
    <w:basedOn w:val="a2"/>
    <w:uiPriority w:val="39"/>
    <w:rsid w:val="002B7FB2"/>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footnote text"/>
    <w:basedOn w:val="a0"/>
    <w:link w:val="af6"/>
    <w:uiPriority w:val="99"/>
    <w:unhideWhenUsed/>
    <w:rsid w:val="002B7FB2"/>
    <w:pPr>
      <w:spacing w:before="120"/>
    </w:pPr>
    <w:rPr>
      <w:rFonts w:eastAsiaTheme="minorHAnsi" w:cstheme="minorBidi"/>
      <w:sz w:val="20"/>
      <w:szCs w:val="20"/>
    </w:rPr>
  </w:style>
  <w:style w:type="character" w:customStyle="1" w:styleId="af6">
    <w:name w:val="脚注文本 字符"/>
    <w:basedOn w:val="a1"/>
    <w:link w:val="af5"/>
    <w:uiPriority w:val="99"/>
    <w:rsid w:val="002B7FB2"/>
    <w:rPr>
      <w:rFonts w:eastAsiaTheme="minorHAnsi" w:cstheme="minorBidi"/>
    </w:rPr>
  </w:style>
  <w:style w:type="character" w:styleId="af7">
    <w:name w:val="footnote reference"/>
    <w:basedOn w:val="a1"/>
    <w:uiPriority w:val="99"/>
    <w:unhideWhenUsed/>
    <w:rsid w:val="002B7FB2"/>
    <w:rPr>
      <w:vertAlign w:val="superscript"/>
    </w:rPr>
  </w:style>
  <w:style w:type="paragraph" w:styleId="af8">
    <w:name w:val="caption"/>
    <w:basedOn w:val="a0"/>
    <w:next w:val="af9"/>
    <w:uiPriority w:val="35"/>
    <w:unhideWhenUsed/>
    <w:qFormat/>
    <w:rsid w:val="002B7FB2"/>
    <w:pPr>
      <w:keepNext/>
      <w:spacing w:before="120" w:after="240"/>
    </w:pPr>
    <w:rPr>
      <w:rFonts w:eastAsiaTheme="minorHAnsi"/>
      <w:b/>
      <w:bCs/>
      <w:sz w:val="22"/>
    </w:rPr>
  </w:style>
  <w:style w:type="paragraph" w:styleId="afa">
    <w:name w:val="Balloon Text"/>
    <w:basedOn w:val="a0"/>
    <w:link w:val="afb"/>
    <w:uiPriority w:val="99"/>
    <w:unhideWhenUsed/>
    <w:rsid w:val="002B7FB2"/>
    <w:pPr>
      <w:spacing w:before="120"/>
    </w:pPr>
    <w:rPr>
      <w:rFonts w:ascii="Tahoma" w:eastAsiaTheme="minorHAnsi" w:hAnsi="Tahoma" w:cs="Tahoma"/>
      <w:sz w:val="16"/>
      <w:szCs w:val="16"/>
    </w:rPr>
  </w:style>
  <w:style w:type="character" w:customStyle="1" w:styleId="afb">
    <w:name w:val="批注框文本 字符"/>
    <w:basedOn w:val="a1"/>
    <w:link w:val="afa"/>
    <w:uiPriority w:val="99"/>
    <w:rsid w:val="002B7FB2"/>
    <w:rPr>
      <w:rFonts w:ascii="Tahoma" w:eastAsiaTheme="minorHAnsi" w:hAnsi="Tahoma" w:cs="Tahoma"/>
      <w:sz w:val="16"/>
      <w:szCs w:val="16"/>
    </w:rPr>
  </w:style>
  <w:style w:type="character" w:styleId="afc">
    <w:name w:val="line number"/>
    <w:basedOn w:val="a1"/>
    <w:uiPriority w:val="99"/>
    <w:unhideWhenUsed/>
    <w:rsid w:val="002B7FB2"/>
  </w:style>
  <w:style w:type="paragraph" w:styleId="afd">
    <w:name w:val="endnote text"/>
    <w:basedOn w:val="a0"/>
    <w:link w:val="afe"/>
    <w:uiPriority w:val="99"/>
    <w:unhideWhenUsed/>
    <w:rsid w:val="002B7FB2"/>
    <w:pPr>
      <w:spacing w:before="120"/>
    </w:pPr>
    <w:rPr>
      <w:rFonts w:eastAsiaTheme="minorHAnsi" w:cstheme="minorBidi"/>
      <w:sz w:val="20"/>
      <w:szCs w:val="20"/>
    </w:rPr>
  </w:style>
  <w:style w:type="character" w:customStyle="1" w:styleId="afe">
    <w:name w:val="尾注文本 字符"/>
    <w:basedOn w:val="a1"/>
    <w:link w:val="afd"/>
    <w:uiPriority w:val="99"/>
    <w:rsid w:val="002B7FB2"/>
    <w:rPr>
      <w:rFonts w:eastAsiaTheme="minorHAnsi" w:cstheme="minorBidi"/>
    </w:rPr>
  </w:style>
  <w:style w:type="character" w:styleId="aff">
    <w:name w:val="endnote reference"/>
    <w:basedOn w:val="a1"/>
    <w:uiPriority w:val="99"/>
    <w:unhideWhenUsed/>
    <w:rsid w:val="002B7FB2"/>
    <w:rPr>
      <w:vertAlign w:val="superscript"/>
    </w:rPr>
  </w:style>
  <w:style w:type="character" w:styleId="aff0">
    <w:name w:val="FollowedHyperlink"/>
    <w:basedOn w:val="a1"/>
    <w:uiPriority w:val="99"/>
    <w:unhideWhenUsed/>
    <w:rsid w:val="002B7FB2"/>
    <w:rPr>
      <w:color w:val="800080" w:themeColor="followedHyperlink"/>
      <w:u w:val="single"/>
    </w:rPr>
  </w:style>
  <w:style w:type="paragraph" w:styleId="aff1">
    <w:name w:val="Title"/>
    <w:basedOn w:val="a0"/>
    <w:next w:val="a0"/>
    <w:link w:val="aff2"/>
    <w:uiPriority w:val="10"/>
    <w:qFormat/>
    <w:rsid w:val="002B7FB2"/>
    <w:pPr>
      <w:suppressLineNumbers/>
      <w:spacing w:before="240" w:after="360"/>
      <w:jc w:val="center"/>
    </w:pPr>
    <w:rPr>
      <w:rFonts w:eastAsiaTheme="minorHAnsi"/>
      <w:b/>
      <w:sz w:val="32"/>
      <w:szCs w:val="32"/>
    </w:rPr>
  </w:style>
  <w:style w:type="character" w:customStyle="1" w:styleId="aff2">
    <w:name w:val="标题 字符"/>
    <w:basedOn w:val="a1"/>
    <w:link w:val="aff1"/>
    <w:uiPriority w:val="10"/>
    <w:rsid w:val="002B7FB2"/>
    <w:rPr>
      <w:rFonts w:eastAsiaTheme="minorHAnsi"/>
      <w:b/>
      <w:sz w:val="32"/>
      <w:szCs w:val="32"/>
    </w:rPr>
  </w:style>
  <w:style w:type="paragraph" w:styleId="aff3">
    <w:name w:val="Subtitle"/>
    <w:basedOn w:val="a0"/>
    <w:next w:val="a0"/>
    <w:link w:val="aff4"/>
    <w:uiPriority w:val="11"/>
    <w:unhideWhenUsed/>
    <w:qFormat/>
    <w:rsid w:val="002B7FB2"/>
    <w:pPr>
      <w:spacing w:before="240" w:after="240"/>
    </w:pPr>
    <w:rPr>
      <w:rFonts w:eastAsiaTheme="minorHAnsi"/>
      <w:b/>
      <w:sz w:val="22"/>
    </w:rPr>
  </w:style>
  <w:style w:type="character" w:customStyle="1" w:styleId="aff4">
    <w:name w:val="副标题 字符"/>
    <w:basedOn w:val="a1"/>
    <w:link w:val="aff3"/>
    <w:uiPriority w:val="11"/>
    <w:rsid w:val="002B7FB2"/>
    <w:rPr>
      <w:rFonts w:eastAsiaTheme="minorHAnsi"/>
      <w:b/>
      <w:sz w:val="22"/>
      <w:szCs w:val="24"/>
    </w:rPr>
  </w:style>
  <w:style w:type="paragraph" w:styleId="af9">
    <w:name w:val="No Spacing"/>
    <w:uiPriority w:val="99"/>
    <w:unhideWhenUsed/>
    <w:qFormat/>
    <w:rsid w:val="002B7FB2"/>
    <w:rPr>
      <w:rFonts w:eastAsiaTheme="minorHAnsi" w:cstheme="minorBidi"/>
      <w:sz w:val="24"/>
      <w:szCs w:val="22"/>
    </w:rPr>
  </w:style>
  <w:style w:type="paragraph" w:customStyle="1" w:styleId="AuthorList">
    <w:name w:val="Author List"/>
    <w:aliases w:val="Keywords,Abstract"/>
    <w:basedOn w:val="aff3"/>
    <w:next w:val="a0"/>
    <w:uiPriority w:val="1"/>
    <w:qFormat/>
    <w:rsid w:val="002B7FB2"/>
  </w:style>
  <w:style w:type="character" w:styleId="aff5">
    <w:name w:val="Subtle Emphasis"/>
    <w:basedOn w:val="a1"/>
    <w:uiPriority w:val="19"/>
    <w:qFormat/>
    <w:rsid w:val="002B7FB2"/>
    <w:rPr>
      <w:rFonts w:ascii="Times New Roman" w:hAnsi="Times New Roman"/>
      <w:i/>
      <w:iCs/>
      <w:color w:val="404040" w:themeColor="text1" w:themeTint="BF"/>
    </w:rPr>
  </w:style>
  <w:style w:type="character" w:styleId="aff6">
    <w:name w:val="Intense Emphasis"/>
    <w:basedOn w:val="a1"/>
    <w:uiPriority w:val="21"/>
    <w:unhideWhenUsed/>
    <w:rsid w:val="002B7FB2"/>
    <w:rPr>
      <w:rFonts w:ascii="Times New Roman" w:hAnsi="Times New Roman"/>
      <w:i/>
      <w:iCs/>
      <w:color w:val="auto"/>
    </w:rPr>
  </w:style>
  <w:style w:type="paragraph" w:styleId="aff7">
    <w:name w:val="Quote"/>
    <w:basedOn w:val="a0"/>
    <w:next w:val="a0"/>
    <w:link w:val="aff8"/>
    <w:uiPriority w:val="29"/>
    <w:qFormat/>
    <w:rsid w:val="002B7FB2"/>
    <w:pPr>
      <w:spacing w:before="200" w:after="160"/>
      <w:ind w:left="864" w:right="864"/>
      <w:jc w:val="center"/>
    </w:pPr>
    <w:rPr>
      <w:rFonts w:eastAsiaTheme="minorHAnsi" w:cstheme="minorBidi"/>
      <w:i/>
      <w:iCs/>
      <w:color w:val="404040" w:themeColor="text1" w:themeTint="BF"/>
      <w:sz w:val="22"/>
      <w:szCs w:val="22"/>
    </w:rPr>
  </w:style>
  <w:style w:type="character" w:customStyle="1" w:styleId="aff8">
    <w:name w:val="引用 字符"/>
    <w:basedOn w:val="a1"/>
    <w:link w:val="aff7"/>
    <w:uiPriority w:val="29"/>
    <w:rsid w:val="002B7FB2"/>
    <w:rPr>
      <w:rFonts w:eastAsiaTheme="minorHAnsi" w:cstheme="minorBidi"/>
      <w:i/>
      <w:iCs/>
      <w:color w:val="404040" w:themeColor="text1" w:themeTint="BF"/>
      <w:sz w:val="22"/>
      <w:szCs w:val="22"/>
    </w:rPr>
  </w:style>
  <w:style w:type="character" w:styleId="aff9">
    <w:name w:val="Intense Reference"/>
    <w:basedOn w:val="a1"/>
    <w:uiPriority w:val="32"/>
    <w:qFormat/>
    <w:rsid w:val="002B7FB2"/>
    <w:rPr>
      <w:b/>
      <w:bCs/>
      <w:smallCaps/>
      <w:color w:val="auto"/>
      <w:spacing w:val="5"/>
    </w:rPr>
  </w:style>
  <w:style w:type="character" w:styleId="affa">
    <w:name w:val="Book Title"/>
    <w:basedOn w:val="a1"/>
    <w:uiPriority w:val="33"/>
    <w:qFormat/>
    <w:rsid w:val="002B7FB2"/>
    <w:rPr>
      <w:rFonts w:ascii="Times New Roman" w:hAnsi="Times New Roman"/>
      <w:b/>
      <w:bCs/>
      <w:i/>
      <w:iCs/>
      <w:spacing w:val="5"/>
    </w:rPr>
  </w:style>
  <w:style w:type="numbering" w:customStyle="1" w:styleId="Headings">
    <w:name w:val="Headings"/>
    <w:uiPriority w:val="99"/>
    <w:rsid w:val="002B7FB2"/>
    <w:pPr>
      <w:numPr>
        <w:numId w:val="21"/>
      </w:numPr>
    </w:pPr>
  </w:style>
  <w:style w:type="paragraph" w:customStyle="1" w:styleId="Default">
    <w:name w:val="Default"/>
    <w:rsid w:val="002B7FB2"/>
    <w:pPr>
      <w:autoSpaceDE w:val="0"/>
      <w:autoSpaceDN w:val="0"/>
      <w:adjustRightInd w:val="0"/>
      <w:jc w:val="both"/>
    </w:pPr>
    <w:rPr>
      <w:rFonts w:eastAsia="Times New Roman"/>
      <w:color w:val="000000"/>
      <w:sz w:val="24"/>
      <w:szCs w:val="24"/>
      <w:lang w:val="en-GB" w:eastAsia="it-IT"/>
    </w:rPr>
  </w:style>
  <w:style w:type="paragraph" w:customStyle="1" w:styleId="SupplementaryMaterial">
    <w:name w:val="Supplementary Material"/>
    <w:basedOn w:val="aff1"/>
    <w:next w:val="aff1"/>
    <w:qFormat/>
    <w:rsid w:val="002B7FB2"/>
    <w:pPr>
      <w:spacing w:after="1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7899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BBC08-A1A4-4B8D-8154-CADA25CA4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717</TotalTime>
  <Pages>145</Pages>
  <Words>77667</Words>
  <Characters>442708</Characters>
  <Application>Microsoft Office Word</Application>
  <DocSecurity>0</DocSecurity>
  <Lines>3689</Lines>
  <Paragraphs>1038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91</cp:revision>
  <cp:lastPrinted>2024-01-08T09:57:00Z</cp:lastPrinted>
  <dcterms:created xsi:type="dcterms:W3CDTF">2023-12-13T10:23:00Z</dcterms:created>
  <dcterms:modified xsi:type="dcterms:W3CDTF">2024-01-10T05:00:00Z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zotero-version="6.0.30"&gt;&lt;session id="bIruT8n8"/&gt;&lt;style id="http://www.zotero.org/styles/world-journal-of-gastroenterology" hasBibliography="1" bibliographyStyleHasBeenSet="1"/&gt;&lt;prefs&gt;&lt;pref name="fieldType" value="Field"/&gt;&lt;pref name=</vt:lpwstr>
  </property>
  <property fmtid="{D5CDD505-2E9C-101B-9397-08002B2CF9AE}" pid="3" name="ZOTERO_PREF_2">
    <vt:lpwstr>"dontAskDelayCitationUpdates" value="true"/&gt;&lt;/prefs&gt;&lt;/data&gt;</vt:lpwstr>
  </property>
</Properties>
</file>